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D933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Name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Journal: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i/>
        </w:rPr>
        <w:t>World</w:t>
      </w:r>
      <w:r w:rsidR="005E4B98" w:rsidRPr="00962810">
        <w:rPr>
          <w:rFonts w:ascii="Book Antiqua" w:eastAsia="Book Antiqua" w:hAnsi="Book Antiqua" w:cs="Book Antiqua"/>
          <w:i/>
        </w:rPr>
        <w:t xml:space="preserve"> </w:t>
      </w:r>
      <w:r w:rsidRPr="00962810">
        <w:rPr>
          <w:rFonts w:ascii="Book Antiqua" w:eastAsia="Book Antiqua" w:hAnsi="Book Antiqua" w:cs="Book Antiqua"/>
          <w:i/>
        </w:rPr>
        <w:t>Journal</w:t>
      </w:r>
      <w:r w:rsidR="005E4B98" w:rsidRPr="00962810">
        <w:rPr>
          <w:rFonts w:ascii="Book Antiqua" w:eastAsia="Book Antiqua" w:hAnsi="Book Antiqua" w:cs="Book Antiqua"/>
          <w:i/>
        </w:rPr>
        <w:t xml:space="preserve"> </w:t>
      </w:r>
      <w:r w:rsidRPr="00962810">
        <w:rPr>
          <w:rFonts w:ascii="Book Antiqua" w:eastAsia="Book Antiqua" w:hAnsi="Book Antiqua" w:cs="Book Antiqua"/>
          <w:i/>
        </w:rPr>
        <w:t>of</w:t>
      </w:r>
      <w:r w:rsidR="005E4B98" w:rsidRPr="00962810">
        <w:rPr>
          <w:rFonts w:ascii="Book Antiqua" w:eastAsia="Book Antiqua" w:hAnsi="Book Antiqua" w:cs="Book Antiqua"/>
          <w:i/>
        </w:rPr>
        <w:t xml:space="preserve"> </w:t>
      </w:r>
      <w:r w:rsidRPr="00962810">
        <w:rPr>
          <w:rFonts w:ascii="Book Antiqua" w:eastAsia="Book Antiqua" w:hAnsi="Book Antiqua" w:cs="Book Antiqua"/>
          <w:i/>
        </w:rPr>
        <w:t>Clinical</w:t>
      </w:r>
      <w:r w:rsidR="005E4B98" w:rsidRPr="00962810">
        <w:rPr>
          <w:rFonts w:ascii="Book Antiqua" w:eastAsia="Book Antiqua" w:hAnsi="Book Antiqua" w:cs="Book Antiqua"/>
          <w:i/>
        </w:rPr>
        <w:t xml:space="preserve"> </w:t>
      </w:r>
      <w:r w:rsidRPr="00962810">
        <w:rPr>
          <w:rFonts w:ascii="Book Antiqua" w:eastAsia="Book Antiqua" w:hAnsi="Book Antiqua" w:cs="Book Antiqua"/>
          <w:i/>
        </w:rPr>
        <w:t>Cases</w:t>
      </w:r>
    </w:p>
    <w:p w14:paraId="1B7F53D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Manuscript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NO: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81699</w:t>
      </w:r>
    </w:p>
    <w:p w14:paraId="7EBF4E0A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Manuscript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Type: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</w:p>
    <w:p w14:paraId="0C21E307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0B0F2DBB" w14:textId="77777777" w:rsidR="00A77B3E" w:rsidRPr="00962810" w:rsidRDefault="004913A8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</w:rPr>
        <w:t>Delusional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disorder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with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depression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and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history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early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trauma</w:t>
      </w:r>
      <w:r w:rsidRPr="00962810">
        <w:rPr>
          <w:rFonts w:ascii="Book Antiqua" w:hAnsi="Book Antiqua" w:cs="Book Antiqua"/>
          <w:b/>
          <w:lang w:eastAsia="zh-CN"/>
        </w:rPr>
        <w:t>: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A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case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report</w:t>
      </w:r>
    </w:p>
    <w:p w14:paraId="605A1C86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C05265B" w14:textId="77777777" w:rsidR="00A77B3E" w:rsidRPr="00962810" w:rsidRDefault="005E4B98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  <w:r w:rsidRPr="00962810">
        <w:rPr>
          <w:rFonts w:ascii="Book Antiqua" w:hAnsi="Book Antiqua" w:cs="Book Antiqua"/>
          <w:lang w:eastAsia="zh-CN"/>
        </w:rPr>
        <w:t xml:space="preserve"> DR. D</w:t>
      </w:r>
      <w:r w:rsidRPr="00962810">
        <w:rPr>
          <w:rFonts w:ascii="Book Antiqua" w:eastAsia="Book Antiqua" w:hAnsi="Book Antiqua" w:cs="Book Antiqua"/>
        </w:rPr>
        <w:t>elusional disorder with depression and history</w:t>
      </w:r>
      <w:r w:rsidR="00474484" w:rsidRPr="00962810">
        <w:rPr>
          <w:rFonts w:ascii="Book Antiqua" w:eastAsia="Book Antiqua" w:hAnsi="Book Antiqua" w:cs="Book Antiqua"/>
        </w:rPr>
        <w:t xml:space="preserve"> of early trauma</w:t>
      </w:r>
    </w:p>
    <w:p w14:paraId="6C9D5D8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C1AEB0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Romero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</w:p>
    <w:p w14:paraId="5FB7284F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092448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  <w:b/>
          <w:bCs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Romero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Aranas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>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Department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of </w:t>
      </w:r>
      <w:r w:rsidRPr="00962810">
        <w:rPr>
          <w:rFonts w:ascii="Book Antiqua" w:eastAsia="Book Antiqua" w:hAnsi="Book Antiqua" w:cs="Book Antiqua"/>
        </w:rPr>
        <w:t>Psychiatry,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-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2600,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Benguet,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Philippines</w:t>
      </w:r>
    </w:p>
    <w:p w14:paraId="565BC31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95901BC" w14:textId="05D1EAD2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Author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contributions: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hAnsi="Book Antiqua" w:cs="Book Antiqua"/>
          <w:lang w:eastAsia="zh-CN"/>
        </w:rPr>
        <w:t>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edited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manuscript</w:t>
      </w:r>
      <w:r w:rsidR="005E4B98" w:rsidRPr="00962810">
        <w:rPr>
          <w:rFonts w:ascii="Book Antiqua" w:hAnsi="Book Antiqua" w:cs="Book Antiqua"/>
          <w:lang w:eastAsia="zh-CN"/>
        </w:rPr>
        <w:t>, actively reviewed and revised the manuscript and approved the submitted manuscript.</w:t>
      </w:r>
    </w:p>
    <w:p w14:paraId="06A446B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73A986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Corresponding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author: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Romero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Aranas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>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MD,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Doctor,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Department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of </w:t>
      </w:r>
      <w:r w:rsidRPr="00962810">
        <w:rPr>
          <w:rFonts w:ascii="Book Antiqua" w:eastAsia="Book Antiqua" w:hAnsi="Book Antiqua" w:cs="Book Antiqua"/>
        </w:rPr>
        <w:t>Psychiatry,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-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Governor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Road,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2600,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Benguet,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Philippines.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aranasdenmarc@gmail.com</w:t>
      </w:r>
    </w:p>
    <w:p w14:paraId="4DF575CB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CB4C66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Received: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November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1E2D7A6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Revised: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December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18, 2022</w:t>
      </w:r>
    </w:p>
    <w:p w14:paraId="51BE62DD" w14:textId="74C2418D" w:rsidR="00A77B3E" w:rsidRPr="004D6F0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Accepted: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ins w:id="0" w:author="作者">
        <w:r w:rsidR="00B8176F" w:rsidRPr="00B8176F">
          <w:rPr>
            <w:rFonts w:ascii="Book Antiqua" w:eastAsia="Book Antiqua" w:hAnsi="Book Antiqua" w:cs="Book Antiqua"/>
          </w:rPr>
          <w:t>February 7, 2023</w:t>
        </w:r>
      </w:ins>
    </w:p>
    <w:p w14:paraId="0FE3AC21" w14:textId="7B38EA7B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Published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online: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</w:p>
    <w:p w14:paraId="2C4F1A6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B5700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Abstract</w:t>
      </w:r>
    </w:p>
    <w:p w14:paraId="5898CC95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BACKGROUND</w:t>
      </w:r>
    </w:p>
    <w:p w14:paraId="78ED67F0" w14:textId="102001F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findings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posttraumatic stress disorder (PTSD)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The report accomplished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objectives: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1)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2)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3)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studies.</w:t>
      </w:r>
      <w:r w:rsidR="005E4B98"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962810">
        <w:rPr>
          <w:rFonts w:ascii="Book Antiqua" w:eastAsia="Book Antiqua" w:hAnsi="Book Antiqua" w:cs="Book Antiqua"/>
        </w:rPr>
        <w:t xml:space="preserve"> 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greatly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known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</w:p>
    <w:p w14:paraId="46B94D09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DCD2D0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SUMMARY</w:t>
      </w:r>
    </w:p>
    <w:p w14:paraId="53447E4A" w14:textId="36F8E8B4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young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underarms.</w:t>
      </w:r>
    </w:p>
    <w:p w14:paraId="05ADD18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84CBA94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CONCLUSION</w:t>
      </w:r>
    </w:p>
    <w:p w14:paraId="329EADFC" w14:textId="633BDED1" w:rsidR="00A77B3E" w:rsidRPr="00962810" w:rsidRDefault="00962810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</w:t>
      </w:r>
      <w:r w:rsidR="00743B7F"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743B7F"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goal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>
        <w:rPr>
          <w:rFonts w:ascii="Book Antiqua" w:eastAsia="Book Antiqua" w:hAnsi="Book Antiqua" w:cs="Book Antiqua"/>
        </w:rPr>
        <w:t xml:space="preserve"> and </w:t>
      </w:r>
      <w:r w:rsidR="00743B7F"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comorbidity.</w:t>
      </w:r>
    </w:p>
    <w:p w14:paraId="0C857DE2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83AF8B3" w14:textId="2138C610" w:rsidR="00A77B3E" w:rsidRPr="00262A54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Key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Words: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0D0E17" w:rsidRPr="00962810">
        <w:rPr>
          <w:rFonts w:ascii="Book Antiqua" w:eastAsia="Book Antiqua" w:hAnsi="Book Antiqua" w:cs="Book Antiqua"/>
        </w:rPr>
        <w:t xml:space="preserve">elusional disorder; </w:t>
      </w:r>
      <w:r w:rsidR="000D0E17" w:rsidRPr="00962810">
        <w:rPr>
          <w:rFonts w:ascii="Book Antiqua" w:hAnsi="Book Antiqua" w:cs="Book Antiqua"/>
          <w:lang w:eastAsia="zh-CN"/>
        </w:rPr>
        <w:t>D</w:t>
      </w:r>
      <w:r w:rsidR="000D0E17" w:rsidRPr="00962810">
        <w:rPr>
          <w:rFonts w:ascii="Book Antiqua" w:eastAsia="Book Antiqua" w:hAnsi="Book Antiqua" w:cs="Book Antiqua"/>
        </w:rPr>
        <w:t xml:space="preserve">epression; </w:t>
      </w:r>
      <w:r w:rsidR="000D0E17" w:rsidRPr="00962810">
        <w:rPr>
          <w:rFonts w:ascii="Book Antiqua" w:hAnsi="Book Antiqua" w:cs="Book Antiqua"/>
          <w:lang w:eastAsia="zh-CN"/>
        </w:rPr>
        <w:t>P</w:t>
      </w:r>
      <w:r w:rsidR="000D0E17" w:rsidRPr="00962810">
        <w:rPr>
          <w:rFonts w:ascii="Book Antiqua" w:eastAsia="Book Antiqua" w:hAnsi="Book Antiqua" w:cs="Book Antiqua"/>
        </w:rPr>
        <w:t xml:space="preserve">osttraumatic stress disorder; </w:t>
      </w:r>
      <w:r w:rsidR="000D0E17" w:rsidRPr="00962810">
        <w:rPr>
          <w:rFonts w:ascii="Book Antiqua" w:hAnsi="Book Antiqua" w:cs="Book Antiqua"/>
          <w:lang w:eastAsia="zh-CN"/>
        </w:rPr>
        <w:t>B</w:t>
      </w:r>
      <w:r w:rsidR="000D0E17" w:rsidRPr="00962810">
        <w:rPr>
          <w:rFonts w:ascii="Book Antiqua" w:eastAsia="Book Antiqua" w:hAnsi="Book Antiqua" w:cs="Book Antiqua"/>
        </w:rPr>
        <w:t xml:space="preserve">iopsychosocial formulation; </w:t>
      </w:r>
      <w:r w:rsidR="000D0E17" w:rsidRPr="00962810">
        <w:rPr>
          <w:rFonts w:ascii="Book Antiqua" w:hAnsi="Book Antiqua" w:cs="Book Antiqua"/>
          <w:lang w:eastAsia="zh-CN"/>
        </w:rPr>
        <w:t>S</w:t>
      </w:r>
      <w:r w:rsidR="000D0E17" w:rsidRPr="00962810">
        <w:rPr>
          <w:rFonts w:ascii="Book Antiqua" w:eastAsia="Book Antiqua" w:hAnsi="Book Antiqua" w:cs="Book Antiqua"/>
        </w:rPr>
        <w:t>omatic delusion</w:t>
      </w:r>
      <w:r w:rsidR="00262A54">
        <w:rPr>
          <w:rFonts w:ascii="Book Antiqua" w:hAnsi="Book Antiqua" w:cs="Book Antiqua" w:hint="eastAsia"/>
          <w:lang w:eastAsia="zh-CN"/>
        </w:rPr>
        <w:t>; Case report</w:t>
      </w:r>
    </w:p>
    <w:p w14:paraId="0963F4A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AAE37E2" w14:textId="4BD6F78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Delusional disorder with depression and history of early trauma: A case report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World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J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Clin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Cases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</w:t>
      </w:r>
      <w:r w:rsidR="009F78C2">
        <w:rPr>
          <w:rFonts w:ascii="Book Antiqua" w:hAnsi="Book Antiqua" w:cs="Book Antiqua" w:hint="eastAsia"/>
          <w:lang w:eastAsia="zh-CN"/>
        </w:rPr>
        <w:t>3</w:t>
      </w:r>
      <w:r w:rsidRPr="00962810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press</w:t>
      </w:r>
    </w:p>
    <w:p w14:paraId="68A2CB4A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85DCF31" w14:textId="6C96B19B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Tip: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D</w:t>
      </w:r>
      <w:r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962810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962810">
        <w:rPr>
          <w:rFonts w:ascii="Book Antiqua" w:eastAsia="Book Antiqua" w:hAnsi="Book Antiqua" w:cs="Book Antiqua"/>
        </w:rPr>
        <w:t xml:space="preserve"> and </w:t>
      </w:r>
      <w:r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p</w:t>
      </w:r>
      <w:r w:rsidR="000D0E17" w:rsidRPr="00962810">
        <w:rPr>
          <w:rFonts w:ascii="Book Antiqua" w:eastAsia="Book Antiqua" w:hAnsi="Book Antiqua" w:cs="Book Antiqua"/>
        </w:rPr>
        <w:t>osttraumatic stress 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</w:p>
    <w:p w14:paraId="51E26790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5ABD434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BF8C760" w14:textId="5B16C3A8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manuscript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individual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This report accomplished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objectives: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1)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2)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3)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studies.</w:t>
      </w:r>
    </w:p>
    <w:p w14:paraId="72058AB5" w14:textId="7E46283A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González-Rodríguez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 xml:space="preserve">et </w:t>
      </w:r>
      <w:proofErr w:type="gramStart"/>
      <w:r w:rsidR="005E4B98" w:rsidRPr="00962810">
        <w:rPr>
          <w:rFonts w:ascii="Book Antiqua" w:eastAsia="Book Antiqua" w:hAnsi="Book Antiqua" w:cs="Book Antiqua"/>
          <w:i/>
        </w:rPr>
        <w:t>al</w:t>
      </w:r>
      <w:r w:rsidR="000D0E17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D0E17" w:rsidRPr="00962810">
        <w:rPr>
          <w:rFonts w:ascii="Book Antiqua" w:eastAsia="Book Antiqua" w:hAnsi="Book Antiqua" w:cs="Book Antiqua"/>
          <w:vertAlign w:val="superscript"/>
        </w:rPr>
        <w:t>1]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available.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summary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comparison</w:t>
      </w:r>
      <w:r w:rsid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7953A9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characteristic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of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bizarre.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(DD)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in which the 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understandable.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nature.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jealous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erotomanic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prominent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hallucinations</w:t>
      </w:r>
      <w:r w:rsidR="007953A9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comorbidity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(21</w:t>
      </w:r>
      <w:r w:rsidR="007953A9">
        <w:rPr>
          <w:rFonts w:ascii="Book Antiqua" w:eastAsia="Book Antiqua" w:hAnsi="Book Antiqua" w:cs="Book Antiqua"/>
        </w:rPr>
        <w:t>.0</w:t>
      </w:r>
      <w:r w:rsidRPr="00962810">
        <w:rPr>
          <w:rFonts w:ascii="Book Antiqua" w:eastAsia="Book Antiqua" w:hAnsi="Book Antiqua" w:cs="Book Antiqua"/>
        </w:rPr>
        <w:t>%-55.8%).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ability.</w:t>
      </w:r>
    </w:p>
    <w:p w14:paraId="59A743FA" w14:textId="5A43CC2F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lastRenderedPageBreak/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0.48%-1</w:t>
      </w:r>
      <w:r w:rsidR="007953A9">
        <w:rPr>
          <w:rFonts w:ascii="Book Antiqua" w:eastAsia="Book Antiqua" w:hAnsi="Book Antiqua" w:cs="Book Antiqua"/>
        </w:rPr>
        <w:t>.00</w:t>
      </w:r>
      <w:r w:rsidRPr="00962810">
        <w:rPr>
          <w:rFonts w:ascii="Book Antiqua" w:eastAsia="Book Antiqua" w:hAnsi="Book Antiqua" w:cs="Book Antiqua"/>
        </w:rPr>
        <w:t>%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rarer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0.2%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teens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adulthood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middle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above.</w:t>
      </w:r>
    </w:p>
    <w:p w14:paraId="00E7C257" w14:textId="27A02E6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observational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registry-based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completed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Sweden,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haloperidol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12.7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4.7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respectively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average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104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65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DD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2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fewer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0D0E17" w:rsidRPr="00962810">
        <w:rPr>
          <w:rFonts w:ascii="Book Antiqua" w:hAnsi="Book Antiqua" w:cs="Book Antiqua"/>
          <w:lang w:eastAsia="zh-CN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systematic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findings.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pharmacologic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clozapine,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injectable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adjunct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antidepressants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Lastly,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therapy.</w:t>
      </w:r>
    </w:p>
    <w:p w14:paraId="508136A4" w14:textId="21F511A3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abnormalities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domains: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hallucinations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disorganized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speech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grossly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disorganized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3</w:t>
      </w:r>
      <w:r w:rsidR="00DE3801">
        <w:rPr>
          <w:rFonts w:ascii="Book Antiqua" w:hAnsi="Book Antiqua" w:cs="Book Antiqua" w:hint="eastAsia"/>
          <w:vertAlign w:val="superscript"/>
          <w:lang w:eastAsia="zh-CN"/>
        </w:rPr>
        <w:t>,4</w:t>
      </w:r>
      <w:r w:rsidR="005E4B98" w:rsidRPr="00962810">
        <w:rPr>
          <w:rFonts w:ascii="Book Antiqua" w:hAnsi="Book Antiqua" w:cs="Book Antiqua"/>
          <w:vertAlign w:val="superscript"/>
          <w:lang w:eastAsia="zh-CN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meta-analysis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compared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population,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either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before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DF69A9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illness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5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consequence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posttraumatic stress disor</w:t>
      </w:r>
      <w:r w:rsidRPr="00962810">
        <w:rPr>
          <w:rFonts w:ascii="Book Antiqua" w:eastAsia="Book Antiqua" w:hAnsi="Book Antiqua" w:cs="Book Antiqua"/>
        </w:rPr>
        <w:t>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(PTSD)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population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mental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known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experience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6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depression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6,7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</w:p>
    <w:p w14:paraId="081A1D8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CEC7A3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CASE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71A9C6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Chief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complaints</w:t>
      </w:r>
    </w:p>
    <w:p w14:paraId="62EFDDD5" w14:textId="548CAD34" w:rsidR="00A77B3E" w:rsidRPr="00962810" w:rsidRDefault="007953A9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The p</w:t>
      </w:r>
      <w:r w:rsidR="00743B7F" w:rsidRPr="00962810">
        <w:rPr>
          <w:rFonts w:ascii="Book Antiqua" w:eastAsia="Book Antiqua" w:hAnsi="Book Antiqua" w:cs="Book Antiqua"/>
        </w:rPr>
        <w:t>atient’s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complaint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</w:rPr>
        <w:t>d</w:t>
      </w:r>
      <w:r w:rsidR="00743B7F" w:rsidRPr="00962810">
        <w:rPr>
          <w:rFonts w:ascii="Book Antiqua" w:eastAsia="Book Antiqua" w:hAnsi="Book Antiqua" w:cs="Book Antiqua"/>
        </w:rPr>
        <w:t>.</w:t>
      </w:r>
    </w:p>
    <w:p w14:paraId="271E2539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A86C45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History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of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present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illness</w:t>
      </w:r>
    </w:p>
    <w:p w14:paraId="2F260B47" w14:textId="5261AD6E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Seventeen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incurred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dislocation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fracture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situation.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nightmares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flashbacks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PTSD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discharged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recovered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sensation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movement.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palpitations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memories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</w:t>
      </w:r>
      <w:r w:rsidR="007953A9">
        <w:rPr>
          <w:rFonts w:ascii="Book Antiqua" w:eastAsia="Book Antiqua" w:hAnsi="Book Antiqua" w:cs="Book Antiqua"/>
        </w:rPr>
        <w:t>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7953A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again.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Recurrent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</w:t>
      </w:r>
      <w:r w:rsidR="00A23967">
        <w:rPr>
          <w:rFonts w:ascii="Book Antiqua" w:eastAsia="Book Antiqua" w:hAnsi="Book Antiqua" w:cs="Book Antiqua"/>
        </w:rPr>
        <w:t>r</w:t>
      </w:r>
      <w:r w:rsidR="007953A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sleep,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palpitations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headache.</w:t>
      </w:r>
      <w:r w:rsidR="007953A9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problems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concentrating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be </w:t>
      </w:r>
      <w:r w:rsidRPr="00962810">
        <w:rPr>
          <w:rFonts w:ascii="Book Antiqua" w:eastAsia="Book Antiqua" w:hAnsi="Book Antiqua" w:cs="Book Antiqua"/>
        </w:rPr>
        <w:t>easily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distracted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visiting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often</w:t>
      </w:r>
      <w:r w:rsidR="007953A9">
        <w:rPr>
          <w:rFonts w:ascii="Book Antiqua" w:eastAsia="Book Antiqua" w:hAnsi="Book Antiqua" w:cs="Book Antiqua"/>
        </w:rPr>
        <w:t>. H</w:t>
      </w:r>
      <w:r w:rsidRPr="00962810">
        <w:rPr>
          <w:rFonts w:ascii="Book Antiqua" w:eastAsia="Book Antiqua" w:hAnsi="Book Antiqua" w:cs="Book Antiqua"/>
        </w:rPr>
        <w:t>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she </w:t>
      </w:r>
      <w:r w:rsidRPr="00962810">
        <w:rPr>
          <w:rFonts w:ascii="Book Antiqua" w:eastAsia="Book Antiqua" w:hAnsi="Book Antiqua" w:cs="Book Antiqua"/>
        </w:rPr>
        <w:t>lost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constantly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always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accompanied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her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frequently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trauma.</w:t>
      </w:r>
    </w:p>
    <w:p w14:paraId="618B70F1" w14:textId="62B237C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anymore</w:t>
      </w:r>
      <w:r w:rsidR="003240FA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3240FA">
        <w:rPr>
          <w:rFonts w:ascii="Book Antiqua" w:eastAsia="Book Antiqua" w:hAnsi="Book Antiqua" w:cs="Book Antiqua"/>
        </w:rPr>
        <w:t>,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preferred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rejection.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finish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teachers.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romantic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secret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disapprove.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shocked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partner.</w:t>
      </w:r>
    </w:p>
    <w:p w14:paraId="3D78B8B3" w14:textId="518BB3C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</w:t>
      </w:r>
      <w:r w:rsidRPr="00962810">
        <w:rPr>
          <w:rFonts w:ascii="Book Antiqua" w:eastAsia="Book Antiqua" w:hAnsi="Book Antiqua" w:cs="Book Antiqua"/>
          <w:vertAlign w:val="superscript"/>
        </w:rPr>
        <w:t>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trimester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unpleasant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3240FA">
        <w:rPr>
          <w:rFonts w:ascii="Book Antiqua" w:eastAsia="Book Antiqua" w:hAnsi="Book Antiqua" w:cs="Book Antiqua"/>
        </w:rPr>
        <w:t>,</w:t>
      </w:r>
      <w:r w:rsidR="003240FA" w:rsidRPr="003240FA">
        <w:rPr>
          <w:rFonts w:ascii="Book Antiqua" w:eastAsia="Book Antiqua" w:hAnsi="Book Antiqua" w:cs="Book Antiqua"/>
        </w:rPr>
        <w:t xml:space="preserve"> </w:t>
      </w:r>
      <w:r w:rsidR="003240FA" w:rsidRPr="00962810">
        <w:rPr>
          <w:rFonts w:ascii="Book Antiqua" w:eastAsia="Book Antiqua" w:hAnsi="Book Antiqua" w:cs="Book Antiqua"/>
        </w:rPr>
        <w:t>characterized as sour body odor</w:t>
      </w:r>
      <w:r w:rsidR="003240FA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gradually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progressed,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noticeable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thinking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permanent.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insecure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anymore.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run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simple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errands,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grocery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shopping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nearest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bathroom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repeatedly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</w:t>
      </w:r>
      <w:r w:rsidR="003240FA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wash</w:t>
      </w:r>
      <w:r w:rsidR="003240FA">
        <w:rPr>
          <w:rFonts w:ascii="Book Antiqua" w:eastAsia="Book Antiqua" w:hAnsi="Book Antiqua" w:cs="Book Antiqua"/>
        </w:rPr>
        <w:t>es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frustrated.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variety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cleansing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soaps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perfume.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baths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room.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strongly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</w:t>
      </w:r>
      <w:r w:rsidR="003240FA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</w:t>
      </w:r>
      <w:r w:rsidR="003240FA">
        <w:rPr>
          <w:rFonts w:ascii="Book Antiqua" w:eastAsia="Book Antiqua" w:hAnsi="Book Antiqua" w:cs="Book Antiqua"/>
        </w:rPr>
        <w:t>ed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searched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deodorant</w:t>
      </w:r>
      <w:r w:rsidR="003240FA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amount</w:t>
      </w:r>
      <w:r w:rsidR="003240FA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applying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frustrated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remove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5B527B20" w14:textId="1E5556D5" w:rsidR="00A77B3E" w:rsidRPr="00962810" w:rsidRDefault="003240FA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consult</w:t>
      </w:r>
      <w:r>
        <w:rPr>
          <w:rFonts w:ascii="Book Antiqua" w:eastAsia="Book Antiqua" w:hAnsi="Book Antiqua" w:cs="Book Antiqua"/>
        </w:rPr>
        <w:t>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unrecalled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topical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supplement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skin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care.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medications,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frustrated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ineffective.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refused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assessment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cleansers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</w:rPr>
        <w:t>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laser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underarm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treatment.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Nothing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confirmed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ineffective.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aggressive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declined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affect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worries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persisted,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lastRenderedPageBreak/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out.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decided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alternately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follow</w:t>
      </w:r>
      <w:r>
        <w:rPr>
          <w:rFonts w:ascii="Book Antiqua" w:eastAsia="Book Antiqua" w:hAnsi="Book Antiqua" w:cs="Book Antiqua"/>
        </w:rPr>
        <w:t>-</w:t>
      </w:r>
      <w:r w:rsidR="00743B7F"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consultation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always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id 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smell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anything.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negatives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chronic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headache,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seizure,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loss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consciousness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episodes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time.</w:t>
      </w:r>
    </w:p>
    <w:p w14:paraId="064A5B23" w14:textId="7D0C6C22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interim,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Iglesia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ni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Cristo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(INC)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preparation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connotation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practicing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aunties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uncles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meetings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dedicated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3240FA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entering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ambivalent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decision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foul-smelling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observed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her h</w:t>
      </w:r>
      <w:r w:rsidRPr="00962810">
        <w:rPr>
          <w:rFonts w:ascii="Book Antiqua" w:eastAsia="Book Antiqua" w:hAnsi="Book Antiqua" w:cs="Book Antiqua"/>
        </w:rPr>
        <w:t>usband’s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civil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F011BD">
        <w:rPr>
          <w:rFonts w:ascii="Book Antiqua" w:eastAsia="Book Antiqua" w:hAnsi="Book Antiqua" w:cs="Book Antiqua"/>
        </w:rPr>
        <w:t>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h</w:t>
      </w:r>
      <w:r w:rsidRPr="00962810">
        <w:rPr>
          <w:rFonts w:ascii="Book Antiqua" w:eastAsia="Book Antiqua" w:hAnsi="Book Antiqua" w:cs="Book Antiqua"/>
        </w:rPr>
        <w:t>usband’s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</w:t>
      </w:r>
      <w:r w:rsidR="00F011BD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talking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behind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notice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decided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reception.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people.</w:t>
      </w:r>
    </w:p>
    <w:p w14:paraId="6D96FF64" w14:textId="0D93CAFE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directed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impulsive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alcohol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illicit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were </w:t>
      </w:r>
      <w:r w:rsidRPr="00962810">
        <w:rPr>
          <w:rFonts w:ascii="Book Antiqua" w:eastAsia="Book Antiqua" w:hAnsi="Book Antiqua" w:cs="Book Antiqua"/>
        </w:rPr>
        <w:t>noted.</w:t>
      </w:r>
    </w:p>
    <w:p w14:paraId="54D08993" w14:textId="3AF2A1F9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lastRenderedPageBreak/>
        <w:t>Five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months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maternity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returning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5F3ABC1E" w14:textId="7820A37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sleep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appetite,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fatigue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anhedonia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asociality</w:t>
      </w:r>
      <w:proofErr w:type="spellEnd"/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inappropriate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trouble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officemates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burdening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talking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death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suicidal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could</w:t>
      </w:r>
      <w:r w:rsidR="00F011BD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unpleasant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submit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behalf.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alarmed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proposition.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leading to 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consultation.</w:t>
      </w:r>
    </w:p>
    <w:p w14:paraId="6B4FC46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E2FA1A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History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of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past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illness</w:t>
      </w:r>
    </w:p>
    <w:p w14:paraId="34586618" w14:textId="098A81B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allergies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comorbidities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hypertension,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diabetes,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cardiac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thyroid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self-injurious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suicide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attempts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admissions.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substance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use.</w:t>
      </w:r>
    </w:p>
    <w:p w14:paraId="3E518102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7CEFED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Personal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and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family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history</w:t>
      </w:r>
    </w:p>
    <w:p w14:paraId="3B138B7F" w14:textId="313FA77A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was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F011BD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F011BD">
        <w:rPr>
          <w:rFonts w:ascii="Book Antiqua" w:eastAsia="Book Antiqua" w:hAnsi="Book Antiqua" w:cs="Book Antiqua"/>
        </w:rPr>
        <w:t>, 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alcohol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inappropriately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jealous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suspicious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affair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</w:t>
      </w:r>
      <w:r w:rsidR="00F011BD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prenatal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carrying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Her m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significant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irregularly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due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market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vendor</w:t>
      </w:r>
      <w:r w:rsidR="00F011BD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</w:t>
      </w:r>
      <w:r w:rsidR="00F011BD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misse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disciplinarian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corporal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punishments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standards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cleaning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mandated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practice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friends.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entering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prefer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rejected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peers.</w:t>
      </w:r>
    </w:p>
    <w:p w14:paraId="77DB579B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4BCD8A9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Physical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</w:t>
      </w:r>
    </w:p>
    <w:p w14:paraId="4BD08EE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neurologic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exam.</w:t>
      </w:r>
    </w:p>
    <w:p w14:paraId="1B0727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C70519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Laboratory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examinations</w:t>
      </w:r>
    </w:p>
    <w:p w14:paraId="7BF5F95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Laboratory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well.</w:t>
      </w:r>
    </w:p>
    <w:p w14:paraId="266BA4E0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0AA0DB41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Imaging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examinations</w:t>
      </w:r>
    </w:p>
    <w:p w14:paraId="5807F0BA" w14:textId="7208BC4C" w:rsidR="00A77B3E" w:rsidRPr="00962810" w:rsidRDefault="00F011BD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Imaging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well.</w:t>
      </w:r>
    </w:p>
    <w:p w14:paraId="43AAFE8A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1F3CE5A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FINAL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513FFA7B" w14:textId="0AEBB180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international classification of diseases</w:t>
      </w:r>
      <w:r w:rsidRPr="00962810">
        <w:rPr>
          <w:rFonts w:ascii="Book Antiqua" w:eastAsia="Book Antiqua" w:hAnsi="Book Antiqua" w:cs="Book Antiqua"/>
        </w:rPr>
        <w:t>-10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resolved</w:t>
      </w:r>
      <w:r w:rsidR="00F011BD">
        <w:rPr>
          <w:rFonts w:ascii="Book Antiqua" w:eastAsia="Book Antiqua" w:hAnsi="Book Antiqua" w:cs="Book Antiqua"/>
        </w:rPr>
        <w:t>).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diagnostic and statistical manual of mental disorders</w:t>
      </w:r>
      <w:r w:rsidR="00F011BD">
        <w:rPr>
          <w:rFonts w:ascii="Book Antiqua" w:eastAsia="Book Antiqua" w:hAnsi="Book Antiqua" w:cs="Book Antiqua"/>
        </w:rPr>
        <w:t xml:space="preserve"> diagnosis 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F011BD">
        <w:rPr>
          <w:rFonts w:ascii="Book Antiqua" w:eastAsia="Book Antiqua" w:hAnsi="Book Antiqua" w:cs="Book Antiqua"/>
        </w:rPr>
        <w:t>),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m</w:t>
      </w:r>
      <w:r w:rsidRPr="00962810">
        <w:rPr>
          <w:rFonts w:ascii="Book Antiqua" w:eastAsia="Book Antiqua" w:hAnsi="Book Antiqua" w:cs="Book Antiqua"/>
        </w:rPr>
        <w:t>ajor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F011BD">
        <w:rPr>
          <w:rFonts w:ascii="Book Antiqua" w:eastAsia="Book Antiqua" w:hAnsi="Book Antiqua" w:cs="Book Antiqua"/>
        </w:rPr>
        <w:t xml:space="preserve"> (</w:t>
      </w:r>
      <w:r w:rsidRPr="00962810">
        <w:rPr>
          <w:rFonts w:ascii="Book Antiqua" w:eastAsia="Book Antiqua" w:hAnsi="Book Antiqua" w:cs="Book Antiqua"/>
        </w:rPr>
        <w:t>single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mood-congruent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F011BD">
        <w:rPr>
          <w:rFonts w:ascii="Book Antiqua" w:eastAsia="Book Antiqua" w:hAnsi="Book Antiqua" w:cs="Book Antiqua"/>
        </w:rPr>
        <w:t>) and 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delayed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resolved</w:t>
      </w:r>
      <w:r w:rsidR="00F011BD">
        <w:rPr>
          <w:rFonts w:ascii="Book Antiqua" w:eastAsia="Book Antiqua" w:hAnsi="Book Antiqua" w:cs="Book Antiqua"/>
        </w:rPr>
        <w:t>)</w:t>
      </w:r>
      <w:r w:rsidRPr="00962810">
        <w:rPr>
          <w:rFonts w:ascii="Book Antiqua" w:eastAsia="Book Antiqua" w:hAnsi="Book Antiqua" w:cs="Book Antiqua"/>
        </w:rPr>
        <w:t>.</w:t>
      </w:r>
    </w:p>
    <w:p w14:paraId="1E792BD5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9935A7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1502DAD5" w14:textId="3887E299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Leucht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 xml:space="preserve">et </w:t>
      </w:r>
      <w:proofErr w:type="gramStart"/>
      <w:r w:rsidR="005E4B98" w:rsidRPr="00962810">
        <w:rPr>
          <w:rFonts w:ascii="Book Antiqua" w:eastAsia="Book Antiqua" w:hAnsi="Book Antiqua" w:cs="Book Antiqua"/>
          <w:i/>
        </w:rPr>
        <w:t>al</w:t>
      </w:r>
      <w:r w:rsidR="000D0E17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D0E17" w:rsidRPr="00962810">
        <w:rPr>
          <w:rFonts w:ascii="Book Antiqua" w:eastAsia="Book Antiqua" w:hAnsi="Book Antiqua" w:cs="Book Antiqua"/>
          <w:vertAlign w:val="superscript"/>
        </w:rPr>
        <w:t>8]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second-generation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antipsychotics,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c</w:t>
      </w:r>
      <w:r w:rsidRPr="00962810">
        <w:rPr>
          <w:rFonts w:ascii="Book Antiqua" w:eastAsia="Book Antiqua" w:hAnsi="Book Antiqua" w:cs="Book Antiqua"/>
        </w:rPr>
        <w:t>lozapine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="00F011BD">
        <w:rPr>
          <w:rFonts w:ascii="Book Antiqua" w:eastAsia="Book Antiqua" w:hAnsi="Book Antiqua" w:cs="Book Antiqua"/>
        </w:rPr>
        <w:t>a</w:t>
      </w:r>
      <w:r w:rsidRPr="00962810">
        <w:rPr>
          <w:rFonts w:ascii="Book Antiqua" w:eastAsia="Book Antiqua" w:hAnsi="Book Antiqua" w:cs="Book Antiqua"/>
        </w:rPr>
        <w:t>misulpride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a</w:t>
      </w:r>
      <w:r w:rsidRPr="00962810">
        <w:rPr>
          <w:rFonts w:ascii="Book Antiqua" w:eastAsia="Book Antiqua" w:hAnsi="Book Antiqua" w:cs="Book Antiqua"/>
        </w:rPr>
        <w:t>ripiprazole,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q</w:t>
      </w:r>
      <w:r w:rsidRPr="00962810">
        <w:rPr>
          <w:rFonts w:ascii="Book Antiqua" w:eastAsia="Book Antiqua" w:hAnsi="Book Antiqua" w:cs="Book Antiqua"/>
        </w:rPr>
        <w:t>uetiapine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r</w:t>
      </w:r>
      <w:r w:rsidRPr="00962810">
        <w:rPr>
          <w:rFonts w:ascii="Book Antiqua" w:eastAsia="Book Antiqua" w:hAnsi="Book Antiqua" w:cs="Book Antiqua"/>
        </w:rPr>
        <w:t>isperidone.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efficacious,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adverse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metabolic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mesomorph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buil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body mass index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21.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diabetes,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hypertension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benefit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outweigh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minimum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check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was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dosaging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10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mg/tab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5-6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w</w:t>
      </w:r>
      <w:r w:rsidR="00A4003A" w:rsidRPr="00962810">
        <w:rPr>
          <w:rFonts w:ascii="Book Antiqua" w:hAnsi="Book Antiqua" w:cs="Book Antiqua"/>
          <w:lang w:eastAsia="zh-CN"/>
        </w:rPr>
        <w:t>k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administration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refractory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response.</w:t>
      </w:r>
    </w:p>
    <w:p w14:paraId="2991CF0F" w14:textId="423BAA5C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Gabbard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9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Initial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focuse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clinical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stabilization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psychoeducation.</w:t>
      </w:r>
    </w:p>
    <w:p w14:paraId="59C13655" w14:textId="06036172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intermediate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awareness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skills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training,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exercises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relaxation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enhance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begin.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long-term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opportunities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introspect</w:t>
      </w:r>
      <w:r w:rsidR="002113A0">
        <w:rPr>
          <w:rFonts w:ascii="Book Antiqua" w:eastAsia="Book Antiqua" w:hAnsi="Book Antiqua" w:cs="Book Antiqua"/>
        </w:rPr>
        <w:t>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Guidance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principles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criticism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phase.</w:t>
      </w:r>
    </w:p>
    <w:p w14:paraId="644E4A72" w14:textId="07450F47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aspect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psychoeducation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regimen.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Stepwise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gradual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encouragement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ultimate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reintegrate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community.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minimum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maintain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relapse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acute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phase.</w:t>
      </w:r>
    </w:p>
    <w:p w14:paraId="2A8AE3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D33BDA3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AND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34FEDDF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lastRenderedPageBreak/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follow-up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plans.</w:t>
      </w:r>
    </w:p>
    <w:p w14:paraId="309759E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961AE3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3655B01" w14:textId="570B73A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model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mental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illness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phenomena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maintained.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relevant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contributing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2113A0">
        <w:rPr>
          <w:rFonts w:ascii="Book Antiqua" w:eastAsia="Book Antiqua" w:hAnsi="Book Antiqua" w:cs="Book Antiqua"/>
        </w:rPr>
        <w:t xml:space="preserve"> is required</w:t>
      </w:r>
      <w:r w:rsidRPr="00962810">
        <w:rPr>
          <w:rFonts w:ascii="Book Antiqua" w:eastAsia="Book Antiqua" w:hAnsi="Book Antiqua" w:cs="Book Antiqua"/>
        </w:rPr>
        <w:t>.</w:t>
      </w:r>
    </w:p>
    <w:p w14:paraId="12612C34" w14:textId="1A276FC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First,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we</w:t>
      </w:r>
      <w:r w:rsidRPr="00962810">
        <w:rPr>
          <w:rFonts w:ascii="Book Antiqua" w:eastAsia="Book Antiqua" w:hAnsi="Book Antiqua" w:cs="Book Antiqua"/>
        </w:rPr>
        <w:t>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follows</w:t>
      </w:r>
      <w:r w:rsidR="002113A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Abdelmalik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10]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happened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2113A0">
        <w:rPr>
          <w:rFonts w:ascii="Book Antiqua" w:eastAsia="Book Antiqua" w:hAnsi="Book Antiqua" w:cs="Book Antiqua"/>
        </w:rPr>
        <w:t>. 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incurr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los</w:t>
      </w:r>
      <w:r w:rsidR="002113A0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consciousness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injuries.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Wahlberg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 xml:space="preserve">et </w:t>
      </w:r>
      <w:proofErr w:type="gramStart"/>
      <w:r w:rsidR="005E4B98" w:rsidRPr="00962810">
        <w:rPr>
          <w:rFonts w:ascii="Book Antiqua" w:eastAsia="Book Antiqua" w:hAnsi="Book Antiqua" w:cs="Book Antiqua"/>
          <w:i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11]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genetics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offspring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preoccupation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affair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</w:t>
      </w:r>
      <w:r w:rsidR="002113A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asociality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participating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i</w:t>
      </w:r>
      <w:r w:rsidRPr="00962810">
        <w:rPr>
          <w:rFonts w:ascii="Book Antiqua" w:eastAsia="Book Antiqua" w:hAnsi="Book Antiqua" w:cs="Book Antiqua"/>
        </w:rPr>
        <w:t>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c</w:t>
      </w:r>
      <w:r w:rsidRPr="00962810">
        <w:rPr>
          <w:rFonts w:ascii="Book Antiqua" w:eastAsia="Book Antiqua" w:hAnsi="Book Antiqua" w:cs="Book Antiqua"/>
        </w:rPr>
        <w:t>hurch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services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lacked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Tienari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12]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2113A0">
        <w:rPr>
          <w:rFonts w:ascii="Book Antiqua" w:eastAsia="Book Antiqua" w:hAnsi="Book Antiqua" w:cs="Book Antiqua"/>
        </w:rPr>
        <w:t xml:space="preserve"> 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maternal/prenatal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carrying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</w:p>
    <w:p w14:paraId="38024490" w14:textId="2AF56B68" w:rsidR="002113A0" w:rsidRDefault="00743B7F" w:rsidP="002113A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>Next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t</w:t>
      </w:r>
      <w:r w:rsidRPr="00962810">
        <w:rPr>
          <w:rFonts w:ascii="Book Antiqua" w:eastAsia="Book Antiqua" w:hAnsi="Book Antiqua" w:cs="Book Antiqua"/>
        </w:rPr>
        <w:t>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m</w:t>
      </w:r>
      <w:r w:rsidRPr="00962810">
        <w:rPr>
          <w:rFonts w:ascii="Book Antiqua" w:eastAsia="Book Antiqua" w:hAnsi="Book Antiqua" w:cs="Book Antiqua"/>
        </w:rPr>
        <w:t>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suggest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boundary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cathexis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transference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attachment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others.</w:t>
      </w:r>
    </w:p>
    <w:p w14:paraId="7C86B420" w14:textId="61A36306" w:rsidR="00A77B3E" w:rsidRPr="00962810" w:rsidRDefault="00743B7F" w:rsidP="009A09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dysfunctional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trimester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Khashan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 xml:space="preserve">et </w:t>
      </w:r>
      <w:proofErr w:type="gramStart"/>
      <w:r w:rsidR="005E4B98" w:rsidRPr="00962810">
        <w:rPr>
          <w:rFonts w:ascii="Book Antiqua" w:eastAsia="Book Antiqua" w:hAnsi="Book Antiqua" w:cs="Book Antiqua"/>
          <w:i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14]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combined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susceptibility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fetoplacental-maternal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interface.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patient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criticism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2113A0">
        <w:rPr>
          <w:rFonts w:ascii="Book Antiqua" w:eastAsia="Book Antiqua" w:hAnsi="Book Antiqua" w:cs="Book Antiqua"/>
        </w:rPr>
        <w:t>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years.</w:t>
      </w:r>
    </w:p>
    <w:p w14:paraId="56B939DE" w14:textId="311A1B5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Chronic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Spitzer</w:t>
      </w:r>
      <w:r w:rsidR="002113A0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113A0" w:rsidRPr="00962810">
        <w:rPr>
          <w:rFonts w:ascii="Book Antiqua" w:eastAsia="Book Antiqua" w:hAnsi="Book Antiqua" w:cs="Book Antiqua"/>
          <w:vertAlign w:val="superscript"/>
        </w:rPr>
        <w:t>15]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dysregulation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system.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rapid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cycle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sudden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shifting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religion.</w:t>
      </w:r>
    </w:p>
    <w:p w14:paraId="1AEDD86F" w14:textId="2FE8347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intrapsychic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religion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</w:t>
      </w:r>
      <w:r w:rsidR="009C68E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culture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pleasure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principle.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disintegrated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unresolved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viewed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sinful.</w:t>
      </w:r>
    </w:p>
    <w:p w14:paraId="3194EB8C" w14:textId="7E22E7BA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McFarlane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16]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disruption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adjustment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disruption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community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maintaining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Kalayasiri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 xml:space="preserve">et </w:t>
      </w:r>
      <w:proofErr w:type="gramStart"/>
      <w:r w:rsidR="005E4B98" w:rsidRPr="00962810">
        <w:rPr>
          <w:rFonts w:ascii="Book Antiqua" w:eastAsia="Book Antiqua" w:hAnsi="Book Antiqua" w:cs="Book Antiqua"/>
          <w:i/>
        </w:rPr>
        <w:t>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17]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disturbed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neurotransmission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specifically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that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signal-noise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network.</w:t>
      </w:r>
    </w:p>
    <w:p w14:paraId="391D2FCE" w14:textId="4433864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Fromm-</w:t>
      </w:r>
      <w:proofErr w:type="gramStart"/>
      <w:r w:rsidRPr="00962810">
        <w:rPr>
          <w:rFonts w:ascii="Book Antiqua" w:eastAsia="Book Antiqua" w:hAnsi="Book Antiqua" w:cs="Book Antiqua"/>
        </w:rPr>
        <w:t>Reichmann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18]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fundamentally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adverse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worthlessness.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engage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stimulating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disability.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restriction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clinical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deterioration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inactivity,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blunted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competence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self-neglect.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typically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friends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Lastly,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co-occurring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particularly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disorder.</w:t>
      </w:r>
    </w:p>
    <w:p w14:paraId="2FBFB26D" w14:textId="51B6502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Rosenfarb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19]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is </w:t>
      </w:r>
      <w:r w:rsidRPr="00962810">
        <w:rPr>
          <w:rFonts w:ascii="Book Antiqua" w:eastAsia="Book Antiqua" w:hAnsi="Book Antiqua" w:cs="Book Antiqua"/>
        </w:rPr>
        <w:t>face</w:t>
      </w:r>
      <w:r w:rsidR="009C68E9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to</w:t>
      </w:r>
      <w:r w:rsidR="009C68E9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face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levels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Pr="00962810">
        <w:rPr>
          <w:rFonts w:ascii="Book Antiqua" w:eastAsia="Book Antiqua" w:hAnsi="Book Antiqua" w:cs="Book Antiqua"/>
        </w:rPr>
        <w:t>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Pr="00962810">
        <w:rPr>
          <w:rFonts w:ascii="Book Antiqua" w:eastAsia="Book Antiqua" w:hAnsi="Book Antiqua" w:cs="Book Antiqua"/>
        </w:rPr>
        <w:t>motion,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which </w:t>
      </w:r>
      <w:r w:rsidRPr="00962810">
        <w:rPr>
          <w:rFonts w:ascii="Book Antiqua" w:eastAsia="Book Antiqua" w:hAnsi="Book Antiqua" w:cs="Book Antiqua"/>
        </w:rPr>
        <w:t>increases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likelihood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relapse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="009C68E9" w:rsidRPr="00962810">
        <w:rPr>
          <w:rFonts w:ascii="Book Antiqua" w:eastAsia="Book Antiqua" w:hAnsi="Book Antiqua" w:cs="Book Antiqua"/>
        </w:rPr>
        <w:t xml:space="preserve">xpressed </w:t>
      </w:r>
      <w:r w:rsidR="009C68E9">
        <w:rPr>
          <w:rFonts w:ascii="Book Antiqua" w:eastAsia="Book Antiqua" w:hAnsi="Book Antiqua" w:cs="Book Antiqua"/>
        </w:rPr>
        <w:t>e</w:t>
      </w:r>
      <w:r w:rsidR="009C68E9" w:rsidRPr="00962810">
        <w:rPr>
          <w:rFonts w:ascii="Book Antiqua" w:eastAsia="Book Antiqua" w:hAnsi="Book Antiqua" w:cs="Book Antiqua"/>
        </w:rPr>
        <w:t xml:space="preserve">motion </w:t>
      </w:r>
      <w:r w:rsidRPr="00962810">
        <w:rPr>
          <w:rFonts w:ascii="Book Antiqua" w:eastAsia="Book Antiqua" w:hAnsi="Book Antiqua" w:cs="Book Antiqua"/>
        </w:rPr>
        <w:t>include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hostility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emotion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abusive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9C68E9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burnout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caregiver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hesitation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</w:p>
    <w:p w14:paraId="682CC91A" w14:textId="36BB3BD8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Gonzales-Rodriguez</w:t>
      </w:r>
      <w:r w:rsidR="009C68E9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9C68E9">
        <w:rPr>
          <w:rFonts w:ascii="Book Antiqua" w:eastAsia="Book Antiqua" w:hAnsi="Book Antiqua" w:cs="Book Antiqua"/>
          <w:i/>
          <w:iCs/>
        </w:rPr>
        <w:t>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1]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sex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reproductive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against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group</w:t>
      </w:r>
      <w:r w:rsidR="009C68E9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estrogen.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studies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1</w:t>
      </w:r>
      <w:r w:rsidRPr="00962810">
        <w:rPr>
          <w:rFonts w:ascii="Book Antiqua" w:eastAsia="Book Antiqua" w:hAnsi="Book Antiqua" w:cs="Book Antiqua"/>
          <w:vertAlign w:val="superscript"/>
        </w:rPr>
        <w:t>,1</w:t>
      </w:r>
      <w:r w:rsidR="00A4003A" w:rsidRPr="00962810">
        <w:rPr>
          <w:rFonts w:ascii="Book Antiqua" w:hAnsi="Book Antiqua" w:cs="Book Antiqua"/>
          <w:vertAlign w:val="superscript"/>
          <w:lang w:eastAsia="zh-CN"/>
        </w:rPr>
        <w:t>2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McFarlane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16]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Acknowledgement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</w:t>
      </w:r>
      <w:r w:rsidR="009C68E9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9C68E9">
        <w:rPr>
          <w:rFonts w:ascii="Book Antiqua" w:eastAsia="Book Antiqua" w:hAnsi="Book Antiqua" w:cs="Book Antiqua"/>
        </w:rPr>
        <w:t xml:space="preserve"> were given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</w:t>
      </w:r>
      <w:r w:rsidR="009C68E9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financial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leave.</w:t>
      </w:r>
    </w:p>
    <w:p w14:paraId="402CC9A6" w14:textId="661E0528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process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biological/sexual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impulses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shift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implies.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importance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life-long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adulthood.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Therefore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life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9C68E9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corresponding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Erickson’s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largely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culture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personality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20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</w:p>
    <w:p w14:paraId="1140AE96" w14:textId="32B0F05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birth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18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libido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mouth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gratification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primary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concern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satisfied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rooting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sucking.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resolved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attention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stage.</w:t>
      </w:r>
    </w:p>
    <w:p w14:paraId="79767CB1" w14:textId="6D69149F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Olin</w:t>
      </w:r>
      <w:r w:rsidR="009C68E9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9C68E9">
        <w:rPr>
          <w:rFonts w:ascii="Book Antiqua" w:eastAsia="Book Antiqua" w:hAnsi="Book Antiqua" w:cs="Book Antiqua"/>
          <w:i/>
          <w:iCs/>
        </w:rPr>
        <w:t>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8E9" w:rsidRPr="00962810">
        <w:rPr>
          <w:rFonts w:ascii="Book Antiqua" w:eastAsia="Book Antiqua" w:hAnsi="Book Antiqua" w:cs="Book Antiqua"/>
          <w:vertAlign w:val="superscript"/>
        </w:rPr>
        <w:t>21]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identified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faulty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anxiety-laden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infant</w:t>
      </w:r>
      <w:r w:rsidR="00956094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damage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56094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young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market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vendor.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gratification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appropriately.</w:t>
      </w:r>
    </w:p>
    <w:p w14:paraId="519A8816" w14:textId="113D628B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Erikson’s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individuals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healthy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satisfied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significant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956094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956094">
        <w:rPr>
          <w:rFonts w:ascii="Book Antiqua" w:eastAsia="Book Antiqua" w:hAnsi="Book Antiqua" w:cs="Book Antiqua"/>
        </w:rPr>
        <w:t xml:space="preserve"> in 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virtue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hope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20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956094">
        <w:rPr>
          <w:rFonts w:ascii="Book Antiqua" w:eastAsia="Book Antiqua" w:hAnsi="Book Antiqua" w:cs="Book Antiqua"/>
        </w:rPr>
        <w:t xml:space="preserve"> 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insecurity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socializing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present.</w:t>
      </w:r>
    </w:p>
    <w:p w14:paraId="3063A283" w14:textId="11531765" w:rsidR="00A77B3E" w:rsidRPr="00962810" w:rsidRDefault="00956094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n</w:t>
      </w:r>
      <w:r w:rsidR="00743B7F" w:rsidRPr="00962810">
        <w:rPr>
          <w:rFonts w:ascii="Book Antiqua" w:eastAsia="Book Antiqua" w:hAnsi="Book Antiqua" w:cs="Book Antiqua"/>
        </w:rPr>
        <w:t>ext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stage</w:t>
      </w:r>
      <w:r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occurs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1-3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libidinal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drive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toilet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="00743B7F" w:rsidRPr="00962810">
        <w:rPr>
          <w:rFonts w:ascii="Book Antiqua" w:eastAsia="Book Antiqua" w:hAnsi="Book Antiqua" w:cs="Book Antiqua"/>
        </w:rPr>
        <w:t>training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43B7F"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="00743B7F"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overly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disciplinarian</w:t>
      </w:r>
      <w:r>
        <w:rPr>
          <w:rFonts w:ascii="Book Antiqua" w:eastAsia="Book Antiqua" w:hAnsi="Book Antiqua" w:cs="Book Antiqua"/>
        </w:rPr>
        <w:t>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43B7F" w:rsidRPr="00962810">
        <w:rPr>
          <w:rFonts w:ascii="Book Antiqua" w:eastAsia="Book Antiqua" w:hAnsi="Book Antiqua" w:cs="Book Antiqua"/>
        </w:rPr>
        <w:t>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particular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cleanliness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Pentecostal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="00743B7F" w:rsidRPr="00962810">
        <w:rPr>
          <w:rFonts w:ascii="Book Antiqua" w:eastAsia="Book Antiqua" w:hAnsi="Book Antiqua" w:cs="Book Antiqua"/>
        </w:rPr>
        <w:t>Kosky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743B7F"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4003A" w:rsidRPr="00962810">
        <w:rPr>
          <w:rFonts w:ascii="Book Antiqua" w:eastAsia="Book Antiqua" w:hAnsi="Book Antiqua" w:cs="Book Antiqua"/>
          <w:vertAlign w:val="superscript"/>
        </w:rPr>
        <w:t>22]</w:t>
      </w:r>
      <w:r w:rsidR="00743B7F"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ighly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motion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include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hostility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that </w:t>
      </w:r>
      <w:r w:rsidR="00743B7F" w:rsidRPr="00962810">
        <w:rPr>
          <w:rFonts w:ascii="Book Antiqua" w:eastAsia="Book Antiqua" w:hAnsi="Book Antiqua" w:cs="Book Antiqua"/>
        </w:rPr>
        <w:t>greatly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increases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psychosis.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phase.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poorly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virtue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independence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doubt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abilities.</w:t>
      </w:r>
    </w:p>
    <w:p w14:paraId="795E525B" w14:textId="4AD8B9BC" w:rsidR="00A77B3E" w:rsidRPr="00962810" w:rsidRDefault="00956094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sociocultural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input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conflicts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namely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an </w:t>
      </w:r>
      <w:r w:rsidR="00743B7F" w:rsidRPr="00962810">
        <w:rPr>
          <w:rFonts w:ascii="Book Antiqua" w:eastAsia="Book Antiqua" w:hAnsi="Book Antiqua" w:cs="Book Antiqua"/>
        </w:rPr>
        <w:t>avoidant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Autonomy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self-doubt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responses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stressors</w:t>
      </w:r>
      <w:r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expectation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relative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beliefs.</w:t>
      </w:r>
    </w:p>
    <w:p w14:paraId="7FC2E0CC" w14:textId="52CC731C" w:rsidR="00A77B3E" w:rsidRPr="00962810" w:rsidRDefault="00956094" w:rsidP="009A09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intrapsychic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conflicts.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uperego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principle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dictate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obligations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pressur</w:t>
      </w:r>
      <w:r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from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pregnancy.</w:t>
      </w:r>
      <w:r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pleasure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principle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dictating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preserv</w:t>
      </w:r>
      <w:r>
        <w:rPr>
          <w:rFonts w:ascii="Book Antiqua" w:eastAsia="Book Antiqua" w:hAnsi="Book Antiqua" w:cs="Book Antiqua"/>
        </w:rPr>
        <w:t>ation 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relatives</w:t>
      </w:r>
      <w:r>
        <w:rPr>
          <w:rFonts w:ascii="Book Antiqua" w:eastAsia="Book Antiqua" w:hAnsi="Book Antiqua" w:cs="Book Antiqua"/>
        </w:rPr>
        <w:t>, 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compell</w:t>
      </w:r>
      <w:r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religion.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that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mediator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hard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creating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compromise,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disintegration.</w:t>
      </w:r>
    </w:p>
    <w:p w14:paraId="7236DE4E" w14:textId="080057C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Freud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suggest</w:t>
      </w:r>
      <w:r w:rsidR="00956094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956094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boundary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cathexis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transference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attachment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suffer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think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attitudes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be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23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others.</w:t>
      </w:r>
    </w:p>
    <w:p w14:paraId="3DFB3B44" w14:textId="0312D6C5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ruined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A23967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</w:t>
      </w:r>
      <w:r w:rsidRPr="00962810">
        <w:rPr>
          <w:rFonts w:ascii="Book Antiqua" w:eastAsia="Book Antiqua" w:hAnsi="Book Antiqua" w:cs="Book Antiqua"/>
        </w:rPr>
        <w:t>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committed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unpardonable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A23967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regards</w:t>
      </w:r>
      <w:r w:rsidR="00A23967">
        <w:rPr>
          <w:rFonts w:ascii="Book Antiqua" w:eastAsia="Book Antiqua" w:hAnsi="Book Antiqua" w:cs="Book Antiqua"/>
        </w:rPr>
        <w:t xml:space="preserve">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actions.</w:t>
      </w:r>
    </w:p>
    <w:p w14:paraId="6A1D6CF4" w14:textId="788100A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</w:rPr>
        <w:t>theory of mind d</w:t>
      </w:r>
      <w:r w:rsidRPr="00962810">
        <w:rPr>
          <w:rFonts w:ascii="Book Antiqua" w:eastAsia="Book Antiqua" w:hAnsi="Book Antiqua" w:cs="Book Antiqua"/>
        </w:rPr>
        <w:t>eficit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A23967">
        <w:rPr>
          <w:rFonts w:ascii="Book Antiqua" w:eastAsia="Book Antiqua" w:hAnsi="Book Antiqua" w:cs="Book Antiqua"/>
        </w:rPr>
        <w:t>’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intentions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62810">
        <w:rPr>
          <w:rFonts w:ascii="Book Antiqua" w:eastAsia="Book Antiqua" w:hAnsi="Book Antiqua" w:cs="Book Antiqua"/>
          <w:vertAlign w:val="superscript"/>
        </w:rPr>
        <w:t>23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reduced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valid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hypothesis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oneself.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</w:t>
      </w:r>
      <w:r w:rsidR="00A23967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view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disturbed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metarepresentation</w:t>
      </w:r>
      <w:proofErr w:type="spellEnd"/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theories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ridicule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withdrawal.</w:t>
      </w:r>
    </w:p>
    <w:p w14:paraId="05E9B0E6" w14:textId="02DEBA4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preoccupation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ridicule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mechanisms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introjection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projection.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extremely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conservative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woman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projected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coworkers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strangers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perceived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judging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valued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something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wrong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getting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before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married.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reintrojected</w:t>
      </w:r>
      <w:proofErr w:type="spellEnd"/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internal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7731913F" w14:textId="7350263E" w:rsidR="00A77B3E" w:rsidRPr="00962810" w:rsidRDefault="00743B7F" w:rsidP="00A239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emergence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A23967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defense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mechanisms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awareness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aspects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we</w:t>
      </w:r>
      <w:r w:rsidRPr="00962810">
        <w:rPr>
          <w:rFonts w:ascii="Book Antiqua" w:eastAsia="Book Antiqua" w:hAnsi="Book Antiqua" w:cs="Book Antiqua"/>
        </w:rPr>
        <w:t>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sensory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data.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A23967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conviction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</w:t>
      </w:r>
      <w:r w:rsidR="00A23967">
        <w:rPr>
          <w:rFonts w:ascii="Book Antiqua" w:eastAsia="Book Antiqua" w:hAnsi="Book Antiqua" w:cs="Book Antiqua"/>
        </w:rPr>
        <w:t>d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A23967">
        <w:rPr>
          <w:rFonts w:ascii="Book Antiqua" w:eastAsia="Book Antiqua" w:hAnsi="Book Antiqua" w:cs="Book Antiqua"/>
        </w:rPr>
        <w:t>, 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l</w:t>
      </w:r>
      <w:r w:rsidRPr="0096281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relationship.</w:t>
      </w:r>
      <w:r w:rsidR="00A23967">
        <w:rPr>
          <w:rFonts w:ascii="Book Antiqua" w:eastAsia="Book Antiqua" w:hAnsi="Book Antiqua" w:cs="Book Antiqua"/>
        </w:rPr>
        <w:t xml:space="preserve"> The patient also 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displacement</w:t>
      </w:r>
      <w:r w:rsidR="00A23967">
        <w:rPr>
          <w:rFonts w:ascii="Book Antiqua" w:eastAsia="Book Antiqua" w:hAnsi="Book Antiqua" w:cs="Book Antiqua"/>
        </w:rPr>
        <w:t xml:space="preserve"> as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angr</w:t>
      </w:r>
      <w:r w:rsidR="00A23967">
        <w:rPr>
          <w:rFonts w:ascii="Book Antiqua" w:eastAsia="Book Antiqua" w:hAnsi="Book Antiqua" w:cs="Book Antiqua"/>
        </w:rPr>
        <w:t>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her</w:t>
      </w:r>
      <w:r w:rsidRPr="00962810">
        <w:rPr>
          <w:rFonts w:ascii="Book Antiqua" w:eastAsia="Book Antiqua" w:hAnsi="Book Antiqua" w:cs="Book Antiqua"/>
        </w:rPr>
        <w:t>self</w:t>
      </w:r>
      <w:r w:rsidR="00A23967">
        <w:rPr>
          <w:rFonts w:ascii="Book Antiqua" w:eastAsia="Book Antiqua" w:hAnsi="Book Antiqua" w:cs="Book Antiqua"/>
        </w:rPr>
        <w:t>, which 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A23967">
        <w:rPr>
          <w:rFonts w:ascii="Book Antiqua" w:eastAsia="Book Antiqua" w:hAnsi="Book Antiqua" w:cs="Book Antiqua"/>
        </w:rPr>
        <w:t xml:space="preserve">. This may explain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maltreatment.</w:t>
      </w:r>
    </w:p>
    <w:p w14:paraId="439E2030" w14:textId="06C9D54E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delusion,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</w:t>
      </w:r>
      <w:r w:rsidR="00A23967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</w:t>
      </w:r>
      <w:r w:rsidRPr="00962810">
        <w:rPr>
          <w:rFonts w:ascii="Book Antiqua" w:eastAsia="Book Antiqua" w:hAnsi="Book Antiqua" w:cs="Book Antiqua"/>
          <w:b/>
          <w:bCs/>
        </w:rPr>
        <w:t>.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A23967" w:rsidRPr="009A0926">
        <w:rPr>
          <w:rFonts w:ascii="Book Antiqua" w:eastAsia="Book Antiqua" w:hAnsi="Book Antiqua" w:cs="Book Antiqua"/>
        </w:rPr>
        <w:t>The</w:t>
      </w:r>
      <w:r w:rsidR="00A23967">
        <w:rPr>
          <w:rFonts w:ascii="Book Antiqua" w:eastAsia="Book Antiqua" w:hAnsi="Book Antiqua" w:cs="Book Antiqua"/>
          <w:b/>
          <w:bCs/>
        </w:rPr>
        <w:t xml:space="preserve"> </w:t>
      </w:r>
      <w:r w:rsidR="00A23967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sublimation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directed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attempt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outbursts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A23967">
        <w:rPr>
          <w:rFonts w:ascii="Book Antiqua" w:eastAsia="Book Antiqua" w:hAnsi="Book Antiqua" w:cs="Book Antiqua"/>
        </w:rPr>
        <w:t>. S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household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repeatedly.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picture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A23967">
        <w:rPr>
          <w:rFonts w:ascii="Book Antiqua" w:eastAsia="Book Antiqua" w:hAnsi="Book Antiqua" w:cs="Book Antiqua"/>
        </w:rPr>
        <w:t>D</w:t>
      </w:r>
      <w:r w:rsidRPr="00962810">
        <w:rPr>
          <w:rFonts w:ascii="Book Antiqua" w:eastAsia="Book Antiqua" w:hAnsi="Book Antiqua" w:cs="Book Antiqua"/>
        </w:rPr>
        <w:t>.</w:t>
      </w:r>
    </w:p>
    <w:p w14:paraId="2445A67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F109CB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B59F99E" w14:textId="566525B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A23967">
        <w:rPr>
          <w:rFonts w:ascii="Book Antiqua" w:eastAsia="Book Antiqua" w:hAnsi="Book Antiqua" w:cs="Book Antiqua"/>
        </w:rPr>
        <w:t xml:space="preserve"> D</w:t>
      </w:r>
      <w:r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A23967">
        <w:rPr>
          <w:rFonts w:ascii="Book Antiqua" w:eastAsia="Book Antiqua" w:hAnsi="Book Antiqua" w:cs="Book Antiqua"/>
        </w:rPr>
        <w:t xml:space="preserve"> and </w:t>
      </w:r>
      <w:r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</w:p>
    <w:p w14:paraId="25C9FF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148DD0C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7354EFB8" w14:textId="101313E1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gratitude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Supervising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Crisostomo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hAnsi="Book Antiqua" w:cs="Book Antiqua"/>
          <w:lang w:eastAsia="zh-CN"/>
        </w:rPr>
        <w:t xml:space="preserve">CA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writing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grateful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staff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Department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Psychiatry</w:t>
      </w:r>
      <w:r w:rsidR="00A23967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skills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researcher.</w:t>
      </w:r>
    </w:p>
    <w:p w14:paraId="1C7D684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216E83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REFERENCES</w:t>
      </w:r>
    </w:p>
    <w:p w14:paraId="7657876D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lastRenderedPageBreak/>
        <w:t xml:space="preserve">1 </w:t>
      </w:r>
      <w:r w:rsidRPr="00962810">
        <w:rPr>
          <w:rFonts w:ascii="Book Antiqua" w:eastAsia="Book Antiqua" w:hAnsi="Book Antiqua" w:cs="Book Antiqua"/>
          <w:b/>
          <w:bCs/>
        </w:rPr>
        <w:t>González-Rodríguez A</w:t>
      </w:r>
      <w:r w:rsidRPr="00962810">
        <w:rPr>
          <w:rFonts w:ascii="Book Antiqua" w:eastAsia="Book Antiqua" w:hAnsi="Book Antiqua" w:cs="Book Antiqua"/>
        </w:rPr>
        <w:t xml:space="preserve">, Seeman MV. Differences between delusional disorder and schizophrenia: A mini narrative review. </w:t>
      </w:r>
      <w:r w:rsidRPr="00962810">
        <w:rPr>
          <w:rFonts w:ascii="Book Antiqua" w:eastAsia="Book Antiqua" w:hAnsi="Book Antiqua" w:cs="Book Antiqua"/>
          <w:i/>
          <w:iCs/>
        </w:rPr>
        <w:t>World J Psychiatry</w:t>
      </w:r>
      <w:r w:rsidRPr="00962810">
        <w:rPr>
          <w:rFonts w:ascii="Book Antiqua" w:eastAsia="Book Antiqua" w:hAnsi="Book Antiqua" w:cs="Book Antiqua"/>
        </w:rPr>
        <w:t xml:space="preserve"> 2022; </w:t>
      </w:r>
      <w:r w:rsidRPr="00962810">
        <w:rPr>
          <w:rFonts w:ascii="Book Antiqua" w:eastAsia="Book Antiqua" w:hAnsi="Book Antiqua" w:cs="Book Antiqua"/>
          <w:b/>
          <w:bCs/>
        </w:rPr>
        <w:t>12</w:t>
      </w:r>
      <w:r w:rsidRPr="00962810">
        <w:rPr>
          <w:rFonts w:ascii="Book Antiqua" w:eastAsia="Book Antiqua" w:hAnsi="Book Antiqua" w:cs="Book Antiqua"/>
        </w:rPr>
        <w:t>: 683-692 [PMID: 35663297 DOI: 10.5498/wjp.v12.i5.683]</w:t>
      </w:r>
    </w:p>
    <w:p w14:paraId="16F35C62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Lähteenvuo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M</w:t>
      </w:r>
      <w:r w:rsidRPr="00962810">
        <w:rPr>
          <w:rFonts w:ascii="Book Antiqua" w:eastAsia="Book Antiqua" w:hAnsi="Book Antiqua" w:cs="Book Antiqua"/>
        </w:rPr>
        <w:t xml:space="preserve">, Taipale H, </w:t>
      </w:r>
      <w:proofErr w:type="spellStart"/>
      <w:r w:rsidRPr="00962810">
        <w:rPr>
          <w:rFonts w:ascii="Book Antiqua" w:eastAsia="Book Antiqua" w:hAnsi="Book Antiqua" w:cs="Book Antiqua"/>
        </w:rPr>
        <w:t>Tanskanen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Mittendorfer-Rutz</w:t>
      </w:r>
      <w:proofErr w:type="spellEnd"/>
      <w:r w:rsidRPr="00962810">
        <w:rPr>
          <w:rFonts w:ascii="Book Antiqua" w:eastAsia="Book Antiqua" w:hAnsi="Book Antiqua" w:cs="Book Antiqua"/>
        </w:rPr>
        <w:t xml:space="preserve"> E, </w:t>
      </w:r>
      <w:proofErr w:type="spellStart"/>
      <w:r w:rsidRPr="00962810">
        <w:rPr>
          <w:rFonts w:ascii="Book Antiqua" w:eastAsia="Book Antiqua" w:hAnsi="Book Antiqua" w:cs="Book Antiqua"/>
        </w:rPr>
        <w:t>Tiihonen</w:t>
      </w:r>
      <w:proofErr w:type="spellEnd"/>
      <w:r w:rsidRPr="00962810">
        <w:rPr>
          <w:rFonts w:ascii="Book Antiqua" w:eastAsia="Book Antiqua" w:hAnsi="Book Antiqua" w:cs="Book Antiqua"/>
        </w:rPr>
        <w:t xml:space="preserve"> J. Effectiveness of pharmacotherapies for delusional disorder in a Swedish national cohort of 9076 patients.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Res</w:t>
      </w:r>
      <w:r w:rsidRPr="00962810">
        <w:rPr>
          <w:rFonts w:ascii="Book Antiqua" w:eastAsia="Book Antiqua" w:hAnsi="Book Antiqua" w:cs="Book Antiqua"/>
        </w:rPr>
        <w:t xml:space="preserve"> 2021; </w:t>
      </w:r>
      <w:r w:rsidRPr="00962810">
        <w:rPr>
          <w:rFonts w:ascii="Book Antiqua" w:eastAsia="Book Antiqua" w:hAnsi="Book Antiqua" w:cs="Book Antiqua"/>
          <w:b/>
          <w:bCs/>
        </w:rPr>
        <w:t>228</w:t>
      </w:r>
      <w:r w:rsidRPr="00962810">
        <w:rPr>
          <w:rFonts w:ascii="Book Antiqua" w:eastAsia="Book Antiqua" w:hAnsi="Book Antiqua" w:cs="Book Antiqua"/>
        </w:rPr>
        <w:t>: 367-372 [PMID: 33548837 DOI: 10.1016/j.schres.2021.01.015]</w:t>
      </w:r>
    </w:p>
    <w:p w14:paraId="112BD1C7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3 </w:t>
      </w:r>
      <w:r w:rsidRPr="00962810">
        <w:rPr>
          <w:rFonts w:ascii="Book Antiqua" w:eastAsia="Book Antiqua" w:hAnsi="Book Antiqua" w:cs="Book Antiqua"/>
          <w:b/>
          <w:bCs/>
        </w:rPr>
        <w:t>Battle DE</w:t>
      </w:r>
      <w:r w:rsidRPr="00962810">
        <w:rPr>
          <w:rFonts w:ascii="Book Antiqua" w:eastAsia="Book Antiqua" w:hAnsi="Book Antiqua" w:cs="Book Antiqua"/>
        </w:rPr>
        <w:t xml:space="preserve">. Diagnostic and Statistical Manual of Mental Disorders (DSM). </w:t>
      </w:r>
      <w:r w:rsidRPr="00962810">
        <w:rPr>
          <w:rFonts w:ascii="Book Antiqua" w:eastAsia="Book Antiqua" w:hAnsi="Book Antiqua" w:cs="Book Antiqua"/>
          <w:i/>
          <w:iCs/>
        </w:rPr>
        <w:t>Codas</w:t>
      </w:r>
      <w:r w:rsidRPr="00962810">
        <w:rPr>
          <w:rFonts w:ascii="Book Antiqua" w:eastAsia="Book Antiqua" w:hAnsi="Book Antiqua" w:cs="Book Antiqua"/>
        </w:rPr>
        <w:t xml:space="preserve"> 2013; </w:t>
      </w:r>
      <w:r w:rsidRPr="00962810">
        <w:rPr>
          <w:rFonts w:ascii="Book Antiqua" w:eastAsia="Book Antiqua" w:hAnsi="Book Antiqua" w:cs="Book Antiqua"/>
          <w:b/>
          <w:bCs/>
        </w:rPr>
        <w:t>25</w:t>
      </w:r>
      <w:r w:rsidRPr="00962810">
        <w:rPr>
          <w:rFonts w:ascii="Book Antiqua" w:eastAsia="Book Antiqua" w:hAnsi="Book Antiqua" w:cs="Book Antiqua"/>
        </w:rPr>
        <w:t>: 191-192 [PMID: 24413388 DOI: 10.1176/appi.books.9780890425596]</w:t>
      </w:r>
    </w:p>
    <w:p w14:paraId="591B7F48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4 </w:t>
      </w:r>
      <w:r w:rsidRPr="00962810">
        <w:rPr>
          <w:rFonts w:ascii="Book Antiqua" w:eastAsia="Book Antiqua" w:hAnsi="Book Antiqua" w:cs="Book Antiqua"/>
          <w:b/>
          <w:bCs/>
        </w:rPr>
        <w:t>Simeone JC</w:t>
      </w:r>
      <w:r w:rsidRPr="00962810">
        <w:rPr>
          <w:rFonts w:ascii="Book Antiqua" w:eastAsia="Book Antiqua" w:hAnsi="Book Antiqua" w:cs="Book Antiqua"/>
        </w:rPr>
        <w:t xml:space="preserve">, Ward AJ, Rotella P, Collins J, </w:t>
      </w:r>
      <w:proofErr w:type="spellStart"/>
      <w:r w:rsidRPr="00962810">
        <w:rPr>
          <w:rFonts w:ascii="Book Antiqua" w:eastAsia="Book Antiqua" w:hAnsi="Book Antiqua" w:cs="Book Antiqua"/>
        </w:rPr>
        <w:t>Windisch</w:t>
      </w:r>
      <w:proofErr w:type="spellEnd"/>
      <w:r w:rsidRPr="00962810">
        <w:rPr>
          <w:rFonts w:ascii="Book Antiqua" w:eastAsia="Book Antiqua" w:hAnsi="Book Antiqua" w:cs="Book Antiqua"/>
        </w:rPr>
        <w:t xml:space="preserve"> R. An evaluation of variation in published estimates of schizophrenia prevalence from 1990─2013: a systematic literature review. </w:t>
      </w:r>
      <w:r w:rsidRPr="00962810">
        <w:rPr>
          <w:rFonts w:ascii="Book Antiqua" w:eastAsia="Book Antiqua" w:hAnsi="Book Antiqua" w:cs="Book Antiqua"/>
          <w:i/>
          <w:iCs/>
        </w:rPr>
        <w:t>BMC Psychiatry</w:t>
      </w:r>
      <w:r w:rsidRPr="00962810">
        <w:rPr>
          <w:rFonts w:ascii="Book Antiqua" w:eastAsia="Book Antiqua" w:hAnsi="Book Antiqua" w:cs="Book Antiqua"/>
        </w:rPr>
        <w:t xml:space="preserve"> 2015; </w:t>
      </w:r>
      <w:r w:rsidRPr="00962810">
        <w:rPr>
          <w:rFonts w:ascii="Book Antiqua" w:eastAsia="Book Antiqua" w:hAnsi="Book Antiqua" w:cs="Book Antiqua"/>
          <w:b/>
          <w:bCs/>
        </w:rPr>
        <w:t>15</w:t>
      </w:r>
      <w:r w:rsidRPr="00962810">
        <w:rPr>
          <w:rFonts w:ascii="Book Antiqua" w:eastAsia="Book Antiqua" w:hAnsi="Book Antiqua" w:cs="Book Antiqua"/>
        </w:rPr>
        <w:t>: 193 [PMID: 26263900 DOI: 10.1186/s12888-015-0578-7]</w:t>
      </w:r>
    </w:p>
    <w:p w14:paraId="0EEECBA5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5 </w:t>
      </w:r>
      <w:r w:rsidRPr="00962810">
        <w:rPr>
          <w:rFonts w:ascii="Book Antiqua" w:eastAsia="Book Antiqua" w:hAnsi="Book Antiqua" w:cs="Book Antiqua"/>
          <w:b/>
          <w:bCs/>
        </w:rPr>
        <w:t>Varese F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Smeets</w:t>
      </w:r>
      <w:proofErr w:type="spellEnd"/>
      <w:r w:rsidRPr="00962810">
        <w:rPr>
          <w:rFonts w:ascii="Book Antiqua" w:eastAsia="Book Antiqua" w:hAnsi="Book Antiqua" w:cs="Book Antiqua"/>
        </w:rPr>
        <w:t xml:space="preserve"> F, </w:t>
      </w:r>
      <w:proofErr w:type="spellStart"/>
      <w:r w:rsidRPr="00962810">
        <w:rPr>
          <w:rFonts w:ascii="Book Antiqua" w:eastAsia="Book Antiqua" w:hAnsi="Book Antiqua" w:cs="Book Antiqua"/>
        </w:rPr>
        <w:t>Drukker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Lieverse</w:t>
      </w:r>
      <w:proofErr w:type="spellEnd"/>
      <w:r w:rsidRPr="00962810">
        <w:rPr>
          <w:rFonts w:ascii="Book Antiqua" w:eastAsia="Book Antiqua" w:hAnsi="Book Antiqua" w:cs="Book Antiqua"/>
        </w:rPr>
        <w:t xml:space="preserve"> R, </w:t>
      </w:r>
      <w:proofErr w:type="spellStart"/>
      <w:r w:rsidRPr="00962810">
        <w:rPr>
          <w:rFonts w:ascii="Book Antiqua" w:eastAsia="Book Antiqua" w:hAnsi="Book Antiqua" w:cs="Book Antiqua"/>
        </w:rPr>
        <w:t>Lataster</w:t>
      </w:r>
      <w:proofErr w:type="spellEnd"/>
      <w:r w:rsidRPr="00962810">
        <w:rPr>
          <w:rFonts w:ascii="Book Antiqua" w:eastAsia="Book Antiqua" w:hAnsi="Book Antiqua" w:cs="Book Antiqua"/>
        </w:rPr>
        <w:t xml:space="preserve"> T, </w:t>
      </w:r>
      <w:proofErr w:type="spellStart"/>
      <w:r w:rsidRPr="00962810">
        <w:rPr>
          <w:rFonts w:ascii="Book Antiqua" w:eastAsia="Book Antiqua" w:hAnsi="Book Antiqua" w:cs="Book Antiqua"/>
        </w:rPr>
        <w:t>Viechtbauer</w:t>
      </w:r>
      <w:proofErr w:type="spellEnd"/>
      <w:r w:rsidRPr="00962810">
        <w:rPr>
          <w:rFonts w:ascii="Book Antiqua" w:eastAsia="Book Antiqua" w:hAnsi="Book Antiqua" w:cs="Book Antiqua"/>
        </w:rPr>
        <w:t xml:space="preserve"> W, Read J, van </w:t>
      </w:r>
      <w:proofErr w:type="spellStart"/>
      <w:r w:rsidRPr="00962810">
        <w:rPr>
          <w:rFonts w:ascii="Book Antiqua" w:eastAsia="Book Antiqua" w:hAnsi="Book Antiqua" w:cs="Book Antiqua"/>
        </w:rPr>
        <w:t>Os</w:t>
      </w:r>
      <w:proofErr w:type="spellEnd"/>
      <w:r w:rsidRPr="00962810">
        <w:rPr>
          <w:rFonts w:ascii="Book Antiqua" w:eastAsia="Book Antiqua" w:hAnsi="Book Antiqua" w:cs="Book Antiqua"/>
        </w:rPr>
        <w:t xml:space="preserve"> J, Bentall RP. Childhood adversities increase the risk of psychosis: a meta-analysis of patient-control, prospective- and cross-sectional cohort studies.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Bull</w:t>
      </w:r>
      <w:r w:rsidRPr="00962810">
        <w:rPr>
          <w:rFonts w:ascii="Book Antiqua" w:eastAsia="Book Antiqua" w:hAnsi="Book Antiqua" w:cs="Book Antiqua"/>
        </w:rPr>
        <w:t xml:space="preserve"> 2012; </w:t>
      </w:r>
      <w:r w:rsidRPr="00962810">
        <w:rPr>
          <w:rFonts w:ascii="Book Antiqua" w:eastAsia="Book Antiqua" w:hAnsi="Book Antiqua" w:cs="Book Antiqua"/>
          <w:b/>
          <w:bCs/>
        </w:rPr>
        <w:t>38</w:t>
      </w:r>
      <w:r w:rsidRPr="00962810">
        <w:rPr>
          <w:rFonts w:ascii="Book Antiqua" w:eastAsia="Book Antiqua" w:hAnsi="Book Antiqua" w:cs="Book Antiqua"/>
        </w:rPr>
        <w:t>: 661-671 [PMID: 22461484 DOI: 10.1093/</w:t>
      </w:r>
      <w:proofErr w:type="spellStart"/>
      <w:r w:rsidRPr="00962810">
        <w:rPr>
          <w:rFonts w:ascii="Book Antiqua" w:eastAsia="Book Antiqua" w:hAnsi="Book Antiqua" w:cs="Book Antiqua"/>
        </w:rPr>
        <w:t>schbul</w:t>
      </w:r>
      <w:proofErr w:type="spellEnd"/>
      <w:r w:rsidRPr="00962810">
        <w:rPr>
          <w:rFonts w:ascii="Book Antiqua" w:eastAsia="Book Antiqua" w:hAnsi="Book Antiqua" w:cs="Book Antiqua"/>
        </w:rPr>
        <w:t>/sbs050]</w:t>
      </w:r>
    </w:p>
    <w:p w14:paraId="7A072E4A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6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Peleikis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DE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Varga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Sundet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Lorentzen</w:t>
      </w:r>
      <w:proofErr w:type="spellEnd"/>
      <w:r w:rsidRPr="00962810">
        <w:rPr>
          <w:rFonts w:ascii="Book Antiqua" w:eastAsia="Book Antiqua" w:hAnsi="Book Antiqua" w:cs="Book Antiqua"/>
        </w:rPr>
        <w:t xml:space="preserve"> S, </w:t>
      </w:r>
      <w:proofErr w:type="spellStart"/>
      <w:r w:rsidRPr="00962810">
        <w:rPr>
          <w:rFonts w:ascii="Book Antiqua" w:eastAsia="Book Antiqua" w:hAnsi="Book Antiqua" w:cs="Book Antiqua"/>
        </w:rPr>
        <w:t>Agartz</w:t>
      </w:r>
      <w:proofErr w:type="spellEnd"/>
      <w:r w:rsidRPr="00962810">
        <w:rPr>
          <w:rFonts w:ascii="Book Antiqua" w:eastAsia="Book Antiqua" w:hAnsi="Book Antiqua" w:cs="Book Antiqua"/>
        </w:rPr>
        <w:t xml:space="preserve"> I, </w:t>
      </w:r>
      <w:proofErr w:type="spellStart"/>
      <w:r w:rsidRPr="00962810">
        <w:rPr>
          <w:rFonts w:ascii="Book Antiqua" w:eastAsia="Book Antiqua" w:hAnsi="Book Antiqua" w:cs="Book Antiqua"/>
        </w:rPr>
        <w:t>Andreassen</w:t>
      </w:r>
      <w:proofErr w:type="spellEnd"/>
      <w:r w:rsidRPr="00962810">
        <w:rPr>
          <w:rFonts w:ascii="Book Antiqua" w:eastAsia="Book Antiqua" w:hAnsi="Book Antiqua" w:cs="Book Antiqua"/>
        </w:rPr>
        <w:t xml:space="preserve"> OA. Schizophrenia patients with and without post-traumatic stress disorder (PTSD) have different mood symptom levels but same cognitive functioning. </w:t>
      </w:r>
      <w:r w:rsidRPr="00962810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Pr="00962810">
        <w:rPr>
          <w:rFonts w:ascii="Book Antiqua" w:eastAsia="Book Antiqua" w:hAnsi="Book Antiqua" w:cs="Book Antiqua"/>
        </w:rPr>
        <w:t xml:space="preserve"> 2013; </w:t>
      </w:r>
      <w:r w:rsidRPr="00962810">
        <w:rPr>
          <w:rFonts w:ascii="Book Antiqua" w:eastAsia="Book Antiqua" w:hAnsi="Book Antiqua" w:cs="Book Antiqua"/>
          <w:b/>
          <w:bCs/>
        </w:rPr>
        <w:t>127</w:t>
      </w:r>
      <w:r w:rsidRPr="00962810">
        <w:rPr>
          <w:rFonts w:ascii="Book Antiqua" w:eastAsia="Book Antiqua" w:hAnsi="Book Antiqua" w:cs="Book Antiqua"/>
        </w:rPr>
        <w:t>: 455-463 [PMID: 23176609 DOI: 10.1111/acps.12041]</w:t>
      </w:r>
    </w:p>
    <w:p w14:paraId="0087B350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7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Grubaugh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AL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Zinzow</w:t>
      </w:r>
      <w:proofErr w:type="spellEnd"/>
      <w:r w:rsidRPr="00962810">
        <w:rPr>
          <w:rFonts w:ascii="Book Antiqua" w:eastAsia="Book Antiqua" w:hAnsi="Book Antiqua" w:cs="Book Antiqua"/>
        </w:rPr>
        <w:t xml:space="preserve"> HM, Paul L, </w:t>
      </w:r>
      <w:proofErr w:type="spellStart"/>
      <w:r w:rsidRPr="00962810">
        <w:rPr>
          <w:rFonts w:ascii="Book Antiqua" w:eastAsia="Book Antiqua" w:hAnsi="Book Antiqua" w:cs="Book Antiqua"/>
        </w:rPr>
        <w:t>Egede</w:t>
      </w:r>
      <w:proofErr w:type="spellEnd"/>
      <w:r w:rsidRPr="00962810">
        <w:rPr>
          <w:rFonts w:ascii="Book Antiqua" w:eastAsia="Book Antiqua" w:hAnsi="Book Antiqua" w:cs="Book Antiqua"/>
        </w:rPr>
        <w:t xml:space="preserve"> LE, </w:t>
      </w:r>
      <w:proofErr w:type="spellStart"/>
      <w:r w:rsidRPr="00962810">
        <w:rPr>
          <w:rFonts w:ascii="Book Antiqua" w:eastAsia="Book Antiqua" w:hAnsi="Book Antiqua" w:cs="Book Antiqua"/>
        </w:rPr>
        <w:t>Frueh</w:t>
      </w:r>
      <w:proofErr w:type="spellEnd"/>
      <w:r w:rsidRPr="00962810">
        <w:rPr>
          <w:rFonts w:ascii="Book Antiqua" w:eastAsia="Book Antiqua" w:hAnsi="Book Antiqua" w:cs="Book Antiqua"/>
        </w:rPr>
        <w:t xml:space="preserve"> BC. Trauma exposure and posttraumatic stress disorder in adults with severe mental illness: a critical review. </w:t>
      </w:r>
      <w:r w:rsidRPr="00962810">
        <w:rPr>
          <w:rFonts w:ascii="Book Antiqua" w:eastAsia="Book Antiqua" w:hAnsi="Book Antiqua" w:cs="Book Antiqua"/>
          <w:i/>
          <w:iCs/>
        </w:rPr>
        <w:t>Clin Psychol Rev</w:t>
      </w:r>
      <w:r w:rsidRPr="00962810">
        <w:rPr>
          <w:rFonts w:ascii="Book Antiqua" w:eastAsia="Book Antiqua" w:hAnsi="Book Antiqua" w:cs="Book Antiqua"/>
        </w:rPr>
        <w:t xml:space="preserve"> 2011; </w:t>
      </w:r>
      <w:r w:rsidRPr="00962810">
        <w:rPr>
          <w:rFonts w:ascii="Book Antiqua" w:eastAsia="Book Antiqua" w:hAnsi="Book Antiqua" w:cs="Book Antiqua"/>
          <w:b/>
          <w:bCs/>
        </w:rPr>
        <w:t>31</w:t>
      </w:r>
      <w:r w:rsidRPr="00962810">
        <w:rPr>
          <w:rFonts w:ascii="Book Antiqua" w:eastAsia="Book Antiqua" w:hAnsi="Book Antiqua" w:cs="Book Antiqua"/>
        </w:rPr>
        <w:t>: 883-899 [PMID: 21596012 DOI: 10.1016/j.cpr.2011.04.003]</w:t>
      </w:r>
    </w:p>
    <w:p w14:paraId="70F6C33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8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Leucht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S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Komossa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Rummel</w:t>
      </w:r>
      <w:proofErr w:type="spellEnd"/>
      <w:r w:rsidRPr="00962810">
        <w:rPr>
          <w:rFonts w:ascii="Book Antiqua" w:eastAsia="Book Antiqua" w:hAnsi="Book Antiqua" w:cs="Book Antiqua"/>
        </w:rPr>
        <w:t xml:space="preserve">-Kluge C, Corves C, Hunger H, Schmid F, </w:t>
      </w:r>
      <w:proofErr w:type="spellStart"/>
      <w:r w:rsidRPr="00962810">
        <w:rPr>
          <w:rFonts w:ascii="Book Antiqua" w:eastAsia="Book Antiqua" w:hAnsi="Book Antiqua" w:cs="Book Antiqua"/>
        </w:rPr>
        <w:t>Asenjo</w:t>
      </w:r>
      <w:proofErr w:type="spellEnd"/>
      <w:r w:rsidRPr="00962810">
        <w:rPr>
          <w:rFonts w:ascii="Book Antiqua" w:eastAsia="Book Antiqua" w:hAnsi="Book Antiqua" w:cs="Book Antiqua"/>
        </w:rPr>
        <w:t xml:space="preserve"> Lobos C, Schwarz S, Davis JM. A meta-analysis of head-to-head comparisons of second-generation antipsychotics in the treatment of schizophrenia.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2009; </w:t>
      </w:r>
      <w:r w:rsidRPr="00962810">
        <w:rPr>
          <w:rFonts w:ascii="Book Antiqua" w:eastAsia="Book Antiqua" w:hAnsi="Book Antiqua" w:cs="Book Antiqua"/>
          <w:b/>
          <w:bCs/>
        </w:rPr>
        <w:t>166</w:t>
      </w:r>
      <w:r w:rsidRPr="00962810">
        <w:rPr>
          <w:rFonts w:ascii="Book Antiqua" w:eastAsia="Book Antiqua" w:hAnsi="Book Antiqua" w:cs="Book Antiqua"/>
        </w:rPr>
        <w:t>: 152-163 [PMID: 19015230 DOI: 10.1176/appi.ajp.2008.08030368]</w:t>
      </w:r>
    </w:p>
    <w:p w14:paraId="45AC66A2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lastRenderedPageBreak/>
        <w:t xml:space="preserve">9 </w:t>
      </w:r>
      <w:r w:rsidRPr="00962810">
        <w:rPr>
          <w:rFonts w:ascii="Book Antiqua" w:eastAsia="Book Antiqua" w:hAnsi="Book Antiqua" w:cs="Book Antiqua"/>
          <w:b/>
          <w:bCs/>
        </w:rPr>
        <w:t>Gabbard GO</w:t>
      </w:r>
      <w:r w:rsidRPr="00962810">
        <w:rPr>
          <w:rFonts w:ascii="Book Antiqua" w:eastAsia="Book Antiqua" w:hAnsi="Book Antiqua" w:cs="Book Antiqua"/>
        </w:rPr>
        <w:t xml:space="preserve">. Psychodynamic psychiatry in the "decade of the brain".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1992; </w:t>
      </w:r>
      <w:r w:rsidRPr="00962810">
        <w:rPr>
          <w:rFonts w:ascii="Book Antiqua" w:eastAsia="Book Antiqua" w:hAnsi="Book Antiqua" w:cs="Book Antiqua"/>
          <w:b/>
          <w:bCs/>
        </w:rPr>
        <w:t>149</w:t>
      </w:r>
      <w:r w:rsidRPr="00962810">
        <w:rPr>
          <w:rFonts w:ascii="Book Antiqua" w:eastAsia="Book Antiqua" w:hAnsi="Book Antiqua" w:cs="Book Antiqua"/>
        </w:rPr>
        <w:t>: 991-998 [PMID: 1353321 DOI: 10.1192/s0007125000259308]</w:t>
      </w:r>
    </w:p>
    <w:p w14:paraId="01EA1CB6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10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AbdelMalik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P</w:t>
      </w:r>
      <w:r w:rsidRPr="00962810">
        <w:rPr>
          <w:rFonts w:ascii="Book Antiqua" w:eastAsia="Book Antiqua" w:hAnsi="Book Antiqua" w:cs="Book Antiqua"/>
        </w:rPr>
        <w:t xml:space="preserve">, Husted J, Chow EW, Bassett AS. Childhood head injury and expression of schizophrenia in multiply affected families.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2003; </w:t>
      </w:r>
      <w:r w:rsidRPr="00962810">
        <w:rPr>
          <w:rFonts w:ascii="Book Antiqua" w:eastAsia="Book Antiqua" w:hAnsi="Book Antiqua" w:cs="Book Antiqua"/>
          <w:b/>
          <w:bCs/>
        </w:rPr>
        <w:t>60</w:t>
      </w:r>
      <w:r w:rsidRPr="00962810">
        <w:rPr>
          <w:rFonts w:ascii="Book Antiqua" w:eastAsia="Book Antiqua" w:hAnsi="Book Antiqua" w:cs="Book Antiqua"/>
        </w:rPr>
        <w:t>: 231-236 [PMID: 12622655 DOI: 10.1001/archpsyc.60.3.231]</w:t>
      </w:r>
    </w:p>
    <w:p w14:paraId="0D5C2D04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11 </w:t>
      </w:r>
      <w:r w:rsidRPr="00962810">
        <w:rPr>
          <w:rFonts w:ascii="Book Antiqua" w:eastAsia="Book Antiqua" w:hAnsi="Book Antiqua" w:cs="Book Antiqua"/>
          <w:b/>
          <w:bCs/>
        </w:rPr>
        <w:t>Wahlberg KE</w:t>
      </w:r>
      <w:r w:rsidRPr="00962810">
        <w:rPr>
          <w:rFonts w:ascii="Book Antiqua" w:eastAsia="Book Antiqua" w:hAnsi="Book Antiqua" w:cs="Book Antiqua"/>
        </w:rPr>
        <w:t xml:space="preserve">, Wynne LC, </w:t>
      </w:r>
      <w:proofErr w:type="spellStart"/>
      <w:r w:rsidRPr="00962810">
        <w:rPr>
          <w:rFonts w:ascii="Book Antiqua" w:eastAsia="Book Antiqua" w:hAnsi="Book Antiqua" w:cs="Book Antiqua"/>
        </w:rPr>
        <w:t>Oja</w:t>
      </w:r>
      <w:proofErr w:type="spellEnd"/>
      <w:r w:rsidRPr="00962810">
        <w:rPr>
          <w:rFonts w:ascii="Book Antiqua" w:eastAsia="Book Antiqua" w:hAnsi="Book Antiqua" w:cs="Book Antiqua"/>
        </w:rPr>
        <w:t xml:space="preserve"> H, </w:t>
      </w:r>
      <w:proofErr w:type="spellStart"/>
      <w:r w:rsidRPr="00962810">
        <w:rPr>
          <w:rFonts w:ascii="Book Antiqua" w:eastAsia="Book Antiqua" w:hAnsi="Book Antiqua" w:cs="Book Antiqua"/>
        </w:rPr>
        <w:t>Keskitalo</w:t>
      </w:r>
      <w:proofErr w:type="spellEnd"/>
      <w:r w:rsidRPr="00962810">
        <w:rPr>
          <w:rFonts w:ascii="Book Antiqua" w:eastAsia="Book Antiqua" w:hAnsi="Book Antiqua" w:cs="Book Antiqua"/>
        </w:rPr>
        <w:t xml:space="preserve"> P, </w:t>
      </w:r>
      <w:proofErr w:type="spellStart"/>
      <w:r w:rsidRPr="00962810">
        <w:rPr>
          <w:rFonts w:ascii="Book Antiqua" w:eastAsia="Book Antiqua" w:hAnsi="Book Antiqua" w:cs="Book Antiqua"/>
        </w:rPr>
        <w:t>Pykäläinen</w:t>
      </w:r>
      <w:proofErr w:type="spellEnd"/>
      <w:r w:rsidRPr="00962810">
        <w:rPr>
          <w:rFonts w:ascii="Book Antiqua" w:eastAsia="Book Antiqua" w:hAnsi="Book Antiqua" w:cs="Book Antiqua"/>
        </w:rPr>
        <w:t xml:space="preserve"> L, Lahti I, Moring J, </w:t>
      </w:r>
      <w:proofErr w:type="spellStart"/>
      <w:r w:rsidRPr="00962810">
        <w:rPr>
          <w:rFonts w:ascii="Book Antiqua" w:eastAsia="Book Antiqua" w:hAnsi="Book Antiqua" w:cs="Book Antiqua"/>
        </w:rPr>
        <w:t>Naarala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Sorri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Seitamaa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Läksy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Kolassa</w:t>
      </w:r>
      <w:proofErr w:type="spellEnd"/>
      <w:r w:rsidRPr="00962810">
        <w:rPr>
          <w:rFonts w:ascii="Book Antiqua" w:eastAsia="Book Antiqua" w:hAnsi="Book Antiqua" w:cs="Book Antiqua"/>
        </w:rPr>
        <w:t xml:space="preserve"> J, </w:t>
      </w:r>
      <w:proofErr w:type="spellStart"/>
      <w:r w:rsidRPr="00962810">
        <w:rPr>
          <w:rFonts w:ascii="Book Antiqua" w:eastAsia="Book Antiqua" w:hAnsi="Book Antiqua" w:cs="Book Antiqua"/>
        </w:rPr>
        <w:t>Tienari</w:t>
      </w:r>
      <w:proofErr w:type="spellEnd"/>
      <w:r w:rsidRPr="00962810">
        <w:rPr>
          <w:rFonts w:ascii="Book Antiqua" w:eastAsia="Book Antiqua" w:hAnsi="Book Antiqua" w:cs="Book Antiqua"/>
        </w:rPr>
        <w:t xml:space="preserve"> P. Gene-environment interaction in vulnerability to schizophrenia: findings from the Finnish Adoptive Family Study of Schizophrenia.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1997; </w:t>
      </w:r>
      <w:r w:rsidRPr="00962810">
        <w:rPr>
          <w:rFonts w:ascii="Book Antiqua" w:eastAsia="Book Antiqua" w:hAnsi="Book Antiqua" w:cs="Book Antiqua"/>
          <w:b/>
          <w:bCs/>
        </w:rPr>
        <w:t>154</w:t>
      </w:r>
      <w:r w:rsidRPr="00962810">
        <w:rPr>
          <w:rFonts w:ascii="Book Antiqua" w:eastAsia="Book Antiqua" w:hAnsi="Book Antiqua" w:cs="Book Antiqua"/>
        </w:rPr>
        <w:t>: 355-362 [PMID: 9054783 DOI: 10.1176/ajp.154.3.355]</w:t>
      </w:r>
    </w:p>
    <w:p w14:paraId="24379D17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Tienari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P</w:t>
      </w:r>
      <w:r w:rsidRPr="00962810">
        <w:rPr>
          <w:rFonts w:ascii="Book Antiqua" w:eastAsia="Book Antiqua" w:hAnsi="Book Antiqua" w:cs="Book Antiqua"/>
        </w:rPr>
        <w:t xml:space="preserve">, Wynne LC, Moring J, Lahti I, </w:t>
      </w:r>
      <w:proofErr w:type="spellStart"/>
      <w:r w:rsidRPr="00962810">
        <w:rPr>
          <w:rFonts w:ascii="Book Antiqua" w:eastAsia="Book Antiqua" w:hAnsi="Book Antiqua" w:cs="Book Antiqua"/>
        </w:rPr>
        <w:t>Naarala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Sorri</w:t>
      </w:r>
      <w:proofErr w:type="spellEnd"/>
      <w:r w:rsidRPr="00962810">
        <w:rPr>
          <w:rFonts w:ascii="Book Antiqua" w:eastAsia="Book Antiqua" w:hAnsi="Book Antiqua" w:cs="Book Antiqua"/>
        </w:rPr>
        <w:t xml:space="preserve"> A, Wahlberg KE, </w:t>
      </w:r>
      <w:proofErr w:type="spellStart"/>
      <w:r w:rsidRPr="00962810">
        <w:rPr>
          <w:rFonts w:ascii="Book Antiqua" w:eastAsia="Book Antiqua" w:hAnsi="Book Antiqua" w:cs="Book Antiqua"/>
        </w:rPr>
        <w:t>Saarento</w:t>
      </w:r>
      <w:proofErr w:type="spellEnd"/>
      <w:r w:rsidRPr="00962810">
        <w:rPr>
          <w:rFonts w:ascii="Book Antiqua" w:eastAsia="Book Antiqua" w:hAnsi="Book Antiqua" w:cs="Book Antiqua"/>
        </w:rPr>
        <w:t xml:space="preserve"> O, </w:t>
      </w:r>
      <w:proofErr w:type="spellStart"/>
      <w:r w:rsidRPr="00962810">
        <w:rPr>
          <w:rFonts w:ascii="Book Antiqua" w:eastAsia="Book Antiqua" w:hAnsi="Book Antiqua" w:cs="Book Antiqua"/>
        </w:rPr>
        <w:t>Seitamaa</w:t>
      </w:r>
      <w:proofErr w:type="spellEnd"/>
      <w:r w:rsidRPr="00962810">
        <w:rPr>
          <w:rFonts w:ascii="Book Antiqua" w:eastAsia="Book Antiqua" w:hAnsi="Book Antiqua" w:cs="Book Antiqua"/>
        </w:rPr>
        <w:t xml:space="preserve"> M, Kaleva M. The Finnish adoptive family study of schizophrenia. Implications for family research. </w:t>
      </w:r>
      <w:r w:rsidRPr="00962810">
        <w:rPr>
          <w:rFonts w:ascii="Book Antiqua" w:eastAsia="Book Antiqua" w:hAnsi="Book Antiqua" w:cs="Book Antiqua"/>
          <w:i/>
          <w:iCs/>
        </w:rPr>
        <w:t>Br J Psychiatry Suppl</w:t>
      </w:r>
      <w:r w:rsidRPr="00962810">
        <w:rPr>
          <w:rFonts w:ascii="Book Antiqua" w:eastAsia="Book Antiqua" w:hAnsi="Book Antiqua" w:cs="Book Antiqua"/>
        </w:rPr>
        <w:t xml:space="preserve"> 1994: 20-26 [PMID: 8037897 DOI: 10.1192/S0007125000292696]</w:t>
      </w:r>
    </w:p>
    <w:p w14:paraId="04925366" w14:textId="685C57E5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13 </w:t>
      </w:r>
      <w:r w:rsidRPr="00962810">
        <w:rPr>
          <w:rFonts w:ascii="Book Antiqua" w:eastAsia="Book Antiqua" w:hAnsi="Book Antiqua" w:cs="Book Antiqua"/>
          <w:b/>
          <w:bCs/>
        </w:rPr>
        <w:t>Strachey J</w:t>
      </w:r>
      <w:r w:rsidRPr="00962810">
        <w:rPr>
          <w:rFonts w:ascii="Book Antiqua" w:eastAsia="Book Antiqua" w:hAnsi="Book Antiqua" w:cs="Book Antiqua"/>
        </w:rPr>
        <w:t xml:space="preserve">. Freud S: The Unconscious (1915), in The Standard Edition of the Complete Psychological Works of </w:t>
      </w:r>
      <w:proofErr w:type="spellStart"/>
      <w:r w:rsidRPr="00962810">
        <w:rPr>
          <w:rFonts w:ascii="Book Antiqua" w:eastAsia="Book Antiqua" w:hAnsi="Book Antiqua" w:cs="Book Antiqua"/>
        </w:rPr>
        <w:t>Sigmeund</w:t>
      </w:r>
      <w:proofErr w:type="spellEnd"/>
      <w:r w:rsidRPr="00962810">
        <w:rPr>
          <w:rFonts w:ascii="Book Antiqua" w:eastAsia="Book Antiqua" w:hAnsi="Book Antiqua" w:cs="Book Antiqua"/>
        </w:rPr>
        <w:t xml:space="preserve"> Freud. London, Hogarth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1963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10.1080/00029157.1996.10403343]</w:t>
      </w:r>
    </w:p>
    <w:p w14:paraId="7C9633F0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14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Khashan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AS</w:t>
      </w:r>
      <w:r w:rsidRPr="00962810">
        <w:rPr>
          <w:rFonts w:ascii="Book Antiqua" w:eastAsia="Book Antiqua" w:hAnsi="Book Antiqua" w:cs="Book Antiqua"/>
        </w:rPr>
        <w:t xml:space="preserve">, Abel KM, McNamee R, Pedersen MG, Webb RT, Baker PN, Kenny LC, Mortensen PB. Higher risk of offspring schizophrenia following antenatal maternal exposure to severe adverse life events.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2008; </w:t>
      </w:r>
      <w:r w:rsidRPr="00962810">
        <w:rPr>
          <w:rFonts w:ascii="Book Antiqua" w:eastAsia="Book Antiqua" w:hAnsi="Book Antiqua" w:cs="Book Antiqua"/>
          <w:b/>
          <w:bCs/>
        </w:rPr>
        <w:t>65</w:t>
      </w:r>
      <w:r w:rsidRPr="00962810">
        <w:rPr>
          <w:rFonts w:ascii="Book Antiqua" w:eastAsia="Book Antiqua" w:hAnsi="Book Antiqua" w:cs="Book Antiqua"/>
        </w:rPr>
        <w:t>: 146-152 [PMID: 18250252 DOI: 10.1001/archgenpsychiatry.2007.20]</w:t>
      </w:r>
    </w:p>
    <w:p w14:paraId="29536DC2" w14:textId="0E74741E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15 </w:t>
      </w:r>
      <w:r w:rsidRPr="00962810">
        <w:rPr>
          <w:rFonts w:ascii="Book Antiqua" w:eastAsia="Book Antiqua" w:hAnsi="Book Antiqua" w:cs="Book Antiqua"/>
          <w:b/>
        </w:rPr>
        <w:t>Spitzer VM</w:t>
      </w:r>
      <w:r w:rsidRPr="00962810">
        <w:rPr>
          <w:rFonts w:ascii="Book Antiqua" w:eastAsia="Book Antiqua" w:hAnsi="Book Antiqua" w:cs="Book Antiqua"/>
        </w:rPr>
        <w:t xml:space="preserve">. Biological Aspects of Schizophrenia. </w:t>
      </w:r>
      <w:r w:rsidRPr="00962810">
        <w:rPr>
          <w:rFonts w:ascii="Book Antiqua" w:eastAsia="Book Antiqua" w:hAnsi="Book Antiqua" w:cs="Book Antiqua"/>
          <w:i/>
        </w:rPr>
        <w:t xml:space="preserve">J Am </w:t>
      </w:r>
      <w:proofErr w:type="spellStart"/>
      <w:r w:rsidRPr="00962810">
        <w:rPr>
          <w:rFonts w:ascii="Book Antiqua" w:eastAsia="Book Antiqua" w:hAnsi="Book Antiqua" w:cs="Book Antiqua"/>
          <w:i/>
        </w:rPr>
        <w:t>Psychiatr</w:t>
      </w:r>
      <w:proofErr w:type="spellEnd"/>
      <w:r w:rsidRPr="00962810">
        <w:rPr>
          <w:rFonts w:ascii="Book Antiqua" w:eastAsia="Book Antiqua" w:hAnsi="Book Antiqua" w:cs="Book Antiqua"/>
          <w:i/>
        </w:rPr>
        <w:t xml:space="preserve"> Nurses Assoc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1995;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1</w:t>
      </w:r>
      <w:r w:rsidRPr="00962810">
        <w:rPr>
          <w:rFonts w:ascii="Book Antiqua" w:eastAsia="Book Antiqua" w:hAnsi="Book Antiqua" w:cs="Book Antiqua"/>
        </w:rPr>
        <w:t>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204-207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10.1177/107839039500100611]</w:t>
      </w:r>
    </w:p>
    <w:p w14:paraId="00A670CA" w14:textId="20987A8F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16 </w:t>
      </w:r>
      <w:r w:rsidRPr="00962810">
        <w:rPr>
          <w:rFonts w:ascii="Book Antiqua" w:eastAsia="Book Antiqua" w:hAnsi="Book Antiqua" w:cs="Book Antiqua"/>
          <w:b/>
        </w:rPr>
        <w:t>McFarlane WR</w:t>
      </w:r>
      <w:r w:rsidRPr="00962810">
        <w:rPr>
          <w:rFonts w:ascii="Book Antiqua" w:eastAsia="Book Antiqua" w:hAnsi="Book Antiqua" w:cs="Book Antiqua"/>
        </w:rPr>
        <w:t>. Multifamily Groups in the Treatment of Severe Psychiatric Disorders. Guilford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2002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10.1007/bf03062060]</w:t>
      </w:r>
    </w:p>
    <w:p w14:paraId="0C41A98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17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Kalayasiri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R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Kraijak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Mutirangura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Maes</w:t>
      </w:r>
      <w:proofErr w:type="spellEnd"/>
      <w:r w:rsidRPr="00962810">
        <w:rPr>
          <w:rFonts w:ascii="Book Antiqua" w:eastAsia="Book Antiqua" w:hAnsi="Book Antiqua" w:cs="Book Antiqua"/>
        </w:rPr>
        <w:t xml:space="preserve"> M. Paranoid schizophrenia and methamphetamine-induced paranoia are both characterized by a similar LINE-1 partial methylation profile, which is more pronounced in paranoid schizophrenia.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Res</w:t>
      </w:r>
      <w:r w:rsidRPr="00962810">
        <w:rPr>
          <w:rFonts w:ascii="Book Antiqua" w:eastAsia="Book Antiqua" w:hAnsi="Book Antiqua" w:cs="Book Antiqua"/>
        </w:rPr>
        <w:t xml:space="preserve"> 2019; </w:t>
      </w:r>
      <w:r w:rsidRPr="00962810">
        <w:rPr>
          <w:rFonts w:ascii="Book Antiqua" w:eastAsia="Book Antiqua" w:hAnsi="Book Antiqua" w:cs="Book Antiqua"/>
          <w:b/>
          <w:bCs/>
        </w:rPr>
        <w:t>208</w:t>
      </w:r>
      <w:r w:rsidRPr="00962810">
        <w:rPr>
          <w:rFonts w:ascii="Book Antiqua" w:eastAsia="Book Antiqua" w:hAnsi="Book Antiqua" w:cs="Book Antiqua"/>
        </w:rPr>
        <w:t>: 221-227 [PMID: 30826260 DOI: 10.1016/j.schres.2019.02.015]</w:t>
      </w:r>
    </w:p>
    <w:p w14:paraId="4E11B06E" w14:textId="2DF5DFF5" w:rsidR="006A3E4E" w:rsidRPr="00962810" w:rsidRDefault="006A3E4E" w:rsidP="0096281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62810">
        <w:rPr>
          <w:rFonts w:ascii="Book Antiqua" w:eastAsia="Book Antiqua" w:hAnsi="Book Antiqua" w:cs="Book Antiqua"/>
        </w:rPr>
        <w:lastRenderedPageBreak/>
        <w:t xml:space="preserve">18 </w:t>
      </w:r>
      <w:r w:rsidRPr="00962810">
        <w:rPr>
          <w:rFonts w:ascii="Book Antiqua" w:eastAsia="Book Antiqua" w:hAnsi="Book Antiqua" w:cs="Book Antiqua"/>
          <w:b/>
        </w:rPr>
        <w:t>Fromm-Reichmann F</w:t>
      </w:r>
      <w:r w:rsidRPr="00962810">
        <w:rPr>
          <w:rFonts w:ascii="Book Antiqua" w:eastAsia="Book Antiqua" w:hAnsi="Book Antiqua" w:cs="Book Antiqua"/>
        </w:rPr>
        <w:t>. Principles of Intensive Psychotherapy. University of Chicago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1950</w:t>
      </w:r>
    </w:p>
    <w:p w14:paraId="17AA5221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19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Rosenfarb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IS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Nuechterlein</w:t>
      </w:r>
      <w:proofErr w:type="spellEnd"/>
      <w:r w:rsidRPr="00962810">
        <w:rPr>
          <w:rFonts w:ascii="Book Antiqua" w:eastAsia="Book Antiqua" w:hAnsi="Book Antiqua" w:cs="Book Antiqua"/>
        </w:rPr>
        <w:t xml:space="preserve"> KH, Goldstein MJ, </w:t>
      </w:r>
      <w:proofErr w:type="spellStart"/>
      <w:r w:rsidRPr="00962810">
        <w:rPr>
          <w:rFonts w:ascii="Book Antiqua" w:eastAsia="Book Antiqua" w:hAnsi="Book Antiqua" w:cs="Book Antiqua"/>
        </w:rPr>
        <w:t>Subotnik</w:t>
      </w:r>
      <w:proofErr w:type="spellEnd"/>
      <w:r w:rsidRPr="00962810">
        <w:rPr>
          <w:rFonts w:ascii="Book Antiqua" w:eastAsia="Book Antiqua" w:hAnsi="Book Antiqua" w:cs="Book Antiqua"/>
        </w:rPr>
        <w:t xml:space="preserve"> KL. Neurocognitive vulnerability, interpersonal criticism, and the emergence of unusual thinking by schizophrenic patients during family transactions.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2000; </w:t>
      </w:r>
      <w:r w:rsidRPr="00962810">
        <w:rPr>
          <w:rFonts w:ascii="Book Antiqua" w:eastAsia="Book Antiqua" w:hAnsi="Book Antiqua" w:cs="Book Antiqua"/>
          <w:b/>
          <w:bCs/>
        </w:rPr>
        <w:t>57</w:t>
      </w:r>
      <w:r w:rsidRPr="00962810">
        <w:rPr>
          <w:rFonts w:ascii="Book Antiqua" w:eastAsia="Book Antiqua" w:hAnsi="Book Antiqua" w:cs="Book Antiqua"/>
        </w:rPr>
        <w:t>: 1174-1179 [PMID: 11115332 DOI: 10.1001/archpsyc.57.12.1174]</w:t>
      </w:r>
    </w:p>
    <w:p w14:paraId="7C1D75E8" w14:textId="49F716D2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20 </w:t>
      </w:r>
      <w:r w:rsidRPr="00962810">
        <w:rPr>
          <w:rFonts w:ascii="Book Antiqua" w:eastAsia="Book Antiqua" w:hAnsi="Book Antiqua" w:cs="Book Antiqua"/>
          <w:b/>
          <w:bCs/>
        </w:rPr>
        <w:t>Erikson’s Theory of Psychosocial Development</w:t>
      </w:r>
      <w:r w:rsidRPr="00962810">
        <w:rPr>
          <w:rFonts w:ascii="Book Antiqua" w:eastAsia="Book Antiqua" w:hAnsi="Book Antiqua" w:cs="Book Antiqua"/>
          <w:bCs/>
        </w:rPr>
        <w:t xml:space="preserve">. In: Adult Personality Development: Theories and Concepts. </w:t>
      </w:r>
      <w:r w:rsidRPr="00962810">
        <w:rPr>
          <w:rFonts w:ascii="Book Antiqua" w:eastAsia="Book Antiqua" w:hAnsi="Book Antiqua" w:cs="Book Antiqua"/>
          <w:bCs/>
          <w:i/>
        </w:rPr>
        <w:t>SAGE Publications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Cs/>
        </w:rPr>
        <w:t>1994</w:t>
      </w:r>
      <w:r w:rsidRPr="00962810">
        <w:rPr>
          <w:rFonts w:ascii="Book Antiqua" w:eastAsia="Book Antiqua" w:hAnsi="Book Antiqua" w:cs="Book Antiqua"/>
        </w:rPr>
        <w:t>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59-84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10.4135/9781452233796.n4]</w:t>
      </w:r>
    </w:p>
    <w:p w14:paraId="11412EC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21 </w:t>
      </w:r>
      <w:r w:rsidRPr="00962810">
        <w:rPr>
          <w:rFonts w:ascii="Book Antiqua" w:eastAsia="Book Antiqua" w:hAnsi="Book Antiqua" w:cs="Book Antiqua"/>
          <w:b/>
          <w:bCs/>
        </w:rPr>
        <w:t>Olin SC</w:t>
      </w:r>
      <w:r w:rsidRPr="00962810">
        <w:rPr>
          <w:rFonts w:ascii="Book Antiqua" w:eastAsia="Book Antiqua" w:hAnsi="Book Antiqua" w:cs="Book Antiqua"/>
        </w:rPr>
        <w:t xml:space="preserve">, Mednick SA. Risk factors of psychosis: identifying vulnerable populations </w:t>
      </w:r>
      <w:proofErr w:type="spellStart"/>
      <w:r w:rsidRPr="00962810">
        <w:rPr>
          <w:rFonts w:ascii="Book Antiqua" w:eastAsia="Book Antiqua" w:hAnsi="Book Antiqua" w:cs="Book Antiqua"/>
        </w:rPr>
        <w:t>premorbidly</w:t>
      </w:r>
      <w:proofErr w:type="spellEnd"/>
      <w:r w:rsidRPr="00962810">
        <w:rPr>
          <w:rFonts w:ascii="Book Antiqua" w:eastAsia="Book Antiqua" w:hAnsi="Book Antiqua" w:cs="Book Antiqua"/>
        </w:rPr>
        <w:t xml:space="preserve">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Bull</w:t>
      </w:r>
      <w:r w:rsidRPr="00962810">
        <w:rPr>
          <w:rFonts w:ascii="Book Antiqua" w:eastAsia="Book Antiqua" w:hAnsi="Book Antiqua" w:cs="Book Antiqua"/>
        </w:rPr>
        <w:t xml:space="preserve"> 1996; </w:t>
      </w:r>
      <w:r w:rsidRPr="00962810">
        <w:rPr>
          <w:rFonts w:ascii="Book Antiqua" w:eastAsia="Book Antiqua" w:hAnsi="Book Antiqua" w:cs="Book Antiqua"/>
          <w:b/>
          <w:bCs/>
        </w:rPr>
        <w:t>22</w:t>
      </w:r>
      <w:r w:rsidRPr="00962810">
        <w:rPr>
          <w:rFonts w:ascii="Book Antiqua" w:eastAsia="Book Antiqua" w:hAnsi="Book Antiqua" w:cs="Book Antiqua"/>
        </w:rPr>
        <w:t>: 223-240 [PMID: 8782283 DOI: 10.1093/</w:t>
      </w:r>
      <w:proofErr w:type="spellStart"/>
      <w:r w:rsidRPr="00962810">
        <w:rPr>
          <w:rFonts w:ascii="Book Antiqua" w:eastAsia="Book Antiqua" w:hAnsi="Book Antiqua" w:cs="Book Antiqua"/>
        </w:rPr>
        <w:t>schbul</w:t>
      </w:r>
      <w:proofErr w:type="spellEnd"/>
      <w:r w:rsidRPr="00962810">
        <w:rPr>
          <w:rFonts w:ascii="Book Antiqua" w:eastAsia="Book Antiqua" w:hAnsi="Book Antiqua" w:cs="Book Antiqua"/>
        </w:rPr>
        <w:t>/22.2.223]</w:t>
      </w:r>
    </w:p>
    <w:p w14:paraId="0CAC7EE8" w14:textId="3EBC35D2" w:rsidR="006A3E4E" w:rsidRPr="00962810" w:rsidRDefault="006A3E4E" w:rsidP="0096281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62810">
        <w:rPr>
          <w:rFonts w:ascii="Book Antiqua" w:eastAsia="Book Antiqua" w:hAnsi="Book Antiqua" w:cs="Book Antiqua"/>
        </w:rPr>
        <w:t xml:space="preserve">22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Kosky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R</w:t>
      </w:r>
      <w:r w:rsidRPr="00962810">
        <w:rPr>
          <w:rFonts w:ascii="Book Antiqua" w:eastAsia="Book Antiqua" w:hAnsi="Book Antiqua" w:cs="Book Antiqua"/>
          <w:bCs/>
        </w:rPr>
        <w:t>. EHS. Mental Health and Illness: A Textbook for Students of Health Sciences. 1</w:t>
      </w:r>
      <w:r w:rsidRPr="00962810">
        <w:rPr>
          <w:rFonts w:ascii="Book Antiqua" w:eastAsia="Book Antiqua" w:hAnsi="Book Antiqua" w:cs="Book Antiqua"/>
          <w:bCs/>
          <w:vertAlign w:val="superscript"/>
        </w:rPr>
        <w:t xml:space="preserve">ST </w:t>
      </w:r>
      <w:r w:rsidRPr="00962810">
        <w:rPr>
          <w:rFonts w:ascii="Book Antiqua" w:eastAsia="Book Antiqua" w:hAnsi="Book Antiqua" w:cs="Book Antiqua"/>
          <w:bCs/>
        </w:rPr>
        <w:t>ed</w:t>
      </w:r>
      <w:r w:rsidRPr="00962810">
        <w:rPr>
          <w:rFonts w:ascii="Book Antiqua" w:hAnsi="Book Antiqua" w:cs="Book Antiqua"/>
          <w:bCs/>
          <w:lang w:eastAsia="zh-CN"/>
        </w:rPr>
        <w:t>ition</w:t>
      </w:r>
      <w:r w:rsidRPr="00962810">
        <w:rPr>
          <w:rFonts w:ascii="Book Antiqua" w:eastAsia="Book Antiqua" w:hAnsi="Book Antiqua" w:cs="Book Antiqua"/>
          <w:bCs/>
        </w:rPr>
        <w:t xml:space="preserve">. </w:t>
      </w:r>
      <w:r w:rsidRPr="00962810">
        <w:rPr>
          <w:rFonts w:ascii="Book Antiqua" w:eastAsia="Book Antiqua" w:hAnsi="Book Antiqua" w:cs="Book Antiqua"/>
        </w:rPr>
        <w:t>Butterworth-Heinemann</w:t>
      </w:r>
      <w:r w:rsidRPr="00962810">
        <w:rPr>
          <w:rFonts w:ascii="Book Antiqua" w:hAnsi="Book Antiqua" w:cs="Book Antiqua"/>
          <w:lang w:eastAsia="zh-CN"/>
        </w:rPr>
        <w:t xml:space="preserve">, </w:t>
      </w:r>
      <w:r w:rsidRPr="00962810">
        <w:rPr>
          <w:rFonts w:ascii="Book Antiqua" w:eastAsia="Book Antiqua" w:hAnsi="Book Antiqua" w:cs="Book Antiqua"/>
        </w:rPr>
        <w:t>1991</w:t>
      </w:r>
    </w:p>
    <w:p w14:paraId="508D525D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23 </w:t>
      </w:r>
      <w:r w:rsidRPr="00962810">
        <w:rPr>
          <w:rFonts w:ascii="Book Antiqua" w:eastAsia="Book Antiqua" w:hAnsi="Book Antiqua" w:cs="Book Antiqua"/>
          <w:b/>
          <w:bCs/>
        </w:rPr>
        <w:t>Scherzer P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Leveillé</w:t>
      </w:r>
      <w:proofErr w:type="spellEnd"/>
      <w:r w:rsidRPr="00962810">
        <w:rPr>
          <w:rFonts w:ascii="Book Antiqua" w:eastAsia="Book Antiqua" w:hAnsi="Book Antiqua" w:cs="Book Antiqua"/>
        </w:rPr>
        <w:t xml:space="preserve"> E, Achim A, </w:t>
      </w:r>
      <w:proofErr w:type="spellStart"/>
      <w:r w:rsidRPr="00962810">
        <w:rPr>
          <w:rFonts w:ascii="Book Antiqua" w:eastAsia="Book Antiqua" w:hAnsi="Book Antiqua" w:cs="Book Antiqua"/>
        </w:rPr>
        <w:t>Boisseau</w:t>
      </w:r>
      <w:proofErr w:type="spellEnd"/>
      <w:r w:rsidRPr="00962810">
        <w:rPr>
          <w:rFonts w:ascii="Book Antiqua" w:eastAsia="Book Antiqua" w:hAnsi="Book Antiqua" w:cs="Book Antiqua"/>
        </w:rPr>
        <w:t xml:space="preserve"> E, </w:t>
      </w:r>
      <w:proofErr w:type="spellStart"/>
      <w:r w:rsidRPr="00962810">
        <w:rPr>
          <w:rFonts w:ascii="Book Antiqua" w:eastAsia="Book Antiqua" w:hAnsi="Book Antiqua" w:cs="Book Antiqua"/>
        </w:rPr>
        <w:t>Stip</w:t>
      </w:r>
      <w:proofErr w:type="spellEnd"/>
      <w:r w:rsidRPr="00962810">
        <w:rPr>
          <w:rFonts w:ascii="Book Antiqua" w:eastAsia="Book Antiqua" w:hAnsi="Book Antiqua" w:cs="Book Antiqua"/>
        </w:rPr>
        <w:t xml:space="preserve"> E. A study of theory of mind in paranoid schizophrenia: a theory or many theories? </w:t>
      </w:r>
      <w:r w:rsidRPr="00962810">
        <w:rPr>
          <w:rFonts w:ascii="Book Antiqua" w:eastAsia="Book Antiqua" w:hAnsi="Book Antiqua" w:cs="Book Antiqua"/>
          <w:i/>
          <w:iCs/>
        </w:rPr>
        <w:t>Front Psychol</w:t>
      </w:r>
      <w:r w:rsidRPr="00962810">
        <w:rPr>
          <w:rFonts w:ascii="Book Antiqua" w:eastAsia="Book Antiqua" w:hAnsi="Book Antiqua" w:cs="Book Antiqua"/>
        </w:rPr>
        <w:t xml:space="preserve"> 2012; </w:t>
      </w:r>
      <w:r w:rsidRPr="00962810">
        <w:rPr>
          <w:rFonts w:ascii="Book Antiqua" w:eastAsia="Book Antiqua" w:hAnsi="Book Antiqua" w:cs="Book Antiqua"/>
          <w:b/>
          <w:bCs/>
        </w:rPr>
        <w:t>3</w:t>
      </w:r>
      <w:r w:rsidRPr="00962810">
        <w:rPr>
          <w:rFonts w:ascii="Book Antiqua" w:eastAsia="Book Antiqua" w:hAnsi="Book Antiqua" w:cs="Book Antiqua"/>
        </w:rPr>
        <w:t>: 432 [PMID: 23162496 DOI: 10.3389/fpsyg.2012.00432]</w:t>
      </w:r>
    </w:p>
    <w:p w14:paraId="583FC15C" w14:textId="77777777" w:rsidR="005E4B98" w:rsidRPr="00962810" w:rsidRDefault="005E4B98" w:rsidP="0096281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20E9DE4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Footnotes</w:t>
      </w:r>
    </w:p>
    <w:p w14:paraId="47024827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Informed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consent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statement: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Informed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secured.</w:t>
      </w:r>
    </w:p>
    <w:p w14:paraId="3D96D6A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EB4F637" w14:textId="454CD1E2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Conflict-of-interest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statement: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DE3801">
        <w:rPr>
          <w:rFonts w:ascii="Book Antiqua" w:hAnsi="Book Antiqua" w:cs="Book Antiqua" w:hint="eastAsia"/>
          <w:lang w:eastAsia="zh-CN"/>
        </w:rPr>
        <w:t>All</w:t>
      </w:r>
      <w:r w:rsidR="00446391">
        <w:rPr>
          <w:rFonts w:ascii="Book Antiqua" w:eastAsia="Book Antiqua" w:hAnsi="Book Antiqua" w:cs="Book Antiqua"/>
        </w:rPr>
        <w:t xml:space="preserve"> authors declare having 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446391">
        <w:rPr>
          <w:rFonts w:ascii="Book Antiqua" w:eastAsia="Book Antiqua" w:hAnsi="Book Antiqua" w:cs="Book Antiqua"/>
        </w:rPr>
        <w:t xml:space="preserve">s </w:t>
      </w:r>
      <w:r w:rsidRPr="00962810">
        <w:rPr>
          <w:rFonts w:ascii="Book Antiqua" w:eastAsia="Book Antiqua" w:hAnsi="Book Antiqua" w:cs="Book Antiqua"/>
        </w:rPr>
        <w:t>of</w:t>
      </w:r>
      <w:r w:rsidR="00446391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446391">
        <w:rPr>
          <w:rFonts w:ascii="Book Antiqua" w:eastAsia="Book Antiqua" w:hAnsi="Book Antiqua" w:cs="Book Antiqua"/>
        </w:rPr>
        <w:t>related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446391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study.</w:t>
      </w:r>
    </w:p>
    <w:p w14:paraId="5F56955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77AD805" w14:textId="77777777" w:rsidR="00C96B3A" w:rsidRPr="00935491" w:rsidRDefault="00C96B3A" w:rsidP="00C96B3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935491">
        <w:rPr>
          <w:rFonts w:ascii="Book Antiqua" w:hAnsi="Book Antiqua" w:cs="Tahoma"/>
          <w:b/>
          <w:lang w:val="en-GB"/>
        </w:rPr>
        <w:t>CARE Checklist (2016) statement:</w:t>
      </w:r>
      <w:r w:rsidRPr="00935491">
        <w:rPr>
          <w:rFonts w:ascii="Book Antiqua" w:hAnsi="Book Antiqua" w:cs="Tahoma"/>
          <w:lang w:val="en-GB"/>
        </w:rPr>
        <w:t xml:space="preserve"> </w:t>
      </w:r>
      <w:r w:rsidRPr="00935491">
        <w:rPr>
          <w:rFonts w:ascii="Book Antiqua" w:hAnsi="Book Antiqua" w:cs="TimesNewRomanPSMT"/>
          <w:lang w:val="en-GB"/>
        </w:rPr>
        <w:t>The authors have read the CARE Checklist (201</w:t>
      </w:r>
      <w:r w:rsidRPr="00935491">
        <w:rPr>
          <w:rFonts w:ascii="Book Antiqua" w:hAnsi="Book Antiqua" w:cs="TimesNewRomanPSMT"/>
          <w:lang w:val="en-GB" w:eastAsia="zh-CN"/>
        </w:rPr>
        <w:t>6</w:t>
      </w:r>
      <w:r w:rsidRPr="00935491">
        <w:rPr>
          <w:rFonts w:ascii="Book Antiqua" w:hAnsi="Book Antiqua" w:cs="TimesNewRomanPSMT"/>
          <w:lang w:val="en-GB"/>
        </w:rPr>
        <w:t>), and the manuscript was prepared and revised according to the CARE Checklist (2016).</w:t>
      </w:r>
    </w:p>
    <w:p w14:paraId="612D3CB9" w14:textId="77777777" w:rsidR="00A77B3E" w:rsidRPr="00C96B3A" w:rsidRDefault="00A77B3E" w:rsidP="00962810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F7F7E1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Open-Access: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open-access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in-house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editor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peer-reviewed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reviewers.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Creative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NonCommercial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(CC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BY-NC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4.0)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permits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distribute,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remix,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adapt,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non-commercially,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derivative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terms,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original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properly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non-commercial.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https://creativecommons.org/Licenses/by-nc/4.0/</w:t>
      </w:r>
    </w:p>
    <w:p w14:paraId="79142B7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5D5480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Provenance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and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peer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review: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Unsolicited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reviewed.</w:t>
      </w:r>
    </w:p>
    <w:p w14:paraId="32392AD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model: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Single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blind</w:t>
      </w:r>
    </w:p>
    <w:p w14:paraId="562DE621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9E2604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started: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November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3C942091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First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decision: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December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12,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19B22AED" w14:textId="518878D4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</w:rPr>
        <w:t>Article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in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press: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</w:p>
    <w:p w14:paraId="63258E2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2CC4A83" w14:textId="34A047BA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Specialty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type: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A74CF2" w:rsidRPr="00A74CF2">
        <w:rPr>
          <w:rFonts w:ascii="Book Antiqua" w:eastAsia="Book Antiqua" w:hAnsi="Book Antiqua" w:cs="Book Antiqua"/>
        </w:rPr>
        <w:t>Medicine, research and experimental</w:t>
      </w:r>
    </w:p>
    <w:p w14:paraId="62534839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Country/Territory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origin: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Philippines</w:t>
      </w:r>
    </w:p>
    <w:p w14:paraId="30069B3C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report’s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scientific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quality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classification</w:t>
      </w:r>
    </w:p>
    <w:p w14:paraId="087E0F3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(Excellent):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6719555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(Very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</w:t>
      </w:r>
    </w:p>
    <w:p w14:paraId="51ECC213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(Good):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</w:t>
      </w:r>
    </w:p>
    <w:p w14:paraId="02DE455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(Fair):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24161C47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(Poor):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7F47A031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97CCD4D" w14:textId="00536371" w:rsidR="00A77B3E" w:rsidRDefault="00743B7F" w:rsidP="0096281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62810">
        <w:rPr>
          <w:rFonts w:ascii="Book Antiqua" w:eastAsia="Book Antiqua" w:hAnsi="Book Antiqua" w:cs="Book Antiqua"/>
          <w:b/>
        </w:rPr>
        <w:t>P-Reviewer: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Bernstein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Germany;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Chakrabarti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India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S-Editor: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267E1A" w:rsidRPr="00962810">
        <w:rPr>
          <w:rFonts w:ascii="Book Antiqua" w:hAnsi="Book Antiqua" w:cs="Book Antiqua"/>
          <w:lang w:eastAsia="zh-CN"/>
        </w:rPr>
        <w:t>Wang LL</w:t>
      </w:r>
      <w:r w:rsidR="00267E1A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L-Editor:</w:t>
      </w:r>
      <w:r w:rsidR="000614EC" w:rsidRPr="00962810">
        <w:rPr>
          <w:rFonts w:ascii="Book Antiqua" w:eastAsia="Book Antiqua" w:hAnsi="Book Antiqua" w:cs="Book Antiqua"/>
          <w:b/>
        </w:rPr>
        <w:t xml:space="preserve"> </w:t>
      </w:r>
      <w:r w:rsidR="000614EC" w:rsidRPr="00962810">
        <w:rPr>
          <w:rFonts w:ascii="Book Antiqua" w:eastAsia="Book Antiqua" w:hAnsi="Book Antiqua" w:cs="Book Antiqua"/>
          <w:bCs/>
        </w:rPr>
        <w:t xml:space="preserve">Filipodia </w:t>
      </w:r>
      <w:r w:rsidRPr="00962810">
        <w:rPr>
          <w:rFonts w:ascii="Book Antiqua" w:eastAsia="Book Antiqua" w:hAnsi="Book Antiqua" w:cs="Book Antiqua"/>
          <w:b/>
        </w:rPr>
        <w:t>P-Editor: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4D6F00" w:rsidRPr="00962810">
        <w:rPr>
          <w:rFonts w:ascii="Book Antiqua" w:hAnsi="Book Antiqua" w:cs="Book Antiqua"/>
          <w:lang w:eastAsia="zh-CN"/>
        </w:rPr>
        <w:t>Wang LL</w:t>
      </w:r>
    </w:p>
    <w:p w14:paraId="30884BF2" w14:textId="77777777" w:rsidR="007953A9" w:rsidRDefault="007953A9" w:rsidP="0096281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23FDB13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Table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1</w:t>
      </w:r>
      <w:r w:rsidR="00267E1A" w:rsidRPr="00962810">
        <w:rPr>
          <w:rFonts w:ascii="Book Antiqua" w:hAnsi="Book Antiqua" w:cs="Book Antiqua"/>
          <w:b/>
          <w:bCs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Differentiation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of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267E1A" w:rsidRPr="00962810">
        <w:rPr>
          <w:rFonts w:ascii="Book Antiqua" w:hAnsi="Book Antiqua" w:cs="Book Antiqua"/>
          <w:b/>
          <w:bCs/>
          <w:lang w:eastAsia="zh-CN"/>
        </w:rPr>
        <w:t>s</w:t>
      </w:r>
      <w:r w:rsidRPr="00962810">
        <w:rPr>
          <w:rFonts w:ascii="Book Antiqua" w:eastAsia="Book Antiqua" w:hAnsi="Book Antiqua" w:cs="Book Antiqua"/>
          <w:b/>
          <w:bCs/>
        </w:rPr>
        <w:t>chizophrenia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and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delusional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disorder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3131"/>
        <w:gridCol w:w="3405"/>
      </w:tblGrid>
      <w:tr w:rsidR="00E53E34" w:rsidRPr="00962810" w14:paraId="55290974" w14:textId="77777777" w:rsidTr="00743B7F">
        <w:trPr>
          <w:trHeight w:val="16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7E98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97179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>Schizophrenia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30A26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>Delusional disorder</w:t>
            </w:r>
          </w:p>
        </w:tc>
      </w:tr>
      <w:tr w:rsidR="00E53E34" w:rsidRPr="00962810" w14:paraId="35F99E2E" w14:textId="77777777" w:rsidTr="00743B7F">
        <w:trPr>
          <w:trHeight w:val="77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C8314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  <w:bCs/>
              </w:rPr>
              <w:t>Clinical features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D6B3C" w14:textId="048C0F83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 xml:space="preserve">Delusional content: </w:t>
            </w:r>
            <w:r w:rsidR="00962810">
              <w:rPr>
                <w:rFonts w:ascii="Book Antiqua" w:hAnsi="Book Antiqua"/>
              </w:rPr>
              <w:t>b</w:t>
            </w:r>
            <w:r w:rsidRPr="00962810">
              <w:rPr>
                <w:rFonts w:ascii="Book Antiqua" w:hAnsi="Book Antiqua"/>
              </w:rPr>
              <w:t>izarre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Most common: </w:t>
            </w:r>
            <w:r w:rsidR="00962810">
              <w:rPr>
                <w:rFonts w:ascii="Book Antiqua" w:eastAsiaTheme="minorEastAsia" w:hAnsi="Book Antiqua"/>
                <w:lang w:eastAsia="zh-CN"/>
              </w:rPr>
              <w:lastRenderedPageBreak/>
              <w:t>p</w:t>
            </w:r>
            <w:r w:rsidRPr="00962810">
              <w:rPr>
                <w:rFonts w:ascii="Book Antiqua" w:hAnsi="Book Antiqua"/>
              </w:rPr>
              <w:t xml:space="preserve">ersecutory type of delusion </w:t>
            </w:r>
            <w:r w:rsidR="00962810">
              <w:rPr>
                <w:rFonts w:ascii="Book Antiqua" w:hAnsi="Book Antiqua"/>
              </w:rPr>
              <w:t>a</w:t>
            </w:r>
            <w:r w:rsidRPr="00962810">
              <w:rPr>
                <w:rFonts w:ascii="Book Antiqua" w:hAnsi="Book Antiqua"/>
              </w:rPr>
              <w:t>ssociated with prominent hallucinations, negative and cognitive symptoms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Functional ability: </w:t>
            </w:r>
            <w:r w:rsidR="00962810">
              <w:rPr>
                <w:rFonts w:ascii="Book Antiqua" w:hAnsi="Book Antiqua"/>
              </w:rPr>
              <w:t>s</w:t>
            </w:r>
            <w:r w:rsidRPr="00962810">
              <w:rPr>
                <w:rFonts w:ascii="Book Antiqua" w:hAnsi="Book Antiqua"/>
              </w:rPr>
              <w:t>evere dysfunction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7B5E3" w14:textId="373D28A2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lastRenderedPageBreak/>
              <w:t xml:space="preserve">Delusional content: </w:t>
            </w:r>
            <w:r w:rsidR="00962810">
              <w:rPr>
                <w:rFonts w:ascii="Book Antiqua" w:eastAsiaTheme="minorEastAsia" w:hAnsi="Book Antiqua"/>
                <w:lang w:eastAsia="zh-CN"/>
              </w:rPr>
              <w:t>m</w:t>
            </w:r>
            <w:r w:rsidRPr="00962810">
              <w:rPr>
                <w:rFonts w:ascii="Book Antiqua" w:hAnsi="Book Antiqua"/>
              </w:rPr>
              <w:t>ore understandable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Most </w:t>
            </w:r>
            <w:r w:rsidRPr="00962810">
              <w:rPr>
                <w:rFonts w:ascii="Book Antiqua" w:hAnsi="Book Antiqua"/>
              </w:rPr>
              <w:lastRenderedPageBreak/>
              <w:t xml:space="preserve">common: </w:t>
            </w:r>
            <w:r w:rsidR="00962810">
              <w:rPr>
                <w:rFonts w:ascii="Book Antiqua" w:hAnsi="Book Antiqua"/>
              </w:rPr>
              <w:t>j</w:t>
            </w:r>
            <w:r w:rsidRPr="00962810">
              <w:rPr>
                <w:rFonts w:ascii="Book Antiqua" w:hAnsi="Book Antiqua"/>
              </w:rPr>
              <w:t xml:space="preserve">ealous followed by somatic and </w:t>
            </w:r>
            <w:proofErr w:type="spellStart"/>
            <w:r w:rsidRPr="00962810">
              <w:rPr>
                <w:rFonts w:ascii="Book Antiqua" w:hAnsi="Book Antiqua"/>
              </w:rPr>
              <w:t>erotomanic</w:t>
            </w:r>
            <w:proofErr w:type="spellEnd"/>
            <w:r w:rsidRPr="00962810">
              <w:rPr>
                <w:rFonts w:ascii="Book Antiqua" w:hAnsi="Book Antiqua"/>
              </w:rPr>
              <w:t xml:space="preserve"> delusion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Comorbid: </w:t>
            </w:r>
            <w:r w:rsidR="00962810">
              <w:rPr>
                <w:rFonts w:ascii="Book Antiqua" w:hAnsi="Book Antiqua"/>
              </w:rPr>
              <w:t>d</w:t>
            </w:r>
            <w:r w:rsidRPr="00962810">
              <w:rPr>
                <w:rFonts w:ascii="Book Antiqua" w:hAnsi="Book Antiqua"/>
              </w:rPr>
              <w:t>epression (21</w:t>
            </w:r>
            <w:r w:rsidR="00962810">
              <w:rPr>
                <w:rFonts w:ascii="Book Antiqua" w:hAnsi="Book Antiqua"/>
              </w:rPr>
              <w:t>.0</w:t>
            </w:r>
            <w:r w:rsidRPr="00962810">
              <w:rPr>
                <w:rFonts w:ascii="Book Antiqua" w:hAnsi="Book Antiqua"/>
              </w:rPr>
              <w:t>%-55.8%)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Functional ability: </w:t>
            </w:r>
            <w:r w:rsidR="00962810">
              <w:rPr>
                <w:rFonts w:ascii="Book Antiqua" w:hAnsi="Book Antiqua"/>
              </w:rPr>
              <w:t>s</w:t>
            </w:r>
            <w:r w:rsidRPr="00962810">
              <w:rPr>
                <w:rFonts w:ascii="Book Antiqua" w:hAnsi="Book Antiqua"/>
              </w:rPr>
              <w:t xml:space="preserve">uperior </w:t>
            </w:r>
          </w:p>
        </w:tc>
      </w:tr>
      <w:tr w:rsidR="00E53E34" w:rsidRPr="00962810" w14:paraId="1D8B20EC" w14:textId="77777777" w:rsidTr="00743B7F">
        <w:trPr>
          <w:trHeight w:val="109"/>
        </w:trPr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626F3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  <w:bCs/>
              </w:rPr>
              <w:lastRenderedPageBreak/>
              <w:t>Epidemiological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102C1" w14:textId="404CA339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>Lifetime prevalence: 0.48%-1</w:t>
            </w:r>
            <w:r w:rsidR="00962810">
              <w:rPr>
                <w:rFonts w:ascii="Book Antiqua" w:hAnsi="Book Antiqua"/>
              </w:rPr>
              <w:t>.00</w:t>
            </w:r>
            <w:r w:rsidRPr="00962810">
              <w:rPr>
                <w:rFonts w:ascii="Book Antiqua" w:hAnsi="Book Antiqua"/>
              </w:rPr>
              <w:t>%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Age of onset: </w:t>
            </w:r>
            <w:r w:rsidR="00962810">
              <w:rPr>
                <w:rFonts w:ascii="Book Antiqua" w:hAnsi="Book Antiqua"/>
              </w:rPr>
              <w:t>l</w:t>
            </w:r>
            <w:r w:rsidRPr="00962810">
              <w:rPr>
                <w:rFonts w:ascii="Book Antiqua" w:hAnsi="Book Antiqua"/>
              </w:rPr>
              <w:t xml:space="preserve">ate teens and early adulthood 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539515" w14:textId="571E896A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>Lifetime prevalence: 0.2%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Age of onset: </w:t>
            </w:r>
            <w:r w:rsidR="00962810">
              <w:rPr>
                <w:rFonts w:ascii="Book Antiqua" w:hAnsi="Book Antiqua"/>
              </w:rPr>
              <w:t>m</w:t>
            </w:r>
            <w:r w:rsidRPr="00962810">
              <w:rPr>
                <w:rFonts w:ascii="Book Antiqua" w:hAnsi="Book Antiqua"/>
              </w:rPr>
              <w:t xml:space="preserve">iddle age and above </w:t>
            </w:r>
          </w:p>
        </w:tc>
      </w:tr>
      <w:tr w:rsidR="00E53E34" w:rsidRPr="00962810" w14:paraId="6BC204C0" w14:textId="77777777" w:rsidTr="00743B7F">
        <w:trPr>
          <w:trHeight w:val="77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AAC7C" w14:textId="6096F041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Treatment response</w:t>
            </w:r>
            <w:r w:rsidR="00962810">
              <w:rPr>
                <w:rFonts w:ascii="Book Antiqua" w:hAnsi="Book Antiqua"/>
                <w:bCs/>
              </w:rPr>
              <w:t>:</w:t>
            </w:r>
            <w:r w:rsidRPr="00962810">
              <w:rPr>
                <w:rFonts w:ascii="Book Antiqua" w:hAnsi="Book Antiqua"/>
                <w:bCs/>
              </w:rPr>
              <w:t xml:space="preserve"> </w:t>
            </w:r>
            <w:r w:rsidR="00962810">
              <w:rPr>
                <w:rFonts w:ascii="Book Antiqua" w:hAnsi="Book Antiqua"/>
                <w:bCs/>
              </w:rPr>
              <w:t>o</w:t>
            </w:r>
            <w:r w:rsidRPr="00962810">
              <w:rPr>
                <w:rFonts w:ascii="Book Antiqua" w:hAnsi="Book Antiqua"/>
                <w:bCs/>
              </w:rPr>
              <w:t>bservational registry-based cohort study (</w:t>
            </w:r>
            <w:r w:rsidR="00962810">
              <w:rPr>
                <w:rFonts w:ascii="Book Antiqua" w:hAnsi="Book Antiqua"/>
                <w:bCs/>
              </w:rPr>
              <w:t>S</w:t>
            </w:r>
            <w:r w:rsidRPr="00962810">
              <w:rPr>
                <w:rFonts w:ascii="Book Antiqua" w:hAnsi="Book Antiqua"/>
                <w:bCs/>
              </w:rPr>
              <w:t>wedish population)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81E6F" w14:textId="53698641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Effective dose of haloperidol 12.7 mg/d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Duration: 104 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Pharmacologic: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lozapine, olanzapine, </w:t>
            </w:r>
            <w:proofErr w:type="spellStart"/>
            <w:r w:rsidRPr="00962810">
              <w:rPr>
                <w:rFonts w:ascii="Book Antiqua" w:hAnsi="Book Antiqua"/>
                <w:bCs/>
              </w:rPr>
              <w:t>lai</w:t>
            </w:r>
            <w:proofErr w:type="spellEnd"/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Adjunct treatment: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a</w:t>
            </w:r>
            <w:r w:rsidRPr="00962810">
              <w:rPr>
                <w:rFonts w:ascii="Book Antiqua" w:hAnsi="Book Antiqua"/>
                <w:bCs/>
              </w:rPr>
              <w:t>ntidepressants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Psychotherapy: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>ognitive behavioral therapy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47F3D" w14:textId="0B637C66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Effective dose of haloperidol 4.7 mg/d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Duration: 65 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Pharmacologic: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lozapine, olanzapine, </w:t>
            </w:r>
            <w:proofErr w:type="spellStart"/>
            <w:r w:rsidRPr="00962810">
              <w:rPr>
                <w:rFonts w:ascii="Book Antiqua" w:hAnsi="Book Antiqua"/>
                <w:bCs/>
              </w:rPr>
              <w:t>lai</w:t>
            </w:r>
            <w:proofErr w:type="spellEnd"/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Adjunct treatment: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a</w:t>
            </w:r>
            <w:r w:rsidRPr="00962810">
              <w:rPr>
                <w:rFonts w:ascii="Book Antiqua" w:hAnsi="Book Antiqua"/>
                <w:bCs/>
              </w:rPr>
              <w:t>ntidepressants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Psychotherapy: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ognitive behavioral therapy </w:t>
            </w:r>
          </w:p>
        </w:tc>
      </w:tr>
    </w:tbl>
    <w:p w14:paraId="0D3D1F6E" w14:textId="626E9F5E" w:rsidR="00743B7F" w:rsidRPr="00962810" w:rsidRDefault="008B683E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62810">
        <w:rPr>
          <w:rFonts w:ascii="Book Antiqua" w:hAnsi="Book Antiqua"/>
        </w:rPr>
        <w:t>lai</w:t>
      </w:r>
      <w:proofErr w:type="spellEnd"/>
      <w:r w:rsidRPr="00962810">
        <w:rPr>
          <w:rFonts w:ascii="Book Antiqua" w:hAnsi="Book Antiqua"/>
        </w:rPr>
        <w:t xml:space="preserve">: </w:t>
      </w:r>
      <w:r w:rsidR="002D758C" w:rsidRPr="00962810">
        <w:rPr>
          <w:rFonts w:ascii="Book Antiqua" w:hAnsi="Book Antiqua"/>
          <w:lang w:eastAsia="zh-CN"/>
        </w:rPr>
        <w:t>L</w:t>
      </w:r>
      <w:r w:rsidRPr="00962810">
        <w:rPr>
          <w:rFonts w:ascii="Book Antiqua" w:hAnsi="Book Antiqua"/>
        </w:rPr>
        <w:t>ong acting injectable</w:t>
      </w:r>
      <w:r w:rsidR="002D758C" w:rsidRPr="00962810">
        <w:rPr>
          <w:rFonts w:ascii="Book Antiqua" w:hAnsi="Book Antiqua"/>
          <w:lang w:eastAsia="zh-CN"/>
        </w:rPr>
        <w:t>.</w:t>
      </w:r>
    </w:p>
    <w:sectPr w:rsidR="00743B7F" w:rsidRPr="009628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57FB" w14:textId="77777777" w:rsidR="00B278D9" w:rsidRDefault="00B278D9" w:rsidP="005E4B98">
      <w:r>
        <w:separator/>
      </w:r>
    </w:p>
  </w:endnote>
  <w:endnote w:type="continuationSeparator" w:id="0">
    <w:p w14:paraId="31A905AD" w14:textId="77777777" w:rsidR="00B278D9" w:rsidRDefault="00B278D9" w:rsidP="005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58649928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B229F4" w14:textId="5DD2DC3B" w:rsidR="00A23967" w:rsidRPr="00A23967" w:rsidRDefault="00A23967" w:rsidP="00A23967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2396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23967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87AF7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239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Pr="00A2396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23967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87AF7">
              <w:rPr>
                <w:rFonts w:ascii="Book Antiqua" w:hAnsi="Book Antiqua"/>
                <w:noProof/>
                <w:sz w:val="24"/>
                <w:szCs w:val="24"/>
              </w:rPr>
              <w:t>22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0541" w14:textId="77777777" w:rsidR="00B278D9" w:rsidRDefault="00B278D9" w:rsidP="005E4B98">
      <w:r>
        <w:separator/>
      </w:r>
    </w:p>
  </w:footnote>
  <w:footnote w:type="continuationSeparator" w:id="0">
    <w:p w14:paraId="2125796B" w14:textId="77777777" w:rsidR="00B278D9" w:rsidRDefault="00B278D9" w:rsidP="005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6C61"/>
    <w:rsid w:val="000614EC"/>
    <w:rsid w:val="0008296C"/>
    <w:rsid w:val="000D0E17"/>
    <w:rsid w:val="00182211"/>
    <w:rsid w:val="001A2FE1"/>
    <w:rsid w:val="002113A0"/>
    <w:rsid w:val="00262A54"/>
    <w:rsid w:val="00267E1A"/>
    <w:rsid w:val="002D758C"/>
    <w:rsid w:val="003240FA"/>
    <w:rsid w:val="00345A70"/>
    <w:rsid w:val="003534D2"/>
    <w:rsid w:val="003E2AA2"/>
    <w:rsid w:val="00423AF8"/>
    <w:rsid w:val="0044617B"/>
    <w:rsid w:val="00446391"/>
    <w:rsid w:val="00474484"/>
    <w:rsid w:val="004913A8"/>
    <w:rsid w:val="004D6F00"/>
    <w:rsid w:val="00505BFB"/>
    <w:rsid w:val="005651B7"/>
    <w:rsid w:val="005E4B98"/>
    <w:rsid w:val="00652F04"/>
    <w:rsid w:val="006A3E4E"/>
    <w:rsid w:val="006B574D"/>
    <w:rsid w:val="006E4795"/>
    <w:rsid w:val="00715DA5"/>
    <w:rsid w:val="00743B7F"/>
    <w:rsid w:val="00785E63"/>
    <w:rsid w:val="007953A9"/>
    <w:rsid w:val="00813136"/>
    <w:rsid w:val="008A6720"/>
    <w:rsid w:val="008B683E"/>
    <w:rsid w:val="00956094"/>
    <w:rsid w:val="00962810"/>
    <w:rsid w:val="00987AF7"/>
    <w:rsid w:val="009A0926"/>
    <w:rsid w:val="009A6479"/>
    <w:rsid w:val="009C68E9"/>
    <w:rsid w:val="009F78C2"/>
    <w:rsid w:val="00A23967"/>
    <w:rsid w:val="00A4003A"/>
    <w:rsid w:val="00A74CF2"/>
    <w:rsid w:val="00A77B3E"/>
    <w:rsid w:val="00A84BDD"/>
    <w:rsid w:val="00A87478"/>
    <w:rsid w:val="00B278D9"/>
    <w:rsid w:val="00B8176F"/>
    <w:rsid w:val="00C71D7F"/>
    <w:rsid w:val="00C85BF3"/>
    <w:rsid w:val="00C96B3A"/>
    <w:rsid w:val="00CA2A55"/>
    <w:rsid w:val="00D446CA"/>
    <w:rsid w:val="00DC2636"/>
    <w:rsid w:val="00DE3801"/>
    <w:rsid w:val="00DF69A9"/>
    <w:rsid w:val="00E53E34"/>
    <w:rsid w:val="00EB3F34"/>
    <w:rsid w:val="00F011BD"/>
    <w:rsid w:val="00F03766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3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7F"/>
    <w:pPr>
      <w:spacing w:before="100" w:beforeAutospacing="1" w:after="100" w:afterAutospacing="1"/>
    </w:pPr>
    <w:rPr>
      <w:rFonts w:eastAsia="Times New Roman"/>
    </w:rPr>
  </w:style>
  <w:style w:type="character" w:styleId="a4">
    <w:name w:val="annotation reference"/>
    <w:basedOn w:val="a0"/>
    <w:rsid w:val="005E4B98"/>
    <w:rPr>
      <w:sz w:val="21"/>
      <w:szCs w:val="21"/>
    </w:rPr>
  </w:style>
  <w:style w:type="paragraph" w:styleId="a5">
    <w:name w:val="annotation text"/>
    <w:basedOn w:val="a"/>
    <w:link w:val="a6"/>
    <w:uiPriority w:val="99"/>
    <w:qFormat/>
    <w:rsid w:val="005E4B98"/>
  </w:style>
  <w:style w:type="character" w:customStyle="1" w:styleId="a6">
    <w:name w:val="批注文字 字符"/>
    <w:basedOn w:val="a0"/>
    <w:link w:val="a5"/>
    <w:uiPriority w:val="99"/>
    <w:qFormat/>
    <w:rsid w:val="005E4B98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5E4B98"/>
    <w:rPr>
      <w:b/>
      <w:bCs/>
    </w:rPr>
  </w:style>
  <w:style w:type="character" w:customStyle="1" w:styleId="a8">
    <w:name w:val="批注主题 字符"/>
    <w:basedOn w:val="a6"/>
    <w:link w:val="a7"/>
    <w:rsid w:val="005E4B98"/>
    <w:rPr>
      <w:b/>
      <w:bCs/>
      <w:sz w:val="24"/>
      <w:szCs w:val="24"/>
    </w:rPr>
  </w:style>
  <w:style w:type="paragraph" w:styleId="a9">
    <w:name w:val="Balloon Text"/>
    <w:basedOn w:val="a"/>
    <w:link w:val="aa"/>
    <w:rsid w:val="005E4B98"/>
    <w:rPr>
      <w:sz w:val="18"/>
      <w:szCs w:val="18"/>
    </w:rPr>
  </w:style>
  <w:style w:type="character" w:customStyle="1" w:styleId="aa">
    <w:name w:val="批注框文本 字符"/>
    <w:basedOn w:val="a0"/>
    <w:link w:val="a9"/>
    <w:rsid w:val="005E4B98"/>
    <w:rPr>
      <w:sz w:val="18"/>
      <w:szCs w:val="18"/>
    </w:rPr>
  </w:style>
  <w:style w:type="paragraph" w:styleId="ab">
    <w:name w:val="header"/>
    <w:basedOn w:val="a"/>
    <w:link w:val="ac"/>
    <w:rsid w:val="005E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5E4B98"/>
    <w:rPr>
      <w:sz w:val="18"/>
      <w:szCs w:val="18"/>
    </w:rPr>
  </w:style>
  <w:style w:type="paragraph" w:styleId="ad">
    <w:name w:val="footer"/>
    <w:basedOn w:val="a"/>
    <w:link w:val="ae"/>
    <w:uiPriority w:val="99"/>
    <w:rsid w:val="005E4B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E4B98"/>
    <w:rPr>
      <w:sz w:val="18"/>
      <w:szCs w:val="18"/>
    </w:rPr>
  </w:style>
  <w:style w:type="character" w:styleId="af">
    <w:name w:val="Hyperlink"/>
    <w:uiPriority w:val="99"/>
    <w:rsid w:val="005E4B98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5E4B98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5E4B98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customStyle="1" w:styleId="docsum-pmid">
    <w:name w:val="docsum-pmid"/>
    <w:basedOn w:val="a0"/>
    <w:rsid w:val="00C71D7F"/>
  </w:style>
  <w:style w:type="character" w:customStyle="1" w:styleId="id-label">
    <w:name w:val="id-label"/>
    <w:basedOn w:val="a0"/>
    <w:rsid w:val="00F46DF7"/>
  </w:style>
  <w:style w:type="character" w:styleId="af0">
    <w:name w:val="Strong"/>
    <w:basedOn w:val="a0"/>
    <w:uiPriority w:val="22"/>
    <w:qFormat/>
    <w:rsid w:val="00F46DF7"/>
    <w:rPr>
      <w:b/>
      <w:bCs/>
    </w:rPr>
  </w:style>
  <w:style w:type="paragraph" w:styleId="af1">
    <w:name w:val="Revision"/>
    <w:hidden/>
    <w:uiPriority w:val="99"/>
    <w:semiHidden/>
    <w:rsid w:val="000D0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2023-02-05T23:30:00Z</dcterms:created>
  <dcterms:modified xsi:type="dcterms:W3CDTF">2023-02-07T07:13:00Z</dcterms:modified>
</cp:coreProperties>
</file>