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4F61D" w14:textId="77777777"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b/>
          <w:color w:val="000000"/>
        </w:rPr>
        <w:t xml:space="preserve">Name of Journal: </w:t>
      </w:r>
      <w:r w:rsidRPr="00803137">
        <w:rPr>
          <w:rFonts w:ascii="Book Antiqua" w:eastAsia="Book Antiqua" w:hAnsi="Book Antiqua" w:cs="Book Antiqua"/>
          <w:i/>
          <w:color w:val="000000"/>
        </w:rPr>
        <w:t>World Journal of Gastroenterology</w:t>
      </w:r>
    </w:p>
    <w:p w14:paraId="1D72A2E2" w14:textId="77777777"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b/>
          <w:color w:val="000000"/>
        </w:rPr>
        <w:t xml:space="preserve">Manuscript NO: </w:t>
      </w:r>
      <w:r w:rsidRPr="00803137">
        <w:rPr>
          <w:rFonts w:ascii="Book Antiqua" w:eastAsia="Book Antiqua" w:hAnsi="Book Antiqua" w:cs="Book Antiqua"/>
          <w:color w:val="000000"/>
        </w:rPr>
        <w:t>81702</w:t>
      </w:r>
    </w:p>
    <w:p w14:paraId="51DF84C1" w14:textId="77777777"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b/>
          <w:color w:val="000000"/>
        </w:rPr>
        <w:t xml:space="preserve">Manuscript Type: </w:t>
      </w:r>
      <w:r w:rsidRPr="00803137">
        <w:rPr>
          <w:rFonts w:ascii="Book Antiqua" w:eastAsia="Book Antiqua" w:hAnsi="Book Antiqua" w:cs="Book Antiqua"/>
          <w:color w:val="000000"/>
        </w:rPr>
        <w:t>MINIREVIEWS</w:t>
      </w:r>
    </w:p>
    <w:p w14:paraId="06F4B2FD" w14:textId="77777777" w:rsidR="00A77B3E" w:rsidRPr="00803137" w:rsidRDefault="00A77B3E" w:rsidP="00803137">
      <w:pPr>
        <w:spacing w:line="360" w:lineRule="auto"/>
        <w:jc w:val="both"/>
        <w:rPr>
          <w:rFonts w:ascii="Book Antiqua" w:hAnsi="Book Antiqua"/>
        </w:rPr>
      </w:pPr>
    </w:p>
    <w:p w14:paraId="74834356" w14:textId="77777777"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b/>
          <w:color w:val="000000"/>
        </w:rPr>
        <w:t>Autoimmune liver diseases and SARS-CoV-2</w:t>
      </w:r>
    </w:p>
    <w:p w14:paraId="6ABB399E" w14:textId="77777777" w:rsidR="00A77B3E" w:rsidRPr="00803137" w:rsidRDefault="00A77B3E" w:rsidP="00803137">
      <w:pPr>
        <w:spacing w:line="360" w:lineRule="auto"/>
        <w:jc w:val="both"/>
        <w:rPr>
          <w:rFonts w:ascii="Book Antiqua" w:hAnsi="Book Antiqua"/>
        </w:rPr>
      </w:pPr>
    </w:p>
    <w:p w14:paraId="2B9E5A83" w14:textId="568960BA" w:rsidR="00A77B3E" w:rsidRPr="00803137" w:rsidRDefault="00AE35F1" w:rsidP="00803137">
      <w:pPr>
        <w:spacing w:line="360" w:lineRule="auto"/>
        <w:jc w:val="both"/>
        <w:rPr>
          <w:rFonts w:ascii="Book Antiqua" w:hAnsi="Book Antiqua"/>
        </w:rPr>
      </w:pPr>
      <w:proofErr w:type="spellStart"/>
      <w:r w:rsidRPr="006A3C61">
        <w:rPr>
          <w:rFonts w:ascii="Book Antiqua" w:eastAsia="Book Antiqua" w:hAnsi="Book Antiqua" w:cs="Book Antiqua"/>
          <w:color w:val="000000"/>
          <w:lang w:val="en-GB"/>
        </w:rPr>
        <w:t>Sgamato</w:t>
      </w:r>
      <w:proofErr w:type="spellEnd"/>
      <w:r w:rsidRPr="00803137">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C </w:t>
      </w:r>
      <w:r w:rsidRPr="00AE35F1">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20640A" w:rsidRPr="00803137">
        <w:rPr>
          <w:rFonts w:ascii="Book Antiqua" w:eastAsia="Book Antiqua" w:hAnsi="Book Antiqua" w:cs="Book Antiqua"/>
          <w:color w:val="000000"/>
        </w:rPr>
        <w:t>SARS-</w:t>
      </w:r>
      <w:r w:rsidR="00186817" w:rsidRPr="00803137">
        <w:rPr>
          <w:rFonts w:ascii="Book Antiqua" w:eastAsia="Book Antiqua" w:hAnsi="Book Antiqua" w:cs="Book Antiqua"/>
          <w:color w:val="000000"/>
        </w:rPr>
        <w:t>C</w:t>
      </w:r>
      <w:r w:rsidR="00186817">
        <w:rPr>
          <w:rFonts w:ascii="Book Antiqua" w:eastAsia="Book Antiqua" w:hAnsi="Book Antiqua" w:cs="Book Antiqua"/>
          <w:color w:val="000000"/>
        </w:rPr>
        <w:t>o</w:t>
      </w:r>
      <w:r w:rsidR="00186817" w:rsidRPr="00803137">
        <w:rPr>
          <w:rFonts w:ascii="Book Antiqua" w:eastAsia="Book Antiqua" w:hAnsi="Book Antiqua" w:cs="Book Antiqua"/>
          <w:color w:val="000000"/>
        </w:rPr>
        <w:t>V</w:t>
      </w:r>
      <w:r w:rsidR="0020640A" w:rsidRPr="00803137">
        <w:rPr>
          <w:rFonts w:ascii="Book Antiqua" w:eastAsia="Book Antiqua" w:hAnsi="Book Antiqua" w:cs="Book Antiqua"/>
          <w:color w:val="000000"/>
        </w:rPr>
        <w:t>-2 infection and liver autoimmunity</w:t>
      </w:r>
    </w:p>
    <w:p w14:paraId="75030D95" w14:textId="77777777" w:rsidR="00A77B3E" w:rsidRPr="00803137" w:rsidRDefault="00A77B3E" w:rsidP="00803137">
      <w:pPr>
        <w:spacing w:line="360" w:lineRule="auto"/>
        <w:jc w:val="both"/>
        <w:rPr>
          <w:rFonts w:ascii="Book Antiqua" w:hAnsi="Book Antiqua"/>
        </w:rPr>
      </w:pPr>
    </w:p>
    <w:p w14:paraId="112CFD99" w14:textId="77777777" w:rsidR="00A77B3E" w:rsidRPr="00803137" w:rsidRDefault="0020640A" w:rsidP="00803137">
      <w:pPr>
        <w:spacing w:line="360" w:lineRule="auto"/>
        <w:jc w:val="both"/>
        <w:rPr>
          <w:rFonts w:ascii="Book Antiqua" w:hAnsi="Book Antiqua"/>
          <w:lang w:val="it-IT"/>
        </w:rPr>
      </w:pPr>
      <w:r w:rsidRPr="00803137">
        <w:rPr>
          <w:rFonts w:ascii="Book Antiqua" w:eastAsia="Book Antiqua" w:hAnsi="Book Antiqua" w:cs="Book Antiqua"/>
          <w:color w:val="000000"/>
          <w:lang w:val="it-IT"/>
        </w:rPr>
        <w:t>Costantino Sgamato, Alba Rocco, Debora Compare, Stefano Minieri, Stefano Andrea Marchitto, Simone Maurea, Gerardo Nardone</w:t>
      </w:r>
    </w:p>
    <w:p w14:paraId="0609A2CA" w14:textId="77777777" w:rsidR="00A77B3E" w:rsidRPr="00803137" w:rsidRDefault="00A77B3E" w:rsidP="00803137">
      <w:pPr>
        <w:spacing w:line="360" w:lineRule="auto"/>
        <w:jc w:val="both"/>
        <w:rPr>
          <w:rFonts w:ascii="Book Antiqua" w:hAnsi="Book Antiqua"/>
          <w:lang w:val="it-IT"/>
        </w:rPr>
      </w:pPr>
    </w:p>
    <w:p w14:paraId="3AB6C872" w14:textId="03C3150C" w:rsidR="00A77B3E" w:rsidRPr="00A34539" w:rsidRDefault="0020640A" w:rsidP="00803137">
      <w:pPr>
        <w:spacing w:line="360" w:lineRule="auto"/>
        <w:jc w:val="both"/>
        <w:rPr>
          <w:rFonts w:ascii="Book Antiqua" w:hAnsi="Book Antiqua"/>
          <w:lang w:val="it-IT"/>
        </w:rPr>
      </w:pPr>
      <w:r w:rsidRPr="00803137">
        <w:rPr>
          <w:rFonts w:ascii="Book Antiqua" w:eastAsia="Book Antiqua" w:hAnsi="Book Antiqua" w:cs="Book Antiqua"/>
          <w:b/>
          <w:bCs/>
          <w:color w:val="000000"/>
          <w:lang w:val="it-IT"/>
        </w:rPr>
        <w:t xml:space="preserve">Costantino Sgamato, Alba Rocco, Debora Compare, Stefano Minieri, Stefano Andrea Marchitto, Gerardo Nardone, </w:t>
      </w:r>
      <w:r w:rsidR="00A34539" w:rsidRPr="00A34539">
        <w:rPr>
          <w:rFonts w:ascii="Book Antiqua" w:hAnsi="Book Antiqua" w:cs="Book Antiqua" w:hint="eastAsia"/>
          <w:bCs/>
          <w:color w:val="000000"/>
          <w:lang w:val="it-IT" w:eastAsia="zh-CN"/>
        </w:rPr>
        <w:t xml:space="preserve">Department of </w:t>
      </w:r>
      <w:r w:rsidRPr="00A34539">
        <w:rPr>
          <w:rFonts w:ascii="Book Antiqua" w:eastAsia="Book Antiqua" w:hAnsi="Book Antiqua" w:cs="Book Antiqua"/>
          <w:color w:val="000000"/>
          <w:lang w:val="it-IT"/>
        </w:rPr>
        <w:t>Clinical Medicine and Surgery, University of Naples Federico II, Naples 80131, Italy</w:t>
      </w:r>
    </w:p>
    <w:p w14:paraId="11348593" w14:textId="77777777" w:rsidR="00A77B3E" w:rsidRPr="00803137" w:rsidRDefault="00A77B3E" w:rsidP="00803137">
      <w:pPr>
        <w:spacing w:line="360" w:lineRule="auto"/>
        <w:jc w:val="both"/>
        <w:rPr>
          <w:rFonts w:ascii="Book Antiqua" w:hAnsi="Book Antiqua"/>
          <w:lang w:val="it-IT"/>
        </w:rPr>
      </w:pPr>
    </w:p>
    <w:p w14:paraId="26F508CF" w14:textId="3A7C147C"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b/>
          <w:bCs/>
          <w:color w:val="000000"/>
        </w:rPr>
        <w:t xml:space="preserve">Simone </w:t>
      </w:r>
      <w:proofErr w:type="spellStart"/>
      <w:r w:rsidRPr="00803137">
        <w:rPr>
          <w:rFonts w:ascii="Book Antiqua" w:eastAsia="Book Antiqua" w:hAnsi="Book Antiqua" w:cs="Book Antiqua"/>
          <w:b/>
          <w:bCs/>
          <w:color w:val="000000"/>
        </w:rPr>
        <w:t>Maurea</w:t>
      </w:r>
      <w:proofErr w:type="spellEnd"/>
      <w:r w:rsidRPr="00803137">
        <w:rPr>
          <w:rFonts w:ascii="Book Antiqua" w:eastAsia="Book Antiqua" w:hAnsi="Book Antiqua" w:cs="Book Antiqua"/>
          <w:b/>
          <w:bCs/>
          <w:color w:val="000000"/>
        </w:rPr>
        <w:t xml:space="preserve">, </w:t>
      </w:r>
      <w:r w:rsidR="00A34539" w:rsidRPr="006A3C61">
        <w:rPr>
          <w:rFonts w:ascii="Book Antiqua" w:hAnsi="Book Antiqua" w:cs="Book Antiqua"/>
          <w:bCs/>
          <w:color w:val="000000"/>
          <w:lang w:val="en-GB" w:eastAsia="zh-CN"/>
        </w:rPr>
        <w:t xml:space="preserve">Department of </w:t>
      </w:r>
      <w:r w:rsidRPr="00803137">
        <w:rPr>
          <w:rFonts w:ascii="Book Antiqua" w:eastAsia="Book Antiqua" w:hAnsi="Book Antiqua" w:cs="Book Antiqua"/>
          <w:color w:val="000000"/>
        </w:rPr>
        <w:t>Advanced Biomedical Sciences, University of Naples Federico II, Naples 80131, Italy</w:t>
      </w:r>
    </w:p>
    <w:p w14:paraId="215FADB7" w14:textId="77777777" w:rsidR="00A77B3E" w:rsidRPr="00803137" w:rsidRDefault="00A77B3E" w:rsidP="00803137">
      <w:pPr>
        <w:spacing w:line="360" w:lineRule="auto"/>
        <w:jc w:val="both"/>
        <w:rPr>
          <w:rFonts w:ascii="Book Antiqua" w:hAnsi="Book Antiqua"/>
        </w:rPr>
      </w:pPr>
    </w:p>
    <w:p w14:paraId="6E980804" w14:textId="1C82FA4A"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b/>
          <w:bCs/>
          <w:color w:val="000000"/>
        </w:rPr>
        <w:t xml:space="preserve">Author contributions: </w:t>
      </w:r>
      <w:proofErr w:type="spellStart"/>
      <w:r w:rsidRPr="00803137">
        <w:rPr>
          <w:rFonts w:ascii="Book Antiqua" w:eastAsia="Book Antiqua" w:hAnsi="Book Antiqua" w:cs="Book Antiqua"/>
          <w:color w:val="000000"/>
        </w:rPr>
        <w:t>Sgamato</w:t>
      </w:r>
      <w:proofErr w:type="spellEnd"/>
      <w:r w:rsidRPr="00803137">
        <w:rPr>
          <w:rFonts w:ascii="Book Antiqua" w:eastAsia="Book Antiqua" w:hAnsi="Book Antiqua" w:cs="Book Antiqua"/>
          <w:color w:val="000000"/>
        </w:rPr>
        <w:t xml:space="preserve"> C and Rocco A drafted the manuscript; Compare D, Minieri S</w:t>
      </w:r>
      <w:r w:rsidR="00474455">
        <w:rPr>
          <w:rFonts w:ascii="Book Antiqua" w:eastAsia="Book Antiqua" w:hAnsi="Book Antiqua" w:cs="Book Antiqua"/>
          <w:color w:val="000000"/>
        </w:rPr>
        <w:t>,</w:t>
      </w:r>
      <w:r w:rsidRPr="00803137">
        <w:rPr>
          <w:rFonts w:ascii="Book Antiqua" w:eastAsia="Book Antiqua" w:hAnsi="Book Antiqua" w:cs="Book Antiqua"/>
          <w:color w:val="000000"/>
        </w:rPr>
        <w:t xml:space="preserve"> and Marchitto SA participated in the acquisition, analysis, and interpretation of the literature</w:t>
      </w:r>
      <w:r w:rsidR="002D0EB6">
        <w:rPr>
          <w:rFonts w:ascii="Book Antiqua" w:hAnsi="Book Antiqua" w:cs="Book Antiqua" w:hint="eastAsia"/>
          <w:color w:val="000000"/>
          <w:lang w:eastAsia="zh-CN"/>
        </w:rPr>
        <w:t>;</w:t>
      </w:r>
      <w:r w:rsidRPr="00803137">
        <w:rPr>
          <w:rFonts w:ascii="Book Antiqua" w:eastAsia="Book Antiqua" w:hAnsi="Book Antiqua" w:cs="Book Antiqua"/>
          <w:color w:val="000000"/>
        </w:rPr>
        <w:t xml:space="preserve"> </w:t>
      </w:r>
      <w:proofErr w:type="spellStart"/>
      <w:r w:rsidRPr="00803137">
        <w:rPr>
          <w:rFonts w:ascii="Book Antiqua" w:eastAsia="Book Antiqua" w:hAnsi="Book Antiqua" w:cs="Book Antiqua"/>
          <w:color w:val="000000"/>
        </w:rPr>
        <w:t>Maurea</w:t>
      </w:r>
      <w:proofErr w:type="spellEnd"/>
      <w:r w:rsidRPr="00803137">
        <w:rPr>
          <w:rFonts w:ascii="Book Antiqua" w:eastAsia="Book Antiqua" w:hAnsi="Book Antiqua" w:cs="Book Antiqua"/>
          <w:color w:val="000000"/>
        </w:rPr>
        <w:t xml:space="preserve"> S and Nardone G revised the manuscript for important intellectual content</w:t>
      </w:r>
      <w:r w:rsidR="002D0EB6">
        <w:rPr>
          <w:rFonts w:ascii="Book Antiqua" w:hAnsi="Book Antiqua" w:cs="Book Antiqua" w:hint="eastAsia"/>
          <w:color w:val="000000"/>
          <w:lang w:eastAsia="zh-CN"/>
        </w:rPr>
        <w:t>;</w:t>
      </w:r>
      <w:r w:rsidRPr="00803137">
        <w:rPr>
          <w:rFonts w:ascii="Book Antiqua" w:eastAsia="Book Antiqua" w:hAnsi="Book Antiqua" w:cs="Book Antiqua"/>
          <w:color w:val="000000"/>
        </w:rPr>
        <w:t xml:space="preserve"> All authors have read and approve</w:t>
      </w:r>
      <w:r w:rsidR="00474455">
        <w:rPr>
          <w:rFonts w:ascii="Book Antiqua" w:eastAsia="Book Antiqua" w:hAnsi="Book Antiqua" w:cs="Book Antiqua"/>
          <w:color w:val="000000"/>
        </w:rPr>
        <w:t>d</w:t>
      </w:r>
      <w:r w:rsidRPr="00803137">
        <w:rPr>
          <w:rFonts w:ascii="Book Antiqua" w:eastAsia="Book Antiqua" w:hAnsi="Book Antiqua" w:cs="Book Antiqua"/>
          <w:color w:val="000000"/>
        </w:rPr>
        <w:t xml:space="preserve"> the final manuscript. </w:t>
      </w:r>
    </w:p>
    <w:p w14:paraId="597866AE" w14:textId="77777777" w:rsidR="00A77B3E" w:rsidRPr="00803137" w:rsidRDefault="00A77B3E" w:rsidP="00803137">
      <w:pPr>
        <w:spacing w:line="360" w:lineRule="auto"/>
        <w:jc w:val="both"/>
        <w:rPr>
          <w:rFonts w:ascii="Book Antiqua" w:hAnsi="Book Antiqua"/>
        </w:rPr>
      </w:pPr>
    </w:p>
    <w:p w14:paraId="7B080A55" w14:textId="63D54EC9"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b/>
          <w:bCs/>
          <w:color w:val="000000"/>
        </w:rPr>
        <w:t xml:space="preserve">Corresponding author: Alba Rocco, PhD, Doctor, </w:t>
      </w:r>
      <w:r w:rsidR="00F260A7" w:rsidRPr="006A3C61">
        <w:rPr>
          <w:rFonts w:ascii="Book Antiqua" w:hAnsi="Book Antiqua" w:cs="Book Antiqua"/>
          <w:bCs/>
          <w:color w:val="000000"/>
          <w:lang w:val="en-GB" w:eastAsia="zh-CN"/>
        </w:rPr>
        <w:t xml:space="preserve">Department of </w:t>
      </w:r>
      <w:r w:rsidRPr="00803137">
        <w:rPr>
          <w:rFonts w:ascii="Book Antiqua" w:eastAsia="Book Antiqua" w:hAnsi="Book Antiqua" w:cs="Book Antiqua"/>
          <w:color w:val="000000"/>
        </w:rPr>
        <w:t>Clinical Medicine and Surgery, University of Naples Federico II, Via S. Pansini, 5, Naples 80131, Italy. a.rocco@unina.it</w:t>
      </w:r>
    </w:p>
    <w:p w14:paraId="7E815902" w14:textId="77777777" w:rsidR="00A77B3E" w:rsidRPr="00803137" w:rsidRDefault="00A77B3E" w:rsidP="00803137">
      <w:pPr>
        <w:spacing w:line="360" w:lineRule="auto"/>
        <w:jc w:val="both"/>
        <w:rPr>
          <w:rFonts w:ascii="Book Antiqua" w:hAnsi="Book Antiqua"/>
        </w:rPr>
      </w:pPr>
    </w:p>
    <w:p w14:paraId="4340A4ED" w14:textId="77777777"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b/>
          <w:bCs/>
          <w:color w:val="000000"/>
        </w:rPr>
        <w:t xml:space="preserve">Received: </w:t>
      </w:r>
      <w:r w:rsidRPr="00803137">
        <w:rPr>
          <w:rFonts w:ascii="Book Antiqua" w:eastAsia="Book Antiqua" w:hAnsi="Book Antiqua" w:cs="Book Antiqua"/>
          <w:color w:val="000000"/>
        </w:rPr>
        <w:t>November 20, 2022</w:t>
      </w:r>
    </w:p>
    <w:p w14:paraId="2203F409" w14:textId="6B13E723"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b/>
          <w:bCs/>
          <w:color w:val="000000"/>
        </w:rPr>
        <w:t xml:space="preserve">Revised: </w:t>
      </w:r>
      <w:r w:rsidR="00BD1158" w:rsidRPr="00803137">
        <w:rPr>
          <w:rFonts w:ascii="Book Antiqua" w:hAnsi="Book Antiqua"/>
        </w:rPr>
        <w:t>January 12, 2023</w:t>
      </w:r>
    </w:p>
    <w:p w14:paraId="0CB5D23E" w14:textId="56DF1DA6"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b/>
          <w:bCs/>
          <w:color w:val="000000"/>
        </w:rPr>
        <w:t xml:space="preserve">Accepted: </w:t>
      </w:r>
      <w:ins w:id="0" w:author="Li Ma" w:date="2023-03-14T11:30:00Z">
        <w:r w:rsidR="007A717C" w:rsidRPr="007A717C">
          <w:rPr>
            <w:rFonts w:ascii="Book Antiqua" w:eastAsia="Book Antiqua" w:hAnsi="Book Antiqua" w:cs="Book Antiqua"/>
            <w:color w:val="000000"/>
            <w:rPrChange w:id="1" w:author="Li Ma" w:date="2023-03-14T11:30:00Z">
              <w:rPr>
                <w:rFonts w:ascii="Book Antiqua" w:eastAsia="Book Antiqua" w:hAnsi="Book Antiqua" w:cs="Book Antiqua"/>
                <w:b/>
                <w:bCs/>
                <w:color w:val="000000"/>
              </w:rPr>
            </w:rPrChange>
          </w:rPr>
          <w:t>March 14, 2023</w:t>
        </w:r>
      </w:ins>
    </w:p>
    <w:p w14:paraId="364F4740" w14:textId="77777777"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b/>
          <w:bCs/>
          <w:color w:val="000000"/>
        </w:rPr>
        <w:lastRenderedPageBreak/>
        <w:t xml:space="preserve">Published online: </w:t>
      </w:r>
    </w:p>
    <w:p w14:paraId="1A6D3AF8" w14:textId="77777777" w:rsidR="00A77B3E" w:rsidRPr="00803137" w:rsidRDefault="00A77B3E" w:rsidP="00803137">
      <w:pPr>
        <w:spacing w:line="360" w:lineRule="auto"/>
        <w:jc w:val="both"/>
        <w:rPr>
          <w:rFonts w:ascii="Book Antiqua" w:hAnsi="Book Antiqua"/>
        </w:rPr>
        <w:sectPr w:rsidR="00A77B3E" w:rsidRPr="00803137">
          <w:footerReference w:type="default" r:id="rId6"/>
          <w:pgSz w:w="12240" w:h="15840"/>
          <w:pgMar w:top="1440" w:right="1440" w:bottom="1440" w:left="1440" w:header="720" w:footer="720" w:gutter="0"/>
          <w:cols w:space="720"/>
          <w:docGrid w:linePitch="360"/>
        </w:sectPr>
      </w:pPr>
    </w:p>
    <w:p w14:paraId="6B7BF1F7" w14:textId="77777777"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b/>
          <w:color w:val="000000"/>
        </w:rPr>
        <w:lastRenderedPageBreak/>
        <w:t>Abstract</w:t>
      </w:r>
    </w:p>
    <w:p w14:paraId="0CFE8193" w14:textId="24BA7752"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color w:val="000000"/>
        </w:rPr>
        <w:t xml:space="preserve">Severe acute respiratory syndrome coronavirus 2 (SARS-CoV-2), causing coronavirus disease 2019 (COVID-19), can trigger autoimmunity in genetically predisposed individuals through hyperstimulation of immune response and molecular mimicry. Here we </w:t>
      </w:r>
      <w:proofErr w:type="spellStart"/>
      <w:r w:rsidRPr="00803137">
        <w:rPr>
          <w:rFonts w:ascii="Book Antiqua" w:eastAsia="Book Antiqua" w:hAnsi="Book Antiqua" w:cs="Book Antiqua"/>
          <w:color w:val="000000"/>
        </w:rPr>
        <w:t>summarise</w:t>
      </w:r>
      <w:proofErr w:type="spellEnd"/>
      <w:r w:rsidRPr="00803137">
        <w:rPr>
          <w:rFonts w:ascii="Book Antiqua" w:eastAsia="Book Antiqua" w:hAnsi="Book Antiqua" w:cs="Book Antiqua"/>
          <w:color w:val="000000"/>
        </w:rPr>
        <w:t xml:space="preserve"> the current knowledge about autoimmune liver diseases (AILDs) and SARS-CoV-2, focusing on (</w:t>
      </w:r>
      <w:r w:rsidR="00651A12">
        <w:rPr>
          <w:rFonts w:ascii="Book Antiqua" w:hAnsi="Book Antiqua" w:cs="Book Antiqua" w:hint="eastAsia"/>
          <w:color w:val="000000"/>
          <w:lang w:eastAsia="zh-CN"/>
        </w:rPr>
        <w:t>1</w:t>
      </w:r>
      <w:r w:rsidRPr="00803137">
        <w:rPr>
          <w:rFonts w:ascii="Book Antiqua" w:eastAsia="Book Antiqua" w:hAnsi="Book Antiqua" w:cs="Book Antiqua"/>
          <w:color w:val="000000"/>
        </w:rPr>
        <w:t>) the risk of SARS-CoV-2 infection and the course of COVID-19 in patients affected by AILDs; (</w:t>
      </w:r>
      <w:r w:rsidR="00651A12">
        <w:rPr>
          <w:rFonts w:ascii="Book Antiqua" w:hAnsi="Book Antiqua" w:cs="Book Antiqua" w:hint="eastAsia"/>
          <w:color w:val="000000"/>
          <w:lang w:eastAsia="zh-CN"/>
        </w:rPr>
        <w:t>2</w:t>
      </w:r>
      <w:r w:rsidRPr="00803137">
        <w:rPr>
          <w:rFonts w:ascii="Book Antiqua" w:eastAsia="Book Antiqua" w:hAnsi="Book Antiqua" w:cs="Book Antiqua"/>
          <w:color w:val="000000"/>
        </w:rPr>
        <w:t xml:space="preserve">) the role of SARS-CoV-2 in inducing liver damage and triggering AILDs; </w:t>
      </w:r>
      <w:r w:rsidR="00651A12">
        <w:rPr>
          <w:rFonts w:ascii="Book Antiqua" w:hAnsi="Book Antiqua" w:cs="Book Antiqua" w:hint="eastAsia"/>
          <w:color w:val="000000"/>
          <w:lang w:eastAsia="zh-CN"/>
        </w:rPr>
        <w:t xml:space="preserve">and </w:t>
      </w:r>
      <w:r w:rsidRPr="00803137">
        <w:rPr>
          <w:rFonts w:ascii="Book Antiqua" w:eastAsia="Book Antiqua" w:hAnsi="Book Antiqua" w:cs="Book Antiqua"/>
          <w:color w:val="000000"/>
        </w:rPr>
        <w:t>(</w:t>
      </w:r>
      <w:r w:rsidR="00651A12">
        <w:rPr>
          <w:rFonts w:ascii="Book Antiqua" w:hAnsi="Book Antiqua" w:cs="Book Antiqua" w:hint="eastAsia"/>
          <w:color w:val="000000"/>
          <w:lang w:eastAsia="zh-CN"/>
        </w:rPr>
        <w:t>3</w:t>
      </w:r>
      <w:r w:rsidRPr="00803137">
        <w:rPr>
          <w:rFonts w:ascii="Book Antiqua" w:eastAsia="Book Antiqua" w:hAnsi="Book Antiqua" w:cs="Book Antiqua"/>
          <w:color w:val="000000"/>
        </w:rPr>
        <w:t xml:space="preserve">) the ability of vaccines against SARS-CoV-2 to induce autoimmune responses in the liver. Data derived from the literature suggest that patients with AILDs do not carry an increased risk of SARS-Cov-2 infection but may develop a more severe course of COVID-19 if on treatment with steroids or thiopurine. Although SARS-CoV-2 infection can lead to the development of several autoimmune diseases, few reports correlate it to the appearance of </w:t>
      </w:r>
      <w:r w:rsidRPr="00803137">
        <w:rPr>
          <w:rFonts w:ascii="Book Antiqua" w:eastAsia="Book Antiqua" w:hAnsi="Book Antiqua" w:cs="Book Antiqua"/>
          <w:i/>
          <w:iCs/>
          <w:color w:val="000000"/>
        </w:rPr>
        <w:t>de novo</w:t>
      </w:r>
      <w:r w:rsidRPr="00803137">
        <w:rPr>
          <w:rFonts w:ascii="Book Antiqua" w:eastAsia="Book Antiqua" w:hAnsi="Book Antiqua" w:cs="Book Antiqua"/>
          <w:color w:val="000000"/>
        </w:rPr>
        <w:t xml:space="preserve"> manifestation of immune-mediated liver diseases such as autoimmune hepatitis (AIH), primary biliary cholangitis (PBC) or AIH/PBC overlap syndrome. Different case series of an AIH-like syndrome with a good prognosis after SARS-CoV-2 vaccination have been described. Although the causal link between SARS-CoV-2 vaccines and AIH cannot be definitively established, these reports suggest that this association could be more than coincidental. </w:t>
      </w:r>
    </w:p>
    <w:p w14:paraId="1ABDAD29" w14:textId="77777777" w:rsidR="00A77B3E" w:rsidRPr="00803137" w:rsidRDefault="00A77B3E" w:rsidP="00803137">
      <w:pPr>
        <w:spacing w:line="360" w:lineRule="auto"/>
        <w:jc w:val="both"/>
        <w:rPr>
          <w:rFonts w:ascii="Book Antiqua" w:hAnsi="Book Antiqua"/>
        </w:rPr>
      </w:pPr>
    </w:p>
    <w:p w14:paraId="79A8BFAE" w14:textId="77777777"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b/>
          <w:bCs/>
          <w:color w:val="000000"/>
        </w:rPr>
        <w:t xml:space="preserve">Key Words: </w:t>
      </w:r>
      <w:r w:rsidRPr="00803137">
        <w:rPr>
          <w:rFonts w:ascii="Book Antiqua" w:eastAsia="Book Antiqua" w:hAnsi="Book Antiqua" w:cs="Book Antiqua"/>
          <w:color w:val="000000"/>
        </w:rPr>
        <w:t>Autoimmune liver disease; SARS-CoV-2; COVID-19; COVID-19 vaccine; Autoimmune hepatitis</w:t>
      </w:r>
    </w:p>
    <w:p w14:paraId="59CE627B" w14:textId="77777777" w:rsidR="00A77B3E" w:rsidRPr="00803137" w:rsidRDefault="00A77B3E" w:rsidP="00803137">
      <w:pPr>
        <w:spacing w:line="360" w:lineRule="auto"/>
        <w:jc w:val="both"/>
        <w:rPr>
          <w:rFonts w:ascii="Book Antiqua" w:hAnsi="Book Antiqua"/>
        </w:rPr>
      </w:pPr>
    </w:p>
    <w:p w14:paraId="5DA4F4A7" w14:textId="77777777" w:rsidR="00A77B3E" w:rsidRPr="00803137" w:rsidRDefault="0020640A" w:rsidP="00803137">
      <w:pPr>
        <w:spacing w:line="360" w:lineRule="auto"/>
        <w:jc w:val="both"/>
        <w:rPr>
          <w:rFonts w:ascii="Book Antiqua" w:hAnsi="Book Antiqua"/>
        </w:rPr>
      </w:pPr>
      <w:proofErr w:type="spellStart"/>
      <w:r w:rsidRPr="00803137">
        <w:rPr>
          <w:rFonts w:ascii="Book Antiqua" w:eastAsia="Book Antiqua" w:hAnsi="Book Antiqua" w:cs="Book Antiqua"/>
          <w:color w:val="000000"/>
        </w:rPr>
        <w:t>Sgamato</w:t>
      </w:r>
      <w:proofErr w:type="spellEnd"/>
      <w:r w:rsidRPr="00803137">
        <w:rPr>
          <w:rFonts w:ascii="Book Antiqua" w:eastAsia="Book Antiqua" w:hAnsi="Book Antiqua" w:cs="Book Antiqua"/>
          <w:color w:val="000000"/>
        </w:rPr>
        <w:t xml:space="preserve"> C, Rocco A, Compare D, </w:t>
      </w:r>
      <w:proofErr w:type="spellStart"/>
      <w:r w:rsidRPr="00803137">
        <w:rPr>
          <w:rFonts w:ascii="Book Antiqua" w:eastAsia="Book Antiqua" w:hAnsi="Book Antiqua" w:cs="Book Antiqua"/>
          <w:color w:val="000000"/>
        </w:rPr>
        <w:t>Minieri</w:t>
      </w:r>
      <w:proofErr w:type="spellEnd"/>
      <w:r w:rsidRPr="00803137">
        <w:rPr>
          <w:rFonts w:ascii="Book Antiqua" w:eastAsia="Book Antiqua" w:hAnsi="Book Antiqua" w:cs="Book Antiqua"/>
          <w:color w:val="000000"/>
        </w:rPr>
        <w:t xml:space="preserve"> S, </w:t>
      </w:r>
      <w:proofErr w:type="spellStart"/>
      <w:r w:rsidRPr="00803137">
        <w:rPr>
          <w:rFonts w:ascii="Book Antiqua" w:eastAsia="Book Antiqua" w:hAnsi="Book Antiqua" w:cs="Book Antiqua"/>
          <w:color w:val="000000"/>
        </w:rPr>
        <w:t>Marchitto</w:t>
      </w:r>
      <w:proofErr w:type="spellEnd"/>
      <w:r w:rsidRPr="00803137">
        <w:rPr>
          <w:rFonts w:ascii="Book Antiqua" w:eastAsia="Book Antiqua" w:hAnsi="Book Antiqua" w:cs="Book Antiqua"/>
          <w:color w:val="000000"/>
        </w:rPr>
        <w:t xml:space="preserve"> SA, </w:t>
      </w:r>
      <w:proofErr w:type="spellStart"/>
      <w:r w:rsidRPr="00803137">
        <w:rPr>
          <w:rFonts w:ascii="Book Antiqua" w:eastAsia="Book Antiqua" w:hAnsi="Book Antiqua" w:cs="Book Antiqua"/>
          <w:color w:val="000000"/>
        </w:rPr>
        <w:t>Maurea</w:t>
      </w:r>
      <w:proofErr w:type="spellEnd"/>
      <w:r w:rsidRPr="00803137">
        <w:rPr>
          <w:rFonts w:ascii="Book Antiqua" w:eastAsia="Book Antiqua" w:hAnsi="Book Antiqua" w:cs="Book Antiqua"/>
          <w:color w:val="000000"/>
        </w:rPr>
        <w:t xml:space="preserve"> S, Nardone G. Autoimmune liver diseases and SARS-CoV-2. </w:t>
      </w:r>
      <w:r w:rsidRPr="00803137">
        <w:rPr>
          <w:rFonts w:ascii="Book Antiqua" w:eastAsia="Book Antiqua" w:hAnsi="Book Antiqua" w:cs="Book Antiqua"/>
          <w:i/>
          <w:iCs/>
          <w:color w:val="000000"/>
        </w:rPr>
        <w:t>World J Gastroenterol</w:t>
      </w:r>
      <w:r w:rsidRPr="00803137">
        <w:rPr>
          <w:rFonts w:ascii="Book Antiqua" w:eastAsia="Book Antiqua" w:hAnsi="Book Antiqua" w:cs="Book Antiqua"/>
          <w:color w:val="000000"/>
        </w:rPr>
        <w:t xml:space="preserve"> 2023; In press</w:t>
      </w:r>
    </w:p>
    <w:p w14:paraId="1C4AA10F" w14:textId="77777777" w:rsidR="00A77B3E" w:rsidRPr="00803137" w:rsidRDefault="00A77B3E" w:rsidP="00803137">
      <w:pPr>
        <w:spacing w:line="360" w:lineRule="auto"/>
        <w:jc w:val="both"/>
        <w:rPr>
          <w:rFonts w:ascii="Book Antiqua" w:hAnsi="Book Antiqua"/>
        </w:rPr>
      </w:pPr>
    </w:p>
    <w:p w14:paraId="76116F9F" w14:textId="77777777"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b/>
          <w:bCs/>
          <w:color w:val="000000"/>
        </w:rPr>
        <w:t xml:space="preserve">Core Tip: </w:t>
      </w:r>
      <w:r w:rsidRPr="00803137">
        <w:rPr>
          <w:rFonts w:ascii="Book Antiqua" w:eastAsia="Book Antiqua" w:hAnsi="Book Antiqua" w:cs="Book Antiqua"/>
          <w:color w:val="000000"/>
        </w:rPr>
        <w:t xml:space="preserve">Severe acute respiratory syndrome coronavirus 2 (SARS-CoV-2) has emerged as a possible trigger of autoimmunity. Patients with autoimmune liver diseases (AILDs) were considered at higher risk of SARS-CoV-2 infection and more susceptible to severe coronavirus disease 2019 (COVID-19) due to genetic background and immunosuppressive treatments. Case reports documenting autoimmune hepatitis-like </w:t>
      </w:r>
      <w:r w:rsidRPr="00803137">
        <w:rPr>
          <w:rFonts w:ascii="Book Antiqua" w:eastAsia="Book Antiqua" w:hAnsi="Book Antiqua" w:cs="Book Antiqua"/>
          <w:color w:val="000000"/>
        </w:rPr>
        <w:lastRenderedPageBreak/>
        <w:t>syndromes after the COVID vaccine started to emerge, raising worries about a possible risk of unwanted immunological side effects, especially in individuals predisposed to autoimmune disorders. We herein discuss the consequences of SARS-CoV-2 infection in patients with AILDs and the role of the vaccines in inducing liver autoimmunity.</w:t>
      </w:r>
    </w:p>
    <w:p w14:paraId="15F4294A" w14:textId="77777777" w:rsidR="00A77B3E" w:rsidRPr="00803137" w:rsidRDefault="00A77B3E" w:rsidP="00803137">
      <w:pPr>
        <w:spacing w:line="360" w:lineRule="auto"/>
        <w:jc w:val="both"/>
        <w:rPr>
          <w:rFonts w:ascii="Book Antiqua" w:hAnsi="Book Antiqua"/>
        </w:rPr>
      </w:pPr>
    </w:p>
    <w:p w14:paraId="52E0BF8B" w14:textId="77777777"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b/>
          <w:caps/>
          <w:color w:val="000000"/>
          <w:u w:val="single"/>
        </w:rPr>
        <w:t>INTRODUCTION</w:t>
      </w:r>
    </w:p>
    <w:p w14:paraId="1321122A" w14:textId="342C2FAF"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color w:val="000000"/>
        </w:rPr>
        <w:t>The severe acute respiratory syndrome coronavirus 2 (</w:t>
      </w:r>
      <w:r w:rsidR="003D5BF8" w:rsidRPr="00803137">
        <w:rPr>
          <w:rFonts w:ascii="Book Antiqua" w:eastAsia="Book Antiqua" w:hAnsi="Book Antiqua" w:cs="Book Antiqua"/>
          <w:color w:val="000000"/>
        </w:rPr>
        <w:t>SARS-CoV-2</w:t>
      </w:r>
      <w:r w:rsidRPr="00803137">
        <w:rPr>
          <w:rFonts w:ascii="Book Antiqua" w:eastAsia="Book Antiqua" w:hAnsi="Book Antiqua" w:cs="Book Antiqua"/>
          <w:color w:val="000000"/>
        </w:rPr>
        <w:t>) is a single-stranded RNA, enveloped, beta coronavirus causing coronavirus disease 2019 (COVID</w:t>
      </w:r>
      <w:r w:rsidR="003D5BF8" w:rsidRPr="00803137">
        <w:rPr>
          <w:rFonts w:ascii="Book Antiqua" w:eastAsia="Book Antiqua" w:hAnsi="Book Antiqua" w:cs="Book Antiqua"/>
          <w:color w:val="000000"/>
        </w:rPr>
        <w:t>-</w:t>
      </w:r>
      <w:r w:rsidRPr="00803137">
        <w:rPr>
          <w:rFonts w:ascii="Book Antiqua" w:eastAsia="Book Antiqua" w:hAnsi="Book Antiqua" w:cs="Book Antiqua"/>
          <w:color w:val="000000"/>
        </w:rPr>
        <w:t>19), which has developed into a pandemic infection in a short time since its first appearance in Wuhan, China, in December 2019</w:t>
      </w:r>
      <w:r w:rsidRPr="00803137">
        <w:rPr>
          <w:rFonts w:ascii="Book Antiqua" w:eastAsia="Book Antiqua" w:hAnsi="Book Antiqua" w:cs="Book Antiqua"/>
          <w:color w:val="000000"/>
          <w:vertAlign w:val="superscript"/>
        </w:rPr>
        <w:t>[1,2]</w:t>
      </w:r>
      <w:r w:rsidRPr="00803137">
        <w:rPr>
          <w:rFonts w:ascii="Book Antiqua" w:eastAsia="Book Antiqua" w:hAnsi="Book Antiqua" w:cs="Book Antiqua"/>
          <w:color w:val="000000"/>
        </w:rPr>
        <w:t>. Since then, SARS-CoV-2 has caused more than 620 million infections, with a death toll exceeding 6</w:t>
      </w:r>
      <w:r w:rsidR="008D6170">
        <w:rPr>
          <w:rFonts w:ascii="Book Antiqua" w:hAnsi="Book Antiqua" w:cs="Book Antiqua" w:hint="eastAsia"/>
          <w:color w:val="000000"/>
          <w:lang w:eastAsia="zh-CN"/>
        </w:rPr>
        <w:t>.</w:t>
      </w:r>
      <w:r w:rsidRPr="00803137">
        <w:rPr>
          <w:rFonts w:ascii="Book Antiqua" w:eastAsia="Book Antiqua" w:hAnsi="Book Antiqua" w:cs="Book Antiqua"/>
          <w:color w:val="000000"/>
        </w:rPr>
        <w:t>5 million as of October</w:t>
      </w:r>
      <w:r w:rsidR="00B37409">
        <w:rPr>
          <w:rFonts w:ascii="Book Antiqua" w:hAnsi="Book Antiqua" w:cs="Book Antiqua" w:hint="eastAsia"/>
          <w:color w:val="000000"/>
          <w:lang w:eastAsia="zh-CN"/>
        </w:rPr>
        <w:t xml:space="preserve"> 31,</w:t>
      </w:r>
      <w:r w:rsidRPr="00803137">
        <w:rPr>
          <w:rFonts w:ascii="Book Antiqua" w:eastAsia="Book Antiqua" w:hAnsi="Book Antiqua" w:cs="Book Antiqua"/>
          <w:color w:val="000000"/>
        </w:rPr>
        <w:t xml:space="preserve"> 2022, according to the World Health Organization. Although the most common presentation of COVID-19 includes respiratory symptoms such as dry cough and shortness of breath</w:t>
      </w:r>
      <w:r w:rsidRPr="00803137">
        <w:rPr>
          <w:rFonts w:ascii="Book Antiqua" w:eastAsia="Book Antiqua" w:hAnsi="Book Antiqua" w:cs="Book Antiqua"/>
          <w:color w:val="000000"/>
          <w:vertAlign w:val="superscript"/>
        </w:rPr>
        <w:t>[3]</w:t>
      </w:r>
      <w:r w:rsidRPr="00803137">
        <w:rPr>
          <w:rFonts w:ascii="Book Antiqua" w:eastAsia="Book Antiqua" w:hAnsi="Book Antiqua" w:cs="Book Antiqua"/>
          <w:color w:val="000000"/>
        </w:rPr>
        <w:t xml:space="preserve">, gastrointestinal symptoms, including </w:t>
      </w:r>
      <w:proofErr w:type="spellStart"/>
      <w:r w:rsidRPr="00803137">
        <w:rPr>
          <w:rFonts w:ascii="Book Antiqua" w:eastAsia="Book Antiqua" w:hAnsi="Book Antiqua" w:cs="Book Antiqua"/>
          <w:color w:val="000000"/>
        </w:rPr>
        <w:t>diarrhoea</w:t>
      </w:r>
      <w:proofErr w:type="spellEnd"/>
      <w:r w:rsidRPr="00803137">
        <w:rPr>
          <w:rFonts w:ascii="Book Antiqua" w:eastAsia="Book Antiqua" w:hAnsi="Book Antiqua" w:cs="Book Antiqua"/>
          <w:color w:val="000000"/>
        </w:rPr>
        <w:t>, anorexia, nausea and or vomiting, and abdominal pain, have been variably reported in up to half of the cases</w:t>
      </w:r>
      <w:r w:rsidRPr="00803137">
        <w:rPr>
          <w:rFonts w:ascii="Book Antiqua" w:eastAsia="Book Antiqua" w:hAnsi="Book Antiqua" w:cs="Book Antiqua"/>
          <w:color w:val="000000"/>
          <w:vertAlign w:val="superscript"/>
        </w:rPr>
        <w:t>[4,5]</w:t>
      </w:r>
      <w:r w:rsidRPr="00803137">
        <w:rPr>
          <w:rFonts w:ascii="Book Antiqua" w:eastAsia="Book Antiqua" w:hAnsi="Book Antiqua" w:cs="Book Antiqua"/>
          <w:color w:val="000000"/>
        </w:rPr>
        <w:t xml:space="preserve">. Furthermore, elevated aspartate aminotransferase (AST) and alanine aminotransferase (ALT), hallmarks of liver injury, have been widely </w:t>
      </w:r>
      <w:proofErr w:type="spellStart"/>
      <w:r w:rsidRPr="00803137">
        <w:rPr>
          <w:rFonts w:ascii="Book Antiqua" w:eastAsia="Book Antiqua" w:hAnsi="Book Antiqua" w:cs="Book Antiqua"/>
          <w:color w:val="000000"/>
        </w:rPr>
        <w:t>recognised</w:t>
      </w:r>
      <w:proofErr w:type="spellEnd"/>
      <w:r w:rsidRPr="00803137">
        <w:rPr>
          <w:rFonts w:ascii="Book Antiqua" w:eastAsia="Book Antiqua" w:hAnsi="Book Antiqua" w:cs="Book Antiqua"/>
          <w:color w:val="000000"/>
        </w:rPr>
        <w:t xml:space="preserve"> as major components of COVID-19</w:t>
      </w:r>
      <w:r w:rsidRPr="00803137">
        <w:rPr>
          <w:rFonts w:ascii="Book Antiqua" w:eastAsia="Book Antiqua" w:hAnsi="Book Antiqua" w:cs="Book Antiqua"/>
          <w:color w:val="000000"/>
          <w:vertAlign w:val="superscript"/>
        </w:rPr>
        <w:t>[6]</w:t>
      </w:r>
      <w:r w:rsidRPr="00803137">
        <w:rPr>
          <w:rFonts w:ascii="Book Antiqua" w:eastAsia="Book Antiqua" w:hAnsi="Book Antiqua" w:cs="Book Antiqua"/>
          <w:color w:val="000000"/>
        </w:rPr>
        <w:t xml:space="preserve">. Tissue injury is almost certainly multifactorial and related to several mechanisms, such as direct hepatocellular lesions, immune-mediated liver damage due to the severe inflammatory response, or development of </w:t>
      </w:r>
      <w:proofErr w:type="spellStart"/>
      <w:r w:rsidRPr="00803137">
        <w:rPr>
          <w:rFonts w:ascii="Book Antiqua" w:eastAsia="Book Antiqua" w:hAnsi="Book Antiqua" w:cs="Book Antiqua"/>
          <w:color w:val="000000"/>
        </w:rPr>
        <w:t>endotheliopathy</w:t>
      </w:r>
      <w:proofErr w:type="spellEnd"/>
      <w:r w:rsidRPr="00803137">
        <w:rPr>
          <w:rFonts w:ascii="Book Antiqua" w:eastAsia="Book Antiqua" w:hAnsi="Book Antiqua" w:cs="Book Antiqua"/>
          <w:color w:val="000000"/>
        </w:rPr>
        <w:t xml:space="preserve"> with hypoxic or </w:t>
      </w:r>
      <w:proofErr w:type="spellStart"/>
      <w:r w:rsidRPr="00803137">
        <w:rPr>
          <w:rFonts w:ascii="Book Antiqua" w:eastAsia="Book Antiqua" w:hAnsi="Book Antiqua" w:cs="Book Antiqua"/>
          <w:color w:val="000000"/>
        </w:rPr>
        <w:t>ischaemic</w:t>
      </w:r>
      <w:proofErr w:type="spellEnd"/>
      <w:r w:rsidRPr="00803137">
        <w:rPr>
          <w:rFonts w:ascii="Book Antiqua" w:eastAsia="Book Antiqua" w:hAnsi="Book Antiqua" w:cs="Book Antiqua"/>
          <w:color w:val="000000"/>
        </w:rPr>
        <w:t xml:space="preserve"> </w:t>
      </w:r>
      <w:proofErr w:type="gramStart"/>
      <w:r w:rsidRPr="00803137">
        <w:rPr>
          <w:rFonts w:ascii="Book Antiqua" w:eastAsia="Book Antiqua" w:hAnsi="Book Antiqua" w:cs="Book Antiqua"/>
          <w:color w:val="000000"/>
        </w:rPr>
        <w:t>injury</w:t>
      </w:r>
      <w:r w:rsidRPr="00803137">
        <w:rPr>
          <w:rFonts w:ascii="Book Antiqua" w:eastAsia="Book Antiqua" w:hAnsi="Book Antiqua" w:cs="Book Antiqua"/>
          <w:color w:val="000000"/>
          <w:vertAlign w:val="superscript"/>
        </w:rPr>
        <w:t>[</w:t>
      </w:r>
      <w:proofErr w:type="gramEnd"/>
      <w:r w:rsidRPr="00803137">
        <w:rPr>
          <w:rFonts w:ascii="Book Antiqua" w:eastAsia="Book Antiqua" w:hAnsi="Book Antiqua" w:cs="Book Antiqua"/>
          <w:color w:val="000000"/>
          <w:vertAlign w:val="superscript"/>
        </w:rPr>
        <w:t>7–9]</w:t>
      </w:r>
      <w:r w:rsidRPr="00803137">
        <w:rPr>
          <w:rFonts w:ascii="Book Antiqua" w:eastAsia="Book Antiqua" w:hAnsi="Book Antiqua" w:cs="Book Antiqua"/>
          <w:color w:val="000000"/>
        </w:rPr>
        <w:t>.</w:t>
      </w:r>
    </w:p>
    <w:p w14:paraId="76C2807D" w14:textId="0B32C36F" w:rsidR="00A77B3E" w:rsidRPr="00803137" w:rsidRDefault="0020640A" w:rsidP="0014254C">
      <w:pPr>
        <w:spacing w:line="360" w:lineRule="auto"/>
        <w:ind w:firstLineChars="200" w:firstLine="480"/>
        <w:jc w:val="both"/>
        <w:rPr>
          <w:rFonts w:ascii="Book Antiqua" w:hAnsi="Book Antiqua"/>
        </w:rPr>
      </w:pPr>
      <w:r w:rsidRPr="00803137">
        <w:rPr>
          <w:rFonts w:ascii="Book Antiqua" w:eastAsia="Book Antiqua" w:hAnsi="Book Antiqua" w:cs="Book Antiqua"/>
          <w:color w:val="000000"/>
        </w:rPr>
        <w:t>Furthermore, SARS-Co</w:t>
      </w:r>
      <w:r w:rsidR="008D40A0">
        <w:rPr>
          <w:rFonts w:ascii="Book Antiqua" w:hAnsi="Book Antiqua" w:cs="Book Antiqua" w:hint="eastAsia"/>
          <w:color w:val="000000"/>
          <w:lang w:eastAsia="zh-CN"/>
        </w:rPr>
        <w:t>V</w:t>
      </w:r>
      <w:r w:rsidRPr="00803137">
        <w:rPr>
          <w:rFonts w:ascii="Book Antiqua" w:eastAsia="Book Antiqua" w:hAnsi="Book Antiqua" w:cs="Book Antiqua"/>
          <w:color w:val="000000"/>
        </w:rPr>
        <w:t xml:space="preserve">-2 has also been identified as an instrumental trigger of autoimmunity. Hyper-stimulation of the immune system or molecular mimicry of the virus with human self-components may lead to the synthesis of multiple autoantibodies that could initiate autoimmune diseases in genetically predisposed </w:t>
      </w:r>
      <w:proofErr w:type="gramStart"/>
      <w:r w:rsidRPr="00803137">
        <w:rPr>
          <w:rFonts w:ascii="Book Antiqua" w:eastAsia="Book Antiqua" w:hAnsi="Book Antiqua" w:cs="Book Antiqua"/>
          <w:color w:val="000000"/>
        </w:rPr>
        <w:t>individuals</w:t>
      </w:r>
      <w:r w:rsidRPr="00803137">
        <w:rPr>
          <w:rFonts w:ascii="Book Antiqua" w:eastAsia="Book Antiqua" w:hAnsi="Book Antiqua" w:cs="Book Antiqua"/>
          <w:color w:val="000000"/>
          <w:vertAlign w:val="superscript"/>
        </w:rPr>
        <w:t>[</w:t>
      </w:r>
      <w:proofErr w:type="gramEnd"/>
      <w:r w:rsidRPr="00803137">
        <w:rPr>
          <w:rFonts w:ascii="Book Antiqua" w:eastAsia="Book Antiqua" w:hAnsi="Book Antiqua" w:cs="Book Antiqua"/>
          <w:color w:val="000000"/>
          <w:vertAlign w:val="superscript"/>
        </w:rPr>
        <w:t>10,11]</w:t>
      </w:r>
      <w:r w:rsidRPr="00803137">
        <w:rPr>
          <w:rFonts w:ascii="Book Antiqua" w:eastAsia="Book Antiqua" w:hAnsi="Book Antiqua" w:cs="Book Antiqua"/>
          <w:color w:val="000000"/>
        </w:rPr>
        <w:t>.</w:t>
      </w:r>
    </w:p>
    <w:p w14:paraId="1EC83432" w14:textId="77777777" w:rsidR="00A77B3E" w:rsidRPr="00803137" w:rsidRDefault="0020640A" w:rsidP="0014254C">
      <w:pPr>
        <w:spacing w:line="360" w:lineRule="auto"/>
        <w:ind w:firstLineChars="200" w:firstLine="480"/>
        <w:jc w:val="both"/>
        <w:rPr>
          <w:rFonts w:ascii="Book Antiqua" w:hAnsi="Book Antiqua"/>
        </w:rPr>
      </w:pPr>
      <w:r w:rsidRPr="00803137">
        <w:rPr>
          <w:rFonts w:ascii="Book Antiqua" w:eastAsia="Book Antiqua" w:hAnsi="Book Antiqua" w:cs="Book Antiqua"/>
          <w:color w:val="000000"/>
        </w:rPr>
        <w:t xml:space="preserve">In this review, we </w:t>
      </w:r>
      <w:proofErr w:type="spellStart"/>
      <w:r w:rsidRPr="00803137">
        <w:rPr>
          <w:rFonts w:ascii="Book Antiqua" w:eastAsia="Book Antiqua" w:hAnsi="Book Antiqua" w:cs="Book Antiqua"/>
          <w:color w:val="000000"/>
        </w:rPr>
        <w:t>summarised</w:t>
      </w:r>
      <w:proofErr w:type="spellEnd"/>
      <w:r w:rsidRPr="00803137">
        <w:rPr>
          <w:rFonts w:ascii="Book Antiqua" w:eastAsia="Book Antiqua" w:hAnsi="Book Antiqua" w:cs="Book Antiqua"/>
          <w:color w:val="000000"/>
        </w:rPr>
        <w:t xml:space="preserve"> the current knowledge regarding the risk of SARS-CoV-2 infection and the course of COVID-19 in patients with autoimmune liver diseases (AILDs), as well as the role of SARS-CoV-2 in inducing </w:t>
      </w:r>
      <w:r w:rsidRPr="00803137">
        <w:rPr>
          <w:rFonts w:ascii="Book Antiqua" w:eastAsia="Book Antiqua" w:hAnsi="Book Antiqua" w:cs="Book Antiqua"/>
          <w:i/>
          <w:iCs/>
          <w:color w:val="000000"/>
        </w:rPr>
        <w:t>de novo</w:t>
      </w:r>
      <w:r w:rsidRPr="00803137">
        <w:rPr>
          <w:rFonts w:ascii="Book Antiqua" w:eastAsia="Book Antiqua" w:hAnsi="Book Antiqua" w:cs="Book Antiqua"/>
          <w:color w:val="000000"/>
        </w:rPr>
        <w:t xml:space="preserve"> AILDs. Finally, since various case reports documenting autoimmune hepatitis (AIH)-like syndromes after </w:t>
      </w:r>
      <w:r w:rsidRPr="00803137">
        <w:rPr>
          <w:rFonts w:ascii="Book Antiqua" w:eastAsia="Book Antiqua" w:hAnsi="Book Antiqua" w:cs="Book Antiqua"/>
          <w:color w:val="000000"/>
        </w:rPr>
        <w:lastRenderedPageBreak/>
        <w:t xml:space="preserve">receiving the COVID-19 vaccine started to emerge, we reviewed the literature to </w:t>
      </w:r>
      <w:proofErr w:type="spellStart"/>
      <w:r w:rsidRPr="00803137">
        <w:rPr>
          <w:rFonts w:ascii="Book Antiqua" w:eastAsia="Book Antiqua" w:hAnsi="Book Antiqua" w:cs="Book Antiqua"/>
          <w:color w:val="000000"/>
        </w:rPr>
        <w:t>analyse</w:t>
      </w:r>
      <w:proofErr w:type="spellEnd"/>
      <w:r w:rsidRPr="00803137">
        <w:rPr>
          <w:rFonts w:ascii="Book Antiqua" w:eastAsia="Book Antiqua" w:hAnsi="Book Antiqua" w:cs="Book Antiqua"/>
          <w:color w:val="000000"/>
        </w:rPr>
        <w:t xml:space="preserve"> the role of vaccines in inducing autoimmune responses in the liver.</w:t>
      </w:r>
    </w:p>
    <w:p w14:paraId="01873484" w14:textId="77777777" w:rsidR="00A77B3E" w:rsidRPr="00803137" w:rsidRDefault="00A77B3E" w:rsidP="00803137">
      <w:pPr>
        <w:spacing w:line="360" w:lineRule="auto"/>
        <w:jc w:val="both"/>
        <w:rPr>
          <w:rFonts w:ascii="Book Antiqua" w:hAnsi="Book Antiqua"/>
        </w:rPr>
      </w:pPr>
    </w:p>
    <w:p w14:paraId="3AF650F8" w14:textId="5F87D108"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b/>
          <w:bCs/>
          <w:caps/>
          <w:color w:val="000000"/>
          <w:u w:val="single"/>
        </w:rPr>
        <w:t>SARS-C</w:t>
      </w:r>
      <w:r w:rsidR="00365050" w:rsidRPr="00803137">
        <w:rPr>
          <w:rFonts w:ascii="Book Antiqua" w:eastAsia="Book Antiqua" w:hAnsi="Book Antiqua" w:cs="Book Antiqua"/>
          <w:b/>
          <w:bCs/>
          <w:caps/>
          <w:color w:val="000000"/>
          <w:u w:val="single"/>
        </w:rPr>
        <w:t>o</w:t>
      </w:r>
      <w:r w:rsidRPr="00803137">
        <w:rPr>
          <w:rFonts w:ascii="Book Antiqua" w:eastAsia="Book Antiqua" w:hAnsi="Book Antiqua" w:cs="Book Antiqua"/>
          <w:b/>
          <w:bCs/>
          <w:caps/>
          <w:color w:val="000000"/>
          <w:u w:val="single"/>
        </w:rPr>
        <w:t>V-2 and pre-existing AILDs</w:t>
      </w:r>
    </w:p>
    <w:p w14:paraId="168D0999" w14:textId="270B5907" w:rsidR="00A77B3E" w:rsidRPr="00803137" w:rsidRDefault="00520F58" w:rsidP="00803137">
      <w:pPr>
        <w:spacing w:line="360" w:lineRule="auto"/>
        <w:jc w:val="both"/>
        <w:rPr>
          <w:rFonts w:ascii="Book Antiqua" w:hAnsi="Book Antiqua"/>
        </w:rPr>
      </w:pPr>
      <w:r>
        <w:rPr>
          <w:rFonts w:ascii="Book Antiqua" w:hAnsi="Book Antiqua" w:cs="Book Antiqua" w:hint="eastAsia"/>
          <w:color w:val="000000"/>
          <w:lang w:eastAsia="zh-CN"/>
        </w:rPr>
        <w:t>ALD</w:t>
      </w:r>
      <w:r w:rsidR="00186817">
        <w:rPr>
          <w:rFonts w:ascii="Book Antiqua" w:eastAsia="Book Antiqua" w:hAnsi="Book Antiqua" w:cs="Book Antiqua"/>
          <w:color w:val="000000"/>
        </w:rPr>
        <w:t>s</w:t>
      </w:r>
      <w:r w:rsidR="00186817" w:rsidRPr="00803137">
        <w:rPr>
          <w:rFonts w:ascii="Book Antiqua" w:eastAsia="Book Antiqua" w:hAnsi="Book Antiqua" w:cs="Book Antiqua"/>
          <w:color w:val="000000"/>
        </w:rPr>
        <w:t xml:space="preserve"> </w:t>
      </w:r>
      <w:r w:rsidR="0020640A" w:rsidRPr="00803137">
        <w:rPr>
          <w:rFonts w:ascii="Book Antiqua" w:eastAsia="Book Antiqua" w:hAnsi="Book Antiqua" w:cs="Book Antiqua"/>
          <w:color w:val="000000"/>
        </w:rPr>
        <w:t xml:space="preserve">are a heterogeneous group of inflammatory liver disorders mediated by autoimmunity, including </w:t>
      </w:r>
      <w:r w:rsidR="008A1531">
        <w:rPr>
          <w:rFonts w:ascii="Book Antiqua" w:eastAsia="Book Antiqua" w:hAnsi="Book Antiqua" w:cs="Book Antiqua"/>
          <w:color w:val="000000"/>
        </w:rPr>
        <w:t>AIH</w:t>
      </w:r>
      <w:r w:rsidR="0020640A" w:rsidRPr="00803137">
        <w:rPr>
          <w:rFonts w:ascii="Book Antiqua" w:eastAsia="Book Antiqua" w:hAnsi="Book Antiqua" w:cs="Book Antiqua"/>
          <w:color w:val="000000"/>
        </w:rPr>
        <w:t xml:space="preserve">, </w:t>
      </w:r>
      <w:r w:rsidR="00365050" w:rsidRPr="00803137">
        <w:rPr>
          <w:rFonts w:ascii="Book Antiqua" w:eastAsia="Book Antiqua" w:hAnsi="Book Antiqua" w:cs="Book Antiqua"/>
          <w:color w:val="000000"/>
        </w:rPr>
        <w:t xml:space="preserve">primary biliary cholangitis (PBC), </w:t>
      </w:r>
      <w:r w:rsidR="0020640A" w:rsidRPr="00803137">
        <w:rPr>
          <w:rFonts w:ascii="Book Antiqua" w:eastAsia="Book Antiqua" w:hAnsi="Book Antiqua" w:cs="Book Antiqua"/>
          <w:color w:val="000000"/>
        </w:rPr>
        <w:t>primary sclerosing cholangitis (PSC), and overlapping syndromes. Patients with AILDs could theoretically present an increased risk of SARS-CoV-2 infections and poor outcomes due to lifelong immunosuppressive treatments taken to delay the progression to cirrhosis and liver failure.</w:t>
      </w:r>
    </w:p>
    <w:p w14:paraId="4C645DD4" w14:textId="17A2853F" w:rsidR="00A77B3E" w:rsidRPr="00803137" w:rsidRDefault="0020640A" w:rsidP="00C12768">
      <w:pPr>
        <w:spacing w:line="360" w:lineRule="auto"/>
        <w:ind w:firstLineChars="200" w:firstLine="480"/>
        <w:jc w:val="both"/>
        <w:rPr>
          <w:rFonts w:ascii="Book Antiqua" w:hAnsi="Book Antiqua"/>
        </w:rPr>
      </w:pPr>
      <w:r w:rsidRPr="00803137">
        <w:rPr>
          <w:rFonts w:ascii="Book Antiqua" w:eastAsia="Book Antiqua" w:hAnsi="Book Antiqua" w:cs="Book Antiqua"/>
          <w:color w:val="000000"/>
        </w:rPr>
        <w:t xml:space="preserve">However, the clinical impact of SARS-CoV-2 infection on the population with AILDs remains unclear. Preliminary data derived from regional observational studies driven by referral </w:t>
      </w:r>
      <w:proofErr w:type="spellStart"/>
      <w:r w:rsidRPr="00803137">
        <w:rPr>
          <w:rFonts w:ascii="Book Antiqua" w:eastAsia="Book Antiqua" w:hAnsi="Book Antiqua" w:cs="Book Antiqua"/>
          <w:color w:val="000000"/>
        </w:rPr>
        <w:t>centres</w:t>
      </w:r>
      <w:proofErr w:type="spellEnd"/>
      <w:r w:rsidRPr="00803137">
        <w:rPr>
          <w:rFonts w:ascii="Book Antiqua" w:eastAsia="Book Antiqua" w:hAnsi="Book Antiqua" w:cs="Book Antiqua"/>
          <w:color w:val="000000"/>
        </w:rPr>
        <w:t xml:space="preserve"> suggested that patients with AILDs did not carry a specific risk of becoming infected by SARS-CoV-2. In the earliest reports from Northern Italy, an area particularly affected by the virus's spread, the observed incidence of the infection in a cohort of 148 AILDs patients </w:t>
      </w:r>
      <w:r w:rsidR="00C12768">
        <w:rPr>
          <w:rFonts w:ascii="Book Antiqua" w:hAnsi="Book Antiqua" w:cs="Book Antiqua" w:hint="eastAsia"/>
          <w:color w:val="000000"/>
          <w:lang w:eastAsia="zh-CN"/>
        </w:rPr>
        <w:t>(</w:t>
      </w:r>
      <w:r w:rsidRPr="00803137">
        <w:rPr>
          <w:rFonts w:ascii="Book Antiqua" w:eastAsia="Book Antiqua" w:hAnsi="Book Antiqua" w:cs="Book Antiqua"/>
          <w:color w:val="000000"/>
        </w:rPr>
        <w:t>133 AIH, 11 autoimmune sclerosing cholangitis</w:t>
      </w:r>
      <w:r w:rsidR="00C12768">
        <w:rPr>
          <w:rFonts w:ascii="Book Antiqua" w:eastAsia="Book Antiqua" w:hAnsi="Book Antiqua" w:cs="Book Antiqua"/>
          <w:color w:val="000000"/>
        </w:rPr>
        <w:t xml:space="preserve">, 2 PSC/AIH </w:t>
      </w:r>
      <w:r w:rsidRPr="00803137">
        <w:rPr>
          <w:rFonts w:ascii="Book Antiqua" w:eastAsia="Book Antiqua" w:hAnsi="Book Antiqua" w:cs="Book Antiqua"/>
          <w:color w:val="000000"/>
        </w:rPr>
        <w:t>and 2 PBC/AIH</w:t>
      </w:r>
      <w:r w:rsidR="00C12768">
        <w:rPr>
          <w:rFonts w:ascii="Book Antiqua" w:hAnsi="Book Antiqua" w:cs="Book Antiqua" w:hint="eastAsia"/>
          <w:color w:val="000000"/>
          <w:lang w:eastAsia="zh-CN"/>
        </w:rPr>
        <w:t>)</w:t>
      </w:r>
      <w:r w:rsidRPr="00803137">
        <w:rPr>
          <w:rFonts w:ascii="Book Antiqua" w:eastAsia="Book Antiqua" w:hAnsi="Book Antiqua" w:cs="Book Antiqua"/>
          <w:color w:val="000000"/>
        </w:rPr>
        <w:t xml:space="preserve"> did not significantly differ from that estimated in the general population (43 </w:t>
      </w:r>
      <w:r w:rsidRPr="00803137">
        <w:rPr>
          <w:rFonts w:ascii="Book Antiqua" w:eastAsia="Book Antiqua" w:hAnsi="Book Antiqua" w:cs="Book Antiqua"/>
          <w:i/>
          <w:iCs/>
          <w:color w:val="000000"/>
        </w:rPr>
        <w:t>vs</w:t>
      </w:r>
      <w:r w:rsidRPr="00803137">
        <w:rPr>
          <w:rFonts w:ascii="Book Antiqua" w:eastAsia="Book Antiqua" w:hAnsi="Book Antiqua" w:cs="Book Antiqua"/>
          <w:color w:val="000000"/>
        </w:rPr>
        <w:t xml:space="preserve"> 38 cases, respectively)</w:t>
      </w:r>
      <w:r w:rsidRPr="00803137">
        <w:rPr>
          <w:rFonts w:ascii="Book Antiqua" w:eastAsia="Book Antiqua" w:hAnsi="Book Antiqua" w:cs="Book Antiqua"/>
          <w:color w:val="000000"/>
          <w:vertAlign w:val="superscript"/>
        </w:rPr>
        <w:t>[12]</w:t>
      </w:r>
      <w:r w:rsidRPr="00803137">
        <w:rPr>
          <w:rFonts w:ascii="Book Antiqua" w:eastAsia="Book Antiqua" w:hAnsi="Book Antiqua" w:cs="Book Antiqua"/>
          <w:color w:val="000000"/>
        </w:rPr>
        <w:t xml:space="preserve">. Similarly, </w:t>
      </w:r>
      <w:proofErr w:type="spellStart"/>
      <w:r w:rsidRPr="00803137">
        <w:rPr>
          <w:rFonts w:ascii="Book Antiqua" w:eastAsia="Book Antiqua" w:hAnsi="Book Antiqua" w:cs="Book Antiqua"/>
          <w:color w:val="000000"/>
        </w:rPr>
        <w:t>Verhelst</w:t>
      </w:r>
      <w:proofErr w:type="spellEnd"/>
      <w:r w:rsidRPr="00803137">
        <w:rPr>
          <w:rFonts w:ascii="Book Antiqua" w:eastAsia="Book Antiqua" w:hAnsi="Book Antiqua" w:cs="Book Antiqua"/>
          <w:color w:val="000000"/>
        </w:rPr>
        <w:t xml:space="preserve"> </w:t>
      </w:r>
      <w:r w:rsidRPr="006467A2">
        <w:rPr>
          <w:rFonts w:ascii="Book Antiqua" w:eastAsia="Book Antiqua" w:hAnsi="Book Antiqua" w:cs="Book Antiqua"/>
          <w:i/>
          <w:iCs/>
          <w:color w:val="000000"/>
        </w:rPr>
        <w:t xml:space="preserve">et </w:t>
      </w:r>
      <w:proofErr w:type="gramStart"/>
      <w:r w:rsidRPr="006467A2">
        <w:rPr>
          <w:rFonts w:ascii="Book Antiqua" w:eastAsia="Book Antiqua" w:hAnsi="Book Antiqua" w:cs="Book Antiqua"/>
          <w:i/>
          <w:iCs/>
          <w:color w:val="000000"/>
        </w:rPr>
        <w:t>al</w:t>
      </w:r>
      <w:r w:rsidR="00F67C20" w:rsidRPr="00803137">
        <w:rPr>
          <w:rFonts w:ascii="Book Antiqua" w:eastAsia="Book Antiqua" w:hAnsi="Book Antiqua" w:cs="Book Antiqua"/>
          <w:color w:val="000000"/>
          <w:vertAlign w:val="superscript"/>
        </w:rPr>
        <w:t>[</w:t>
      </w:r>
      <w:proofErr w:type="gramEnd"/>
      <w:r w:rsidR="00F67C20" w:rsidRPr="00803137">
        <w:rPr>
          <w:rFonts w:ascii="Book Antiqua" w:eastAsia="Book Antiqua" w:hAnsi="Book Antiqua" w:cs="Book Antiqua"/>
          <w:color w:val="000000"/>
          <w:vertAlign w:val="superscript"/>
        </w:rPr>
        <w:t>13]</w:t>
      </w:r>
      <w:r w:rsidRPr="00803137">
        <w:rPr>
          <w:rFonts w:ascii="Book Antiqua" w:eastAsia="Book Antiqua" w:hAnsi="Book Antiqua" w:cs="Book Antiqua"/>
          <w:color w:val="000000"/>
        </w:rPr>
        <w:t xml:space="preserve"> found a very limited SARS-CoV-2 infection ratio (1.2%) in a Belgian cohort of 110 patients with AIH</w:t>
      </w:r>
      <w:r w:rsidRPr="00803137">
        <w:rPr>
          <w:rFonts w:ascii="Book Antiqua" w:eastAsia="Book Antiqua" w:hAnsi="Book Antiqua" w:cs="Book Antiqua"/>
          <w:color w:val="000000"/>
          <w:vertAlign w:val="superscript"/>
        </w:rPr>
        <w:t>[13]</w:t>
      </w:r>
      <w:r w:rsidRPr="00803137">
        <w:rPr>
          <w:rFonts w:ascii="Book Antiqua" w:eastAsia="Book Antiqua" w:hAnsi="Book Antiqua" w:cs="Book Antiqua"/>
          <w:color w:val="000000"/>
        </w:rPr>
        <w:t xml:space="preserve">. </w:t>
      </w:r>
      <w:r w:rsidR="00365050" w:rsidRPr="00803137">
        <w:rPr>
          <w:rFonts w:ascii="Book Antiqua" w:eastAsia="Book Antiqua" w:hAnsi="Book Antiqua" w:cs="Book Antiqua"/>
          <w:color w:val="000000"/>
        </w:rPr>
        <w:t xml:space="preserve">More recently, a </w:t>
      </w:r>
      <w:r w:rsidRPr="00803137">
        <w:rPr>
          <w:rFonts w:ascii="Book Antiqua" w:eastAsia="Book Antiqua" w:hAnsi="Book Antiqua" w:cs="Book Antiqua"/>
          <w:color w:val="000000"/>
        </w:rPr>
        <w:t xml:space="preserve">survey </w:t>
      </w:r>
      <w:r w:rsidR="00365050" w:rsidRPr="00803137">
        <w:rPr>
          <w:rFonts w:ascii="Book Antiqua" w:eastAsia="Book Antiqua" w:hAnsi="Book Antiqua" w:cs="Book Antiqua"/>
          <w:color w:val="000000"/>
        </w:rPr>
        <w:t>involving</w:t>
      </w:r>
      <w:r w:rsidRPr="00803137">
        <w:rPr>
          <w:rFonts w:ascii="Book Antiqua" w:eastAsia="Book Antiqua" w:hAnsi="Book Antiqua" w:cs="Book Antiqua"/>
          <w:color w:val="000000"/>
        </w:rPr>
        <w:t xml:space="preserve"> 1779</w:t>
      </w:r>
      <w:r w:rsidR="00365050" w:rsidRPr="00803137">
        <w:rPr>
          <w:rFonts w:ascii="Book Antiqua" w:eastAsia="Book Antiqua" w:hAnsi="Book Antiqua" w:cs="Book Antiqua"/>
          <w:color w:val="000000"/>
        </w:rPr>
        <w:t xml:space="preserve"> AILDs</w:t>
      </w:r>
      <w:r w:rsidRPr="00803137">
        <w:rPr>
          <w:rFonts w:ascii="Book Antiqua" w:eastAsia="Book Antiqua" w:hAnsi="Book Antiqua" w:cs="Book Antiqua"/>
          <w:color w:val="000000"/>
        </w:rPr>
        <w:t xml:space="preserve"> </w:t>
      </w:r>
      <w:r w:rsidR="00365050" w:rsidRPr="00803137">
        <w:rPr>
          <w:rFonts w:ascii="Book Antiqua" w:eastAsia="Book Antiqua" w:hAnsi="Book Antiqua" w:cs="Book Antiqua"/>
          <w:color w:val="000000"/>
        </w:rPr>
        <w:t>patients</w:t>
      </w:r>
      <w:r w:rsidRPr="00803137">
        <w:rPr>
          <w:rFonts w:ascii="Book Antiqua" w:eastAsia="Book Antiqua" w:hAnsi="Book Antiqua" w:cs="Book Antiqua"/>
          <w:color w:val="000000"/>
        </w:rPr>
        <w:t xml:space="preserve"> from 20 </w:t>
      </w:r>
      <w:r w:rsidR="00365050" w:rsidRPr="00803137">
        <w:rPr>
          <w:rFonts w:ascii="Book Antiqua" w:eastAsia="Book Antiqua" w:hAnsi="Book Antiqua" w:cs="Book Antiqua"/>
          <w:color w:val="000000"/>
        </w:rPr>
        <w:t xml:space="preserve">European </w:t>
      </w:r>
      <w:r w:rsidRPr="00803137">
        <w:rPr>
          <w:rFonts w:ascii="Book Antiqua" w:eastAsia="Book Antiqua" w:hAnsi="Book Antiqua" w:cs="Book Antiqua"/>
          <w:color w:val="000000"/>
        </w:rPr>
        <w:t xml:space="preserve">countries </w:t>
      </w:r>
      <w:r w:rsidR="00365050" w:rsidRPr="00803137">
        <w:rPr>
          <w:rFonts w:ascii="Book Antiqua" w:eastAsia="Book Antiqua" w:hAnsi="Book Antiqua" w:cs="Book Antiqua"/>
          <w:color w:val="000000"/>
        </w:rPr>
        <w:t>detected</w:t>
      </w:r>
      <w:r w:rsidRPr="00803137">
        <w:rPr>
          <w:rFonts w:ascii="Book Antiqua" w:eastAsia="Book Antiqua" w:hAnsi="Book Antiqua" w:cs="Book Antiqua"/>
          <w:color w:val="000000"/>
        </w:rPr>
        <w:t xml:space="preserve"> a rate of COVID-19 (2.2%) </w:t>
      </w:r>
      <w:r w:rsidR="00365050" w:rsidRPr="00803137">
        <w:rPr>
          <w:rFonts w:ascii="Book Antiqua" w:eastAsia="Book Antiqua" w:hAnsi="Book Antiqua" w:cs="Book Antiqua"/>
          <w:color w:val="000000"/>
        </w:rPr>
        <w:t>equivalent</w:t>
      </w:r>
      <w:r w:rsidRPr="00803137">
        <w:rPr>
          <w:rFonts w:ascii="Book Antiqua" w:eastAsia="Book Antiqua" w:hAnsi="Book Antiqua" w:cs="Book Antiqua"/>
          <w:color w:val="000000"/>
        </w:rPr>
        <w:t xml:space="preserve"> to the period prevalence of the general population, thus </w:t>
      </w:r>
      <w:r w:rsidR="00365050" w:rsidRPr="00803137">
        <w:rPr>
          <w:rFonts w:ascii="Book Antiqua" w:eastAsia="Book Antiqua" w:hAnsi="Book Antiqua" w:cs="Book Antiqua"/>
          <w:color w:val="000000"/>
        </w:rPr>
        <w:t>indicating</w:t>
      </w:r>
      <w:r w:rsidRPr="00803137">
        <w:rPr>
          <w:rFonts w:ascii="Book Antiqua" w:eastAsia="Book Antiqua" w:hAnsi="Book Antiqua" w:cs="Book Antiqua"/>
          <w:color w:val="000000"/>
        </w:rPr>
        <w:t xml:space="preserve"> that patients with AILD</w:t>
      </w:r>
      <w:r w:rsidR="00365050" w:rsidRPr="00803137">
        <w:rPr>
          <w:rFonts w:ascii="Book Antiqua" w:eastAsia="Book Antiqua" w:hAnsi="Book Antiqua" w:cs="Book Antiqua"/>
          <w:color w:val="000000"/>
        </w:rPr>
        <w:t>s</w:t>
      </w:r>
      <w:r w:rsidRPr="00803137">
        <w:rPr>
          <w:rFonts w:ascii="Book Antiqua" w:eastAsia="Book Antiqua" w:hAnsi="Book Antiqua" w:cs="Book Antiqua"/>
          <w:color w:val="000000"/>
        </w:rPr>
        <w:t xml:space="preserve"> are not at elevated risk </w:t>
      </w:r>
      <w:r w:rsidR="00365050" w:rsidRPr="00803137">
        <w:rPr>
          <w:rFonts w:ascii="Book Antiqua" w:eastAsia="Book Antiqua" w:hAnsi="Book Antiqua" w:cs="Book Antiqua"/>
          <w:color w:val="000000"/>
        </w:rPr>
        <w:t xml:space="preserve">of developing COVID </w:t>
      </w:r>
      <w:proofErr w:type="gramStart"/>
      <w:r w:rsidR="00365050" w:rsidRPr="00803137">
        <w:rPr>
          <w:rFonts w:ascii="Book Antiqua" w:eastAsia="Book Antiqua" w:hAnsi="Book Antiqua" w:cs="Book Antiqua"/>
          <w:color w:val="000000"/>
        </w:rPr>
        <w:t>disease</w:t>
      </w:r>
      <w:r w:rsidR="00365050" w:rsidRPr="00803137">
        <w:rPr>
          <w:rFonts w:ascii="Book Antiqua" w:eastAsia="Book Antiqua" w:hAnsi="Book Antiqua" w:cs="Book Antiqua"/>
          <w:color w:val="000000"/>
          <w:vertAlign w:val="superscript"/>
        </w:rPr>
        <w:t>[</w:t>
      </w:r>
      <w:proofErr w:type="gramEnd"/>
      <w:r w:rsidRPr="00803137">
        <w:rPr>
          <w:rFonts w:ascii="Book Antiqua" w:eastAsia="Book Antiqua" w:hAnsi="Book Antiqua" w:cs="Book Antiqua"/>
          <w:color w:val="000000"/>
          <w:vertAlign w:val="superscript"/>
        </w:rPr>
        <w:t>14]</w:t>
      </w:r>
      <w:r w:rsidRPr="00803137">
        <w:rPr>
          <w:rFonts w:ascii="Book Antiqua" w:eastAsia="Book Antiqua" w:hAnsi="Book Antiqua" w:cs="Book Antiqua"/>
          <w:color w:val="000000"/>
        </w:rPr>
        <w:t>.</w:t>
      </w:r>
      <w:r w:rsidR="002D39FF" w:rsidRPr="00803137">
        <w:rPr>
          <w:rFonts w:ascii="Book Antiqua" w:eastAsia="Book Antiqua" w:hAnsi="Book Antiqua" w:cs="Book Antiqua"/>
          <w:color w:val="000000"/>
        </w:rPr>
        <w:t xml:space="preserve"> </w:t>
      </w:r>
      <w:r w:rsidR="00474455">
        <w:rPr>
          <w:rFonts w:ascii="Book Antiqua" w:eastAsia="Book Antiqua" w:hAnsi="Book Antiqua" w:cs="Book Antiqua"/>
          <w:color w:val="000000"/>
        </w:rPr>
        <w:t>Interestingly</w:t>
      </w:r>
      <w:r w:rsidR="002D39FF" w:rsidRPr="00803137">
        <w:rPr>
          <w:rFonts w:ascii="Book Antiqua" w:eastAsia="Book Antiqua" w:hAnsi="Book Antiqua" w:cs="Book Antiqua"/>
          <w:color w:val="000000"/>
        </w:rPr>
        <w:t>, people suffering from</w:t>
      </w:r>
      <w:r w:rsidR="00474455">
        <w:rPr>
          <w:rFonts w:ascii="Book Antiqua" w:eastAsia="Book Antiqua" w:hAnsi="Book Antiqua" w:cs="Book Antiqua"/>
          <w:color w:val="000000"/>
        </w:rPr>
        <w:t xml:space="preserve"> </w:t>
      </w:r>
      <w:r w:rsidR="002D39FF" w:rsidRPr="00803137">
        <w:rPr>
          <w:rFonts w:ascii="Book Antiqua" w:eastAsia="Book Antiqua" w:hAnsi="Book Antiqua" w:cs="Book Antiqua"/>
          <w:color w:val="000000"/>
        </w:rPr>
        <w:t>autoimmune diseases do not have a higher risk of being positive for</w:t>
      </w:r>
      <w:r w:rsidR="008C2B0A" w:rsidRPr="00803137">
        <w:rPr>
          <w:rFonts w:ascii="Book Antiqua" w:eastAsia="Book Antiqua" w:hAnsi="Book Antiqua" w:cs="Book Antiqua"/>
          <w:color w:val="000000"/>
        </w:rPr>
        <w:t xml:space="preserve"> </w:t>
      </w:r>
      <w:r w:rsidR="002D39FF" w:rsidRPr="00803137">
        <w:rPr>
          <w:rFonts w:ascii="Book Antiqua" w:eastAsia="Book Antiqua" w:hAnsi="Book Antiqua" w:cs="Book Antiqua"/>
          <w:color w:val="000000"/>
        </w:rPr>
        <w:t xml:space="preserve">COVID-19, as </w:t>
      </w:r>
      <w:r w:rsidR="00F374B7" w:rsidRPr="00803137">
        <w:rPr>
          <w:rFonts w:ascii="Book Antiqua" w:eastAsia="Book Antiqua" w:hAnsi="Book Antiqua" w:cs="Book Antiqua"/>
          <w:color w:val="000000"/>
        </w:rPr>
        <w:t xml:space="preserve">indicated </w:t>
      </w:r>
      <w:r w:rsidR="002D39FF" w:rsidRPr="00803137">
        <w:rPr>
          <w:rFonts w:ascii="Book Antiqua" w:eastAsia="Book Antiqua" w:hAnsi="Book Antiqua" w:cs="Book Antiqua"/>
          <w:color w:val="000000"/>
        </w:rPr>
        <w:t>by a</w:t>
      </w:r>
      <w:r w:rsidR="00DF197B" w:rsidRPr="00803137">
        <w:rPr>
          <w:rFonts w:ascii="Book Antiqua" w:eastAsia="Book Antiqua" w:hAnsi="Book Antiqua" w:cs="Book Antiqua"/>
          <w:color w:val="000000"/>
        </w:rPr>
        <w:t xml:space="preserve"> </w:t>
      </w:r>
      <w:r w:rsidR="002D39FF" w:rsidRPr="00803137">
        <w:rPr>
          <w:rFonts w:ascii="Book Antiqua" w:eastAsia="Book Antiqua" w:hAnsi="Book Antiqua" w:cs="Book Antiqua"/>
          <w:color w:val="000000"/>
        </w:rPr>
        <w:t>study</w:t>
      </w:r>
      <w:r w:rsidR="00DF197B" w:rsidRPr="00803137">
        <w:rPr>
          <w:rFonts w:ascii="Book Antiqua" w:eastAsia="Book Antiqua" w:hAnsi="Book Antiqua" w:cs="Book Antiqua"/>
          <w:color w:val="000000"/>
        </w:rPr>
        <w:t xml:space="preserve"> performed in Milan</w:t>
      </w:r>
      <w:r w:rsidR="002D39FF" w:rsidRPr="00803137">
        <w:rPr>
          <w:rFonts w:ascii="Book Antiqua" w:eastAsia="Book Antiqua" w:hAnsi="Book Antiqua" w:cs="Book Antiqua"/>
          <w:color w:val="000000"/>
        </w:rPr>
        <w:t xml:space="preserve"> that </w:t>
      </w:r>
      <w:r w:rsidR="00DF197B" w:rsidRPr="00803137">
        <w:rPr>
          <w:rFonts w:ascii="Book Antiqua" w:eastAsia="Book Antiqua" w:hAnsi="Book Antiqua" w:cs="Book Antiqua"/>
          <w:color w:val="000000"/>
        </w:rPr>
        <w:t>applied</w:t>
      </w:r>
      <w:r w:rsidR="002D39FF" w:rsidRPr="00803137">
        <w:rPr>
          <w:rFonts w:ascii="Book Antiqua" w:eastAsia="Book Antiqua" w:hAnsi="Book Antiqua" w:cs="Book Antiqua"/>
          <w:color w:val="000000"/>
        </w:rPr>
        <w:t xml:space="preserve"> both a test-negative</w:t>
      </w:r>
      <w:r w:rsidR="008C2B0A" w:rsidRPr="00803137">
        <w:rPr>
          <w:rFonts w:ascii="Book Antiqua" w:eastAsia="Book Antiqua" w:hAnsi="Book Antiqua" w:cs="Book Antiqua"/>
          <w:color w:val="000000"/>
        </w:rPr>
        <w:t xml:space="preserve"> </w:t>
      </w:r>
      <w:r w:rsidR="00F67C20" w:rsidRPr="00F67C20">
        <w:rPr>
          <w:rFonts w:ascii="Book Antiqua" w:eastAsia="Book Antiqua" w:hAnsi="Book Antiqua" w:cs="Book Antiqua" w:hint="eastAsia"/>
          <w:color w:val="000000"/>
        </w:rPr>
        <w:t>[</w:t>
      </w:r>
      <w:r w:rsidR="00F67C20">
        <w:rPr>
          <w:rFonts w:ascii="Book Antiqua" w:eastAsia="Book Antiqua" w:hAnsi="Book Antiqua" w:cs="Book Antiqua"/>
          <w:color w:val="000000"/>
        </w:rPr>
        <w:t>odds ratio (OR</w:t>
      </w:r>
      <w:r w:rsidR="00F67C20" w:rsidRPr="00F67C20">
        <w:rPr>
          <w:rFonts w:ascii="Book Antiqua" w:eastAsia="Book Antiqua" w:hAnsi="Book Antiqua" w:cs="Book Antiqua"/>
          <w:color w:val="000000"/>
        </w:rPr>
        <w:t>)</w:t>
      </w:r>
      <w:r w:rsidR="00F67C20" w:rsidRPr="00F67C20">
        <w:rPr>
          <w:rFonts w:ascii="Book Antiqua" w:eastAsia="Book Antiqua" w:hAnsi="Book Antiqua" w:cs="Book Antiqua" w:hint="eastAsia"/>
          <w:color w:val="000000"/>
        </w:rPr>
        <w:t>:</w:t>
      </w:r>
      <w:r w:rsidR="00F67C20">
        <w:rPr>
          <w:rFonts w:ascii="Book Antiqua" w:eastAsia="Book Antiqua" w:hAnsi="Book Antiqua" w:cs="Book Antiqua"/>
          <w:color w:val="000000"/>
        </w:rPr>
        <w:t xml:space="preserve"> 0.86, </w:t>
      </w:r>
      <w:r w:rsidR="00F67C20" w:rsidRPr="00F67C20">
        <w:rPr>
          <w:rFonts w:ascii="Book Antiqua" w:eastAsia="Book Antiqua" w:hAnsi="Book Antiqua" w:cs="Book Antiqua"/>
          <w:color w:val="000000"/>
        </w:rPr>
        <w:t>95% confidence interval (CI)</w:t>
      </w:r>
      <w:r w:rsidR="00F67C20" w:rsidRPr="00F67C20">
        <w:rPr>
          <w:rFonts w:ascii="Book Antiqua" w:eastAsia="Book Antiqua" w:hAnsi="Book Antiqua" w:cs="Book Antiqua" w:hint="eastAsia"/>
          <w:color w:val="000000"/>
        </w:rPr>
        <w:t>:</w:t>
      </w:r>
      <w:r w:rsidR="008C2B0A" w:rsidRPr="00803137">
        <w:rPr>
          <w:rFonts w:ascii="Book Antiqua" w:eastAsia="Book Antiqua" w:hAnsi="Book Antiqua" w:cs="Book Antiqua"/>
          <w:color w:val="000000"/>
        </w:rPr>
        <w:t xml:space="preserve"> 0.76–0.96</w:t>
      </w:r>
      <w:r w:rsidR="00F67C20" w:rsidRPr="00F67C20">
        <w:rPr>
          <w:rFonts w:ascii="Book Antiqua" w:eastAsia="Book Antiqua" w:hAnsi="Book Antiqua" w:cs="Book Antiqua" w:hint="eastAsia"/>
          <w:color w:val="000000"/>
        </w:rPr>
        <w:t>]</w:t>
      </w:r>
      <w:r w:rsidR="008A6AEF" w:rsidRPr="00803137">
        <w:rPr>
          <w:rFonts w:ascii="Book Antiqua" w:eastAsia="Book Antiqua" w:hAnsi="Book Antiqua" w:cs="Book Antiqua"/>
          <w:color w:val="000000"/>
        </w:rPr>
        <w:t xml:space="preserve"> and </w:t>
      </w:r>
      <w:r w:rsidR="002D39FF" w:rsidRPr="00803137">
        <w:rPr>
          <w:rFonts w:ascii="Book Antiqua" w:eastAsia="Book Antiqua" w:hAnsi="Book Antiqua" w:cs="Book Antiqua"/>
          <w:color w:val="000000"/>
        </w:rPr>
        <w:t>population</w:t>
      </w:r>
      <w:r w:rsidR="008C2B0A" w:rsidRPr="00F67C20">
        <w:rPr>
          <w:rFonts w:ascii="Book Antiqua" w:eastAsia="Book Antiqua" w:hAnsi="Book Antiqua" w:cs="Book Antiqua"/>
          <w:color w:val="000000"/>
        </w:rPr>
        <w:t xml:space="preserve"> </w:t>
      </w:r>
      <w:r w:rsidR="008C2B0A" w:rsidRPr="00803137">
        <w:rPr>
          <w:rFonts w:ascii="Book Antiqua" w:eastAsia="Book Antiqua" w:hAnsi="Book Antiqua" w:cs="Book Antiqua"/>
          <w:color w:val="000000"/>
        </w:rPr>
        <w:t>(OR</w:t>
      </w:r>
      <w:r w:rsidR="00F67C20" w:rsidRPr="00F67C20">
        <w:rPr>
          <w:rFonts w:ascii="Book Antiqua" w:eastAsia="Book Antiqua" w:hAnsi="Book Antiqua" w:cs="Book Antiqua" w:hint="eastAsia"/>
          <w:color w:val="000000"/>
        </w:rPr>
        <w:t>:</w:t>
      </w:r>
      <w:r w:rsidR="00F67C20">
        <w:rPr>
          <w:rFonts w:ascii="Book Antiqua" w:eastAsia="Book Antiqua" w:hAnsi="Book Antiqua" w:cs="Book Antiqua"/>
          <w:color w:val="000000"/>
        </w:rPr>
        <w:t xml:space="preserve"> 0.98, 95%</w:t>
      </w:r>
      <w:r w:rsidR="008C2B0A" w:rsidRPr="00803137">
        <w:rPr>
          <w:rFonts w:ascii="Book Antiqua" w:eastAsia="Book Antiqua" w:hAnsi="Book Antiqua" w:cs="Book Antiqua"/>
          <w:color w:val="000000"/>
        </w:rPr>
        <w:t>CI</w:t>
      </w:r>
      <w:r w:rsidR="00F67C20" w:rsidRPr="00F67C20">
        <w:rPr>
          <w:rFonts w:ascii="Book Antiqua" w:eastAsia="Book Antiqua" w:hAnsi="Book Antiqua" w:cs="Book Antiqua" w:hint="eastAsia"/>
          <w:color w:val="000000"/>
        </w:rPr>
        <w:t>:</w:t>
      </w:r>
      <w:r w:rsidR="008C2B0A" w:rsidRPr="00803137">
        <w:rPr>
          <w:rFonts w:ascii="Book Antiqua" w:eastAsia="Book Antiqua" w:hAnsi="Book Antiqua" w:cs="Book Antiqua"/>
          <w:color w:val="000000"/>
        </w:rPr>
        <w:t xml:space="preserve"> 0.90–1.08)</w:t>
      </w:r>
      <w:r w:rsidR="007532AA">
        <w:rPr>
          <w:rFonts w:ascii="Book Antiqua" w:hAnsi="Book Antiqua" w:cs="Book Antiqua" w:hint="eastAsia"/>
          <w:color w:val="000000"/>
          <w:lang w:eastAsia="zh-CN"/>
        </w:rPr>
        <w:t xml:space="preserve"> </w:t>
      </w:r>
      <w:r w:rsidR="002D39FF" w:rsidRPr="00803137">
        <w:rPr>
          <w:rFonts w:ascii="Book Antiqua" w:eastAsia="Book Antiqua" w:hAnsi="Book Antiqua" w:cs="Book Antiqua"/>
          <w:color w:val="000000"/>
        </w:rPr>
        <w:t>case–control design</w:t>
      </w:r>
      <w:r w:rsidRPr="00803137">
        <w:rPr>
          <w:rFonts w:ascii="Book Antiqua" w:eastAsia="Book Antiqua" w:hAnsi="Book Antiqua" w:cs="Book Antiqua"/>
          <w:color w:val="000000"/>
          <w:vertAlign w:val="superscript"/>
        </w:rPr>
        <w:t>[15]</w:t>
      </w:r>
      <w:r w:rsidRPr="00803137">
        <w:rPr>
          <w:rFonts w:ascii="Book Antiqua" w:eastAsia="Book Antiqua" w:hAnsi="Book Antiqua" w:cs="Book Antiqua"/>
          <w:color w:val="000000"/>
        </w:rPr>
        <w:t xml:space="preserve">. </w:t>
      </w:r>
    </w:p>
    <w:p w14:paraId="4170648F" w14:textId="796EDDDD" w:rsidR="00A77B3E" w:rsidRPr="00803137" w:rsidRDefault="002D39FF" w:rsidP="00A93EE5">
      <w:pPr>
        <w:spacing w:line="360" w:lineRule="auto"/>
        <w:ind w:firstLineChars="200" w:firstLine="480"/>
        <w:jc w:val="both"/>
        <w:rPr>
          <w:rFonts w:ascii="Book Antiqua" w:hAnsi="Book Antiqua"/>
        </w:rPr>
      </w:pPr>
      <w:r w:rsidRPr="00803137">
        <w:rPr>
          <w:rFonts w:ascii="Book Antiqua" w:eastAsia="Book Antiqua" w:hAnsi="Book Antiqua" w:cs="Book Antiqua"/>
          <w:color w:val="000000"/>
        </w:rPr>
        <w:t>Regarding the impact of AILDs on the COVID-19 course, early phone-based surveys including patients with AIH (</w:t>
      </w:r>
      <w:r w:rsidRPr="00A93EE5">
        <w:rPr>
          <w:rFonts w:ascii="Book Antiqua" w:eastAsia="Book Antiqua" w:hAnsi="Book Antiqua" w:cs="Book Antiqua"/>
          <w:i/>
          <w:color w:val="000000"/>
        </w:rPr>
        <w:t>n</w:t>
      </w:r>
      <w:r w:rsidR="00A93EE5">
        <w:rPr>
          <w:rFonts w:ascii="Book Antiqua" w:hAnsi="Book Antiqua" w:cs="Book Antiqua" w:hint="eastAsia"/>
          <w:color w:val="000000"/>
          <w:lang w:eastAsia="zh-CN"/>
        </w:rPr>
        <w:t xml:space="preserve"> </w:t>
      </w:r>
      <w:r w:rsidRPr="00803137">
        <w:rPr>
          <w:rFonts w:ascii="Book Antiqua" w:eastAsia="Book Antiqua" w:hAnsi="Book Antiqua" w:cs="Book Antiqua"/>
          <w:color w:val="000000"/>
        </w:rPr>
        <w:t>=</w:t>
      </w:r>
      <w:r w:rsidR="00A93EE5">
        <w:rPr>
          <w:rFonts w:ascii="Book Antiqua" w:hAnsi="Book Antiqua" w:cs="Book Antiqua" w:hint="eastAsia"/>
          <w:color w:val="000000"/>
          <w:lang w:eastAsia="zh-CN"/>
        </w:rPr>
        <w:t xml:space="preserve"> </w:t>
      </w:r>
      <w:r w:rsidRPr="00803137">
        <w:rPr>
          <w:rFonts w:ascii="Book Antiqua" w:eastAsia="Book Antiqua" w:hAnsi="Book Antiqua" w:cs="Book Antiqua"/>
          <w:color w:val="000000"/>
        </w:rPr>
        <w:t>73) and PBC (</w:t>
      </w:r>
      <w:r w:rsidRPr="00A93EE5">
        <w:rPr>
          <w:rFonts w:ascii="Book Antiqua" w:eastAsia="Book Antiqua" w:hAnsi="Book Antiqua" w:cs="Book Antiqua"/>
          <w:i/>
          <w:color w:val="000000"/>
        </w:rPr>
        <w:t>n</w:t>
      </w:r>
      <w:r w:rsidR="00A93EE5">
        <w:rPr>
          <w:rFonts w:ascii="Book Antiqua" w:hAnsi="Book Antiqua" w:cs="Book Antiqua" w:hint="eastAsia"/>
          <w:color w:val="000000"/>
          <w:lang w:eastAsia="zh-CN"/>
        </w:rPr>
        <w:t xml:space="preserve"> </w:t>
      </w:r>
      <w:r w:rsidRPr="00803137">
        <w:rPr>
          <w:rFonts w:ascii="Book Antiqua" w:eastAsia="Book Antiqua" w:hAnsi="Book Antiqua" w:cs="Book Antiqua"/>
          <w:color w:val="000000"/>
        </w:rPr>
        <w:t>=</w:t>
      </w:r>
      <w:r w:rsidR="00A93EE5">
        <w:rPr>
          <w:rFonts w:ascii="Book Antiqua" w:hAnsi="Book Antiqua" w:cs="Book Antiqua" w:hint="eastAsia"/>
          <w:color w:val="000000"/>
          <w:lang w:eastAsia="zh-CN"/>
        </w:rPr>
        <w:t xml:space="preserve"> </w:t>
      </w:r>
      <w:r w:rsidRPr="00803137">
        <w:rPr>
          <w:rFonts w:ascii="Book Antiqua" w:eastAsia="Book Antiqua" w:hAnsi="Book Antiqua" w:cs="Book Antiqua"/>
          <w:color w:val="000000"/>
        </w:rPr>
        <w:t xml:space="preserve">68) found a rate of infection of 3.6% with a </w:t>
      </w:r>
      <w:proofErr w:type="spellStart"/>
      <w:r w:rsidRPr="00803137">
        <w:rPr>
          <w:rFonts w:ascii="Book Antiqua" w:eastAsia="Book Antiqua" w:hAnsi="Book Antiqua" w:cs="Book Antiqua"/>
          <w:color w:val="000000"/>
        </w:rPr>
        <w:t>favourable</w:t>
      </w:r>
      <w:proofErr w:type="spellEnd"/>
      <w:r w:rsidRPr="00803137">
        <w:rPr>
          <w:rFonts w:ascii="Book Antiqua" w:eastAsia="Book Antiqua" w:hAnsi="Book Antiqua" w:cs="Book Antiqua"/>
          <w:color w:val="000000"/>
        </w:rPr>
        <w:t xml:space="preserve"> outcome of COVID-19 in most </w:t>
      </w:r>
      <w:proofErr w:type="gramStart"/>
      <w:r w:rsidRPr="00803137">
        <w:rPr>
          <w:rFonts w:ascii="Book Antiqua" w:eastAsia="Book Antiqua" w:hAnsi="Book Antiqua" w:cs="Book Antiqua"/>
          <w:color w:val="000000"/>
        </w:rPr>
        <w:t>cases</w:t>
      </w:r>
      <w:r w:rsidRPr="00803137">
        <w:rPr>
          <w:rFonts w:ascii="Book Antiqua" w:eastAsia="Book Antiqua" w:hAnsi="Book Antiqua" w:cs="Book Antiqua"/>
          <w:color w:val="000000"/>
          <w:vertAlign w:val="superscript"/>
        </w:rPr>
        <w:t>[</w:t>
      </w:r>
      <w:proofErr w:type="gramEnd"/>
      <w:r w:rsidRPr="00803137">
        <w:rPr>
          <w:rFonts w:ascii="Book Antiqua" w:eastAsia="Book Antiqua" w:hAnsi="Book Antiqua" w:cs="Book Antiqua"/>
          <w:color w:val="000000"/>
          <w:vertAlign w:val="superscript"/>
        </w:rPr>
        <w:t>16]</w:t>
      </w:r>
      <w:r w:rsidRPr="00803137">
        <w:rPr>
          <w:rFonts w:ascii="Book Antiqua" w:eastAsia="Book Antiqua" w:hAnsi="Book Antiqua" w:cs="Book Antiqua"/>
          <w:color w:val="000000"/>
        </w:rPr>
        <w:t xml:space="preserve">. Likewise, patients under immunosuppressive </w:t>
      </w:r>
      <w:r w:rsidR="00365050" w:rsidRPr="00803137">
        <w:rPr>
          <w:rFonts w:ascii="Book Antiqua" w:eastAsia="Book Antiqua" w:hAnsi="Book Antiqua" w:cs="Book Antiqua"/>
          <w:color w:val="000000"/>
        </w:rPr>
        <w:t>treatment</w:t>
      </w:r>
      <w:r w:rsidRPr="00803137">
        <w:rPr>
          <w:rFonts w:ascii="Book Antiqua" w:eastAsia="Book Antiqua" w:hAnsi="Book Antiqua" w:cs="Book Antiqua"/>
          <w:color w:val="000000"/>
        </w:rPr>
        <w:t xml:space="preserve"> for AIH show a disease course </w:t>
      </w:r>
      <w:r w:rsidR="00365050" w:rsidRPr="00803137">
        <w:rPr>
          <w:rFonts w:ascii="Book Antiqua" w:eastAsia="Book Antiqua" w:hAnsi="Book Antiqua" w:cs="Book Antiqua"/>
          <w:color w:val="000000"/>
        </w:rPr>
        <w:t>probably</w:t>
      </w:r>
      <w:r w:rsidRPr="00803137">
        <w:rPr>
          <w:rFonts w:ascii="Book Antiqua" w:eastAsia="Book Antiqua" w:hAnsi="Book Antiqua" w:cs="Book Antiqua"/>
          <w:color w:val="000000"/>
        </w:rPr>
        <w:t xml:space="preserve"> </w:t>
      </w:r>
      <w:r w:rsidR="00365050" w:rsidRPr="00803137">
        <w:rPr>
          <w:rFonts w:ascii="Book Antiqua" w:eastAsia="Book Antiqua" w:hAnsi="Book Antiqua" w:cs="Book Antiqua"/>
          <w:color w:val="000000"/>
        </w:rPr>
        <w:t>comparable</w:t>
      </w:r>
      <w:r w:rsidRPr="00803137">
        <w:rPr>
          <w:rFonts w:ascii="Book Antiqua" w:eastAsia="Book Antiqua" w:hAnsi="Book Antiqua" w:cs="Book Antiqua"/>
          <w:color w:val="000000"/>
        </w:rPr>
        <w:t xml:space="preserve"> to </w:t>
      </w:r>
      <w:r w:rsidRPr="00803137">
        <w:rPr>
          <w:rFonts w:ascii="Book Antiqua" w:eastAsia="Book Antiqua" w:hAnsi="Book Antiqua" w:cs="Book Antiqua"/>
          <w:color w:val="000000"/>
        </w:rPr>
        <w:lastRenderedPageBreak/>
        <w:t xml:space="preserve">that reported in the non-immunosuppressed </w:t>
      </w:r>
      <w:proofErr w:type="gramStart"/>
      <w:r w:rsidRPr="00803137">
        <w:rPr>
          <w:rFonts w:ascii="Book Antiqua" w:eastAsia="Book Antiqua" w:hAnsi="Book Antiqua" w:cs="Book Antiqua"/>
          <w:color w:val="000000"/>
        </w:rPr>
        <w:t>population</w:t>
      </w:r>
      <w:r w:rsidRPr="00803137">
        <w:rPr>
          <w:rFonts w:ascii="Book Antiqua" w:eastAsia="Book Antiqua" w:hAnsi="Book Antiqua" w:cs="Book Antiqua"/>
          <w:color w:val="000000"/>
          <w:vertAlign w:val="superscript"/>
        </w:rPr>
        <w:t>[</w:t>
      </w:r>
      <w:proofErr w:type="gramEnd"/>
      <w:r w:rsidRPr="00803137">
        <w:rPr>
          <w:rFonts w:ascii="Book Antiqua" w:eastAsia="Book Antiqua" w:hAnsi="Book Antiqua" w:cs="Book Antiqua"/>
          <w:color w:val="000000"/>
          <w:vertAlign w:val="superscript"/>
        </w:rPr>
        <w:t>17]</w:t>
      </w:r>
      <w:r w:rsidRPr="00803137">
        <w:rPr>
          <w:rFonts w:ascii="Book Antiqua" w:eastAsia="Book Antiqua" w:hAnsi="Book Antiqua" w:cs="Book Antiqua"/>
          <w:color w:val="000000"/>
        </w:rPr>
        <w:t xml:space="preserve">. Data combined from 3 </w:t>
      </w:r>
      <w:r w:rsidR="00A93EE5">
        <w:rPr>
          <w:rFonts w:ascii="Book Antiqua" w:hAnsi="Book Antiqua" w:cs="Book Antiqua" w:hint="eastAsia"/>
          <w:color w:val="000000"/>
          <w:lang w:eastAsia="zh-CN"/>
        </w:rPr>
        <w:t>l</w:t>
      </w:r>
      <w:r w:rsidRPr="00803137">
        <w:rPr>
          <w:rFonts w:ascii="Book Antiqua" w:eastAsia="Book Antiqua" w:hAnsi="Book Antiqua" w:cs="Book Antiqua"/>
          <w:color w:val="000000"/>
        </w:rPr>
        <w:t xml:space="preserve">arge-scale international reporting registries, namely the European Association for the Study of the Liver supported COVID-Hep registry, the European Reference Network on Hepatological Diseases (ERN RARE-LIVER) and the American Association for the Study of Liver Diseases supported SECURE-cirrhosis registry, showed that patients with AIH, despite immunosuppressive treatment, did not present an increased risk of adverse outcomes including </w:t>
      </w:r>
      <w:proofErr w:type="spellStart"/>
      <w:r w:rsidRPr="00803137">
        <w:rPr>
          <w:rFonts w:ascii="Book Antiqua" w:eastAsia="Book Antiqua" w:hAnsi="Book Antiqua" w:cs="Book Antiqua"/>
          <w:color w:val="000000"/>
        </w:rPr>
        <w:t>hospitalisation</w:t>
      </w:r>
      <w:proofErr w:type="spellEnd"/>
      <w:r w:rsidRPr="00803137">
        <w:rPr>
          <w:rFonts w:ascii="Book Antiqua" w:eastAsia="Book Antiqua" w:hAnsi="Book Antiqua" w:cs="Book Antiqua"/>
          <w:color w:val="000000"/>
        </w:rPr>
        <w:t xml:space="preserve"> (76% </w:t>
      </w:r>
      <w:r w:rsidRPr="00803137">
        <w:rPr>
          <w:rFonts w:ascii="Book Antiqua" w:eastAsia="Book Antiqua" w:hAnsi="Book Antiqua" w:cs="Book Antiqua"/>
          <w:i/>
          <w:iCs/>
          <w:color w:val="000000"/>
        </w:rPr>
        <w:t>vs</w:t>
      </w:r>
      <w:r w:rsidRPr="00803137">
        <w:rPr>
          <w:rFonts w:ascii="Book Antiqua" w:eastAsia="Book Antiqua" w:hAnsi="Book Antiqua" w:cs="Book Antiqua"/>
          <w:color w:val="000000"/>
        </w:rPr>
        <w:t xml:space="preserve"> 85%; </w:t>
      </w:r>
      <w:r w:rsidRPr="00803137">
        <w:rPr>
          <w:rFonts w:ascii="Book Antiqua" w:eastAsia="Book Antiqua" w:hAnsi="Book Antiqua" w:cs="Book Antiqua"/>
          <w:i/>
          <w:iCs/>
          <w:color w:val="000000"/>
        </w:rPr>
        <w:t>P</w:t>
      </w:r>
      <w:r w:rsidRPr="00803137">
        <w:rPr>
          <w:rFonts w:ascii="Book Antiqua" w:eastAsia="Book Antiqua" w:hAnsi="Book Antiqua" w:cs="Book Antiqua"/>
          <w:color w:val="000000"/>
        </w:rPr>
        <w:t xml:space="preserve"> = 0.06), admission in </w:t>
      </w:r>
      <w:r w:rsidR="00474455">
        <w:rPr>
          <w:rFonts w:ascii="Book Antiqua" w:eastAsia="Book Antiqua" w:hAnsi="Book Antiqua" w:cs="Book Antiqua"/>
          <w:color w:val="000000"/>
        </w:rPr>
        <w:t xml:space="preserve">an </w:t>
      </w:r>
      <w:r w:rsidRPr="00803137">
        <w:rPr>
          <w:rFonts w:ascii="Book Antiqua" w:eastAsia="Book Antiqua" w:hAnsi="Book Antiqua" w:cs="Book Antiqua"/>
          <w:color w:val="000000"/>
        </w:rPr>
        <w:t xml:space="preserve">intensive care unit (29% </w:t>
      </w:r>
      <w:r w:rsidRPr="00803137">
        <w:rPr>
          <w:rFonts w:ascii="Book Antiqua" w:eastAsia="Book Antiqua" w:hAnsi="Book Antiqua" w:cs="Book Antiqua"/>
          <w:i/>
          <w:iCs/>
          <w:color w:val="000000"/>
        </w:rPr>
        <w:t>vs</w:t>
      </w:r>
      <w:r w:rsidRPr="00803137">
        <w:rPr>
          <w:rFonts w:ascii="Book Antiqua" w:eastAsia="Book Antiqua" w:hAnsi="Book Antiqua" w:cs="Book Antiqua"/>
          <w:color w:val="000000"/>
        </w:rPr>
        <w:t xml:space="preserve"> 23%; </w:t>
      </w:r>
      <w:r w:rsidRPr="00803137">
        <w:rPr>
          <w:rFonts w:ascii="Book Antiqua" w:eastAsia="Book Antiqua" w:hAnsi="Book Antiqua" w:cs="Book Antiqua"/>
          <w:i/>
          <w:iCs/>
          <w:color w:val="000000"/>
        </w:rPr>
        <w:t>P</w:t>
      </w:r>
      <w:r w:rsidRPr="00803137">
        <w:rPr>
          <w:rFonts w:ascii="Book Antiqua" w:eastAsia="Book Antiqua" w:hAnsi="Book Antiqua" w:cs="Book Antiqua"/>
          <w:color w:val="000000"/>
        </w:rPr>
        <w:t xml:space="preserve"> = 0.240), or death (23% </w:t>
      </w:r>
      <w:r w:rsidRPr="00803137">
        <w:rPr>
          <w:rFonts w:ascii="Book Antiqua" w:eastAsia="Book Antiqua" w:hAnsi="Book Antiqua" w:cs="Book Antiqua"/>
          <w:i/>
          <w:iCs/>
          <w:color w:val="000000"/>
        </w:rPr>
        <w:t>vs</w:t>
      </w:r>
      <w:r w:rsidRPr="00803137">
        <w:rPr>
          <w:rFonts w:ascii="Book Antiqua" w:eastAsia="Book Antiqua" w:hAnsi="Book Antiqua" w:cs="Book Antiqua"/>
          <w:color w:val="000000"/>
        </w:rPr>
        <w:t xml:space="preserve"> 20%; </w:t>
      </w:r>
      <w:r w:rsidRPr="00803137">
        <w:rPr>
          <w:rFonts w:ascii="Book Antiqua" w:eastAsia="Book Antiqua" w:hAnsi="Book Antiqua" w:cs="Book Antiqua"/>
          <w:i/>
          <w:iCs/>
          <w:color w:val="000000"/>
        </w:rPr>
        <w:t>P</w:t>
      </w:r>
      <w:r w:rsidRPr="00803137">
        <w:rPr>
          <w:rFonts w:ascii="Book Antiqua" w:eastAsia="Book Antiqua" w:hAnsi="Book Antiqua" w:cs="Book Antiqua"/>
          <w:color w:val="000000"/>
        </w:rPr>
        <w:t xml:space="preserve"> = 0.643) when compared to other causes of chronic liver disease and matched cases without the liver disease</w:t>
      </w:r>
      <w:r w:rsidRPr="00803137">
        <w:rPr>
          <w:rFonts w:ascii="Book Antiqua" w:eastAsia="Book Antiqua" w:hAnsi="Book Antiqua" w:cs="Book Antiqua"/>
          <w:color w:val="000000"/>
          <w:vertAlign w:val="superscript"/>
        </w:rPr>
        <w:t>[18]</w:t>
      </w:r>
      <w:r w:rsidRPr="00803137">
        <w:rPr>
          <w:rFonts w:ascii="Book Antiqua" w:eastAsia="Book Antiqua" w:hAnsi="Book Antiqua" w:cs="Book Antiqua"/>
          <w:color w:val="000000"/>
        </w:rPr>
        <w:t xml:space="preserve">. Another retrospective study collecting data on 110 patients with AIH and COVID-19 from 34 </w:t>
      </w:r>
      <w:proofErr w:type="spellStart"/>
      <w:r w:rsidRPr="00803137">
        <w:rPr>
          <w:rFonts w:ascii="Book Antiqua" w:eastAsia="Book Antiqua" w:hAnsi="Book Antiqua" w:cs="Book Antiqua"/>
          <w:color w:val="000000"/>
        </w:rPr>
        <w:t>centres</w:t>
      </w:r>
      <w:proofErr w:type="spellEnd"/>
      <w:r w:rsidRPr="00803137">
        <w:rPr>
          <w:rFonts w:ascii="Book Antiqua" w:eastAsia="Book Antiqua" w:hAnsi="Book Antiqua" w:cs="Book Antiqua"/>
          <w:color w:val="000000"/>
        </w:rPr>
        <w:t xml:space="preserve"> in Europe and the Americas confirmed that AIH was not a risk factor for severe COVID-19 (15.5% </w:t>
      </w:r>
      <w:r w:rsidRPr="00803137">
        <w:rPr>
          <w:rFonts w:ascii="Book Antiqua" w:eastAsia="Book Antiqua" w:hAnsi="Book Antiqua" w:cs="Book Antiqua"/>
          <w:i/>
          <w:iCs/>
          <w:color w:val="000000"/>
        </w:rPr>
        <w:t>vs</w:t>
      </w:r>
      <w:r w:rsidRPr="00803137">
        <w:rPr>
          <w:rFonts w:ascii="Book Antiqua" w:eastAsia="Book Antiqua" w:hAnsi="Book Antiqua" w:cs="Book Antiqua"/>
          <w:color w:val="000000"/>
        </w:rPr>
        <w:t xml:space="preserve"> 20.2%, </w:t>
      </w:r>
      <w:r w:rsidRPr="00803137">
        <w:rPr>
          <w:rFonts w:ascii="Book Antiqua" w:eastAsia="Book Antiqua" w:hAnsi="Book Antiqua" w:cs="Book Antiqua"/>
          <w:i/>
          <w:iCs/>
          <w:color w:val="000000"/>
        </w:rPr>
        <w:t>P</w:t>
      </w:r>
      <w:r w:rsidRPr="00803137">
        <w:rPr>
          <w:rFonts w:ascii="Book Antiqua" w:eastAsia="Book Antiqua" w:hAnsi="Book Antiqua" w:cs="Book Antiqua"/>
          <w:color w:val="000000"/>
        </w:rPr>
        <w:t xml:space="preserve"> = 0.231) and all-cause mortality (10% </w:t>
      </w:r>
      <w:r w:rsidRPr="00803137">
        <w:rPr>
          <w:rFonts w:ascii="Book Antiqua" w:eastAsia="Book Antiqua" w:hAnsi="Book Antiqua" w:cs="Book Antiqua"/>
          <w:i/>
          <w:iCs/>
          <w:color w:val="000000"/>
        </w:rPr>
        <w:t>vs</w:t>
      </w:r>
      <w:r w:rsidRPr="00803137">
        <w:rPr>
          <w:rFonts w:ascii="Book Antiqua" w:eastAsia="Book Antiqua" w:hAnsi="Book Antiqua" w:cs="Book Antiqua"/>
          <w:color w:val="000000"/>
        </w:rPr>
        <w:t xml:space="preserve"> 11.5%, </w:t>
      </w:r>
      <w:r w:rsidRPr="00803137">
        <w:rPr>
          <w:rFonts w:ascii="Book Antiqua" w:eastAsia="Book Antiqua" w:hAnsi="Book Antiqua" w:cs="Book Antiqua"/>
          <w:i/>
          <w:iCs/>
          <w:color w:val="000000"/>
        </w:rPr>
        <w:t>P</w:t>
      </w:r>
      <w:r w:rsidRPr="00803137">
        <w:rPr>
          <w:rFonts w:ascii="Book Antiqua" w:eastAsia="Book Antiqua" w:hAnsi="Book Antiqua" w:cs="Book Antiqua"/>
          <w:color w:val="000000"/>
        </w:rPr>
        <w:t xml:space="preserve"> = 0.852) than other causes of chronic liver disease. Still, continued immunosuppression during COVID-19 was associated with a lower rate of liver injury (</w:t>
      </w:r>
      <w:r w:rsidRPr="00803137">
        <w:rPr>
          <w:rFonts w:ascii="Book Antiqua" w:eastAsia="Book Antiqua" w:hAnsi="Book Antiqua" w:cs="Book Antiqua"/>
          <w:i/>
          <w:iCs/>
          <w:color w:val="000000"/>
        </w:rPr>
        <w:t>P</w:t>
      </w:r>
      <w:r w:rsidRPr="00803137">
        <w:rPr>
          <w:rFonts w:ascii="Book Antiqua" w:eastAsia="Book Antiqua" w:hAnsi="Book Antiqua" w:cs="Book Antiqua"/>
          <w:color w:val="000000"/>
        </w:rPr>
        <w:t xml:space="preserve"> = 0.009; OR</w:t>
      </w:r>
      <w:r w:rsidR="00A93EE5">
        <w:rPr>
          <w:rFonts w:ascii="Book Antiqua" w:hAnsi="Book Antiqua" w:cs="Book Antiqua" w:hint="eastAsia"/>
          <w:color w:val="000000"/>
          <w:lang w:eastAsia="zh-CN"/>
        </w:rPr>
        <w:t>:</w:t>
      </w:r>
      <w:r w:rsidRPr="00803137">
        <w:rPr>
          <w:rFonts w:ascii="Book Antiqua" w:eastAsia="Book Antiqua" w:hAnsi="Book Antiqua" w:cs="Book Antiqua"/>
          <w:color w:val="000000"/>
        </w:rPr>
        <w:t xml:space="preserve"> 0.26; 95%CI</w:t>
      </w:r>
      <w:r w:rsidR="00A93EE5">
        <w:rPr>
          <w:rFonts w:ascii="Book Antiqua" w:hAnsi="Book Antiqua" w:cs="Book Antiqua" w:hint="eastAsia"/>
          <w:color w:val="000000"/>
          <w:lang w:eastAsia="zh-CN"/>
        </w:rPr>
        <w:t>:</w:t>
      </w:r>
      <w:r w:rsidRPr="00803137">
        <w:rPr>
          <w:rFonts w:ascii="Book Antiqua" w:eastAsia="Book Antiqua" w:hAnsi="Book Antiqua" w:cs="Book Antiqua"/>
          <w:color w:val="000000"/>
        </w:rPr>
        <w:t xml:space="preserve"> 0.09-0.</w:t>
      </w:r>
      <w:proofErr w:type="gramStart"/>
      <w:r w:rsidRPr="00803137">
        <w:rPr>
          <w:rFonts w:ascii="Book Antiqua" w:eastAsia="Book Antiqua" w:hAnsi="Book Antiqua" w:cs="Book Antiqua"/>
          <w:color w:val="000000"/>
        </w:rPr>
        <w:t>71)</w:t>
      </w:r>
      <w:r w:rsidRPr="00803137">
        <w:rPr>
          <w:rFonts w:ascii="Book Antiqua" w:eastAsia="Book Antiqua" w:hAnsi="Book Antiqua" w:cs="Book Antiqua"/>
          <w:color w:val="000000"/>
          <w:vertAlign w:val="superscript"/>
        </w:rPr>
        <w:t>[</w:t>
      </w:r>
      <w:proofErr w:type="gramEnd"/>
      <w:r w:rsidRPr="00803137">
        <w:rPr>
          <w:rFonts w:ascii="Book Antiqua" w:eastAsia="Book Antiqua" w:hAnsi="Book Antiqua" w:cs="Book Antiqua"/>
          <w:color w:val="000000"/>
          <w:vertAlign w:val="superscript"/>
        </w:rPr>
        <w:t>19]</w:t>
      </w:r>
      <w:r w:rsidRPr="00803137">
        <w:rPr>
          <w:rFonts w:ascii="Book Antiqua" w:eastAsia="Book Antiqua" w:hAnsi="Book Antiqua" w:cs="Book Antiqua"/>
          <w:color w:val="000000"/>
        </w:rPr>
        <w:t>. However, in another study including 254 AIH patients, the same author observed that the use of systemic glucocorticoids (adjusted OR</w:t>
      </w:r>
      <w:r w:rsidR="00A93EE5">
        <w:rPr>
          <w:rFonts w:ascii="Book Antiqua" w:hAnsi="Book Antiqua" w:cs="Book Antiqua" w:hint="eastAsia"/>
          <w:color w:val="000000"/>
          <w:lang w:eastAsia="zh-CN"/>
        </w:rPr>
        <w:t>:</w:t>
      </w:r>
      <w:r w:rsidRPr="00803137">
        <w:rPr>
          <w:rFonts w:ascii="Book Antiqua" w:eastAsia="Book Antiqua" w:hAnsi="Book Antiqua" w:cs="Book Antiqua"/>
          <w:color w:val="000000"/>
        </w:rPr>
        <w:t xml:space="preserve"> 4.73, 95%CI</w:t>
      </w:r>
      <w:r w:rsidR="00A93EE5">
        <w:rPr>
          <w:rFonts w:ascii="Book Antiqua" w:hAnsi="Book Antiqua" w:cs="Book Antiqua" w:hint="eastAsia"/>
          <w:color w:val="000000"/>
          <w:lang w:eastAsia="zh-CN"/>
        </w:rPr>
        <w:t>:</w:t>
      </w:r>
      <w:r w:rsidRPr="00803137">
        <w:rPr>
          <w:rFonts w:ascii="Book Antiqua" w:eastAsia="Book Antiqua" w:hAnsi="Book Antiqua" w:cs="Book Antiqua"/>
          <w:color w:val="000000"/>
        </w:rPr>
        <w:t xml:space="preserve"> 1.12-25.89) and thiopurine (adjusted OR</w:t>
      </w:r>
      <w:r w:rsidR="00A93EE5">
        <w:rPr>
          <w:rFonts w:ascii="Book Antiqua" w:hAnsi="Book Antiqua" w:cs="Book Antiqua" w:hint="eastAsia"/>
          <w:color w:val="000000"/>
          <w:lang w:eastAsia="zh-CN"/>
        </w:rPr>
        <w:t>:</w:t>
      </w:r>
      <w:r w:rsidRPr="00803137">
        <w:rPr>
          <w:rFonts w:ascii="Book Antiqua" w:eastAsia="Book Antiqua" w:hAnsi="Book Antiqua" w:cs="Book Antiqua"/>
          <w:color w:val="000000"/>
        </w:rPr>
        <w:t xml:space="preserve"> 4.78, 95%CI</w:t>
      </w:r>
      <w:r w:rsidR="00A93EE5">
        <w:rPr>
          <w:rFonts w:ascii="Book Antiqua" w:hAnsi="Book Antiqua" w:cs="Book Antiqua" w:hint="eastAsia"/>
          <w:color w:val="000000"/>
          <w:lang w:eastAsia="zh-CN"/>
        </w:rPr>
        <w:t>:</w:t>
      </w:r>
      <w:r w:rsidRPr="00803137">
        <w:rPr>
          <w:rFonts w:ascii="Book Antiqua" w:eastAsia="Book Antiqua" w:hAnsi="Book Antiqua" w:cs="Book Antiqua"/>
          <w:color w:val="000000"/>
        </w:rPr>
        <w:t xml:space="preserve"> 1.33-23.50) was associated with worse COVID-19 outcome compared to patients who were not on immunosuppressive </w:t>
      </w:r>
      <w:proofErr w:type="gramStart"/>
      <w:r w:rsidRPr="00803137">
        <w:rPr>
          <w:rFonts w:ascii="Book Antiqua" w:eastAsia="Book Antiqua" w:hAnsi="Book Antiqua" w:cs="Book Antiqua"/>
          <w:color w:val="000000"/>
        </w:rPr>
        <w:t>therapy</w:t>
      </w:r>
      <w:r w:rsidRPr="00803137">
        <w:rPr>
          <w:rFonts w:ascii="Book Antiqua" w:eastAsia="Book Antiqua" w:hAnsi="Book Antiqua" w:cs="Book Antiqua"/>
          <w:color w:val="000000"/>
          <w:vertAlign w:val="superscript"/>
        </w:rPr>
        <w:t>[</w:t>
      </w:r>
      <w:proofErr w:type="gramEnd"/>
      <w:r w:rsidRPr="00803137">
        <w:rPr>
          <w:rFonts w:ascii="Book Antiqua" w:eastAsia="Book Antiqua" w:hAnsi="Book Antiqua" w:cs="Book Antiqua"/>
          <w:color w:val="000000"/>
          <w:vertAlign w:val="superscript"/>
        </w:rPr>
        <w:t>20]</w:t>
      </w:r>
      <w:r w:rsidRPr="00803137">
        <w:rPr>
          <w:rFonts w:ascii="Book Antiqua" w:eastAsia="Book Antiqua" w:hAnsi="Book Antiqua" w:cs="Book Antiqua"/>
          <w:color w:val="000000"/>
        </w:rPr>
        <w:t>.</w:t>
      </w:r>
    </w:p>
    <w:p w14:paraId="0FCE93ED" w14:textId="49CD9660" w:rsidR="00A77B3E" w:rsidRPr="00803137" w:rsidRDefault="0020640A" w:rsidP="00A93EE5">
      <w:pPr>
        <w:spacing w:line="360" w:lineRule="auto"/>
        <w:ind w:firstLineChars="200" w:firstLine="480"/>
        <w:jc w:val="both"/>
        <w:rPr>
          <w:rFonts w:ascii="Book Antiqua" w:hAnsi="Book Antiqua"/>
        </w:rPr>
      </w:pPr>
      <w:r w:rsidRPr="00803137">
        <w:rPr>
          <w:rFonts w:ascii="Book Antiqua" w:eastAsia="Book Antiqua" w:hAnsi="Book Antiqua" w:cs="Book Antiqua"/>
          <w:color w:val="000000"/>
        </w:rPr>
        <w:t xml:space="preserve">These results might aid medical decisions when dealing with SARS-CoV-2 infection in immunocompromised patients. Although current expert recommendations advocate against changes in immunosuppressive treatments in patients with AIH before and after SARS-CoV-2 </w:t>
      </w:r>
      <w:proofErr w:type="gramStart"/>
      <w:r w:rsidRPr="00803137">
        <w:rPr>
          <w:rFonts w:ascii="Book Antiqua" w:eastAsia="Book Antiqua" w:hAnsi="Book Antiqua" w:cs="Book Antiqua"/>
          <w:color w:val="000000"/>
        </w:rPr>
        <w:t>infection</w:t>
      </w:r>
      <w:r w:rsidRPr="00803137">
        <w:rPr>
          <w:rFonts w:ascii="Book Antiqua" w:eastAsia="Book Antiqua" w:hAnsi="Book Antiqua" w:cs="Book Antiqua"/>
          <w:color w:val="000000"/>
          <w:vertAlign w:val="superscript"/>
        </w:rPr>
        <w:t>[</w:t>
      </w:r>
      <w:proofErr w:type="gramEnd"/>
      <w:r w:rsidRPr="00803137">
        <w:rPr>
          <w:rFonts w:ascii="Book Antiqua" w:eastAsia="Book Antiqua" w:hAnsi="Book Antiqua" w:cs="Book Antiqua"/>
          <w:color w:val="000000"/>
          <w:vertAlign w:val="superscript"/>
        </w:rPr>
        <w:t>21]</w:t>
      </w:r>
      <w:r w:rsidRPr="00803137">
        <w:rPr>
          <w:rFonts w:ascii="Book Antiqua" w:eastAsia="Book Antiqua" w:hAnsi="Book Antiqua" w:cs="Book Antiqua"/>
          <w:color w:val="000000"/>
        </w:rPr>
        <w:t xml:space="preserve">, data derived from larger case series support the notion </w:t>
      </w:r>
      <w:r w:rsidR="00474455">
        <w:rPr>
          <w:rFonts w:ascii="Book Antiqua" w:eastAsia="Book Antiqua" w:hAnsi="Book Antiqua" w:cs="Book Antiqua"/>
          <w:color w:val="000000"/>
        </w:rPr>
        <w:t xml:space="preserve">of maintaining </w:t>
      </w:r>
      <w:r w:rsidRPr="00803137">
        <w:rPr>
          <w:rFonts w:ascii="Book Antiqua" w:eastAsia="Book Antiqua" w:hAnsi="Book Antiqua" w:cs="Book Antiqua"/>
          <w:color w:val="000000"/>
        </w:rPr>
        <w:t xml:space="preserve">remission with the lowest effective glucocorticoid dose in AIH patients during the COVID-19 pandemic. </w:t>
      </w:r>
    </w:p>
    <w:p w14:paraId="030D93A3" w14:textId="77777777" w:rsidR="00A77B3E" w:rsidRPr="00803137" w:rsidRDefault="0020640A" w:rsidP="00A93EE5">
      <w:pPr>
        <w:spacing w:line="360" w:lineRule="auto"/>
        <w:ind w:firstLineChars="200" w:firstLine="480"/>
        <w:jc w:val="both"/>
        <w:rPr>
          <w:rFonts w:ascii="Book Antiqua" w:hAnsi="Book Antiqua"/>
        </w:rPr>
      </w:pPr>
      <w:r w:rsidRPr="00803137">
        <w:rPr>
          <w:rFonts w:ascii="Book Antiqua" w:eastAsia="Book Antiqua" w:hAnsi="Book Antiqua" w:cs="Book Antiqua"/>
          <w:color w:val="000000"/>
        </w:rPr>
        <w:t xml:space="preserve">Nonetheless, it should be considered that cirrhotic patients, irrespective of the cirrhosis </w:t>
      </w:r>
      <w:proofErr w:type="spellStart"/>
      <w:r w:rsidRPr="00803137">
        <w:rPr>
          <w:rFonts w:ascii="Book Antiqua" w:eastAsia="Book Antiqua" w:hAnsi="Book Antiqua" w:cs="Book Antiqua"/>
          <w:color w:val="000000"/>
        </w:rPr>
        <w:t>aetiology</w:t>
      </w:r>
      <w:proofErr w:type="spellEnd"/>
      <w:r w:rsidRPr="00803137">
        <w:rPr>
          <w:rFonts w:ascii="Book Antiqua" w:eastAsia="Book Antiqua" w:hAnsi="Book Antiqua" w:cs="Book Antiqua"/>
          <w:color w:val="000000"/>
        </w:rPr>
        <w:t>, once infected with SARS-CoV-2, are more vulnerable than the general population or patients without cirrhosis. Indeed, they have a higher risk of decompensation of liver disease and developing a more severe COVID-19 with a mortality rate of up to 30</w:t>
      </w:r>
      <w:proofErr w:type="gramStart"/>
      <w:r w:rsidRPr="00803137">
        <w:rPr>
          <w:rFonts w:ascii="Book Antiqua" w:eastAsia="Book Antiqua" w:hAnsi="Book Antiqua" w:cs="Book Antiqua"/>
          <w:color w:val="000000"/>
        </w:rPr>
        <w:t>%</w:t>
      </w:r>
      <w:r w:rsidRPr="00803137">
        <w:rPr>
          <w:rFonts w:ascii="Book Antiqua" w:eastAsia="Book Antiqua" w:hAnsi="Book Antiqua" w:cs="Book Antiqua"/>
          <w:color w:val="000000"/>
          <w:vertAlign w:val="superscript"/>
        </w:rPr>
        <w:t>[</w:t>
      </w:r>
      <w:proofErr w:type="gramEnd"/>
      <w:r w:rsidRPr="00803137">
        <w:rPr>
          <w:rFonts w:ascii="Book Antiqua" w:eastAsia="Book Antiqua" w:hAnsi="Book Antiqua" w:cs="Book Antiqua"/>
          <w:color w:val="000000"/>
          <w:vertAlign w:val="superscript"/>
        </w:rPr>
        <w:t>22,23]</w:t>
      </w:r>
      <w:r w:rsidRPr="00803137">
        <w:rPr>
          <w:rFonts w:ascii="Book Antiqua" w:eastAsia="Book Antiqua" w:hAnsi="Book Antiqua" w:cs="Book Antiqua"/>
          <w:color w:val="000000"/>
        </w:rPr>
        <w:t xml:space="preserve">. </w:t>
      </w:r>
    </w:p>
    <w:p w14:paraId="3AE591F5" w14:textId="77777777" w:rsidR="00A77B3E" w:rsidRPr="00803137" w:rsidRDefault="00A77B3E" w:rsidP="00803137">
      <w:pPr>
        <w:spacing w:line="360" w:lineRule="auto"/>
        <w:jc w:val="both"/>
        <w:rPr>
          <w:rFonts w:ascii="Book Antiqua" w:hAnsi="Book Antiqua"/>
        </w:rPr>
      </w:pPr>
    </w:p>
    <w:p w14:paraId="141D3143" w14:textId="0689426C" w:rsidR="00A77B3E" w:rsidRPr="00803137" w:rsidRDefault="002D39FF" w:rsidP="00803137">
      <w:pPr>
        <w:spacing w:line="360" w:lineRule="auto"/>
        <w:jc w:val="both"/>
        <w:rPr>
          <w:rFonts w:ascii="Book Antiqua" w:hAnsi="Book Antiqua"/>
        </w:rPr>
      </w:pPr>
      <w:r w:rsidRPr="00803137">
        <w:rPr>
          <w:rFonts w:ascii="Book Antiqua" w:eastAsia="Book Antiqua" w:hAnsi="Book Antiqua" w:cs="Book Antiqua"/>
          <w:b/>
          <w:bCs/>
          <w:caps/>
          <w:color w:val="000000"/>
          <w:u w:val="single"/>
        </w:rPr>
        <w:lastRenderedPageBreak/>
        <w:t>SARS-CoV-2 as a trigger of AILDs</w:t>
      </w:r>
    </w:p>
    <w:p w14:paraId="3EF785DF" w14:textId="77777777"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color w:val="000000"/>
        </w:rPr>
        <w:t xml:space="preserve">Increasing evidence indicates that SARS-CoV-2 may have a trigger effect of, possibly pre-existing, autoimmune disease, including Guillain-Barré syndrome, systemic lupus erythematosus, myasthenia gravis, large vessel vasculitis and thrombosis, Graves' disease, sarcoidosis and inflammatory </w:t>
      </w:r>
      <w:proofErr w:type="gramStart"/>
      <w:r w:rsidRPr="00803137">
        <w:rPr>
          <w:rFonts w:ascii="Book Antiqua" w:eastAsia="Book Antiqua" w:hAnsi="Book Antiqua" w:cs="Book Antiqua"/>
          <w:color w:val="000000"/>
        </w:rPr>
        <w:t>arthritis</w:t>
      </w:r>
      <w:r w:rsidRPr="00803137">
        <w:rPr>
          <w:rFonts w:ascii="Book Antiqua" w:eastAsia="Book Antiqua" w:hAnsi="Book Antiqua" w:cs="Book Antiqua"/>
          <w:color w:val="000000"/>
          <w:vertAlign w:val="superscript"/>
        </w:rPr>
        <w:t>[</w:t>
      </w:r>
      <w:proofErr w:type="gramEnd"/>
      <w:r w:rsidRPr="00803137">
        <w:rPr>
          <w:rFonts w:ascii="Book Antiqua" w:eastAsia="Book Antiqua" w:hAnsi="Book Antiqua" w:cs="Book Antiqua"/>
          <w:color w:val="000000"/>
          <w:vertAlign w:val="superscript"/>
        </w:rPr>
        <w:t>24]</w:t>
      </w:r>
      <w:r w:rsidRPr="00803137">
        <w:rPr>
          <w:rFonts w:ascii="Book Antiqua" w:eastAsia="Book Antiqua" w:hAnsi="Book Antiqua" w:cs="Book Antiqua"/>
          <w:color w:val="000000"/>
        </w:rPr>
        <w:t xml:space="preserve">. </w:t>
      </w:r>
    </w:p>
    <w:p w14:paraId="38D78E22" w14:textId="25067A2B" w:rsidR="00A77B3E" w:rsidRPr="00A93EE5" w:rsidRDefault="0020640A" w:rsidP="00A93EE5">
      <w:pPr>
        <w:spacing w:line="360" w:lineRule="auto"/>
        <w:ind w:firstLineChars="200" w:firstLine="480"/>
        <w:jc w:val="both"/>
        <w:rPr>
          <w:rFonts w:ascii="Book Antiqua" w:hAnsi="Book Antiqua"/>
        </w:rPr>
      </w:pPr>
      <w:r w:rsidRPr="00803137">
        <w:rPr>
          <w:rFonts w:ascii="Book Antiqua" w:eastAsia="Book Antiqua" w:hAnsi="Book Antiqua" w:cs="Book Antiqua"/>
          <w:color w:val="000000"/>
        </w:rPr>
        <w:t xml:space="preserve">It is well-known that SARS-CoV-2 infection can result in hyperstimulation of the immune system, with increased serum concentration of pro-inflammatory cytokines, particularly monocyte chemoattractant protein 1, interferon-inducible protein-10, interleukin (IL)-6, IL-1β, IL-8, IL-10, IL-17, </w:t>
      </w:r>
      <w:proofErr w:type="spellStart"/>
      <w:r w:rsidRPr="00803137">
        <w:rPr>
          <w:rFonts w:ascii="Book Antiqua" w:eastAsia="Book Antiqua" w:hAnsi="Book Antiqua" w:cs="Book Antiqua"/>
          <w:color w:val="000000"/>
        </w:rPr>
        <w:t>tumour</w:t>
      </w:r>
      <w:proofErr w:type="spellEnd"/>
      <w:r w:rsidRPr="00803137">
        <w:rPr>
          <w:rFonts w:ascii="Book Antiqua" w:eastAsia="Book Antiqua" w:hAnsi="Book Antiqua" w:cs="Book Antiqua"/>
          <w:color w:val="000000"/>
        </w:rPr>
        <w:t xml:space="preserve"> necrosis factor, </w:t>
      </w:r>
      <w:r w:rsidR="00A93EE5">
        <w:rPr>
          <w:rFonts w:ascii="Book Antiqua" w:hAnsi="Book Antiqua" w:cs="Book Antiqua" w:hint="eastAsia"/>
          <w:color w:val="000000"/>
          <w:lang w:eastAsia="zh-CN"/>
        </w:rPr>
        <w:t>g</w:t>
      </w:r>
      <w:r w:rsidR="00A93EE5" w:rsidRPr="00803137">
        <w:rPr>
          <w:rFonts w:ascii="Book Antiqua" w:eastAsia="Book Antiqua" w:hAnsi="Book Antiqua" w:cs="Book Antiqua"/>
          <w:color w:val="000000"/>
        </w:rPr>
        <w:t xml:space="preserve">ranulocyte-macrophage </w:t>
      </w:r>
      <w:r w:rsidR="00474455" w:rsidRPr="00803137">
        <w:rPr>
          <w:rFonts w:ascii="Book Antiqua" w:eastAsia="Book Antiqua" w:hAnsi="Book Antiqua" w:cs="Book Antiqua"/>
          <w:color w:val="000000"/>
        </w:rPr>
        <w:t>colony</w:t>
      </w:r>
      <w:r w:rsidR="00474455">
        <w:rPr>
          <w:rFonts w:ascii="Book Antiqua" w:eastAsia="Book Antiqua" w:hAnsi="Book Antiqua" w:cs="Book Antiqua"/>
          <w:color w:val="000000"/>
        </w:rPr>
        <w:t>-</w:t>
      </w:r>
      <w:r w:rsidR="00A93EE5" w:rsidRPr="00803137">
        <w:rPr>
          <w:rFonts w:ascii="Book Antiqua" w:eastAsia="Book Antiqua" w:hAnsi="Book Antiqua" w:cs="Book Antiqua"/>
          <w:color w:val="000000"/>
        </w:rPr>
        <w:t>stimulating factor</w:t>
      </w:r>
      <w:r w:rsidRPr="00803137">
        <w:rPr>
          <w:rFonts w:ascii="Book Antiqua" w:eastAsia="Book Antiqua" w:hAnsi="Book Antiqua" w:cs="Book Antiqua"/>
          <w:color w:val="000000"/>
        </w:rPr>
        <w:t>, also referred to as "cytokine storm" or "cytokine release syndrome"</w:t>
      </w:r>
      <w:r w:rsidRPr="00803137">
        <w:rPr>
          <w:rFonts w:ascii="Book Antiqua" w:eastAsia="Book Antiqua" w:hAnsi="Book Antiqua" w:cs="Book Antiqua"/>
          <w:color w:val="000000"/>
          <w:vertAlign w:val="superscript"/>
        </w:rPr>
        <w:t>[25]</w:t>
      </w:r>
      <w:r w:rsidRPr="00803137">
        <w:rPr>
          <w:rFonts w:ascii="Book Antiqua" w:eastAsia="Book Antiqua" w:hAnsi="Book Antiqua" w:cs="Book Antiqua"/>
          <w:color w:val="000000"/>
        </w:rPr>
        <w:t xml:space="preserve">. In addition, due to structural homology between some components of SARS-CoV-2 and human </w:t>
      </w:r>
      <w:proofErr w:type="gramStart"/>
      <w:r w:rsidRPr="00803137">
        <w:rPr>
          <w:rFonts w:ascii="Book Antiqua" w:eastAsia="Book Antiqua" w:hAnsi="Book Antiqua" w:cs="Book Antiqua"/>
          <w:color w:val="000000"/>
        </w:rPr>
        <w:t>proteins</w:t>
      </w:r>
      <w:r w:rsidRPr="00803137">
        <w:rPr>
          <w:rFonts w:ascii="Book Antiqua" w:eastAsia="Book Antiqua" w:hAnsi="Book Antiqua" w:cs="Book Antiqua"/>
          <w:color w:val="000000"/>
          <w:vertAlign w:val="superscript"/>
        </w:rPr>
        <w:t>[</w:t>
      </w:r>
      <w:proofErr w:type="gramEnd"/>
      <w:r w:rsidRPr="00803137">
        <w:rPr>
          <w:rFonts w:ascii="Book Antiqua" w:eastAsia="Book Antiqua" w:hAnsi="Book Antiqua" w:cs="Book Antiqua"/>
          <w:color w:val="000000"/>
          <w:vertAlign w:val="superscript"/>
        </w:rPr>
        <w:t>11]</w:t>
      </w:r>
      <w:r w:rsidRPr="00803137">
        <w:rPr>
          <w:rFonts w:ascii="Book Antiqua" w:eastAsia="Book Antiqua" w:hAnsi="Book Antiqua" w:cs="Book Antiqua"/>
          <w:color w:val="000000"/>
        </w:rPr>
        <w:t>, the immune responses raised against the virus can cross-react with self-proteins, a concept commonly termed molecular mimicry</w:t>
      </w:r>
      <w:r w:rsidRPr="00803137">
        <w:rPr>
          <w:rFonts w:ascii="Book Antiqua" w:eastAsia="Book Antiqua" w:hAnsi="Book Antiqua" w:cs="Book Antiqua"/>
          <w:color w:val="000000"/>
          <w:vertAlign w:val="superscript"/>
        </w:rPr>
        <w:t>[26]</w:t>
      </w:r>
      <w:r w:rsidRPr="00803137">
        <w:rPr>
          <w:rFonts w:ascii="Book Antiqua" w:eastAsia="Book Antiqua" w:hAnsi="Book Antiqua" w:cs="Book Antiqua"/>
          <w:color w:val="000000"/>
        </w:rPr>
        <w:t xml:space="preserve">. </w:t>
      </w:r>
      <w:r w:rsidR="00474455">
        <w:rPr>
          <w:rFonts w:ascii="Book Antiqua" w:eastAsia="Book Antiqua" w:hAnsi="Book Antiqua" w:cs="Book Antiqua"/>
          <w:color w:val="000000"/>
        </w:rPr>
        <w:t>T</w:t>
      </w:r>
      <w:r w:rsidRPr="00803137">
        <w:rPr>
          <w:rFonts w:ascii="Book Antiqua" w:eastAsia="Book Antiqua" w:hAnsi="Book Antiqua" w:cs="Book Antiqua"/>
          <w:color w:val="000000"/>
        </w:rPr>
        <w:t>hese factors may contribute to the development of multiple autoantibodies with a trigger effect on autoimmunity</w:t>
      </w:r>
      <w:r w:rsidRPr="00A93EE5">
        <w:rPr>
          <w:rFonts w:ascii="Book Antiqua" w:eastAsia="Book Antiqua" w:hAnsi="Book Antiqua" w:cs="Book Antiqua"/>
          <w:color w:val="000000"/>
        </w:rPr>
        <w:t xml:space="preserve"> (</w:t>
      </w:r>
      <w:r w:rsidRPr="00A93EE5">
        <w:rPr>
          <w:rFonts w:ascii="Book Antiqua" w:eastAsia="Book Antiqua" w:hAnsi="Book Antiqua" w:cs="Book Antiqua"/>
          <w:bCs/>
          <w:color w:val="000000"/>
        </w:rPr>
        <w:t>Figure 1</w:t>
      </w:r>
      <w:r w:rsidRPr="00A93EE5">
        <w:rPr>
          <w:rFonts w:ascii="Book Antiqua" w:eastAsia="Book Antiqua" w:hAnsi="Book Antiqua" w:cs="Book Antiqua"/>
          <w:color w:val="000000"/>
        </w:rPr>
        <w:t xml:space="preserve">). </w:t>
      </w:r>
    </w:p>
    <w:p w14:paraId="40748B30" w14:textId="048992F9" w:rsidR="00A77B3E" w:rsidRPr="00803137" w:rsidRDefault="0020640A" w:rsidP="00A93EE5">
      <w:pPr>
        <w:spacing w:line="360" w:lineRule="auto"/>
        <w:ind w:firstLineChars="200" w:firstLine="480"/>
        <w:jc w:val="both"/>
        <w:rPr>
          <w:rFonts w:ascii="Book Antiqua" w:hAnsi="Book Antiqua"/>
        </w:rPr>
      </w:pPr>
      <w:r w:rsidRPr="00803137">
        <w:rPr>
          <w:rFonts w:ascii="Book Antiqua" w:eastAsia="Book Antiqua" w:hAnsi="Book Antiqua" w:cs="Book Antiqua"/>
          <w:color w:val="000000"/>
        </w:rPr>
        <w:t xml:space="preserve">In patients with SARS-CoV-2 infection and especially </w:t>
      </w:r>
      <w:r w:rsidR="00474455">
        <w:rPr>
          <w:rFonts w:ascii="Book Antiqua" w:eastAsia="Book Antiqua" w:hAnsi="Book Antiqua" w:cs="Book Antiqua"/>
          <w:color w:val="000000"/>
        </w:rPr>
        <w:t>severely ill patients compared</w:t>
      </w:r>
      <w:r w:rsidRPr="00803137">
        <w:rPr>
          <w:rFonts w:ascii="Book Antiqua" w:eastAsia="Book Antiqua" w:hAnsi="Book Antiqua" w:cs="Book Antiqua"/>
          <w:color w:val="000000"/>
        </w:rPr>
        <w:t xml:space="preserve"> with those with mild or moderate disease, numerous autoantibodies, including antinuclear antibod</w:t>
      </w:r>
      <w:r w:rsidR="00365050" w:rsidRPr="00803137">
        <w:rPr>
          <w:rFonts w:ascii="Book Antiqua" w:eastAsia="Book Antiqua" w:hAnsi="Book Antiqua" w:cs="Book Antiqua"/>
          <w:color w:val="000000"/>
        </w:rPr>
        <w:t>ies (ANA</w:t>
      </w:r>
      <w:r w:rsidRPr="00803137">
        <w:rPr>
          <w:rFonts w:ascii="Book Antiqua" w:eastAsia="Book Antiqua" w:hAnsi="Book Antiqua" w:cs="Book Antiqua"/>
          <w:color w:val="000000"/>
        </w:rPr>
        <w:t>),</w:t>
      </w:r>
      <w:r w:rsidR="00365050" w:rsidRPr="00803137">
        <w:rPr>
          <w:rFonts w:ascii="Book Antiqua" w:eastAsia="Book Antiqua" w:hAnsi="Book Antiqua" w:cs="Book Antiqua"/>
          <w:color w:val="000000"/>
        </w:rPr>
        <w:t xml:space="preserve"> </w:t>
      </w:r>
      <w:r w:rsidRPr="00803137">
        <w:rPr>
          <w:rFonts w:ascii="Book Antiqua" w:eastAsia="Book Antiqua" w:hAnsi="Book Antiqua" w:cs="Book Antiqua"/>
          <w:color w:val="000000"/>
        </w:rPr>
        <w:t>anti-neutrophil cytoplasmic antibodies, antiphospholipid antibodies</w:t>
      </w:r>
      <w:r w:rsidR="00474455">
        <w:rPr>
          <w:rFonts w:ascii="Book Antiqua" w:eastAsia="Book Antiqua" w:hAnsi="Book Antiqua" w:cs="Book Antiqua"/>
          <w:color w:val="000000"/>
        </w:rPr>
        <w:t>,</w:t>
      </w:r>
      <w:r w:rsidRPr="00803137">
        <w:rPr>
          <w:rFonts w:ascii="Book Antiqua" w:eastAsia="Book Antiqua" w:hAnsi="Book Antiqua" w:cs="Book Antiqua"/>
          <w:color w:val="000000"/>
        </w:rPr>
        <w:t xml:space="preserve"> have been </w:t>
      </w:r>
      <w:proofErr w:type="gramStart"/>
      <w:r w:rsidRPr="00803137">
        <w:rPr>
          <w:rFonts w:ascii="Book Antiqua" w:eastAsia="Book Antiqua" w:hAnsi="Book Antiqua" w:cs="Book Antiqua"/>
          <w:color w:val="000000"/>
        </w:rPr>
        <w:t>detected</w:t>
      </w:r>
      <w:r w:rsidRPr="00803137">
        <w:rPr>
          <w:rFonts w:ascii="Book Antiqua" w:eastAsia="Book Antiqua" w:hAnsi="Book Antiqua" w:cs="Book Antiqua"/>
          <w:color w:val="000000"/>
          <w:vertAlign w:val="superscript"/>
        </w:rPr>
        <w:t>[</w:t>
      </w:r>
      <w:proofErr w:type="gramEnd"/>
      <w:r w:rsidRPr="00803137">
        <w:rPr>
          <w:rFonts w:ascii="Book Antiqua" w:eastAsia="Book Antiqua" w:hAnsi="Book Antiqua" w:cs="Book Antiqua"/>
          <w:color w:val="000000"/>
          <w:vertAlign w:val="superscript"/>
        </w:rPr>
        <w:t>27,28]</w:t>
      </w:r>
      <w:r w:rsidRPr="00803137">
        <w:rPr>
          <w:rFonts w:ascii="Book Antiqua" w:eastAsia="Book Antiqua" w:hAnsi="Book Antiqua" w:cs="Book Antiqua"/>
          <w:color w:val="000000"/>
        </w:rPr>
        <w:t xml:space="preserve">. Since systemic autoimmunity is known to </w:t>
      </w:r>
      <w:r w:rsidR="00365050" w:rsidRPr="00803137">
        <w:rPr>
          <w:rFonts w:ascii="Book Antiqua" w:eastAsia="Book Antiqua" w:hAnsi="Book Antiqua" w:cs="Book Antiqua"/>
          <w:color w:val="000000"/>
        </w:rPr>
        <w:t>initiate</w:t>
      </w:r>
      <w:r w:rsidRPr="00803137">
        <w:rPr>
          <w:rFonts w:ascii="Book Antiqua" w:eastAsia="Book Antiqua" w:hAnsi="Book Antiqua" w:cs="Book Antiqua"/>
          <w:color w:val="000000"/>
        </w:rPr>
        <w:t xml:space="preserve"> from </w:t>
      </w:r>
      <w:proofErr w:type="spellStart"/>
      <w:r w:rsidRPr="00803137">
        <w:rPr>
          <w:rFonts w:ascii="Book Antiqua" w:eastAsia="Book Antiqua" w:hAnsi="Book Antiqua" w:cs="Book Antiqua"/>
          <w:color w:val="000000"/>
        </w:rPr>
        <w:t>generalised</w:t>
      </w:r>
      <w:proofErr w:type="spellEnd"/>
      <w:r w:rsidRPr="00803137">
        <w:rPr>
          <w:rFonts w:ascii="Book Antiqua" w:eastAsia="Book Antiqua" w:hAnsi="Book Antiqua" w:cs="Book Antiqua"/>
          <w:color w:val="000000"/>
        </w:rPr>
        <w:t xml:space="preserve"> polyclonal B cell activation, the presence of autoantibodies in such kinds of patients may indicate a pre-</w:t>
      </w:r>
      <w:proofErr w:type="gramStart"/>
      <w:r w:rsidRPr="00803137">
        <w:rPr>
          <w:rFonts w:ascii="Book Antiqua" w:eastAsia="Book Antiqua" w:hAnsi="Book Antiqua" w:cs="Book Antiqua"/>
          <w:color w:val="000000"/>
        </w:rPr>
        <w:t>AID</w:t>
      </w:r>
      <w:r w:rsidRPr="00803137">
        <w:rPr>
          <w:rFonts w:ascii="Book Antiqua" w:eastAsia="Book Antiqua" w:hAnsi="Book Antiqua" w:cs="Book Antiqua"/>
          <w:color w:val="000000"/>
          <w:vertAlign w:val="superscript"/>
        </w:rPr>
        <w:t>[</w:t>
      </w:r>
      <w:proofErr w:type="gramEnd"/>
      <w:r w:rsidRPr="00803137">
        <w:rPr>
          <w:rFonts w:ascii="Book Antiqua" w:eastAsia="Book Antiqua" w:hAnsi="Book Antiqua" w:cs="Book Antiqua"/>
          <w:color w:val="000000"/>
          <w:vertAlign w:val="superscript"/>
        </w:rPr>
        <w:t>29]</w:t>
      </w:r>
      <w:r w:rsidRPr="00803137">
        <w:rPr>
          <w:rFonts w:ascii="Book Antiqua" w:eastAsia="Book Antiqua" w:hAnsi="Book Antiqua" w:cs="Book Antiqua"/>
          <w:color w:val="000000"/>
        </w:rPr>
        <w:t>.</w:t>
      </w:r>
    </w:p>
    <w:p w14:paraId="520C8C4C" w14:textId="77777777" w:rsidR="00A77B3E" w:rsidRPr="00803137" w:rsidRDefault="0020640A" w:rsidP="00A93EE5">
      <w:pPr>
        <w:spacing w:line="360" w:lineRule="auto"/>
        <w:ind w:firstLineChars="200" w:firstLine="480"/>
        <w:jc w:val="both"/>
        <w:rPr>
          <w:rFonts w:ascii="Book Antiqua" w:hAnsi="Book Antiqua"/>
        </w:rPr>
      </w:pPr>
      <w:r w:rsidRPr="00803137">
        <w:rPr>
          <w:rFonts w:ascii="Book Antiqua" w:eastAsia="Book Antiqua" w:hAnsi="Book Antiqua" w:cs="Book Antiqua"/>
          <w:color w:val="000000"/>
        </w:rPr>
        <w:t xml:space="preserve">However, interestingly, there have been very few reports suggesting that SARS-CoV-2 infection might reflect 'a final hit' leading to de novo manifestation of immune-mediated liver diseases such as </w:t>
      </w:r>
      <w:proofErr w:type="gramStart"/>
      <w:r w:rsidRPr="00803137">
        <w:rPr>
          <w:rFonts w:ascii="Book Antiqua" w:eastAsia="Book Antiqua" w:hAnsi="Book Antiqua" w:cs="Book Antiqua"/>
          <w:color w:val="000000"/>
        </w:rPr>
        <w:t>PBC</w:t>
      </w:r>
      <w:r w:rsidRPr="00803137">
        <w:rPr>
          <w:rFonts w:ascii="Book Antiqua" w:eastAsia="Book Antiqua" w:hAnsi="Book Antiqua" w:cs="Book Antiqua"/>
          <w:color w:val="000000"/>
          <w:vertAlign w:val="superscript"/>
        </w:rPr>
        <w:t>[</w:t>
      </w:r>
      <w:proofErr w:type="gramEnd"/>
      <w:r w:rsidRPr="00803137">
        <w:rPr>
          <w:rFonts w:ascii="Book Antiqua" w:eastAsia="Book Antiqua" w:hAnsi="Book Antiqua" w:cs="Book Antiqua"/>
          <w:color w:val="000000"/>
          <w:vertAlign w:val="superscript"/>
        </w:rPr>
        <w:t>30]</w:t>
      </w:r>
      <w:r w:rsidRPr="00803137">
        <w:rPr>
          <w:rFonts w:ascii="Book Antiqua" w:eastAsia="Book Antiqua" w:hAnsi="Book Antiqua" w:cs="Book Antiqua"/>
          <w:color w:val="000000"/>
        </w:rPr>
        <w:t xml:space="preserve"> or AIH/PBC overlap syndrome</w:t>
      </w:r>
      <w:r w:rsidRPr="00803137">
        <w:rPr>
          <w:rFonts w:ascii="Book Antiqua" w:eastAsia="Book Antiqua" w:hAnsi="Book Antiqua" w:cs="Book Antiqua"/>
          <w:color w:val="000000"/>
          <w:vertAlign w:val="superscript"/>
        </w:rPr>
        <w:t>[31]</w:t>
      </w:r>
      <w:r w:rsidRPr="00803137">
        <w:rPr>
          <w:rFonts w:ascii="Book Antiqua" w:eastAsia="Book Antiqua" w:hAnsi="Book Antiqua" w:cs="Book Antiqua"/>
          <w:color w:val="000000"/>
        </w:rPr>
        <w:t>.</w:t>
      </w:r>
    </w:p>
    <w:p w14:paraId="3ECBCCE7" w14:textId="54C8ADE6" w:rsidR="00365050" w:rsidRPr="00803137" w:rsidRDefault="008A1531" w:rsidP="00A93EE5">
      <w:pPr>
        <w:spacing w:line="360" w:lineRule="auto"/>
        <w:ind w:firstLineChars="200" w:firstLine="480"/>
        <w:jc w:val="both"/>
        <w:rPr>
          <w:rFonts w:ascii="Book Antiqua" w:eastAsia="Book Antiqua" w:hAnsi="Book Antiqua" w:cs="Book Antiqua"/>
          <w:color w:val="000000"/>
        </w:rPr>
      </w:pPr>
      <w:r w:rsidRPr="00803137">
        <w:rPr>
          <w:rFonts w:ascii="Book Antiqua" w:eastAsia="Book Antiqua" w:hAnsi="Book Antiqua" w:cs="Book Antiqua"/>
          <w:color w:val="000000"/>
        </w:rPr>
        <w:t>PBC</w:t>
      </w:r>
      <w:r w:rsidR="0020640A" w:rsidRPr="00803137">
        <w:rPr>
          <w:rFonts w:ascii="Book Antiqua" w:eastAsia="Book Antiqua" w:hAnsi="Book Antiqua" w:cs="Book Antiqua"/>
          <w:color w:val="000000"/>
        </w:rPr>
        <w:t xml:space="preserve"> developed concomitantly with Guillain-</w:t>
      </w:r>
      <w:proofErr w:type="spellStart"/>
      <w:r w:rsidR="0020640A" w:rsidRPr="00803137">
        <w:rPr>
          <w:rFonts w:ascii="Book Antiqua" w:eastAsia="Book Antiqua" w:hAnsi="Book Antiqua" w:cs="Book Antiqua"/>
          <w:color w:val="000000"/>
        </w:rPr>
        <w:t>Barrè</w:t>
      </w:r>
      <w:proofErr w:type="spellEnd"/>
      <w:r w:rsidR="0020640A" w:rsidRPr="00803137">
        <w:rPr>
          <w:rFonts w:ascii="Book Antiqua" w:eastAsia="Book Antiqua" w:hAnsi="Book Antiqua" w:cs="Book Antiqua"/>
          <w:color w:val="000000"/>
        </w:rPr>
        <w:t xml:space="preserve"> syndrome following SARS-</w:t>
      </w:r>
      <w:r w:rsidR="00365050" w:rsidRPr="00803137">
        <w:rPr>
          <w:rFonts w:ascii="Book Antiqua" w:eastAsia="Book Antiqua" w:hAnsi="Book Antiqua" w:cs="Book Antiqua"/>
          <w:color w:val="000000"/>
        </w:rPr>
        <w:t>C</w:t>
      </w:r>
      <w:r w:rsidR="0020640A" w:rsidRPr="00803137">
        <w:rPr>
          <w:rFonts w:ascii="Book Antiqua" w:eastAsia="Book Antiqua" w:hAnsi="Book Antiqua" w:cs="Book Antiqua"/>
          <w:color w:val="000000"/>
        </w:rPr>
        <w:t xml:space="preserve">oV-2 infection in a 44-year-old obese and hypertensive woman already suffering from Hashimoto's thyroiditis. During her </w:t>
      </w:r>
      <w:proofErr w:type="spellStart"/>
      <w:r w:rsidR="0020640A" w:rsidRPr="00803137">
        <w:rPr>
          <w:rFonts w:ascii="Book Antiqua" w:eastAsia="Book Antiqua" w:hAnsi="Book Antiqua" w:cs="Book Antiqua"/>
          <w:color w:val="000000"/>
        </w:rPr>
        <w:t>hospitalisation</w:t>
      </w:r>
      <w:proofErr w:type="spellEnd"/>
      <w:r w:rsidR="0020640A" w:rsidRPr="00803137">
        <w:rPr>
          <w:rFonts w:ascii="Book Antiqua" w:eastAsia="Book Antiqua" w:hAnsi="Book Antiqua" w:cs="Book Antiqua"/>
          <w:color w:val="000000"/>
        </w:rPr>
        <w:t xml:space="preserve"> for severe bilateral interstitial pneumonia, she developed an important </w:t>
      </w:r>
      <w:r w:rsidR="00365050" w:rsidRPr="00803137">
        <w:rPr>
          <w:rFonts w:ascii="Book Antiqua" w:eastAsia="Book Antiqua" w:hAnsi="Book Antiqua" w:cs="Book Antiqua"/>
          <w:color w:val="000000"/>
        </w:rPr>
        <w:t>rise</w:t>
      </w:r>
      <w:r w:rsidR="0020640A" w:rsidRPr="00803137">
        <w:rPr>
          <w:rFonts w:ascii="Book Antiqua" w:eastAsia="Book Antiqua" w:hAnsi="Book Antiqua" w:cs="Book Antiqua"/>
          <w:color w:val="000000"/>
        </w:rPr>
        <w:t xml:space="preserve"> in serum </w:t>
      </w:r>
      <w:r w:rsidR="00A93EE5" w:rsidRPr="00803137">
        <w:rPr>
          <w:rFonts w:ascii="Book Antiqua" w:eastAsia="Book Antiqua" w:hAnsi="Book Antiqua" w:cs="Book Antiqua"/>
          <w:color w:val="000000"/>
        </w:rPr>
        <w:t>gamma-glutamyl-transferase (GGT)</w:t>
      </w:r>
      <w:r w:rsidR="0020640A" w:rsidRPr="00803137">
        <w:rPr>
          <w:rFonts w:ascii="Book Antiqua" w:eastAsia="Book Antiqua" w:hAnsi="Book Antiqua" w:cs="Book Antiqua"/>
          <w:color w:val="000000"/>
        </w:rPr>
        <w:t xml:space="preserve"> with initially normal alkaline phosphatase (ALP) levels that progressively increased later. </w:t>
      </w:r>
    </w:p>
    <w:p w14:paraId="44A42F7E" w14:textId="4240304A" w:rsidR="00365050" w:rsidRPr="00803137" w:rsidRDefault="00365050" w:rsidP="00A93EE5">
      <w:pPr>
        <w:spacing w:line="360" w:lineRule="auto"/>
        <w:ind w:firstLineChars="200" w:firstLine="480"/>
        <w:jc w:val="both"/>
        <w:rPr>
          <w:rFonts w:ascii="Book Antiqua" w:eastAsia="Book Antiqua" w:hAnsi="Book Antiqua" w:cs="Book Antiqua"/>
          <w:color w:val="000000"/>
        </w:rPr>
      </w:pPr>
      <w:r w:rsidRPr="00803137">
        <w:rPr>
          <w:rFonts w:ascii="Book Antiqua" w:eastAsia="Book Antiqua" w:hAnsi="Book Antiqua" w:cs="Book Antiqua"/>
          <w:color w:val="000000"/>
        </w:rPr>
        <w:lastRenderedPageBreak/>
        <w:t>As a result of the ALP increase combined with high-</w:t>
      </w:r>
      <w:proofErr w:type="spellStart"/>
      <w:r w:rsidRPr="00803137">
        <w:rPr>
          <w:rFonts w:ascii="Book Antiqua" w:eastAsia="Book Antiqua" w:hAnsi="Book Antiqua" w:cs="Book Antiqua"/>
          <w:color w:val="000000"/>
        </w:rPr>
        <w:t>titre</w:t>
      </w:r>
      <w:proofErr w:type="spellEnd"/>
      <w:r w:rsidRPr="00803137">
        <w:rPr>
          <w:rFonts w:ascii="Book Antiqua" w:eastAsia="Book Antiqua" w:hAnsi="Book Antiqua" w:cs="Book Antiqua"/>
          <w:color w:val="000000"/>
        </w:rPr>
        <w:t xml:space="preserve"> anti-mitochondrial (AMA) positivity (1:640), the patient underwent a liver biopsy showing histological findings consistent with an initial phase (stage I in Scheuer and Ludwig classifications) of PBC. </w:t>
      </w:r>
    </w:p>
    <w:p w14:paraId="466F33F9" w14:textId="5958A69B" w:rsidR="00A77B3E" w:rsidRPr="00803137" w:rsidRDefault="0020640A" w:rsidP="00A93EE5">
      <w:pPr>
        <w:spacing w:line="360" w:lineRule="auto"/>
        <w:ind w:firstLineChars="200" w:firstLine="480"/>
        <w:jc w:val="both"/>
        <w:rPr>
          <w:rFonts w:ascii="Book Antiqua" w:eastAsia="Book Antiqua" w:hAnsi="Book Antiqua" w:cs="Book Antiqua"/>
          <w:color w:val="000000"/>
        </w:rPr>
      </w:pPr>
      <w:r w:rsidRPr="00803137">
        <w:rPr>
          <w:rFonts w:ascii="Book Antiqua" w:eastAsia="Book Antiqua" w:hAnsi="Book Antiqua" w:cs="Book Antiqua"/>
          <w:color w:val="000000"/>
        </w:rPr>
        <w:t>A case of AIH/PBC overlap syndrome</w:t>
      </w:r>
      <w:r w:rsidR="00365050" w:rsidRPr="00803137">
        <w:rPr>
          <w:rFonts w:ascii="Book Antiqua" w:eastAsia="Book Antiqua" w:hAnsi="Book Antiqua" w:cs="Book Antiqua"/>
          <w:color w:val="000000"/>
        </w:rPr>
        <w:t xml:space="preserve"> </w:t>
      </w:r>
      <w:r w:rsidRPr="00803137">
        <w:rPr>
          <w:rFonts w:ascii="Book Antiqua" w:eastAsia="Book Antiqua" w:hAnsi="Book Antiqua" w:cs="Book Antiqua"/>
          <w:color w:val="000000"/>
        </w:rPr>
        <w:t xml:space="preserve">has been </w:t>
      </w:r>
      <w:r w:rsidR="00365050" w:rsidRPr="00803137">
        <w:rPr>
          <w:rFonts w:ascii="Book Antiqua" w:eastAsia="Book Antiqua" w:hAnsi="Book Antiqua" w:cs="Book Antiqua"/>
          <w:color w:val="000000"/>
        </w:rPr>
        <w:t>described</w:t>
      </w:r>
      <w:r w:rsidRPr="00803137">
        <w:rPr>
          <w:rFonts w:ascii="Book Antiqua" w:eastAsia="Book Antiqua" w:hAnsi="Book Antiqua" w:cs="Book Antiqua"/>
          <w:color w:val="000000"/>
        </w:rPr>
        <w:t xml:space="preserve"> in </w:t>
      </w:r>
      <w:r w:rsidR="00365050" w:rsidRPr="00803137">
        <w:rPr>
          <w:rFonts w:ascii="Book Antiqua" w:eastAsia="Book Antiqua" w:hAnsi="Book Antiqua" w:cs="Book Antiqua"/>
          <w:color w:val="000000"/>
        </w:rPr>
        <w:t>a 57-year-old man suffering from hypertension, beta-thalassemia minor, and diabetes. He developed arthralgias, elevated liver enzymes and hyper</w:t>
      </w:r>
      <w:r w:rsidR="00365050" w:rsidRPr="00803137">
        <w:rPr>
          <w:rFonts w:ascii="Book Antiqua" w:hAnsi="Book Antiqua"/>
        </w:rPr>
        <w:t xml:space="preserve"> </w:t>
      </w:r>
      <w:proofErr w:type="spellStart"/>
      <w:r w:rsidR="00365050" w:rsidRPr="00803137">
        <w:rPr>
          <w:rFonts w:ascii="Book Antiqua" w:eastAsia="Book Antiqua" w:hAnsi="Book Antiqua" w:cs="Book Antiqua"/>
          <w:color w:val="000000"/>
        </w:rPr>
        <w:t>hyperferritinemia</w:t>
      </w:r>
      <w:proofErr w:type="spellEnd"/>
      <w:r w:rsidR="00365050" w:rsidRPr="00803137">
        <w:rPr>
          <w:rFonts w:ascii="Book Antiqua" w:eastAsia="Book Antiqua" w:hAnsi="Book Antiqua" w:cs="Book Antiqua"/>
          <w:color w:val="000000"/>
        </w:rPr>
        <w:t xml:space="preserve"> </w:t>
      </w:r>
      <w:r w:rsidR="00712B95" w:rsidRPr="00803137">
        <w:rPr>
          <w:rFonts w:ascii="Book Antiqua" w:eastAsia="Book Antiqua" w:hAnsi="Book Antiqua" w:cs="Book Antiqua"/>
          <w:color w:val="000000"/>
        </w:rPr>
        <w:t xml:space="preserve">one month </w:t>
      </w:r>
      <w:r w:rsidR="00365050" w:rsidRPr="00803137">
        <w:rPr>
          <w:rFonts w:ascii="Book Antiqua" w:eastAsia="Book Antiqua" w:hAnsi="Book Antiqua" w:cs="Book Antiqua"/>
          <w:color w:val="000000"/>
        </w:rPr>
        <w:t>after recovering from moderate COVID-19 disease</w:t>
      </w:r>
      <w:r w:rsidRPr="00803137">
        <w:rPr>
          <w:rFonts w:ascii="Book Antiqua" w:eastAsia="Book Antiqua" w:hAnsi="Book Antiqua" w:cs="Book Antiqua"/>
          <w:color w:val="000000"/>
        </w:rPr>
        <w:t>.</w:t>
      </w:r>
      <w:r w:rsidR="00365050" w:rsidRPr="00803137">
        <w:rPr>
          <w:rFonts w:ascii="Book Antiqua" w:eastAsia="Book Antiqua" w:hAnsi="Book Antiqua" w:cs="Book Antiqua"/>
          <w:color w:val="000000"/>
        </w:rPr>
        <w:t xml:space="preserve"> </w:t>
      </w:r>
      <w:r w:rsidRPr="00803137">
        <w:rPr>
          <w:rFonts w:ascii="Book Antiqua" w:eastAsia="Book Antiqua" w:hAnsi="Book Antiqua" w:cs="Book Antiqua"/>
          <w:color w:val="000000"/>
        </w:rPr>
        <w:t xml:space="preserve">Although a liver biopsy was not performed, the </w:t>
      </w:r>
      <w:r w:rsidR="00365050" w:rsidRPr="00803137">
        <w:rPr>
          <w:rFonts w:ascii="Book Antiqua" w:eastAsia="Book Antiqua" w:hAnsi="Book Antiqua" w:cs="Book Antiqua"/>
          <w:color w:val="000000"/>
        </w:rPr>
        <w:t xml:space="preserve">patient presented a concomitant seropositivity for AMA and anti-double-stranded DNA antibodies (anti-ds DNA) that </w:t>
      </w:r>
      <w:r w:rsidR="00365050" w:rsidRPr="00803137">
        <w:rPr>
          <w:rFonts w:ascii="Book Antiqua" w:eastAsia="Book Antiqua" w:hAnsi="Book Antiqua"/>
          <w:color w:val="000000"/>
        </w:rPr>
        <w:t xml:space="preserve">can </w:t>
      </w:r>
      <w:r w:rsidR="00365050" w:rsidRPr="00803137">
        <w:rPr>
          <w:rFonts w:ascii="Book Antiqua" w:hAnsi="Book Antiqua"/>
          <w:color w:val="212121"/>
          <w:shd w:val="clear" w:color="auto" w:fill="FFFFFF"/>
        </w:rPr>
        <w:t>be considered the serological profile of AIH/</w:t>
      </w:r>
      <w:proofErr w:type="gramStart"/>
      <w:r w:rsidR="00365050" w:rsidRPr="00803137">
        <w:rPr>
          <w:rFonts w:ascii="Book Antiqua" w:hAnsi="Book Antiqua"/>
          <w:color w:val="212121"/>
          <w:shd w:val="clear" w:color="auto" w:fill="FFFFFF"/>
        </w:rPr>
        <w:t>PBC</w:t>
      </w:r>
      <w:r w:rsidRPr="00803137">
        <w:rPr>
          <w:rFonts w:ascii="Book Antiqua" w:eastAsia="Book Antiqua" w:hAnsi="Book Antiqua"/>
          <w:color w:val="000000"/>
          <w:vertAlign w:val="superscript"/>
        </w:rPr>
        <w:t>[</w:t>
      </w:r>
      <w:proofErr w:type="gramEnd"/>
      <w:r w:rsidRPr="00803137">
        <w:rPr>
          <w:rFonts w:ascii="Book Antiqua" w:eastAsia="Book Antiqua" w:hAnsi="Book Antiqua"/>
          <w:color w:val="000000"/>
          <w:vertAlign w:val="superscript"/>
        </w:rPr>
        <w:t>32]</w:t>
      </w:r>
      <w:r w:rsidRPr="00803137">
        <w:rPr>
          <w:rFonts w:ascii="Book Antiqua" w:eastAsia="Book Antiqua" w:hAnsi="Book Antiqua"/>
          <w:color w:val="000000"/>
        </w:rPr>
        <w:t>.</w:t>
      </w:r>
    </w:p>
    <w:p w14:paraId="3329B4AB" w14:textId="4E2B2847" w:rsidR="00A77B3E" w:rsidRPr="00803137" w:rsidRDefault="0020640A" w:rsidP="00A93EE5">
      <w:pPr>
        <w:spacing w:line="360" w:lineRule="auto"/>
        <w:ind w:firstLineChars="200" w:firstLine="480"/>
        <w:jc w:val="both"/>
        <w:rPr>
          <w:rFonts w:ascii="Book Antiqua" w:hAnsi="Book Antiqua"/>
        </w:rPr>
      </w:pPr>
      <w:r w:rsidRPr="00803137">
        <w:rPr>
          <w:rFonts w:ascii="Book Antiqua" w:eastAsia="Book Antiqua" w:hAnsi="Book Antiqua" w:cs="Book Antiqua"/>
          <w:color w:val="000000"/>
        </w:rPr>
        <w:t xml:space="preserve">On the other hand, liver involvement has been frequently reported in COVID-19. Abnormal liver function test, mainly elevated ALT, hypoalbuminemia, and elevated </w:t>
      </w:r>
      <w:r w:rsidR="00A93EE5">
        <w:rPr>
          <w:rFonts w:ascii="Book Antiqua" w:eastAsia="Book Antiqua" w:hAnsi="Book Antiqua" w:cs="Book Antiqua"/>
          <w:color w:val="000000"/>
        </w:rPr>
        <w:t>GGT</w:t>
      </w:r>
      <w:r w:rsidRPr="00803137">
        <w:rPr>
          <w:rFonts w:ascii="Book Antiqua" w:eastAsia="Book Antiqua" w:hAnsi="Book Antiqua" w:cs="Book Antiqua"/>
          <w:color w:val="000000"/>
        </w:rPr>
        <w:t>, has been described in 14.8-53% of SARS-CoV-2 infected patients and up to 78% of those with severe manifestations of COVID-19 disease</w:t>
      </w:r>
      <w:r w:rsidRPr="00803137">
        <w:rPr>
          <w:rFonts w:ascii="Book Antiqua" w:eastAsia="Book Antiqua" w:hAnsi="Book Antiqua" w:cs="Book Antiqua"/>
          <w:color w:val="000000"/>
          <w:vertAlign w:val="superscript"/>
        </w:rPr>
        <w:t>[8]</w:t>
      </w:r>
      <w:r w:rsidRPr="00803137">
        <w:rPr>
          <w:rFonts w:ascii="Book Antiqua" w:eastAsia="Book Antiqua" w:hAnsi="Book Antiqua" w:cs="Book Antiqua"/>
          <w:color w:val="000000"/>
        </w:rPr>
        <w:t xml:space="preserve"> being independent risk factors for adverse clinical outcomes such as intensive care unit admission, use of invasive mechanical ventilation or longer hospital stay</w:t>
      </w:r>
      <w:r w:rsidRPr="00803137">
        <w:rPr>
          <w:rFonts w:ascii="Book Antiqua" w:eastAsia="Book Antiqua" w:hAnsi="Book Antiqua" w:cs="Book Antiqua"/>
          <w:color w:val="000000"/>
          <w:vertAlign w:val="superscript"/>
        </w:rPr>
        <w:t>[33]</w:t>
      </w:r>
      <w:r w:rsidRPr="00803137">
        <w:rPr>
          <w:rFonts w:ascii="Book Antiqua" w:eastAsia="Book Antiqua" w:hAnsi="Book Antiqua" w:cs="Book Antiqua"/>
          <w:color w:val="000000"/>
        </w:rPr>
        <w:t>.</w:t>
      </w:r>
    </w:p>
    <w:p w14:paraId="6204DC76" w14:textId="13ACBA35" w:rsidR="00A77B3E" w:rsidRPr="00803137" w:rsidRDefault="0020640A" w:rsidP="00A93EE5">
      <w:pPr>
        <w:spacing w:line="360" w:lineRule="auto"/>
        <w:ind w:firstLineChars="200" w:firstLine="480"/>
        <w:jc w:val="both"/>
        <w:rPr>
          <w:rFonts w:ascii="Book Antiqua" w:hAnsi="Book Antiqua"/>
        </w:rPr>
      </w:pPr>
      <w:r w:rsidRPr="00803137">
        <w:rPr>
          <w:rFonts w:ascii="Book Antiqua" w:eastAsia="Book Antiqua" w:hAnsi="Book Antiqua" w:cs="Book Antiqua"/>
          <w:color w:val="000000"/>
        </w:rPr>
        <w:t xml:space="preserve">The pathogenic mechanisms of liver injury during COVID-19 are not fully understood. SARS-CoV-2 cell entry is mediated by the interaction of the virus's spike (S) protein with the host </w:t>
      </w:r>
      <w:r w:rsidR="00A93EE5">
        <w:rPr>
          <w:rFonts w:ascii="Book Antiqua" w:hAnsi="Book Antiqua" w:cs="Book Antiqua" w:hint="eastAsia"/>
          <w:color w:val="000000"/>
          <w:lang w:eastAsia="zh-CN"/>
        </w:rPr>
        <w:t>a</w:t>
      </w:r>
      <w:r w:rsidR="00A93EE5" w:rsidRPr="00803137">
        <w:rPr>
          <w:rFonts w:ascii="Book Antiqua" w:eastAsia="Book Antiqua" w:hAnsi="Book Antiqua" w:cs="Book Antiqua"/>
          <w:color w:val="000000"/>
        </w:rPr>
        <w:t>ngiotensin-</w:t>
      </w:r>
      <w:r w:rsidR="00A93EE5" w:rsidRPr="00803137">
        <w:rPr>
          <w:rFonts w:ascii="Book Antiqua" w:hAnsi="Book Antiqua" w:cs="Book Antiqua"/>
          <w:color w:val="000000"/>
          <w:lang w:eastAsia="zh-CN"/>
        </w:rPr>
        <w:t>c</w:t>
      </w:r>
      <w:r w:rsidR="00A93EE5" w:rsidRPr="00803137">
        <w:rPr>
          <w:rFonts w:ascii="Book Antiqua" w:eastAsia="Book Antiqua" w:hAnsi="Book Antiqua" w:cs="Book Antiqua"/>
          <w:color w:val="000000"/>
        </w:rPr>
        <w:t xml:space="preserve">onverting </w:t>
      </w:r>
      <w:r w:rsidR="00A93EE5" w:rsidRPr="00803137">
        <w:rPr>
          <w:rFonts w:ascii="Book Antiqua" w:hAnsi="Book Antiqua" w:cs="Book Antiqua"/>
          <w:color w:val="000000"/>
          <w:lang w:eastAsia="zh-CN"/>
        </w:rPr>
        <w:t>e</w:t>
      </w:r>
      <w:r w:rsidR="00A93EE5" w:rsidRPr="00803137">
        <w:rPr>
          <w:rFonts w:ascii="Book Antiqua" w:eastAsia="Book Antiqua" w:hAnsi="Book Antiqua" w:cs="Book Antiqua"/>
          <w:color w:val="000000"/>
        </w:rPr>
        <w:t>nzyme 2</w:t>
      </w:r>
      <w:r w:rsidRPr="00803137">
        <w:rPr>
          <w:rFonts w:ascii="Book Antiqua" w:eastAsia="Book Antiqua" w:hAnsi="Book Antiqua" w:cs="Book Antiqua"/>
          <w:color w:val="000000"/>
        </w:rPr>
        <w:t xml:space="preserve"> receptor</w:t>
      </w:r>
      <w:r w:rsidR="00A93EE5">
        <w:rPr>
          <w:rFonts w:ascii="Book Antiqua" w:hAnsi="Book Antiqua" w:cs="Book Antiqua" w:hint="eastAsia"/>
          <w:color w:val="000000"/>
          <w:lang w:eastAsia="zh-CN"/>
        </w:rPr>
        <w:t xml:space="preserve"> (ACE2)</w:t>
      </w:r>
      <w:r w:rsidRPr="00803137">
        <w:rPr>
          <w:rFonts w:ascii="Book Antiqua" w:eastAsia="Book Antiqua" w:hAnsi="Book Antiqua" w:cs="Book Antiqua"/>
          <w:color w:val="000000"/>
        </w:rPr>
        <w:t xml:space="preserve">. S protein is then cleaved by the transmembrane serine protease 2, allowing the </w:t>
      </w:r>
      <w:proofErr w:type="spellStart"/>
      <w:r w:rsidRPr="00803137">
        <w:rPr>
          <w:rFonts w:ascii="Book Antiqua" w:eastAsia="Book Antiqua" w:hAnsi="Book Antiqua" w:cs="Book Antiqua"/>
          <w:color w:val="000000"/>
        </w:rPr>
        <w:t>internalisation</w:t>
      </w:r>
      <w:proofErr w:type="spellEnd"/>
      <w:r w:rsidRPr="00803137">
        <w:rPr>
          <w:rFonts w:ascii="Book Antiqua" w:eastAsia="Book Antiqua" w:hAnsi="Book Antiqua" w:cs="Book Antiqua"/>
          <w:color w:val="000000"/>
        </w:rPr>
        <w:t xml:space="preserve"> by endocytosis and the release of the viral genome from the </w:t>
      </w:r>
      <w:proofErr w:type="gramStart"/>
      <w:r w:rsidRPr="00803137">
        <w:rPr>
          <w:rFonts w:ascii="Book Antiqua" w:eastAsia="Book Antiqua" w:hAnsi="Book Antiqua" w:cs="Book Antiqua"/>
          <w:color w:val="000000"/>
        </w:rPr>
        <w:t>endosome</w:t>
      </w:r>
      <w:r w:rsidRPr="00803137">
        <w:rPr>
          <w:rFonts w:ascii="Book Antiqua" w:eastAsia="Book Antiqua" w:hAnsi="Book Antiqua" w:cs="Book Antiqua"/>
          <w:color w:val="000000"/>
          <w:vertAlign w:val="superscript"/>
        </w:rPr>
        <w:t>[</w:t>
      </w:r>
      <w:proofErr w:type="gramEnd"/>
      <w:r w:rsidRPr="00803137">
        <w:rPr>
          <w:rFonts w:ascii="Book Antiqua" w:eastAsia="Book Antiqua" w:hAnsi="Book Antiqua" w:cs="Book Antiqua"/>
          <w:color w:val="000000"/>
          <w:vertAlign w:val="superscript"/>
        </w:rPr>
        <w:t>10]</w:t>
      </w:r>
      <w:r w:rsidRPr="00803137">
        <w:rPr>
          <w:rFonts w:ascii="Book Antiqua" w:eastAsia="Book Antiqua" w:hAnsi="Book Antiqua" w:cs="Book Antiqua"/>
          <w:color w:val="000000"/>
        </w:rPr>
        <w:t xml:space="preserve">. The liver is a possible target for SARS-CoV-2 due to a high expression, almost in the same percentage of type 2 pneumocytes, of ACE2 receptors in </w:t>
      </w:r>
      <w:proofErr w:type="spellStart"/>
      <w:r w:rsidRPr="00803137">
        <w:rPr>
          <w:rFonts w:ascii="Book Antiqua" w:eastAsia="Book Antiqua" w:hAnsi="Book Antiqua" w:cs="Book Antiqua"/>
          <w:color w:val="000000"/>
        </w:rPr>
        <w:t>cholangiocytes</w:t>
      </w:r>
      <w:proofErr w:type="spellEnd"/>
      <w:r w:rsidRPr="00803137">
        <w:rPr>
          <w:rFonts w:ascii="Book Antiqua" w:eastAsia="Book Antiqua" w:hAnsi="Book Antiqua" w:cs="Book Antiqua"/>
          <w:color w:val="000000"/>
        </w:rPr>
        <w:t xml:space="preserve"> and, to a lesser extent, </w:t>
      </w:r>
      <w:proofErr w:type="gramStart"/>
      <w:r w:rsidRPr="00803137">
        <w:rPr>
          <w:rFonts w:ascii="Book Antiqua" w:eastAsia="Book Antiqua" w:hAnsi="Book Antiqua" w:cs="Book Antiqua"/>
          <w:color w:val="000000"/>
        </w:rPr>
        <w:t>hepatocytes</w:t>
      </w:r>
      <w:r w:rsidRPr="00803137">
        <w:rPr>
          <w:rFonts w:ascii="Book Antiqua" w:eastAsia="Book Antiqua" w:hAnsi="Book Antiqua" w:cs="Book Antiqua"/>
          <w:color w:val="000000"/>
          <w:vertAlign w:val="superscript"/>
        </w:rPr>
        <w:t>[</w:t>
      </w:r>
      <w:proofErr w:type="gramEnd"/>
      <w:r w:rsidRPr="00803137">
        <w:rPr>
          <w:rFonts w:ascii="Book Antiqua" w:eastAsia="Book Antiqua" w:hAnsi="Book Antiqua" w:cs="Book Antiqua"/>
          <w:color w:val="000000"/>
          <w:vertAlign w:val="superscript"/>
        </w:rPr>
        <w:t>34]</w:t>
      </w:r>
      <w:r w:rsidRPr="00803137">
        <w:rPr>
          <w:rFonts w:ascii="Book Antiqua" w:eastAsia="Book Antiqua" w:hAnsi="Book Antiqua" w:cs="Book Antiqua"/>
          <w:color w:val="000000"/>
        </w:rPr>
        <w:t xml:space="preserve">. </w:t>
      </w:r>
    </w:p>
    <w:p w14:paraId="6F8A7A9F" w14:textId="7267A284" w:rsidR="00A77B3E" w:rsidRPr="00803137" w:rsidRDefault="0020640A" w:rsidP="00373395">
      <w:pPr>
        <w:spacing w:line="360" w:lineRule="auto"/>
        <w:ind w:firstLineChars="200" w:firstLine="480"/>
        <w:jc w:val="both"/>
        <w:rPr>
          <w:rFonts w:ascii="Book Antiqua" w:hAnsi="Book Antiqua"/>
        </w:rPr>
      </w:pPr>
      <w:r w:rsidRPr="00803137">
        <w:rPr>
          <w:rFonts w:ascii="Book Antiqua" w:eastAsia="Book Antiqua" w:hAnsi="Book Antiqua" w:cs="Book Antiqua"/>
          <w:color w:val="000000"/>
        </w:rPr>
        <w:t xml:space="preserve">However, rather than direct cytotoxicity derived from active viral replication of SARS-CoV-2 in the liver, current data suggest that tissue injury is likely due to immune dysregulation or cytokine storm and development of </w:t>
      </w:r>
      <w:proofErr w:type="spellStart"/>
      <w:r w:rsidRPr="00803137">
        <w:rPr>
          <w:rFonts w:ascii="Book Antiqua" w:eastAsia="Book Antiqua" w:hAnsi="Book Antiqua" w:cs="Book Antiqua"/>
          <w:color w:val="000000"/>
        </w:rPr>
        <w:t>endotheliopathy</w:t>
      </w:r>
      <w:proofErr w:type="spellEnd"/>
      <w:r w:rsidRPr="00803137">
        <w:rPr>
          <w:rFonts w:ascii="Book Antiqua" w:eastAsia="Book Antiqua" w:hAnsi="Book Antiqua" w:cs="Book Antiqua"/>
          <w:color w:val="000000"/>
        </w:rPr>
        <w:t xml:space="preserve"> and </w:t>
      </w:r>
      <w:proofErr w:type="spellStart"/>
      <w:r w:rsidRPr="00803137">
        <w:rPr>
          <w:rFonts w:ascii="Book Antiqua" w:eastAsia="Book Antiqua" w:hAnsi="Book Antiqua" w:cs="Book Antiqua"/>
          <w:color w:val="000000"/>
        </w:rPr>
        <w:t>microthromboses</w:t>
      </w:r>
      <w:proofErr w:type="spellEnd"/>
      <w:r w:rsidRPr="00803137">
        <w:rPr>
          <w:rFonts w:ascii="Book Antiqua" w:eastAsia="Book Antiqua" w:hAnsi="Book Antiqua" w:cs="Book Antiqua"/>
          <w:color w:val="000000"/>
        </w:rPr>
        <w:t xml:space="preserve"> with hypoxic or </w:t>
      </w:r>
      <w:proofErr w:type="spellStart"/>
      <w:r w:rsidRPr="00803137">
        <w:rPr>
          <w:rFonts w:ascii="Book Antiqua" w:eastAsia="Book Antiqua" w:hAnsi="Book Antiqua" w:cs="Book Antiqua"/>
          <w:color w:val="000000"/>
        </w:rPr>
        <w:t>ischaemic</w:t>
      </w:r>
      <w:proofErr w:type="spellEnd"/>
      <w:r w:rsidRPr="00803137">
        <w:rPr>
          <w:rFonts w:ascii="Book Antiqua" w:eastAsia="Book Antiqua" w:hAnsi="Book Antiqua" w:cs="Book Antiqua"/>
          <w:color w:val="000000"/>
        </w:rPr>
        <w:t xml:space="preserve"> injury</w:t>
      </w:r>
      <w:r w:rsidRPr="00803137">
        <w:rPr>
          <w:rFonts w:ascii="Book Antiqua" w:eastAsia="Book Antiqua" w:hAnsi="Book Antiqua" w:cs="Book Antiqua"/>
          <w:color w:val="000000"/>
          <w:vertAlign w:val="superscript"/>
        </w:rPr>
        <w:t>[35,36]</w:t>
      </w:r>
      <w:r w:rsidRPr="00803137">
        <w:rPr>
          <w:rFonts w:ascii="Book Antiqua" w:eastAsia="Book Antiqua" w:hAnsi="Book Antiqua" w:cs="Book Antiqua"/>
          <w:color w:val="000000"/>
        </w:rPr>
        <w:t xml:space="preserve">. Exacerbation of underlying liver disease or drug-induced liver injury can also </w:t>
      </w:r>
      <w:proofErr w:type="gramStart"/>
      <w:r w:rsidR="00474455">
        <w:rPr>
          <w:rFonts w:ascii="Book Antiqua" w:eastAsia="Book Antiqua" w:hAnsi="Book Antiqua" w:cs="Book Antiqua"/>
          <w:color w:val="000000"/>
        </w:rPr>
        <w:t>contribute</w:t>
      </w:r>
      <w:r w:rsidRPr="00803137">
        <w:rPr>
          <w:rFonts w:ascii="Book Antiqua" w:eastAsia="Book Antiqua" w:hAnsi="Book Antiqua" w:cs="Book Antiqua"/>
          <w:color w:val="000000"/>
          <w:vertAlign w:val="superscript"/>
        </w:rPr>
        <w:t>[</w:t>
      </w:r>
      <w:proofErr w:type="gramEnd"/>
      <w:r w:rsidRPr="00803137">
        <w:rPr>
          <w:rFonts w:ascii="Book Antiqua" w:eastAsia="Book Antiqua" w:hAnsi="Book Antiqua" w:cs="Book Antiqua"/>
          <w:color w:val="000000"/>
          <w:vertAlign w:val="superscript"/>
        </w:rPr>
        <w:t>37,38]</w:t>
      </w:r>
      <w:r w:rsidRPr="00803137">
        <w:rPr>
          <w:rFonts w:ascii="Book Antiqua" w:eastAsia="Book Antiqua" w:hAnsi="Book Antiqua" w:cs="Book Antiqua"/>
          <w:color w:val="000000"/>
        </w:rPr>
        <w:t>.</w:t>
      </w:r>
    </w:p>
    <w:p w14:paraId="2E8F2B36" w14:textId="77777777" w:rsidR="00A77B3E" w:rsidRPr="00803137" w:rsidRDefault="00A77B3E" w:rsidP="00803137">
      <w:pPr>
        <w:spacing w:line="360" w:lineRule="auto"/>
        <w:jc w:val="both"/>
        <w:rPr>
          <w:rFonts w:ascii="Book Antiqua" w:hAnsi="Book Antiqua"/>
        </w:rPr>
      </w:pPr>
    </w:p>
    <w:p w14:paraId="45797D6D" w14:textId="77777777"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b/>
          <w:bCs/>
          <w:caps/>
          <w:color w:val="000000"/>
          <w:u w:val="single"/>
        </w:rPr>
        <w:lastRenderedPageBreak/>
        <w:t>AILDs following SARS-CoV-2 vaccines</w:t>
      </w:r>
    </w:p>
    <w:p w14:paraId="60CD8B06" w14:textId="2363D4AC"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color w:val="000000"/>
        </w:rPr>
        <w:t>Given the dramatic socio-economical effect of the pandemic, vaccines against SARS-CoV-2 have been rapidly developed. In December 2020, two mRNA vaccines (BNT 162b2 Pfizer-</w:t>
      </w:r>
      <w:proofErr w:type="gramStart"/>
      <w:r w:rsidRPr="00803137">
        <w:rPr>
          <w:rFonts w:ascii="Book Antiqua" w:eastAsia="Book Antiqua" w:hAnsi="Book Antiqua" w:cs="Book Antiqua"/>
          <w:color w:val="000000"/>
        </w:rPr>
        <w:t>BioNTech</w:t>
      </w:r>
      <w:r w:rsidRPr="00803137">
        <w:rPr>
          <w:rFonts w:ascii="Book Antiqua" w:eastAsia="Book Antiqua" w:hAnsi="Book Antiqua" w:cs="Book Antiqua"/>
          <w:color w:val="000000"/>
          <w:vertAlign w:val="superscript"/>
        </w:rPr>
        <w:t>[</w:t>
      </w:r>
      <w:proofErr w:type="gramEnd"/>
      <w:r w:rsidRPr="00803137">
        <w:rPr>
          <w:rFonts w:ascii="Book Antiqua" w:eastAsia="Book Antiqua" w:hAnsi="Book Antiqua" w:cs="Book Antiqua"/>
          <w:color w:val="000000"/>
          <w:vertAlign w:val="superscript"/>
        </w:rPr>
        <w:t>39]</w:t>
      </w:r>
      <w:r w:rsidRPr="00803137">
        <w:rPr>
          <w:rFonts w:ascii="Book Antiqua" w:eastAsia="Book Antiqua" w:hAnsi="Book Antiqua" w:cs="Book Antiqua"/>
          <w:color w:val="000000"/>
        </w:rPr>
        <w:t xml:space="preserve"> and mRNA-1273 Moderna</w:t>
      </w:r>
      <w:r w:rsidRPr="00803137">
        <w:rPr>
          <w:rFonts w:ascii="Book Antiqua" w:eastAsia="Book Antiqua" w:hAnsi="Book Antiqua" w:cs="Book Antiqua"/>
          <w:color w:val="000000"/>
          <w:vertAlign w:val="superscript"/>
        </w:rPr>
        <w:t>[40]</w:t>
      </w:r>
      <w:r w:rsidRPr="00803137">
        <w:rPr>
          <w:rFonts w:ascii="Book Antiqua" w:eastAsia="Book Antiqua" w:hAnsi="Book Antiqua" w:cs="Book Antiqua"/>
          <w:color w:val="000000"/>
        </w:rPr>
        <w:t>) and one adenovirus (ADV) vector-based vaccine (ChAdOx1 nCOV-19 Oxford University/Astra Zeneca)</w:t>
      </w:r>
      <w:r w:rsidRPr="00803137">
        <w:rPr>
          <w:rFonts w:ascii="Book Antiqua" w:eastAsia="Book Antiqua" w:hAnsi="Book Antiqua" w:cs="Book Antiqua"/>
          <w:color w:val="000000"/>
          <w:vertAlign w:val="superscript"/>
        </w:rPr>
        <w:t>[41]</w:t>
      </w:r>
      <w:r w:rsidRPr="00803137">
        <w:rPr>
          <w:rFonts w:ascii="Book Antiqua" w:eastAsia="Book Antiqua" w:hAnsi="Book Antiqua" w:cs="Book Antiqua"/>
          <w:color w:val="000000"/>
        </w:rPr>
        <w:t xml:space="preserve"> obtained approval under Emergency Use Listing from the most important drug regulatory agencies. As of October </w:t>
      </w:r>
      <w:r w:rsidR="00373395">
        <w:rPr>
          <w:rFonts w:ascii="Book Antiqua" w:hAnsi="Book Antiqua" w:cs="Book Antiqua" w:hint="eastAsia"/>
          <w:color w:val="000000"/>
          <w:lang w:eastAsia="zh-CN"/>
        </w:rPr>
        <w:t xml:space="preserve">31, </w:t>
      </w:r>
      <w:r w:rsidRPr="00803137">
        <w:rPr>
          <w:rFonts w:ascii="Book Antiqua" w:eastAsia="Book Antiqua" w:hAnsi="Book Antiqua" w:cs="Book Antiqua"/>
          <w:color w:val="000000"/>
        </w:rPr>
        <w:t xml:space="preserve">2022, approximately 68% of the global population has received at least one dose of the anti-SARS-CoV-2 vaccine, with 12.9 billion doses being administered </w:t>
      </w:r>
      <w:proofErr w:type="gramStart"/>
      <w:r w:rsidRPr="00803137">
        <w:rPr>
          <w:rFonts w:ascii="Book Antiqua" w:eastAsia="Book Antiqua" w:hAnsi="Book Antiqua" w:cs="Book Antiqua"/>
          <w:color w:val="000000"/>
        </w:rPr>
        <w:t>worldwide</w:t>
      </w:r>
      <w:r w:rsidRPr="00803137">
        <w:rPr>
          <w:rFonts w:ascii="Book Antiqua" w:eastAsia="Book Antiqua" w:hAnsi="Book Antiqua" w:cs="Book Antiqua"/>
          <w:color w:val="000000"/>
          <w:vertAlign w:val="superscript"/>
        </w:rPr>
        <w:t>[</w:t>
      </w:r>
      <w:proofErr w:type="gramEnd"/>
      <w:r w:rsidRPr="00803137">
        <w:rPr>
          <w:rFonts w:ascii="Book Antiqua" w:eastAsia="Book Antiqua" w:hAnsi="Book Antiqua" w:cs="Book Antiqua"/>
          <w:color w:val="000000"/>
          <w:vertAlign w:val="superscript"/>
        </w:rPr>
        <w:t>42]</w:t>
      </w:r>
      <w:r w:rsidRPr="00803137">
        <w:rPr>
          <w:rFonts w:ascii="Book Antiqua" w:eastAsia="Book Antiqua" w:hAnsi="Book Antiqua" w:cs="Book Antiqua"/>
          <w:color w:val="000000"/>
        </w:rPr>
        <w:t xml:space="preserve">. </w:t>
      </w:r>
    </w:p>
    <w:p w14:paraId="485B4982" w14:textId="77777777" w:rsidR="00A77B3E" w:rsidRPr="00803137" w:rsidRDefault="0020640A" w:rsidP="00373395">
      <w:pPr>
        <w:spacing w:line="360" w:lineRule="auto"/>
        <w:ind w:firstLineChars="200" w:firstLine="480"/>
        <w:jc w:val="both"/>
        <w:rPr>
          <w:rFonts w:ascii="Book Antiqua" w:hAnsi="Book Antiqua"/>
        </w:rPr>
      </w:pPr>
      <w:r w:rsidRPr="00803137">
        <w:rPr>
          <w:rFonts w:ascii="Book Antiqua" w:eastAsia="Book Antiqua" w:hAnsi="Book Antiqua" w:cs="Book Antiqua"/>
          <w:color w:val="000000"/>
        </w:rPr>
        <w:t xml:space="preserve">Both the mRNA and ADV vaccines encode the intracellular production of the SARS-CoV-2 spike protein, the primary target for </w:t>
      </w:r>
      <w:proofErr w:type="spellStart"/>
      <w:r w:rsidRPr="00803137">
        <w:rPr>
          <w:rFonts w:ascii="Book Antiqua" w:eastAsia="Book Antiqua" w:hAnsi="Book Antiqua" w:cs="Book Antiqua"/>
          <w:color w:val="000000"/>
        </w:rPr>
        <w:t>neutralising</w:t>
      </w:r>
      <w:proofErr w:type="spellEnd"/>
      <w:r w:rsidRPr="00803137">
        <w:rPr>
          <w:rFonts w:ascii="Book Antiqua" w:eastAsia="Book Antiqua" w:hAnsi="Book Antiqua" w:cs="Book Antiqua"/>
          <w:color w:val="000000"/>
        </w:rPr>
        <w:t xml:space="preserve"> antibodies generated from natural infection and triggering both innate and adaptive responses. </w:t>
      </w:r>
      <w:r w:rsidRPr="00373395">
        <w:rPr>
          <w:rFonts w:ascii="Book Antiqua" w:eastAsia="Book Antiqua" w:hAnsi="Book Antiqua" w:cs="Book Antiqua"/>
          <w:i/>
          <w:color w:val="000000"/>
        </w:rPr>
        <w:t>Via</w:t>
      </w:r>
      <w:r w:rsidRPr="00803137">
        <w:rPr>
          <w:rFonts w:ascii="Book Antiqua" w:eastAsia="Book Antiqua" w:hAnsi="Book Antiqua" w:cs="Book Antiqua"/>
          <w:color w:val="000000"/>
        </w:rPr>
        <w:t xml:space="preserve"> their recognition by innate intracellular sensors, including toll-like receptors 3, 7, 9 and inflammasome components, vaccines stimulate innate immunity through cellular activation and consequent release of interferon I or other pro-inflammatory cytokines, thus promoting differentiation of CD4+ and CD8+ T cells into effector and memory subsets</w:t>
      </w:r>
      <w:r w:rsidRPr="00803137">
        <w:rPr>
          <w:rFonts w:ascii="Book Antiqua" w:eastAsia="Book Antiqua" w:hAnsi="Book Antiqua" w:cs="Book Antiqua"/>
          <w:color w:val="000000"/>
          <w:vertAlign w:val="superscript"/>
        </w:rPr>
        <w:t>[43]</w:t>
      </w:r>
      <w:r w:rsidRPr="00803137">
        <w:rPr>
          <w:rFonts w:ascii="Book Antiqua" w:eastAsia="Book Antiqua" w:hAnsi="Book Antiqua" w:cs="Book Antiqua"/>
          <w:color w:val="000000"/>
        </w:rPr>
        <w:t xml:space="preserve">. </w:t>
      </w:r>
    </w:p>
    <w:p w14:paraId="711FE261" w14:textId="77777777" w:rsidR="00A77B3E" w:rsidRPr="00803137" w:rsidRDefault="0020640A" w:rsidP="00373395">
      <w:pPr>
        <w:spacing w:line="360" w:lineRule="auto"/>
        <w:ind w:firstLineChars="200" w:firstLine="480"/>
        <w:jc w:val="both"/>
        <w:rPr>
          <w:rFonts w:ascii="Book Antiqua" w:hAnsi="Book Antiqua"/>
        </w:rPr>
      </w:pPr>
      <w:r w:rsidRPr="00803137">
        <w:rPr>
          <w:rFonts w:ascii="Book Antiqua" w:eastAsia="Book Antiqua" w:hAnsi="Book Antiqua" w:cs="Book Antiqua"/>
          <w:color w:val="000000"/>
        </w:rPr>
        <w:t xml:space="preserve">Although the safety profiles of all vaccines have been extensively studied in large placebo-controlled trials, after their widespread diffusion, case reports and case series describing a range of liver diseases following COVID-19 vaccination started to </w:t>
      </w:r>
      <w:proofErr w:type="gramStart"/>
      <w:r w:rsidRPr="00803137">
        <w:rPr>
          <w:rFonts w:ascii="Book Antiqua" w:eastAsia="Book Antiqua" w:hAnsi="Book Antiqua" w:cs="Book Antiqua"/>
          <w:color w:val="000000"/>
        </w:rPr>
        <w:t>emerge</w:t>
      </w:r>
      <w:r w:rsidRPr="00803137">
        <w:rPr>
          <w:rFonts w:ascii="Book Antiqua" w:eastAsia="Book Antiqua" w:hAnsi="Book Antiqua" w:cs="Book Antiqua"/>
          <w:color w:val="000000"/>
          <w:vertAlign w:val="superscript"/>
        </w:rPr>
        <w:t>[</w:t>
      </w:r>
      <w:proofErr w:type="gramEnd"/>
      <w:r w:rsidRPr="00803137">
        <w:rPr>
          <w:rFonts w:ascii="Book Antiqua" w:eastAsia="Book Antiqua" w:hAnsi="Book Antiqua" w:cs="Book Antiqua"/>
          <w:color w:val="000000"/>
          <w:vertAlign w:val="superscript"/>
        </w:rPr>
        <w:t>44]</w:t>
      </w:r>
      <w:r w:rsidRPr="00803137">
        <w:rPr>
          <w:rFonts w:ascii="Book Antiqua" w:eastAsia="Book Antiqua" w:hAnsi="Book Antiqua" w:cs="Book Antiqua"/>
          <w:color w:val="000000"/>
        </w:rPr>
        <w:t xml:space="preserve">. </w:t>
      </w:r>
    </w:p>
    <w:p w14:paraId="6F3CA17D" w14:textId="49DE5DF1" w:rsidR="00A77B3E" w:rsidRPr="00803137" w:rsidRDefault="0020640A" w:rsidP="00373395">
      <w:pPr>
        <w:spacing w:line="360" w:lineRule="auto"/>
        <w:ind w:firstLineChars="200" w:firstLine="480"/>
        <w:jc w:val="both"/>
        <w:rPr>
          <w:rFonts w:ascii="Book Antiqua" w:hAnsi="Book Antiqua"/>
        </w:rPr>
      </w:pPr>
      <w:r w:rsidRPr="00803137">
        <w:rPr>
          <w:rFonts w:ascii="Book Antiqua" w:eastAsia="Book Antiqua" w:hAnsi="Book Antiqua" w:cs="Book Antiqua"/>
          <w:color w:val="000000"/>
        </w:rPr>
        <w:t xml:space="preserve">In the summer of 2021, Bril </w:t>
      </w:r>
      <w:r w:rsidRPr="00803137">
        <w:rPr>
          <w:rFonts w:ascii="Book Antiqua" w:eastAsia="Book Antiqua" w:hAnsi="Book Antiqua" w:cs="Book Antiqua"/>
          <w:i/>
          <w:iCs/>
          <w:color w:val="000000"/>
        </w:rPr>
        <w:t xml:space="preserve">et </w:t>
      </w:r>
      <w:proofErr w:type="gramStart"/>
      <w:r w:rsidRPr="00803137">
        <w:rPr>
          <w:rFonts w:ascii="Book Antiqua" w:eastAsia="Book Antiqua" w:hAnsi="Book Antiqua" w:cs="Book Antiqua"/>
          <w:i/>
          <w:iCs/>
          <w:color w:val="000000"/>
        </w:rPr>
        <w:t>al</w:t>
      </w:r>
      <w:r w:rsidR="00373395" w:rsidRPr="00803137">
        <w:rPr>
          <w:rFonts w:ascii="Book Antiqua" w:eastAsia="Book Antiqua" w:hAnsi="Book Antiqua" w:cs="Book Antiqua"/>
          <w:color w:val="000000"/>
          <w:vertAlign w:val="superscript"/>
        </w:rPr>
        <w:t>[</w:t>
      </w:r>
      <w:proofErr w:type="gramEnd"/>
      <w:r w:rsidR="00373395" w:rsidRPr="00803137">
        <w:rPr>
          <w:rFonts w:ascii="Book Antiqua" w:eastAsia="Book Antiqua" w:hAnsi="Book Antiqua" w:cs="Book Antiqua"/>
          <w:color w:val="000000"/>
          <w:vertAlign w:val="superscript"/>
        </w:rPr>
        <w:t>45]</w:t>
      </w:r>
      <w:r w:rsidRPr="00803137">
        <w:rPr>
          <w:rFonts w:ascii="Book Antiqua" w:eastAsia="Book Antiqua" w:hAnsi="Book Antiqua" w:cs="Book Antiqua"/>
          <w:color w:val="000000"/>
        </w:rPr>
        <w:t xml:space="preserve"> first described an AIH-like syndrome developed after vaccination against SARS-CoV-2</w:t>
      </w:r>
      <w:r w:rsidRPr="00803137">
        <w:rPr>
          <w:rFonts w:ascii="Book Antiqua" w:eastAsia="Book Antiqua" w:hAnsi="Book Antiqua" w:cs="Book Antiqua"/>
          <w:color w:val="000000"/>
          <w:vertAlign w:val="superscript"/>
        </w:rPr>
        <w:t>[45]</w:t>
      </w:r>
      <w:r w:rsidRPr="00803137">
        <w:rPr>
          <w:rFonts w:ascii="Book Antiqua" w:eastAsia="Book Antiqua" w:hAnsi="Book Antiqua" w:cs="Book Antiqua"/>
          <w:color w:val="000000"/>
        </w:rPr>
        <w:t xml:space="preserve">. </w:t>
      </w:r>
      <w:r w:rsidR="008A1531" w:rsidRPr="00803137">
        <w:rPr>
          <w:rFonts w:ascii="Book Antiqua" w:eastAsia="Book Antiqua" w:hAnsi="Book Antiqua" w:cs="Book Antiqua"/>
          <w:color w:val="000000"/>
        </w:rPr>
        <w:t>AIH</w:t>
      </w:r>
      <w:r w:rsidRPr="00803137">
        <w:rPr>
          <w:rFonts w:ascii="Book Antiqua" w:eastAsia="Book Antiqua" w:hAnsi="Book Antiqua" w:cs="Book Antiqua"/>
          <w:color w:val="000000"/>
        </w:rPr>
        <w:t xml:space="preserve"> is an inflammatory disease of the liver </w:t>
      </w:r>
      <w:proofErr w:type="spellStart"/>
      <w:r w:rsidRPr="00803137">
        <w:rPr>
          <w:rFonts w:ascii="Book Antiqua" w:eastAsia="Book Antiqua" w:hAnsi="Book Antiqua" w:cs="Book Antiqua"/>
          <w:color w:val="000000"/>
        </w:rPr>
        <w:t>characterised</w:t>
      </w:r>
      <w:proofErr w:type="spellEnd"/>
      <w:r w:rsidRPr="00803137">
        <w:rPr>
          <w:rFonts w:ascii="Book Antiqua" w:eastAsia="Book Antiqua" w:hAnsi="Book Antiqua" w:cs="Book Antiqua"/>
          <w:color w:val="000000"/>
        </w:rPr>
        <w:t xml:space="preserve"> by circulating autoantibodies, mainly ANA, elevated serum globulin levels, specific histological alterations and response to immunosuppressive therapy. The clinical picture is non-specific and </w:t>
      </w:r>
      <w:r w:rsidR="00474455" w:rsidRPr="00803137">
        <w:rPr>
          <w:rFonts w:ascii="Book Antiqua" w:eastAsia="Book Antiqua" w:hAnsi="Book Antiqua" w:cs="Book Antiqua"/>
          <w:color w:val="000000"/>
        </w:rPr>
        <w:t>var</w:t>
      </w:r>
      <w:r w:rsidR="00474455">
        <w:rPr>
          <w:rFonts w:ascii="Book Antiqua" w:eastAsia="Book Antiqua" w:hAnsi="Book Antiqua" w:cs="Book Antiqua"/>
          <w:color w:val="000000"/>
        </w:rPr>
        <w:t>ies</w:t>
      </w:r>
      <w:r w:rsidR="00474455" w:rsidRPr="00803137">
        <w:rPr>
          <w:rFonts w:ascii="Book Antiqua" w:eastAsia="Book Antiqua" w:hAnsi="Book Antiqua" w:cs="Book Antiqua"/>
          <w:color w:val="000000"/>
        </w:rPr>
        <w:t xml:space="preserve"> </w:t>
      </w:r>
      <w:r w:rsidRPr="00803137">
        <w:rPr>
          <w:rFonts w:ascii="Book Antiqua" w:eastAsia="Book Antiqua" w:hAnsi="Book Antiqua" w:cs="Book Antiqua"/>
          <w:color w:val="000000"/>
        </w:rPr>
        <w:t xml:space="preserve">among patients, ranging from asymptomatic liver enzyme elevation to </w:t>
      </w:r>
      <w:r w:rsidR="00365050" w:rsidRPr="00803137">
        <w:rPr>
          <w:rFonts w:ascii="Book Antiqua" w:eastAsia="Book Antiqua" w:hAnsi="Book Antiqua" w:cs="Book Antiqua"/>
          <w:color w:val="000000"/>
        </w:rPr>
        <w:t>acute liver</w:t>
      </w:r>
      <w:r w:rsidRPr="00803137">
        <w:rPr>
          <w:rFonts w:ascii="Book Antiqua" w:eastAsia="Book Antiqua" w:hAnsi="Book Antiqua" w:cs="Book Antiqua"/>
          <w:color w:val="000000"/>
        </w:rPr>
        <w:t xml:space="preserve"> </w:t>
      </w:r>
      <w:proofErr w:type="gramStart"/>
      <w:r w:rsidRPr="00803137">
        <w:rPr>
          <w:rFonts w:ascii="Book Antiqua" w:eastAsia="Book Antiqua" w:hAnsi="Book Antiqua" w:cs="Book Antiqua"/>
          <w:color w:val="000000"/>
        </w:rPr>
        <w:t>failure</w:t>
      </w:r>
      <w:r w:rsidRPr="00803137">
        <w:rPr>
          <w:rFonts w:ascii="Book Antiqua" w:eastAsia="Book Antiqua" w:hAnsi="Book Antiqua" w:cs="Book Antiqua"/>
          <w:color w:val="000000"/>
          <w:vertAlign w:val="superscript"/>
        </w:rPr>
        <w:t>[</w:t>
      </w:r>
      <w:proofErr w:type="gramEnd"/>
      <w:r w:rsidRPr="00803137">
        <w:rPr>
          <w:rFonts w:ascii="Book Antiqua" w:eastAsia="Book Antiqua" w:hAnsi="Book Antiqua" w:cs="Book Antiqua"/>
          <w:color w:val="000000"/>
          <w:vertAlign w:val="superscript"/>
        </w:rPr>
        <w:t>46]</w:t>
      </w:r>
      <w:r w:rsidRPr="00803137">
        <w:rPr>
          <w:rFonts w:ascii="Book Antiqua" w:eastAsia="Book Antiqua" w:hAnsi="Book Antiqua" w:cs="Book Antiqua"/>
          <w:color w:val="000000"/>
        </w:rPr>
        <w:t xml:space="preserve">. SARS-CoV-2 vaccination has also been linked to other forms of immune-mediated liver injury, such as AIH-PBC overlap </w:t>
      </w:r>
      <w:proofErr w:type="gramStart"/>
      <w:r w:rsidRPr="00803137">
        <w:rPr>
          <w:rFonts w:ascii="Book Antiqua" w:eastAsia="Book Antiqua" w:hAnsi="Book Antiqua" w:cs="Book Antiqua"/>
          <w:color w:val="000000"/>
        </w:rPr>
        <w:t>syndrome</w:t>
      </w:r>
      <w:r w:rsidRPr="00803137">
        <w:rPr>
          <w:rFonts w:ascii="Book Antiqua" w:eastAsia="Book Antiqua" w:hAnsi="Book Antiqua" w:cs="Book Antiqua"/>
          <w:color w:val="000000"/>
          <w:vertAlign w:val="superscript"/>
        </w:rPr>
        <w:t>[</w:t>
      </w:r>
      <w:proofErr w:type="gramEnd"/>
      <w:r w:rsidRPr="00803137">
        <w:rPr>
          <w:rFonts w:ascii="Book Antiqua" w:eastAsia="Book Antiqua" w:hAnsi="Book Antiqua" w:cs="Book Antiqua"/>
          <w:color w:val="000000"/>
          <w:vertAlign w:val="superscript"/>
        </w:rPr>
        <w:t>47]</w:t>
      </w:r>
      <w:r w:rsidRPr="00803137">
        <w:rPr>
          <w:rFonts w:ascii="Book Antiqua" w:eastAsia="Book Antiqua" w:hAnsi="Book Antiqua" w:cs="Book Antiqua"/>
          <w:color w:val="000000"/>
        </w:rPr>
        <w:t xml:space="preserve"> or a specific CD8+ T-cell-dominant hepatitis</w:t>
      </w:r>
      <w:r w:rsidRPr="00803137">
        <w:rPr>
          <w:rFonts w:ascii="Book Antiqua" w:eastAsia="Book Antiqua" w:hAnsi="Book Antiqua" w:cs="Book Antiqua"/>
          <w:color w:val="000000"/>
          <w:vertAlign w:val="superscript"/>
        </w:rPr>
        <w:t>[48]</w:t>
      </w:r>
      <w:r w:rsidRPr="00803137">
        <w:rPr>
          <w:rFonts w:ascii="Book Antiqua" w:eastAsia="Book Antiqua" w:hAnsi="Book Antiqua" w:cs="Book Antiqua"/>
          <w:color w:val="000000"/>
        </w:rPr>
        <w:t xml:space="preserve">. </w:t>
      </w:r>
    </w:p>
    <w:p w14:paraId="040C3B2A" w14:textId="77777777" w:rsidR="00A77B3E" w:rsidRPr="00373395" w:rsidRDefault="0020640A" w:rsidP="00373395">
      <w:pPr>
        <w:spacing w:line="360" w:lineRule="auto"/>
        <w:ind w:firstLineChars="200" w:firstLine="480"/>
        <w:jc w:val="both"/>
        <w:rPr>
          <w:rFonts w:ascii="Book Antiqua" w:hAnsi="Book Antiqua"/>
        </w:rPr>
      </w:pPr>
      <w:r w:rsidRPr="00373395">
        <w:rPr>
          <w:rFonts w:ascii="Book Antiqua" w:eastAsia="Book Antiqua" w:hAnsi="Book Antiqua" w:cs="Book Antiqua"/>
          <w:color w:val="000000"/>
        </w:rPr>
        <w:t xml:space="preserve">Cases of </w:t>
      </w:r>
      <w:r w:rsidRPr="00373395">
        <w:rPr>
          <w:rFonts w:ascii="Book Antiqua" w:eastAsia="Book Antiqua" w:hAnsi="Book Antiqua" w:cs="Book Antiqua"/>
          <w:i/>
          <w:iCs/>
          <w:color w:val="000000"/>
        </w:rPr>
        <w:t>de novo</w:t>
      </w:r>
      <w:r w:rsidRPr="00373395">
        <w:rPr>
          <w:rFonts w:ascii="Book Antiqua" w:eastAsia="Book Antiqua" w:hAnsi="Book Antiqua" w:cs="Book Antiqua"/>
          <w:color w:val="000000"/>
        </w:rPr>
        <w:t xml:space="preserve"> AIH or vaccine-induced AIH relapse after vaccination against SARS-CoV-2 are reported in </w:t>
      </w:r>
      <w:r w:rsidRPr="00373395">
        <w:rPr>
          <w:rFonts w:ascii="Book Antiqua" w:eastAsia="Book Antiqua" w:hAnsi="Book Antiqua" w:cs="Book Antiqua"/>
          <w:bCs/>
          <w:color w:val="000000"/>
        </w:rPr>
        <w:t>Table 1</w:t>
      </w:r>
      <w:r w:rsidRPr="00373395">
        <w:rPr>
          <w:rFonts w:ascii="Book Antiqua" w:eastAsia="Book Antiqua" w:hAnsi="Book Antiqua" w:cs="Book Antiqua"/>
          <w:color w:val="000000"/>
          <w:vertAlign w:val="superscript"/>
        </w:rPr>
        <w:t>[45,49–78]</w:t>
      </w:r>
      <w:r w:rsidRPr="00373395">
        <w:rPr>
          <w:rFonts w:ascii="Book Antiqua" w:eastAsia="Book Antiqua" w:hAnsi="Book Antiqua" w:cs="Book Antiqua"/>
          <w:color w:val="000000"/>
        </w:rPr>
        <w:t xml:space="preserve">. A summary of patient information and disease </w:t>
      </w:r>
      <w:r w:rsidRPr="00373395">
        <w:rPr>
          <w:rFonts w:ascii="Book Antiqua" w:eastAsia="Book Antiqua" w:hAnsi="Book Antiqua" w:cs="Book Antiqua"/>
          <w:color w:val="000000"/>
        </w:rPr>
        <w:lastRenderedPageBreak/>
        <w:t xml:space="preserve">presentation is shown in </w:t>
      </w:r>
      <w:r w:rsidRPr="00373395">
        <w:rPr>
          <w:rFonts w:ascii="Book Antiqua" w:eastAsia="Book Antiqua" w:hAnsi="Book Antiqua" w:cs="Book Antiqua"/>
          <w:bCs/>
          <w:color w:val="000000"/>
        </w:rPr>
        <w:t xml:space="preserve">Table 2. </w:t>
      </w:r>
      <w:r w:rsidRPr="00373395">
        <w:rPr>
          <w:rFonts w:ascii="Book Antiqua" w:eastAsia="Book Antiqua" w:hAnsi="Book Antiqua" w:cs="Book Antiqua"/>
          <w:color w:val="000000"/>
        </w:rPr>
        <w:t xml:space="preserve">Laboratory data, treatment, and outcome are reported in </w:t>
      </w:r>
      <w:r w:rsidRPr="00373395">
        <w:rPr>
          <w:rFonts w:ascii="Book Antiqua" w:eastAsia="Book Antiqua" w:hAnsi="Book Antiqua" w:cs="Book Antiqua"/>
          <w:bCs/>
          <w:color w:val="000000"/>
        </w:rPr>
        <w:t>Table 3</w:t>
      </w:r>
      <w:r w:rsidRPr="00373395">
        <w:rPr>
          <w:rFonts w:ascii="Book Antiqua" w:eastAsia="Book Antiqua" w:hAnsi="Book Antiqua" w:cs="Book Antiqua"/>
          <w:color w:val="000000"/>
        </w:rPr>
        <w:t xml:space="preserve">. </w:t>
      </w:r>
    </w:p>
    <w:p w14:paraId="64466C62" w14:textId="77777777" w:rsidR="00A77B3E" w:rsidRPr="00803137" w:rsidRDefault="0020640A" w:rsidP="00373395">
      <w:pPr>
        <w:spacing w:line="360" w:lineRule="auto"/>
        <w:ind w:firstLineChars="200" w:firstLine="480"/>
        <w:jc w:val="both"/>
        <w:rPr>
          <w:rFonts w:ascii="Book Antiqua" w:hAnsi="Book Antiqua"/>
        </w:rPr>
      </w:pPr>
      <w:r w:rsidRPr="00803137">
        <w:rPr>
          <w:rFonts w:ascii="Book Antiqua" w:eastAsia="Book Antiqua" w:hAnsi="Book Antiqua" w:cs="Book Antiqua"/>
          <w:color w:val="000000"/>
        </w:rPr>
        <w:t xml:space="preserve">Most patients (83%) were female, with a mean age of 58.7 years (range 27-82). In 25 patients, race and ethnicity were not specified, whereas, among the remaining cases, 11 patients were Caucasian, three were Asian, and 1 was Arabic. Seventeen patients (42.5%) had a history of either liver (6) or autoimmune disease (11). One patient was three months </w:t>
      </w:r>
      <w:proofErr w:type="gramStart"/>
      <w:r w:rsidRPr="00803137">
        <w:rPr>
          <w:rFonts w:ascii="Book Antiqua" w:eastAsia="Book Antiqua" w:hAnsi="Book Antiqua" w:cs="Book Antiqua"/>
          <w:color w:val="000000"/>
        </w:rPr>
        <w:t>postpartum</w:t>
      </w:r>
      <w:r w:rsidRPr="00803137">
        <w:rPr>
          <w:rFonts w:ascii="Book Antiqua" w:eastAsia="Book Antiqua" w:hAnsi="Book Antiqua" w:cs="Book Antiqua"/>
          <w:color w:val="000000"/>
          <w:vertAlign w:val="superscript"/>
        </w:rPr>
        <w:t>[</w:t>
      </w:r>
      <w:proofErr w:type="gramEnd"/>
      <w:r w:rsidRPr="00803137">
        <w:rPr>
          <w:rFonts w:ascii="Book Antiqua" w:eastAsia="Book Antiqua" w:hAnsi="Book Antiqua" w:cs="Book Antiqua"/>
          <w:color w:val="000000"/>
          <w:vertAlign w:val="superscript"/>
        </w:rPr>
        <w:t>45]</w:t>
      </w:r>
      <w:r w:rsidRPr="00803137">
        <w:rPr>
          <w:rFonts w:ascii="Book Antiqua" w:eastAsia="Book Antiqua" w:hAnsi="Book Antiqua" w:cs="Book Antiqua"/>
          <w:color w:val="000000"/>
        </w:rPr>
        <w:t>.</w:t>
      </w:r>
    </w:p>
    <w:p w14:paraId="7CB8D94B" w14:textId="72C6BFCA" w:rsidR="00A77B3E" w:rsidRPr="00803137" w:rsidRDefault="0020640A" w:rsidP="00373395">
      <w:pPr>
        <w:spacing w:line="360" w:lineRule="auto"/>
        <w:ind w:firstLineChars="200" w:firstLine="480"/>
        <w:jc w:val="both"/>
        <w:rPr>
          <w:rFonts w:ascii="Book Antiqua" w:hAnsi="Book Antiqua"/>
        </w:rPr>
      </w:pPr>
      <w:r w:rsidRPr="00803137">
        <w:rPr>
          <w:rFonts w:ascii="Book Antiqua" w:eastAsia="Book Antiqua" w:hAnsi="Book Antiqua" w:cs="Book Antiqua"/>
          <w:color w:val="000000"/>
        </w:rPr>
        <w:t>Although five patients were taking potentially hepatotoxic medication, including substitutive hormonal therapy</w:t>
      </w:r>
      <w:r w:rsidRPr="00803137">
        <w:rPr>
          <w:rFonts w:ascii="Book Antiqua" w:eastAsia="Book Antiqua" w:hAnsi="Book Antiqua" w:cs="Book Antiqua"/>
          <w:color w:val="000000"/>
          <w:vertAlign w:val="superscript"/>
        </w:rPr>
        <w:t>[62]</w:t>
      </w:r>
      <w:r w:rsidRPr="00803137">
        <w:rPr>
          <w:rFonts w:ascii="Book Antiqua" w:eastAsia="Book Antiqua" w:hAnsi="Book Antiqua" w:cs="Book Antiqua"/>
          <w:color w:val="000000"/>
        </w:rPr>
        <w:t>, statin</w:t>
      </w:r>
      <w:r w:rsidRPr="00803137">
        <w:rPr>
          <w:rFonts w:ascii="Book Antiqua" w:eastAsia="Book Antiqua" w:hAnsi="Book Antiqua" w:cs="Book Antiqua"/>
          <w:color w:val="000000"/>
          <w:vertAlign w:val="superscript"/>
        </w:rPr>
        <w:t>[49,58</w:t>
      </w:r>
      <w:r w:rsidR="00373395">
        <w:rPr>
          <w:rFonts w:ascii="Book Antiqua" w:hAnsi="Book Antiqua" w:cs="Book Antiqua" w:hint="eastAsia"/>
          <w:color w:val="000000"/>
          <w:vertAlign w:val="superscript"/>
          <w:lang w:eastAsia="zh-CN"/>
        </w:rPr>
        <w:t>,</w:t>
      </w:r>
      <w:r w:rsidRPr="00803137">
        <w:rPr>
          <w:rFonts w:ascii="Book Antiqua" w:eastAsia="Book Antiqua" w:hAnsi="Book Antiqua" w:cs="Book Antiqua"/>
          <w:color w:val="000000"/>
          <w:vertAlign w:val="superscript"/>
        </w:rPr>
        <w:t>76,77]</w:t>
      </w:r>
      <w:r w:rsidRPr="00803137">
        <w:rPr>
          <w:rFonts w:ascii="Book Antiqua" w:eastAsia="Book Antiqua" w:hAnsi="Book Antiqua" w:cs="Book Antiqua"/>
          <w:color w:val="000000"/>
        </w:rPr>
        <w:t>, azathioprine</w:t>
      </w:r>
      <w:r w:rsidRPr="00803137">
        <w:rPr>
          <w:rFonts w:ascii="Book Antiqua" w:eastAsia="Book Antiqua" w:hAnsi="Book Antiqua" w:cs="Book Antiqua"/>
          <w:color w:val="000000"/>
          <w:vertAlign w:val="superscript"/>
        </w:rPr>
        <w:t>[51</w:t>
      </w:r>
      <w:r w:rsidR="00373395">
        <w:rPr>
          <w:rFonts w:ascii="Book Antiqua" w:hAnsi="Book Antiqua" w:cs="Book Antiqua" w:hint="eastAsia"/>
          <w:color w:val="000000"/>
          <w:vertAlign w:val="superscript"/>
          <w:lang w:eastAsia="zh-CN"/>
        </w:rPr>
        <w:t>,</w:t>
      </w:r>
      <w:r w:rsidRPr="00803137">
        <w:rPr>
          <w:rFonts w:ascii="Book Antiqua" w:eastAsia="Book Antiqua" w:hAnsi="Book Antiqua" w:cs="Book Antiqua"/>
          <w:color w:val="000000"/>
          <w:vertAlign w:val="superscript"/>
        </w:rPr>
        <w:t>76]</w:t>
      </w:r>
      <w:r w:rsidRPr="00803137">
        <w:rPr>
          <w:rFonts w:ascii="Book Antiqua" w:eastAsia="Book Antiqua" w:hAnsi="Book Antiqua" w:cs="Book Antiqua"/>
          <w:color w:val="000000"/>
        </w:rPr>
        <w:t xml:space="preserve">, pegylated interferon for </w:t>
      </w:r>
      <w:proofErr w:type="spellStart"/>
      <w:r w:rsidRPr="00803137">
        <w:rPr>
          <w:rFonts w:ascii="Book Antiqua" w:eastAsia="Book Antiqua" w:hAnsi="Book Antiqua" w:cs="Book Antiqua"/>
          <w:color w:val="000000"/>
        </w:rPr>
        <w:t>polycythaemia</w:t>
      </w:r>
      <w:proofErr w:type="spellEnd"/>
      <w:r w:rsidRPr="00803137">
        <w:rPr>
          <w:rFonts w:ascii="Book Antiqua" w:eastAsia="Book Antiqua" w:hAnsi="Book Antiqua" w:cs="Book Antiqua"/>
          <w:color w:val="000000"/>
        </w:rPr>
        <w:t xml:space="preserve"> vera</w:t>
      </w:r>
      <w:r w:rsidRPr="00803137">
        <w:rPr>
          <w:rFonts w:ascii="Book Antiqua" w:eastAsia="Book Antiqua" w:hAnsi="Book Antiqua" w:cs="Book Antiqua"/>
          <w:color w:val="000000"/>
          <w:vertAlign w:val="superscript"/>
        </w:rPr>
        <w:t>[53]</w:t>
      </w:r>
      <w:r w:rsidRPr="00803137">
        <w:rPr>
          <w:rFonts w:ascii="Book Antiqua" w:eastAsia="Book Antiqua" w:hAnsi="Book Antiqua" w:cs="Book Antiqua"/>
          <w:color w:val="000000"/>
        </w:rPr>
        <w:t xml:space="preserve"> and nitrofurantoin</w:t>
      </w:r>
      <w:r w:rsidRPr="00803137">
        <w:rPr>
          <w:rFonts w:ascii="Book Antiqua" w:eastAsia="Book Antiqua" w:hAnsi="Book Antiqua" w:cs="Book Antiqua"/>
          <w:color w:val="000000"/>
          <w:vertAlign w:val="superscript"/>
        </w:rPr>
        <w:t>[73]</w:t>
      </w:r>
      <w:r w:rsidRPr="00803137">
        <w:rPr>
          <w:rFonts w:ascii="Book Antiqua" w:eastAsia="Book Antiqua" w:hAnsi="Book Antiqua" w:cs="Book Antiqua"/>
          <w:color w:val="000000"/>
        </w:rPr>
        <w:t xml:space="preserve">, each patient had been taking their medications for a long time without recent regimens changes. The patient who reported nitrofurantoin </w:t>
      </w:r>
      <w:r w:rsidR="00365050" w:rsidRPr="00803137">
        <w:rPr>
          <w:rFonts w:ascii="Book Antiqua" w:eastAsia="Book Antiqua" w:hAnsi="Book Antiqua" w:cs="Book Antiqua"/>
          <w:color w:val="000000"/>
        </w:rPr>
        <w:t>completed</w:t>
      </w:r>
      <w:r w:rsidRPr="00803137">
        <w:rPr>
          <w:rFonts w:ascii="Book Antiqua" w:eastAsia="Book Antiqua" w:hAnsi="Book Antiqua" w:cs="Book Antiqua"/>
          <w:color w:val="000000"/>
        </w:rPr>
        <w:t xml:space="preserve"> a three-day course </w:t>
      </w:r>
      <w:r w:rsidR="00365050" w:rsidRPr="00803137">
        <w:rPr>
          <w:rFonts w:ascii="Book Antiqua" w:eastAsia="Book Antiqua" w:hAnsi="Book Antiqua" w:cs="Book Antiqua"/>
          <w:color w:val="000000"/>
        </w:rPr>
        <w:t>nearly</w:t>
      </w:r>
      <w:r w:rsidR="00373395">
        <w:rPr>
          <w:rFonts w:ascii="Book Antiqua" w:eastAsia="Book Antiqua" w:hAnsi="Book Antiqua" w:cs="Book Antiqua"/>
          <w:color w:val="000000"/>
        </w:rPr>
        <w:t xml:space="preserve"> 90 d</w:t>
      </w:r>
      <w:r w:rsidRPr="00803137">
        <w:rPr>
          <w:rFonts w:ascii="Book Antiqua" w:eastAsia="Book Antiqua" w:hAnsi="Book Antiqua" w:cs="Book Antiqua"/>
          <w:color w:val="000000"/>
        </w:rPr>
        <w:t xml:space="preserve"> before </w:t>
      </w:r>
      <w:r w:rsidR="00474455">
        <w:rPr>
          <w:rFonts w:ascii="Book Antiqua" w:eastAsia="Book Antiqua" w:hAnsi="Book Antiqua" w:cs="Book Antiqua"/>
          <w:color w:val="000000"/>
        </w:rPr>
        <w:t xml:space="preserve">the </w:t>
      </w:r>
      <w:r w:rsidRPr="00803137">
        <w:rPr>
          <w:rFonts w:ascii="Book Antiqua" w:eastAsia="Book Antiqua" w:hAnsi="Book Antiqua" w:cs="Book Antiqua"/>
          <w:color w:val="000000"/>
        </w:rPr>
        <w:t>vaccin</w:t>
      </w:r>
      <w:r w:rsidR="00365050" w:rsidRPr="00803137">
        <w:rPr>
          <w:rFonts w:ascii="Book Antiqua" w:eastAsia="Book Antiqua" w:hAnsi="Book Antiqua" w:cs="Book Antiqua"/>
          <w:color w:val="000000"/>
        </w:rPr>
        <w:t>e</w:t>
      </w:r>
      <w:r w:rsidRPr="00803137">
        <w:rPr>
          <w:rFonts w:ascii="Book Antiqua" w:eastAsia="Book Antiqua" w:hAnsi="Book Antiqua" w:cs="Book Antiqua"/>
          <w:color w:val="000000"/>
        </w:rPr>
        <w:t xml:space="preserve">, and thus nitrofurantoin-induced liver injury was </w:t>
      </w:r>
      <w:r w:rsidR="00365050" w:rsidRPr="00803137">
        <w:rPr>
          <w:rFonts w:ascii="Book Antiqua" w:eastAsia="Book Antiqua" w:hAnsi="Book Antiqua" w:cs="Book Antiqua"/>
          <w:color w:val="000000"/>
        </w:rPr>
        <w:t>considered</w:t>
      </w:r>
      <w:r w:rsidRPr="00803137">
        <w:rPr>
          <w:rFonts w:ascii="Book Antiqua" w:eastAsia="Book Antiqua" w:hAnsi="Book Antiqua" w:cs="Book Antiqua"/>
          <w:color w:val="000000"/>
        </w:rPr>
        <w:t xml:space="preserve"> highly </w:t>
      </w:r>
      <w:r w:rsidR="00365050" w:rsidRPr="00803137">
        <w:rPr>
          <w:rFonts w:ascii="Book Antiqua" w:eastAsia="Book Antiqua" w:hAnsi="Book Antiqua" w:cs="Book Antiqua"/>
          <w:color w:val="000000"/>
        </w:rPr>
        <w:t>improbable</w:t>
      </w:r>
      <w:r w:rsidRPr="00803137">
        <w:rPr>
          <w:rFonts w:ascii="Book Antiqua" w:eastAsia="Book Antiqua" w:hAnsi="Book Antiqua" w:cs="Book Antiqua"/>
          <w:color w:val="000000"/>
        </w:rPr>
        <w:t xml:space="preserve">. Two </w:t>
      </w:r>
      <w:proofErr w:type="gramStart"/>
      <w:r w:rsidRPr="00803137">
        <w:rPr>
          <w:rFonts w:ascii="Book Antiqua" w:eastAsia="Book Antiqua" w:hAnsi="Book Antiqua" w:cs="Book Antiqua"/>
          <w:color w:val="000000"/>
        </w:rPr>
        <w:t>patients</w:t>
      </w:r>
      <w:r w:rsidRPr="00803137">
        <w:rPr>
          <w:rFonts w:ascii="Book Antiqua" w:eastAsia="Book Antiqua" w:hAnsi="Book Antiqua" w:cs="Book Antiqua"/>
          <w:color w:val="000000"/>
          <w:vertAlign w:val="superscript"/>
        </w:rPr>
        <w:t>[</w:t>
      </w:r>
      <w:proofErr w:type="gramEnd"/>
      <w:r w:rsidRPr="00803137">
        <w:rPr>
          <w:rFonts w:ascii="Book Antiqua" w:eastAsia="Book Antiqua" w:hAnsi="Book Antiqua" w:cs="Book Antiqua"/>
          <w:color w:val="000000"/>
          <w:vertAlign w:val="superscript"/>
        </w:rPr>
        <w:t>63</w:t>
      </w:r>
      <w:r w:rsidR="00373395">
        <w:rPr>
          <w:rFonts w:ascii="Book Antiqua" w:hAnsi="Book Antiqua" w:cs="Book Antiqua" w:hint="eastAsia"/>
          <w:color w:val="000000"/>
          <w:vertAlign w:val="superscript"/>
          <w:lang w:eastAsia="zh-CN"/>
        </w:rPr>
        <w:t>,</w:t>
      </w:r>
      <w:r w:rsidRPr="00803137">
        <w:rPr>
          <w:rFonts w:ascii="Book Antiqua" w:eastAsia="Book Antiqua" w:hAnsi="Book Antiqua" w:cs="Book Antiqua"/>
          <w:color w:val="000000"/>
          <w:vertAlign w:val="superscript"/>
        </w:rPr>
        <w:t>73]</w:t>
      </w:r>
      <w:r w:rsidRPr="00803137">
        <w:rPr>
          <w:rFonts w:ascii="Book Antiqua" w:eastAsia="Book Antiqua" w:hAnsi="Book Antiqua" w:cs="Book Antiqua"/>
          <w:color w:val="000000"/>
        </w:rPr>
        <w:t xml:space="preserve"> took acetaminophen soon after receiving the first dose, whereas one patient</w:t>
      </w:r>
      <w:r w:rsidRPr="00803137">
        <w:rPr>
          <w:rFonts w:ascii="Book Antiqua" w:eastAsia="Book Antiqua" w:hAnsi="Book Antiqua" w:cs="Book Antiqua"/>
          <w:color w:val="000000"/>
          <w:vertAlign w:val="superscript"/>
        </w:rPr>
        <w:t>[78]</w:t>
      </w:r>
      <w:r w:rsidR="00373395">
        <w:rPr>
          <w:rFonts w:ascii="Book Antiqua" w:hAnsi="Book Antiqua" w:cs="Book Antiqua" w:hint="eastAsia"/>
          <w:color w:val="000000"/>
          <w:lang w:eastAsia="zh-CN"/>
        </w:rPr>
        <w:t xml:space="preserve"> </w:t>
      </w:r>
      <w:r w:rsidRPr="00803137">
        <w:rPr>
          <w:rFonts w:ascii="Book Antiqua" w:eastAsia="Book Antiqua" w:hAnsi="Book Antiqua" w:cs="Book Antiqua"/>
          <w:color w:val="000000"/>
        </w:rPr>
        <w:t xml:space="preserve">was on chronic treatment. The trigger vaccine was Pfizer-BioNTech in 17 cases (43%), Moderna in 11 (28%), Oxford AstraZeneca in 10 (20%), while CoronaVac, an inactivated whole-virion vaccine, was the trigger of AIH in two cases (5%). </w:t>
      </w:r>
    </w:p>
    <w:p w14:paraId="5A750F73" w14:textId="3578E163" w:rsidR="00A77B3E" w:rsidRPr="00803137" w:rsidRDefault="0020640A" w:rsidP="00373395">
      <w:pPr>
        <w:spacing w:line="360" w:lineRule="auto"/>
        <w:ind w:firstLineChars="200" w:firstLine="480"/>
        <w:jc w:val="both"/>
        <w:rPr>
          <w:rFonts w:ascii="Book Antiqua" w:hAnsi="Book Antiqua"/>
        </w:rPr>
      </w:pPr>
      <w:r w:rsidRPr="00803137">
        <w:rPr>
          <w:rFonts w:ascii="Book Antiqua" w:eastAsia="Book Antiqua" w:hAnsi="Book Antiqua" w:cs="Book Antiqua"/>
          <w:color w:val="000000"/>
        </w:rPr>
        <w:t>Symptomatic AIH was observed in most cases (78%), with a latency time after receiving the COVID-19 vaccine of about two weeks (16.6</w:t>
      </w:r>
      <w:r w:rsidR="00373395">
        <w:rPr>
          <w:rFonts w:ascii="Book Antiqua" w:hAnsi="Book Antiqua" w:cs="Book Antiqua" w:hint="eastAsia"/>
          <w:color w:val="000000"/>
          <w:lang w:eastAsia="zh-CN"/>
        </w:rPr>
        <w:t xml:space="preserve"> </w:t>
      </w:r>
      <w:r w:rsidRPr="00803137">
        <w:rPr>
          <w:rFonts w:ascii="Book Antiqua" w:eastAsia="Book Antiqua" w:hAnsi="Book Antiqua" w:cs="Book Antiqua"/>
          <w:color w:val="000000"/>
        </w:rPr>
        <w:t>±</w:t>
      </w:r>
      <w:r w:rsidR="00373395">
        <w:rPr>
          <w:rFonts w:ascii="Book Antiqua" w:hAnsi="Book Antiqua" w:cs="Book Antiqua" w:hint="eastAsia"/>
          <w:color w:val="000000"/>
          <w:lang w:eastAsia="zh-CN"/>
        </w:rPr>
        <w:t xml:space="preserve"> </w:t>
      </w:r>
      <w:r w:rsidR="00373395">
        <w:rPr>
          <w:rFonts w:ascii="Book Antiqua" w:eastAsia="Book Antiqua" w:hAnsi="Book Antiqua" w:cs="Book Antiqua"/>
          <w:color w:val="000000"/>
        </w:rPr>
        <w:t>12.8 d</w:t>
      </w:r>
      <w:r w:rsidRPr="00803137">
        <w:rPr>
          <w:rFonts w:ascii="Book Antiqua" w:eastAsia="Book Antiqua" w:hAnsi="Book Antiqua" w:cs="Book Antiqua"/>
          <w:color w:val="000000"/>
        </w:rPr>
        <w:t xml:space="preserve">, range 2-60). The most common symptoms were jaundice (60%), asthenia/fatigue (33%), </w:t>
      </w:r>
      <w:proofErr w:type="spellStart"/>
      <w:r w:rsidRPr="00803137">
        <w:rPr>
          <w:rFonts w:ascii="Book Antiqua" w:eastAsia="Book Antiqua" w:hAnsi="Book Antiqua" w:cs="Book Antiqua"/>
          <w:color w:val="000000"/>
        </w:rPr>
        <w:t>choluria</w:t>
      </w:r>
      <w:proofErr w:type="spellEnd"/>
      <w:r w:rsidRPr="00803137">
        <w:rPr>
          <w:rFonts w:ascii="Book Antiqua" w:eastAsia="Book Antiqua" w:hAnsi="Book Antiqua" w:cs="Book Antiqua"/>
          <w:color w:val="000000"/>
        </w:rPr>
        <w:t xml:space="preserve"> (25%) and pruritus (20%), whereas other symptoms such as fever, abdominal pain, nausea, and vomiting were variably reported. Interestingly, two patients presented worsening symptoms after receiving the second </w:t>
      </w:r>
      <w:proofErr w:type="gramStart"/>
      <w:r w:rsidRPr="00803137">
        <w:rPr>
          <w:rFonts w:ascii="Book Antiqua" w:eastAsia="Book Antiqua" w:hAnsi="Book Antiqua" w:cs="Book Antiqua"/>
          <w:color w:val="000000"/>
        </w:rPr>
        <w:t>dose</w:t>
      </w:r>
      <w:r w:rsidRPr="00803137">
        <w:rPr>
          <w:rFonts w:ascii="Book Antiqua" w:eastAsia="Book Antiqua" w:hAnsi="Book Antiqua" w:cs="Book Antiqua"/>
          <w:color w:val="000000"/>
          <w:vertAlign w:val="superscript"/>
        </w:rPr>
        <w:t>[</w:t>
      </w:r>
      <w:proofErr w:type="gramEnd"/>
      <w:r w:rsidRPr="00803137">
        <w:rPr>
          <w:rFonts w:ascii="Book Antiqua" w:eastAsia="Book Antiqua" w:hAnsi="Book Antiqua" w:cs="Book Antiqua"/>
          <w:color w:val="000000"/>
          <w:vertAlign w:val="superscript"/>
        </w:rPr>
        <w:t>62,68]</w:t>
      </w:r>
      <w:r w:rsidRPr="00803137">
        <w:rPr>
          <w:rFonts w:ascii="Book Antiqua" w:eastAsia="Book Antiqua" w:hAnsi="Book Antiqua" w:cs="Book Antiqua"/>
          <w:color w:val="000000"/>
        </w:rPr>
        <w:t xml:space="preserve">. </w:t>
      </w:r>
      <w:r w:rsidRPr="00803137">
        <w:rPr>
          <w:rFonts w:ascii="Book Antiqua" w:eastAsia="Book Antiqua" w:hAnsi="Book Antiqua" w:cs="Book Antiqua"/>
          <w:color w:val="000000"/>
          <w:shd w:val="clear" w:color="auto" w:fill="FFFFFF"/>
        </w:rPr>
        <w:t>At the laboratory, most cases showed a hepatocellular pattern of liver injury</w:t>
      </w:r>
      <w:r w:rsidRPr="00803137">
        <w:rPr>
          <w:rFonts w:ascii="Book Antiqua" w:eastAsia="Book Antiqua" w:hAnsi="Book Antiqua" w:cs="Book Antiqua"/>
          <w:color w:val="000000"/>
        </w:rPr>
        <w:t xml:space="preserve">, with markedly elevated transaminases </w:t>
      </w:r>
      <w:r w:rsidR="00373395">
        <w:rPr>
          <w:rFonts w:ascii="Book Antiqua" w:hAnsi="Book Antiqua" w:cs="Book Antiqua" w:hint="eastAsia"/>
          <w:color w:val="000000"/>
          <w:lang w:eastAsia="zh-CN"/>
        </w:rPr>
        <w:t>(</w:t>
      </w:r>
      <w:r w:rsidRPr="00803137">
        <w:rPr>
          <w:rFonts w:ascii="Book Antiqua" w:eastAsia="Book Antiqua" w:hAnsi="Book Antiqua" w:cs="Book Antiqua"/>
          <w:color w:val="000000"/>
        </w:rPr>
        <w:t>mean values of AST and ALT of 936 ± 521 U/L and 1060</w:t>
      </w:r>
      <w:r w:rsidR="00373395">
        <w:rPr>
          <w:rFonts w:ascii="Book Antiqua" w:hAnsi="Book Antiqua" w:cs="Book Antiqua" w:hint="eastAsia"/>
          <w:color w:val="000000"/>
          <w:lang w:eastAsia="zh-CN"/>
        </w:rPr>
        <w:t xml:space="preserve"> </w:t>
      </w:r>
      <w:r w:rsidRPr="00803137">
        <w:rPr>
          <w:rFonts w:ascii="Book Antiqua" w:eastAsia="Book Antiqua" w:hAnsi="Book Antiqua" w:cs="Book Antiqua"/>
          <w:color w:val="000000"/>
        </w:rPr>
        <w:t>± 567 U/L, respectively</w:t>
      </w:r>
      <w:r w:rsidR="00373395">
        <w:rPr>
          <w:rFonts w:ascii="Book Antiqua" w:hAnsi="Book Antiqua" w:cs="Book Antiqua" w:hint="eastAsia"/>
          <w:color w:val="000000"/>
          <w:lang w:eastAsia="zh-CN"/>
        </w:rPr>
        <w:t>)</w:t>
      </w:r>
      <w:r w:rsidRPr="00803137">
        <w:rPr>
          <w:rFonts w:ascii="Book Antiqua" w:eastAsia="Book Antiqua" w:hAnsi="Book Antiqua" w:cs="Book Antiqua"/>
          <w:color w:val="000000"/>
        </w:rPr>
        <w:t xml:space="preserve">. Mean GGT, </w:t>
      </w:r>
      <w:r w:rsidR="00A93EE5">
        <w:rPr>
          <w:rFonts w:ascii="Book Antiqua" w:eastAsia="Book Antiqua" w:hAnsi="Book Antiqua" w:cs="Book Antiqua"/>
          <w:color w:val="000000"/>
        </w:rPr>
        <w:t>ALP</w:t>
      </w:r>
      <w:r w:rsidRPr="00803137">
        <w:rPr>
          <w:rFonts w:ascii="Book Antiqua" w:eastAsia="Book Antiqua" w:hAnsi="Book Antiqua" w:cs="Book Antiqua"/>
          <w:color w:val="000000"/>
        </w:rPr>
        <w:t xml:space="preserve">, and bilirubin </w:t>
      </w:r>
      <w:r w:rsidR="00474455" w:rsidRPr="00803137">
        <w:rPr>
          <w:rFonts w:ascii="Book Antiqua" w:eastAsia="Book Antiqua" w:hAnsi="Book Antiqua" w:cs="Book Antiqua"/>
          <w:color w:val="000000"/>
        </w:rPr>
        <w:t>w</w:t>
      </w:r>
      <w:r w:rsidR="00474455">
        <w:rPr>
          <w:rFonts w:ascii="Book Antiqua" w:eastAsia="Book Antiqua" w:hAnsi="Book Antiqua" w:cs="Book Antiqua"/>
          <w:color w:val="000000"/>
        </w:rPr>
        <w:t>ere</w:t>
      </w:r>
      <w:r w:rsidR="00474455" w:rsidRPr="00803137">
        <w:rPr>
          <w:rFonts w:ascii="Book Antiqua" w:eastAsia="Book Antiqua" w:hAnsi="Book Antiqua" w:cs="Book Antiqua"/>
          <w:color w:val="000000"/>
        </w:rPr>
        <w:t xml:space="preserve"> </w:t>
      </w:r>
      <w:r w:rsidRPr="00803137">
        <w:rPr>
          <w:rFonts w:ascii="Book Antiqua" w:eastAsia="Book Antiqua" w:hAnsi="Book Antiqua" w:cs="Book Antiqua"/>
          <w:color w:val="000000"/>
        </w:rPr>
        <w:t>312 ± 220</w:t>
      </w:r>
      <w:r w:rsidRPr="00803137">
        <w:rPr>
          <w:rFonts w:ascii="Book Antiqua" w:eastAsia="Book Antiqua" w:hAnsi="Book Antiqua" w:cs="Book Antiqua"/>
          <w:b/>
          <w:bCs/>
          <w:color w:val="000000"/>
        </w:rPr>
        <w:t xml:space="preserve"> </w:t>
      </w:r>
      <w:r w:rsidRPr="00803137">
        <w:rPr>
          <w:rFonts w:ascii="Book Antiqua" w:eastAsia="Book Antiqua" w:hAnsi="Book Antiqua" w:cs="Book Antiqua"/>
          <w:color w:val="000000"/>
        </w:rPr>
        <w:t xml:space="preserve">U/L, 209 ± 95 U/L, and 9.8 ± 8.5 mg/dL, respectively. Immunoglobulin G </w:t>
      </w:r>
      <w:r w:rsidR="00474455" w:rsidRPr="00803137">
        <w:rPr>
          <w:rFonts w:ascii="Book Antiqua" w:eastAsia="Book Antiqua" w:hAnsi="Book Antiqua" w:cs="Book Antiqua"/>
          <w:color w:val="000000"/>
        </w:rPr>
        <w:t>w</w:t>
      </w:r>
      <w:r w:rsidR="00474455">
        <w:rPr>
          <w:rFonts w:ascii="Book Antiqua" w:eastAsia="Book Antiqua" w:hAnsi="Book Antiqua" w:cs="Book Antiqua"/>
          <w:color w:val="000000"/>
        </w:rPr>
        <w:t>as</w:t>
      </w:r>
      <w:r w:rsidR="00524CBA">
        <w:rPr>
          <w:rFonts w:ascii="Book Antiqua" w:hAnsi="Book Antiqua" w:cs="Book Antiqua" w:hint="eastAsia"/>
          <w:color w:val="000000"/>
          <w:lang w:eastAsia="zh-CN"/>
        </w:rPr>
        <w:t xml:space="preserve"> </w:t>
      </w:r>
      <w:r w:rsidRPr="00803137">
        <w:rPr>
          <w:rFonts w:ascii="Book Antiqua" w:eastAsia="Book Antiqua" w:hAnsi="Book Antiqua" w:cs="Book Antiqua"/>
          <w:color w:val="000000"/>
        </w:rPr>
        <w:t>&gt;</w:t>
      </w:r>
      <w:r w:rsidR="00691E4C">
        <w:rPr>
          <w:rFonts w:ascii="Book Antiqua" w:hAnsi="Book Antiqua" w:cs="Book Antiqua" w:hint="eastAsia"/>
          <w:color w:val="000000"/>
          <w:lang w:eastAsia="zh-CN"/>
        </w:rPr>
        <w:t xml:space="preserve"> </w:t>
      </w:r>
      <w:r w:rsidRPr="00803137">
        <w:rPr>
          <w:rFonts w:ascii="Book Antiqua" w:eastAsia="Book Antiqua" w:hAnsi="Book Antiqua" w:cs="Book Antiqua"/>
          <w:color w:val="000000"/>
        </w:rPr>
        <w:t>20 g/L in 13 patients (46</w:t>
      </w:r>
      <w:r w:rsidR="00691E4C">
        <w:rPr>
          <w:rFonts w:ascii="Book Antiqua" w:hAnsi="Book Antiqua" w:cs="Book Antiqua" w:hint="eastAsia"/>
          <w:color w:val="000000"/>
          <w:lang w:eastAsia="zh-CN"/>
        </w:rPr>
        <w:t>.</w:t>
      </w:r>
      <w:r w:rsidRPr="00803137">
        <w:rPr>
          <w:rFonts w:ascii="Book Antiqua" w:eastAsia="Book Antiqua" w:hAnsi="Book Antiqua" w:cs="Book Antiqua"/>
          <w:color w:val="000000"/>
        </w:rPr>
        <w:t>5%) with a mean value of 21.7 g/L.</w:t>
      </w:r>
      <w:r w:rsidRPr="00803137">
        <w:rPr>
          <w:rFonts w:ascii="Book Antiqua" w:eastAsia="Book Antiqua" w:hAnsi="Book Antiqua" w:cs="Book Antiqua"/>
          <w:b/>
          <w:bCs/>
          <w:color w:val="000000"/>
        </w:rPr>
        <w:t xml:space="preserve"> </w:t>
      </w:r>
      <w:r w:rsidRPr="00803137">
        <w:rPr>
          <w:rFonts w:ascii="Book Antiqua" w:eastAsia="Book Antiqua" w:hAnsi="Book Antiqua" w:cs="Book Antiqua"/>
          <w:color w:val="000000"/>
        </w:rPr>
        <w:t xml:space="preserve">Thirty-seven patients (93%) had at least one positive autoantibody, and ANA was positive in 33 (83%). The scoring systems, such as the Simplified AIH </w:t>
      </w:r>
      <w:proofErr w:type="gramStart"/>
      <w:r w:rsidRPr="00803137">
        <w:rPr>
          <w:rFonts w:ascii="Book Antiqua" w:eastAsia="Book Antiqua" w:hAnsi="Book Antiqua" w:cs="Book Antiqua"/>
          <w:color w:val="000000"/>
        </w:rPr>
        <w:t>score</w:t>
      </w:r>
      <w:r w:rsidRPr="00803137">
        <w:rPr>
          <w:rFonts w:ascii="Book Antiqua" w:eastAsia="Book Antiqua" w:hAnsi="Book Antiqua" w:cs="Book Antiqua"/>
          <w:color w:val="000000"/>
          <w:vertAlign w:val="superscript"/>
        </w:rPr>
        <w:t>[</w:t>
      </w:r>
      <w:proofErr w:type="gramEnd"/>
      <w:r w:rsidRPr="00803137">
        <w:rPr>
          <w:rFonts w:ascii="Book Antiqua" w:eastAsia="Book Antiqua" w:hAnsi="Book Antiqua" w:cs="Book Antiqua"/>
          <w:color w:val="000000"/>
          <w:vertAlign w:val="superscript"/>
        </w:rPr>
        <w:t>79]</w:t>
      </w:r>
      <w:r w:rsidRPr="00803137">
        <w:rPr>
          <w:rFonts w:ascii="Book Antiqua" w:eastAsia="Book Antiqua" w:hAnsi="Book Antiqua" w:cs="Book Antiqua"/>
          <w:color w:val="000000"/>
        </w:rPr>
        <w:t xml:space="preserve"> and the Revised Original Score</w:t>
      </w:r>
      <w:r w:rsidRPr="00803137">
        <w:rPr>
          <w:rFonts w:ascii="Book Antiqua" w:eastAsia="Book Antiqua" w:hAnsi="Book Antiqua" w:cs="Book Antiqua"/>
          <w:color w:val="000000"/>
          <w:vertAlign w:val="superscript"/>
        </w:rPr>
        <w:t>[80]</w:t>
      </w:r>
      <w:r w:rsidRPr="00803137">
        <w:rPr>
          <w:rFonts w:ascii="Book Antiqua" w:eastAsia="Book Antiqua" w:hAnsi="Book Antiqua" w:cs="Book Antiqua"/>
          <w:color w:val="000000"/>
        </w:rPr>
        <w:t xml:space="preserve">, guided the diagnosis of AIH in 18 cases. A liver biopsy was </w:t>
      </w:r>
      <w:r w:rsidRPr="00803137">
        <w:rPr>
          <w:rFonts w:ascii="Book Antiqua" w:eastAsia="Book Antiqua" w:hAnsi="Book Antiqua" w:cs="Book Antiqua"/>
          <w:color w:val="000000"/>
        </w:rPr>
        <w:lastRenderedPageBreak/>
        <w:t>performed in almost all cases (98%). Findings were typical with AIH in 3 patients and compatible with AIH in 31 cases.</w:t>
      </w:r>
    </w:p>
    <w:p w14:paraId="57DE9CB2" w14:textId="245CFFD3" w:rsidR="00A77B3E" w:rsidRPr="00803137" w:rsidRDefault="0020640A" w:rsidP="00291EAE">
      <w:pPr>
        <w:spacing w:line="360" w:lineRule="auto"/>
        <w:ind w:firstLineChars="200" w:firstLine="480"/>
        <w:jc w:val="both"/>
        <w:rPr>
          <w:rFonts w:ascii="Book Antiqua" w:hAnsi="Book Antiqua"/>
        </w:rPr>
      </w:pPr>
      <w:r w:rsidRPr="00803137">
        <w:rPr>
          <w:rFonts w:ascii="Book Antiqua" w:eastAsia="Book Antiqua" w:hAnsi="Book Antiqua" w:cs="Book Antiqua"/>
          <w:color w:val="000000"/>
        </w:rPr>
        <w:t>Steroids were used as a first-line treatment in 38 patients (95%), and azathioprine was used as a second agent in 8 patients. The mean time to the first improvement</w:t>
      </w:r>
      <w:r w:rsidR="00365050" w:rsidRPr="00803137">
        <w:rPr>
          <w:rFonts w:ascii="Book Antiqua" w:eastAsia="Book Antiqua" w:hAnsi="Book Antiqua" w:cs="Book Antiqua"/>
          <w:color w:val="000000"/>
        </w:rPr>
        <w:t xml:space="preserve"> and disease r</w:t>
      </w:r>
      <w:r w:rsidR="00291EAE">
        <w:rPr>
          <w:rFonts w:ascii="Book Antiqua" w:eastAsia="Book Antiqua" w:hAnsi="Book Antiqua" w:cs="Book Antiqua"/>
          <w:color w:val="000000"/>
        </w:rPr>
        <w:t>esolution were 4.6 and 45.9 d</w:t>
      </w:r>
      <w:r w:rsidR="00365050" w:rsidRPr="00803137">
        <w:rPr>
          <w:rFonts w:ascii="Book Antiqua" w:eastAsia="Book Antiqua" w:hAnsi="Book Antiqua" w:cs="Book Antiqua"/>
          <w:color w:val="000000"/>
        </w:rPr>
        <w:t>, respectively</w:t>
      </w:r>
      <w:r w:rsidRPr="00803137">
        <w:rPr>
          <w:rFonts w:ascii="Book Antiqua" w:eastAsia="Book Antiqua" w:hAnsi="Book Antiqua" w:cs="Book Antiqua"/>
          <w:color w:val="000000"/>
        </w:rPr>
        <w:t>. Improvement in laboratory data or complete resolution was seen in 37 out of 40 patients (93%). Three patients died of AIH</w:t>
      </w:r>
      <w:r w:rsidR="00291EAE">
        <w:rPr>
          <w:rFonts w:ascii="Book Antiqua" w:hAnsi="Book Antiqua" w:cs="Book Antiqua" w:hint="eastAsia"/>
          <w:color w:val="000000"/>
          <w:lang w:eastAsia="zh-CN"/>
        </w:rPr>
        <w:t xml:space="preserve"> </w:t>
      </w:r>
      <w:r w:rsidRPr="00803137">
        <w:rPr>
          <w:rFonts w:ascii="Book Antiqua" w:eastAsia="Book Antiqua" w:hAnsi="Book Antiqua" w:cs="Book Antiqua"/>
          <w:color w:val="000000"/>
        </w:rPr>
        <w:t>triggered by viral vector vaccine (AstraZeneca), one after refusing liver transplantation</w:t>
      </w:r>
      <w:r w:rsidRPr="00803137">
        <w:rPr>
          <w:rFonts w:ascii="Book Antiqua" w:eastAsia="Book Antiqua" w:hAnsi="Book Antiqua" w:cs="Book Antiqua"/>
          <w:color w:val="000000"/>
          <w:vertAlign w:val="superscript"/>
        </w:rPr>
        <w:t>[66]</w:t>
      </w:r>
      <w:r w:rsidRPr="00803137">
        <w:rPr>
          <w:rFonts w:ascii="Book Antiqua" w:eastAsia="Book Antiqua" w:hAnsi="Book Antiqua" w:cs="Book Antiqua"/>
          <w:color w:val="000000"/>
        </w:rPr>
        <w:t>, while the other two died of liver failure and sepsis</w:t>
      </w:r>
      <w:r w:rsidRPr="00803137">
        <w:rPr>
          <w:rFonts w:ascii="Book Antiqua" w:eastAsia="Book Antiqua" w:hAnsi="Book Antiqua" w:cs="Book Antiqua"/>
          <w:color w:val="000000"/>
          <w:vertAlign w:val="superscript"/>
        </w:rPr>
        <w:t>[52</w:t>
      </w:r>
      <w:r w:rsidR="00291EAE">
        <w:rPr>
          <w:rFonts w:ascii="Book Antiqua" w:hAnsi="Book Antiqua" w:cs="Book Antiqua" w:hint="eastAsia"/>
          <w:color w:val="000000"/>
          <w:vertAlign w:val="superscript"/>
          <w:lang w:eastAsia="zh-CN"/>
        </w:rPr>
        <w:t>,</w:t>
      </w:r>
      <w:r w:rsidRPr="00803137">
        <w:rPr>
          <w:rFonts w:ascii="Book Antiqua" w:eastAsia="Book Antiqua" w:hAnsi="Book Antiqua" w:cs="Book Antiqua"/>
          <w:color w:val="000000"/>
          <w:vertAlign w:val="superscript"/>
        </w:rPr>
        <w:t>76]</w:t>
      </w:r>
      <w:r w:rsidRPr="00803137">
        <w:rPr>
          <w:rFonts w:ascii="Book Antiqua" w:eastAsia="Book Antiqua" w:hAnsi="Book Antiqua" w:cs="Book Antiqua"/>
          <w:color w:val="000000"/>
        </w:rPr>
        <w:t>.</w:t>
      </w:r>
    </w:p>
    <w:p w14:paraId="122E446A" w14:textId="090E3195" w:rsidR="00A77B3E" w:rsidRPr="00803137" w:rsidRDefault="0020640A" w:rsidP="00291EAE">
      <w:pPr>
        <w:spacing w:line="360" w:lineRule="auto"/>
        <w:ind w:firstLineChars="200" w:firstLine="480"/>
        <w:jc w:val="both"/>
        <w:rPr>
          <w:rFonts w:ascii="Book Antiqua" w:hAnsi="Book Antiqua"/>
        </w:rPr>
      </w:pPr>
      <w:r w:rsidRPr="00803137">
        <w:rPr>
          <w:rFonts w:ascii="Book Antiqua" w:eastAsia="Book Antiqua" w:hAnsi="Book Antiqua" w:cs="Book Antiqua"/>
          <w:color w:val="000000"/>
        </w:rPr>
        <w:t>Notably, vaccine-induced AIH</w:t>
      </w:r>
      <w:r w:rsidR="00291EAE">
        <w:rPr>
          <w:rFonts w:ascii="Book Antiqua" w:hAnsi="Book Antiqua" w:cs="Book Antiqua" w:hint="eastAsia"/>
          <w:color w:val="000000"/>
          <w:lang w:eastAsia="zh-CN"/>
        </w:rPr>
        <w:t xml:space="preserve"> </w:t>
      </w:r>
      <w:r w:rsidRPr="00803137">
        <w:rPr>
          <w:rFonts w:ascii="Book Antiqua" w:eastAsia="Book Antiqua" w:hAnsi="Book Antiqua" w:cs="Book Antiqua"/>
          <w:color w:val="000000"/>
        </w:rPr>
        <w:t xml:space="preserve">has been previously described following other vaccinations than that against SARS-CoV-2, such as hepatitis </w:t>
      </w:r>
      <w:proofErr w:type="gramStart"/>
      <w:r w:rsidRPr="00803137">
        <w:rPr>
          <w:rFonts w:ascii="Book Antiqua" w:eastAsia="Book Antiqua" w:hAnsi="Book Antiqua" w:cs="Book Antiqua"/>
          <w:color w:val="000000"/>
        </w:rPr>
        <w:t>A</w:t>
      </w:r>
      <w:r w:rsidRPr="00803137">
        <w:rPr>
          <w:rFonts w:ascii="Book Antiqua" w:eastAsia="Book Antiqua" w:hAnsi="Book Antiqua" w:cs="Book Antiqua"/>
          <w:color w:val="000000"/>
          <w:vertAlign w:val="superscript"/>
        </w:rPr>
        <w:t>[</w:t>
      </w:r>
      <w:proofErr w:type="gramEnd"/>
      <w:r w:rsidRPr="00803137">
        <w:rPr>
          <w:rFonts w:ascii="Book Antiqua" w:eastAsia="Book Antiqua" w:hAnsi="Book Antiqua" w:cs="Book Antiqua"/>
          <w:color w:val="000000"/>
          <w:vertAlign w:val="superscript"/>
        </w:rPr>
        <w:t>81,82]</w:t>
      </w:r>
      <w:r w:rsidRPr="00803137">
        <w:rPr>
          <w:rFonts w:ascii="Book Antiqua" w:eastAsia="Book Antiqua" w:hAnsi="Book Antiqua" w:cs="Book Antiqua"/>
          <w:color w:val="000000"/>
        </w:rPr>
        <w:t xml:space="preserve"> or influenza virus</w:t>
      </w:r>
      <w:r w:rsidRPr="00803137">
        <w:rPr>
          <w:rFonts w:ascii="Book Antiqua" w:eastAsia="Book Antiqua" w:hAnsi="Book Antiqua" w:cs="Book Antiqua"/>
          <w:color w:val="000000"/>
          <w:vertAlign w:val="superscript"/>
        </w:rPr>
        <w:t>[83,84]</w:t>
      </w:r>
      <w:r w:rsidRPr="00803137">
        <w:rPr>
          <w:rFonts w:ascii="Book Antiqua" w:eastAsia="Book Antiqua" w:hAnsi="Book Antiqua" w:cs="Book Antiqua"/>
          <w:color w:val="000000"/>
        </w:rPr>
        <w:t xml:space="preserve">. </w:t>
      </w:r>
    </w:p>
    <w:p w14:paraId="140351A1" w14:textId="17C89AD0" w:rsidR="00A77B3E" w:rsidRPr="00803137" w:rsidRDefault="0020640A" w:rsidP="00291EAE">
      <w:pPr>
        <w:spacing w:line="360" w:lineRule="auto"/>
        <w:ind w:firstLineChars="200" w:firstLine="480"/>
        <w:jc w:val="both"/>
        <w:rPr>
          <w:rFonts w:ascii="Book Antiqua" w:hAnsi="Book Antiqua"/>
        </w:rPr>
      </w:pPr>
      <w:r w:rsidRPr="00803137">
        <w:rPr>
          <w:rFonts w:ascii="Book Antiqua" w:eastAsia="Book Antiqua" w:hAnsi="Book Antiqua" w:cs="Book Antiqua"/>
          <w:color w:val="000000"/>
        </w:rPr>
        <w:t xml:space="preserve">Although the precise mechanisms have not been elucidated, molecular mimicry is one of the major explanations of autoimmunity after vaccination. Significant homology of amino acid sequences between determinants of vaccines and self-antigen may result in the synthesis of anti-spike antibodies that cross-react with structurally similar host peptide </w:t>
      </w:r>
      <w:proofErr w:type="gramStart"/>
      <w:r w:rsidRPr="00803137">
        <w:rPr>
          <w:rFonts w:ascii="Book Antiqua" w:eastAsia="Book Antiqua" w:hAnsi="Book Antiqua" w:cs="Book Antiqua"/>
          <w:color w:val="000000"/>
        </w:rPr>
        <w:t>proteins</w:t>
      </w:r>
      <w:r w:rsidRPr="00803137">
        <w:rPr>
          <w:rFonts w:ascii="Book Antiqua" w:eastAsia="Book Antiqua" w:hAnsi="Book Antiqua" w:cs="Book Antiqua"/>
          <w:color w:val="000000"/>
          <w:vertAlign w:val="superscript"/>
        </w:rPr>
        <w:t>[</w:t>
      </w:r>
      <w:proofErr w:type="gramEnd"/>
      <w:r w:rsidRPr="00803137">
        <w:rPr>
          <w:rFonts w:ascii="Book Antiqua" w:eastAsia="Book Antiqua" w:hAnsi="Book Antiqua" w:cs="Book Antiqua"/>
          <w:color w:val="000000"/>
          <w:vertAlign w:val="superscript"/>
        </w:rPr>
        <w:t>85]</w:t>
      </w:r>
      <w:r w:rsidRPr="00803137">
        <w:rPr>
          <w:rFonts w:ascii="Book Antiqua" w:eastAsia="Book Antiqua" w:hAnsi="Book Antiqua" w:cs="Book Antiqua"/>
          <w:color w:val="000000"/>
        </w:rPr>
        <w:t>. Other proposed mechanisms include bystander activation (defined as an intense stimulation of innate immunity after administration of adjuvants) and epitope spreading (</w:t>
      </w:r>
      <w:r w:rsidRPr="00803137">
        <w:rPr>
          <w:rFonts w:ascii="Book Antiqua" w:eastAsia="Book Antiqua" w:hAnsi="Book Antiqua" w:cs="Book Antiqua"/>
          <w:color w:val="000000"/>
          <w:shd w:val="clear" w:color="auto" w:fill="FFFFFF"/>
        </w:rPr>
        <w:t xml:space="preserve">immune responses to endogenous epitopes </w:t>
      </w:r>
      <w:r w:rsidR="00365050" w:rsidRPr="00803137">
        <w:rPr>
          <w:rFonts w:ascii="Book Antiqua" w:eastAsia="Book Antiqua" w:hAnsi="Book Antiqua" w:cs="Book Antiqua"/>
          <w:color w:val="000000"/>
          <w:shd w:val="clear" w:color="auto" w:fill="FFFFFF"/>
        </w:rPr>
        <w:t xml:space="preserve">resulting from </w:t>
      </w:r>
      <w:r w:rsidRPr="00803137">
        <w:rPr>
          <w:rFonts w:ascii="Book Antiqua" w:eastAsia="Book Antiqua" w:hAnsi="Book Antiqua" w:cs="Book Antiqua"/>
          <w:color w:val="000000"/>
          <w:shd w:val="clear" w:color="auto" w:fill="FFFFFF"/>
        </w:rPr>
        <w:t xml:space="preserve">the release of self-antigens </w:t>
      </w:r>
      <w:r w:rsidR="00365050" w:rsidRPr="00803137">
        <w:rPr>
          <w:rFonts w:ascii="Book Antiqua" w:eastAsia="Book Antiqua" w:hAnsi="Book Antiqua" w:cs="Book Antiqua"/>
          <w:color w:val="000000"/>
          <w:shd w:val="clear" w:color="auto" w:fill="FFFFFF"/>
        </w:rPr>
        <w:t xml:space="preserve">during </w:t>
      </w:r>
      <w:r w:rsidRPr="00803137">
        <w:rPr>
          <w:rFonts w:ascii="Book Antiqua" w:eastAsia="Book Antiqua" w:hAnsi="Book Antiqua" w:cs="Book Antiqua"/>
          <w:color w:val="000000"/>
          <w:shd w:val="clear" w:color="auto" w:fill="FFFFFF"/>
        </w:rPr>
        <w:t>chronic autoimmune</w:t>
      </w:r>
      <w:r w:rsidR="00365050" w:rsidRPr="00803137">
        <w:rPr>
          <w:rFonts w:ascii="Book Antiqua" w:eastAsia="Book Antiqua" w:hAnsi="Book Antiqua" w:cs="Book Antiqua"/>
          <w:color w:val="000000"/>
          <w:shd w:val="clear" w:color="auto" w:fill="FFFFFF"/>
        </w:rPr>
        <w:t>/</w:t>
      </w:r>
      <w:r w:rsidRPr="00803137">
        <w:rPr>
          <w:rFonts w:ascii="Book Antiqua" w:eastAsia="Book Antiqua" w:hAnsi="Book Antiqua" w:cs="Book Antiqua"/>
          <w:color w:val="000000"/>
          <w:shd w:val="clear" w:color="auto" w:fill="FFFFFF"/>
        </w:rPr>
        <w:t xml:space="preserve">inflammatory </w:t>
      </w:r>
      <w:proofErr w:type="gramStart"/>
      <w:r w:rsidR="00365050" w:rsidRPr="00803137">
        <w:rPr>
          <w:rFonts w:ascii="Book Antiqua" w:eastAsia="Book Antiqua" w:hAnsi="Book Antiqua" w:cs="Book Antiqua"/>
          <w:color w:val="000000"/>
          <w:shd w:val="clear" w:color="auto" w:fill="FFFFFF"/>
        </w:rPr>
        <w:t>processes</w:t>
      </w:r>
      <w:r w:rsidRPr="00803137">
        <w:rPr>
          <w:rFonts w:ascii="Book Antiqua" w:eastAsia="Book Antiqua" w:hAnsi="Book Antiqua" w:cs="Book Antiqua"/>
          <w:color w:val="000000"/>
          <w:shd w:val="clear" w:color="auto" w:fill="FFFFFF"/>
        </w:rPr>
        <w:t>)</w:t>
      </w:r>
      <w:r w:rsidRPr="00803137">
        <w:rPr>
          <w:rFonts w:ascii="Book Antiqua" w:eastAsia="Book Antiqua" w:hAnsi="Book Antiqua" w:cs="Book Antiqua"/>
          <w:color w:val="000000"/>
          <w:vertAlign w:val="superscript"/>
        </w:rPr>
        <w:t>[</w:t>
      </w:r>
      <w:proofErr w:type="gramEnd"/>
      <w:r w:rsidRPr="00803137">
        <w:rPr>
          <w:rFonts w:ascii="Book Antiqua" w:eastAsia="Book Antiqua" w:hAnsi="Book Antiqua" w:cs="Book Antiqua"/>
          <w:color w:val="000000"/>
          <w:vertAlign w:val="superscript"/>
        </w:rPr>
        <w:t>86]</w:t>
      </w:r>
      <w:r w:rsidRPr="00803137">
        <w:rPr>
          <w:rFonts w:ascii="Book Antiqua" w:eastAsia="Book Antiqua" w:hAnsi="Book Antiqua" w:cs="Book Antiqua"/>
          <w:color w:val="000000"/>
        </w:rPr>
        <w:t>.</w:t>
      </w:r>
    </w:p>
    <w:p w14:paraId="5E5F4D07" w14:textId="77777777" w:rsidR="00A77B3E" w:rsidRPr="00803137" w:rsidRDefault="0020640A" w:rsidP="00291EAE">
      <w:pPr>
        <w:spacing w:line="360" w:lineRule="auto"/>
        <w:ind w:firstLineChars="200" w:firstLine="480"/>
        <w:jc w:val="both"/>
        <w:rPr>
          <w:rFonts w:ascii="Book Antiqua" w:hAnsi="Book Antiqua"/>
        </w:rPr>
      </w:pPr>
      <w:r w:rsidRPr="00803137">
        <w:rPr>
          <w:rFonts w:ascii="Book Antiqua" w:eastAsia="Book Antiqua" w:hAnsi="Book Antiqua" w:cs="Book Antiqua"/>
          <w:color w:val="000000"/>
        </w:rPr>
        <w:t xml:space="preserve">Cases of AIH reactivation after vaccines underline the necessity for close follow-up in individuals with a pre-existing diagnosis of AILDs. </w:t>
      </w:r>
    </w:p>
    <w:p w14:paraId="091AE096" w14:textId="77777777" w:rsidR="00A77B3E" w:rsidRPr="00803137" w:rsidRDefault="0020640A" w:rsidP="00291EAE">
      <w:pPr>
        <w:spacing w:line="360" w:lineRule="auto"/>
        <w:ind w:firstLineChars="200" w:firstLine="480"/>
        <w:jc w:val="both"/>
        <w:rPr>
          <w:rFonts w:ascii="Book Antiqua" w:hAnsi="Book Antiqua"/>
        </w:rPr>
      </w:pPr>
      <w:r w:rsidRPr="00803137">
        <w:rPr>
          <w:rFonts w:ascii="Book Antiqua" w:eastAsia="Book Antiqua" w:hAnsi="Book Antiqua" w:cs="Book Antiqua"/>
          <w:color w:val="000000"/>
        </w:rPr>
        <w:t xml:space="preserve">Current knowledge does not allow us to clearly define whether these cases represent a true AIH triggered by vaccine or transient vaccine-induced liver injury, which could have similar clinical, laboratory and histological characteristics. </w:t>
      </w:r>
    </w:p>
    <w:p w14:paraId="67268234" w14:textId="77777777" w:rsidR="00A77B3E" w:rsidRPr="00803137" w:rsidRDefault="0020640A" w:rsidP="00291EAE">
      <w:pPr>
        <w:spacing w:line="360" w:lineRule="auto"/>
        <w:ind w:firstLineChars="200" w:firstLine="480"/>
        <w:jc w:val="both"/>
        <w:rPr>
          <w:rFonts w:ascii="Book Antiqua" w:hAnsi="Book Antiqua"/>
        </w:rPr>
      </w:pPr>
      <w:r w:rsidRPr="00803137">
        <w:rPr>
          <w:rFonts w:ascii="Book Antiqua" w:eastAsia="Book Antiqua" w:hAnsi="Book Antiqua" w:cs="Book Antiqua"/>
          <w:color w:val="000000"/>
        </w:rPr>
        <w:t>A longer follow-up could be helpful to rule out vaccine-induced liver injury since biochemical and histological resolution can spontaneously occur, and immunosuppressive treatment can be withdrawn without the risk of relapse.</w:t>
      </w:r>
    </w:p>
    <w:p w14:paraId="4B5DE912" w14:textId="796B6A55" w:rsidR="00A77B3E" w:rsidRPr="00803137" w:rsidRDefault="0020640A" w:rsidP="00291EAE">
      <w:pPr>
        <w:spacing w:line="360" w:lineRule="auto"/>
        <w:ind w:firstLineChars="200" w:firstLine="480"/>
        <w:jc w:val="both"/>
        <w:rPr>
          <w:rFonts w:ascii="Book Antiqua" w:hAnsi="Book Antiqua"/>
        </w:rPr>
      </w:pPr>
      <w:r w:rsidRPr="00803137">
        <w:rPr>
          <w:rFonts w:ascii="Book Antiqua" w:eastAsia="Book Antiqua" w:hAnsi="Book Antiqua" w:cs="Book Antiqua"/>
          <w:color w:val="000000"/>
        </w:rPr>
        <w:t>In summary, although a causative link between AIH and SARS-CoV-2 vaccination cannot be confirmed, emerging case reports suggest this association could be more than coincidental.</w:t>
      </w:r>
    </w:p>
    <w:p w14:paraId="6CC32BC2" w14:textId="77777777" w:rsidR="00A77B3E" w:rsidRPr="00803137" w:rsidRDefault="00A77B3E" w:rsidP="00803137">
      <w:pPr>
        <w:spacing w:line="360" w:lineRule="auto"/>
        <w:jc w:val="both"/>
        <w:rPr>
          <w:rFonts w:ascii="Book Antiqua" w:hAnsi="Book Antiqua"/>
        </w:rPr>
      </w:pPr>
    </w:p>
    <w:p w14:paraId="1672919D" w14:textId="77777777"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b/>
          <w:caps/>
          <w:color w:val="000000"/>
          <w:u w:val="single"/>
        </w:rPr>
        <w:t>CONCLUSION</w:t>
      </w:r>
    </w:p>
    <w:p w14:paraId="4448E94F" w14:textId="77777777"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color w:val="000000"/>
        </w:rPr>
        <w:t xml:space="preserve">Since the initial stage of the COVID-19 pandemic, concerns about the risk of poorer outcomes following SARS-CoV-2 infection have been raised in patients with pre-existing chronic liver disease. We found that people with AILDs are not at increased risk of being infected by SARS-CoV-2, despite immunosuppressive treatment that, however, may predispose them to develop a more severe course of the disease. </w:t>
      </w:r>
    </w:p>
    <w:p w14:paraId="3C2B5B29" w14:textId="77777777" w:rsidR="00A77B3E" w:rsidRPr="00803137" w:rsidRDefault="0020640A" w:rsidP="00291EAE">
      <w:pPr>
        <w:spacing w:line="360" w:lineRule="auto"/>
        <w:ind w:firstLineChars="200" w:firstLine="480"/>
        <w:jc w:val="both"/>
        <w:rPr>
          <w:rFonts w:ascii="Book Antiqua" w:hAnsi="Book Antiqua"/>
        </w:rPr>
      </w:pPr>
      <w:r w:rsidRPr="00803137">
        <w:rPr>
          <w:rFonts w:ascii="Book Antiqua" w:eastAsia="Book Antiqua" w:hAnsi="Book Antiqua" w:cs="Book Antiqua"/>
          <w:color w:val="000000"/>
        </w:rPr>
        <w:t xml:space="preserve">Furthermore, increasing evidence highlighted the intrinsic capability of the virus to hyper-stimulate immune response leading to the development of autoimmune disease. However, only two reports identify SARS-CoV-2 as a trigger instrument for developing AILDs, making any correlation not feasible. </w:t>
      </w:r>
    </w:p>
    <w:p w14:paraId="6654F71A" w14:textId="77BE6904" w:rsidR="00A77B3E" w:rsidRPr="00803137" w:rsidRDefault="0020640A" w:rsidP="00B35116">
      <w:pPr>
        <w:spacing w:line="360" w:lineRule="auto"/>
        <w:ind w:firstLineChars="200" w:firstLine="480"/>
        <w:jc w:val="both"/>
        <w:rPr>
          <w:rFonts w:ascii="Book Antiqua" w:hAnsi="Book Antiqua"/>
        </w:rPr>
      </w:pPr>
      <w:r w:rsidRPr="00803137">
        <w:rPr>
          <w:rFonts w:ascii="Book Antiqua" w:eastAsia="Book Antiqua" w:hAnsi="Book Antiqua" w:cs="Book Antiqua"/>
          <w:color w:val="000000"/>
        </w:rPr>
        <w:t xml:space="preserve">Post-vaccine AIH-like syndrome raises worries about a risk of unprecedented immunological side effects, especially in individuals predisposed to autoinflammatory disorders. However, COVID-19 vaccine-induced AIH is extremely </w:t>
      </w:r>
      <w:r w:rsidR="00365050" w:rsidRPr="00803137">
        <w:rPr>
          <w:rFonts w:ascii="Book Antiqua" w:eastAsia="Book Antiqua" w:hAnsi="Book Antiqua" w:cs="Book Antiqua"/>
          <w:color w:val="000000"/>
        </w:rPr>
        <w:t>uncommon</w:t>
      </w:r>
      <w:r w:rsidRPr="00803137">
        <w:rPr>
          <w:rFonts w:ascii="Book Antiqua" w:eastAsia="Book Antiqua" w:hAnsi="Book Antiqua" w:cs="Book Antiqua"/>
          <w:color w:val="000000"/>
        </w:rPr>
        <w:t xml:space="preserve"> and has an </w:t>
      </w:r>
      <w:r w:rsidR="00365050" w:rsidRPr="00803137">
        <w:rPr>
          <w:rFonts w:ascii="Book Antiqua" w:eastAsia="Book Antiqua" w:hAnsi="Book Antiqua" w:cs="Book Antiqua"/>
          <w:color w:val="000000"/>
        </w:rPr>
        <w:t>exceptional</w:t>
      </w:r>
      <w:r w:rsidRPr="00803137">
        <w:rPr>
          <w:rFonts w:ascii="Book Antiqua" w:eastAsia="Book Antiqua" w:hAnsi="Book Antiqua" w:cs="Book Antiqua"/>
          <w:color w:val="000000"/>
        </w:rPr>
        <w:t xml:space="preserve"> prognosis. Hepatologists should </w:t>
      </w:r>
      <w:r w:rsidR="00EE7F41" w:rsidRPr="00803137">
        <w:rPr>
          <w:rFonts w:ascii="Book Antiqua" w:eastAsia="Book Antiqua" w:hAnsi="Book Antiqua" w:cs="Book Antiqua"/>
          <w:color w:val="000000"/>
        </w:rPr>
        <w:t>consider</w:t>
      </w:r>
      <w:r w:rsidR="00365050" w:rsidRPr="00803137">
        <w:rPr>
          <w:rFonts w:ascii="Book Antiqua" w:eastAsia="Book Antiqua" w:hAnsi="Book Antiqua" w:cs="Book Antiqua"/>
          <w:color w:val="000000"/>
        </w:rPr>
        <w:t xml:space="preserve"> </w:t>
      </w:r>
      <w:r w:rsidRPr="00803137">
        <w:rPr>
          <w:rFonts w:ascii="Book Antiqua" w:eastAsia="Book Antiqua" w:hAnsi="Book Antiqua" w:cs="Book Antiqua"/>
          <w:color w:val="000000"/>
        </w:rPr>
        <w:t xml:space="preserve">AIH in patients with jaundice or elevated liver enzymes following COVID-19 vaccination to </w:t>
      </w:r>
      <w:r w:rsidR="00365050" w:rsidRPr="00803137">
        <w:rPr>
          <w:rFonts w:ascii="Book Antiqua" w:eastAsia="Book Antiqua" w:hAnsi="Book Antiqua" w:cs="Book Antiqua"/>
          <w:color w:val="000000"/>
        </w:rPr>
        <w:t>readily</w:t>
      </w:r>
      <w:r w:rsidRPr="00803137">
        <w:rPr>
          <w:rFonts w:ascii="Book Antiqua" w:eastAsia="Book Antiqua" w:hAnsi="Book Antiqua" w:cs="Book Antiqua"/>
          <w:color w:val="000000"/>
        </w:rPr>
        <w:t xml:space="preserve"> initiate further work-up and treatment with steroids.</w:t>
      </w:r>
    </w:p>
    <w:p w14:paraId="64989E06" w14:textId="77777777" w:rsidR="00A77B3E" w:rsidRPr="00803137" w:rsidRDefault="00A77B3E" w:rsidP="00803137">
      <w:pPr>
        <w:spacing w:line="360" w:lineRule="auto"/>
        <w:jc w:val="both"/>
        <w:rPr>
          <w:rFonts w:ascii="Book Antiqua" w:hAnsi="Book Antiqua"/>
        </w:rPr>
      </w:pPr>
    </w:p>
    <w:p w14:paraId="4DF33681" w14:textId="77777777"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b/>
          <w:color w:val="000000"/>
        </w:rPr>
        <w:t>REFERENCES</w:t>
      </w:r>
    </w:p>
    <w:p w14:paraId="4577464F"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1 </w:t>
      </w:r>
      <w:r w:rsidRPr="00803137">
        <w:rPr>
          <w:rFonts w:ascii="Book Antiqua" w:hAnsi="Book Antiqua"/>
          <w:b/>
          <w:bCs/>
        </w:rPr>
        <w:t>Zhou P</w:t>
      </w:r>
      <w:r w:rsidRPr="00803137">
        <w:rPr>
          <w:rFonts w:ascii="Book Antiqua" w:hAnsi="Book Antiqua"/>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sidRPr="00803137">
        <w:rPr>
          <w:rFonts w:ascii="Book Antiqua" w:hAnsi="Book Antiqua"/>
          <w:i/>
          <w:iCs/>
        </w:rPr>
        <w:t>Nature</w:t>
      </w:r>
      <w:r w:rsidRPr="00803137">
        <w:rPr>
          <w:rFonts w:ascii="Book Antiqua" w:hAnsi="Book Antiqua"/>
        </w:rPr>
        <w:t xml:space="preserve"> 2020; </w:t>
      </w:r>
      <w:r w:rsidRPr="00803137">
        <w:rPr>
          <w:rFonts w:ascii="Book Antiqua" w:hAnsi="Book Antiqua"/>
          <w:b/>
          <w:bCs/>
        </w:rPr>
        <w:t>579</w:t>
      </w:r>
      <w:r w:rsidRPr="00803137">
        <w:rPr>
          <w:rFonts w:ascii="Book Antiqua" w:hAnsi="Book Antiqua"/>
        </w:rPr>
        <w:t>: 270-273 [PMID: 32015507 DOI: 10.1038/s41586-020-2012-7]</w:t>
      </w:r>
    </w:p>
    <w:p w14:paraId="0BD124E9" w14:textId="2872606C" w:rsidR="00803137" w:rsidRPr="00803137" w:rsidRDefault="00803137" w:rsidP="00803137">
      <w:pPr>
        <w:spacing w:line="360" w:lineRule="auto"/>
        <w:jc w:val="both"/>
        <w:rPr>
          <w:rFonts w:ascii="Book Antiqua" w:hAnsi="Book Antiqua"/>
          <w:lang w:eastAsia="zh-CN"/>
        </w:rPr>
      </w:pPr>
      <w:r w:rsidRPr="00803137">
        <w:rPr>
          <w:rFonts w:ascii="Book Antiqua" w:hAnsi="Book Antiqua"/>
        </w:rPr>
        <w:t xml:space="preserve">2 </w:t>
      </w:r>
      <w:r w:rsidRPr="00FA76EE">
        <w:rPr>
          <w:rFonts w:ascii="Book Antiqua" w:hAnsi="Book Antiqua"/>
          <w:b/>
        </w:rPr>
        <w:t>WHO</w:t>
      </w:r>
      <w:r w:rsidRPr="00803137">
        <w:rPr>
          <w:rFonts w:ascii="Book Antiqua" w:hAnsi="Book Antiqua"/>
        </w:rPr>
        <w:t>. WHO Director-General’s opening remarks at</w:t>
      </w:r>
      <w:r w:rsidR="000F7DA9">
        <w:rPr>
          <w:rFonts w:ascii="Book Antiqua" w:hAnsi="Book Antiqua"/>
        </w:rPr>
        <w:t xml:space="preserve"> the media briefing on COVID-19-</w:t>
      </w:r>
      <w:r w:rsidR="00507BCB">
        <w:rPr>
          <w:rFonts w:ascii="Book Antiqua" w:hAnsi="Book Antiqua"/>
        </w:rPr>
        <w:t>11 March 2020-</w:t>
      </w:r>
      <w:r w:rsidRPr="00803137">
        <w:rPr>
          <w:rFonts w:ascii="Book Antiqua" w:hAnsi="Book Antiqua"/>
        </w:rPr>
        <w:t>World Health Organization. World Heal Organ 2020.</w:t>
      </w:r>
      <w:r w:rsidR="00963C93">
        <w:rPr>
          <w:rFonts w:ascii="Book Antiqua" w:hAnsi="Book Antiqua" w:hint="eastAsia"/>
          <w:lang w:eastAsia="zh-CN"/>
        </w:rPr>
        <w:t xml:space="preserve"> </w:t>
      </w:r>
      <w:r w:rsidR="00080ED4">
        <w:rPr>
          <w:rFonts w:ascii="Book Antiqua" w:hAnsi="Book Antiqua" w:hint="eastAsia"/>
          <w:lang w:eastAsia="zh-CN"/>
        </w:rPr>
        <w:t xml:space="preserve">[cited 10 </w:t>
      </w:r>
      <w:r w:rsidR="00080ED4" w:rsidRPr="00080ED4">
        <w:rPr>
          <w:rFonts w:ascii="Book Antiqua" w:hAnsi="Book Antiqua"/>
          <w:lang w:eastAsia="zh-CN"/>
        </w:rPr>
        <w:t>November</w:t>
      </w:r>
      <w:r w:rsidR="00080ED4">
        <w:rPr>
          <w:rFonts w:ascii="Book Antiqua" w:hAnsi="Book Antiqua" w:hint="eastAsia"/>
          <w:lang w:eastAsia="zh-CN"/>
        </w:rPr>
        <w:t xml:space="preserve"> 2022]. </w:t>
      </w:r>
      <w:r w:rsidR="00963C93">
        <w:rPr>
          <w:rFonts w:ascii="Book Antiqua" w:hAnsi="Book Antiqua" w:hint="eastAsia"/>
          <w:lang w:eastAsia="zh-CN"/>
        </w:rPr>
        <w:t xml:space="preserve">Available from: </w:t>
      </w:r>
      <w:r w:rsidR="00963C93" w:rsidRPr="00963C93">
        <w:rPr>
          <w:rFonts w:ascii="Book Antiqua" w:hAnsi="Book Antiqua"/>
          <w:lang w:eastAsia="zh-CN"/>
        </w:rPr>
        <w:t>https://www.who.int/</w:t>
      </w:r>
    </w:p>
    <w:p w14:paraId="7181BACF"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3 </w:t>
      </w:r>
      <w:r w:rsidRPr="00803137">
        <w:rPr>
          <w:rFonts w:ascii="Book Antiqua" w:hAnsi="Book Antiqua"/>
          <w:b/>
          <w:bCs/>
        </w:rPr>
        <w:t>Guan WJ</w:t>
      </w:r>
      <w:r w:rsidRPr="00803137">
        <w:rPr>
          <w:rFonts w:ascii="Book Antiqua" w:hAnsi="Book Antiqua"/>
        </w:rPr>
        <w:t xml:space="preserve">, Ni ZY, Hu Y, Liang WH, </w:t>
      </w:r>
      <w:proofErr w:type="spellStart"/>
      <w:r w:rsidRPr="00803137">
        <w:rPr>
          <w:rFonts w:ascii="Book Antiqua" w:hAnsi="Book Antiqua"/>
        </w:rPr>
        <w:t>Ou</w:t>
      </w:r>
      <w:proofErr w:type="spellEnd"/>
      <w:r w:rsidRPr="00803137">
        <w:rPr>
          <w:rFonts w:ascii="Book Antiqua" w:hAnsi="Book Antiqua"/>
        </w:rPr>
        <w:t xml:space="preserve"> CQ, He JX, Liu L, Shan H, Lei CL, Hui DSC, Du B, Li LJ, Zeng G, Yuen KY, Chen RC, Tang CL, Wang T, Chen PY, Xiang J, Li SY, Wang JL, Liang ZJ, Peng YX, Wei L, Liu Y, Hu YH, Peng P, Wang JM, Liu JY, Chen Z, Li G, </w:t>
      </w:r>
      <w:r w:rsidRPr="00803137">
        <w:rPr>
          <w:rFonts w:ascii="Book Antiqua" w:hAnsi="Book Antiqua"/>
        </w:rPr>
        <w:lastRenderedPageBreak/>
        <w:t xml:space="preserve">Zheng ZJ, Qiu SQ, Luo J, Ye CJ, Zhu SY, Zhong NS; China Medical Treatment Expert Group for Covid-19. Clinical Characteristics of Coronavirus Disease 2019 in China. </w:t>
      </w:r>
      <w:r w:rsidRPr="00803137">
        <w:rPr>
          <w:rFonts w:ascii="Book Antiqua" w:hAnsi="Book Antiqua"/>
          <w:i/>
          <w:iCs/>
        </w:rPr>
        <w:t>N Engl J Med</w:t>
      </w:r>
      <w:r w:rsidRPr="00803137">
        <w:rPr>
          <w:rFonts w:ascii="Book Antiqua" w:hAnsi="Book Antiqua"/>
        </w:rPr>
        <w:t xml:space="preserve"> 2020; </w:t>
      </w:r>
      <w:r w:rsidRPr="00803137">
        <w:rPr>
          <w:rFonts w:ascii="Book Antiqua" w:hAnsi="Book Antiqua"/>
          <w:b/>
          <w:bCs/>
        </w:rPr>
        <w:t>382</w:t>
      </w:r>
      <w:r w:rsidRPr="00803137">
        <w:rPr>
          <w:rFonts w:ascii="Book Antiqua" w:hAnsi="Book Antiqua"/>
        </w:rPr>
        <w:t>: 1708-1720 [PMID: 32109013 DOI: 10.1056/NEJMoa2002032]</w:t>
      </w:r>
    </w:p>
    <w:p w14:paraId="18E891EF"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4 </w:t>
      </w:r>
      <w:r w:rsidRPr="00803137">
        <w:rPr>
          <w:rFonts w:ascii="Book Antiqua" w:hAnsi="Book Antiqua"/>
          <w:b/>
          <w:bCs/>
        </w:rPr>
        <w:t>Galanopoulos M</w:t>
      </w:r>
      <w:r w:rsidRPr="00803137">
        <w:rPr>
          <w:rFonts w:ascii="Book Antiqua" w:hAnsi="Book Antiqua"/>
        </w:rPr>
        <w:t xml:space="preserve">, </w:t>
      </w:r>
      <w:proofErr w:type="spellStart"/>
      <w:r w:rsidRPr="00803137">
        <w:rPr>
          <w:rFonts w:ascii="Book Antiqua" w:hAnsi="Book Antiqua"/>
        </w:rPr>
        <w:t>Gkeros</w:t>
      </w:r>
      <w:proofErr w:type="spellEnd"/>
      <w:r w:rsidRPr="00803137">
        <w:rPr>
          <w:rFonts w:ascii="Book Antiqua" w:hAnsi="Book Antiqua"/>
        </w:rPr>
        <w:t xml:space="preserve"> F, </w:t>
      </w:r>
      <w:proofErr w:type="spellStart"/>
      <w:r w:rsidRPr="00803137">
        <w:rPr>
          <w:rFonts w:ascii="Book Antiqua" w:hAnsi="Book Antiqua"/>
        </w:rPr>
        <w:t>Doukatas</w:t>
      </w:r>
      <w:proofErr w:type="spellEnd"/>
      <w:r w:rsidRPr="00803137">
        <w:rPr>
          <w:rFonts w:ascii="Book Antiqua" w:hAnsi="Book Antiqua"/>
        </w:rPr>
        <w:t xml:space="preserve"> A, </w:t>
      </w:r>
      <w:proofErr w:type="spellStart"/>
      <w:r w:rsidRPr="00803137">
        <w:rPr>
          <w:rFonts w:ascii="Book Antiqua" w:hAnsi="Book Antiqua"/>
        </w:rPr>
        <w:t>Karianakis</w:t>
      </w:r>
      <w:proofErr w:type="spellEnd"/>
      <w:r w:rsidRPr="00803137">
        <w:rPr>
          <w:rFonts w:ascii="Book Antiqua" w:hAnsi="Book Antiqua"/>
        </w:rPr>
        <w:t xml:space="preserve"> G, </w:t>
      </w:r>
      <w:proofErr w:type="spellStart"/>
      <w:r w:rsidRPr="00803137">
        <w:rPr>
          <w:rFonts w:ascii="Book Antiqua" w:hAnsi="Book Antiqua"/>
        </w:rPr>
        <w:t>Pontas</w:t>
      </w:r>
      <w:proofErr w:type="spellEnd"/>
      <w:r w:rsidRPr="00803137">
        <w:rPr>
          <w:rFonts w:ascii="Book Antiqua" w:hAnsi="Book Antiqua"/>
        </w:rPr>
        <w:t xml:space="preserve"> C, </w:t>
      </w:r>
      <w:proofErr w:type="spellStart"/>
      <w:r w:rsidRPr="00803137">
        <w:rPr>
          <w:rFonts w:ascii="Book Antiqua" w:hAnsi="Book Antiqua"/>
        </w:rPr>
        <w:t>Tsoukalas</w:t>
      </w:r>
      <w:proofErr w:type="spellEnd"/>
      <w:r w:rsidRPr="00803137">
        <w:rPr>
          <w:rFonts w:ascii="Book Antiqua" w:hAnsi="Book Antiqua"/>
        </w:rPr>
        <w:t xml:space="preserve"> N, </w:t>
      </w:r>
      <w:proofErr w:type="spellStart"/>
      <w:r w:rsidRPr="00803137">
        <w:rPr>
          <w:rFonts w:ascii="Book Antiqua" w:hAnsi="Book Antiqua"/>
        </w:rPr>
        <w:t>Viazis</w:t>
      </w:r>
      <w:proofErr w:type="spellEnd"/>
      <w:r w:rsidRPr="00803137">
        <w:rPr>
          <w:rFonts w:ascii="Book Antiqua" w:hAnsi="Book Antiqua"/>
        </w:rPr>
        <w:t xml:space="preserve"> N, </w:t>
      </w:r>
      <w:proofErr w:type="spellStart"/>
      <w:r w:rsidRPr="00803137">
        <w:rPr>
          <w:rFonts w:ascii="Book Antiqua" w:hAnsi="Book Antiqua"/>
        </w:rPr>
        <w:t>Liatsos</w:t>
      </w:r>
      <w:proofErr w:type="spellEnd"/>
      <w:r w:rsidRPr="00803137">
        <w:rPr>
          <w:rFonts w:ascii="Book Antiqua" w:hAnsi="Book Antiqua"/>
        </w:rPr>
        <w:t xml:space="preserve"> C, </w:t>
      </w:r>
      <w:proofErr w:type="spellStart"/>
      <w:r w:rsidRPr="00803137">
        <w:rPr>
          <w:rFonts w:ascii="Book Antiqua" w:hAnsi="Book Antiqua"/>
        </w:rPr>
        <w:t>Mantzaris</w:t>
      </w:r>
      <w:proofErr w:type="spellEnd"/>
      <w:r w:rsidRPr="00803137">
        <w:rPr>
          <w:rFonts w:ascii="Book Antiqua" w:hAnsi="Book Antiqua"/>
        </w:rPr>
        <w:t xml:space="preserve"> GJ. COVID-19 pandemic: Pathophysiology and manifestations from the gastrointestinal tract. </w:t>
      </w:r>
      <w:r w:rsidRPr="00803137">
        <w:rPr>
          <w:rFonts w:ascii="Book Antiqua" w:hAnsi="Book Antiqua"/>
          <w:i/>
          <w:iCs/>
        </w:rPr>
        <w:t>World J Gastroenterol</w:t>
      </w:r>
      <w:r w:rsidRPr="00803137">
        <w:rPr>
          <w:rFonts w:ascii="Book Antiqua" w:hAnsi="Book Antiqua"/>
        </w:rPr>
        <w:t xml:space="preserve"> 2020; </w:t>
      </w:r>
      <w:r w:rsidRPr="00803137">
        <w:rPr>
          <w:rFonts w:ascii="Book Antiqua" w:hAnsi="Book Antiqua"/>
          <w:b/>
          <w:bCs/>
        </w:rPr>
        <w:t>26</w:t>
      </w:r>
      <w:r w:rsidRPr="00803137">
        <w:rPr>
          <w:rFonts w:ascii="Book Antiqua" w:hAnsi="Book Antiqua"/>
        </w:rPr>
        <w:t>: 4579-4588 [PMID: 32884218 DOI: 10.3748/wjg.v26.i31.4579]</w:t>
      </w:r>
    </w:p>
    <w:p w14:paraId="2D334588"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5 </w:t>
      </w:r>
      <w:r w:rsidRPr="00803137">
        <w:rPr>
          <w:rFonts w:ascii="Book Antiqua" w:hAnsi="Book Antiqua"/>
          <w:b/>
          <w:bCs/>
        </w:rPr>
        <w:t>Tian Y</w:t>
      </w:r>
      <w:r w:rsidRPr="00803137">
        <w:rPr>
          <w:rFonts w:ascii="Book Antiqua" w:hAnsi="Book Antiqua"/>
        </w:rPr>
        <w:t xml:space="preserve">, Rong L, Nian W, He Y. Review article: gastrointestinal features in COVID-19 and the possibility of </w:t>
      </w:r>
      <w:proofErr w:type="spellStart"/>
      <w:r w:rsidRPr="00803137">
        <w:rPr>
          <w:rFonts w:ascii="Book Antiqua" w:hAnsi="Book Antiqua"/>
        </w:rPr>
        <w:t>faecal</w:t>
      </w:r>
      <w:proofErr w:type="spellEnd"/>
      <w:r w:rsidRPr="00803137">
        <w:rPr>
          <w:rFonts w:ascii="Book Antiqua" w:hAnsi="Book Antiqua"/>
        </w:rPr>
        <w:t xml:space="preserve"> transmission. </w:t>
      </w:r>
      <w:r w:rsidRPr="00803137">
        <w:rPr>
          <w:rFonts w:ascii="Book Antiqua" w:hAnsi="Book Antiqua"/>
          <w:i/>
          <w:iCs/>
        </w:rPr>
        <w:t xml:space="preserve">Aliment </w:t>
      </w:r>
      <w:proofErr w:type="spellStart"/>
      <w:r w:rsidRPr="00803137">
        <w:rPr>
          <w:rFonts w:ascii="Book Antiqua" w:hAnsi="Book Antiqua"/>
          <w:i/>
          <w:iCs/>
        </w:rPr>
        <w:t>Pharmacol</w:t>
      </w:r>
      <w:proofErr w:type="spellEnd"/>
      <w:r w:rsidRPr="00803137">
        <w:rPr>
          <w:rFonts w:ascii="Book Antiqua" w:hAnsi="Book Antiqua"/>
          <w:i/>
          <w:iCs/>
        </w:rPr>
        <w:t xml:space="preserve"> </w:t>
      </w:r>
      <w:proofErr w:type="spellStart"/>
      <w:r w:rsidRPr="00803137">
        <w:rPr>
          <w:rFonts w:ascii="Book Antiqua" w:hAnsi="Book Antiqua"/>
          <w:i/>
          <w:iCs/>
        </w:rPr>
        <w:t>Ther</w:t>
      </w:r>
      <w:proofErr w:type="spellEnd"/>
      <w:r w:rsidRPr="00803137">
        <w:rPr>
          <w:rFonts w:ascii="Book Antiqua" w:hAnsi="Book Antiqua"/>
        </w:rPr>
        <w:t xml:space="preserve"> 2020; </w:t>
      </w:r>
      <w:r w:rsidRPr="00803137">
        <w:rPr>
          <w:rFonts w:ascii="Book Antiqua" w:hAnsi="Book Antiqua"/>
          <w:b/>
          <w:bCs/>
        </w:rPr>
        <w:t>51</w:t>
      </w:r>
      <w:r w:rsidRPr="00803137">
        <w:rPr>
          <w:rFonts w:ascii="Book Antiqua" w:hAnsi="Book Antiqua"/>
        </w:rPr>
        <w:t>: 843-851 [PMID: 32222988 DOI: 10.1111/apt.15731]</w:t>
      </w:r>
    </w:p>
    <w:p w14:paraId="22FF45BB"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6 </w:t>
      </w:r>
      <w:r w:rsidRPr="00803137">
        <w:rPr>
          <w:rFonts w:ascii="Book Antiqua" w:hAnsi="Book Antiqua"/>
          <w:b/>
          <w:bCs/>
        </w:rPr>
        <w:t>Zhang C</w:t>
      </w:r>
      <w:r w:rsidRPr="00803137">
        <w:rPr>
          <w:rFonts w:ascii="Book Antiqua" w:hAnsi="Book Antiqua"/>
        </w:rPr>
        <w:t xml:space="preserve">, Shi L, Wang FS. Liver injury in COVID-19: management and challenges. </w:t>
      </w:r>
      <w:r w:rsidRPr="00803137">
        <w:rPr>
          <w:rFonts w:ascii="Book Antiqua" w:hAnsi="Book Antiqua"/>
          <w:i/>
          <w:iCs/>
        </w:rPr>
        <w:t>Lancet Gastroenterol Hepatol</w:t>
      </w:r>
      <w:r w:rsidRPr="00803137">
        <w:rPr>
          <w:rFonts w:ascii="Book Antiqua" w:hAnsi="Book Antiqua"/>
        </w:rPr>
        <w:t xml:space="preserve"> 2020; </w:t>
      </w:r>
      <w:r w:rsidRPr="00803137">
        <w:rPr>
          <w:rFonts w:ascii="Book Antiqua" w:hAnsi="Book Antiqua"/>
          <w:b/>
          <w:bCs/>
        </w:rPr>
        <w:t>5</w:t>
      </w:r>
      <w:r w:rsidRPr="00803137">
        <w:rPr>
          <w:rFonts w:ascii="Book Antiqua" w:hAnsi="Book Antiqua"/>
        </w:rPr>
        <w:t>: 428-430 [PMID: 32145190 DOI: 10.1016/S2468-1253(20)30057-1]</w:t>
      </w:r>
    </w:p>
    <w:p w14:paraId="3622C9D0"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7 </w:t>
      </w:r>
      <w:r w:rsidRPr="00803137">
        <w:rPr>
          <w:rFonts w:ascii="Book Antiqua" w:hAnsi="Book Antiqua"/>
          <w:b/>
          <w:bCs/>
        </w:rPr>
        <w:t>Wu C</w:t>
      </w:r>
      <w:r w:rsidRPr="00803137">
        <w:rPr>
          <w:rFonts w:ascii="Book Antiqua" w:hAnsi="Book Antiqua"/>
        </w:rPr>
        <w:t xml:space="preserve">, Chen X, Cai Y, Xia J, Zhou X, Xu S, Huang H, Zhang L, Zhou X, Du C, Zhang Y, Song J, Wang S, Chao Y, Yang Z, Xu J, Zhou X, Chen D, Xiong W, Xu L, Zhou F, Jiang J, Bai C, Zheng J, Song Y. Risk Factors Associated With Acute Respiratory Distress Syndrome and Death in Patients With Coronavirus Disease 2019 Pneumonia in Wuhan, China. </w:t>
      </w:r>
      <w:r w:rsidRPr="00803137">
        <w:rPr>
          <w:rFonts w:ascii="Book Antiqua" w:hAnsi="Book Antiqua"/>
          <w:i/>
          <w:iCs/>
        </w:rPr>
        <w:t>JAMA Intern Med</w:t>
      </w:r>
      <w:r w:rsidRPr="00803137">
        <w:rPr>
          <w:rFonts w:ascii="Book Antiqua" w:hAnsi="Book Antiqua"/>
        </w:rPr>
        <w:t xml:space="preserve"> 2020; </w:t>
      </w:r>
      <w:r w:rsidRPr="00803137">
        <w:rPr>
          <w:rFonts w:ascii="Book Antiqua" w:hAnsi="Book Antiqua"/>
          <w:b/>
          <w:bCs/>
        </w:rPr>
        <w:t>180</w:t>
      </w:r>
      <w:r w:rsidRPr="00803137">
        <w:rPr>
          <w:rFonts w:ascii="Book Antiqua" w:hAnsi="Book Antiqua"/>
        </w:rPr>
        <w:t>: 934-943 [PMID: 32167524 DOI: 10.1001/jamainternmed.2020.0994]</w:t>
      </w:r>
    </w:p>
    <w:p w14:paraId="6FA4F0D9"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8 </w:t>
      </w:r>
      <w:r w:rsidRPr="00803137">
        <w:rPr>
          <w:rFonts w:ascii="Book Antiqua" w:hAnsi="Book Antiqua"/>
          <w:b/>
          <w:bCs/>
        </w:rPr>
        <w:t>Qi X</w:t>
      </w:r>
      <w:r w:rsidRPr="00803137">
        <w:rPr>
          <w:rFonts w:ascii="Book Antiqua" w:hAnsi="Book Antiqua"/>
        </w:rPr>
        <w:t xml:space="preserve">, Liu C, Jiang Z, Gu Y, Zhang G, Shao C, Yue H, Chen Z, Ma B, Liu D, Zhang L, Wang J, Xu D, Lei J, Li X, Huang H, Wang Y, Liu H, Yang J, Pan H, Liu W, Wang W, Li F, Zou S, Zhang H, Dong J. Multicenter analysis of clinical characteristics and outcomes in patients with COVID-19 who develop liver injury. </w:t>
      </w:r>
      <w:r w:rsidRPr="00803137">
        <w:rPr>
          <w:rFonts w:ascii="Book Antiqua" w:hAnsi="Book Antiqua"/>
          <w:i/>
          <w:iCs/>
        </w:rPr>
        <w:t>J Hepatol</w:t>
      </w:r>
      <w:r w:rsidRPr="00803137">
        <w:rPr>
          <w:rFonts w:ascii="Book Antiqua" w:hAnsi="Book Antiqua"/>
        </w:rPr>
        <w:t xml:space="preserve"> 2020; </w:t>
      </w:r>
      <w:r w:rsidRPr="00803137">
        <w:rPr>
          <w:rFonts w:ascii="Book Antiqua" w:hAnsi="Book Antiqua"/>
          <w:b/>
          <w:bCs/>
        </w:rPr>
        <w:t>73</w:t>
      </w:r>
      <w:r w:rsidRPr="00803137">
        <w:rPr>
          <w:rFonts w:ascii="Book Antiqua" w:hAnsi="Book Antiqua"/>
        </w:rPr>
        <w:t>: 455-458 [PMID: 32305291 DOI: 10.1016/j.jhep.2020.04.010]</w:t>
      </w:r>
    </w:p>
    <w:p w14:paraId="25B8AF31"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9 </w:t>
      </w:r>
      <w:r w:rsidRPr="00803137">
        <w:rPr>
          <w:rFonts w:ascii="Book Antiqua" w:hAnsi="Book Antiqua"/>
          <w:b/>
          <w:bCs/>
        </w:rPr>
        <w:t>Fan Z</w:t>
      </w:r>
      <w:r w:rsidRPr="00803137">
        <w:rPr>
          <w:rFonts w:ascii="Book Antiqua" w:hAnsi="Book Antiqua"/>
        </w:rPr>
        <w:t xml:space="preserve">, Chen L, Li J, Cheng X, Yang J, Tian C, Zhang Y, Huang S, Liu Z, Cheng J. Clinical Features of COVID-19-Related Liver Functional Abnormality. </w:t>
      </w:r>
      <w:r w:rsidRPr="00803137">
        <w:rPr>
          <w:rFonts w:ascii="Book Antiqua" w:hAnsi="Book Antiqua"/>
          <w:i/>
          <w:iCs/>
        </w:rPr>
        <w:t>Clin Gastroenterol Hepatol</w:t>
      </w:r>
      <w:r w:rsidRPr="00803137">
        <w:rPr>
          <w:rFonts w:ascii="Book Antiqua" w:hAnsi="Book Antiqua"/>
        </w:rPr>
        <w:t xml:space="preserve"> 2020; </w:t>
      </w:r>
      <w:r w:rsidRPr="00803137">
        <w:rPr>
          <w:rFonts w:ascii="Book Antiqua" w:hAnsi="Book Antiqua"/>
          <w:b/>
          <w:bCs/>
        </w:rPr>
        <w:t>18</w:t>
      </w:r>
      <w:r w:rsidRPr="00803137">
        <w:rPr>
          <w:rFonts w:ascii="Book Antiqua" w:hAnsi="Book Antiqua"/>
        </w:rPr>
        <w:t>: 1561-1566 [PMID: 32283325 DOI: 10.1016/j.cgh.2020.04.002]</w:t>
      </w:r>
    </w:p>
    <w:p w14:paraId="3925B61B"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10 </w:t>
      </w:r>
      <w:r w:rsidRPr="00803137">
        <w:rPr>
          <w:rFonts w:ascii="Book Antiqua" w:hAnsi="Book Antiqua"/>
          <w:b/>
          <w:bCs/>
        </w:rPr>
        <w:t>Hoffmann M</w:t>
      </w:r>
      <w:r w:rsidRPr="00803137">
        <w:rPr>
          <w:rFonts w:ascii="Book Antiqua" w:hAnsi="Book Antiqua"/>
        </w:rPr>
        <w:t xml:space="preserve">, Kleine-Weber H, Schroeder S, </w:t>
      </w:r>
      <w:proofErr w:type="spellStart"/>
      <w:r w:rsidRPr="00803137">
        <w:rPr>
          <w:rFonts w:ascii="Book Antiqua" w:hAnsi="Book Antiqua"/>
        </w:rPr>
        <w:t>Krüger</w:t>
      </w:r>
      <w:proofErr w:type="spellEnd"/>
      <w:r w:rsidRPr="00803137">
        <w:rPr>
          <w:rFonts w:ascii="Book Antiqua" w:hAnsi="Book Antiqua"/>
        </w:rPr>
        <w:t xml:space="preserve"> N, </w:t>
      </w:r>
      <w:proofErr w:type="spellStart"/>
      <w:r w:rsidRPr="00803137">
        <w:rPr>
          <w:rFonts w:ascii="Book Antiqua" w:hAnsi="Book Antiqua"/>
        </w:rPr>
        <w:t>Herrler</w:t>
      </w:r>
      <w:proofErr w:type="spellEnd"/>
      <w:r w:rsidRPr="00803137">
        <w:rPr>
          <w:rFonts w:ascii="Book Antiqua" w:hAnsi="Book Antiqua"/>
        </w:rPr>
        <w:t xml:space="preserve"> T, </w:t>
      </w:r>
      <w:proofErr w:type="spellStart"/>
      <w:r w:rsidRPr="00803137">
        <w:rPr>
          <w:rFonts w:ascii="Book Antiqua" w:hAnsi="Book Antiqua"/>
        </w:rPr>
        <w:t>Erichsen</w:t>
      </w:r>
      <w:proofErr w:type="spellEnd"/>
      <w:r w:rsidRPr="00803137">
        <w:rPr>
          <w:rFonts w:ascii="Book Antiqua" w:hAnsi="Book Antiqua"/>
        </w:rPr>
        <w:t xml:space="preserve"> S, </w:t>
      </w:r>
      <w:proofErr w:type="spellStart"/>
      <w:r w:rsidRPr="00803137">
        <w:rPr>
          <w:rFonts w:ascii="Book Antiqua" w:hAnsi="Book Antiqua"/>
        </w:rPr>
        <w:t>Schiergens</w:t>
      </w:r>
      <w:proofErr w:type="spellEnd"/>
      <w:r w:rsidRPr="00803137">
        <w:rPr>
          <w:rFonts w:ascii="Book Antiqua" w:hAnsi="Book Antiqua"/>
        </w:rPr>
        <w:t xml:space="preserve"> TS, </w:t>
      </w:r>
      <w:proofErr w:type="spellStart"/>
      <w:r w:rsidRPr="00803137">
        <w:rPr>
          <w:rFonts w:ascii="Book Antiqua" w:hAnsi="Book Antiqua"/>
        </w:rPr>
        <w:t>Herrler</w:t>
      </w:r>
      <w:proofErr w:type="spellEnd"/>
      <w:r w:rsidRPr="00803137">
        <w:rPr>
          <w:rFonts w:ascii="Book Antiqua" w:hAnsi="Book Antiqua"/>
        </w:rPr>
        <w:t xml:space="preserve"> G, Wu NH, Nitsche A, Müller MA, </w:t>
      </w:r>
      <w:proofErr w:type="spellStart"/>
      <w:r w:rsidRPr="00803137">
        <w:rPr>
          <w:rFonts w:ascii="Book Antiqua" w:hAnsi="Book Antiqua"/>
        </w:rPr>
        <w:t>Drosten</w:t>
      </w:r>
      <w:proofErr w:type="spellEnd"/>
      <w:r w:rsidRPr="00803137">
        <w:rPr>
          <w:rFonts w:ascii="Book Antiqua" w:hAnsi="Book Antiqua"/>
        </w:rPr>
        <w:t xml:space="preserve"> C, </w:t>
      </w:r>
      <w:proofErr w:type="spellStart"/>
      <w:r w:rsidRPr="00803137">
        <w:rPr>
          <w:rFonts w:ascii="Book Antiqua" w:hAnsi="Book Antiqua"/>
        </w:rPr>
        <w:t>Pöhlmann</w:t>
      </w:r>
      <w:proofErr w:type="spellEnd"/>
      <w:r w:rsidRPr="00803137">
        <w:rPr>
          <w:rFonts w:ascii="Book Antiqua" w:hAnsi="Book Antiqua"/>
        </w:rPr>
        <w:t xml:space="preserve"> S. SARS-CoV-2 Cell Entry Depends on ACE2 and TMPRSS2 and Is Blocked by a Clinically Proven </w:t>
      </w:r>
      <w:r w:rsidRPr="00803137">
        <w:rPr>
          <w:rFonts w:ascii="Book Antiqua" w:hAnsi="Book Antiqua"/>
        </w:rPr>
        <w:lastRenderedPageBreak/>
        <w:t xml:space="preserve">Protease Inhibitor. </w:t>
      </w:r>
      <w:r w:rsidRPr="00803137">
        <w:rPr>
          <w:rFonts w:ascii="Book Antiqua" w:hAnsi="Book Antiqua"/>
          <w:i/>
          <w:iCs/>
        </w:rPr>
        <w:t>Cell</w:t>
      </w:r>
      <w:r w:rsidRPr="00803137">
        <w:rPr>
          <w:rFonts w:ascii="Book Antiqua" w:hAnsi="Book Antiqua"/>
        </w:rPr>
        <w:t xml:space="preserve"> 2020; </w:t>
      </w:r>
      <w:r w:rsidRPr="00803137">
        <w:rPr>
          <w:rFonts w:ascii="Book Antiqua" w:hAnsi="Book Antiqua"/>
          <w:b/>
          <w:bCs/>
        </w:rPr>
        <w:t>181</w:t>
      </w:r>
      <w:r w:rsidRPr="00803137">
        <w:rPr>
          <w:rFonts w:ascii="Book Antiqua" w:hAnsi="Book Antiqua"/>
        </w:rPr>
        <w:t>: 271-280.e8 [PMID: 32142651 DOI: 10.1016/j.cell.2020.02.052]</w:t>
      </w:r>
    </w:p>
    <w:p w14:paraId="76C7F256"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11 </w:t>
      </w:r>
      <w:proofErr w:type="spellStart"/>
      <w:r w:rsidRPr="00803137">
        <w:rPr>
          <w:rFonts w:ascii="Book Antiqua" w:hAnsi="Book Antiqua"/>
          <w:b/>
          <w:bCs/>
        </w:rPr>
        <w:t>Kanduc</w:t>
      </w:r>
      <w:proofErr w:type="spellEnd"/>
      <w:r w:rsidRPr="00803137">
        <w:rPr>
          <w:rFonts w:ascii="Book Antiqua" w:hAnsi="Book Antiqua"/>
          <w:b/>
          <w:bCs/>
        </w:rPr>
        <w:t xml:space="preserve"> D</w:t>
      </w:r>
      <w:r w:rsidRPr="00803137">
        <w:rPr>
          <w:rFonts w:ascii="Book Antiqua" w:hAnsi="Book Antiqua"/>
        </w:rPr>
        <w:t xml:space="preserve">, </w:t>
      </w:r>
      <w:proofErr w:type="spellStart"/>
      <w:r w:rsidRPr="00803137">
        <w:rPr>
          <w:rFonts w:ascii="Book Antiqua" w:hAnsi="Book Antiqua"/>
        </w:rPr>
        <w:t>Shoenfeld</w:t>
      </w:r>
      <w:proofErr w:type="spellEnd"/>
      <w:r w:rsidRPr="00803137">
        <w:rPr>
          <w:rFonts w:ascii="Book Antiqua" w:hAnsi="Book Antiqua"/>
        </w:rPr>
        <w:t xml:space="preserve"> Y. Molecular mimicry between SARS-CoV-2 spike glycoprotein and mammalian proteomes: implications for the vaccine. </w:t>
      </w:r>
      <w:r w:rsidRPr="00803137">
        <w:rPr>
          <w:rFonts w:ascii="Book Antiqua" w:hAnsi="Book Antiqua"/>
          <w:i/>
          <w:iCs/>
        </w:rPr>
        <w:t>Immunol Res</w:t>
      </w:r>
      <w:r w:rsidRPr="00803137">
        <w:rPr>
          <w:rFonts w:ascii="Book Antiqua" w:hAnsi="Book Antiqua"/>
        </w:rPr>
        <w:t xml:space="preserve"> 2020; </w:t>
      </w:r>
      <w:r w:rsidRPr="00803137">
        <w:rPr>
          <w:rFonts w:ascii="Book Antiqua" w:hAnsi="Book Antiqua"/>
          <w:b/>
          <w:bCs/>
        </w:rPr>
        <w:t>68</w:t>
      </w:r>
      <w:r w:rsidRPr="00803137">
        <w:rPr>
          <w:rFonts w:ascii="Book Antiqua" w:hAnsi="Book Antiqua"/>
        </w:rPr>
        <w:t>: 310-313 [PMID: 32946016 DOI: 10.1007/s12026-020-09152-6]</w:t>
      </w:r>
    </w:p>
    <w:p w14:paraId="6FA8C6D9"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12 </w:t>
      </w:r>
      <w:r w:rsidRPr="00803137">
        <w:rPr>
          <w:rFonts w:ascii="Book Antiqua" w:hAnsi="Book Antiqua"/>
          <w:b/>
          <w:bCs/>
        </w:rPr>
        <w:t>Di Giorgio A</w:t>
      </w:r>
      <w:r w:rsidRPr="00803137">
        <w:rPr>
          <w:rFonts w:ascii="Book Antiqua" w:hAnsi="Book Antiqua"/>
        </w:rPr>
        <w:t xml:space="preserve">, Nicastro E, </w:t>
      </w:r>
      <w:proofErr w:type="spellStart"/>
      <w:r w:rsidRPr="00803137">
        <w:rPr>
          <w:rFonts w:ascii="Book Antiqua" w:hAnsi="Book Antiqua"/>
        </w:rPr>
        <w:t>Speziani</w:t>
      </w:r>
      <w:proofErr w:type="spellEnd"/>
      <w:r w:rsidRPr="00803137">
        <w:rPr>
          <w:rFonts w:ascii="Book Antiqua" w:hAnsi="Book Antiqua"/>
        </w:rPr>
        <w:t xml:space="preserve"> C, De Giorgio M, </w:t>
      </w:r>
      <w:proofErr w:type="spellStart"/>
      <w:r w:rsidRPr="00803137">
        <w:rPr>
          <w:rFonts w:ascii="Book Antiqua" w:hAnsi="Book Antiqua"/>
        </w:rPr>
        <w:t>Pasulo</w:t>
      </w:r>
      <w:proofErr w:type="spellEnd"/>
      <w:r w:rsidRPr="00803137">
        <w:rPr>
          <w:rFonts w:ascii="Book Antiqua" w:hAnsi="Book Antiqua"/>
        </w:rPr>
        <w:t xml:space="preserve"> L, </w:t>
      </w:r>
      <w:proofErr w:type="spellStart"/>
      <w:r w:rsidRPr="00803137">
        <w:rPr>
          <w:rFonts w:ascii="Book Antiqua" w:hAnsi="Book Antiqua"/>
        </w:rPr>
        <w:t>Magro</w:t>
      </w:r>
      <w:proofErr w:type="spellEnd"/>
      <w:r w:rsidRPr="00803137">
        <w:rPr>
          <w:rFonts w:ascii="Book Antiqua" w:hAnsi="Book Antiqua"/>
        </w:rPr>
        <w:t xml:space="preserve"> B, </w:t>
      </w:r>
      <w:proofErr w:type="spellStart"/>
      <w:r w:rsidRPr="00803137">
        <w:rPr>
          <w:rFonts w:ascii="Book Antiqua" w:hAnsi="Book Antiqua"/>
        </w:rPr>
        <w:t>Fagiuoli</w:t>
      </w:r>
      <w:proofErr w:type="spellEnd"/>
      <w:r w:rsidRPr="00803137">
        <w:rPr>
          <w:rFonts w:ascii="Book Antiqua" w:hAnsi="Book Antiqua"/>
        </w:rPr>
        <w:t xml:space="preserve"> S, D' </w:t>
      </w:r>
      <w:proofErr w:type="spellStart"/>
      <w:r w:rsidRPr="00803137">
        <w:rPr>
          <w:rFonts w:ascii="Book Antiqua" w:hAnsi="Book Antiqua"/>
        </w:rPr>
        <w:t>Antiga</w:t>
      </w:r>
      <w:proofErr w:type="spellEnd"/>
      <w:r w:rsidRPr="00803137">
        <w:rPr>
          <w:rFonts w:ascii="Book Antiqua" w:hAnsi="Book Antiqua"/>
        </w:rPr>
        <w:t xml:space="preserve"> L. Health status of patients with autoimmune liver disease during SARS-CoV-2 outbreak in northern Italy. </w:t>
      </w:r>
      <w:r w:rsidRPr="00803137">
        <w:rPr>
          <w:rFonts w:ascii="Book Antiqua" w:hAnsi="Book Antiqua"/>
          <w:i/>
          <w:iCs/>
        </w:rPr>
        <w:t>J Hepatol</w:t>
      </w:r>
      <w:r w:rsidRPr="00803137">
        <w:rPr>
          <w:rFonts w:ascii="Book Antiqua" w:hAnsi="Book Antiqua"/>
        </w:rPr>
        <w:t xml:space="preserve"> 2020; </w:t>
      </w:r>
      <w:r w:rsidRPr="00803137">
        <w:rPr>
          <w:rFonts w:ascii="Book Antiqua" w:hAnsi="Book Antiqua"/>
          <w:b/>
          <w:bCs/>
        </w:rPr>
        <w:t>73</w:t>
      </w:r>
      <w:r w:rsidRPr="00803137">
        <w:rPr>
          <w:rFonts w:ascii="Book Antiqua" w:hAnsi="Book Antiqua"/>
        </w:rPr>
        <w:t>: 702-705 [PMID: 32413378 DOI: 10.1016/j.jhep.2020.05.008]</w:t>
      </w:r>
    </w:p>
    <w:p w14:paraId="38E16B8B"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13 </w:t>
      </w:r>
      <w:r w:rsidRPr="00803137">
        <w:rPr>
          <w:rFonts w:ascii="Book Antiqua" w:hAnsi="Book Antiqua"/>
          <w:b/>
          <w:bCs/>
        </w:rPr>
        <w:t>Verhelst X</w:t>
      </w:r>
      <w:r w:rsidRPr="00803137">
        <w:rPr>
          <w:rFonts w:ascii="Book Antiqua" w:hAnsi="Book Antiqua"/>
        </w:rPr>
        <w:t xml:space="preserve">, Somers N, </w:t>
      </w:r>
      <w:proofErr w:type="spellStart"/>
      <w:r w:rsidRPr="00803137">
        <w:rPr>
          <w:rFonts w:ascii="Book Antiqua" w:hAnsi="Book Antiqua"/>
        </w:rPr>
        <w:t>Geerts</w:t>
      </w:r>
      <w:proofErr w:type="spellEnd"/>
      <w:r w:rsidRPr="00803137">
        <w:rPr>
          <w:rFonts w:ascii="Book Antiqua" w:hAnsi="Book Antiqua"/>
        </w:rPr>
        <w:t xml:space="preserve"> A, </w:t>
      </w:r>
      <w:proofErr w:type="spellStart"/>
      <w:r w:rsidRPr="00803137">
        <w:rPr>
          <w:rFonts w:ascii="Book Antiqua" w:hAnsi="Book Antiqua"/>
        </w:rPr>
        <w:t>Degroote</w:t>
      </w:r>
      <w:proofErr w:type="spellEnd"/>
      <w:r w:rsidRPr="00803137">
        <w:rPr>
          <w:rFonts w:ascii="Book Antiqua" w:hAnsi="Book Antiqua"/>
        </w:rPr>
        <w:t xml:space="preserve"> H, Van </w:t>
      </w:r>
      <w:proofErr w:type="spellStart"/>
      <w:r w:rsidRPr="00803137">
        <w:rPr>
          <w:rFonts w:ascii="Book Antiqua" w:hAnsi="Book Antiqua"/>
        </w:rPr>
        <w:t>Vlierberghe</w:t>
      </w:r>
      <w:proofErr w:type="spellEnd"/>
      <w:r w:rsidRPr="00803137">
        <w:rPr>
          <w:rFonts w:ascii="Book Antiqua" w:hAnsi="Book Antiqua"/>
        </w:rPr>
        <w:t xml:space="preserve"> H. Health status of patients with autoimmune hepatitis is not affected by the SARS-CoV-2 outbreak in Flanders, Belgium. </w:t>
      </w:r>
      <w:r w:rsidRPr="00803137">
        <w:rPr>
          <w:rFonts w:ascii="Book Antiqua" w:hAnsi="Book Antiqua"/>
          <w:i/>
          <w:iCs/>
        </w:rPr>
        <w:t>J Hepatol</w:t>
      </w:r>
      <w:r w:rsidRPr="00803137">
        <w:rPr>
          <w:rFonts w:ascii="Book Antiqua" w:hAnsi="Book Antiqua"/>
        </w:rPr>
        <w:t xml:space="preserve"> 2021; </w:t>
      </w:r>
      <w:r w:rsidRPr="00803137">
        <w:rPr>
          <w:rFonts w:ascii="Book Antiqua" w:hAnsi="Book Antiqua"/>
          <w:b/>
          <w:bCs/>
        </w:rPr>
        <w:t>74</w:t>
      </w:r>
      <w:r w:rsidRPr="00803137">
        <w:rPr>
          <w:rFonts w:ascii="Book Antiqua" w:hAnsi="Book Antiqua"/>
        </w:rPr>
        <w:t>: 240-241 [PMID: 32918954 DOI: 10.1016/j.jhep.2020.08.035]</w:t>
      </w:r>
    </w:p>
    <w:p w14:paraId="3AE77EF3"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14 </w:t>
      </w:r>
      <w:r w:rsidRPr="00803137">
        <w:rPr>
          <w:rFonts w:ascii="Book Antiqua" w:hAnsi="Book Antiqua"/>
          <w:b/>
          <w:bCs/>
        </w:rPr>
        <w:t>Zecher BF</w:t>
      </w:r>
      <w:r w:rsidRPr="00803137">
        <w:rPr>
          <w:rFonts w:ascii="Book Antiqua" w:hAnsi="Book Antiqua"/>
        </w:rPr>
        <w:t xml:space="preserve">, Buescher G, Willemse J, Walmsley M, Taylor A, </w:t>
      </w:r>
      <w:proofErr w:type="spellStart"/>
      <w:r w:rsidRPr="00803137">
        <w:rPr>
          <w:rFonts w:ascii="Book Antiqua" w:hAnsi="Book Antiqua"/>
        </w:rPr>
        <w:t>Leburgue</w:t>
      </w:r>
      <w:proofErr w:type="spellEnd"/>
      <w:r w:rsidRPr="00803137">
        <w:rPr>
          <w:rFonts w:ascii="Book Antiqua" w:hAnsi="Book Antiqua"/>
        </w:rPr>
        <w:t xml:space="preserve"> A, Schramm C, Lohse AW, </w:t>
      </w:r>
      <w:proofErr w:type="spellStart"/>
      <w:r w:rsidRPr="00803137">
        <w:rPr>
          <w:rFonts w:ascii="Book Antiqua" w:hAnsi="Book Antiqua"/>
        </w:rPr>
        <w:t>Sebode</w:t>
      </w:r>
      <w:proofErr w:type="spellEnd"/>
      <w:r w:rsidRPr="00803137">
        <w:rPr>
          <w:rFonts w:ascii="Book Antiqua" w:hAnsi="Book Antiqua"/>
        </w:rPr>
        <w:t xml:space="preserve"> M. Prevalence of COVID-19 in patients with autoimmune liver disease in Europe: A patient-oriented online survey. </w:t>
      </w:r>
      <w:r w:rsidRPr="00803137">
        <w:rPr>
          <w:rFonts w:ascii="Book Antiqua" w:hAnsi="Book Antiqua"/>
          <w:i/>
          <w:iCs/>
        </w:rPr>
        <w:t>United European Gastroenterol J</w:t>
      </w:r>
      <w:r w:rsidRPr="00803137">
        <w:rPr>
          <w:rFonts w:ascii="Book Antiqua" w:hAnsi="Book Antiqua"/>
        </w:rPr>
        <w:t xml:space="preserve"> 2021; </w:t>
      </w:r>
      <w:r w:rsidRPr="00803137">
        <w:rPr>
          <w:rFonts w:ascii="Book Antiqua" w:hAnsi="Book Antiqua"/>
          <w:b/>
          <w:bCs/>
        </w:rPr>
        <w:t>9</w:t>
      </w:r>
      <w:r w:rsidRPr="00803137">
        <w:rPr>
          <w:rFonts w:ascii="Book Antiqua" w:hAnsi="Book Antiqua"/>
        </w:rPr>
        <w:t>: 797-808 [PMID: 34105883 DOI: 10.1002/ueg2.12100]</w:t>
      </w:r>
    </w:p>
    <w:p w14:paraId="5DFE06BE"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15 </w:t>
      </w:r>
      <w:r w:rsidRPr="00803137">
        <w:rPr>
          <w:rFonts w:ascii="Book Antiqua" w:hAnsi="Book Antiqua"/>
          <w:b/>
          <w:bCs/>
        </w:rPr>
        <w:t>Murtas R</w:t>
      </w:r>
      <w:r w:rsidRPr="00803137">
        <w:rPr>
          <w:rFonts w:ascii="Book Antiqua" w:hAnsi="Book Antiqua"/>
        </w:rPr>
        <w:t xml:space="preserve">, Andreano A, Gervasi F, Guido D, </w:t>
      </w:r>
      <w:proofErr w:type="spellStart"/>
      <w:r w:rsidRPr="00803137">
        <w:rPr>
          <w:rFonts w:ascii="Book Antiqua" w:hAnsi="Book Antiqua"/>
        </w:rPr>
        <w:t>Consolazio</w:t>
      </w:r>
      <w:proofErr w:type="spellEnd"/>
      <w:r w:rsidRPr="00803137">
        <w:rPr>
          <w:rFonts w:ascii="Book Antiqua" w:hAnsi="Book Antiqua"/>
        </w:rPr>
        <w:t xml:space="preserve"> D, </w:t>
      </w:r>
      <w:proofErr w:type="spellStart"/>
      <w:r w:rsidRPr="00803137">
        <w:rPr>
          <w:rFonts w:ascii="Book Antiqua" w:hAnsi="Book Antiqua"/>
        </w:rPr>
        <w:t>Tunesi</w:t>
      </w:r>
      <w:proofErr w:type="spellEnd"/>
      <w:r w:rsidRPr="00803137">
        <w:rPr>
          <w:rFonts w:ascii="Book Antiqua" w:hAnsi="Book Antiqua"/>
        </w:rPr>
        <w:t xml:space="preserve"> S, </w:t>
      </w:r>
      <w:proofErr w:type="spellStart"/>
      <w:r w:rsidRPr="00803137">
        <w:rPr>
          <w:rFonts w:ascii="Book Antiqua" w:hAnsi="Book Antiqua"/>
        </w:rPr>
        <w:t>Andreoni</w:t>
      </w:r>
      <w:proofErr w:type="spellEnd"/>
      <w:r w:rsidRPr="00803137">
        <w:rPr>
          <w:rFonts w:ascii="Book Antiqua" w:hAnsi="Book Antiqua"/>
        </w:rPr>
        <w:t xml:space="preserve"> L, Greco MT, </w:t>
      </w:r>
      <w:proofErr w:type="spellStart"/>
      <w:r w:rsidRPr="00803137">
        <w:rPr>
          <w:rFonts w:ascii="Book Antiqua" w:hAnsi="Book Antiqua"/>
        </w:rPr>
        <w:t>Gattoni</w:t>
      </w:r>
      <w:proofErr w:type="spellEnd"/>
      <w:r w:rsidRPr="00803137">
        <w:rPr>
          <w:rFonts w:ascii="Book Antiqua" w:hAnsi="Book Antiqua"/>
        </w:rPr>
        <w:t xml:space="preserve"> ME, </w:t>
      </w:r>
      <w:proofErr w:type="spellStart"/>
      <w:r w:rsidRPr="00803137">
        <w:rPr>
          <w:rFonts w:ascii="Book Antiqua" w:hAnsi="Book Antiqua"/>
        </w:rPr>
        <w:t>Sandrini</w:t>
      </w:r>
      <w:proofErr w:type="spellEnd"/>
      <w:r w:rsidRPr="00803137">
        <w:rPr>
          <w:rFonts w:ascii="Book Antiqua" w:hAnsi="Book Antiqua"/>
        </w:rPr>
        <w:t xml:space="preserve"> M, </w:t>
      </w:r>
      <w:proofErr w:type="spellStart"/>
      <w:r w:rsidRPr="00803137">
        <w:rPr>
          <w:rFonts w:ascii="Book Antiqua" w:hAnsi="Book Antiqua"/>
        </w:rPr>
        <w:t>Riussi</w:t>
      </w:r>
      <w:proofErr w:type="spellEnd"/>
      <w:r w:rsidRPr="00803137">
        <w:rPr>
          <w:rFonts w:ascii="Book Antiqua" w:hAnsi="Book Antiqua"/>
        </w:rPr>
        <w:t xml:space="preserve"> A, Russo AG. Association between autoimmune diseases and COVID-19 as assessed in both a test-negative case-control and population case-control design. </w:t>
      </w:r>
      <w:r w:rsidRPr="00803137">
        <w:rPr>
          <w:rFonts w:ascii="Book Antiqua" w:hAnsi="Book Antiqua"/>
          <w:i/>
          <w:iCs/>
        </w:rPr>
        <w:t xml:space="preserve">Auto </w:t>
      </w:r>
      <w:proofErr w:type="spellStart"/>
      <w:r w:rsidRPr="00803137">
        <w:rPr>
          <w:rFonts w:ascii="Book Antiqua" w:hAnsi="Book Antiqua"/>
          <w:i/>
          <w:iCs/>
        </w:rPr>
        <w:t>Immun</w:t>
      </w:r>
      <w:proofErr w:type="spellEnd"/>
      <w:r w:rsidRPr="00803137">
        <w:rPr>
          <w:rFonts w:ascii="Book Antiqua" w:hAnsi="Book Antiqua"/>
          <w:i/>
          <w:iCs/>
        </w:rPr>
        <w:t xml:space="preserve"> Highlights</w:t>
      </w:r>
      <w:r w:rsidRPr="00803137">
        <w:rPr>
          <w:rFonts w:ascii="Book Antiqua" w:hAnsi="Book Antiqua"/>
        </w:rPr>
        <w:t xml:space="preserve"> 2020; </w:t>
      </w:r>
      <w:r w:rsidRPr="00803137">
        <w:rPr>
          <w:rFonts w:ascii="Book Antiqua" w:hAnsi="Book Antiqua"/>
          <w:b/>
          <w:bCs/>
        </w:rPr>
        <w:t>11</w:t>
      </w:r>
      <w:r w:rsidRPr="00803137">
        <w:rPr>
          <w:rFonts w:ascii="Book Antiqua" w:hAnsi="Book Antiqua"/>
        </w:rPr>
        <w:t>: 15 [PMID: 33023649 DOI: 10.1186/s13317-020-00141-1]</w:t>
      </w:r>
    </w:p>
    <w:p w14:paraId="75559863"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16 </w:t>
      </w:r>
      <w:proofErr w:type="spellStart"/>
      <w:r w:rsidRPr="00803137">
        <w:rPr>
          <w:rFonts w:ascii="Book Antiqua" w:hAnsi="Book Antiqua"/>
          <w:b/>
          <w:bCs/>
        </w:rPr>
        <w:t>Rigamonti</w:t>
      </w:r>
      <w:proofErr w:type="spellEnd"/>
      <w:r w:rsidRPr="00803137">
        <w:rPr>
          <w:rFonts w:ascii="Book Antiqua" w:hAnsi="Book Antiqua"/>
          <w:b/>
          <w:bCs/>
        </w:rPr>
        <w:t xml:space="preserve"> C</w:t>
      </w:r>
      <w:r w:rsidRPr="00803137">
        <w:rPr>
          <w:rFonts w:ascii="Book Antiqua" w:hAnsi="Book Antiqua"/>
        </w:rPr>
        <w:t xml:space="preserve">, </w:t>
      </w:r>
      <w:proofErr w:type="spellStart"/>
      <w:r w:rsidRPr="00803137">
        <w:rPr>
          <w:rFonts w:ascii="Book Antiqua" w:hAnsi="Book Antiqua"/>
        </w:rPr>
        <w:t>Cittone</w:t>
      </w:r>
      <w:proofErr w:type="spellEnd"/>
      <w:r w:rsidRPr="00803137">
        <w:rPr>
          <w:rFonts w:ascii="Book Antiqua" w:hAnsi="Book Antiqua"/>
        </w:rPr>
        <w:t xml:space="preserve"> MG, De </w:t>
      </w:r>
      <w:proofErr w:type="spellStart"/>
      <w:r w:rsidRPr="00803137">
        <w:rPr>
          <w:rFonts w:ascii="Book Antiqua" w:hAnsi="Book Antiqua"/>
        </w:rPr>
        <w:t>Benedittis</w:t>
      </w:r>
      <w:proofErr w:type="spellEnd"/>
      <w:r w:rsidRPr="00803137">
        <w:rPr>
          <w:rFonts w:ascii="Book Antiqua" w:hAnsi="Book Antiqua"/>
        </w:rPr>
        <w:t xml:space="preserve"> C, </w:t>
      </w:r>
      <w:proofErr w:type="spellStart"/>
      <w:r w:rsidRPr="00803137">
        <w:rPr>
          <w:rFonts w:ascii="Book Antiqua" w:hAnsi="Book Antiqua"/>
        </w:rPr>
        <w:t>Rizzi</w:t>
      </w:r>
      <w:proofErr w:type="spellEnd"/>
      <w:r w:rsidRPr="00803137">
        <w:rPr>
          <w:rFonts w:ascii="Book Antiqua" w:hAnsi="Book Antiqua"/>
        </w:rPr>
        <w:t xml:space="preserve"> E, Casciaro GF, </w:t>
      </w:r>
      <w:proofErr w:type="spellStart"/>
      <w:r w:rsidRPr="00803137">
        <w:rPr>
          <w:rFonts w:ascii="Book Antiqua" w:hAnsi="Book Antiqua"/>
        </w:rPr>
        <w:t>Bellan</w:t>
      </w:r>
      <w:proofErr w:type="spellEnd"/>
      <w:r w:rsidRPr="00803137">
        <w:rPr>
          <w:rFonts w:ascii="Book Antiqua" w:hAnsi="Book Antiqua"/>
        </w:rPr>
        <w:t xml:space="preserve"> M, </w:t>
      </w:r>
      <w:proofErr w:type="spellStart"/>
      <w:r w:rsidRPr="00803137">
        <w:rPr>
          <w:rFonts w:ascii="Book Antiqua" w:hAnsi="Book Antiqua"/>
        </w:rPr>
        <w:t>Sainaghi</w:t>
      </w:r>
      <w:proofErr w:type="spellEnd"/>
      <w:r w:rsidRPr="00803137">
        <w:rPr>
          <w:rFonts w:ascii="Book Antiqua" w:hAnsi="Book Antiqua"/>
        </w:rPr>
        <w:t xml:space="preserve"> PP, </w:t>
      </w:r>
      <w:proofErr w:type="spellStart"/>
      <w:r w:rsidRPr="00803137">
        <w:rPr>
          <w:rFonts w:ascii="Book Antiqua" w:hAnsi="Book Antiqua"/>
        </w:rPr>
        <w:t>Pirisi</w:t>
      </w:r>
      <w:proofErr w:type="spellEnd"/>
      <w:r w:rsidRPr="00803137">
        <w:rPr>
          <w:rFonts w:ascii="Book Antiqua" w:hAnsi="Book Antiqua"/>
        </w:rPr>
        <w:t xml:space="preserve"> M. Rates of Symptomatic SARS-CoV-2 Infection in Patients With Autoimmune Liver Diseases in Northern Italy: A Telemedicine Study. </w:t>
      </w:r>
      <w:r w:rsidRPr="00803137">
        <w:rPr>
          <w:rFonts w:ascii="Book Antiqua" w:hAnsi="Book Antiqua"/>
          <w:i/>
          <w:iCs/>
        </w:rPr>
        <w:t>Clin Gastroenterol Hepatol</w:t>
      </w:r>
      <w:r w:rsidRPr="00803137">
        <w:rPr>
          <w:rFonts w:ascii="Book Antiqua" w:hAnsi="Book Antiqua"/>
        </w:rPr>
        <w:t xml:space="preserve"> 2020; </w:t>
      </w:r>
      <w:r w:rsidRPr="00803137">
        <w:rPr>
          <w:rFonts w:ascii="Book Antiqua" w:hAnsi="Book Antiqua"/>
          <w:b/>
          <w:bCs/>
        </w:rPr>
        <w:t>18</w:t>
      </w:r>
      <w:r w:rsidRPr="00803137">
        <w:rPr>
          <w:rFonts w:ascii="Book Antiqua" w:hAnsi="Book Antiqua"/>
        </w:rPr>
        <w:t>: 2369-2371.e1 [PMID: 32480009 DOI: 10.1016/j.cgh.2020.05.047]</w:t>
      </w:r>
    </w:p>
    <w:p w14:paraId="6FC40759"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17 </w:t>
      </w:r>
      <w:proofErr w:type="spellStart"/>
      <w:r w:rsidRPr="00803137">
        <w:rPr>
          <w:rFonts w:ascii="Book Antiqua" w:hAnsi="Book Antiqua"/>
          <w:b/>
          <w:bCs/>
        </w:rPr>
        <w:t>Gerussi</w:t>
      </w:r>
      <w:proofErr w:type="spellEnd"/>
      <w:r w:rsidRPr="00803137">
        <w:rPr>
          <w:rFonts w:ascii="Book Antiqua" w:hAnsi="Book Antiqua"/>
          <w:b/>
          <w:bCs/>
        </w:rPr>
        <w:t xml:space="preserve"> A</w:t>
      </w:r>
      <w:r w:rsidRPr="00803137">
        <w:rPr>
          <w:rFonts w:ascii="Book Antiqua" w:hAnsi="Book Antiqua"/>
        </w:rPr>
        <w:t xml:space="preserve">, </w:t>
      </w:r>
      <w:proofErr w:type="spellStart"/>
      <w:r w:rsidRPr="00803137">
        <w:rPr>
          <w:rFonts w:ascii="Book Antiqua" w:hAnsi="Book Antiqua"/>
        </w:rPr>
        <w:t>Rigamonti</w:t>
      </w:r>
      <w:proofErr w:type="spellEnd"/>
      <w:r w:rsidRPr="00803137">
        <w:rPr>
          <w:rFonts w:ascii="Book Antiqua" w:hAnsi="Book Antiqua"/>
        </w:rPr>
        <w:t xml:space="preserve"> C, Elia C, </w:t>
      </w:r>
      <w:proofErr w:type="spellStart"/>
      <w:r w:rsidRPr="00803137">
        <w:rPr>
          <w:rFonts w:ascii="Book Antiqua" w:hAnsi="Book Antiqua"/>
        </w:rPr>
        <w:t>Cazzagon</w:t>
      </w:r>
      <w:proofErr w:type="spellEnd"/>
      <w:r w:rsidRPr="00803137">
        <w:rPr>
          <w:rFonts w:ascii="Book Antiqua" w:hAnsi="Book Antiqua"/>
        </w:rPr>
        <w:t xml:space="preserve"> N, </w:t>
      </w:r>
      <w:proofErr w:type="spellStart"/>
      <w:r w:rsidRPr="00803137">
        <w:rPr>
          <w:rFonts w:ascii="Book Antiqua" w:hAnsi="Book Antiqua"/>
        </w:rPr>
        <w:t>Floreani</w:t>
      </w:r>
      <w:proofErr w:type="spellEnd"/>
      <w:r w:rsidRPr="00803137">
        <w:rPr>
          <w:rFonts w:ascii="Book Antiqua" w:hAnsi="Book Antiqua"/>
        </w:rPr>
        <w:t xml:space="preserve"> A, </w:t>
      </w:r>
      <w:proofErr w:type="spellStart"/>
      <w:r w:rsidRPr="00803137">
        <w:rPr>
          <w:rFonts w:ascii="Book Antiqua" w:hAnsi="Book Antiqua"/>
        </w:rPr>
        <w:t>Pozzi</w:t>
      </w:r>
      <w:proofErr w:type="spellEnd"/>
      <w:r w:rsidRPr="00803137">
        <w:rPr>
          <w:rFonts w:ascii="Book Antiqua" w:hAnsi="Book Antiqua"/>
        </w:rPr>
        <w:t xml:space="preserve"> R, </w:t>
      </w:r>
      <w:proofErr w:type="spellStart"/>
      <w:r w:rsidRPr="00803137">
        <w:rPr>
          <w:rFonts w:ascii="Book Antiqua" w:hAnsi="Book Antiqua"/>
        </w:rPr>
        <w:t>Pozzoni</w:t>
      </w:r>
      <w:proofErr w:type="spellEnd"/>
      <w:r w:rsidRPr="00803137">
        <w:rPr>
          <w:rFonts w:ascii="Book Antiqua" w:hAnsi="Book Antiqua"/>
        </w:rPr>
        <w:t xml:space="preserve"> P, </w:t>
      </w:r>
      <w:proofErr w:type="spellStart"/>
      <w:r w:rsidRPr="00803137">
        <w:rPr>
          <w:rFonts w:ascii="Book Antiqua" w:hAnsi="Book Antiqua"/>
        </w:rPr>
        <w:t>Claar</w:t>
      </w:r>
      <w:proofErr w:type="spellEnd"/>
      <w:r w:rsidRPr="00803137">
        <w:rPr>
          <w:rFonts w:ascii="Book Antiqua" w:hAnsi="Book Antiqua"/>
        </w:rPr>
        <w:t xml:space="preserve"> E, </w:t>
      </w:r>
      <w:proofErr w:type="spellStart"/>
      <w:r w:rsidRPr="00803137">
        <w:rPr>
          <w:rFonts w:ascii="Book Antiqua" w:hAnsi="Book Antiqua"/>
        </w:rPr>
        <w:t>Pasulo</w:t>
      </w:r>
      <w:proofErr w:type="spellEnd"/>
      <w:r w:rsidRPr="00803137">
        <w:rPr>
          <w:rFonts w:ascii="Book Antiqua" w:hAnsi="Book Antiqua"/>
        </w:rPr>
        <w:t xml:space="preserve"> L, </w:t>
      </w:r>
      <w:proofErr w:type="spellStart"/>
      <w:r w:rsidRPr="00803137">
        <w:rPr>
          <w:rFonts w:ascii="Book Antiqua" w:hAnsi="Book Antiqua"/>
        </w:rPr>
        <w:t>Fagiuoli</w:t>
      </w:r>
      <w:proofErr w:type="spellEnd"/>
      <w:r w:rsidRPr="00803137">
        <w:rPr>
          <w:rFonts w:ascii="Book Antiqua" w:hAnsi="Book Antiqua"/>
        </w:rPr>
        <w:t xml:space="preserve"> S, </w:t>
      </w:r>
      <w:proofErr w:type="spellStart"/>
      <w:r w:rsidRPr="00803137">
        <w:rPr>
          <w:rFonts w:ascii="Book Antiqua" w:hAnsi="Book Antiqua"/>
        </w:rPr>
        <w:t>Cristoferi</w:t>
      </w:r>
      <w:proofErr w:type="spellEnd"/>
      <w:r w:rsidRPr="00803137">
        <w:rPr>
          <w:rFonts w:ascii="Book Antiqua" w:hAnsi="Book Antiqua"/>
        </w:rPr>
        <w:t xml:space="preserve"> L, Carbone M, Invernizzi P. Coronavirus Disease 2019 in Autoimmune Hepatitis: A Lesson From Immunosuppressed Patients. </w:t>
      </w:r>
      <w:r w:rsidRPr="00803137">
        <w:rPr>
          <w:rFonts w:ascii="Book Antiqua" w:hAnsi="Book Antiqua"/>
          <w:i/>
          <w:iCs/>
        </w:rPr>
        <w:t xml:space="preserve">Hepatol </w:t>
      </w:r>
      <w:proofErr w:type="spellStart"/>
      <w:r w:rsidRPr="00803137">
        <w:rPr>
          <w:rFonts w:ascii="Book Antiqua" w:hAnsi="Book Antiqua"/>
          <w:i/>
          <w:iCs/>
        </w:rPr>
        <w:t>Commun</w:t>
      </w:r>
      <w:proofErr w:type="spellEnd"/>
      <w:r w:rsidRPr="00803137">
        <w:rPr>
          <w:rFonts w:ascii="Book Antiqua" w:hAnsi="Book Antiqua"/>
        </w:rPr>
        <w:t xml:space="preserve"> 2020; </w:t>
      </w:r>
      <w:r w:rsidRPr="00803137">
        <w:rPr>
          <w:rFonts w:ascii="Book Antiqua" w:hAnsi="Book Antiqua"/>
          <w:b/>
          <w:bCs/>
        </w:rPr>
        <w:t>4</w:t>
      </w:r>
      <w:r w:rsidRPr="00803137">
        <w:rPr>
          <w:rFonts w:ascii="Book Antiqua" w:hAnsi="Book Antiqua"/>
        </w:rPr>
        <w:t>: 1257-1262 [PMID: 32838102 DOI: 10.1002/hep4.1557]</w:t>
      </w:r>
    </w:p>
    <w:p w14:paraId="4E5AC510" w14:textId="77777777" w:rsidR="00803137" w:rsidRPr="00803137" w:rsidRDefault="00803137" w:rsidP="00803137">
      <w:pPr>
        <w:spacing w:line="360" w:lineRule="auto"/>
        <w:jc w:val="both"/>
        <w:rPr>
          <w:rFonts w:ascii="Book Antiqua" w:hAnsi="Book Antiqua"/>
        </w:rPr>
      </w:pPr>
      <w:r w:rsidRPr="00803137">
        <w:rPr>
          <w:rFonts w:ascii="Book Antiqua" w:hAnsi="Book Antiqua"/>
        </w:rPr>
        <w:lastRenderedPageBreak/>
        <w:t xml:space="preserve">18 </w:t>
      </w:r>
      <w:proofErr w:type="spellStart"/>
      <w:r w:rsidRPr="00803137">
        <w:rPr>
          <w:rFonts w:ascii="Book Antiqua" w:hAnsi="Book Antiqua"/>
          <w:b/>
          <w:bCs/>
        </w:rPr>
        <w:t>Marjot</w:t>
      </w:r>
      <w:proofErr w:type="spellEnd"/>
      <w:r w:rsidRPr="00803137">
        <w:rPr>
          <w:rFonts w:ascii="Book Antiqua" w:hAnsi="Book Antiqua"/>
          <w:b/>
          <w:bCs/>
        </w:rPr>
        <w:t xml:space="preserve"> T</w:t>
      </w:r>
      <w:r w:rsidRPr="00803137">
        <w:rPr>
          <w:rFonts w:ascii="Book Antiqua" w:hAnsi="Book Antiqua"/>
        </w:rPr>
        <w:t xml:space="preserve">, Buescher G, </w:t>
      </w:r>
      <w:proofErr w:type="spellStart"/>
      <w:r w:rsidRPr="00803137">
        <w:rPr>
          <w:rFonts w:ascii="Book Antiqua" w:hAnsi="Book Antiqua"/>
        </w:rPr>
        <w:t>Sebode</w:t>
      </w:r>
      <w:proofErr w:type="spellEnd"/>
      <w:r w:rsidRPr="00803137">
        <w:rPr>
          <w:rFonts w:ascii="Book Antiqua" w:hAnsi="Book Antiqua"/>
        </w:rPr>
        <w:t xml:space="preserve"> M, Barnes E, Barritt AS 4th, Armstrong MJ, Baldelli L, Kennedy J, Mercer C, Ozga AK, Casar C, Schramm C; contributing Members and Collaborators of ERN RARE-LIVER/COVID-Hep/SECURE-Cirrhosis, Moon AM, Webb GJ, Lohse AW. SARS-CoV-2 infection in patients with autoimmune hepatitis. </w:t>
      </w:r>
      <w:r w:rsidRPr="00803137">
        <w:rPr>
          <w:rFonts w:ascii="Book Antiqua" w:hAnsi="Book Antiqua"/>
          <w:i/>
          <w:iCs/>
        </w:rPr>
        <w:t>J Hepatol</w:t>
      </w:r>
      <w:r w:rsidRPr="00803137">
        <w:rPr>
          <w:rFonts w:ascii="Book Antiqua" w:hAnsi="Book Antiqua"/>
        </w:rPr>
        <w:t xml:space="preserve"> 2021; </w:t>
      </w:r>
      <w:r w:rsidRPr="00803137">
        <w:rPr>
          <w:rFonts w:ascii="Book Antiqua" w:hAnsi="Book Antiqua"/>
          <w:b/>
          <w:bCs/>
        </w:rPr>
        <w:t>74</w:t>
      </w:r>
      <w:r w:rsidRPr="00803137">
        <w:rPr>
          <w:rFonts w:ascii="Book Antiqua" w:hAnsi="Book Antiqua"/>
        </w:rPr>
        <w:t>: 1335-1343 [PMID: 33508378 DOI: 10.1016/j.jhep.2021.01.021]</w:t>
      </w:r>
    </w:p>
    <w:p w14:paraId="0B46C7AA"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19 </w:t>
      </w:r>
      <w:proofErr w:type="spellStart"/>
      <w:r w:rsidRPr="00803137">
        <w:rPr>
          <w:rFonts w:ascii="Book Antiqua" w:hAnsi="Book Antiqua"/>
          <w:b/>
          <w:bCs/>
        </w:rPr>
        <w:t>Efe</w:t>
      </w:r>
      <w:proofErr w:type="spellEnd"/>
      <w:r w:rsidRPr="00803137">
        <w:rPr>
          <w:rFonts w:ascii="Book Antiqua" w:hAnsi="Book Antiqua"/>
          <w:b/>
          <w:bCs/>
        </w:rPr>
        <w:t xml:space="preserve"> C</w:t>
      </w:r>
      <w:r w:rsidRPr="00803137">
        <w:rPr>
          <w:rFonts w:ascii="Book Antiqua" w:hAnsi="Book Antiqua"/>
        </w:rPr>
        <w:t xml:space="preserve">, </w:t>
      </w:r>
      <w:proofErr w:type="spellStart"/>
      <w:r w:rsidRPr="00803137">
        <w:rPr>
          <w:rFonts w:ascii="Book Antiqua" w:hAnsi="Book Antiqua"/>
        </w:rPr>
        <w:t>Dhanasekaran</w:t>
      </w:r>
      <w:proofErr w:type="spellEnd"/>
      <w:r w:rsidRPr="00803137">
        <w:rPr>
          <w:rFonts w:ascii="Book Antiqua" w:hAnsi="Book Antiqua"/>
        </w:rPr>
        <w:t xml:space="preserve"> R, </w:t>
      </w:r>
      <w:proofErr w:type="spellStart"/>
      <w:r w:rsidRPr="00803137">
        <w:rPr>
          <w:rFonts w:ascii="Book Antiqua" w:hAnsi="Book Antiqua"/>
        </w:rPr>
        <w:t>Lammert</w:t>
      </w:r>
      <w:proofErr w:type="spellEnd"/>
      <w:r w:rsidRPr="00803137">
        <w:rPr>
          <w:rFonts w:ascii="Book Antiqua" w:hAnsi="Book Antiqua"/>
        </w:rPr>
        <w:t xml:space="preserve"> C, </w:t>
      </w:r>
      <w:proofErr w:type="spellStart"/>
      <w:r w:rsidRPr="00803137">
        <w:rPr>
          <w:rFonts w:ascii="Book Antiqua" w:hAnsi="Book Antiqua"/>
        </w:rPr>
        <w:t>Ebik</w:t>
      </w:r>
      <w:proofErr w:type="spellEnd"/>
      <w:r w:rsidRPr="00803137">
        <w:rPr>
          <w:rFonts w:ascii="Book Antiqua" w:hAnsi="Book Antiqua"/>
        </w:rPr>
        <w:t xml:space="preserve"> B, Higuera-de la </w:t>
      </w:r>
      <w:proofErr w:type="spellStart"/>
      <w:r w:rsidRPr="00803137">
        <w:rPr>
          <w:rFonts w:ascii="Book Antiqua" w:hAnsi="Book Antiqua"/>
        </w:rPr>
        <w:t>Tijera</w:t>
      </w:r>
      <w:proofErr w:type="spellEnd"/>
      <w:r w:rsidRPr="00803137">
        <w:rPr>
          <w:rFonts w:ascii="Book Antiqua" w:hAnsi="Book Antiqua"/>
        </w:rPr>
        <w:t xml:space="preserve"> F, </w:t>
      </w:r>
      <w:proofErr w:type="spellStart"/>
      <w:r w:rsidRPr="00803137">
        <w:rPr>
          <w:rFonts w:ascii="Book Antiqua" w:hAnsi="Book Antiqua"/>
        </w:rPr>
        <w:t>Aloman</w:t>
      </w:r>
      <w:proofErr w:type="spellEnd"/>
      <w:r w:rsidRPr="00803137">
        <w:rPr>
          <w:rFonts w:ascii="Book Antiqua" w:hAnsi="Book Antiqua"/>
        </w:rPr>
        <w:t xml:space="preserve"> C, </w:t>
      </w:r>
      <w:proofErr w:type="spellStart"/>
      <w:r w:rsidRPr="00803137">
        <w:rPr>
          <w:rFonts w:ascii="Book Antiqua" w:hAnsi="Book Antiqua"/>
        </w:rPr>
        <w:t>Rıza</w:t>
      </w:r>
      <w:proofErr w:type="spellEnd"/>
      <w:r w:rsidRPr="00803137">
        <w:rPr>
          <w:rFonts w:ascii="Book Antiqua" w:hAnsi="Book Antiqua"/>
        </w:rPr>
        <w:t xml:space="preserve"> </w:t>
      </w:r>
      <w:proofErr w:type="spellStart"/>
      <w:r w:rsidRPr="00803137">
        <w:rPr>
          <w:rFonts w:ascii="Book Antiqua" w:hAnsi="Book Antiqua"/>
        </w:rPr>
        <w:t>Calışkan</w:t>
      </w:r>
      <w:proofErr w:type="spellEnd"/>
      <w:r w:rsidRPr="00803137">
        <w:rPr>
          <w:rFonts w:ascii="Book Antiqua" w:hAnsi="Book Antiqua"/>
        </w:rPr>
        <w:t xml:space="preserve"> A, Peralta M, </w:t>
      </w:r>
      <w:proofErr w:type="spellStart"/>
      <w:r w:rsidRPr="00803137">
        <w:rPr>
          <w:rFonts w:ascii="Book Antiqua" w:hAnsi="Book Antiqua"/>
        </w:rPr>
        <w:t>Gerussi</w:t>
      </w:r>
      <w:proofErr w:type="spellEnd"/>
      <w:r w:rsidRPr="00803137">
        <w:rPr>
          <w:rFonts w:ascii="Book Antiqua" w:hAnsi="Book Antiqua"/>
        </w:rPr>
        <w:t xml:space="preserve"> A, </w:t>
      </w:r>
      <w:proofErr w:type="spellStart"/>
      <w:r w:rsidRPr="00803137">
        <w:rPr>
          <w:rFonts w:ascii="Book Antiqua" w:hAnsi="Book Antiqua"/>
        </w:rPr>
        <w:t>Massoumi</w:t>
      </w:r>
      <w:proofErr w:type="spellEnd"/>
      <w:r w:rsidRPr="00803137">
        <w:rPr>
          <w:rFonts w:ascii="Book Antiqua" w:hAnsi="Book Antiqua"/>
        </w:rPr>
        <w:t xml:space="preserve"> H, </w:t>
      </w:r>
      <w:proofErr w:type="spellStart"/>
      <w:r w:rsidRPr="00803137">
        <w:rPr>
          <w:rFonts w:ascii="Book Antiqua" w:hAnsi="Book Antiqua"/>
        </w:rPr>
        <w:t>Catana</w:t>
      </w:r>
      <w:proofErr w:type="spellEnd"/>
      <w:r w:rsidRPr="00803137">
        <w:rPr>
          <w:rFonts w:ascii="Book Antiqua" w:hAnsi="Book Antiqua"/>
        </w:rPr>
        <w:t xml:space="preserve"> AM, </w:t>
      </w:r>
      <w:proofErr w:type="spellStart"/>
      <w:r w:rsidRPr="00803137">
        <w:rPr>
          <w:rFonts w:ascii="Book Antiqua" w:hAnsi="Book Antiqua"/>
        </w:rPr>
        <w:t>Torgutalp</w:t>
      </w:r>
      <w:proofErr w:type="spellEnd"/>
      <w:r w:rsidRPr="00803137">
        <w:rPr>
          <w:rFonts w:ascii="Book Antiqua" w:hAnsi="Book Antiqua"/>
        </w:rPr>
        <w:t xml:space="preserve"> M, </w:t>
      </w:r>
      <w:proofErr w:type="spellStart"/>
      <w:r w:rsidRPr="00803137">
        <w:rPr>
          <w:rFonts w:ascii="Book Antiqua" w:hAnsi="Book Antiqua"/>
        </w:rPr>
        <w:t>Purnak</w:t>
      </w:r>
      <w:proofErr w:type="spellEnd"/>
      <w:r w:rsidRPr="00803137">
        <w:rPr>
          <w:rFonts w:ascii="Book Antiqua" w:hAnsi="Book Antiqua"/>
        </w:rPr>
        <w:t xml:space="preserve"> T, </w:t>
      </w:r>
      <w:proofErr w:type="spellStart"/>
      <w:r w:rsidRPr="00803137">
        <w:rPr>
          <w:rFonts w:ascii="Book Antiqua" w:hAnsi="Book Antiqua"/>
        </w:rPr>
        <w:t>Rigamonti</w:t>
      </w:r>
      <w:proofErr w:type="spellEnd"/>
      <w:r w:rsidRPr="00803137">
        <w:rPr>
          <w:rFonts w:ascii="Book Antiqua" w:hAnsi="Book Antiqua"/>
        </w:rPr>
        <w:t xml:space="preserve"> C, Gomez Aldana AJ, </w:t>
      </w:r>
      <w:proofErr w:type="spellStart"/>
      <w:r w:rsidRPr="00803137">
        <w:rPr>
          <w:rFonts w:ascii="Book Antiqua" w:hAnsi="Book Antiqua"/>
        </w:rPr>
        <w:t>Khakoo</w:t>
      </w:r>
      <w:proofErr w:type="spellEnd"/>
      <w:r w:rsidRPr="00803137">
        <w:rPr>
          <w:rFonts w:ascii="Book Antiqua" w:hAnsi="Book Antiqua"/>
        </w:rPr>
        <w:t xml:space="preserve"> N, </w:t>
      </w:r>
      <w:proofErr w:type="spellStart"/>
      <w:r w:rsidRPr="00803137">
        <w:rPr>
          <w:rFonts w:ascii="Book Antiqua" w:hAnsi="Book Antiqua"/>
        </w:rPr>
        <w:t>Kacmaz</w:t>
      </w:r>
      <w:proofErr w:type="spellEnd"/>
      <w:r w:rsidRPr="00803137">
        <w:rPr>
          <w:rFonts w:ascii="Book Antiqua" w:hAnsi="Book Antiqua"/>
        </w:rPr>
        <w:t xml:space="preserve"> H, </w:t>
      </w:r>
      <w:proofErr w:type="spellStart"/>
      <w:r w:rsidRPr="00803137">
        <w:rPr>
          <w:rFonts w:ascii="Book Antiqua" w:hAnsi="Book Antiqua"/>
        </w:rPr>
        <w:t>Nazal</w:t>
      </w:r>
      <w:proofErr w:type="spellEnd"/>
      <w:r w:rsidRPr="00803137">
        <w:rPr>
          <w:rFonts w:ascii="Book Antiqua" w:hAnsi="Book Antiqua"/>
        </w:rPr>
        <w:t xml:space="preserve"> L, Frager S, Demir N, </w:t>
      </w:r>
      <w:proofErr w:type="spellStart"/>
      <w:r w:rsidRPr="00803137">
        <w:rPr>
          <w:rFonts w:ascii="Book Antiqua" w:hAnsi="Book Antiqua"/>
        </w:rPr>
        <w:t>Irak</w:t>
      </w:r>
      <w:proofErr w:type="spellEnd"/>
      <w:r w:rsidRPr="00803137">
        <w:rPr>
          <w:rFonts w:ascii="Book Antiqua" w:hAnsi="Book Antiqua"/>
        </w:rPr>
        <w:t xml:space="preserve"> K, </w:t>
      </w:r>
      <w:proofErr w:type="spellStart"/>
      <w:r w:rsidRPr="00803137">
        <w:rPr>
          <w:rFonts w:ascii="Book Antiqua" w:hAnsi="Book Antiqua"/>
        </w:rPr>
        <w:t>Ellik</w:t>
      </w:r>
      <w:proofErr w:type="spellEnd"/>
      <w:r w:rsidRPr="00803137">
        <w:rPr>
          <w:rFonts w:ascii="Book Antiqua" w:hAnsi="Book Antiqua"/>
        </w:rPr>
        <w:t xml:space="preserve"> ZM, Balaban Y, </w:t>
      </w:r>
      <w:proofErr w:type="spellStart"/>
      <w:r w:rsidRPr="00803137">
        <w:rPr>
          <w:rFonts w:ascii="Book Antiqua" w:hAnsi="Book Antiqua"/>
        </w:rPr>
        <w:t>Atay</w:t>
      </w:r>
      <w:proofErr w:type="spellEnd"/>
      <w:r w:rsidRPr="00803137">
        <w:rPr>
          <w:rFonts w:ascii="Book Antiqua" w:hAnsi="Book Antiqua"/>
        </w:rPr>
        <w:t xml:space="preserve"> K, </w:t>
      </w:r>
      <w:proofErr w:type="spellStart"/>
      <w:r w:rsidRPr="00803137">
        <w:rPr>
          <w:rFonts w:ascii="Book Antiqua" w:hAnsi="Book Antiqua"/>
        </w:rPr>
        <w:t>Eren</w:t>
      </w:r>
      <w:proofErr w:type="spellEnd"/>
      <w:r w:rsidRPr="00803137">
        <w:rPr>
          <w:rFonts w:ascii="Book Antiqua" w:hAnsi="Book Antiqua"/>
        </w:rPr>
        <w:t xml:space="preserve"> F, </w:t>
      </w:r>
      <w:proofErr w:type="spellStart"/>
      <w:r w:rsidRPr="00803137">
        <w:rPr>
          <w:rFonts w:ascii="Book Antiqua" w:hAnsi="Book Antiqua"/>
        </w:rPr>
        <w:t>Cristoferi</w:t>
      </w:r>
      <w:proofErr w:type="spellEnd"/>
      <w:r w:rsidRPr="00803137">
        <w:rPr>
          <w:rFonts w:ascii="Book Antiqua" w:hAnsi="Book Antiqua"/>
        </w:rPr>
        <w:t xml:space="preserve"> L, </w:t>
      </w:r>
      <w:proofErr w:type="spellStart"/>
      <w:r w:rsidRPr="00803137">
        <w:rPr>
          <w:rFonts w:ascii="Book Antiqua" w:hAnsi="Book Antiqua"/>
        </w:rPr>
        <w:t>Batıbay</w:t>
      </w:r>
      <w:proofErr w:type="spellEnd"/>
      <w:r w:rsidRPr="00803137">
        <w:rPr>
          <w:rFonts w:ascii="Book Antiqua" w:hAnsi="Book Antiqua"/>
        </w:rPr>
        <w:t xml:space="preserve"> E, </w:t>
      </w:r>
      <w:proofErr w:type="spellStart"/>
      <w:r w:rsidRPr="00803137">
        <w:rPr>
          <w:rFonts w:ascii="Book Antiqua" w:hAnsi="Book Antiqua"/>
        </w:rPr>
        <w:t>Urzua</w:t>
      </w:r>
      <w:proofErr w:type="spellEnd"/>
      <w:r w:rsidRPr="00803137">
        <w:rPr>
          <w:rFonts w:ascii="Book Antiqua" w:hAnsi="Book Antiqua"/>
        </w:rPr>
        <w:t xml:space="preserve"> Á, </w:t>
      </w:r>
      <w:proofErr w:type="spellStart"/>
      <w:r w:rsidRPr="00803137">
        <w:rPr>
          <w:rFonts w:ascii="Book Antiqua" w:hAnsi="Book Antiqua"/>
        </w:rPr>
        <w:t>Snijders</w:t>
      </w:r>
      <w:proofErr w:type="spellEnd"/>
      <w:r w:rsidRPr="00803137">
        <w:rPr>
          <w:rFonts w:ascii="Book Antiqua" w:hAnsi="Book Antiqua"/>
        </w:rPr>
        <w:t xml:space="preserve"> R, </w:t>
      </w:r>
      <w:proofErr w:type="spellStart"/>
      <w:r w:rsidRPr="00803137">
        <w:rPr>
          <w:rFonts w:ascii="Book Antiqua" w:hAnsi="Book Antiqua"/>
        </w:rPr>
        <w:t>Kıyıcı</w:t>
      </w:r>
      <w:proofErr w:type="spellEnd"/>
      <w:r w:rsidRPr="00803137">
        <w:rPr>
          <w:rFonts w:ascii="Book Antiqua" w:hAnsi="Book Antiqua"/>
        </w:rPr>
        <w:t xml:space="preserve"> M, </w:t>
      </w:r>
      <w:proofErr w:type="spellStart"/>
      <w:r w:rsidRPr="00803137">
        <w:rPr>
          <w:rFonts w:ascii="Book Antiqua" w:hAnsi="Book Antiqua"/>
        </w:rPr>
        <w:t>Akyıldız</w:t>
      </w:r>
      <w:proofErr w:type="spellEnd"/>
      <w:r w:rsidRPr="00803137">
        <w:rPr>
          <w:rFonts w:ascii="Book Antiqua" w:hAnsi="Book Antiqua"/>
        </w:rPr>
        <w:t xml:space="preserve"> M, </w:t>
      </w:r>
      <w:proofErr w:type="spellStart"/>
      <w:r w:rsidRPr="00803137">
        <w:rPr>
          <w:rFonts w:ascii="Book Antiqua" w:hAnsi="Book Antiqua"/>
        </w:rPr>
        <w:t>Ekin</w:t>
      </w:r>
      <w:proofErr w:type="spellEnd"/>
      <w:r w:rsidRPr="00803137">
        <w:rPr>
          <w:rFonts w:ascii="Book Antiqua" w:hAnsi="Book Antiqua"/>
        </w:rPr>
        <w:t xml:space="preserve"> N, </w:t>
      </w:r>
      <w:proofErr w:type="spellStart"/>
      <w:r w:rsidRPr="00803137">
        <w:rPr>
          <w:rFonts w:ascii="Book Antiqua" w:hAnsi="Book Antiqua"/>
        </w:rPr>
        <w:t>Carr</w:t>
      </w:r>
      <w:proofErr w:type="spellEnd"/>
      <w:r w:rsidRPr="00803137">
        <w:rPr>
          <w:rFonts w:ascii="Book Antiqua" w:hAnsi="Book Antiqua"/>
        </w:rPr>
        <w:t xml:space="preserve"> RM, </w:t>
      </w:r>
      <w:proofErr w:type="spellStart"/>
      <w:r w:rsidRPr="00803137">
        <w:rPr>
          <w:rFonts w:ascii="Book Antiqua" w:hAnsi="Book Antiqua"/>
        </w:rPr>
        <w:t>Harputluoğlu</w:t>
      </w:r>
      <w:proofErr w:type="spellEnd"/>
      <w:r w:rsidRPr="00803137">
        <w:rPr>
          <w:rFonts w:ascii="Book Antiqua" w:hAnsi="Book Antiqua"/>
        </w:rPr>
        <w:t xml:space="preserve"> M, Hatemi I, Mendizabal M, Silva M, </w:t>
      </w:r>
      <w:proofErr w:type="spellStart"/>
      <w:r w:rsidRPr="00803137">
        <w:rPr>
          <w:rFonts w:ascii="Book Antiqua" w:hAnsi="Book Antiqua"/>
        </w:rPr>
        <w:t>Idilman</w:t>
      </w:r>
      <w:proofErr w:type="spellEnd"/>
      <w:r w:rsidRPr="00803137">
        <w:rPr>
          <w:rFonts w:ascii="Book Antiqua" w:hAnsi="Book Antiqua"/>
        </w:rPr>
        <w:t xml:space="preserve"> R, Silveira M, Drenth JPH, Assis DN, Björnsson E, Boyer JL, Invernizzi P, Levy C, Schiano TD, </w:t>
      </w:r>
      <w:proofErr w:type="spellStart"/>
      <w:r w:rsidRPr="00803137">
        <w:rPr>
          <w:rFonts w:ascii="Book Antiqua" w:hAnsi="Book Antiqua"/>
        </w:rPr>
        <w:t>Ridruejo</w:t>
      </w:r>
      <w:proofErr w:type="spellEnd"/>
      <w:r w:rsidRPr="00803137">
        <w:rPr>
          <w:rFonts w:ascii="Book Antiqua" w:hAnsi="Book Antiqua"/>
        </w:rPr>
        <w:t xml:space="preserve"> E, </w:t>
      </w:r>
      <w:proofErr w:type="spellStart"/>
      <w:r w:rsidRPr="00803137">
        <w:rPr>
          <w:rFonts w:ascii="Book Antiqua" w:hAnsi="Book Antiqua"/>
        </w:rPr>
        <w:t>Wahlin</w:t>
      </w:r>
      <w:proofErr w:type="spellEnd"/>
      <w:r w:rsidRPr="00803137">
        <w:rPr>
          <w:rFonts w:ascii="Book Antiqua" w:hAnsi="Book Antiqua"/>
        </w:rPr>
        <w:t xml:space="preserve"> S. Outcome of COVID-19 in Patients With Autoimmune Hepatitis: An International Multicenter Study. </w:t>
      </w:r>
      <w:r w:rsidRPr="00803137">
        <w:rPr>
          <w:rFonts w:ascii="Book Antiqua" w:hAnsi="Book Antiqua"/>
          <w:i/>
          <w:iCs/>
        </w:rPr>
        <w:t>Hepatology</w:t>
      </w:r>
      <w:r w:rsidRPr="00803137">
        <w:rPr>
          <w:rFonts w:ascii="Book Antiqua" w:hAnsi="Book Antiqua"/>
        </w:rPr>
        <w:t xml:space="preserve"> 2021; </w:t>
      </w:r>
      <w:r w:rsidRPr="00803137">
        <w:rPr>
          <w:rFonts w:ascii="Book Antiqua" w:hAnsi="Book Antiqua"/>
          <w:b/>
          <w:bCs/>
        </w:rPr>
        <w:t>73</w:t>
      </w:r>
      <w:r w:rsidRPr="00803137">
        <w:rPr>
          <w:rFonts w:ascii="Book Antiqua" w:hAnsi="Book Antiqua"/>
        </w:rPr>
        <w:t>: 2099-2109 [PMID: 33713486 DOI: 10.1002/hep.31797]</w:t>
      </w:r>
    </w:p>
    <w:p w14:paraId="356677DC"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20 </w:t>
      </w:r>
      <w:proofErr w:type="spellStart"/>
      <w:r w:rsidRPr="00803137">
        <w:rPr>
          <w:rFonts w:ascii="Book Antiqua" w:hAnsi="Book Antiqua"/>
          <w:b/>
          <w:bCs/>
        </w:rPr>
        <w:t>Efe</w:t>
      </w:r>
      <w:proofErr w:type="spellEnd"/>
      <w:r w:rsidRPr="00803137">
        <w:rPr>
          <w:rFonts w:ascii="Book Antiqua" w:hAnsi="Book Antiqua"/>
          <w:b/>
          <w:bCs/>
        </w:rPr>
        <w:t xml:space="preserve"> C</w:t>
      </w:r>
      <w:r w:rsidRPr="00803137">
        <w:rPr>
          <w:rFonts w:ascii="Book Antiqua" w:hAnsi="Book Antiqua"/>
        </w:rPr>
        <w:t xml:space="preserve">, </w:t>
      </w:r>
      <w:proofErr w:type="spellStart"/>
      <w:r w:rsidRPr="00803137">
        <w:rPr>
          <w:rFonts w:ascii="Book Antiqua" w:hAnsi="Book Antiqua"/>
        </w:rPr>
        <w:t>Lammert</w:t>
      </w:r>
      <w:proofErr w:type="spellEnd"/>
      <w:r w:rsidRPr="00803137">
        <w:rPr>
          <w:rFonts w:ascii="Book Antiqua" w:hAnsi="Book Antiqua"/>
        </w:rPr>
        <w:t xml:space="preserve"> C, </w:t>
      </w:r>
      <w:proofErr w:type="spellStart"/>
      <w:r w:rsidRPr="00803137">
        <w:rPr>
          <w:rFonts w:ascii="Book Antiqua" w:hAnsi="Book Antiqua"/>
        </w:rPr>
        <w:t>Taşçılar</w:t>
      </w:r>
      <w:proofErr w:type="spellEnd"/>
      <w:r w:rsidRPr="00803137">
        <w:rPr>
          <w:rFonts w:ascii="Book Antiqua" w:hAnsi="Book Antiqua"/>
        </w:rPr>
        <w:t xml:space="preserve"> K, </w:t>
      </w:r>
      <w:proofErr w:type="spellStart"/>
      <w:r w:rsidRPr="00803137">
        <w:rPr>
          <w:rFonts w:ascii="Book Antiqua" w:hAnsi="Book Antiqua"/>
        </w:rPr>
        <w:t>Dhanasekaran</w:t>
      </w:r>
      <w:proofErr w:type="spellEnd"/>
      <w:r w:rsidRPr="00803137">
        <w:rPr>
          <w:rFonts w:ascii="Book Antiqua" w:hAnsi="Book Antiqua"/>
        </w:rPr>
        <w:t xml:space="preserve"> R, </w:t>
      </w:r>
      <w:proofErr w:type="spellStart"/>
      <w:r w:rsidRPr="00803137">
        <w:rPr>
          <w:rFonts w:ascii="Book Antiqua" w:hAnsi="Book Antiqua"/>
        </w:rPr>
        <w:t>Ebik</w:t>
      </w:r>
      <w:proofErr w:type="spellEnd"/>
      <w:r w:rsidRPr="00803137">
        <w:rPr>
          <w:rFonts w:ascii="Book Antiqua" w:hAnsi="Book Antiqua"/>
        </w:rPr>
        <w:t xml:space="preserve"> B, Higuera-de la </w:t>
      </w:r>
      <w:proofErr w:type="spellStart"/>
      <w:r w:rsidRPr="00803137">
        <w:rPr>
          <w:rFonts w:ascii="Book Antiqua" w:hAnsi="Book Antiqua"/>
        </w:rPr>
        <w:t>Tijera</w:t>
      </w:r>
      <w:proofErr w:type="spellEnd"/>
      <w:r w:rsidRPr="00803137">
        <w:rPr>
          <w:rFonts w:ascii="Book Antiqua" w:hAnsi="Book Antiqua"/>
        </w:rPr>
        <w:t xml:space="preserve"> F, </w:t>
      </w:r>
      <w:proofErr w:type="spellStart"/>
      <w:r w:rsidRPr="00803137">
        <w:rPr>
          <w:rFonts w:ascii="Book Antiqua" w:hAnsi="Book Antiqua"/>
        </w:rPr>
        <w:t>Calışkan</w:t>
      </w:r>
      <w:proofErr w:type="spellEnd"/>
      <w:r w:rsidRPr="00803137">
        <w:rPr>
          <w:rFonts w:ascii="Book Antiqua" w:hAnsi="Book Antiqua"/>
        </w:rPr>
        <w:t xml:space="preserve"> AR, Peralta M, </w:t>
      </w:r>
      <w:proofErr w:type="spellStart"/>
      <w:r w:rsidRPr="00803137">
        <w:rPr>
          <w:rFonts w:ascii="Book Antiqua" w:hAnsi="Book Antiqua"/>
        </w:rPr>
        <w:t>Gerussi</w:t>
      </w:r>
      <w:proofErr w:type="spellEnd"/>
      <w:r w:rsidRPr="00803137">
        <w:rPr>
          <w:rFonts w:ascii="Book Antiqua" w:hAnsi="Book Antiqua"/>
        </w:rPr>
        <w:t xml:space="preserve"> A, </w:t>
      </w:r>
      <w:proofErr w:type="spellStart"/>
      <w:r w:rsidRPr="00803137">
        <w:rPr>
          <w:rFonts w:ascii="Book Antiqua" w:hAnsi="Book Antiqua"/>
        </w:rPr>
        <w:t>Massoumi</w:t>
      </w:r>
      <w:proofErr w:type="spellEnd"/>
      <w:r w:rsidRPr="00803137">
        <w:rPr>
          <w:rFonts w:ascii="Book Antiqua" w:hAnsi="Book Antiqua"/>
        </w:rPr>
        <w:t xml:space="preserve"> H, Catana AM, </w:t>
      </w:r>
      <w:proofErr w:type="spellStart"/>
      <w:r w:rsidRPr="00803137">
        <w:rPr>
          <w:rFonts w:ascii="Book Antiqua" w:hAnsi="Book Antiqua"/>
        </w:rPr>
        <w:t>Purnak</w:t>
      </w:r>
      <w:proofErr w:type="spellEnd"/>
      <w:r w:rsidRPr="00803137">
        <w:rPr>
          <w:rFonts w:ascii="Book Antiqua" w:hAnsi="Book Antiqua"/>
        </w:rPr>
        <w:t xml:space="preserve"> T, </w:t>
      </w:r>
      <w:proofErr w:type="spellStart"/>
      <w:r w:rsidRPr="00803137">
        <w:rPr>
          <w:rFonts w:ascii="Book Antiqua" w:hAnsi="Book Antiqua"/>
        </w:rPr>
        <w:t>Rigamonti</w:t>
      </w:r>
      <w:proofErr w:type="spellEnd"/>
      <w:r w:rsidRPr="00803137">
        <w:rPr>
          <w:rFonts w:ascii="Book Antiqua" w:hAnsi="Book Antiqua"/>
        </w:rPr>
        <w:t xml:space="preserve"> C, Aldana AJG, </w:t>
      </w:r>
      <w:proofErr w:type="spellStart"/>
      <w:r w:rsidRPr="00803137">
        <w:rPr>
          <w:rFonts w:ascii="Book Antiqua" w:hAnsi="Book Antiqua"/>
        </w:rPr>
        <w:t>Khakoo</w:t>
      </w:r>
      <w:proofErr w:type="spellEnd"/>
      <w:r w:rsidRPr="00803137">
        <w:rPr>
          <w:rFonts w:ascii="Book Antiqua" w:hAnsi="Book Antiqua"/>
        </w:rPr>
        <w:t xml:space="preserve"> N, </w:t>
      </w:r>
      <w:proofErr w:type="spellStart"/>
      <w:r w:rsidRPr="00803137">
        <w:rPr>
          <w:rFonts w:ascii="Book Antiqua" w:hAnsi="Book Antiqua"/>
        </w:rPr>
        <w:t>Nazal</w:t>
      </w:r>
      <w:proofErr w:type="spellEnd"/>
      <w:r w:rsidRPr="00803137">
        <w:rPr>
          <w:rFonts w:ascii="Book Antiqua" w:hAnsi="Book Antiqua"/>
        </w:rPr>
        <w:t xml:space="preserve"> L, Frager S, Demir N, </w:t>
      </w:r>
      <w:proofErr w:type="spellStart"/>
      <w:r w:rsidRPr="00803137">
        <w:rPr>
          <w:rFonts w:ascii="Book Antiqua" w:hAnsi="Book Antiqua"/>
        </w:rPr>
        <w:t>Irak</w:t>
      </w:r>
      <w:proofErr w:type="spellEnd"/>
      <w:r w:rsidRPr="00803137">
        <w:rPr>
          <w:rFonts w:ascii="Book Antiqua" w:hAnsi="Book Antiqua"/>
        </w:rPr>
        <w:t xml:space="preserve"> K, </w:t>
      </w:r>
      <w:proofErr w:type="spellStart"/>
      <w:r w:rsidRPr="00803137">
        <w:rPr>
          <w:rFonts w:ascii="Book Antiqua" w:hAnsi="Book Antiqua"/>
        </w:rPr>
        <w:t>Melekoğlu-Ellik</w:t>
      </w:r>
      <w:proofErr w:type="spellEnd"/>
      <w:r w:rsidRPr="00803137">
        <w:rPr>
          <w:rFonts w:ascii="Book Antiqua" w:hAnsi="Book Antiqua"/>
        </w:rPr>
        <w:t xml:space="preserve"> Z, </w:t>
      </w:r>
      <w:proofErr w:type="spellStart"/>
      <w:r w:rsidRPr="00803137">
        <w:rPr>
          <w:rFonts w:ascii="Book Antiqua" w:hAnsi="Book Antiqua"/>
        </w:rPr>
        <w:t>Kacmaz</w:t>
      </w:r>
      <w:proofErr w:type="spellEnd"/>
      <w:r w:rsidRPr="00803137">
        <w:rPr>
          <w:rFonts w:ascii="Book Antiqua" w:hAnsi="Book Antiqua"/>
        </w:rPr>
        <w:t xml:space="preserve"> H, Balaban Y, </w:t>
      </w:r>
      <w:proofErr w:type="spellStart"/>
      <w:r w:rsidRPr="00803137">
        <w:rPr>
          <w:rFonts w:ascii="Book Antiqua" w:hAnsi="Book Antiqua"/>
        </w:rPr>
        <w:t>Atay</w:t>
      </w:r>
      <w:proofErr w:type="spellEnd"/>
      <w:r w:rsidRPr="00803137">
        <w:rPr>
          <w:rFonts w:ascii="Book Antiqua" w:hAnsi="Book Antiqua"/>
        </w:rPr>
        <w:t xml:space="preserve"> K, </w:t>
      </w:r>
      <w:proofErr w:type="spellStart"/>
      <w:r w:rsidRPr="00803137">
        <w:rPr>
          <w:rFonts w:ascii="Book Antiqua" w:hAnsi="Book Antiqua"/>
        </w:rPr>
        <w:t>Eren</w:t>
      </w:r>
      <w:proofErr w:type="spellEnd"/>
      <w:r w:rsidRPr="00803137">
        <w:rPr>
          <w:rFonts w:ascii="Book Antiqua" w:hAnsi="Book Antiqua"/>
        </w:rPr>
        <w:t xml:space="preserve"> F, </w:t>
      </w:r>
      <w:proofErr w:type="spellStart"/>
      <w:r w:rsidRPr="00803137">
        <w:rPr>
          <w:rFonts w:ascii="Book Antiqua" w:hAnsi="Book Antiqua"/>
        </w:rPr>
        <w:t>Alvares</w:t>
      </w:r>
      <w:proofErr w:type="spellEnd"/>
      <w:r w:rsidRPr="00803137">
        <w:rPr>
          <w:rFonts w:ascii="Book Antiqua" w:hAnsi="Book Antiqua"/>
        </w:rPr>
        <w:t xml:space="preserve">-da-Silva MR, </w:t>
      </w:r>
      <w:proofErr w:type="spellStart"/>
      <w:r w:rsidRPr="00803137">
        <w:rPr>
          <w:rFonts w:ascii="Book Antiqua" w:hAnsi="Book Antiqua"/>
        </w:rPr>
        <w:t>Cristoferi</w:t>
      </w:r>
      <w:proofErr w:type="spellEnd"/>
      <w:r w:rsidRPr="00803137">
        <w:rPr>
          <w:rFonts w:ascii="Book Antiqua" w:hAnsi="Book Antiqua"/>
        </w:rPr>
        <w:t xml:space="preserve"> L, </w:t>
      </w:r>
      <w:proofErr w:type="spellStart"/>
      <w:r w:rsidRPr="00803137">
        <w:rPr>
          <w:rFonts w:ascii="Book Antiqua" w:hAnsi="Book Antiqua"/>
        </w:rPr>
        <w:t>Urzua</w:t>
      </w:r>
      <w:proofErr w:type="spellEnd"/>
      <w:r w:rsidRPr="00803137">
        <w:rPr>
          <w:rFonts w:ascii="Book Antiqua" w:hAnsi="Book Antiqua"/>
        </w:rPr>
        <w:t xml:space="preserve"> Á, </w:t>
      </w:r>
      <w:proofErr w:type="spellStart"/>
      <w:r w:rsidRPr="00803137">
        <w:rPr>
          <w:rFonts w:ascii="Book Antiqua" w:hAnsi="Book Antiqua"/>
        </w:rPr>
        <w:t>Eşkazan</w:t>
      </w:r>
      <w:proofErr w:type="spellEnd"/>
      <w:r w:rsidRPr="00803137">
        <w:rPr>
          <w:rFonts w:ascii="Book Antiqua" w:hAnsi="Book Antiqua"/>
        </w:rPr>
        <w:t xml:space="preserve"> T, </w:t>
      </w:r>
      <w:proofErr w:type="spellStart"/>
      <w:r w:rsidRPr="00803137">
        <w:rPr>
          <w:rFonts w:ascii="Book Antiqua" w:hAnsi="Book Antiqua"/>
        </w:rPr>
        <w:t>Magro</w:t>
      </w:r>
      <w:proofErr w:type="spellEnd"/>
      <w:r w:rsidRPr="00803137">
        <w:rPr>
          <w:rFonts w:ascii="Book Antiqua" w:hAnsi="Book Antiqua"/>
        </w:rPr>
        <w:t xml:space="preserve"> B, </w:t>
      </w:r>
      <w:proofErr w:type="spellStart"/>
      <w:r w:rsidRPr="00803137">
        <w:rPr>
          <w:rFonts w:ascii="Book Antiqua" w:hAnsi="Book Antiqua"/>
        </w:rPr>
        <w:t>Snijders</w:t>
      </w:r>
      <w:proofErr w:type="spellEnd"/>
      <w:r w:rsidRPr="00803137">
        <w:rPr>
          <w:rFonts w:ascii="Book Antiqua" w:hAnsi="Book Antiqua"/>
        </w:rPr>
        <w:t xml:space="preserve"> R, </w:t>
      </w:r>
      <w:proofErr w:type="spellStart"/>
      <w:r w:rsidRPr="00803137">
        <w:rPr>
          <w:rFonts w:ascii="Book Antiqua" w:hAnsi="Book Antiqua"/>
        </w:rPr>
        <w:t>Barutçu</w:t>
      </w:r>
      <w:proofErr w:type="spellEnd"/>
      <w:r w:rsidRPr="00803137">
        <w:rPr>
          <w:rFonts w:ascii="Book Antiqua" w:hAnsi="Book Antiqua"/>
        </w:rPr>
        <w:t xml:space="preserve"> S, </w:t>
      </w:r>
      <w:proofErr w:type="spellStart"/>
      <w:r w:rsidRPr="00803137">
        <w:rPr>
          <w:rFonts w:ascii="Book Antiqua" w:hAnsi="Book Antiqua"/>
        </w:rPr>
        <w:t>Lytvyak</w:t>
      </w:r>
      <w:proofErr w:type="spellEnd"/>
      <w:r w:rsidRPr="00803137">
        <w:rPr>
          <w:rFonts w:ascii="Book Antiqua" w:hAnsi="Book Antiqua"/>
        </w:rPr>
        <w:t xml:space="preserve"> E, </w:t>
      </w:r>
      <w:proofErr w:type="spellStart"/>
      <w:r w:rsidRPr="00803137">
        <w:rPr>
          <w:rFonts w:ascii="Book Antiqua" w:hAnsi="Book Antiqua"/>
        </w:rPr>
        <w:t>Zazueta</w:t>
      </w:r>
      <w:proofErr w:type="spellEnd"/>
      <w:r w:rsidRPr="00803137">
        <w:rPr>
          <w:rFonts w:ascii="Book Antiqua" w:hAnsi="Book Antiqua"/>
        </w:rPr>
        <w:t xml:space="preserve"> GM, </w:t>
      </w:r>
      <w:proofErr w:type="spellStart"/>
      <w:r w:rsidRPr="00803137">
        <w:rPr>
          <w:rFonts w:ascii="Book Antiqua" w:hAnsi="Book Antiqua"/>
        </w:rPr>
        <w:t>Demirezer-Bolat</w:t>
      </w:r>
      <w:proofErr w:type="spellEnd"/>
      <w:r w:rsidRPr="00803137">
        <w:rPr>
          <w:rFonts w:ascii="Book Antiqua" w:hAnsi="Book Antiqua"/>
        </w:rPr>
        <w:t xml:space="preserve"> A, </w:t>
      </w:r>
      <w:proofErr w:type="spellStart"/>
      <w:r w:rsidRPr="00803137">
        <w:rPr>
          <w:rFonts w:ascii="Book Antiqua" w:hAnsi="Book Antiqua"/>
        </w:rPr>
        <w:t>Aydın</w:t>
      </w:r>
      <w:proofErr w:type="spellEnd"/>
      <w:r w:rsidRPr="00803137">
        <w:rPr>
          <w:rFonts w:ascii="Book Antiqua" w:hAnsi="Book Antiqua"/>
        </w:rPr>
        <w:t xml:space="preserve"> M, </w:t>
      </w:r>
      <w:proofErr w:type="spellStart"/>
      <w:r w:rsidRPr="00803137">
        <w:rPr>
          <w:rFonts w:ascii="Book Antiqua" w:hAnsi="Book Antiqua"/>
        </w:rPr>
        <w:t>Heurgue-Berlot</w:t>
      </w:r>
      <w:proofErr w:type="spellEnd"/>
      <w:r w:rsidRPr="00803137">
        <w:rPr>
          <w:rFonts w:ascii="Book Antiqua" w:hAnsi="Book Antiqua"/>
        </w:rPr>
        <w:t xml:space="preserve"> A, De Martin E, </w:t>
      </w:r>
      <w:proofErr w:type="spellStart"/>
      <w:r w:rsidRPr="00803137">
        <w:rPr>
          <w:rFonts w:ascii="Book Antiqua" w:hAnsi="Book Antiqua"/>
        </w:rPr>
        <w:t>Ekin</w:t>
      </w:r>
      <w:proofErr w:type="spellEnd"/>
      <w:r w:rsidRPr="00803137">
        <w:rPr>
          <w:rFonts w:ascii="Book Antiqua" w:hAnsi="Book Antiqua"/>
        </w:rPr>
        <w:t xml:space="preserve"> N, </w:t>
      </w:r>
      <w:proofErr w:type="spellStart"/>
      <w:r w:rsidRPr="00803137">
        <w:rPr>
          <w:rFonts w:ascii="Book Antiqua" w:hAnsi="Book Antiqua"/>
        </w:rPr>
        <w:t>Yıldırım</w:t>
      </w:r>
      <w:proofErr w:type="spellEnd"/>
      <w:r w:rsidRPr="00803137">
        <w:rPr>
          <w:rFonts w:ascii="Book Antiqua" w:hAnsi="Book Antiqua"/>
        </w:rPr>
        <w:t xml:space="preserve"> S, Yavuz A, </w:t>
      </w:r>
      <w:proofErr w:type="spellStart"/>
      <w:r w:rsidRPr="00803137">
        <w:rPr>
          <w:rFonts w:ascii="Book Antiqua" w:hAnsi="Book Antiqua"/>
        </w:rPr>
        <w:t>Bıyık</w:t>
      </w:r>
      <w:proofErr w:type="spellEnd"/>
      <w:r w:rsidRPr="00803137">
        <w:rPr>
          <w:rFonts w:ascii="Book Antiqua" w:hAnsi="Book Antiqua"/>
        </w:rPr>
        <w:t xml:space="preserve"> M, </w:t>
      </w:r>
      <w:proofErr w:type="spellStart"/>
      <w:r w:rsidRPr="00803137">
        <w:rPr>
          <w:rFonts w:ascii="Book Antiqua" w:hAnsi="Book Antiqua"/>
        </w:rPr>
        <w:t>Narro</w:t>
      </w:r>
      <w:proofErr w:type="spellEnd"/>
      <w:r w:rsidRPr="00803137">
        <w:rPr>
          <w:rFonts w:ascii="Book Antiqua" w:hAnsi="Book Antiqua"/>
        </w:rPr>
        <w:t xml:space="preserve"> GC, </w:t>
      </w:r>
      <w:proofErr w:type="spellStart"/>
      <w:r w:rsidRPr="00803137">
        <w:rPr>
          <w:rFonts w:ascii="Book Antiqua" w:hAnsi="Book Antiqua"/>
        </w:rPr>
        <w:t>Kıyıcı</w:t>
      </w:r>
      <w:proofErr w:type="spellEnd"/>
      <w:r w:rsidRPr="00803137">
        <w:rPr>
          <w:rFonts w:ascii="Book Antiqua" w:hAnsi="Book Antiqua"/>
        </w:rPr>
        <w:t xml:space="preserve"> M, </w:t>
      </w:r>
      <w:proofErr w:type="spellStart"/>
      <w:r w:rsidRPr="00803137">
        <w:rPr>
          <w:rFonts w:ascii="Book Antiqua" w:hAnsi="Book Antiqua"/>
        </w:rPr>
        <w:t>Akyıldız</w:t>
      </w:r>
      <w:proofErr w:type="spellEnd"/>
      <w:r w:rsidRPr="00803137">
        <w:rPr>
          <w:rFonts w:ascii="Book Antiqua" w:hAnsi="Book Antiqua"/>
        </w:rPr>
        <w:t xml:space="preserve"> M, </w:t>
      </w:r>
      <w:proofErr w:type="spellStart"/>
      <w:r w:rsidRPr="00803137">
        <w:rPr>
          <w:rFonts w:ascii="Book Antiqua" w:hAnsi="Book Antiqua"/>
        </w:rPr>
        <w:t>Kahramanoğlu</w:t>
      </w:r>
      <w:proofErr w:type="spellEnd"/>
      <w:r w:rsidRPr="00803137">
        <w:rPr>
          <w:rFonts w:ascii="Book Antiqua" w:hAnsi="Book Antiqua"/>
        </w:rPr>
        <w:t xml:space="preserve">-Aksoy E, Vincent M, </w:t>
      </w:r>
      <w:proofErr w:type="spellStart"/>
      <w:r w:rsidRPr="00803137">
        <w:rPr>
          <w:rFonts w:ascii="Book Antiqua" w:hAnsi="Book Antiqua"/>
        </w:rPr>
        <w:t>Carr</w:t>
      </w:r>
      <w:proofErr w:type="spellEnd"/>
      <w:r w:rsidRPr="00803137">
        <w:rPr>
          <w:rFonts w:ascii="Book Antiqua" w:hAnsi="Book Antiqua"/>
        </w:rPr>
        <w:t xml:space="preserve"> RM, </w:t>
      </w:r>
      <w:proofErr w:type="spellStart"/>
      <w:r w:rsidRPr="00803137">
        <w:rPr>
          <w:rFonts w:ascii="Book Antiqua" w:hAnsi="Book Antiqua"/>
        </w:rPr>
        <w:t>Günşar</w:t>
      </w:r>
      <w:proofErr w:type="spellEnd"/>
      <w:r w:rsidRPr="00803137">
        <w:rPr>
          <w:rFonts w:ascii="Book Antiqua" w:hAnsi="Book Antiqua"/>
        </w:rPr>
        <w:t xml:space="preserve"> F, Reyes EC, </w:t>
      </w:r>
      <w:proofErr w:type="spellStart"/>
      <w:r w:rsidRPr="00803137">
        <w:rPr>
          <w:rFonts w:ascii="Book Antiqua" w:hAnsi="Book Antiqua"/>
        </w:rPr>
        <w:t>Harputluoğlu</w:t>
      </w:r>
      <w:proofErr w:type="spellEnd"/>
      <w:r w:rsidRPr="00803137">
        <w:rPr>
          <w:rFonts w:ascii="Book Antiqua" w:hAnsi="Book Antiqua"/>
        </w:rPr>
        <w:t xml:space="preserve"> M, </w:t>
      </w:r>
      <w:proofErr w:type="spellStart"/>
      <w:r w:rsidRPr="00803137">
        <w:rPr>
          <w:rFonts w:ascii="Book Antiqua" w:hAnsi="Book Antiqua"/>
        </w:rPr>
        <w:t>Aloman</w:t>
      </w:r>
      <w:proofErr w:type="spellEnd"/>
      <w:r w:rsidRPr="00803137">
        <w:rPr>
          <w:rFonts w:ascii="Book Antiqua" w:hAnsi="Book Antiqua"/>
        </w:rPr>
        <w:t xml:space="preserve"> C, </w:t>
      </w:r>
      <w:proofErr w:type="spellStart"/>
      <w:r w:rsidRPr="00803137">
        <w:rPr>
          <w:rFonts w:ascii="Book Antiqua" w:hAnsi="Book Antiqua"/>
        </w:rPr>
        <w:t>Gatselis</w:t>
      </w:r>
      <w:proofErr w:type="spellEnd"/>
      <w:r w:rsidRPr="00803137">
        <w:rPr>
          <w:rFonts w:ascii="Book Antiqua" w:hAnsi="Book Antiqua"/>
        </w:rPr>
        <w:t xml:space="preserve"> NK, </w:t>
      </w:r>
      <w:proofErr w:type="spellStart"/>
      <w:r w:rsidRPr="00803137">
        <w:rPr>
          <w:rFonts w:ascii="Book Antiqua" w:hAnsi="Book Antiqua"/>
        </w:rPr>
        <w:t>Üstündağ</w:t>
      </w:r>
      <w:proofErr w:type="spellEnd"/>
      <w:r w:rsidRPr="00803137">
        <w:rPr>
          <w:rFonts w:ascii="Book Antiqua" w:hAnsi="Book Antiqua"/>
        </w:rPr>
        <w:t xml:space="preserve"> Y, Brahm J, Vargas NCE, </w:t>
      </w:r>
      <w:proofErr w:type="spellStart"/>
      <w:r w:rsidRPr="00803137">
        <w:rPr>
          <w:rFonts w:ascii="Book Antiqua" w:hAnsi="Book Antiqua"/>
        </w:rPr>
        <w:t>Güzelbulut</w:t>
      </w:r>
      <w:proofErr w:type="spellEnd"/>
      <w:r w:rsidRPr="00803137">
        <w:rPr>
          <w:rFonts w:ascii="Book Antiqua" w:hAnsi="Book Antiqua"/>
        </w:rPr>
        <w:t xml:space="preserve"> F, Garcia SR, Aguirre J, Anders M, </w:t>
      </w:r>
      <w:proofErr w:type="spellStart"/>
      <w:r w:rsidRPr="00803137">
        <w:rPr>
          <w:rFonts w:ascii="Book Antiqua" w:hAnsi="Book Antiqua"/>
        </w:rPr>
        <w:t>Ratusnu</w:t>
      </w:r>
      <w:proofErr w:type="spellEnd"/>
      <w:r w:rsidRPr="00803137">
        <w:rPr>
          <w:rFonts w:ascii="Book Antiqua" w:hAnsi="Book Antiqua"/>
        </w:rPr>
        <w:t xml:space="preserve"> N, Hatemi I, </w:t>
      </w:r>
      <w:proofErr w:type="spellStart"/>
      <w:r w:rsidRPr="00803137">
        <w:rPr>
          <w:rFonts w:ascii="Book Antiqua" w:hAnsi="Book Antiqua"/>
        </w:rPr>
        <w:t>Mendizabal</w:t>
      </w:r>
      <w:proofErr w:type="spellEnd"/>
      <w:r w:rsidRPr="00803137">
        <w:rPr>
          <w:rFonts w:ascii="Book Antiqua" w:hAnsi="Book Antiqua"/>
        </w:rPr>
        <w:t xml:space="preserve"> M, </w:t>
      </w:r>
      <w:proofErr w:type="spellStart"/>
      <w:r w:rsidRPr="00803137">
        <w:rPr>
          <w:rFonts w:ascii="Book Antiqua" w:hAnsi="Book Antiqua"/>
        </w:rPr>
        <w:t>Floreani</w:t>
      </w:r>
      <w:proofErr w:type="spellEnd"/>
      <w:r w:rsidRPr="00803137">
        <w:rPr>
          <w:rFonts w:ascii="Book Antiqua" w:hAnsi="Book Antiqua"/>
        </w:rPr>
        <w:t xml:space="preserve"> A, </w:t>
      </w:r>
      <w:proofErr w:type="spellStart"/>
      <w:r w:rsidRPr="00803137">
        <w:rPr>
          <w:rFonts w:ascii="Book Antiqua" w:hAnsi="Book Antiqua"/>
        </w:rPr>
        <w:t>Fagiuoli</w:t>
      </w:r>
      <w:proofErr w:type="spellEnd"/>
      <w:r w:rsidRPr="00803137">
        <w:rPr>
          <w:rFonts w:ascii="Book Antiqua" w:hAnsi="Book Antiqua"/>
        </w:rPr>
        <w:t xml:space="preserve"> S, Silva M, </w:t>
      </w:r>
      <w:proofErr w:type="spellStart"/>
      <w:r w:rsidRPr="00803137">
        <w:rPr>
          <w:rFonts w:ascii="Book Antiqua" w:hAnsi="Book Antiqua"/>
        </w:rPr>
        <w:t>Idilman</w:t>
      </w:r>
      <w:proofErr w:type="spellEnd"/>
      <w:r w:rsidRPr="00803137">
        <w:rPr>
          <w:rFonts w:ascii="Book Antiqua" w:hAnsi="Book Antiqua"/>
        </w:rPr>
        <w:t xml:space="preserve"> R, </w:t>
      </w:r>
      <w:proofErr w:type="spellStart"/>
      <w:r w:rsidRPr="00803137">
        <w:rPr>
          <w:rFonts w:ascii="Book Antiqua" w:hAnsi="Book Antiqua"/>
        </w:rPr>
        <w:t>Satapathy</w:t>
      </w:r>
      <w:proofErr w:type="spellEnd"/>
      <w:r w:rsidRPr="00803137">
        <w:rPr>
          <w:rFonts w:ascii="Book Antiqua" w:hAnsi="Book Antiqua"/>
        </w:rPr>
        <w:t xml:space="preserve"> SK, Silveira M, Drenth JPH, Dalekos GN, N Assis D, Björnsson E, Boyer JL, Yoshida EM, Invernizzi P, Levy C, Montano-</w:t>
      </w:r>
      <w:proofErr w:type="spellStart"/>
      <w:r w:rsidRPr="00803137">
        <w:rPr>
          <w:rFonts w:ascii="Book Antiqua" w:hAnsi="Book Antiqua"/>
        </w:rPr>
        <w:t>Loza</w:t>
      </w:r>
      <w:proofErr w:type="spellEnd"/>
      <w:r w:rsidRPr="00803137">
        <w:rPr>
          <w:rFonts w:ascii="Book Antiqua" w:hAnsi="Book Antiqua"/>
        </w:rPr>
        <w:t xml:space="preserve"> AJ, Schiano TD, </w:t>
      </w:r>
      <w:proofErr w:type="spellStart"/>
      <w:r w:rsidRPr="00803137">
        <w:rPr>
          <w:rFonts w:ascii="Book Antiqua" w:hAnsi="Book Antiqua"/>
        </w:rPr>
        <w:t>Ridruejo</w:t>
      </w:r>
      <w:proofErr w:type="spellEnd"/>
      <w:r w:rsidRPr="00803137">
        <w:rPr>
          <w:rFonts w:ascii="Book Antiqua" w:hAnsi="Book Antiqua"/>
        </w:rPr>
        <w:t xml:space="preserve"> E, </w:t>
      </w:r>
      <w:proofErr w:type="spellStart"/>
      <w:r w:rsidRPr="00803137">
        <w:rPr>
          <w:rFonts w:ascii="Book Antiqua" w:hAnsi="Book Antiqua"/>
        </w:rPr>
        <w:t>Wahlin</w:t>
      </w:r>
      <w:proofErr w:type="spellEnd"/>
      <w:r w:rsidRPr="00803137">
        <w:rPr>
          <w:rFonts w:ascii="Book Antiqua" w:hAnsi="Book Antiqua"/>
        </w:rPr>
        <w:t xml:space="preserve"> S. Effects of immunosuppressive drugs on COVID-19 severity in patients with autoimmune hepatitis. </w:t>
      </w:r>
      <w:r w:rsidRPr="00803137">
        <w:rPr>
          <w:rFonts w:ascii="Book Antiqua" w:hAnsi="Book Antiqua"/>
          <w:i/>
          <w:iCs/>
        </w:rPr>
        <w:t>Liver Int</w:t>
      </w:r>
      <w:r w:rsidRPr="00803137">
        <w:rPr>
          <w:rFonts w:ascii="Book Antiqua" w:hAnsi="Book Antiqua"/>
        </w:rPr>
        <w:t xml:space="preserve"> 2022; </w:t>
      </w:r>
      <w:r w:rsidRPr="00803137">
        <w:rPr>
          <w:rFonts w:ascii="Book Antiqua" w:hAnsi="Book Antiqua"/>
          <w:b/>
          <w:bCs/>
        </w:rPr>
        <w:t>42</w:t>
      </w:r>
      <w:r w:rsidRPr="00803137">
        <w:rPr>
          <w:rFonts w:ascii="Book Antiqua" w:hAnsi="Book Antiqua"/>
        </w:rPr>
        <w:t>: 607-614 [PMID: 34846800 DOI: 10.1111/liv.15121]</w:t>
      </w:r>
    </w:p>
    <w:p w14:paraId="3711081E"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21 </w:t>
      </w:r>
      <w:proofErr w:type="spellStart"/>
      <w:r w:rsidRPr="00803137">
        <w:rPr>
          <w:rFonts w:ascii="Book Antiqua" w:hAnsi="Book Antiqua"/>
          <w:b/>
          <w:bCs/>
        </w:rPr>
        <w:t>Boettler</w:t>
      </w:r>
      <w:proofErr w:type="spellEnd"/>
      <w:r w:rsidRPr="00803137">
        <w:rPr>
          <w:rFonts w:ascii="Book Antiqua" w:hAnsi="Book Antiqua"/>
          <w:b/>
          <w:bCs/>
        </w:rPr>
        <w:t xml:space="preserve"> T</w:t>
      </w:r>
      <w:r w:rsidRPr="00803137">
        <w:rPr>
          <w:rFonts w:ascii="Book Antiqua" w:hAnsi="Book Antiqua"/>
        </w:rPr>
        <w:t xml:space="preserve">, </w:t>
      </w:r>
      <w:proofErr w:type="spellStart"/>
      <w:r w:rsidRPr="00803137">
        <w:rPr>
          <w:rFonts w:ascii="Book Antiqua" w:hAnsi="Book Antiqua"/>
        </w:rPr>
        <w:t>Marjot</w:t>
      </w:r>
      <w:proofErr w:type="spellEnd"/>
      <w:r w:rsidRPr="00803137">
        <w:rPr>
          <w:rFonts w:ascii="Book Antiqua" w:hAnsi="Book Antiqua"/>
        </w:rPr>
        <w:t xml:space="preserve"> T, Newsome PN, Mondelli MU, Maticic M, Cordero E, Jalan R, Moreau R, </w:t>
      </w:r>
      <w:proofErr w:type="spellStart"/>
      <w:r w:rsidRPr="00803137">
        <w:rPr>
          <w:rFonts w:ascii="Book Antiqua" w:hAnsi="Book Antiqua"/>
        </w:rPr>
        <w:t>Cornberg</w:t>
      </w:r>
      <w:proofErr w:type="spellEnd"/>
      <w:r w:rsidRPr="00803137">
        <w:rPr>
          <w:rFonts w:ascii="Book Antiqua" w:hAnsi="Book Antiqua"/>
        </w:rPr>
        <w:t xml:space="preserve"> M, Berg T. Impact of COVID-19 on the care of patients with liver </w:t>
      </w:r>
      <w:r w:rsidRPr="00803137">
        <w:rPr>
          <w:rFonts w:ascii="Book Antiqua" w:hAnsi="Book Antiqua"/>
        </w:rPr>
        <w:lastRenderedPageBreak/>
        <w:t xml:space="preserve">disease: EASL-ESCMID position paper after 6 months of the pandemic. </w:t>
      </w:r>
      <w:r w:rsidRPr="00803137">
        <w:rPr>
          <w:rFonts w:ascii="Book Antiqua" w:hAnsi="Book Antiqua"/>
          <w:i/>
          <w:iCs/>
        </w:rPr>
        <w:t>JHEP Rep</w:t>
      </w:r>
      <w:r w:rsidRPr="00803137">
        <w:rPr>
          <w:rFonts w:ascii="Book Antiqua" w:hAnsi="Book Antiqua"/>
        </w:rPr>
        <w:t xml:space="preserve"> 2020; </w:t>
      </w:r>
      <w:r w:rsidRPr="00803137">
        <w:rPr>
          <w:rFonts w:ascii="Book Antiqua" w:hAnsi="Book Antiqua"/>
          <w:b/>
          <w:bCs/>
        </w:rPr>
        <w:t>2</w:t>
      </w:r>
      <w:r w:rsidRPr="00803137">
        <w:rPr>
          <w:rFonts w:ascii="Book Antiqua" w:hAnsi="Book Antiqua"/>
        </w:rPr>
        <w:t>: 100169 [PMID: 32835190 DOI: 10.1016/j.jhepr.2020.100169]</w:t>
      </w:r>
    </w:p>
    <w:p w14:paraId="23712E88"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22 </w:t>
      </w:r>
      <w:r w:rsidRPr="00803137">
        <w:rPr>
          <w:rFonts w:ascii="Book Antiqua" w:hAnsi="Book Antiqua"/>
          <w:b/>
          <w:bCs/>
        </w:rPr>
        <w:t>Bajaj JS</w:t>
      </w:r>
      <w:r w:rsidRPr="00803137">
        <w:rPr>
          <w:rFonts w:ascii="Book Antiqua" w:hAnsi="Book Antiqua"/>
        </w:rPr>
        <w:t xml:space="preserve">, Garcia-Tsao G, Biggins SW, Kamath PS, Wong F, McGeorge S, Shaw J, Pearson M, Chew M, Fagan A, de la Rosa Rodriguez R, Worthington J, Olofson A, Weir V, </w:t>
      </w:r>
      <w:proofErr w:type="spellStart"/>
      <w:r w:rsidRPr="00803137">
        <w:rPr>
          <w:rFonts w:ascii="Book Antiqua" w:hAnsi="Book Antiqua"/>
        </w:rPr>
        <w:t>Trisolini</w:t>
      </w:r>
      <w:proofErr w:type="spellEnd"/>
      <w:r w:rsidRPr="00803137">
        <w:rPr>
          <w:rFonts w:ascii="Book Antiqua" w:hAnsi="Book Antiqua"/>
        </w:rPr>
        <w:t xml:space="preserve"> C, Dwyer S, Reddy KR. Comparison of mortality risk in patients with cirrhosis and COVID-19 compared with patients with cirrhosis alone and COVID-19 alone: </w:t>
      </w:r>
      <w:proofErr w:type="spellStart"/>
      <w:r w:rsidRPr="00803137">
        <w:rPr>
          <w:rFonts w:ascii="Book Antiqua" w:hAnsi="Book Antiqua"/>
        </w:rPr>
        <w:t>multicentre</w:t>
      </w:r>
      <w:proofErr w:type="spellEnd"/>
      <w:r w:rsidRPr="00803137">
        <w:rPr>
          <w:rFonts w:ascii="Book Antiqua" w:hAnsi="Book Antiqua"/>
        </w:rPr>
        <w:t xml:space="preserve"> matched cohort. </w:t>
      </w:r>
      <w:r w:rsidRPr="00803137">
        <w:rPr>
          <w:rFonts w:ascii="Book Antiqua" w:hAnsi="Book Antiqua"/>
          <w:i/>
          <w:iCs/>
        </w:rPr>
        <w:t>Gut</w:t>
      </w:r>
      <w:r w:rsidRPr="00803137">
        <w:rPr>
          <w:rFonts w:ascii="Book Antiqua" w:hAnsi="Book Antiqua"/>
        </w:rPr>
        <w:t xml:space="preserve"> 2021; </w:t>
      </w:r>
      <w:r w:rsidRPr="00803137">
        <w:rPr>
          <w:rFonts w:ascii="Book Antiqua" w:hAnsi="Book Antiqua"/>
          <w:b/>
          <w:bCs/>
        </w:rPr>
        <w:t>70</w:t>
      </w:r>
      <w:r w:rsidRPr="00803137">
        <w:rPr>
          <w:rFonts w:ascii="Book Antiqua" w:hAnsi="Book Antiqua"/>
        </w:rPr>
        <w:t>: 531-536 [PMID: 32660964 DOI: 10.1136/gutjnl-2020-322118]</w:t>
      </w:r>
    </w:p>
    <w:p w14:paraId="4812E3C2"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23 </w:t>
      </w:r>
      <w:proofErr w:type="spellStart"/>
      <w:r w:rsidRPr="00803137">
        <w:rPr>
          <w:rFonts w:ascii="Book Antiqua" w:hAnsi="Book Antiqua"/>
          <w:b/>
          <w:bCs/>
        </w:rPr>
        <w:t>Marjot</w:t>
      </w:r>
      <w:proofErr w:type="spellEnd"/>
      <w:r w:rsidRPr="00803137">
        <w:rPr>
          <w:rFonts w:ascii="Book Antiqua" w:hAnsi="Book Antiqua"/>
          <w:b/>
          <w:bCs/>
        </w:rPr>
        <w:t xml:space="preserve"> T</w:t>
      </w:r>
      <w:r w:rsidRPr="00803137">
        <w:rPr>
          <w:rFonts w:ascii="Book Antiqua" w:hAnsi="Book Antiqua"/>
        </w:rPr>
        <w:t>, Moon AM, Cook JA, Abd-</w:t>
      </w:r>
      <w:proofErr w:type="spellStart"/>
      <w:r w:rsidRPr="00803137">
        <w:rPr>
          <w:rFonts w:ascii="Book Antiqua" w:hAnsi="Book Antiqua"/>
        </w:rPr>
        <w:t>Elsalam</w:t>
      </w:r>
      <w:proofErr w:type="spellEnd"/>
      <w:r w:rsidRPr="00803137">
        <w:rPr>
          <w:rFonts w:ascii="Book Antiqua" w:hAnsi="Book Antiqua"/>
        </w:rPr>
        <w:t xml:space="preserve"> S, </w:t>
      </w:r>
      <w:proofErr w:type="spellStart"/>
      <w:r w:rsidRPr="00803137">
        <w:rPr>
          <w:rFonts w:ascii="Book Antiqua" w:hAnsi="Book Antiqua"/>
        </w:rPr>
        <w:t>Aloman</w:t>
      </w:r>
      <w:proofErr w:type="spellEnd"/>
      <w:r w:rsidRPr="00803137">
        <w:rPr>
          <w:rFonts w:ascii="Book Antiqua" w:hAnsi="Book Antiqua"/>
        </w:rPr>
        <w:t xml:space="preserve"> C, Armstrong MJ, Pose E, Brenner EJ, Cargill T, </w:t>
      </w:r>
      <w:proofErr w:type="spellStart"/>
      <w:r w:rsidRPr="00803137">
        <w:rPr>
          <w:rFonts w:ascii="Book Antiqua" w:hAnsi="Book Antiqua"/>
        </w:rPr>
        <w:t>Catana</w:t>
      </w:r>
      <w:proofErr w:type="spellEnd"/>
      <w:r w:rsidRPr="00803137">
        <w:rPr>
          <w:rFonts w:ascii="Book Antiqua" w:hAnsi="Book Antiqua"/>
        </w:rPr>
        <w:t xml:space="preserve"> MA, </w:t>
      </w:r>
      <w:proofErr w:type="spellStart"/>
      <w:r w:rsidRPr="00803137">
        <w:rPr>
          <w:rFonts w:ascii="Book Antiqua" w:hAnsi="Book Antiqua"/>
        </w:rPr>
        <w:t>Dhanasekaran</w:t>
      </w:r>
      <w:proofErr w:type="spellEnd"/>
      <w:r w:rsidRPr="00803137">
        <w:rPr>
          <w:rFonts w:ascii="Book Antiqua" w:hAnsi="Book Antiqua"/>
        </w:rPr>
        <w:t xml:space="preserve"> R, </w:t>
      </w:r>
      <w:proofErr w:type="spellStart"/>
      <w:r w:rsidRPr="00803137">
        <w:rPr>
          <w:rFonts w:ascii="Book Antiqua" w:hAnsi="Book Antiqua"/>
        </w:rPr>
        <w:t>Eshraghian</w:t>
      </w:r>
      <w:proofErr w:type="spellEnd"/>
      <w:r w:rsidRPr="00803137">
        <w:rPr>
          <w:rFonts w:ascii="Book Antiqua" w:hAnsi="Book Antiqua"/>
        </w:rPr>
        <w:t xml:space="preserve"> A, García-Juárez I, Gill US, Jones PD, Kennedy J, Marshall A, Matthews C, Mells G, Mercer C, </w:t>
      </w:r>
      <w:proofErr w:type="spellStart"/>
      <w:r w:rsidRPr="00803137">
        <w:rPr>
          <w:rFonts w:ascii="Book Antiqua" w:hAnsi="Book Antiqua"/>
        </w:rPr>
        <w:t>Perumalswami</w:t>
      </w:r>
      <w:proofErr w:type="spellEnd"/>
      <w:r w:rsidRPr="00803137">
        <w:rPr>
          <w:rFonts w:ascii="Book Antiqua" w:hAnsi="Book Antiqua"/>
        </w:rPr>
        <w:t xml:space="preserve"> PV, </w:t>
      </w:r>
      <w:proofErr w:type="spellStart"/>
      <w:r w:rsidRPr="00803137">
        <w:rPr>
          <w:rFonts w:ascii="Book Antiqua" w:hAnsi="Book Antiqua"/>
        </w:rPr>
        <w:t>Avitabile</w:t>
      </w:r>
      <w:proofErr w:type="spellEnd"/>
      <w:r w:rsidRPr="00803137">
        <w:rPr>
          <w:rFonts w:ascii="Book Antiqua" w:hAnsi="Book Antiqua"/>
        </w:rPr>
        <w:t xml:space="preserve"> E, Qi X, </w:t>
      </w:r>
      <w:proofErr w:type="spellStart"/>
      <w:r w:rsidRPr="00803137">
        <w:rPr>
          <w:rFonts w:ascii="Book Antiqua" w:hAnsi="Book Antiqua"/>
        </w:rPr>
        <w:t>Su</w:t>
      </w:r>
      <w:proofErr w:type="spellEnd"/>
      <w:r w:rsidRPr="00803137">
        <w:rPr>
          <w:rFonts w:ascii="Book Antiqua" w:hAnsi="Book Antiqua"/>
        </w:rPr>
        <w:t xml:space="preserve"> F, </w:t>
      </w:r>
      <w:proofErr w:type="spellStart"/>
      <w:r w:rsidRPr="00803137">
        <w:rPr>
          <w:rFonts w:ascii="Book Antiqua" w:hAnsi="Book Antiqua"/>
        </w:rPr>
        <w:t>Ufere</w:t>
      </w:r>
      <w:proofErr w:type="spellEnd"/>
      <w:r w:rsidRPr="00803137">
        <w:rPr>
          <w:rFonts w:ascii="Book Antiqua" w:hAnsi="Book Antiqua"/>
        </w:rPr>
        <w:t xml:space="preserve"> NN, Wong YJ, Zheng MH, Barnes E, Barritt AS 4th, Webb GJ. Outcomes following SARS-CoV-2 infection in patients with chronic liver disease: An international registry study. </w:t>
      </w:r>
      <w:r w:rsidRPr="00803137">
        <w:rPr>
          <w:rFonts w:ascii="Book Antiqua" w:hAnsi="Book Antiqua"/>
          <w:i/>
          <w:iCs/>
        </w:rPr>
        <w:t>J Hepatol</w:t>
      </w:r>
      <w:r w:rsidRPr="00803137">
        <w:rPr>
          <w:rFonts w:ascii="Book Antiqua" w:hAnsi="Book Antiqua"/>
        </w:rPr>
        <w:t xml:space="preserve"> 2021; </w:t>
      </w:r>
      <w:r w:rsidRPr="00803137">
        <w:rPr>
          <w:rFonts w:ascii="Book Antiqua" w:hAnsi="Book Antiqua"/>
          <w:b/>
          <w:bCs/>
        </w:rPr>
        <w:t>74</w:t>
      </w:r>
      <w:r w:rsidRPr="00803137">
        <w:rPr>
          <w:rFonts w:ascii="Book Antiqua" w:hAnsi="Book Antiqua"/>
        </w:rPr>
        <w:t>: 567-577 [PMID: 33035628 DOI: 10.1016/j.jhep.2020.09.024]</w:t>
      </w:r>
    </w:p>
    <w:p w14:paraId="17B866D7"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24 </w:t>
      </w:r>
      <w:r w:rsidRPr="00803137">
        <w:rPr>
          <w:rFonts w:ascii="Book Antiqua" w:hAnsi="Book Antiqua"/>
          <w:b/>
          <w:bCs/>
        </w:rPr>
        <w:t>Halpert G</w:t>
      </w:r>
      <w:r w:rsidRPr="00803137">
        <w:rPr>
          <w:rFonts w:ascii="Book Antiqua" w:hAnsi="Book Antiqua"/>
        </w:rPr>
        <w:t xml:space="preserve">, Shoenfeld Y. SARS-CoV-2, the autoimmune virus. </w:t>
      </w:r>
      <w:proofErr w:type="spellStart"/>
      <w:r w:rsidRPr="00803137">
        <w:rPr>
          <w:rFonts w:ascii="Book Antiqua" w:hAnsi="Book Antiqua"/>
          <w:i/>
          <w:iCs/>
        </w:rPr>
        <w:t>Autoimmun</w:t>
      </w:r>
      <w:proofErr w:type="spellEnd"/>
      <w:r w:rsidRPr="00803137">
        <w:rPr>
          <w:rFonts w:ascii="Book Antiqua" w:hAnsi="Book Antiqua"/>
          <w:i/>
          <w:iCs/>
        </w:rPr>
        <w:t xml:space="preserve"> Rev</w:t>
      </w:r>
      <w:r w:rsidRPr="00803137">
        <w:rPr>
          <w:rFonts w:ascii="Book Antiqua" w:hAnsi="Book Antiqua"/>
        </w:rPr>
        <w:t xml:space="preserve"> 2020; </w:t>
      </w:r>
      <w:r w:rsidRPr="00803137">
        <w:rPr>
          <w:rFonts w:ascii="Book Antiqua" w:hAnsi="Book Antiqua"/>
          <w:b/>
          <w:bCs/>
        </w:rPr>
        <w:t>19</w:t>
      </w:r>
      <w:r w:rsidRPr="00803137">
        <w:rPr>
          <w:rFonts w:ascii="Book Antiqua" w:hAnsi="Book Antiqua"/>
        </w:rPr>
        <w:t>: 102695 [PMID: 33130000 DOI: 10.1016/j.autrev.2020.102695]</w:t>
      </w:r>
    </w:p>
    <w:p w14:paraId="184E0606"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25 </w:t>
      </w:r>
      <w:r w:rsidRPr="00803137">
        <w:rPr>
          <w:rFonts w:ascii="Book Antiqua" w:hAnsi="Book Antiqua"/>
          <w:b/>
          <w:bCs/>
        </w:rPr>
        <w:t>Qin C</w:t>
      </w:r>
      <w:r w:rsidRPr="00803137">
        <w:rPr>
          <w:rFonts w:ascii="Book Antiqua" w:hAnsi="Book Antiqua"/>
        </w:rPr>
        <w:t xml:space="preserve">, Zhou L, Hu Z, Zhang S, Yang S, Tao Y, Xie C, Ma K, Shang K, Wang W, Tian DS. Dysregulation of Immune Response in Patients </w:t>
      </w:r>
      <w:proofErr w:type="gramStart"/>
      <w:r w:rsidRPr="00803137">
        <w:rPr>
          <w:rFonts w:ascii="Book Antiqua" w:hAnsi="Book Antiqua"/>
        </w:rPr>
        <w:t>With</w:t>
      </w:r>
      <w:proofErr w:type="gramEnd"/>
      <w:r w:rsidRPr="00803137">
        <w:rPr>
          <w:rFonts w:ascii="Book Antiqua" w:hAnsi="Book Antiqua"/>
        </w:rPr>
        <w:t xml:space="preserve"> Coronavirus 2019 (COVID-19) in Wuhan, China. </w:t>
      </w:r>
      <w:r w:rsidRPr="00803137">
        <w:rPr>
          <w:rFonts w:ascii="Book Antiqua" w:hAnsi="Book Antiqua"/>
          <w:i/>
          <w:iCs/>
        </w:rPr>
        <w:t>Clin Infect Dis</w:t>
      </w:r>
      <w:r w:rsidRPr="00803137">
        <w:rPr>
          <w:rFonts w:ascii="Book Antiqua" w:hAnsi="Book Antiqua"/>
        </w:rPr>
        <w:t xml:space="preserve"> 2020; </w:t>
      </w:r>
      <w:r w:rsidRPr="00803137">
        <w:rPr>
          <w:rFonts w:ascii="Book Antiqua" w:hAnsi="Book Antiqua"/>
          <w:b/>
          <w:bCs/>
        </w:rPr>
        <w:t>71</w:t>
      </w:r>
      <w:r w:rsidRPr="00803137">
        <w:rPr>
          <w:rFonts w:ascii="Book Antiqua" w:hAnsi="Book Antiqua"/>
        </w:rPr>
        <w:t>: 762-768 [PMID: 32161940 DOI: 10.1093/</w:t>
      </w:r>
      <w:proofErr w:type="spellStart"/>
      <w:r w:rsidRPr="00803137">
        <w:rPr>
          <w:rFonts w:ascii="Book Antiqua" w:hAnsi="Book Antiqua"/>
        </w:rPr>
        <w:t>cid</w:t>
      </w:r>
      <w:proofErr w:type="spellEnd"/>
      <w:r w:rsidRPr="00803137">
        <w:rPr>
          <w:rFonts w:ascii="Book Antiqua" w:hAnsi="Book Antiqua"/>
        </w:rPr>
        <w:t>/ciaa248]</w:t>
      </w:r>
    </w:p>
    <w:p w14:paraId="0449C556"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26 </w:t>
      </w:r>
      <w:proofErr w:type="spellStart"/>
      <w:r w:rsidRPr="00803137">
        <w:rPr>
          <w:rFonts w:ascii="Book Antiqua" w:hAnsi="Book Antiqua"/>
          <w:b/>
          <w:bCs/>
        </w:rPr>
        <w:t>Vojdani</w:t>
      </w:r>
      <w:proofErr w:type="spellEnd"/>
      <w:r w:rsidRPr="00803137">
        <w:rPr>
          <w:rFonts w:ascii="Book Antiqua" w:hAnsi="Book Antiqua"/>
          <w:b/>
          <w:bCs/>
        </w:rPr>
        <w:t xml:space="preserve"> A</w:t>
      </w:r>
      <w:r w:rsidRPr="00803137">
        <w:rPr>
          <w:rFonts w:ascii="Book Antiqua" w:hAnsi="Book Antiqua"/>
        </w:rPr>
        <w:t xml:space="preserve">, </w:t>
      </w:r>
      <w:proofErr w:type="spellStart"/>
      <w:r w:rsidRPr="00803137">
        <w:rPr>
          <w:rFonts w:ascii="Book Antiqua" w:hAnsi="Book Antiqua"/>
        </w:rPr>
        <w:t>Kharrazian</w:t>
      </w:r>
      <w:proofErr w:type="spellEnd"/>
      <w:r w:rsidRPr="00803137">
        <w:rPr>
          <w:rFonts w:ascii="Book Antiqua" w:hAnsi="Book Antiqua"/>
        </w:rPr>
        <w:t xml:space="preserve"> D. Potential antigenic cross-reactivity between SARS-CoV-2 and human tissue with a possible link to an increase in autoimmune diseases. </w:t>
      </w:r>
      <w:r w:rsidRPr="00803137">
        <w:rPr>
          <w:rFonts w:ascii="Book Antiqua" w:hAnsi="Book Antiqua"/>
          <w:i/>
          <w:iCs/>
        </w:rPr>
        <w:t>Clin Immunol</w:t>
      </w:r>
      <w:r w:rsidRPr="00803137">
        <w:rPr>
          <w:rFonts w:ascii="Book Antiqua" w:hAnsi="Book Antiqua"/>
        </w:rPr>
        <w:t xml:space="preserve"> 2020; </w:t>
      </w:r>
      <w:r w:rsidRPr="00803137">
        <w:rPr>
          <w:rFonts w:ascii="Book Antiqua" w:hAnsi="Book Antiqua"/>
          <w:b/>
          <w:bCs/>
        </w:rPr>
        <w:t>217</w:t>
      </w:r>
      <w:r w:rsidRPr="00803137">
        <w:rPr>
          <w:rFonts w:ascii="Book Antiqua" w:hAnsi="Book Antiqua"/>
        </w:rPr>
        <w:t>: 108480 [PMID: 32461193 DOI: 10.1016/j.clim.2020.108480]</w:t>
      </w:r>
    </w:p>
    <w:p w14:paraId="1D242DB7"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27 </w:t>
      </w:r>
      <w:r w:rsidRPr="00803137">
        <w:rPr>
          <w:rFonts w:ascii="Book Antiqua" w:hAnsi="Book Antiqua"/>
          <w:b/>
          <w:bCs/>
        </w:rPr>
        <w:t>Zuo Y</w:t>
      </w:r>
      <w:r w:rsidRPr="00803137">
        <w:rPr>
          <w:rFonts w:ascii="Book Antiqua" w:hAnsi="Book Antiqua"/>
        </w:rPr>
        <w:t xml:space="preserve">, Estes SK, Ali RA, Gandhi AA, </w:t>
      </w:r>
      <w:proofErr w:type="spellStart"/>
      <w:r w:rsidRPr="00803137">
        <w:rPr>
          <w:rFonts w:ascii="Book Antiqua" w:hAnsi="Book Antiqua"/>
        </w:rPr>
        <w:t>Yalavarthi</w:t>
      </w:r>
      <w:proofErr w:type="spellEnd"/>
      <w:r w:rsidRPr="00803137">
        <w:rPr>
          <w:rFonts w:ascii="Book Antiqua" w:hAnsi="Book Antiqua"/>
        </w:rPr>
        <w:t xml:space="preserve"> S, Shi H, </w:t>
      </w:r>
      <w:proofErr w:type="spellStart"/>
      <w:r w:rsidRPr="00803137">
        <w:rPr>
          <w:rFonts w:ascii="Book Antiqua" w:hAnsi="Book Antiqua"/>
        </w:rPr>
        <w:t>Sule</w:t>
      </w:r>
      <w:proofErr w:type="spellEnd"/>
      <w:r w:rsidRPr="00803137">
        <w:rPr>
          <w:rFonts w:ascii="Book Antiqua" w:hAnsi="Book Antiqua"/>
        </w:rPr>
        <w:t xml:space="preserve"> G, </w:t>
      </w:r>
      <w:proofErr w:type="spellStart"/>
      <w:r w:rsidRPr="00803137">
        <w:rPr>
          <w:rFonts w:ascii="Book Antiqua" w:hAnsi="Book Antiqua"/>
        </w:rPr>
        <w:t>Gockman</w:t>
      </w:r>
      <w:proofErr w:type="spellEnd"/>
      <w:r w:rsidRPr="00803137">
        <w:rPr>
          <w:rFonts w:ascii="Book Antiqua" w:hAnsi="Book Antiqua"/>
        </w:rPr>
        <w:t xml:space="preserve"> K, Madison JA, Zuo M, Yadav V, Wang J, Woodard W, Lezak SP, Lugogo NL, Smith SA, Morrissey JH, Kanthi Y, Knight JS. Prothrombotic autoantibodies in serum from patients hospitalized with COVID-19. </w:t>
      </w:r>
      <w:r w:rsidRPr="00803137">
        <w:rPr>
          <w:rFonts w:ascii="Book Antiqua" w:hAnsi="Book Antiqua"/>
          <w:i/>
          <w:iCs/>
        </w:rPr>
        <w:t xml:space="preserve">Sci </w:t>
      </w:r>
      <w:proofErr w:type="spellStart"/>
      <w:r w:rsidRPr="00803137">
        <w:rPr>
          <w:rFonts w:ascii="Book Antiqua" w:hAnsi="Book Antiqua"/>
          <w:i/>
          <w:iCs/>
        </w:rPr>
        <w:t>Transl</w:t>
      </w:r>
      <w:proofErr w:type="spellEnd"/>
      <w:r w:rsidRPr="00803137">
        <w:rPr>
          <w:rFonts w:ascii="Book Antiqua" w:hAnsi="Book Antiqua"/>
          <w:i/>
          <w:iCs/>
        </w:rPr>
        <w:t xml:space="preserve"> Med</w:t>
      </w:r>
      <w:r w:rsidRPr="00803137">
        <w:rPr>
          <w:rFonts w:ascii="Book Antiqua" w:hAnsi="Book Antiqua"/>
        </w:rPr>
        <w:t xml:space="preserve"> 2020; </w:t>
      </w:r>
      <w:r w:rsidRPr="00803137">
        <w:rPr>
          <w:rFonts w:ascii="Book Antiqua" w:hAnsi="Book Antiqua"/>
          <w:b/>
          <w:bCs/>
        </w:rPr>
        <w:t>12</w:t>
      </w:r>
      <w:r w:rsidRPr="00803137">
        <w:rPr>
          <w:rFonts w:ascii="Book Antiqua" w:hAnsi="Book Antiqua"/>
        </w:rPr>
        <w:t xml:space="preserve"> [PMID: 33139519 DOI: 10.1126/scitranslmed.abd3876]</w:t>
      </w:r>
    </w:p>
    <w:p w14:paraId="0FFA852C" w14:textId="77777777" w:rsidR="00803137" w:rsidRPr="00803137" w:rsidRDefault="00803137" w:rsidP="00803137">
      <w:pPr>
        <w:spacing w:line="360" w:lineRule="auto"/>
        <w:jc w:val="both"/>
        <w:rPr>
          <w:rFonts w:ascii="Book Antiqua" w:hAnsi="Book Antiqua"/>
        </w:rPr>
      </w:pPr>
      <w:r w:rsidRPr="00803137">
        <w:rPr>
          <w:rFonts w:ascii="Book Antiqua" w:hAnsi="Book Antiqua"/>
        </w:rPr>
        <w:lastRenderedPageBreak/>
        <w:t xml:space="preserve">28 </w:t>
      </w:r>
      <w:proofErr w:type="spellStart"/>
      <w:r w:rsidRPr="00803137">
        <w:rPr>
          <w:rFonts w:ascii="Book Antiqua" w:hAnsi="Book Antiqua"/>
          <w:b/>
          <w:bCs/>
        </w:rPr>
        <w:t>Vlachoyiannopoulos</w:t>
      </w:r>
      <w:proofErr w:type="spellEnd"/>
      <w:r w:rsidRPr="00803137">
        <w:rPr>
          <w:rFonts w:ascii="Book Antiqua" w:hAnsi="Book Antiqua"/>
          <w:b/>
          <w:bCs/>
        </w:rPr>
        <w:t xml:space="preserve"> PG</w:t>
      </w:r>
      <w:r w:rsidRPr="00803137">
        <w:rPr>
          <w:rFonts w:ascii="Book Antiqua" w:hAnsi="Book Antiqua"/>
        </w:rPr>
        <w:t xml:space="preserve">, </w:t>
      </w:r>
      <w:proofErr w:type="spellStart"/>
      <w:r w:rsidRPr="00803137">
        <w:rPr>
          <w:rFonts w:ascii="Book Antiqua" w:hAnsi="Book Antiqua"/>
        </w:rPr>
        <w:t>Magira</w:t>
      </w:r>
      <w:proofErr w:type="spellEnd"/>
      <w:r w:rsidRPr="00803137">
        <w:rPr>
          <w:rFonts w:ascii="Book Antiqua" w:hAnsi="Book Antiqua"/>
        </w:rPr>
        <w:t xml:space="preserve"> E, </w:t>
      </w:r>
      <w:proofErr w:type="spellStart"/>
      <w:r w:rsidRPr="00803137">
        <w:rPr>
          <w:rFonts w:ascii="Book Antiqua" w:hAnsi="Book Antiqua"/>
        </w:rPr>
        <w:t>Alexopoulos</w:t>
      </w:r>
      <w:proofErr w:type="spellEnd"/>
      <w:r w:rsidRPr="00803137">
        <w:rPr>
          <w:rFonts w:ascii="Book Antiqua" w:hAnsi="Book Antiqua"/>
        </w:rPr>
        <w:t xml:space="preserve"> H, </w:t>
      </w:r>
      <w:proofErr w:type="spellStart"/>
      <w:r w:rsidRPr="00803137">
        <w:rPr>
          <w:rFonts w:ascii="Book Antiqua" w:hAnsi="Book Antiqua"/>
        </w:rPr>
        <w:t>Jahaj</w:t>
      </w:r>
      <w:proofErr w:type="spellEnd"/>
      <w:r w:rsidRPr="00803137">
        <w:rPr>
          <w:rFonts w:ascii="Book Antiqua" w:hAnsi="Book Antiqua"/>
        </w:rPr>
        <w:t xml:space="preserve"> E, </w:t>
      </w:r>
      <w:proofErr w:type="spellStart"/>
      <w:r w:rsidRPr="00803137">
        <w:rPr>
          <w:rFonts w:ascii="Book Antiqua" w:hAnsi="Book Antiqua"/>
        </w:rPr>
        <w:t>Theophilopoulou</w:t>
      </w:r>
      <w:proofErr w:type="spellEnd"/>
      <w:r w:rsidRPr="00803137">
        <w:rPr>
          <w:rFonts w:ascii="Book Antiqua" w:hAnsi="Book Antiqua"/>
        </w:rPr>
        <w:t xml:space="preserve"> K, </w:t>
      </w:r>
      <w:proofErr w:type="spellStart"/>
      <w:r w:rsidRPr="00803137">
        <w:rPr>
          <w:rFonts w:ascii="Book Antiqua" w:hAnsi="Book Antiqua"/>
        </w:rPr>
        <w:t>Kotanidou</w:t>
      </w:r>
      <w:proofErr w:type="spellEnd"/>
      <w:r w:rsidRPr="00803137">
        <w:rPr>
          <w:rFonts w:ascii="Book Antiqua" w:hAnsi="Book Antiqua"/>
        </w:rPr>
        <w:t xml:space="preserve"> A, </w:t>
      </w:r>
      <w:proofErr w:type="spellStart"/>
      <w:r w:rsidRPr="00803137">
        <w:rPr>
          <w:rFonts w:ascii="Book Antiqua" w:hAnsi="Book Antiqua"/>
        </w:rPr>
        <w:t>Tzioufas</w:t>
      </w:r>
      <w:proofErr w:type="spellEnd"/>
      <w:r w:rsidRPr="00803137">
        <w:rPr>
          <w:rFonts w:ascii="Book Antiqua" w:hAnsi="Book Antiqua"/>
        </w:rPr>
        <w:t xml:space="preserve"> AG. Autoantibodies related to systemic autoimmune rheumatic diseases in severely ill patients with COVID-19. </w:t>
      </w:r>
      <w:r w:rsidRPr="00803137">
        <w:rPr>
          <w:rFonts w:ascii="Book Antiqua" w:hAnsi="Book Antiqua"/>
          <w:i/>
          <w:iCs/>
        </w:rPr>
        <w:t>Ann Rheum Dis</w:t>
      </w:r>
      <w:r w:rsidRPr="00803137">
        <w:rPr>
          <w:rFonts w:ascii="Book Antiqua" w:hAnsi="Book Antiqua"/>
        </w:rPr>
        <w:t xml:space="preserve"> 2020; </w:t>
      </w:r>
      <w:r w:rsidRPr="00803137">
        <w:rPr>
          <w:rFonts w:ascii="Book Antiqua" w:hAnsi="Book Antiqua"/>
          <w:b/>
          <w:bCs/>
        </w:rPr>
        <w:t>79</w:t>
      </w:r>
      <w:r w:rsidRPr="00803137">
        <w:rPr>
          <w:rFonts w:ascii="Book Antiqua" w:hAnsi="Book Antiqua"/>
        </w:rPr>
        <w:t>: 1661-1663 [PMID: 32581086 DOI: 10.1136/annrheumdis-2020-218009]</w:t>
      </w:r>
    </w:p>
    <w:p w14:paraId="18D3AB99"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29 </w:t>
      </w:r>
      <w:proofErr w:type="spellStart"/>
      <w:r w:rsidRPr="00803137">
        <w:rPr>
          <w:rFonts w:ascii="Book Antiqua" w:hAnsi="Book Antiqua"/>
          <w:b/>
          <w:bCs/>
        </w:rPr>
        <w:t>Klinman</w:t>
      </w:r>
      <w:proofErr w:type="spellEnd"/>
      <w:r w:rsidRPr="00803137">
        <w:rPr>
          <w:rFonts w:ascii="Book Antiqua" w:hAnsi="Book Antiqua"/>
          <w:b/>
          <w:bCs/>
        </w:rPr>
        <w:t xml:space="preserve"> DM</w:t>
      </w:r>
      <w:r w:rsidRPr="00803137">
        <w:rPr>
          <w:rFonts w:ascii="Book Antiqua" w:hAnsi="Book Antiqua"/>
        </w:rPr>
        <w:t xml:space="preserve">, Steinberg AD. Systemic autoimmune disease arises from polyclonal B cell activation. </w:t>
      </w:r>
      <w:r w:rsidRPr="00803137">
        <w:rPr>
          <w:rFonts w:ascii="Book Antiqua" w:hAnsi="Book Antiqua"/>
          <w:i/>
          <w:iCs/>
        </w:rPr>
        <w:t>J Exp Med</w:t>
      </w:r>
      <w:r w:rsidRPr="00803137">
        <w:rPr>
          <w:rFonts w:ascii="Book Antiqua" w:hAnsi="Book Antiqua"/>
        </w:rPr>
        <w:t xml:space="preserve"> 1987; </w:t>
      </w:r>
      <w:r w:rsidRPr="00803137">
        <w:rPr>
          <w:rFonts w:ascii="Book Antiqua" w:hAnsi="Book Antiqua"/>
          <w:b/>
          <w:bCs/>
        </w:rPr>
        <w:t>165</w:t>
      </w:r>
      <w:r w:rsidRPr="00803137">
        <w:rPr>
          <w:rFonts w:ascii="Book Antiqua" w:hAnsi="Book Antiqua"/>
        </w:rPr>
        <w:t>: 1755-1760 [PMID: 3495631 DOI: 10.1084/jem.165.6.1755]</w:t>
      </w:r>
    </w:p>
    <w:p w14:paraId="0B6AD26B"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30 </w:t>
      </w:r>
      <w:r w:rsidRPr="00803137">
        <w:rPr>
          <w:rFonts w:ascii="Book Antiqua" w:hAnsi="Book Antiqua"/>
          <w:b/>
          <w:bCs/>
        </w:rPr>
        <w:t>Bartoli A</w:t>
      </w:r>
      <w:r w:rsidRPr="00803137">
        <w:rPr>
          <w:rFonts w:ascii="Book Antiqua" w:hAnsi="Book Antiqua"/>
        </w:rPr>
        <w:t xml:space="preserve">, </w:t>
      </w:r>
      <w:proofErr w:type="spellStart"/>
      <w:r w:rsidRPr="00803137">
        <w:rPr>
          <w:rFonts w:ascii="Book Antiqua" w:hAnsi="Book Antiqua"/>
        </w:rPr>
        <w:t>Gitto</w:t>
      </w:r>
      <w:proofErr w:type="spellEnd"/>
      <w:r w:rsidRPr="00803137">
        <w:rPr>
          <w:rFonts w:ascii="Book Antiqua" w:hAnsi="Book Antiqua"/>
        </w:rPr>
        <w:t xml:space="preserve"> S, </w:t>
      </w:r>
      <w:proofErr w:type="spellStart"/>
      <w:r w:rsidRPr="00803137">
        <w:rPr>
          <w:rFonts w:ascii="Book Antiqua" w:hAnsi="Book Antiqua"/>
        </w:rPr>
        <w:t>Sighinolfi</w:t>
      </w:r>
      <w:proofErr w:type="spellEnd"/>
      <w:r w:rsidRPr="00803137">
        <w:rPr>
          <w:rFonts w:ascii="Book Antiqua" w:hAnsi="Book Antiqua"/>
        </w:rPr>
        <w:t xml:space="preserve"> P, </w:t>
      </w:r>
      <w:proofErr w:type="spellStart"/>
      <w:r w:rsidRPr="00803137">
        <w:rPr>
          <w:rFonts w:ascii="Book Antiqua" w:hAnsi="Book Antiqua"/>
        </w:rPr>
        <w:t>Cursaro</w:t>
      </w:r>
      <w:proofErr w:type="spellEnd"/>
      <w:r w:rsidRPr="00803137">
        <w:rPr>
          <w:rFonts w:ascii="Book Antiqua" w:hAnsi="Book Antiqua"/>
        </w:rPr>
        <w:t xml:space="preserve"> C, </w:t>
      </w:r>
      <w:proofErr w:type="spellStart"/>
      <w:r w:rsidRPr="00803137">
        <w:rPr>
          <w:rFonts w:ascii="Book Antiqua" w:hAnsi="Book Antiqua"/>
        </w:rPr>
        <w:t>Andreone</w:t>
      </w:r>
      <w:proofErr w:type="spellEnd"/>
      <w:r w:rsidRPr="00803137">
        <w:rPr>
          <w:rFonts w:ascii="Book Antiqua" w:hAnsi="Book Antiqua"/>
        </w:rPr>
        <w:t xml:space="preserve"> P. Primary biliary cholangitis associated with SARS-CoV-2 infection. </w:t>
      </w:r>
      <w:r w:rsidRPr="00803137">
        <w:rPr>
          <w:rFonts w:ascii="Book Antiqua" w:hAnsi="Book Antiqua"/>
          <w:i/>
          <w:iCs/>
        </w:rPr>
        <w:t>J Hepatol</w:t>
      </w:r>
      <w:r w:rsidRPr="00803137">
        <w:rPr>
          <w:rFonts w:ascii="Book Antiqua" w:hAnsi="Book Antiqua"/>
        </w:rPr>
        <w:t xml:space="preserve"> 2021; </w:t>
      </w:r>
      <w:r w:rsidRPr="00803137">
        <w:rPr>
          <w:rFonts w:ascii="Book Antiqua" w:hAnsi="Book Antiqua"/>
          <w:b/>
          <w:bCs/>
        </w:rPr>
        <w:t>74</w:t>
      </w:r>
      <w:r w:rsidRPr="00803137">
        <w:rPr>
          <w:rFonts w:ascii="Book Antiqua" w:hAnsi="Book Antiqua"/>
        </w:rPr>
        <w:t>: 1245-1246 [PMID: 33610679 DOI: 10.1016/j.jhep.2021.02.006]</w:t>
      </w:r>
    </w:p>
    <w:p w14:paraId="1C171170"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31 </w:t>
      </w:r>
      <w:r w:rsidRPr="00803137">
        <w:rPr>
          <w:rFonts w:ascii="Book Antiqua" w:hAnsi="Book Antiqua"/>
          <w:b/>
          <w:bCs/>
        </w:rPr>
        <w:t>Singh B</w:t>
      </w:r>
      <w:r w:rsidRPr="00803137">
        <w:rPr>
          <w:rFonts w:ascii="Book Antiqua" w:hAnsi="Book Antiqua"/>
        </w:rPr>
        <w:t xml:space="preserve">, Kaur P, </w:t>
      </w:r>
      <w:proofErr w:type="spellStart"/>
      <w:r w:rsidRPr="00803137">
        <w:rPr>
          <w:rFonts w:ascii="Book Antiqua" w:hAnsi="Book Antiqua"/>
        </w:rPr>
        <w:t>Maroules</w:t>
      </w:r>
      <w:proofErr w:type="spellEnd"/>
      <w:r w:rsidRPr="00803137">
        <w:rPr>
          <w:rFonts w:ascii="Book Antiqua" w:hAnsi="Book Antiqua"/>
        </w:rPr>
        <w:t xml:space="preserve"> M. Autoimmune Hepatitis-Primary Biliary Cholangitis Overlap Syndrome Triggered by COVID-19. </w:t>
      </w:r>
      <w:proofErr w:type="spellStart"/>
      <w:r w:rsidRPr="00803137">
        <w:rPr>
          <w:rFonts w:ascii="Book Antiqua" w:hAnsi="Book Antiqua"/>
          <w:i/>
          <w:iCs/>
        </w:rPr>
        <w:t>Eur</w:t>
      </w:r>
      <w:proofErr w:type="spellEnd"/>
      <w:r w:rsidRPr="00803137">
        <w:rPr>
          <w:rFonts w:ascii="Book Antiqua" w:hAnsi="Book Antiqua"/>
          <w:i/>
          <w:iCs/>
        </w:rPr>
        <w:t xml:space="preserve"> J Case Rep Intern Med</w:t>
      </w:r>
      <w:r w:rsidRPr="00803137">
        <w:rPr>
          <w:rFonts w:ascii="Book Antiqua" w:hAnsi="Book Antiqua"/>
        </w:rPr>
        <w:t xml:space="preserve"> 2021; </w:t>
      </w:r>
      <w:r w:rsidRPr="00803137">
        <w:rPr>
          <w:rFonts w:ascii="Book Antiqua" w:hAnsi="Book Antiqua"/>
          <w:b/>
          <w:bCs/>
        </w:rPr>
        <w:t>8</w:t>
      </w:r>
      <w:r w:rsidRPr="00803137">
        <w:rPr>
          <w:rFonts w:ascii="Book Antiqua" w:hAnsi="Book Antiqua"/>
        </w:rPr>
        <w:t>: 002264 [PMID: 33768072 DOI: 10.12890/2021_002264]</w:t>
      </w:r>
    </w:p>
    <w:p w14:paraId="3C04C2DD"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32 </w:t>
      </w:r>
      <w:r w:rsidRPr="00803137">
        <w:rPr>
          <w:rFonts w:ascii="Book Antiqua" w:hAnsi="Book Antiqua"/>
          <w:b/>
          <w:bCs/>
        </w:rPr>
        <w:t>Muratori P</w:t>
      </w:r>
      <w:r w:rsidRPr="00803137">
        <w:rPr>
          <w:rFonts w:ascii="Book Antiqua" w:hAnsi="Book Antiqua"/>
        </w:rPr>
        <w:t xml:space="preserve">, Granito A, Pappas G, </w:t>
      </w:r>
      <w:proofErr w:type="spellStart"/>
      <w:r w:rsidRPr="00803137">
        <w:rPr>
          <w:rFonts w:ascii="Book Antiqua" w:hAnsi="Book Antiqua"/>
        </w:rPr>
        <w:t>Pendino</w:t>
      </w:r>
      <w:proofErr w:type="spellEnd"/>
      <w:r w:rsidRPr="00803137">
        <w:rPr>
          <w:rFonts w:ascii="Book Antiqua" w:hAnsi="Book Antiqua"/>
        </w:rPr>
        <w:t xml:space="preserve"> GM, </w:t>
      </w:r>
      <w:proofErr w:type="spellStart"/>
      <w:r w:rsidRPr="00803137">
        <w:rPr>
          <w:rFonts w:ascii="Book Antiqua" w:hAnsi="Book Antiqua"/>
        </w:rPr>
        <w:t>Quarneti</w:t>
      </w:r>
      <w:proofErr w:type="spellEnd"/>
      <w:r w:rsidRPr="00803137">
        <w:rPr>
          <w:rFonts w:ascii="Book Antiqua" w:hAnsi="Book Antiqua"/>
        </w:rPr>
        <w:t xml:space="preserve"> C, </w:t>
      </w:r>
      <w:proofErr w:type="spellStart"/>
      <w:r w:rsidRPr="00803137">
        <w:rPr>
          <w:rFonts w:ascii="Book Antiqua" w:hAnsi="Book Antiqua"/>
        </w:rPr>
        <w:t>Cicola</w:t>
      </w:r>
      <w:proofErr w:type="spellEnd"/>
      <w:r w:rsidRPr="00803137">
        <w:rPr>
          <w:rFonts w:ascii="Book Antiqua" w:hAnsi="Book Antiqua"/>
        </w:rPr>
        <w:t xml:space="preserve"> R, </w:t>
      </w:r>
      <w:proofErr w:type="spellStart"/>
      <w:r w:rsidRPr="00803137">
        <w:rPr>
          <w:rFonts w:ascii="Book Antiqua" w:hAnsi="Book Antiqua"/>
        </w:rPr>
        <w:t>Menichella</w:t>
      </w:r>
      <w:proofErr w:type="spellEnd"/>
      <w:r w:rsidRPr="00803137">
        <w:rPr>
          <w:rFonts w:ascii="Book Antiqua" w:hAnsi="Book Antiqua"/>
        </w:rPr>
        <w:t xml:space="preserve"> R, </w:t>
      </w:r>
      <w:proofErr w:type="spellStart"/>
      <w:r w:rsidRPr="00803137">
        <w:rPr>
          <w:rFonts w:ascii="Book Antiqua" w:hAnsi="Book Antiqua"/>
        </w:rPr>
        <w:t>Ferri</w:t>
      </w:r>
      <w:proofErr w:type="spellEnd"/>
      <w:r w:rsidRPr="00803137">
        <w:rPr>
          <w:rFonts w:ascii="Book Antiqua" w:hAnsi="Book Antiqua"/>
        </w:rPr>
        <w:t xml:space="preserve"> S, </w:t>
      </w:r>
      <w:proofErr w:type="spellStart"/>
      <w:r w:rsidRPr="00803137">
        <w:rPr>
          <w:rFonts w:ascii="Book Antiqua" w:hAnsi="Book Antiqua"/>
        </w:rPr>
        <w:t>Cassani</w:t>
      </w:r>
      <w:proofErr w:type="spellEnd"/>
      <w:r w:rsidRPr="00803137">
        <w:rPr>
          <w:rFonts w:ascii="Book Antiqua" w:hAnsi="Book Antiqua"/>
        </w:rPr>
        <w:t xml:space="preserve"> F, Bianchi FB, Lenzi M, Muratori L. The serological profile of the autoimmune hepatitis/primary biliary cirrhosis overlap syndrome. </w:t>
      </w:r>
      <w:r w:rsidRPr="00803137">
        <w:rPr>
          <w:rFonts w:ascii="Book Antiqua" w:hAnsi="Book Antiqua"/>
          <w:i/>
          <w:iCs/>
        </w:rPr>
        <w:t>Am J Gastroenterol</w:t>
      </w:r>
      <w:r w:rsidRPr="00803137">
        <w:rPr>
          <w:rFonts w:ascii="Book Antiqua" w:hAnsi="Book Antiqua"/>
        </w:rPr>
        <w:t xml:space="preserve"> 2009; </w:t>
      </w:r>
      <w:r w:rsidRPr="00803137">
        <w:rPr>
          <w:rFonts w:ascii="Book Antiqua" w:hAnsi="Book Antiqua"/>
          <w:b/>
          <w:bCs/>
        </w:rPr>
        <w:t>104</w:t>
      </w:r>
      <w:r w:rsidRPr="00803137">
        <w:rPr>
          <w:rFonts w:ascii="Book Antiqua" w:hAnsi="Book Antiqua"/>
        </w:rPr>
        <w:t>: 1420-1425 [PMID: 19491855 DOI: 10.1038/ajg.2009.126]</w:t>
      </w:r>
    </w:p>
    <w:p w14:paraId="1DB47593"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33 </w:t>
      </w:r>
      <w:r w:rsidRPr="00803137">
        <w:rPr>
          <w:rFonts w:ascii="Book Antiqua" w:hAnsi="Book Antiqua"/>
          <w:b/>
          <w:bCs/>
        </w:rPr>
        <w:t>Yip TC</w:t>
      </w:r>
      <w:r w:rsidRPr="00803137">
        <w:rPr>
          <w:rFonts w:ascii="Book Antiqua" w:hAnsi="Book Antiqua"/>
        </w:rPr>
        <w:t xml:space="preserve">, Lui GC, Wong VW, Chow VC, Ho TH, Li TC, </w:t>
      </w:r>
      <w:proofErr w:type="spellStart"/>
      <w:r w:rsidRPr="00803137">
        <w:rPr>
          <w:rFonts w:ascii="Book Antiqua" w:hAnsi="Book Antiqua"/>
        </w:rPr>
        <w:t>Tse</w:t>
      </w:r>
      <w:proofErr w:type="spellEnd"/>
      <w:r w:rsidRPr="00803137">
        <w:rPr>
          <w:rFonts w:ascii="Book Antiqua" w:hAnsi="Book Antiqua"/>
        </w:rPr>
        <w:t xml:space="preserve"> YK, Hui DS, Chan HL, Wong GL. Liver injury is independently associated with adverse clinical outcomes in patients with COVID-19. </w:t>
      </w:r>
      <w:r w:rsidRPr="00803137">
        <w:rPr>
          <w:rFonts w:ascii="Book Antiqua" w:hAnsi="Book Antiqua"/>
          <w:i/>
          <w:iCs/>
        </w:rPr>
        <w:t>Gut</w:t>
      </w:r>
      <w:r w:rsidRPr="00803137">
        <w:rPr>
          <w:rFonts w:ascii="Book Antiqua" w:hAnsi="Book Antiqua"/>
        </w:rPr>
        <w:t xml:space="preserve"> 2021; </w:t>
      </w:r>
      <w:r w:rsidRPr="00803137">
        <w:rPr>
          <w:rFonts w:ascii="Book Antiqua" w:hAnsi="Book Antiqua"/>
          <w:b/>
          <w:bCs/>
        </w:rPr>
        <w:t>70</w:t>
      </w:r>
      <w:r w:rsidRPr="00803137">
        <w:rPr>
          <w:rFonts w:ascii="Book Antiqua" w:hAnsi="Book Antiqua"/>
        </w:rPr>
        <w:t>: 733-742 [PMID: 32641471 DOI: 10.1136/gutjnl-2020-321726]</w:t>
      </w:r>
    </w:p>
    <w:p w14:paraId="2F0F4159" w14:textId="075FD67A" w:rsidR="00803137" w:rsidRPr="00803137" w:rsidRDefault="00803137" w:rsidP="00803137">
      <w:pPr>
        <w:spacing w:line="360" w:lineRule="auto"/>
        <w:jc w:val="both"/>
        <w:rPr>
          <w:rFonts w:ascii="Book Antiqua" w:hAnsi="Book Antiqua"/>
          <w:lang w:eastAsia="zh-CN"/>
        </w:rPr>
      </w:pPr>
      <w:r w:rsidRPr="00803137">
        <w:rPr>
          <w:rFonts w:ascii="Book Antiqua" w:hAnsi="Book Antiqua"/>
        </w:rPr>
        <w:t xml:space="preserve">34 </w:t>
      </w:r>
      <w:r w:rsidRPr="00803137">
        <w:rPr>
          <w:rFonts w:ascii="Book Antiqua" w:hAnsi="Book Antiqua"/>
          <w:b/>
          <w:bCs/>
        </w:rPr>
        <w:t>Chai X</w:t>
      </w:r>
      <w:r w:rsidR="00843379">
        <w:rPr>
          <w:rFonts w:ascii="Book Antiqua" w:hAnsi="Book Antiqua" w:hint="eastAsia"/>
          <w:b/>
          <w:bCs/>
          <w:lang w:eastAsia="zh-CN"/>
        </w:rPr>
        <w:t>Q</w:t>
      </w:r>
      <w:r w:rsidRPr="00803137">
        <w:rPr>
          <w:rFonts w:ascii="Book Antiqua" w:hAnsi="Book Antiqua"/>
          <w:b/>
          <w:bCs/>
        </w:rPr>
        <w:t>,</w:t>
      </w:r>
      <w:r w:rsidRPr="00803137">
        <w:rPr>
          <w:rFonts w:ascii="Book Antiqua" w:hAnsi="Book Antiqua"/>
        </w:rPr>
        <w:t xml:space="preserve"> Hu L</w:t>
      </w:r>
      <w:r w:rsidR="00843379">
        <w:rPr>
          <w:rFonts w:ascii="Book Antiqua" w:hAnsi="Book Antiqua" w:hint="eastAsia"/>
          <w:lang w:eastAsia="zh-CN"/>
        </w:rPr>
        <w:t>F</w:t>
      </w:r>
      <w:r w:rsidRPr="00803137">
        <w:rPr>
          <w:rFonts w:ascii="Book Antiqua" w:hAnsi="Book Antiqua"/>
        </w:rPr>
        <w:t>, Zhang Y, Han W</w:t>
      </w:r>
      <w:r w:rsidR="00843379">
        <w:rPr>
          <w:rFonts w:ascii="Book Antiqua" w:hAnsi="Book Antiqua" w:hint="eastAsia"/>
          <w:lang w:eastAsia="zh-CN"/>
        </w:rPr>
        <w:t>Y</w:t>
      </w:r>
      <w:r w:rsidRPr="00803137">
        <w:rPr>
          <w:rFonts w:ascii="Book Antiqua" w:hAnsi="Book Antiqua"/>
        </w:rPr>
        <w:t xml:space="preserve">, Lu Z, </w:t>
      </w:r>
      <w:proofErr w:type="spellStart"/>
      <w:r w:rsidRPr="00803137">
        <w:rPr>
          <w:rFonts w:ascii="Book Antiqua" w:hAnsi="Book Antiqua"/>
        </w:rPr>
        <w:t>Ke</w:t>
      </w:r>
      <w:proofErr w:type="spellEnd"/>
      <w:r w:rsidRPr="00803137">
        <w:rPr>
          <w:rFonts w:ascii="Book Antiqua" w:hAnsi="Book Antiqua"/>
        </w:rPr>
        <w:t xml:space="preserve"> A</w:t>
      </w:r>
      <w:r w:rsidR="00843379">
        <w:rPr>
          <w:rFonts w:ascii="Book Antiqua" w:hAnsi="Book Antiqua" w:hint="eastAsia"/>
          <w:lang w:eastAsia="zh-CN"/>
        </w:rPr>
        <w:t>W</w:t>
      </w:r>
      <w:r w:rsidRPr="00803137">
        <w:rPr>
          <w:rFonts w:ascii="Book Antiqua" w:hAnsi="Book Antiqua"/>
        </w:rPr>
        <w:t>, Zhou J, Shi G</w:t>
      </w:r>
      <w:r w:rsidR="00843379">
        <w:rPr>
          <w:rFonts w:ascii="Book Antiqua" w:hAnsi="Book Antiqua" w:hint="eastAsia"/>
          <w:lang w:eastAsia="zh-CN"/>
        </w:rPr>
        <w:t>M</w:t>
      </w:r>
      <w:r w:rsidRPr="00803137">
        <w:rPr>
          <w:rFonts w:ascii="Book Antiqua" w:hAnsi="Book Antiqua"/>
        </w:rPr>
        <w:t>, Fang N, Fan J, Cai J</w:t>
      </w:r>
      <w:r w:rsidR="00843379">
        <w:rPr>
          <w:rFonts w:ascii="Book Antiqua" w:hAnsi="Book Antiqua" w:hint="eastAsia"/>
          <w:lang w:eastAsia="zh-CN"/>
        </w:rPr>
        <w:t>B</w:t>
      </w:r>
      <w:r w:rsidRPr="00803137">
        <w:rPr>
          <w:rFonts w:ascii="Book Antiqua" w:hAnsi="Book Antiqua"/>
        </w:rPr>
        <w:t xml:space="preserve">, Fan J, Lan F. Specific ACE2 expression in </w:t>
      </w:r>
      <w:proofErr w:type="spellStart"/>
      <w:r w:rsidRPr="00803137">
        <w:rPr>
          <w:rFonts w:ascii="Book Antiqua" w:hAnsi="Book Antiqua"/>
        </w:rPr>
        <w:t>cholangiocytes</w:t>
      </w:r>
      <w:proofErr w:type="spellEnd"/>
      <w:r w:rsidRPr="00803137">
        <w:rPr>
          <w:rFonts w:ascii="Book Antiqua" w:hAnsi="Book Antiqua"/>
        </w:rPr>
        <w:t xml:space="preserve"> may cause liver damage after 2019-nCoV infection. </w:t>
      </w:r>
      <w:r w:rsidR="00103DA0">
        <w:rPr>
          <w:rFonts w:ascii="Book Antiqua" w:hAnsi="Book Antiqua" w:hint="eastAsia"/>
          <w:lang w:eastAsia="zh-CN"/>
        </w:rPr>
        <w:t xml:space="preserve">2020 Preprint. Available from: </w:t>
      </w:r>
      <w:r w:rsidRPr="00803137">
        <w:rPr>
          <w:rFonts w:ascii="Book Antiqua" w:hAnsi="Book Antiqua"/>
        </w:rPr>
        <w:t>bioRxiv</w:t>
      </w:r>
      <w:r w:rsidR="00103DA0">
        <w:rPr>
          <w:rFonts w:ascii="Book Antiqua" w:hAnsi="Book Antiqua" w:hint="eastAsia"/>
          <w:lang w:eastAsia="zh-CN"/>
        </w:rPr>
        <w:t>:</w:t>
      </w:r>
      <w:r w:rsidR="00C43E04">
        <w:rPr>
          <w:rFonts w:ascii="Book Antiqua" w:hAnsi="Book Antiqua"/>
        </w:rPr>
        <w:t>2020.02.03.931766</w:t>
      </w:r>
      <w:r w:rsidRPr="00803137">
        <w:rPr>
          <w:rFonts w:ascii="Book Antiqua" w:hAnsi="Book Antiqua"/>
        </w:rPr>
        <w:t xml:space="preserve"> </w:t>
      </w:r>
      <w:r w:rsidR="00BC5C0D">
        <w:rPr>
          <w:rFonts w:ascii="Book Antiqua" w:hAnsi="Book Antiqua" w:hint="eastAsia"/>
          <w:lang w:eastAsia="zh-CN"/>
        </w:rPr>
        <w:t xml:space="preserve">[DOI: </w:t>
      </w:r>
      <w:r w:rsidRPr="00803137">
        <w:rPr>
          <w:rFonts w:ascii="Book Antiqua" w:hAnsi="Book Antiqua"/>
        </w:rPr>
        <w:t>10.1101/2020.02.03.931766</w:t>
      </w:r>
      <w:r w:rsidR="00BC5C0D">
        <w:rPr>
          <w:rFonts w:ascii="Book Antiqua" w:hAnsi="Book Antiqua" w:hint="eastAsia"/>
          <w:lang w:eastAsia="zh-CN"/>
        </w:rPr>
        <w:t>]</w:t>
      </w:r>
    </w:p>
    <w:p w14:paraId="774ACEF7"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35 </w:t>
      </w:r>
      <w:r w:rsidRPr="00803137">
        <w:rPr>
          <w:rFonts w:ascii="Book Antiqua" w:hAnsi="Book Antiqua"/>
          <w:b/>
          <w:bCs/>
        </w:rPr>
        <w:t>Weber S</w:t>
      </w:r>
      <w:r w:rsidRPr="00803137">
        <w:rPr>
          <w:rFonts w:ascii="Book Antiqua" w:hAnsi="Book Antiqua"/>
        </w:rPr>
        <w:t xml:space="preserve">, </w:t>
      </w:r>
      <w:proofErr w:type="spellStart"/>
      <w:r w:rsidRPr="00803137">
        <w:rPr>
          <w:rFonts w:ascii="Book Antiqua" w:hAnsi="Book Antiqua"/>
        </w:rPr>
        <w:t>Mayerle</w:t>
      </w:r>
      <w:proofErr w:type="spellEnd"/>
      <w:r w:rsidRPr="00803137">
        <w:rPr>
          <w:rFonts w:ascii="Book Antiqua" w:hAnsi="Book Antiqua"/>
        </w:rPr>
        <w:t xml:space="preserve"> J, </w:t>
      </w:r>
      <w:proofErr w:type="spellStart"/>
      <w:r w:rsidRPr="00803137">
        <w:rPr>
          <w:rFonts w:ascii="Book Antiqua" w:hAnsi="Book Antiqua"/>
        </w:rPr>
        <w:t>Irlbeck</w:t>
      </w:r>
      <w:proofErr w:type="spellEnd"/>
      <w:r w:rsidRPr="00803137">
        <w:rPr>
          <w:rFonts w:ascii="Book Antiqua" w:hAnsi="Book Antiqua"/>
        </w:rPr>
        <w:t xml:space="preserve"> M, </w:t>
      </w:r>
      <w:proofErr w:type="spellStart"/>
      <w:r w:rsidRPr="00803137">
        <w:rPr>
          <w:rFonts w:ascii="Book Antiqua" w:hAnsi="Book Antiqua"/>
        </w:rPr>
        <w:t>Gerbes</w:t>
      </w:r>
      <w:proofErr w:type="spellEnd"/>
      <w:r w:rsidRPr="00803137">
        <w:rPr>
          <w:rFonts w:ascii="Book Antiqua" w:hAnsi="Book Antiqua"/>
        </w:rPr>
        <w:t xml:space="preserve"> AL. Severe liver failure during SARS-CoV-2 infection. </w:t>
      </w:r>
      <w:r w:rsidRPr="00803137">
        <w:rPr>
          <w:rFonts w:ascii="Book Antiqua" w:hAnsi="Book Antiqua"/>
          <w:i/>
          <w:iCs/>
        </w:rPr>
        <w:t>Gut</w:t>
      </w:r>
      <w:r w:rsidRPr="00803137">
        <w:rPr>
          <w:rFonts w:ascii="Book Antiqua" w:hAnsi="Book Antiqua"/>
        </w:rPr>
        <w:t xml:space="preserve"> 2020; </w:t>
      </w:r>
      <w:r w:rsidRPr="00803137">
        <w:rPr>
          <w:rFonts w:ascii="Book Antiqua" w:hAnsi="Book Antiqua"/>
          <w:b/>
          <w:bCs/>
        </w:rPr>
        <w:t>69</w:t>
      </w:r>
      <w:r w:rsidRPr="00803137">
        <w:rPr>
          <w:rFonts w:ascii="Book Antiqua" w:hAnsi="Book Antiqua"/>
        </w:rPr>
        <w:t>: 1365-1367 [PMID: 32327526 DOI: 10.1136/gutjnl-2020-321350]</w:t>
      </w:r>
    </w:p>
    <w:p w14:paraId="0BF2DF8E"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36 </w:t>
      </w:r>
      <w:r w:rsidRPr="00803137">
        <w:rPr>
          <w:rFonts w:ascii="Book Antiqua" w:hAnsi="Book Antiqua"/>
          <w:b/>
          <w:bCs/>
        </w:rPr>
        <w:t>Li J</w:t>
      </w:r>
      <w:r w:rsidRPr="00803137">
        <w:rPr>
          <w:rFonts w:ascii="Book Antiqua" w:hAnsi="Book Antiqua"/>
        </w:rPr>
        <w:t xml:space="preserve">, Fan JG. Characteristics and Mechanism of Liver Injury in 2019 Coronavirus Disease. </w:t>
      </w:r>
      <w:r w:rsidRPr="00803137">
        <w:rPr>
          <w:rFonts w:ascii="Book Antiqua" w:hAnsi="Book Antiqua"/>
          <w:i/>
          <w:iCs/>
        </w:rPr>
        <w:t xml:space="preserve">J Clin </w:t>
      </w:r>
      <w:proofErr w:type="spellStart"/>
      <w:r w:rsidRPr="00803137">
        <w:rPr>
          <w:rFonts w:ascii="Book Antiqua" w:hAnsi="Book Antiqua"/>
          <w:i/>
          <w:iCs/>
        </w:rPr>
        <w:t>Transl</w:t>
      </w:r>
      <w:proofErr w:type="spellEnd"/>
      <w:r w:rsidRPr="00803137">
        <w:rPr>
          <w:rFonts w:ascii="Book Antiqua" w:hAnsi="Book Antiqua"/>
          <w:i/>
          <w:iCs/>
        </w:rPr>
        <w:t xml:space="preserve"> Hepatol</w:t>
      </w:r>
      <w:r w:rsidRPr="00803137">
        <w:rPr>
          <w:rFonts w:ascii="Book Antiqua" w:hAnsi="Book Antiqua"/>
        </w:rPr>
        <w:t xml:space="preserve"> 2020; </w:t>
      </w:r>
      <w:r w:rsidRPr="00803137">
        <w:rPr>
          <w:rFonts w:ascii="Book Antiqua" w:hAnsi="Book Antiqua"/>
          <w:b/>
          <w:bCs/>
        </w:rPr>
        <w:t>8</w:t>
      </w:r>
      <w:r w:rsidRPr="00803137">
        <w:rPr>
          <w:rFonts w:ascii="Book Antiqua" w:hAnsi="Book Antiqua"/>
        </w:rPr>
        <w:t>: 13-17 [PMID: 32274341 DOI: 10.14218/JCTH.2020.00019]</w:t>
      </w:r>
    </w:p>
    <w:p w14:paraId="7F770DCB" w14:textId="77777777" w:rsidR="00803137" w:rsidRPr="00803137" w:rsidRDefault="00803137" w:rsidP="00803137">
      <w:pPr>
        <w:spacing w:line="360" w:lineRule="auto"/>
        <w:jc w:val="both"/>
        <w:rPr>
          <w:rFonts w:ascii="Book Antiqua" w:hAnsi="Book Antiqua"/>
        </w:rPr>
      </w:pPr>
      <w:r w:rsidRPr="00803137">
        <w:rPr>
          <w:rFonts w:ascii="Book Antiqua" w:hAnsi="Book Antiqua"/>
        </w:rPr>
        <w:lastRenderedPageBreak/>
        <w:t xml:space="preserve">37 </w:t>
      </w:r>
      <w:r w:rsidRPr="00803137">
        <w:rPr>
          <w:rFonts w:ascii="Book Antiqua" w:hAnsi="Book Antiqua"/>
          <w:b/>
          <w:bCs/>
        </w:rPr>
        <w:t>Li Y</w:t>
      </w:r>
      <w:r w:rsidRPr="00803137">
        <w:rPr>
          <w:rFonts w:ascii="Book Antiqua" w:hAnsi="Book Antiqua"/>
        </w:rPr>
        <w:t xml:space="preserve">, Xie Z, Lin W, Cai W, Wen C, Guan Y, Mo X, Wang J, Wang Y, Peng P, Chen X, Hong W, Xiao G, Liu J, Zhang L, Hu F, Li F, Zhang F, Deng X, Li L. Efficacy and Safety of Lopinavir/Ritonavir or </w:t>
      </w:r>
      <w:proofErr w:type="spellStart"/>
      <w:r w:rsidRPr="00803137">
        <w:rPr>
          <w:rFonts w:ascii="Book Antiqua" w:hAnsi="Book Antiqua"/>
        </w:rPr>
        <w:t>Arbidol</w:t>
      </w:r>
      <w:proofErr w:type="spellEnd"/>
      <w:r w:rsidRPr="00803137">
        <w:rPr>
          <w:rFonts w:ascii="Book Antiqua" w:hAnsi="Book Antiqua"/>
        </w:rPr>
        <w:t xml:space="preserve"> in Adult Patients with Mild/Moderate COVID-19: An Exploratory Randomized Controlled Trial. </w:t>
      </w:r>
      <w:r w:rsidRPr="00803137">
        <w:rPr>
          <w:rFonts w:ascii="Book Antiqua" w:hAnsi="Book Antiqua"/>
          <w:i/>
          <w:iCs/>
        </w:rPr>
        <w:t>Med (N Y)</w:t>
      </w:r>
      <w:r w:rsidRPr="00803137">
        <w:rPr>
          <w:rFonts w:ascii="Book Antiqua" w:hAnsi="Book Antiqua"/>
        </w:rPr>
        <w:t xml:space="preserve"> 2020; </w:t>
      </w:r>
      <w:r w:rsidRPr="00803137">
        <w:rPr>
          <w:rFonts w:ascii="Book Antiqua" w:hAnsi="Book Antiqua"/>
          <w:b/>
          <w:bCs/>
        </w:rPr>
        <w:t>1</w:t>
      </w:r>
      <w:r w:rsidRPr="00803137">
        <w:rPr>
          <w:rFonts w:ascii="Book Antiqua" w:hAnsi="Book Antiqua"/>
        </w:rPr>
        <w:t>: 105-113.e4 [PMID: 32838353 DOI: 10.1016/j.medj.2020.04.001]</w:t>
      </w:r>
    </w:p>
    <w:p w14:paraId="15592254"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38 </w:t>
      </w:r>
      <w:proofErr w:type="spellStart"/>
      <w:r w:rsidRPr="00803137">
        <w:rPr>
          <w:rFonts w:ascii="Book Antiqua" w:hAnsi="Book Antiqua"/>
          <w:b/>
          <w:bCs/>
        </w:rPr>
        <w:t>Boeckmans</w:t>
      </w:r>
      <w:proofErr w:type="spellEnd"/>
      <w:r w:rsidRPr="00803137">
        <w:rPr>
          <w:rFonts w:ascii="Book Antiqua" w:hAnsi="Book Antiqua"/>
          <w:b/>
          <w:bCs/>
        </w:rPr>
        <w:t xml:space="preserve"> J</w:t>
      </w:r>
      <w:r w:rsidRPr="00803137">
        <w:rPr>
          <w:rFonts w:ascii="Book Antiqua" w:hAnsi="Book Antiqua"/>
        </w:rPr>
        <w:t xml:space="preserve">, Rodrigues RM, </w:t>
      </w:r>
      <w:proofErr w:type="spellStart"/>
      <w:r w:rsidRPr="00803137">
        <w:rPr>
          <w:rFonts w:ascii="Book Antiqua" w:hAnsi="Book Antiqua"/>
        </w:rPr>
        <w:t>Demuyser</w:t>
      </w:r>
      <w:proofErr w:type="spellEnd"/>
      <w:r w:rsidRPr="00803137">
        <w:rPr>
          <w:rFonts w:ascii="Book Antiqua" w:hAnsi="Book Antiqua"/>
        </w:rPr>
        <w:t xml:space="preserve"> T, </w:t>
      </w:r>
      <w:proofErr w:type="spellStart"/>
      <w:r w:rsidRPr="00803137">
        <w:rPr>
          <w:rFonts w:ascii="Book Antiqua" w:hAnsi="Book Antiqua"/>
        </w:rPr>
        <w:t>Piérard</w:t>
      </w:r>
      <w:proofErr w:type="spellEnd"/>
      <w:r w:rsidRPr="00803137">
        <w:rPr>
          <w:rFonts w:ascii="Book Antiqua" w:hAnsi="Book Antiqua"/>
        </w:rPr>
        <w:t xml:space="preserve"> D, </w:t>
      </w:r>
      <w:proofErr w:type="spellStart"/>
      <w:r w:rsidRPr="00803137">
        <w:rPr>
          <w:rFonts w:ascii="Book Antiqua" w:hAnsi="Book Antiqua"/>
        </w:rPr>
        <w:t>Vanhaecke</w:t>
      </w:r>
      <w:proofErr w:type="spellEnd"/>
      <w:r w:rsidRPr="00803137">
        <w:rPr>
          <w:rFonts w:ascii="Book Antiqua" w:hAnsi="Book Antiqua"/>
        </w:rPr>
        <w:t xml:space="preserve"> T, </w:t>
      </w:r>
      <w:proofErr w:type="spellStart"/>
      <w:r w:rsidRPr="00803137">
        <w:rPr>
          <w:rFonts w:ascii="Book Antiqua" w:hAnsi="Book Antiqua"/>
        </w:rPr>
        <w:t>Rogiers</w:t>
      </w:r>
      <w:proofErr w:type="spellEnd"/>
      <w:r w:rsidRPr="00803137">
        <w:rPr>
          <w:rFonts w:ascii="Book Antiqua" w:hAnsi="Book Antiqua"/>
        </w:rPr>
        <w:t xml:space="preserve"> V. COVID-19 and drug-induced liver injury: a problem of plenty or a petty point? </w:t>
      </w:r>
      <w:r w:rsidRPr="00803137">
        <w:rPr>
          <w:rFonts w:ascii="Book Antiqua" w:hAnsi="Book Antiqua"/>
          <w:i/>
          <w:iCs/>
        </w:rPr>
        <w:t xml:space="preserve">Arch </w:t>
      </w:r>
      <w:proofErr w:type="spellStart"/>
      <w:r w:rsidRPr="00803137">
        <w:rPr>
          <w:rFonts w:ascii="Book Antiqua" w:hAnsi="Book Antiqua"/>
          <w:i/>
          <w:iCs/>
        </w:rPr>
        <w:t>Toxicol</w:t>
      </w:r>
      <w:proofErr w:type="spellEnd"/>
      <w:r w:rsidRPr="00803137">
        <w:rPr>
          <w:rFonts w:ascii="Book Antiqua" w:hAnsi="Book Antiqua"/>
        </w:rPr>
        <w:t xml:space="preserve"> 2020; </w:t>
      </w:r>
      <w:r w:rsidRPr="00803137">
        <w:rPr>
          <w:rFonts w:ascii="Book Antiqua" w:hAnsi="Book Antiqua"/>
          <w:b/>
          <w:bCs/>
        </w:rPr>
        <w:t>94</w:t>
      </w:r>
      <w:r w:rsidRPr="00803137">
        <w:rPr>
          <w:rFonts w:ascii="Book Antiqua" w:hAnsi="Book Antiqua"/>
        </w:rPr>
        <w:t>: 1367-1369 [PMID: 32266419 DOI: 10.1007/s00204-020-02734-1]</w:t>
      </w:r>
    </w:p>
    <w:p w14:paraId="1786B47A"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39 </w:t>
      </w:r>
      <w:r w:rsidRPr="00803137">
        <w:rPr>
          <w:rFonts w:ascii="Book Antiqua" w:hAnsi="Book Antiqua"/>
          <w:b/>
          <w:bCs/>
        </w:rPr>
        <w:t>Polack FP</w:t>
      </w:r>
      <w:r w:rsidRPr="00803137">
        <w:rPr>
          <w:rFonts w:ascii="Book Antiqua" w:hAnsi="Book Antiqua"/>
        </w:rPr>
        <w:t xml:space="preserve">, Thomas SJ, </w:t>
      </w:r>
      <w:proofErr w:type="spellStart"/>
      <w:r w:rsidRPr="00803137">
        <w:rPr>
          <w:rFonts w:ascii="Book Antiqua" w:hAnsi="Book Antiqua"/>
        </w:rPr>
        <w:t>Kitchin</w:t>
      </w:r>
      <w:proofErr w:type="spellEnd"/>
      <w:r w:rsidRPr="00803137">
        <w:rPr>
          <w:rFonts w:ascii="Book Antiqua" w:hAnsi="Book Antiqua"/>
        </w:rPr>
        <w:t xml:space="preserve"> N, </w:t>
      </w:r>
      <w:proofErr w:type="spellStart"/>
      <w:r w:rsidRPr="00803137">
        <w:rPr>
          <w:rFonts w:ascii="Book Antiqua" w:hAnsi="Book Antiqua"/>
        </w:rPr>
        <w:t>Absalon</w:t>
      </w:r>
      <w:proofErr w:type="spellEnd"/>
      <w:r w:rsidRPr="00803137">
        <w:rPr>
          <w:rFonts w:ascii="Book Antiqua" w:hAnsi="Book Antiqua"/>
        </w:rPr>
        <w:t xml:space="preserve"> J, </w:t>
      </w:r>
      <w:proofErr w:type="spellStart"/>
      <w:r w:rsidRPr="00803137">
        <w:rPr>
          <w:rFonts w:ascii="Book Antiqua" w:hAnsi="Book Antiqua"/>
        </w:rPr>
        <w:t>Gurtman</w:t>
      </w:r>
      <w:proofErr w:type="spellEnd"/>
      <w:r w:rsidRPr="00803137">
        <w:rPr>
          <w:rFonts w:ascii="Book Antiqua" w:hAnsi="Book Antiqua"/>
        </w:rPr>
        <w:t xml:space="preserve"> A, Lockhart S, Perez JL, Pérez Marc G, Moreira ED, Zerbini C, Bailey R, Swanson KA, Roychoudhury S, Koury K, Li P, Kalina WV, Cooper D, Frenck RW Jr, Hammitt LL, Türeci Ö, Nell H, Schaefer A, </w:t>
      </w:r>
      <w:proofErr w:type="spellStart"/>
      <w:r w:rsidRPr="00803137">
        <w:rPr>
          <w:rFonts w:ascii="Book Antiqua" w:hAnsi="Book Antiqua"/>
        </w:rPr>
        <w:t>Ünal</w:t>
      </w:r>
      <w:proofErr w:type="spellEnd"/>
      <w:r w:rsidRPr="00803137">
        <w:rPr>
          <w:rFonts w:ascii="Book Antiqua" w:hAnsi="Book Antiqua"/>
        </w:rPr>
        <w:t xml:space="preserve"> S, </w:t>
      </w:r>
      <w:proofErr w:type="spellStart"/>
      <w:r w:rsidRPr="00803137">
        <w:rPr>
          <w:rFonts w:ascii="Book Antiqua" w:hAnsi="Book Antiqua"/>
        </w:rPr>
        <w:t>Tresnan</w:t>
      </w:r>
      <w:proofErr w:type="spellEnd"/>
      <w:r w:rsidRPr="00803137">
        <w:rPr>
          <w:rFonts w:ascii="Book Antiqua" w:hAnsi="Book Antiqua"/>
        </w:rPr>
        <w:t xml:space="preserve"> DB, Mather S, </w:t>
      </w:r>
      <w:proofErr w:type="spellStart"/>
      <w:r w:rsidRPr="00803137">
        <w:rPr>
          <w:rFonts w:ascii="Book Antiqua" w:hAnsi="Book Antiqua"/>
        </w:rPr>
        <w:t>Dormitzer</w:t>
      </w:r>
      <w:proofErr w:type="spellEnd"/>
      <w:r w:rsidRPr="00803137">
        <w:rPr>
          <w:rFonts w:ascii="Book Antiqua" w:hAnsi="Book Antiqua"/>
        </w:rPr>
        <w:t xml:space="preserve"> PR, </w:t>
      </w:r>
      <w:proofErr w:type="spellStart"/>
      <w:r w:rsidRPr="00803137">
        <w:rPr>
          <w:rFonts w:ascii="Book Antiqua" w:hAnsi="Book Antiqua"/>
        </w:rPr>
        <w:t>Şahin</w:t>
      </w:r>
      <w:proofErr w:type="spellEnd"/>
      <w:r w:rsidRPr="00803137">
        <w:rPr>
          <w:rFonts w:ascii="Book Antiqua" w:hAnsi="Book Antiqua"/>
        </w:rPr>
        <w:t xml:space="preserve"> U, Jansen KU, Gruber WC; C4591001 Clinical Trial Group. Safety and Efficacy of the BNT162b2 mRNA Covid-19 Vaccine. </w:t>
      </w:r>
      <w:r w:rsidRPr="00803137">
        <w:rPr>
          <w:rFonts w:ascii="Book Antiqua" w:hAnsi="Book Antiqua"/>
          <w:i/>
          <w:iCs/>
        </w:rPr>
        <w:t>N Engl J Med</w:t>
      </w:r>
      <w:r w:rsidRPr="00803137">
        <w:rPr>
          <w:rFonts w:ascii="Book Antiqua" w:hAnsi="Book Antiqua"/>
        </w:rPr>
        <w:t xml:space="preserve"> 2020; </w:t>
      </w:r>
      <w:r w:rsidRPr="00803137">
        <w:rPr>
          <w:rFonts w:ascii="Book Antiqua" w:hAnsi="Book Antiqua"/>
          <w:b/>
          <w:bCs/>
        </w:rPr>
        <w:t>383</w:t>
      </w:r>
      <w:r w:rsidRPr="00803137">
        <w:rPr>
          <w:rFonts w:ascii="Book Antiqua" w:hAnsi="Book Antiqua"/>
        </w:rPr>
        <w:t>: 2603-2615 [PMID: 33301246 DOI: 10.1056/NEJMoa2034577]</w:t>
      </w:r>
    </w:p>
    <w:p w14:paraId="25C67C7F"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40 </w:t>
      </w:r>
      <w:r w:rsidRPr="00803137">
        <w:rPr>
          <w:rFonts w:ascii="Book Antiqua" w:hAnsi="Book Antiqua"/>
          <w:b/>
          <w:bCs/>
        </w:rPr>
        <w:t>Baden LR</w:t>
      </w:r>
      <w:r w:rsidRPr="00803137">
        <w:rPr>
          <w:rFonts w:ascii="Book Antiqua" w:hAnsi="Book Antiqua"/>
        </w:rPr>
        <w:t xml:space="preserve">, El </w:t>
      </w:r>
      <w:proofErr w:type="spellStart"/>
      <w:r w:rsidRPr="00803137">
        <w:rPr>
          <w:rFonts w:ascii="Book Antiqua" w:hAnsi="Book Antiqua"/>
        </w:rPr>
        <w:t>Sahly</w:t>
      </w:r>
      <w:proofErr w:type="spellEnd"/>
      <w:r w:rsidRPr="00803137">
        <w:rPr>
          <w:rFonts w:ascii="Book Antiqua" w:hAnsi="Book Antiqua"/>
        </w:rPr>
        <w:t xml:space="preserve"> HM, </w:t>
      </w:r>
      <w:proofErr w:type="spellStart"/>
      <w:r w:rsidRPr="00803137">
        <w:rPr>
          <w:rFonts w:ascii="Book Antiqua" w:hAnsi="Book Antiqua"/>
        </w:rPr>
        <w:t>Essink</w:t>
      </w:r>
      <w:proofErr w:type="spellEnd"/>
      <w:r w:rsidRPr="00803137">
        <w:rPr>
          <w:rFonts w:ascii="Book Antiqua" w:hAnsi="Book Antiqua"/>
        </w:rPr>
        <w:t xml:space="preserve"> B, </w:t>
      </w:r>
      <w:proofErr w:type="spellStart"/>
      <w:r w:rsidRPr="00803137">
        <w:rPr>
          <w:rFonts w:ascii="Book Antiqua" w:hAnsi="Book Antiqua"/>
        </w:rPr>
        <w:t>Kotloff</w:t>
      </w:r>
      <w:proofErr w:type="spellEnd"/>
      <w:r w:rsidRPr="00803137">
        <w:rPr>
          <w:rFonts w:ascii="Book Antiqua" w:hAnsi="Book Antiqua"/>
        </w:rPr>
        <w:t xml:space="preserve"> K, Frey S, Novak R, Diemert D, Spector SA, </w:t>
      </w:r>
      <w:proofErr w:type="spellStart"/>
      <w:r w:rsidRPr="00803137">
        <w:rPr>
          <w:rFonts w:ascii="Book Antiqua" w:hAnsi="Book Antiqua"/>
        </w:rPr>
        <w:t>Rouphael</w:t>
      </w:r>
      <w:proofErr w:type="spellEnd"/>
      <w:r w:rsidRPr="00803137">
        <w:rPr>
          <w:rFonts w:ascii="Book Antiqua" w:hAnsi="Book Antiqua"/>
        </w:rPr>
        <w:t xml:space="preserve"> N, Creech CB, McGettigan J, Khetan S, Segall N, Solis J, Brosz A, Fierro C, Schwartz H, Neuzil K, Corey L, Gilbert P, Janes H, Follmann D, Marovich M, Mascola J, Polakowski L, Ledgerwood J, Graham BS, Bennett H, Pajon R, Knightly C, </w:t>
      </w:r>
      <w:proofErr w:type="spellStart"/>
      <w:r w:rsidRPr="00803137">
        <w:rPr>
          <w:rFonts w:ascii="Book Antiqua" w:hAnsi="Book Antiqua"/>
        </w:rPr>
        <w:t>Leav</w:t>
      </w:r>
      <w:proofErr w:type="spellEnd"/>
      <w:r w:rsidRPr="00803137">
        <w:rPr>
          <w:rFonts w:ascii="Book Antiqua" w:hAnsi="Book Antiqua"/>
        </w:rPr>
        <w:t xml:space="preserve"> B, Deng W, Zhou H, Han S, Ivarsson M, Miller J, Zaks T; COVE Study Group. Efficacy and Safety of the mRNA-1273 SARS-CoV-2 Vaccine. </w:t>
      </w:r>
      <w:r w:rsidRPr="00803137">
        <w:rPr>
          <w:rFonts w:ascii="Book Antiqua" w:hAnsi="Book Antiqua"/>
          <w:i/>
          <w:iCs/>
        </w:rPr>
        <w:t>N Engl J Med</w:t>
      </w:r>
      <w:r w:rsidRPr="00803137">
        <w:rPr>
          <w:rFonts w:ascii="Book Antiqua" w:hAnsi="Book Antiqua"/>
        </w:rPr>
        <w:t xml:space="preserve"> 2021; </w:t>
      </w:r>
      <w:r w:rsidRPr="00803137">
        <w:rPr>
          <w:rFonts w:ascii="Book Antiqua" w:hAnsi="Book Antiqua"/>
          <w:b/>
          <w:bCs/>
        </w:rPr>
        <w:t>384</w:t>
      </w:r>
      <w:r w:rsidRPr="00803137">
        <w:rPr>
          <w:rFonts w:ascii="Book Antiqua" w:hAnsi="Book Antiqua"/>
        </w:rPr>
        <w:t>: 403-416 [PMID: 33378609 DOI: 10.1056/NEJMoa2035389]</w:t>
      </w:r>
    </w:p>
    <w:p w14:paraId="4AA2D540"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41 </w:t>
      </w:r>
      <w:r w:rsidRPr="00803137">
        <w:rPr>
          <w:rFonts w:ascii="Book Antiqua" w:hAnsi="Book Antiqua"/>
          <w:b/>
          <w:bCs/>
        </w:rPr>
        <w:t>Falsey AR</w:t>
      </w:r>
      <w:r w:rsidRPr="00803137">
        <w:rPr>
          <w:rFonts w:ascii="Book Antiqua" w:hAnsi="Book Antiqua"/>
        </w:rPr>
        <w:t xml:space="preserve">, Sobieszczyk ME, Hirsch I, Sproule S, Robb ML, Corey L, Neuzil KM, Hahn W, Hunt J, Mulligan MJ, McEvoy C, DeJesus E, Hassman M, Little SJ, </w:t>
      </w:r>
      <w:proofErr w:type="spellStart"/>
      <w:r w:rsidRPr="00803137">
        <w:rPr>
          <w:rFonts w:ascii="Book Antiqua" w:hAnsi="Book Antiqua"/>
        </w:rPr>
        <w:t>Pahud</w:t>
      </w:r>
      <w:proofErr w:type="spellEnd"/>
      <w:r w:rsidRPr="00803137">
        <w:rPr>
          <w:rFonts w:ascii="Book Antiqua" w:hAnsi="Book Antiqua"/>
        </w:rPr>
        <w:t xml:space="preserve"> BA, Durbin A, Pickrell P, Daar ES, Bush L, Solis J, </w:t>
      </w:r>
      <w:proofErr w:type="spellStart"/>
      <w:r w:rsidRPr="00803137">
        <w:rPr>
          <w:rFonts w:ascii="Book Antiqua" w:hAnsi="Book Antiqua"/>
        </w:rPr>
        <w:t>Carr</w:t>
      </w:r>
      <w:proofErr w:type="spellEnd"/>
      <w:r w:rsidRPr="00803137">
        <w:rPr>
          <w:rFonts w:ascii="Book Antiqua" w:hAnsi="Book Antiqua"/>
        </w:rPr>
        <w:t xml:space="preserve"> QO, </w:t>
      </w:r>
      <w:proofErr w:type="spellStart"/>
      <w:r w:rsidRPr="00803137">
        <w:rPr>
          <w:rFonts w:ascii="Book Antiqua" w:hAnsi="Book Antiqua"/>
        </w:rPr>
        <w:t>Oyedele</w:t>
      </w:r>
      <w:proofErr w:type="spellEnd"/>
      <w:r w:rsidRPr="00803137">
        <w:rPr>
          <w:rFonts w:ascii="Book Antiqua" w:hAnsi="Book Antiqua"/>
        </w:rPr>
        <w:t xml:space="preserve"> T, Buchbinder S, Cowden J, Vargas SL, Guerreros Benavides A, Call R, Keefer MC, Kirkpatrick BD, Pullman J, Tong T, </w:t>
      </w:r>
      <w:proofErr w:type="spellStart"/>
      <w:r w:rsidRPr="00803137">
        <w:rPr>
          <w:rFonts w:ascii="Book Antiqua" w:hAnsi="Book Antiqua"/>
        </w:rPr>
        <w:t>Brewinski</w:t>
      </w:r>
      <w:proofErr w:type="spellEnd"/>
      <w:r w:rsidRPr="00803137">
        <w:rPr>
          <w:rFonts w:ascii="Book Antiqua" w:hAnsi="Book Antiqua"/>
        </w:rPr>
        <w:t xml:space="preserve"> Isaacs M, </w:t>
      </w:r>
      <w:proofErr w:type="spellStart"/>
      <w:r w:rsidRPr="00803137">
        <w:rPr>
          <w:rFonts w:ascii="Book Antiqua" w:hAnsi="Book Antiqua"/>
        </w:rPr>
        <w:t>Benkeser</w:t>
      </w:r>
      <w:proofErr w:type="spellEnd"/>
      <w:r w:rsidRPr="00803137">
        <w:rPr>
          <w:rFonts w:ascii="Book Antiqua" w:hAnsi="Book Antiqua"/>
        </w:rPr>
        <w:t xml:space="preserve"> D, Janes HE, Nason MC, Green JA, Kelly EJ, Maaske J, Mueller N, Shoemaker K, Takas T, Marshall RP, </w:t>
      </w:r>
      <w:proofErr w:type="spellStart"/>
      <w:r w:rsidRPr="00803137">
        <w:rPr>
          <w:rFonts w:ascii="Book Antiqua" w:hAnsi="Book Antiqua"/>
        </w:rPr>
        <w:t>Pangalos</w:t>
      </w:r>
      <w:proofErr w:type="spellEnd"/>
      <w:r w:rsidRPr="00803137">
        <w:rPr>
          <w:rFonts w:ascii="Book Antiqua" w:hAnsi="Book Antiqua"/>
        </w:rPr>
        <w:t xml:space="preserve"> MN, </w:t>
      </w:r>
      <w:proofErr w:type="spellStart"/>
      <w:r w:rsidRPr="00803137">
        <w:rPr>
          <w:rFonts w:ascii="Book Antiqua" w:hAnsi="Book Antiqua"/>
        </w:rPr>
        <w:t>Villafana</w:t>
      </w:r>
      <w:proofErr w:type="spellEnd"/>
      <w:r w:rsidRPr="00803137">
        <w:rPr>
          <w:rFonts w:ascii="Book Antiqua" w:hAnsi="Book Antiqua"/>
        </w:rPr>
        <w:t xml:space="preserve"> T, Gonzalez-Lopez A; AstraZeneca AZD1222 Clinical Study Group. Phase 3 Safety and Efficacy of AZD1222 (ChAdOx1 nCoV-19) Covid-19 Vaccine. </w:t>
      </w:r>
      <w:r w:rsidRPr="00803137">
        <w:rPr>
          <w:rFonts w:ascii="Book Antiqua" w:hAnsi="Book Antiqua"/>
          <w:i/>
          <w:iCs/>
        </w:rPr>
        <w:t>N Engl J Med</w:t>
      </w:r>
      <w:r w:rsidRPr="00803137">
        <w:rPr>
          <w:rFonts w:ascii="Book Antiqua" w:hAnsi="Book Antiqua"/>
        </w:rPr>
        <w:t xml:space="preserve"> 2021; </w:t>
      </w:r>
      <w:r w:rsidRPr="00803137">
        <w:rPr>
          <w:rFonts w:ascii="Book Antiqua" w:hAnsi="Book Antiqua"/>
          <w:b/>
          <w:bCs/>
        </w:rPr>
        <w:t>385</w:t>
      </w:r>
      <w:r w:rsidRPr="00803137">
        <w:rPr>
          <w:rFonts w:ascii="Book Antiqua" w:hAnsi="Book Antiqua"/>
        </w:rPr>
        <w:t>: 2348-2360 [PMID: 34587382 DOI: 10.1056/NEJMoa2105290]</w:t>
      </w:r>
    </w:p>
    <w:p w14:paraId="63DBCC2B" w14:textId="78C129AC" w:rsidR="00803137" w:rsidRPr="00803137" w:rsidRDefault="00803137" w:rsidP="00803137">
      <w:pPr>
        <w:spacing w:line="360" w:lineRule="auto"/>
        <w:jc w:val="both"/>
        <w:rPr>
          <w:rFonts w:ascii="Book Antiqua" w:hAnsi="Book Antiqua"/>
          <w:lang w:eastAsia="zh-CN"/>
        </w:rPr>
      </w:pPr>
      <w:r w:rsidRPr="00803137">
        <w:rPr>
          <w:rFonts w:ascii="Book Antiqua" w:hAnsi="Book Antiqua"/>
        </w:rPr>
        <w:lastRenderedPageBreak/>
        <w:t xml:space="preserve">42 </w:t>
      </w:r>
      <w:r w:rsidR="00AD1FC2" w:rsidRPr="00493ED9">
        <w:rPr>
          <w:rFonts w:ascii="Book Antiqua" w:hAnsi="Book Antiqua" w:hint="eastAsia"/>
          <w:b/>
          <w:lang w:eastAsia="zh-CN"/>
        </w:rPr>
        <w:t>Our World in Data</w:t>
      </w:r>
      <w:r w:rsidR="00AD1FC2">
        <w:rPr>
          <w:rFonts w:ascii="Book Antiqua" w:hAnsi="Book Antiqua" w:hint="eastAsia"/>
          <w:lang w:eastAsia="zh-CN"/>
        </w:rPr>
        <w:t xml:space="preserve">. </w:t>
      </w:r>
      <w:r w:rsidR="00AD1FC2" w:rsidRPr="00AD1FC2">
        <w:rPr>
          <w:rFonts w:ascii="Book Antiqua" w:hAnsi="Book Antiqua"/>
          <w:lang w:eastAsia="zh-CN"/>
        </w:rPr>
        <w:t xml:space="preserve">Coronavirus (COVID-19) Vaccinations </w:t>
      </w:r>
      <w:r w:rsidR="00AD1FC2">
        <w:rPr>
          <w:rFonts w:ascii="Book Antiqua" w:hAnsi="Book Antiqua" w:hint="eastAsia"/>
          <w:lang w:eastAsia="zh-CN"/>
        </w:rPr>
        <w:t xml:space="preserve">[cited 10 </w:t>
      </w:r>
      <w:r w:rsidR="00AD1FC2" w:rsidRPr="00080ED4">
        <w:rPr>
          <w:rFonts w:ascii="Book Antiqua" w:hAnsi="Book Antiqua"/>
          <w:lang w:eastAsia="zh-CN"/>
        </w:rPr>
        <w:t>November</w:t>
      </w:r>
      <w:r w:rsidR="00AD1FC2">
        <w:rPr>
          <w:rFonts w:ascii="Book Antiqua" w:hAnsi="Book Antiqua" w:hint="eastAsia"/>
          <w:lang w:eastAsia="zh-CN"/>
        </w:rPr>
        <w:t xml:space="preserve"> 2022]. Available from: </w:t>
      </w:r>
      <w:r w:rsidRPr="00803137">
        <w:rPr>
          <w:rFonts w:ascii="Book Antiqua" w:hAnsi="Book Antiqua"/>
        </w:rPr>
        <w:t>https://ourwor</w:t>
      </w:r>
      <w:r w:rsidR="00AD1FC2">
        <w:rPr>
          <w:rFonts w:ascii="Book Antiqua" w:hAnsi="Book Antiqua"/>
        </w:rPr>
        <w:t>ldindata.org/covid-vaccinations</w:t>
      </w:r>
    </w:p>
    <w:p w14:paraId="02347840"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43 </w:t>
      </w:r>
      <w:proofErr w:type="spellStart"/>
      <w:r w:rsidRPr="00803137">
        <w:rPr>
          <w:rFonts w:ascii="Book Antiqua" w:hAnsi="Book Antiqua"/>
          <w:b/>
          <w:bCs/>
        </w:rPr>
        <w:t>Teijaro</w:t>
      </w:r>
      <w:proofErr w:type="spellEnd"/>
      <w:r w:rsidRPr="00803137">
        <w:rPr>
          <w:rFonts w:ascii="Book Antiqua" w:hAnsi="Book Antiqua"/>
          <w:b/>
          <w:bCs/>
        </w:rPr>
        <w:t xml:space="preserve"> JR</w:t>
      </w:r>
      <w:r w:rsidRPr="00803137">
        <w:rPr>
          <w:rFonts w:ascii="Book Antiqua" w:hAnsi="Book Antiqua"/>
        </w:rPr>
        <w:t xml:space="preserve">, Farber DL. COVID-19 vaccines: modes of immune activation and future challenges. </w:t>
      </w:r>
      <w:r w:rsidRPr="00803137">
        <w:rPr>
          <w:rFonts w:ascii="Book Antiqua" w:hAnsi="Book Antiqua"/>
          <w:i/>
          <w:iCs/>
        </w:rPr>
        <w:t>Nat Rev Immunol</w:t>
      </w:r>
      <w:r w:rsidRPr="00803137">
        <w:rPr>
          <w:rFonts w:ascii="Book Antiqua" w:hAnsi="Book Antiqua"/>
        </w:rPr>
        <w:t xml:space="preserve"> 2021; </w:t>
      </w:r>
      <w:r w:rsidRPr="00803137">
        <w:rPr>
          <w:rFonts w:ascii="Book Antiqua" w:hAnsi="Book Antiqua"/>
          <w:b/>
          <w:bCs/>
        </w:rPr>
        <w:t>21</w:t>
      </w:r>
      <w:r w:rsidRPr="00803137">
        <w:rPr>
          <w:rFonts w:ascii="Book Antiqua" w:hAnsi="Book Antiqua"/>
        </w:rPr>
        <w:t>: 195-197 [PMID: 33674759 DOI: 10.1038/s41577-021-00526-x]</w:t>
      </w:r>
    </w:p>
    <w:p w14:paraId="31F5CE92"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44 </w:t>
      </w:r>
      <w:proofErr w:type="spellStart"/>
      <w:r w:rsidRPr="00803137">
        <w:rPr>
          <w:rFonts w:ascii="Book Antiqua" w:hAnsi="Book Antiqua"/>
          <w:b/>
          <w:bCs/>
        </w:rPr>
        <w:t>Akinosoglou</w:t>
      </w:r>
      <w:proofErr w:type="spellEnd"/>
      <w:r w:rsidRPr="00803137">
        <w:rPr>
          <w:rFonts w:ascii="Book Antiqua" w:hAnsi="Book Antiqua"/>
          <w:b/>
          <w:bCs/>
        </w:rPr>
        <w:t xml:space="preserve"> K</w:t>
      </w:r>
      <w:r w:rsidRPr="00803137">
        <w:rPr>
          <w:rFonts w:ascii="Book Antiqua" w:hAnsi="Book Antiqua"/>
        </w:rPr>
        <w:t xml:space="preserve">, </w:t>
      </w:r>
      <w:proofErr w:type="spellStart"/>
      <w:r w:rsidRPr="00803137">
        <w:rPr>
          <w:rFonts w:ascii="Book Antiqua" w:hAnsi="Book Antiqua"/>
        </w:rPr>
        <w:t>Tzivaki</w:t>
      </w:r>
      <w:proofErr w:type="spellEnd"/>
      <w:r w:rsidRPr="00803137">
        <w:rPr>
          <w:rFonts w:ascii="Book Antiqua" w:hAnsi="Book Antiqua"/>
        </w:rPr>
        <w:t xml:space="preserve"> I, Marangos M. Covid-19 vaccine and autoimmunity: Awakening the sleeping dragon. </w:t>
      </w:r>
      <w:r w:rsidRPr="00803137">
        <w:rPr>
          <w:rFonts w:ascii="Book Antiqua" w:hAnsi="Book Antiqua"/>
          <w:i/>
          <w:iCs/>
        </w:rPr>
        <w:t>Clin Immunol</w:t>
      </w:r>
      <w:r w:rsidRPr="00803137">
        <w:rPr>
          <w:rFonts w:ascii="Book Antiqua" w:hAnsi="Book Antiqua"/>
        </w:rPr>
        <w:t xml:space="preserve"> 2021; </w:t>
      </w:r>
      <w:r w:rsidRPr="00803137">
        <w:rPr>
          <w:rFonts w:ascii="Book Antiqua" w:hAnsi="Book Antiqua"/>
          <w:b/>
          <w:bCs/>
        </w:rPr>
        <w:t>226</w:t>
      </w:r>
      <w:r w:rsidRPr="00803137">
        <w:rPr>
          <w:rFonts w:ascii="Book Antiqua" w:hAnsi="Book Antiqua"/>
        </w:rPr>
        <w:t>: 108721 [PMID: 33823270 DOI: 10.1016/j.clim.2021.108721]</w:t>
      </w:r>
    </w:p>
    <w:p w14:paraId="3E028E09"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45 </w:t>
      </w:r>
      <w:proofErr w:type="spellStart"/>
      <w:r w:rsidRPr="00803137">
        <w:rPr>
          <w:rFonts w:ascii="Book Antiqua" w:hAnsi="Book Antiqua"/>
          <w:b/>
          <w:bCs/>
        </w:rPr>
        <w:t>Bril</w:t>
      </w:r>
      <w:proofErr w:type="spellEnd"/>
      <w:r w:rsidRPr="00803137">
        <w:rPr>
          <w:rFonts w:ascii="Book Antiqua" w:hAnsi="Book Antiqua"/>
          <w:b/>
          <w:bCs/>
        </w:rPr>
        <w:t xml:space="preserve"> F</w:t>
      </w:r>
      <w:r w:rsidRPr="00803137">
        <w:rPr>
          <w:rFonts w:ascii="Book Antiqua" w:hAnsi="Book Antiqua"/>
        </w:rPr>
        <w:t xml:space="preserve">, Al </w:t>
      </w:r>
      <w:proofErr w:type="spellStart"/>
      <w:r w:rsidRPr="00803137">
        <w:rPr>
          <w:rFonts w:ascii="Book Antiqua" w:hAnsi="Book Antiqua"/>
        </w:rPr>
        <w:t>Diffalha</w:t>
      </w:r>
      <w:proofErr w:type="spellEnd"/>
      <w:r w:rsidRPr="00803137">
        <w:rPr>
          <w:rFonts w:ascii="Book Antiqua" w:hAnsi="Book Antiqua"/>
        </w:rPr>
        <w:t xml:space="preserve"> S, Dean M, Fettig DM. Autoimmune hepatitis developing after coronavirus disease 2019 (COVID-19) vaccine: Causality or casualty? </w:t>
      </w:r>
      <w:r w:rsidRPr="00803137">
        <w:rPr>
          <w:rFonts w:ascii="Book Antiqua" w:hAnsi="Book Antiqua"/>
          <w:i/>
          <w:iCs/>
        </w:rPr>
        <w:t>J Hepatol</w:t>
      </w:r>
      <w:r w:rsidRPr="00803137">
        <w:rPr>
          <w:rFonts w:ascii="Book Antiqua" w:hAnsi="Book Antiqua"/>
        </w:rPr>
        <w:t xml:space="preserve"> 2021; </w:t>
      </w:r>
      <w:r w:rsidRPr="00803137">
        <w:rPr>
          <w:rFonts w:ascii="Book Antiqua" w:hAnsi="Book Antiqua"/>
          <w:b/>
          <w:bCs/>
        </w:rPr>
        <w:t>75</w:t>
      </w:r>
      <w:r w:rsidRPr="00803137">
        <w:rPr>
          <w:rFonts w:ascii="Book Antiqua" w:hAnsi="Book Antiqua"/>
        </w:rPr>
        <w:t>: 222-224 [PMID: 33862041 DOI: 10.1016/j.jhep.2021.04.003]</w:t>
      </w:r>
    </w:p>
    <w:p w14:paraId="030FB555"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46 </w:t>
      </w:r>
      <w:r w:rsidRPr="00803137">
        <w:rPr>
          <w:rFonts w:ascii="Book Antiqua" w:hAnsi="Book Antiqua"/>
          <w:b/>
          <w:bCs/>
        </w:rPr>
        <w:t>European Association for the Study of the Liver</w:t>
      </w:r>
      <w:r w:rsidRPr="00803137">
        <w:rPr>
          <w:rFonts w:ascii="Book Antiqua" w:hAnsi="Book Antiqua"/>
        </w:rPr>
        <w:t xml:space="preserve">. EASL Clinical Practice Guidelines: Autoimmune hepatitis. </w:t>
      </w:r>
      <w:r w:rsidRPr="00803137">
        <w:rPr>
          <w:rFonts w:ascii="Book Antiqua" w:hAnsi="Book Antiqua"/>
          <w:i/>
          <w:iCs/>
        </w:rPr>
        <w:t>J Hepatol</w:t>
      </w:r>
      <w:r w:rsidRPr="00803137">
        <w:rPr>
          <w:rFonts w:ascii="Book Antiqua" w:hAnsi="Book Antiqua"/>
        </w:rPr>
        <w:t xml:space="preserve"> 2015; </w:t>
      </w:r>
      <w:r w:rsidRPr="00803137">
        <w:rPr>
          <w:rFonts w:ascii="Book Antiqua" w:hAnsi="Book Antiqua"/>
          <w:b/>
          <w:bCs/>
        </w:rPr>
        <w:t>63</w:t>
      </w:r>
      <w:r w:rsidRPr="00803137">
        <w:rPr>
          <w:rFonts w:ascii="Book Antiqua" w:hAnsi="Book Antiqua"/>
        </w:rPr>
        <w:t>: 971-1004 [PMID: 26341719 DOI: 10.1016/j.jhep.2015.06.030]</w:t>
      </w:r>
    </w:p>
    <w:p w14:paraId="0CAC2AFD"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47 </w:t>
      </w:r>
      <w:r w:rsidRPr="00803137">
        <w:rPr>
          <w:rFonts w:ascii="Book Antiqua" w:hAnsi="Book Antiqua"/>
          <w:b/>
          <w:bCs/>
        </w:rPr>
        <w:t>Lee SK</w:t>
      </w:r>
      <w:r w:rsidRPr="00803137">
        <w:rPr>
          <w:rFonts w:ascii="Book Antiqua" w:hAnsi="Book Antiqua"/>
        </w:rPr>
        <w:t xml:space="preserve">, Kwon JH, Yoon N, Lee SH, Sung PS. Immune-mediated liver injury represented as overlap syndrome after SARS-CoV-2 vaccination. </w:t>
      </w:r>
      <w:r w:rsidRPr="00803137">
        <w:rPr>
          <w:rFonts w:ascii="Book Antiqua" w:hAnsi="Book Antiqua"/>
          <w:i/>
          <w:iCs/>
        </w:rPr>
        <w:t>J Hepatol</w:t>
      </w:r>
      <w:r w:rsidRPr="00803137">
        <w:rPr>
          <w:rFonts w:ascii="Book Antiqua" w:hAnsi="Book Antiqua"/>
        </w:rPr>
        <w:t xml:space="preserve"> 2022; </w:t>
      </w:r>
      <w:r w:rsidRPr="00803137">
        <w:rPr>
          <w:rFonts w:ascii="Book Antiqua" w:hAnsi="Book Antiqua"/>
          <w:b/>
          <w:bCs/>
        </w:rPr>
        <w:t>77</w:t>
      </w:r>
      <w:r w:rsidRPr="00803137">
        <w:rPr>
          <w:rFonts w:ascii="Book Antiqua" w:hAnsi="Book Antiqua"/>
        </w:rPr>
        <w:t>: 1209-1211 [PMID: 35817223 DOI: 10.1016/j.jhep.2022.06.029]</w:t>
      </w:r>
    </w:p>
    <w:p w14:paraId="43F9ECBA"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48 </w:t>
      </w:r>
      <w:proofErr w:type="spellStart"/>
      <w:r w:rsidRPr="00803137">
        <w:rPr>
          <w:rFonts w:ascii="Book Antiqua" w:hAnsi="Book Antiqua"/>
          <w:b/>
          <w:bCs/>
        </w:rPr>
        <w:t>Boettler</w:t>
      </w:r>
      <w:proofErr w:type="spellEnd"/>
      <w:r w:rsidRPr="00803137">
        <w:rPr>
          <w:rFonts w:ascii="Book Antiqua" w:hAnsi="Book Antiqua"/>
          <w:b/>
          <w:bCs/>
        </w:rPr>
        <w:t xml:space="preserve"> T</w:t>
      </w:r>
      <w:r w:rsidRPr="00803137">
        <w:rPr>
          <w:rFonts w:ascii="Book Antiqua" w:hAnsi="Book Antiqua"/>
        </w:rPr>
        <w:t xml:space="preserve">, </w:t>
      </w:r>
      <w:proofErr w:type="spellStart"/>
      <w:r w:rsidRPr="00803137">
        <w:rPr>
          <w:rFonts w:ascii="Book Antiqua" w:hAnsi="Book Antiqua"/>
        </w:rPr>
        <w:t>Csernalabics</w:t>
      </w:r>
      <w:proofErr w:type="spellEnd"/>
      <w:r w:rsidRPr="00803137">
        <w:rPr>
          <w:rFonts w:ascii="Book Antiqua" w:hAnsi="Book Antiqua"/>
        </w:rPr>
        <w:t xml:space="preserve"> B, </w:t>
      </w:r>
      <w:proofErr w:type="spellStart"/>
      <w:r w:rsidRPr="00803137">
        <w:rPr>
          <w:rFonts w:ascii="Book Antiqua" w:hAnsi="Book Antiqua"/>
        </w:rPr>
        <w:t>Salié</w:t>
      </w:r>
      <w:proofErr w:type="spellEnd"/>
      <w:r w:rsidRPr="00803137">
        <w:rPr>
          <w:rFonts w:ascii="Book Antiqua" w:hAnsi="Book Antiqua"/>
        </w:rPr>
        <w:t xml:space="preserve"> H, </w:t>
      </w:r>
      <w:proofErr w:type="spellStart"/>
      <w:r w:rsidRPr="00803137">
        <w:rPr>
          <w:rFonts w:ascii="Book Antiqua" w:hAnsi="Book Antiqua"/>
        </w:rPr>
        <w:t>Luxenburger</w:t>
      </w:r>
      <w:proofErr w:type="spellEnd"/>
      <w:r w:rsidRPr="00803137">
        <w:rPr>
          <w:rFonts w:ascii="Book Antiqua" w:hAnsi="Book Antiqua"/>
        </w:rPr>
        <w:t xml:space="preserve"> H, </w:t>
      </w:r>
      <w:proofErr w:type="spellStart"/>
      <w:r w:rsidRPr="00803137">
        <w:rPr>
          <w:rFonts w:ascii="Book Antiqua" w:hAnsi="Book Antiqua"/>
        </w:rPr>
        <w:t>Wischer</w:t>
      </w:r>
      <w:proofErr w:type="spellEnd"/>
      <w:r w:rsidRPr="00803137">
        <w:rPr>
          <w:rFonts w:ascii="Book Antiqua" w:hAnsi="Book Antiqua"/>
        </w:rPr>
        <w:t xml:space="preserve"> L, </w:t>
      </w:r>
      <w:proofErr w:type="spellStart"/>
      <w:r w:rsidRPr="00803137">
        <w:rPr>
          <w:rFonts w:ascii="Book Antiqua" w:hAnsi="Book Antiqua"/>
        </w:rPr>
        <w:t>Salimi</w:t>
      </w:r>
      <w:proofErr w:type="spellEnd"/>
      <w:r w:rsidRPr="00803137">
        <w:rPr>
          <w:rFonts w:ascii="Book Antiqua" w:hAnsi="Book Antiqua"/>
        </w:rPr>
        <w:t xml:space="preserve"> </w:t>
      </w:r>
      <w:proofErr w:type="spellStart"/>
      <w:r w:rsidRPr="00803137">
        <w:rPr>
          <w:rFonts w:ascii="Book Antiqua" w:hAnsi="Book Antiqua"/>
        </w:rPr>
        <w:t>Alizei</w:t>
      </w:r>
      <w:proofErr w:type="spellEnd"/>
      <w:r w:rsidRPr="00803137">
        <w:rPr>
          <w:rFonts w:ascii="Book Antiqua" w:hAnsi="Book Antiqua"/>
        </w:rPr>
        <w:t xml:space="preserve"> E, </w:t>
      </w:r>
      <w:proofErr w:type="spellStart"/>
      <w:r w:rsidRPr="00803137">
        <w:rPr>
          <w:rFonts w:ascii="Book Antiqua" w:hAnsi="Book Antiqua"/>
        </w:rPr>
        <w:t>Zoldan</w:t>
      </w:r>
      <w:proofErr w:type="spellEnd"/>
      <w:r w:rsidRPr="00803137">
        <w:rPr>
          <w:rFonts w:ascii="Book Antiqua" w:hAnsi="Book Antiqua"/>
        </w:rPr>
        <w:t xml:space="preserve"> K, </w:t>
      </w:r>
      <w:proofErr w:type="spellStart"/>
      <w:r w:rsidRPr="00803137">
        <w:rPr>
          <w:rFonts w:ascii="Book Antiqua" w:hAnsi="Book Antiqua"/>
        </w:rPr>
        <w:t>Krimmel</w:t>
      </w:r>
      <w:proofErr w:type="spellEnd"/>
      <w:r w:rsidRPr="00803137">
        <w:rPr>
          <w:rFonts w:ascii="Book Antiqua" w:hAnsi="Book Antiqua"/>
        </w:rPr>
        <w:t xml:space="preserve"> L, </w:t>
      </w:r>
      <w:proofErr w:type="spellStart"/>
      <w:r w:rsidRPr="00803137">
        <w:rPr>
          <w:rFonts w:ascii="Book Antiqua" w:hAnsi="Book Antiqua"/>
        </w:rPr>
        <w:t>Bronsert</w:t>
      </w:r>
      <w:proofErr w:type="spellEnd"/>
      <w:r w:rsidRPr="00803137">
        <w:rPr>
          <w:rFonts w:ascii="Book Antiqua" w:hAnsi="Book Antiqua"/>
        </w:rPr>
        <w:t xml:space="preserve"> P, </w:t>
      </w:r>
      <w:proofErr w:type="spellStart"/>
      <w:r w:rsidRPr="00803137">
        <w:rPr>
          <w:rFonts w:ascii="Book Antiqua" w:hAnsi="Book Antiqua"/>
        </w:rPr>
        <w:t>Schwabenland</w:t>
      </w:r>
      <w:proofErr w:type="spellEnd"/>
      <w:r w:rsidRPr="00803137">
        <w:rPr>
          <w:rFonts w:ascii="Book Antiqua" w:hAnsi="Book Antiqua"/>
        </w:rPr>
        <w:t xml:space="preserve"> M, Prinz M, </w:t>
      </w:r>
      <w:proofErr w:type="spellStart"/>
      <w:r w:rsidRPr="00803137">
        <w:rPr>
          <w:rFonts w:ascii="Book Antiqua" w:hAnsi="Book Antiqua"/>
        </w:rPr>
        <w:t>Mogler</w:t>
      </w:r>
      <w:proofErr w:type="spellEnd"/>
      <w:r w:rsidRPr="00803137">
        <w:rPr>
          <w:rFonts w:ascii="Book Antiqua" w:hAnsi="Book Antiqua"/>
        </w:rPr>
        <w:t xml:space="preserve"> C, Neumann-</w:t>
      </w:r>
      <w:proofErr w:type="spellStart"/>
      <w:r w:rsidRPr="00803137">
        <w:rPr>
          <w:rFonts w:ascii="Book Antiqua" w:hAnsi="Book Antiqua"/>
        </w:rPr>
        <w:t>Haefelin</w:t>
      </w:r>
      <w:proofErr w:type="spellEnd"/>
      <w:r w:rsidRPr="00803137">
        <w:rPr>
          <w:rFonts w:ascii="Book Antiqua" w:hAnsi="Book Antiqua"/>
        </w:rPr>
        <w:t xml:space="preserve"> C, </w:t>
      </w:r>
      <w:proofErr w:type="spellStart"/>
      <w:r w:rsidRPr="00803137">
        <w:rPr>
          <w:rFonts w:ascii="Book Antiqua" w:hAnsi="Book Antiqua"/>
        </w:rPr>
        <w:t>Thimme</w:t>
      </w:r>
      <w:proofErr w:type="spellEnd"/>
      <w:r w:rsidRPr="00803137">
        <w:rPr>
          <w:rFonts w:ascii="Book Antiqua" w:hAnsi="Book Antiqua"/>
        </w:rPr>
        <w:t xml:space="preserve"> R, Hofmann M, </w:t>
      </w:r>
      <w:proofErr w:type="spellStart"/>
      <w:r w:rsidRPr="00803137">
        <w:rPr>
          <w:rFonts w:ascii="Book Antiqua" w:hAnsi="Book Antiqua"/>
        </w:rPr>
        <w:t>Bengsch</w:t>
      </w:r>
      <w:proofErr w:type="spellEnd"/>
      <w:r w:rsidRPr="00803137">
        <w:rPr>
          <w:rFonts w:ascii="Book Antiqua" w:hAnsi="Book Antiqua"/>
        </w:rPr>
        <w:t xml:space="preserve"> B. SARS-CoV-2 vaccination can elicit a CD8 T-cell dominant hepatitis. </w:t>
      </w:r>
      <w:r w:rsidRPr="00803137">
        <w:rPr>
          <w:rFonts w:ascii="Book Antiqua" w:hAnsi="Book Antiqua"/>
          <w:i/>
          <w:iCs/>
        </w:rPr>
        <w:t>J Hepatol</w:t>
      </w:r>
      <w:r w:rsidRPr="00803137">
        <w:rPr>
          <w:rFonts w:ascii="Book Antiqua" w:hAnsi="Book Antiqua"/>
        </w:rPr>
        <w:t xml:space="preserve"> 2022; </w:t>
      </w:r>
      <w:r w:rsidRPr="00803137">
        <w:rPr>
          <w:rFonts w:ascii="Book Antiqua" w:hAnsi="Book Antiqua"/>
          <w:b/>
          <w:bCs/>
        </w:rPr>
        <w:t>77</w:t>
      </w:r>
      <w:r w:rsidRPr="00803137">
        <w:rPr>
          <w:rFonts w:ascii="Book Antiqua" w:hAnsi="Book Antiqua"/>
        </w:rPr>
        <w:t>: 653-659 [PMID: 35461912 DOI: 10.1016/j.jhep.2022.03.040]</w:t>
      </w:r>
    </w:p>
    <w:p w14:paraId="65FB6A9C"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49 </w:t>
      </w:r>
      <w:proofErr w:type="spellStart"/>
      <w:r w:rsidRPr="00803137">
        <w:rPr>
          <w:rFonts w:ascii="Book Antiqua" w:hAnsi="Book Antiqua"/>
          <w:b/>
          <w:bCs/>
        </w:rPr>
        <w:t>Ghielmetti</w:t>
      </w:r>
      <w:proofErr w:type="spellEnd"/>
      <w:r w:rsidRPr="00803137">
        <w:rPr>
          <w:rFonts w:ascii="Book Antiqua" w:hAnsi="Book Antiqua"/>
          <w:b/>
          <w:bCs/>
        </w:rPr>
        <w:t xml:space="preserve"> M</w:t>
      </w:r>
      <w:r w:rsidRPr="00803137">
        <w:rPr>
          <w:rFonts w:ascii="Book Antiqua" w:hAnsi="Book Antiqua"/>
        </w:rPr>
        <w:t xml:space="preserve">, </w:t>
      </w:r>
      <w:proofErr w:type="spellStart"/>
      <w:r w:rsidRPr="00803137">
        <w:rPr>
          <w:rFonts w:ascii="Book Antiqua" w:hAnsi="Book Antiqua"/>
        </w:rPr>
        <w:t>Schaufelberger</w:t>
      </w:r>
      <w:proofErr w:type="spellEnd"/>
      <w:r w:rsidRPr="00803137">
        <w:rPr>
          <w:rFonts w:ascii="Book Antiqua" w:hAnsi="Book Antiqua"/>
        </w:rPr>
        <w:t xml:space="preserve"> HD, Mieli-Vergani G, Cerny A, </w:t>
      </w:r>
      <w:proofErr w:type="spellStart"/>
      <w:r w:rsidRPr="00803137">
        <w:rPr>
          <w:rFonts w:ascii="Book Antiqua" w:hAnsi="Book Antiqua"/>
        </w:rPr>
        <w:t>Dayer</w:t>
      </w:r>
      <w:proofErr w:type="spellEnd"/>
      <w:r w:rsidRPr="00803137">
        <w:rPr>
          <w:rFonts w:ascii="Book Antiqua" w:hAnsi="Book Antiqua"/>
        </w:rPr>
        <w:t xml:space="preserve"> E, </w:t>
      </w:r>
      <w:proofErr w:type="spellStart"/>
      <w:r w:rsidRPr="00803137">
        <w:rPr>
          <w:rFonts w:ascii="Book Antiqua" w:hAnsi="Book Antiqua"/>
        </w:rPr>
        <w:t>Vergani</w:t>
      </w:r>
      <w:proofErr w:type="spellEnd"/>
      <w:r w:rsidRPr="00803137">
        <w:rPr>
          <w:rFonts w:ascii="Book Antiqua" w:hAnsi="Book Antiqua"/>
        </w:rPr>
        <w:t xml:space="preserve"> D, </w:t>
      </w:r>
      <w:proofErr w:type="spellStart"/>
      <w:r w:rsidRPr="00803137">
        <w:rPr>
          <w:rFonts w:ascii="Book Antiqua" w:hAnsi="Book Antiqua"/>
        </w:rPr>
        <w:t>Terziroli</w:t>
      </w:r>
      <w:proofErr w:type="spellEnd"/>
      <w:r w:rsidRPr="00803137">
        <w:rPr>
          <w:rFonts w:ascii="Book Antiqua" w:hAnsi="Book Antiqua"/>
        </w:rPr>
        <w:t xml:space="preserve"> Beretta-</w:t>
      </w:r>
      <w:proofErr w:type="spellStart"/>
      <w:r w:rsidRPr="00803137">
        <w:rPr>
          <w:rFonts w:ascii="Book Antiqua" w:hAnsi="Book Antiqua"/>
        </w:rPr>
        <w:t>Piccoli</w:t>
      </w:r>
      <w:proofErr w:type="spellEnd"/>
      <w:r w:rsidRPr="00803137">
        <w:rPr>
          <w:rFonts w:ascii="Book Antiqua" w:hAnsi="Book Antiqua"/>
        </w:rPr>
        <w:t xml:space="preserve"> B. Acute autoimmune-like hepatitis with atypical anti-mitochondrial antibody after mRNA COVID-19 vaccination: A novel clinical entity? </w:t>
      </w:r>
      <w:r w:rsidRPr="00803137">
        <w:rPr>
          <w:rFonts w:ascii="Book Antiqua" w:hAnsi="Book Antiqua"/>
          <w:i/>
          <w:iCs/>
        </w:rPr>
        <w:t xml:space="preserve">J </w:t>
      </w:r>
      <w:proofErr w:type="spellStart"/>
      <w:r w:rsidRPr="00803137">
        <w:rPr>
          <w:rFonts w:ascii="Book Antiqua" w:hAnsi="Book Antiqua"/>
          <w:i/>
          <w:iCs/>
        </w:rPr>
        <w:t>Autoimmun</w:t>
      </w:r>
      <w:proofErr w:type="spellEnd"/>
      <w:r w:rsidRPr="00803137">
        <w:rPr>
          <w:rFonts w:ascii="Book Antiqua" w:hAnsi="Book Antiqua"/>
        </w:rPr>
        <w:t xml:space="preserve"> 2021; </w:t>
      </w:r>
      <w:r w:rsidRPr="00803137">
        <w:rPr>
          <w:rFonts w:ascii="Book Antiqua" w:hAnsi="Book Antiqua"/>
          <w:b/>
          <w:bCs/>
        </w:rPr>
        <w:t>123</w:t>
      </w:r>
      <w:r w:rsidRPr="00803137">
        <w:rPr>
          <w:rFonts w:ascii="Book Antiqua" w:hAnsi="Book Antiqua"/>
        </w:rPr>
        <w:t>: 102706 [PMID: 34293683 DOI: 10.1016/j.jaut.2021.102706]</w:t>
      </w:r>
    </w:p>
    <w:p w14:paraId="7935C56D"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50 </w:t>
      </w:r>
      <w:proofErr w:type="spellStart"/>
      <w:r w:rsidRPr="00803137">
        <w:rPr>
          <w:rFonts w:ascii="Book Antiqua" w:hAnsi="Book Antiqua"/>
          <w:b/>
          <w:bCs/>
        </w:rPr>
        <w:t>Avci</w:t>
      </w:r>
      <w:proofErr w:type="spellEnd"/>
      <w:r w:rsidRPr="00803137">
        <w:rPr>
          <w:rFonts w:ascii="Book Antiqua" w:hAnsi="Book Antiqua"/>
          <w:b/>
          <w:bCs/>
        </w:rPr>
        <w:t xml:space="preserve"> E</w:t>
      </w:r>
      <w:r w:rsidRPr="00803137">
        <w:rPr>
          <w:rFonts w:ascii="Book Antiqua" w:hAnsi="Book Antiqua"/>
        </w:rPr>
        <w:t xml:space="preserve">, </w:t>
      </w:r>
      <w:proofErr w:type="spellStart"/>
      <w:r w:rsidRPr="00803137">
        <w:rPr>
          <w:rFonts w:ascii="Book Antiqua" w:hAnsi="Book Antiqua"/>
        </w:rPr>
        <w:t>Abasiyanik</w:t>
      </w:r>
      <w:proofErr w:type="spellEnd"/>
      <w:r w:rsidRPr="00803137">
        <w:rPr>
          <w:rFonts w:ascii="Book Antiqua" w:hAnsi="Book Antiqua"/>
        </w:rPr>
        <w:t xml:space="preserve"> F. Autoimmune hepatitis after SARS-CoV-2 vaccine: New-onset or flare-up? </w:t>
      </w:r>
      <w:r w:rsidRPr="00803137">
        <w:rPr>
          <w:rFonts w:ascii="Book Antiqua" w:hAnsi="Book Antiqua"/>
          <w:i/>
          <w:iCs/>
        </w:rPr>
        <w:t xml:space="preserve">J </w:t>
      </w:r>
      <w:proofErr w:type="spellStart"/>
      <w:r w:rsidRPr="00803137">
        <w:rPr>
          <w:rFonts w:ascii="Book Antiqua" w:hAnsi="Book Antiqua"/>
          <w:i/>
          <w:iCs/>
        </w:rPr>
        <w:t>Autoimmun</w:t>
      </w:r>
      <w:proofErr w:type="spellEnd"/>
      <w:r w:rsidRPr="00803137">
        <w:rPr>
          <w:rFonts w:ascii="Book Antiqua" w:hAnsi="Book Antiqua"/>
        </w:rPr>
        <w:t xml:space="preserve"> 2021; </w:t>
      </w:r>
      <w:r w:rsidRPr="00803137">
        <w:rPr>
          <w:rFonts w:ascii="Book Antiqua" w:hAnsi="Book Antiqua"/>
          <w:b/>
          <w:bCs/>
        </w:rPr>
        <w:t>125</w:t>
      </w:r>
      <w:r w:rsidRPr="00803137">
        <w:rPr>
          <w:rFonts w:ascii="Book Antiqua" w:hAnsi="Book Antiqua"/>
        </w:rPr>
        <w:t>: 102745 [PMID: 34781161 DOI: 10.1016/j.jaut.2021.102745]</w:t>
      </w:r>
    </w:p>
    <w:p w14:paraId="1EE3CFE0" w14:textId="77777777" w:rsidR="00803137" w:rsidRPr="00803137" w:rsidRDefault="00803137" w:rsidP="00803137">
      <w:pPr>
        <w:spacing w:line="360" w:lineRule="auto"/>
        <w:jc w:val="both"/>
        <w:rPr>
          <w:rFonts w:ascii="Book Antiqua" w:hAnsi="Book Antiqua"/>
        </w:rPr>
      </w:pPr>
      <w:r w:rsidRPr="00803137">
        <w:rPr>
          <w:rFonts w:ascii="Book Antiqua" w:hAnsi="Book Antiqua"/>
        </w:rPr>
        <w:lastRenderedPageBreak/>
        <w:t xml:space="preserve">51 </w:t>
      </w:r>
      <w:proofErr w:type="spellStart"/>
      <w:r w:rsidRPr="00803137">
        <w:rPr>
          <w:rFonts w:ascii="Book Antiqua" w:hAnsi="Book Antiqua"/>
          <w:b/>
          <w:bCs/>
        </w:rPr>
        <w:t>Mahalingham</w:t>
      </w:r>
      <w:proofErr w:type="spellEnd"/>
      <w:r w:rsidRPr="00803137">
        <w:rPr>
          <w:rFonts w:ascii="Book Antiqua" w:hAnsi="Book Antiqua"/>
          <w:b/>
          <w:bCs/>
        </w:rPr>
        <w:t xml:space="preserve"> A</w:t>
      </w:r>
      <w:r w:rsidRPr="00803137">
        <w:rPr>
          <w:rFonts w:ascii="Book Antiqua" w:hAnsi="Book Antiqua"/>
        </w:rPr>
        <w:t xml:space="preserve">, Duckworth A, Griffiths WJH. First report of post-transplant autoimmune hepatitis recurrence following SARS-CoV-2 mRNA vaccination. </w:t>
      </w:r>
      <w:proofErr w:type="spellStart"/>
      <w:r w:rsidRPr="00803137">
        <w:rPr>
          <w:rFonts w:ascii="Book Antiqua" w:hAnsi="Book Antiqua"/>
          <w:i/>
          <w:iCs/>
        </w:rPr>
        <w:t>Transpl</w:t>
      </w:r>
      <w:proofErr w:type="spellEnd"/>
      <w:r w:rsidRPr="00803137">
        <w:rPr>
          <w:rFonts w:ascii="Book Antiqua" w:hAnsi="Book Antiqua"/>
          <w:i/>
          <w:iCs/>
        </w:rPr>
        <w:t xml:space="preserve"> Immunol</w:t>
      </w:r>
      <w:r w:rsidRPr="00803137">
        <w:rPr>
          <w:rFonts w:ascii="Book Antiqua" w:hAnsi="Book Antiqua"/>
        </w:rPr>
        <w:t xml:space="preserve"> 2022; </w:t>
      </w:r>
      <w:r w:rsidRPr="00803137">
        <w:rPr>
          <w:rFonts w:ascii="Book Antiqua" w:hAnsi="Book Antiqua"/>
          <w:b/>
          <w:bCs/>
        </w:rPr>
        <w:t>72</w:t>
      </w:r>
      <w:r w:rsidRPr="00803137">
        <w:rPr>
          <w:rFonts w:ascii="Book Antiqua" w:hAnsi="Book Antiqua"/>
        </w:rPr>
        <w:t>: 101600 [PMID: 35390478 DOI: 10.1016/j.trim.2022.101600]</w:t>
      </w:r>
    </w:p>
    <w:p w14:paraId="24AA7FCC"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52 </w:t>
      </w:r>
      <w:proofErr w:type="spellStart"/>
      <w:r w:rsidRPr="00803137">
        <w:rPr>
          <w:rFonts w:ascii="Book Antiqua" w:hAnsi="Book Antiqua"/>
          <w:b/>
          <w:bCs/>
        </w:rPr>
        <w:t>Erard</w:t>
      </w:r>
      <w:proofErr w:type="spellEnd"/>
      <w:r w:rsidRPr="00803137">
        <w:rPr>
          <w:rFonts w:ascii="Book Antiqua" w:hAnsi="Book Antiqua"/>
          <w:b/>
          <w:bCs/>
        </w:rPr>
        <w:t xml:space="preserve"> D</w:t>
      </w:r>
      <w:r w:rsidRPr="00803137">
        <w:rPr>
          <w:rFonts w:ascii="Book Antiqua" w:hAnsi="Book Antiqua"/>
        </w:rPr>
        <w:t xml:space="preserve">, </w:t>
      </w:r>
      <w:proofErr w:type="spellStart"/>
      <w:r w:rsidRPr="00803137">
        <w:rPr>
          <w:rFonts w:ascii="Book Antiqua" w:hAnsi="Book Antiqua"/>
        </w:rPr>
        <w:t>Villeret</w:t>
      </w:r>
      <w:proofErr w:type="spellEnd"/>
      <w:r w:rsidRPr="00803137">
        <w:rPr>
          <w:rFonts w:ascii="Book Antiqua" w:hAnsi="Book Antiqua"/>
        </w:rPr>
        <w:t xml:space="preserve"> F, </w:t>
      </w:r>
      <w:proofErr w:type="spellStart"/>
      <w:r w:rsidRPr="00803137">
        <w:rPr>
          <w:rFonts w:ascii="Book Antiqua" w:hAnsi="Book Antiqua"/>
        </w:rPr>
        <w:t>Lavrut</w:t>
      </w:r>
      <w:proofErr w:type="spellEnd"/>
      <w:r w:rsidRPr="00803137">
        <w:rPr>
          <w:rFonts w:ascii="Book Antiqua" w:hAnsi="Book Antiqua"/>
        </w:rPr>
        <w:t xml:space="preserve"> PM, </w:t>
      </w:r>
      <w:proofErr w:type="spellStart"/>
      <w:r w:rsidRPr="00803137">
        <w:rPr>
          <w:rFonts w:ascii="Book Antiqua" w:hAnsi="Book Antiqua"/>
        </w:rPr>
        <w:t>Dumortier</w:t>
      </w:r>
      <w:proofErr w:type="spellEnd"/>
      <w:r w:rsidRPr="00803137">
        <w:rPr>
          <w:rFonts w:ascii="Book Antiqua" w:hAnsi="Book Antiqua"/>
        </w:rPr>
        <w:t xml:space="preserve"> J. Autoimmune hepatitis developing after COVID 19 vaccine: Presumed guilty? </w:t>
      </w:r>
      <w:r w:rsidRPr="00803137">
        <w:rPr>
          <w:rFonts w:ascii="Book Antiqua" w:hAnsi="Book Antiqua"/>
          <w:i/>
          <w:iCs/>
        </w:rPr>
        <w:t>Clin Res Hepatol Gastroenterol</w:t>
      </w:r>
      <w:r w:rsidRPr="00803137">
        <w:rPr>
          <w:rFonts w:ascii="Book Antiqua" w:hAnsi="Book Antiqua"/>
        </w:rPr>
        <w:t xml:space="preserve"> 2022; </w:t>
      </w:r>
      <w:r w:rsidRPr="00803137">
        <w:rPr>
          <w:rFonts w:ascii="Book Antiqua" w:hAnsi="Book Antiqua"/>
          <w:b/>
          <w:bCs/>
        </w:rPr>
        <w:t>46</w:t>
      </w:r>
      <w:r w:rsidRPr="00803137">
        <w:rPr>
          <w:rFonts w:ascii="Book Antiqua" w:hAnsi="Book Antiqua"/>
        </w:rPr>
        <w:t>: 101841 [PMID: 34920137 DOI: 10.1016/j.clinre.2021.101841]</w:t>
      </w:r>
    </w:p>
    <w:p w14:paraId="3BF56A29"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53 </w:t>
      </w:r>
      <w:r w:rsidRPr="00803137">
        <w:rPr>
          <w:rFonts w:ascii="Book Antiqua" w:hAnsi="Book Antiqua"/>
          <w:b/>
          <w:bCs/>
        </w:rPr>
        <w:t>Garrido I</w:t>
      </w:r>
      <w:r w:rsidRPr="00803137">
        <w:rPr>
          <w:rFonts w:ascii="Book Antiqua" w:hAnsi="Book Antiqua"/>
        </w:rPr>
        <w:t xml:space="preserve">, Lopes S, Simões MS, Liberal R, Lopes J, Carneiro F, Macedo G. Autoimmune hepatitis after COVID-19 vaccine - more than a coincidence. </w:t>
      </w:r>
      <w:r w:rsidRPr="00803137">
        <w:rPr>
          <w:rFonts w:ascii="Book Antiqua" w:hAnsi="Book Antiqua"/>
          <w:i/>
          <w:iCs/>
        </w:rPr>
        <w:t xml:space="preserve">J </w:t>
      </w:r>
      <w:proofErr w:type="spellStart"/>
      <w:r w:rsidRPr="00803137">
        <w:rPr>
          <w:rFonts w:ascii="Book Antiqua" w:hAnsi="Book Antiqua"/>
          <w:i/>
          <w:iCs/>
        </w:rPr>
        <w:t>Autoimmun</w:t>
      </w:r>
      <w:proofErr w:type="spellEnd"/>
      <w:r w:rsidRPr="00803137">
        <w:rPr>
          <w:rFonts w:ascii="Book Antiqua" w:hAnsi="Book Antiqua"/>
        </w:rPr>
        <w:t xml:space="preserve"> 2021; </w:t>
      </w:r>
      <w:r w:rsidRPr="00803137">
        <w:rPr>
          <w:rFonts w:ascii="Book Antiqua" w:hAnsi="Book Antiqua"/>
          <w:b/>
          <w:bCs/>
        </w:rPr>
        <w:t>125</w:t>
      </w:r>
      <w:r w:rsidRPr="00803137">
        <w:rPr>
          <w:rFonts w:ascii="Book Antiqua" w:hAnsi="Book Antiqua"/>
        </w:rPr>
        <w:t>: 102741 [PMID: 34717185 DOI: 10.1016/j.jaut.2021.102741]</w:t>
      </w:r>
    </w:p>
    <w:p w14:paraId="50F67173"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54 </w:t>
      </w:r>
      <w:proofErr w:type="spellStart"/>
      <w:r w:rsidRPr="00803137">
        <w:rPr>
          <w:rFonts w:ascii="Book Antiqua" w:hAnsi="Book Antiqua"/>
          <w:b/>
          <w:bCs/>
        </w:rPr>
        <w:t>Goulas</w:t>
      </w:r>
      <w:proofErr w:type="spellEnd"/>
      <w:r w:rsidRPr="00803137">
        <w:rPr>
          <w:rFonts w:ascii="Book Antiqua" w:hAnsi="Book Antiqua"/>
          <w:b/>
          <w:bCs/>
        </w:rPr>
        <w:t xml:space="preserve"> A</w:t>
      </w:r>
      <w:r w:rsidRPr="00803137">
        <w:rPr>
          <w:rFonts w:ascii="Book Antiqua" w:hAnsi="Book Antiqua"/>
        </w:rPr>
        <w:t xml:space="preserve">, </w:t>
      </w:r>
      <w:proofErr w:type="spellStart"/>
      <w:r w:rsidRPr="00803137">
        <w:rPr>
          <w:rFonts w:ascii="Book Antiqua" w:hAnsi="Book Antiqua"/>
        </w:rPr>
        <w:t>Kafiri</w:t>
      </w:r>
      <w:proofErr w:type="spellEnd"/>
      <w:r w:rsidRPr="00803137">
        <w:rPr>
          <w:rFonts w:ascii="Book Antiqua" w:hAnsi="Book Antiqua"/>
        </w:rPr>
        <w:t xml:space="preserve"> G, </w:t>
      </w:r>
      <w:proofErr w:type="spellStart"/>
      <w:r w:rsidRPr="00803137">
        <w:rPr>
          <w:rFonts w:ascii="Book Antiqua" w:hAnsi="Book Antiqua"/>
        </w:rPr>
        <w:t>Kranidioti</w:t>
      </w:r>
      <w:proofErr w:type="spellEnd"/>
      <w:r w:rsidRPr="00803137">
        <w:rPr>
          <w:rFonts w:ascii="Book Antiqua" w:hAnsi="Book Antiqua"/>
        </w:rPr>
        <w:t xml:space="preserve"> H, </w:t>
      </w:r>
      <w:proofErr w:type="spellStart"/>
      <w:r w:rsidRPr="00803137">
        <w:rPr>
          <w:rFonts w:ascii="Book Antiqua" w:hAnsi="Book Antiqua"/>
        </w:rPr>
        <w:t>Manolakopoulos</w:t>
      </w:r>
      <w:proofErr w:type="spellEnd"/>
      <w:r w:rsidRPr="00803137">
        <w:rPr>
          <w:rFonts w:ascii="Book Antiqua" w:hAnsi="Book Antiqua"/>
        </w:rPr>
        <w:t xml:space="preserve"> S. A typical autoimmune hepatitis (AIH) case following Covid-19 mRNA vaccination. More than a coincidence? </w:t>
      </w:r>
      <w:r w:rsidRPr="00803137">
        <w:rPr>
          <w:rFonts w:ascii="Book Antiqua" w:hAnsi="Book Antiqua"/>
          <w:i/>
          <w:iCs/>
        </w:rPr>
        <w:t>Liver Int</w:t>
      </w:r>
      <w:r w:rsidRPr="00803137">
        <w:rPr>
          <w:rFonts w:ascii="Book Antiqua" w:hAnsi="Book Antiqua"/>
        </w:rPr>
        <w:t xml:space="preserve"> 2022; </w:t>
      </w:r>
      <w:r w:rsidRPr="00803137">
        <w:rPr>
          <w:rFonts w:ascii="Book Antiqua" w:hAnsi="Book Antiqua"/>
          <w:b/>
          <w:bCs/>
        </w:rPr>
        <w:t>42</w:t>
      </w:r>
      <w:r w:rsidRPr="00803137">
        <w:rPr>
          <w:rFonts w:ascii="Book Antiqua" w:hAnsi="Book Antiqua"/>
        </w:rPr>
        <w:t>: 254-255 [PMID: 34724315 DOI: 10.1111/liv.15092]</w:t>
      </w:r>
    </w:p>
    <w:p w14:paraId="196B185B"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55 </w:t>
      </w:r>
      <w:r w:rsidRPr="00803137">
        <w:rPr>
          <w:rFonts w:ascii="Book Antiqua" w:hAnsi="Book Antiqua"/>
          <w:b/>
          <w:bCs/>
        </w:rPr>
        <w:t>Cao Z</w:t>
      </w:r>
      <w:r w:rsidRPr="00803137">
        <w:rPr>
          <w:rFonts w:ascii="Book Antiqua" w:hAnsi="Book Antiqua"/>
        </w:rPr>
        <w:t xml:space="preserve">, Gui H, Sheng Z, Xin H, Xie Q. Letter to the editor: Exacerbation of autoimmune hepatitis after COVID-19 vaccination. </w:t>
      </w:r>
      <w:r w:rsidRPr="00803137">
        <w:rPr>
          <w:rFonts w:ascii="Book Antiqua" w:hAnsi="Book Antiqua"/>
          <w:i/>
          <w:iCs/>
        </w:rPr>
        <w:t>Hepatology</w:t>
      </w:r>
      <w:r w:rsidRPr="00803137">
        <w:rPr>
          <w:rFonts w:ascii="Book Antiqua" w:hAnsi="Book Antiqua"/>
        </w:rPr>
        <w:t xml:space="preserve"> 2022; </w:t>
      </w:r>
      <w:r w:rsidRPr="00803137">
        <w:rPr>
          <w:rFonts w:ascii="Book Antiqua" w:hAnsi="Book Antiqua"/>
          <w:b/>
          <w:bCs/>
        </w:rPr>
        <w:t>75</w:t>
      </w:r>
      <w:r w:rsidRPr="00803137">
        <w:rPr>
          <w:rFonts w:ascii="Book Antiqua" w:hAnsi="Book Antiqua"/>
        </w:rPr>
        <w:t>: 757-759 [PMID: 34862637 DOI: 10.1002/hep.32269]</w:t>
      </w:r>
    </w:p>
    <w:p w14:paraId="3C920ACA"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56 </w:t>
      </w:r>
      <w:proofErr w:type="spellStart"/>
      <w:r w:rsidRPr="00803137">
        <w:rPr>
          <w:rFonts w:ascii="Book Antiqua" w:hAnsi="Book Antiqua"/>
          <w:b/>
          <w:bCs/>
        </w:rPr>
        <w:t>Vuille</w:t>
      </w:r>
      <w:proofErr w:type="spellEnd"/>
      <w:r w:rsidRPr="00803137">
        <w:rPr>
          <w:rFonts w:ascii="Book Antiqua" w:hAnsi="Book Antiqua"/>
          <w:b/>
          <w:bCs/>
        </w:rPr>
        <w:t>-Lessard É</w:t>
      </w:r>
      <w:r w:rsidRPr="00803137">
        <w:rPr>
          <w:rFonts w:ascii="Book Antiqua" w:hAnsi="Book Antiqua"/>
        </w:rPr>
        <w:t xml:space="preserve">, </w:t>
      </w:r>
      <w:proofErr w:type="spellStart"/>
      <w:r w:rsidRPr="00803137">
        <w:rPr>
          <w:rFonts w:ascii="Book Antiqua" w:hAnsi="Book Antiqua"/>
        </w:rPr>
        <w:t>Montani</w:t>
      </w:r>
      <w:proofErr w:type="spellEnd"/>
      <w:r w:rsidRPr="00803137">
        <w:rPr>
          <w:rFonts w:ascii="Book Antiqua" w:hAnsi="Book Antiqua"/>
        </w:rPr>
        <w:t xml:space="preserve"> M, Bosch J, </w:t>
      </w:r>
      <w:proofErr w:type="spellStart"/>
      <w:r w:rsidRPr="00803137">
        <w:rPr>
          <w:rFonts w:ascii="Book Antiqua" w:hAnsi="Book Antiqua"/>
        </w:rPr>
        <w:t>Semmo</w:t>
      </w:r>
      <w:proofErr w:type="spellEnd"/>
      <w:r w:rsidRPr="00803137">
        <w:rPr>
          <w:rFonts w:ascii="Book Antiqua" w:hAnsi="Book Antiqua"/>
        </w:rPr>
        <w:t xml:space="preserve"> N. Autoimmune hepatitis triggered by SARS-CoV-2 vaccination. </w:t>
      </w:r>
      <w:r w:rsidRPr="00803137">
        <w:rPr>
          <w:rFonts w:ascii="Book Antiqua" w:hAnsi="Book Antiqua"/>
          <w:i/>
          <w:iCs/>
        </w:rPr>
        <w:t xml:space="preserve">J </w:t>
      </w:r>
      <w:proofErr w:type="spellStart"/>
      <w:r w:rsidRPr="00803137">
        <w:rPr>
          <w:rFonts w:ascii="Book Antiqua" w:hAnsi="Book Antiqua"/>
          <w:i/>
          <w:iCs/>
        </w:rPr>
        <w:t>Autoimmun</w:t>
      </w:r>
      <w:proofErr w:type="spellEnd"/>
      <w:r w:rsidRPr="00803137">
        <w:rPr>
          <w:rFonts w:ascii="Book Antiqua" w:hAnsi="Book Antiqua"/>
        </w:rPr>
        <w:t xml:space="preserve"> 2021; </w:t>
      </w:r>
      <w:r w:rsidRPr="00803137">
        <w:rPr>
          <w:rFonts w:ascii="Book Antiqua" w:hAnsi="Book Antiqua"/>
          <w:b/>
          <w:bCs/>
        </w:rPr>
        <w:t>123</w:t>
      </w:r>
      <w:r w:rsidRPr="00803137">
        <w:rPr>
          <w:rFonts w:ascii="Book Antiqua" w:hAnsi="Book Antiqua"/>
        </w:rPr>
        <w:t>: 102710 [PMID: 34332438 DOI: 10.1016/j.jaut.2021.102710]</w:t>
      </w:r>
    </w:p>
    <w:p w14:paraId="49B4B5E8"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57 </w:t>
      </w:r>
      <w:r w:rsidRPr="00803137">
        <w:rPr>
          <w:rFonts w:ascii="Book Antiqua" w:hAnsi="Book Antiqua"/>
          <w:b/>
          <w:bCs/>
        </w:rPr>
        <w:t>Suzuki Y</w:t>
      </w:r>
      <w:r w:rsidRPr="00803137">
        <w:rPr>
          <w:rFonts w:ascii="Book Antiqua" w:hAnsi="Book Antiqua"/>
        </w:rPr>
        <w:t xml:space="preserve">, </w:t>
      </w:r>
      <w:proofErr w:type="spellStart"/>
      <w:r w:rsidRPr="00803137">
        <w:rPr>
          <w:rFonts w:ascii="Book Antiqua" w:hAnsi="Book Antiqua"/>
        </w:rPr>
        <w:t>Kakisaka</w:t>
      </w:r>
      <w:proofErr w:type="spellEnd"/>
      <w:r w:rsidRPr="00803137">
        <w:rPr>
          <w:rFonts w:ascii="Book Antiqua" w:hAnsi="Book Antiqua"/>
        </w:rPr>
        <w:t xml:space="preserve"> K, </w:t>
      </w:r>
      <w:proofErr w:type="spellStart"/>
      <w:r w:rsidRPr="00803137">
        <w:rPr>
          <w:rFonts w:ascii="Book Antiqua" w:hAnsi="Book Antiqua"/>
        </w:rPr>
        <w:t>Takikawa</w:t>
      </w:r>
      <w:proofErr w:type="spellEnd"/>
      <w:r w:rsidRPr="00803137">
        <w:rPr>
          <w:rFonts w:ascii="Book Antiqua" w:hAnsi="Book Antiqua"/>
        </w:rPr>
        <w:t xml:space="preserve"> Y. Letter to the editor: Autoimmune hepatitis after COVID-19 vaccination: Need for population-based epidemiological study. </w:t>
      </w:r>
      <w:r w:rsidRPr="00803137">
        <w:rPr>
          <w:rFonts w:ascii="Book Antiqua" w:hAnsi="Book Antiqua"/>
          <w:i/>
          <w:iCs/>
        </w:rPr>
        <w:t>Hepatology</w:t>
      </w:r>
      <w:r w:rsidRPr="00803137">
        <w:rPr>
          <w:rFonts w:ascii="Book Antiqua" w:hAnsi="Book Antiqua"/>
        </w:rPr>
        <w:t xml:space="preserve"> 2022; </w:t>
      </w:r>
      <w:r w:rsidRPr="00803137">
        <w:rPr>
          <w:rFonts w:ascii="Book Antiqua" w:hAnsi="Book Antiqua"/>
          <w:b/>
          <w:bCs/>
        </w:rPr>
        <w:t>75</w:t>
      </w:r>
      <w:r w:rsidRPr="00803137">
        <w:rPr>
          <w:rFonts w:ascii="Book Antiqua" w:hAnsi="Book Antiqua"/>
        </w:rPr>
        <w:t>: 759-760 [PMID: 34904265 DOI: 10.1002/hep.32280]</w:t>
      </w:r>
    </w:p>
    <w:p w14:paraId="34B36CE8"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58 </w:t>
      </w:r>
      <w:r w:rsidRPr="00803137">
        <w:rPr>
          <w:rFonts w:ascii="Book Antiqua" w:hAnsi="Book Antiqua"/>
          <w:b/>
          <w:bCs/>
        </w:rPr>
        <w:t>Tan CK</w:t>
      </w:r>
      <w:r w:rsidRPr="00803137">
        <w:rPr>
          <w:rFonts w:ascii="Book Antiqua" w:hAnsi="Book Antiqua"/>
        </w:rPr>
        <w:t xml:space="preserve">, Wong YJ, Wang LM, Ang TL, Kumar R. Autoimmune hepatitis following COVID-19 vaccination: True causality or mere association? </w:t>
      </w:r>
      <w:r w:rsidRPr="00803137">
        <w:rPr>
          <w:rFonts w:ascii="Book Antiqua" w:hAnsi="Book Antiqua"/>
          <w:i/>
          <w:iCs/>
        </w:rPr>
        <w:t>J Hepatol</w:t>
      </w:r>
      <w:r w:rsidRPr="00803137">
        <w:rPr>
          <w:rFonts w:ascii="Book Antiqua" w:hAnsi="Book Antiqua"/>
        </w:rPr>
        <w:t xml:space="preserve"> 2021; </w:t>
      </w:r>
      <w:r w:rsidRPr="00803137">
        <w:rPr>
          <w:rFonts w:ascii="Book Antiqua" w:hAnsi="Book Antiqua"/>
          <w:b/>
          <w:bCs/>
        </w:rPr>
        <w:t>75</w:t>
      </w:r>
      <w:r w:rsidRPr="00803137">
        <w:rPr>
          <w:rFonts w:ascii="Book Antiqua" w:hAnsi="Book Antiqua"/>
        </w:rPr>
        <w:t>: 1250-1252 [PMID: 34153398 DOI: 10.1016/j.jhep.2021.06.009]</w:t>
      </w:r>
    </w:p>
    <w:p w14:paraId="6265E223"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59 </w:t>
      </w:r>
      <w:r w:rsidRPr="00803137">
        <w:rPr>
          <w:rFonts w:ascii="Book Antiqua" w:hAnsi="Book Antiqua"/>
          <w:b/>
          <w:bCs/>
        </w:rPr>
        <w:t>Zhou T</w:t>
      </w:r>
      <w:r w:rsidRPr="00803137">
        <w:rPr>
          <w:rFonts w:ascii="Book Antiqua" w:hAnsi="Book Antiqua"/>
        </w:rPr>
        <w:t xml:space="preserve">, </w:t>
      </w:r>
      <w:proofErr w:type="spellStart"/>
      <w:r w:rsidRPr="00803137">
        <w:rPr>
          <w:rFonts w:ascii="Book Antiqua" w:hAnsi="Book Antiqua"/>
        </w:rPr>
        <w:t>Fronhoffs</w:t>
      </w:r>
      <w:proofErr w:type="spellEnd"/>
      <w:r w:rsidRPr="00803137">
        <w:rPr>
          <w:rFonts w:ascii="Book Antiqua" w:hAnsi="Book Antiqua"/>
        </w:rPr>
        <w:t xml:space="preserve"> F, </w:t>
      </w:r>
      <w:proofErr w:type="spellStart"/>
      <w:r w:rsidRPr="00803137">
        <w:rPr>
          <w:rFonts w:ascii="Book Antiqua" w:hAnsi="Book Antiqua"/>
        </w:rPr>
        <w:t>Dold</w:t>
      </w:r>
      <w:proofErr w:type="spellEnd"/>
      <w:r w:rsidRPr="00803137">
        <w:rPr>
          <w:rFonts w:ascii="Book Antiqua" w:hAnsi="Book Antiqua"/>
        </w:rPr>
        <w:t xml:space="preserve"> L, </w:t>
      </w:r>
      <w:proofErr w:type="spellStart"/>
      <w:r w:rsidRPr="00803137">
        <w:rPr>
          <w:rFonts w:ascii="Book Antiqua" w:hAnsi="Book Antiqua"/>
        </w:rPr>
        <w:t>Strassburg</w:t>
      </w:r>
      <w:proofErr w:type="spellEnd"/>
      <w:r w:rsidRPr="00803137">
        <w:rPr>
          <w:rFonts w:ascii="Book Antiqua" w:hAnsi="Book Antiqua"/>
        </w:rPr>
        <w:t xml:space="preserve"> CP, </w:t>
      </w:r>
      <w:proofErr w:type="spellStart"/>
      <w:r w:rsidRPr="00803137">
        <w:rPr>
          <w:rFonts w:ascii="Book Antiqua" w:hAnsi="Book Antiqua"/>
        </w:rPr>
        <w:t>Weismüller</w:t>
      </w:r>
      <w:proofErr w:type="spellEnd"/>
      <w:r w:rsidRPr="00803137">
        <w:rPr>
          <w:rFonts w:ascii="Book Antiqua" w:hAnsi="Book Antiqua"/>
        </w:rPr>
        <w:t xml:space="preserve"> TJ. New-onset autoimmune hepatitis following mRNA COVID-19 vaccination in a 36-year-old woman with primary sclerosing cholangitis - should we be more vigilant? </w:t>
      </w:r>
      <w:r w:rsidRPr="00803137">
        <w:rPr>
          <w:rFonts w:ascii="Book Antiqua" w:hAnsi="Book Antiqua"/>
          <w:i/>
          <w:iCs/>
        </w:rPr>
        <w:t>J Hepatol</w:t>
      </w:r>
      <w:r w:rsidRPr="00803137">
        <w:rPr>
          <w:rFonts w:ascii="Book Antiqua" w:hAnsi="Book Antiqua"/>
        </w:rPr>
        <w:t xml:space="preserve"> 2022; </w:t>
      </w:r>
      <w:r w:rsidRPr="00803137">
        <w:rPr>
          <w:rFonts w:ascii="Book Antiqua" w:hAnsi="Book Antiqua"/>
          <w:b/>
          <w:bCs/>
        </w:rPr>
        <w:t>76</w:t>
      </w:r>
      <w:r w:rsidRPr="00803137">
        <w:rPr>
          <w:rFonts w:ascii="Book Antiqua" w:hAnsi="Book Antiqua"/>
        </w:rPr>
        <w:t>: 218-220 [PMID: 34450237 DOI: 10.1016/j.jhep.2021.08.006]</w:t>
      </w:r>
    </w:p>
    <w:p w14:paraId="79A13B18" w14:textId="77777777" w:rsidR="00803137" w:rsidRPr="00803137" w:rsidRDefault="00803137" w:rsidP="00803137">
      <w:pPr>
        <w:spacing w:line="360" w:lineRule="auto"/>
        <w:jc w:val="both"/>
        <w:rPr>
          <w:rFonts w:ascii="Book Antiqua" w:hAnsi="Book Antiqua"/>
        </w:rPr>
      </w:pPr>
      <w:r w:rsidRPr="00803137">
        <w:rPr>
          <w:rFonts w:ascii="Book Antiqua" w:hAnsi="Book Antiqua"/>
        </w:rPr>
        <w:lastRenderedPageBreak/>
        <w:t xml:space="preserve">60 </w:t>
      </w:r>
      <w:r w:rsidRPr="00803137">
        <w:rPr>
          <w:rFonts w:ascii="Book Antiqua" w:hAnsi="Book Antiqua"/>
          <w:b/>
          <w:bCs/>
        </w:rPr>
        <w:t>Kang SH</w:t>
      </w:r>
      <w:r w:rsidRPr="00803137">
        <w:rPr>
          <w:rFonts w:ascii="Book Antiqua" w:hAnsi="Book Antiqua"/>
        </w:rPr>
        <w:t xml:space="preserve">, Kim MY, Cho MY, Baik SK. Autoimmune Hepatitis Following Vaccination for SARS-CoV-2 in Korea: Coincidence or Autoimmunity? </w:t>
      </w:r>
      <w:r w:rsidRPr="00803137">
        <w:rPr>
          <w:rFonts w:ascii="Book Antiqua" w:hAnsi="Book Antiqua"/>
          <w:i/>
          <w:iCs/>
        </w:rPr>
        <w:t>J Korean Med Sci</w:t>
      </w:r>
      <w:r w:rsidRPr="00803137">
        <w:rPr>
          <w:rFonts w:ascii="Book Antiqua" w:hAnsi="Book Antiqua"/>
        </w:rPr>
        <w:t xml:space="preserve"> 2022; </w:t>
      </w:r>
      <w:r w:rsidRPr="00803137">
        <w:rPr>
          <w:rFonts w:ascii="Book Antiqua" w:hAnsi="Book Antiqua"/>
          <w:b/>
          <w:bCs/>
        </w:rPr>
        <w:t>37</w:t>
      </w:r>
      <w:r w:rsidRPr="00803137">
        <w:rPr>
          <w:rFonts w:ascii="Book Antiqua" w:hAnsi="Book Antiqua"/>
        </w:rPr>
        <w:t>: e116 [PMID: 35437965 DOI: 10.3346/jkms.2022.37.e116]</w:t>
      </w:r>
    </w:p>
    <w:p w14:paraId="3964F484"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61 </w:t>
      </w:r>
      <w:r w:rsidRPr="00803137">
        <w:rPr>
          <w:rFonts w:ascii="Book Antiqua" w:hAnsi="Book Antiqua"/>
          <w:b/>
          <w:bCs/>
        </w:rPr>
        <w:t>Rocco A</w:t>
      </w:r>
      <w:r w:rsidRPr="00803137">
        <w:rPr>
          <w:rFonts w:ascii="Book Antiqua" w:hAnsi="Book Antiqua"/>
        </w:rPr>
        <w:t xml:space="preserve">, </w:t>
      </w:r>
      <w:proofErr w:type="spellStart"/>
      <w:r w:rsidRPr="00803137">
        <w:rPr>
          <w:rFonts w:ascii="Book Antiqua" w:hAnsi="Book Antiqua"/>
        </w:rPr>
        <w:t>Sgamato</w:t>
      </w:r>
      <w:proofErr w:type="spellEnd"/>
      <w:r w:rsidRPr="00803137">
        <w:rPr>
          <w:rFonts w:ascii="Book Antiqua" w:hAnsi="Book Antiqua"/>
        </w:rPr>
        <w:t xml:space="preserve"> C, Compare D, Nardone G. Autoimmune hepatitis following SARS-CoV-2 vaccine: May not be a </w:t>
      </w:r>
      <w:proofErr w:type="spellStart"/>
      <w:r w:rsidRPr="00803137">
        <w:rPr>
          <w:rFonts w:ascii="Book Antiqua" w:hAnsi="Book Antiqua"/>
        </w:rPr>
        <w:t>casuality</w:t>
      </w:r>
      <w:proofErr w:type="spellEnd"/>
      <w:r w:rsidRPr="00803137">
        <w:rPr>
          <w:rFonts w:ascii="Book Antiqua" w:hAnsi="Book Antiqua"/>
        </w:rPr>
        <w:t xml:space="preserve">. </w:t>
      </w:r>
      <w:r w:rsidRPr="00803137">
        <w:rPr>
          <w:rFonts w:ascii="Book Antiqua" w:hAnsi="Book Antiqua"/>
          <w:i/>
          <w:iCs/>
        </w:rPr>
        <w:t>J Hepatol</w:t>
      </w:r>
      <w:r w:rsidRPr="00803137">
        <w:rPr>
          <w:rFonts w:ascii="Book Antiqua" w:hAnsi="Book Antiqua"/>
        </w:rPr>
        <w:t xml:space="preserve"> 2021; </w:t>
      </w:r>
      <w:r w:rsidRPr="00803137">
        <w:rPr>
          <w:rFonts w:ascii="Book Antiqua" w:hAnsi="Book Antiqua"/>
          <w:b/>
          <w:bCs/>
        </w:rPr>
        <w:t>75</w:t>
      </w:r>
      <w:r w:rsidRPr="00803137">
        <w:rPr>
          <w:rFonts w:ascii="Book Antiqua" w:hAnsi="Book Antiqua"/>
        </w:rPr>
        <w:t>: 728-729 [PMID: 34116081 DOI: 10.1016/j.jhep.2021.05.038]</w:t>
      </w:r>
    </w:p>
    <w:p w14:paraId="71053BE6"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62 </w:t>
      </w:r>
      <w:proofErr w:type="spellStart"/>
      <w:r w:rsidRPr="00803137">
        <w:rPr>
          <w:rFonts w:ascii="Book Antiqua" w:hAnsi="Book Antiqua"/>
          <w:b/>
          <w:bCs/>
        </w:rPr>
        <w:t>Londoño</w:t>
      </w:r>
      <w:proofErr w:type="spellEnd"/>
      <w:r w:rsidRPr="00803137">
        <w:rPr>
          <w:rFonts w:ascii="Book Antiqua" w:hAnsi="Book Antiqua"/>
          <w:b/>
          <w:bCs/>
        </w:rPr>
        <w:t xml:space="preserve"> MC</w:t>
      </w:r>
      <w:r w:rsidRPr="00803137">
        <w:rPr>
          <w:rFonts w:ascii="Book Antiqua" w:hAnsi="Book Antiqua"/>
        </w:rPr>
        <w:t xml:space="preserve">, </w:t>
      </w:r>
      <w:proofErr w:type="spellStart"/>
      <w:r w:rsidRPr="00803137">
        <w:rPr>
          <w:rFonts w:ascii="Book Antiqua" w:hAnsi="Book Antiqua"/>
        </w:rPr>
        <w:t>Gratacós-Ginès</w:t>
      </w:r>
      <w:proofErr w:type="spellEnd"/>
      <w:r w:rsidRPr="00803137">
        <w:rPr>
          <w:rFonts w:ascii="Book Antiqua" w:hAnsi="Book Antiqua"/>
        </w:rPr>
        <w:t xml:space="preserve"> J, </w:t>
      </w:r>
      <w:proofErr w:type="spellStart"/>
      <w:r w:rsidRPr="00803137">
        <w:rPr>
          <w:rFonts w:ascii="Book Antiqua" w:hAnsi="Book Antiqua"/>
        </w:rPr>
        <w:t>Sáez-Peñataro</w:t>
      </w:r>
      <w:proofErr w:type="spellEnd"/>
      <w:r w:rsidRPr="00803137">
        <w:rPr>
          <w:rFonts w:ascii="Book Antiqua" w:hAnsi="Book Antiqua"/>
        </w:rPr>
        <w:t xml:space="preserve"> J. Another case of autoimmune hepatitis after SARS-CoV-2 vaccination - still casualty? </w:t>
      </w:r>
      <w:r w:rsidRPr="00803137">
        <w:rPr>
          <w:rFonts w:ascii="Book Antiqua" w:hAnsi="Book Antiqua"/>
          <w:i/>
          <w:iCs/>
        </w:rPr>
        <w:t>J Hepatol</w:t>
      </w:r>
      <w:r w:rsidRPr="00803137">
        <w:rPr>
          <w:rFonts w:ascii="Book Antiqua" w:hAnsi="Book Antiqua"/>
        </w:rPr>
        <w:t xml:space="preserve"> 2021; </w:t>
      </w:r>
      <w:r w:rsidRPr="00803137">
        <w:rPr>
          <w:rFonts w:ascii="Book Antiqua" w:hAnsi="Book Antiqua"/>
          <w:b/>
          <w:bCs/>
        </w:rPr>
        <w:t>75</w:t>
      </w:r>
      <w:r w:rsidRPr="00803137">
        <w:rPr>
          <w:rFonts w:ascii="Book Antiqua" w:hAnsi="Book Antiqua"/>
        </w:rPr>
        <w:t>: 1248-1249 [PMID: 34129886 DOI: 10.1016/j.jhep.2021.06.004]</w:t>
      </w:r>
    </w:p>
    <w:p w14:paraId="70D7DF7C"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63 </w:t>
      </w:r>
      <w:r w:rsidRPr="00803137">
        <w:rPr>
          <w:rFonts w:ascii="Book Antiqua" w:hAnsi="Book Antiqua"/>
          <w:b/>
          <w:bCs/>
        </w:rPr>
        <w:t>McShane C</w:t>
      </w:r>
      <w:r w:rsidRPr="00803137">
        <w:rPr>
          <w:rFonts w:ascii="Book Antiqua" w:hAnsi="Book Antiqua"/>
        </w:rPr>
        <w:t xml:space="preserve">, Kiat C, Rigby J, Crosbie Ó. The mRNA COVID-19 vaccine - A rare trigger of autoimmune hepatitis? </w:t>
      </w:r>
      <w:r w:rsidRPr="00803137">
        <w:rPr>
          <w:rFonts w:ascii="Book Antiqua" w:hAnsi="Book Antiqua"/>
          <w:i/>
          <w:iCs/>
        </w:rPr>
        <w:t>J Hepatol</w:t>
      </w:r>
      <w:r w:rsidRPr="00803137">
        <w:rPr>
          <w:rFonts w:ascii="Book Antiqua" w:hAnsi="Book Antiqua"/>
        </w:rPr>
        <w:t xml:space="preserve"> 2021; </w:t>
      </w:r>
      <w:r w:rsidRPr="00803137">
        <w:rPr>
          <w:rFonts w:ascii="Book Antiqua" w:hAnsi="Book Antiqua"/>
          <w:b/>
          <w:bCs/>
        </w:rPr>
        <w:t>75</w:t>
      </w:r>
      <w:r w:rsidRPr="00803137">
        <w:rPr>
          <w:rFonts w:ascii="Book Antiqua" w:hAnsi="Book Antiqua"/>
        </w:rPr>
        <w:t>: 1252-1254 [PMID: 34245804 DOI: 10.1016/j.jhep.2021.06.044]</w:t>
      </w:r>
    </w:p>
    <w:p w14:paraId="24A59EB2"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64 </w:t>
      </w:r>
      <w:r w:rsidRPr="00803137">
        <w:rPr>
          <w:rFonts w:ascii="Book Antiqua" w:hAnsi="Book Antiqua"/>
          <w:b/>
          <w:bCs/>
        </w:rPr>
        <w:t>Clayton-Chubb D</w:t>
      </w:r>
      <w:r w:rsidRPr="00803137">
        <w:rPr>
          <w:rFonts w:ascii="Book Antiqua" w:hAnsi="Book Antiqua"/>
        </w:rPr>
        <w:t xml:space="preserve">, Schneider D, Freeman E, Kemp W, Roberts SK. Autoimmune hepatitis developing after the ChAdOx1 nCoV-19 (Oxford-AstraZeneca) vaccine. </w:t>
      </w:r>
      <w:r w:rsidRPr="00803137">
        <w:rPr>
          <w:rFonts w:ascii="Book Antiqua" w:hAnsi="Book Antiqua"/>
          <w:i/>
          <w:iCs/>
        </w:rPr>
        <w:t>J Hepatol</w:t>
      </w:r>
      <w:r w:rsidRPr="00803137">
        <w:rPr>
          <w:rFonts w:ascii="Book Antiqua" w:hAnsi="Book Antiqua"/>
        </w:rPr>
        <w:t xml:space="preserve"> 2021; </w:t>
      </w:r>
      <w:r w:rsidRPr="00803137">
        <w:rPr>
          <w:rFonts w:ascii="Book Antiqua" w:hAnsi="Book Antiqua"/>
          <w:b/>
          <w:bCs/>
        </w:rPr>
        <w:t>75</w:t>
      </w:r>
      <w:r w:rsidRPr="00803137">
        <w:rPr>
          <w:rFonts w:ascii="Book Antiqua" w:hAnsi="Book Antiqua"/>
        </w:rPr>
        <w:t>: 1249-1250 [PMID: 34171435 DOI: 10.1016/j.jhep.2021.06.014]</w:t>
      </w:r>
    </w:p>
    <w:p w14:paraId="00C5D5E1"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65 </w:t>
      </w:r>
      <w:proofErr w:type="spellStart"/>
      <w:r w:rsidRPr="00803137">
        <w:rPr>
          <w:rFonts w:ascii="Book Antiqua" w:hAnsi="Book Antiqua"/>
          <w:b/>
          <w:bCs/>
        </w:rPr>
        <w:t>Palla</w:t>
      </w:r>
      <w:proofErr w:type="spellEnd"/>
      <w:r w:rsidRPr="00803137">
        <w:rPr>
          <w:rFonts w:ascii="Book Antiqua" w:hAnsi="Book Antiqua"/>
          <w:b/>
          <w:bCs/>
        </w:rPr>
        <w:t xml:space="preserve"> P</w:t>
      </w:r>
      <w:r w:rsidRPr="00803137">
        <w:rPr>
          <w:rFonts w:ascii="Book Antiqua" w:hAnsi="Book Antiqua"/>
        </w:rPr>
        <w:t xml:space="preserve">, </w:t>
      </w:r>
      <w:proofErr w:type="spellStart"/>
      <w:r w:rsidRPr="00803137">
        <w:rPr>
          <w:rFonts w:ascii="Book Antiqua" w:hAnsi="Book Antiqua"/>
        </w:rPr>
        <w:t>Vergadis</w:t>
      </w:r>
      <w:proofErr w:type="spellEnd"/>
      <w:r w:rsidRPr="00803137">
        <w:rPr>
          <w:rFonts w:ascii="Book Antiqua" w:hAnsi="Book Antiqua"/>
        </w:rPr>
        <w:t xml:space="preserve"> C, </w:t>
      </w:r>
      <w:proofErr w:type="spellStart"/>
      <w:r w:rsidRPr="00803137">
        <w:rPr>
          <w:rFonts w:ascii="Book Antiqua" w:hAnsi="Book Antiqua"/>
        </w:rPr>
        <w:t>Sakellariou</w:t>
      </w:r>
      <w:proofErr w:type="spellEnd"/>
      <w:r w:rsidRPr="00803137">
        <w:rPr>
          <w:rFonts w:ascii="Book Antiqua" w:hAnsi="Book Antiqua"/>
        </w:rPr>
        <w:t xml:space="preserve"> S, </w:t>
      </w:r>
      <w:proofErr w:type="spellStart"/>
      <w:r w:rsidRPr="00803137">
        <w:rPr>
          <w:rFonts w:ascii="Book Antiqua" w:hAnsi="Book Antiqua"/>
        </w:rPr>
        <w:t>Androutsakos</w:t>
      </w:r>
      <w:proofErr w:type="spellEnd"/>
      <w:r w:rsidRPr="00803137">
        <w:rPr>
          <w:rFonts w:ascii="Book Antiqua" w:hAnsi="Book Antiqua"/>
        </w:rPr>
        <w:t xml:space="preserve"> T. Letter to the editor: Autoimmune hepatitis after COVID-19 vaccination: A rare adverse effect? </w:t>
      </w:r>
      <w:r w:rsidRPr="00803137">
        <w:rPr>
          <w:rFonts w:ascii="Book Antiqua" w:hAnsi="Book Antiqua"/>
          <w:i/>
          <w:iCs/>
        </w:rPr>
        <w:t>Hepatology</w:t>
      </w:r>
      <w:r w:rsidRPr="00803137">
        <w:rPr>
          <w:rFonts w:ascii="Book Antiqua" w:hAnsi="Book Antiqua"/>
        </w:rPr>
        <w:t xml:space="preserve"> 2022; </w:t>
      </w:r>
      <w:r w:rsidRPr="00803137">
        <w:rPr>
          <w:rFonts w:ascii="Book Antiqua" w:hAnsi="Book Antiqua"/>
          <w:b/>
          <w:bCs/>
        </w:rPr>
        <w:t>75</w:t>
      </w:r>
      <w:r w:rsidRPr="00803137">
        <w:rPr>
          <w:rFonts w:ascii="Book Antiqua" w:hAnsi="Book Antiqua"/>
        </w:rPr>
        <w:t>: 489-490 [PMID: 34528278 DOI: 10.1002/hep.32156]</w:t>
      </w:r>
    </w:p>
    <w:p w14:paraId="40AAC998"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66 </w:t>
      </w:r>
      <w:r w:rsidRPr="00803137">
        <w:rPr>
          <w:rFonts w:ascii="Book Antiqua" w:hAnsi="Book Antiqua"/>
          <w:b/>
          <w:bCs/>
        </w:rPr>
        <w:t>Rela M</w:t>
      </w:r>
      <w:r w:rsidRPr="00803137">
        <w:rPr>
          <w:rFonts w:ascii="Book Antiqua" w:hAnsi="Book Antiqua"/>
        </w:rPr>
        <w:t xml:space="preserve">, Jothimani D, Vij M, Rajakumar A, Rammohan A. Auto-immune hepatitis following COVID vaccination. </w:t>
      </w:r>
      <w:r w:rsidRPr="00803137">
        <w:rPr>
          <w:rFonts w:ascii="Book Antiqua" w:hAnsi="Book Antiqua"/>
          <w:i/>
          <w:iCs/>
        </w:rPr>
        <w:t xml:space="preserve">J </w:t>
      </w:r>
      <w:proofErr w:type="spellStart"/>
      <w:r w:rsidRPr="00803137">
        <w:rPr>
          <w:rFonts w:ascii="Book Antiqua" w:hAnsi="Book Antiqua"/>
          <w:i/>
          <w:iCs/>
        </w:rPr>
        <w:t>Autoimmun</w:t>
      </w:r>
      <w:proofErr w:type="spellEnd"/>
      <w:r w:rsidRPr="00803137">
        <w:rPr>
          <w:rFonts w:ascii="Book Antiqua" w:hAnsi="Book Antiqua"/>
        </w:rPr>
        <w:t xml:space="preserve"> 2021; </w:t>
      </w:r>
      <w:r w:rsidRPr="00803137">
        <w:rPr>
          <w:rFonts w:ascii="Book Antiqua" w:hAnsi="Book Antiqua"/>
          <w:b/>
          <w:bCs/>
        </w:rPr>
        <w:t>123</w:t>
      </w:r>
      <w:r w:rsidRPr="00803137">
        <w:rPr>
          <w:rFonts w:ascii="Book Antiqua" w:hAnsi="Book Antiqua"/>
        </w:rPr>
        <w:t>: 102688 [PMID: 34225251 DOI: 10.1016/j.jaut.2021.102688]</w:t>
      </w:r>
    </w:p>
    <w:p w14:paraId="7304902D"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67 </w:t>
      </w:r>
      <w:r w:rsidRPr="00803137">
        <w:rPr>
          <w:rFonts w:ascii="Book Antiqua" w:hAnsi="Book Antiqua"/>
          <w:b/>
          <w:bCs/>
        </w:rPr>
        <w:t>Camacho-Domínguez L</w:t>
      </w:r>
      <w:r w:rsidRPr="00803137">
        <w:rPr>
          <w:rFonts w:ascii="Book Antiqua" w:hAnsi="Book Antiqua"/>
        </w:rPr>
        <w:t xml:space="preserve">, Rodríguez Y, Polo F, Restrepo Gutierrez JC, Zapata E, Rojas M, Anaya JM. COVID-19 vaccine and autoimmunity. A new case of autoimmune hepatitis and review of the literature. </w:t>
      </w:r>
      <w:r w:rsidRPr="00803137">
        <w:rPr>
          <w:rFonts w:ascii="Book Antiqua" w:hAnsi="Book Antiqua"/>
          <w:i/>
          <w:iCs/>
        </w:rPr>
        <w:t xml:space="preserve">J </w:t>
      </w:r>
      <w:proofErr w:type="spellStart"/>
      <w:r w:rsidRPr="00803137">
        <w:rPr>
          <w:rFonts w:ascii="Book Antiqua" w:hAnsi="Book Antiqua"/>
          <w:i/>
          <w:iCs/>
        </w:rPr>
        <w:t>Transl</w:t>
      </w:r>
      <w:proofErr w:type="spellEnd"/>
      <w:r w:rsidRPr="00803137">
        <w:rPr>
          <w:rFonts w:ascii="Book Antiqua" w:hAnsi="Book Antiqua"/>
          <w:i/>
          <w:iCs/>
        </w:rPr>
        <w:t xml:space="preserve"> </w:t>
      </w:r>
      <w:proofErr w:type="spellStart"/>
      <w:r w:rsidRPr="00803137">
        <w:rPr>
          <w:rFonts w:ascii="Book Antiqua" w:hAnsi="Book Antiqua"/>
          <w:i/>
          <w:iCs/>
        </w:rPr>
        <w:t>Autoimmun</w:t>
      </w:r>
      <w:proofErr w:type="spellEnd"/>
      <w:r w:rsidRPr="00803137">
        <w:rPr>
          <w:rFonts w:ascii="Book Antiqua" w:hAnsi="Book Antiqua"/>
        </w:rPr>
        <w:t xml:space="preserve"> 2022; </w:t>
      </w:r>
      <w:r w:rsidRPr="00803137">
        <w:rPr>
          <w:rFonts w:ascii="Book Antiqua" w:hAnsi="Book Antiqua"/>
          <w:b/>
          <w:bCs/>
        </w:rPr>
        <w:t>5</w:t>
      </w:r>
      <w:r w:rsidRPr="00803137">
        <w:rPr>
          <w:rFonts w:ascii="Book Antiqua" w:hAnsi="Book Antiqua"/>
        </w:rPr>
        <w:t>: 100140 [PMID: 35013724 DOI: 10.1016/j.jtauto.2022.100140]</w:t>
      </w:r>
    </w:p>
    <w:p w14:paraId="111C105A"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68 </w:t>
      </w:r>
      <w:r w:rsidRPr="00803137">
        <w:rPr>
          <w:rFonts w:ascii="Book Antiqua" w:hAnsi="Book Antiqua"/>
          <w:b/>
          <w:bCs/>
        </w:rPr>
        <w:t>Zin Tun GS</w:t>
      </w:r>
      <w:r w:rsidRPr="00803137">
        <w:rPr>
          <w:rFonts w:ascii="Book Antiqua" w:hAnsi="Book Antiqua"/>
        </w:rPr>
        <w:t xml:space="preserve">, Gleeson D, Al-Joudeh A, Dube A. Immune-mediated hepatitis with the Moderna vaccine, no longer a coincidence but confirmed. </w:t>
      </w:r>
      <w:r w:rsidRPr="00803137">
        <w:rPr>
          <w:rFonts w:ascii="Book Antiqua" w:hAnsi="Book Antiqua"/>
          <w:i/>
          <w:iCs/>
        </w:rPr>
        <w:t>J Hepatol</w:t>
      </w:r>
      <w:r w:rsidRPr="00803137">
        <w:rPr>
          <w:rFonts w:ascii="Book Antiqua" w:hAnsi="Book Antiqua"/>
        </w:rPr>
        <w:t xml:space="preserve"> 2022; </w:t>
      </w:r>
      <w:r w:rsidRPr="00803137">
        <w:rPr>
          <w:rFonts w:ascii="Book Antiqua" w:hAnsi="Book Antiqua"/>
          <w:b/>
          <w:bCs/>
        </w:rPr>
        <w:t>76</w:t>
      </w:r>
      <w:r w:rsidRPr="00803137">
        <w:rPr>
          <w:rFonts w:ascii="Book Antiqua" w:hAnsi="Book Antiqua"/>
        </w:rPr>
        <w:t>: 747-749 [PMID: 34619252 DOI: 10.1016/j.jhep.2021.09.031]</w:t>
      </w:r>
    </w:p>
    <w:p w14:paraId="7CAC05DD" w14:textId="77777777" w:rsidR="00803137" w:rsidRPr="00803137" w:rsidRDefault="00803137" w:rsidP="00803137">
      <w:pPr>
        <w:spacing w:line="360" w:lineRule="auto"/>
        <w:jc w:val="both"/>
        <w:rPr>
          <w:rFonts w:ascii="Book Antiqua" w:hAnsi="Book Antiqua"/>
        </w:rPr>
      </w:pPr>
      <w:r w:rsidRPr="00803137">
        <w:rPr>
          <w:rFonts w:ascii="Book Antiqua" w:hAnsi="Book Antiqua"/>
        </w:rPr>
        <w:lastRenderedPageBreak/>
        <w:t xml:space="preserve">69 </w:t>
      </w:r>
      <w:r w:rsidRPr="00803137">
        <w:rPr>
          <w:rFonts w:ascii="Book Antiqua" w:hAnsi="Book Antiqua"/>
          <w:b/>
          <w:bCs/>
        </w:rPr>
        <w:t>Torrente S</w:t>
      </w:r>
      <w:r w:rsidRPr="00803137">
        <w:rPr>
          <w:rFonts w:ascii="Book Antiqua" w:hAnsi="Book Antiqua"/>
        </w:rPr>
        <w:t xml:space="preserve">, </w:t>
      </w:r>
      <w:proofErr w:type="spellStart"/>
      <w:r w:rsidRPr="00803137">
        <w:rPr>
          <w:rFonts w:ascii="Book Antiqua" w:hAnsi="Book Antiqua"/>
        </w:rPr>
        <w:t>Castiella</w:t>
      </w:r>
      <w:proofErr w:type="spellEnd"/>
      <w:r w:rsidRPr="00803137">
        <w:rPr>
          <w:rFonts w:ascii="Book Antiqua" w:hAnsi="Book Antiqua"/>
        </w:rPr>
        <w:t xml:space="preserve"> A, </w:t>
      </w:r>
      <w:proofErr w:type="spellStart"/>
      <w:r w:rsidRPr="00803137">
        <w:rPr>
          <w:rFonts w:ascii="Book Antiqua" w:hAnsi="Book Antiqua"/>
        </w:rPr>
        <w:t>Garmendia</w:t>
      </w:r>
      <w:proofErr w:type="spellEnd"/>
      <w:r w:rsidRPr="00803137">
        <w:rPr>
          <w:rFonts w:ascii="Book Antiqua" w:hAnsi="Book Antiqua"/>
        </w:rPr>
        <w:t xml:space="preserve"> M, Zapata E. Probable autoimmune hepatitis reactivated after COVID-19 vaccination. </w:t>
      </w:r>
      <w:r w:rsidRPr="00803137">
        <w:rPr>
          <w:rFonts w:ascii="Book Antiqua" w:hAnsi="Book Antiqua"/>
          <w:i/>
          <w:iCs/>
        </w:rPr>
        <w:t>Gastroenterol Hepatol</w:t>
      </w:r>
      <w:r w:rsidRPr="00803137">
        <w:rPr>
          <w:rFonts w:ascii="Book Antiqua" w:hAnsi="Book Antiqua"/>
        </w:rPr>
        <w:t xml:space="preserve"> 2022; </w:t>
      </w:r>
      <w:r w:rsidRPr="00803137">
        <w:rPr>
          <w:rFonts w:ascii="Book Antiqua" w:hAnsi="Book Antiqua"/>
          <w:b/>
          <w:bCs/>
        </w:rPr>
        <w:t>45 Suppl 1</w:t>
      </w:r>
      <w:r w:rsidRPr="00803137">
        <w:rPr>
          <w:rFonts w:ascii="Book Antiqua" w:hAnsi="Book Antiqua"/>
        </w:rPr>
        <w:t>: 115-116 [PMID: 34756976 DOI: 10.1016/j.gastrohep.2021.10.002]</w:t>
      </w:r>
    </w:p>
    <w:p w14:paraId="6E69DFD3" w14:textId="77777777" w:rsidR="00803137" w:rsidRPr="00E116BC" w:rsidRDefault="00803137" w:rsidP="00803137">
      <w:pPr>
        <w:spacing w:line="360" w:lineRule="auto"/>
        <w:jc w:val="both"/>
        <w:rPr>
          <w:rFonts w:ascii="Book Antiqua" w:hAnsi="Book Antiqua"/>
          <w:lang w:val="it-IT"/>
        </w:rPr>
      </w:pPr>
      <w:r w:rsidRPr="00803137">
        <w:rPr>
          <w:rFonts w:ascii="Book Antiqua" w:hAnsi="Book Antiqua"/>
        </w:rPr>
        <w:t xml:space="preserve">70 </w:t>
      </w:r>
      <w:proofErr w:type="spellStart"/>
      <w:r w:rsidRPr="00803137">
        <w:rPr>
          <w:rFonts w:ascii="Book Antiqua" w:hAnsi="Book Antiqua"/>
          <w:b/>
          <w:bCs/>
        </w:rPr>
        <w:t>Fimiano</w:t>
      </w:r>
      <w:proofErr w:type="spellEnd"/>
      <w:r w:rsidRPr="00803137">
        <w:rPr>
          <w:rFonts w:ascii="Book Antiqua" w:hAnsi="Book Antiqua"/>
          <w:b/>
          <w:bCs/>
        </w:rPr>
        <w:t xml:space="preserve"> F</w:t>
      </w:r>
      <w:r w:rsidRPr="00803137">
        <w:rPr>
          <w:rFonts w:ascii="Book Antiqua" w:hAnsi="Book Antiqua"/>
        </w:rPr>
        <w:t xml:space="preserve">, D'Amato D, </w:t>
      </w:r>
      <w:proofErr w:type="spellStart"/>
      <w:r w:rsidRPr="00803137">
        <w:rPr>
          <w:rFonts w:ascii="Book Antiqua" w:hAnsi="Book Antiqua"/>
        </w:rPr>
        <w:t>Gambella</w:t>
      </w:r>
      <w:proofErr w:type="spellEnd"/>
      <w:r w:rsidRPr="00803137">
        <w:rPr>
          <w:rFonts w:ascii="Book Antiqua" w:hAnsi="Book Antiqua"/>
        </w:rPr>
        <w:t xml:space="preserve"> A, Marzano A, </w:t>
      </w:r>
      <w:proofErr w:type="spellStart"/>
      <w:r w:rsidRPr="00803137">
        <w:rPr>
          <w:rFonts w:ascii="Book Antiqua" w:hAnsi="Book Antiqua"/>
        </w:rPr>
        <w:t>Saracco</w:t>
      </w:r>
      <w:proofErr w:type="spellEnd"/>
      <w:r w:rsidRPr="00803137">
        <w:rPr>
          <w:rFonts w:ascii="Book Antiqua" w:hAnsi="Book Antiqua"/>
        </w:rPr>
        <w:t xml:space="preserve"> GM, </w:t>
      </w:r>
      <w:proofErr w:type="spellStart"/>
      <w:r w:rsidRPr="00803137">
        <w:rPr>
          <w:rFonts w:ascii="Book Antiqua" w:hAnsi="Book Antiqua"/>
        </w:rPr>
        <w:t>Morgando</w:t>
      </w:r>
      <w:proofErr w:type="spellEnd"/>
      <w:r w:rsidRPr="00803137">
        <w:rPr>
          <w:rFonts w:ascii="Book Antiqua" w:hAnsi="Book Antiqua"/>
        </w:rPr>
        <w:t xml:space="preserve"> A. Autoimmune hepatitis or drug-induced autoimmune hepatitis following Covid-19 vaccination? </w:t>
      </w:r>
      <w:r w:rsidRPr="00E116BC">
        <w:rPr>
          <w:rFonts w:ascii="Book Antiqua" w:hAnsi="Book Antiqua"/>
          <w:i/>
          <w:iCs/>
          <w:lang w:val="it-IT"/>
        </w:rPr>
        <w:t>Liver Int</w:t>
      </w:r>
      <w:r w:rsidRPr="00E116BC">
        <w:rPr>
          <w:rFonts w:ascii="Book Antiqua" w:hAnsi="Book Antiqua"/>
          <w:lang w:val="it-IT"/>
        </w:rPr>
        <w:t xml:space="preserve"> 2022; </w:t>
      </w:r>
      <w:r w:rsidRPr="00E116BC">
        <w:rPr>
          <w:rFonts w:ascii="Book Antiqua" w:hAnsi="Book Antiqua"/>
          <w:b/>
          <w:bCs/>
          <w:lang w:val="it-IT"/>
        </w:rPr>
        <w:t>42</w:t>
      </w:r>
      <w:r w:rsidRPr="00E116BC">
        <w:rPr>
          <w:rFonts w:ascii="Book Antiqua" w:hAnsi="Book Antiqua"/>
          <w:lang w:val="it-IT"/>
        </w:rPr>
        <w:t>: 1204-1205 [PMID: 35230737 DOI: 10.1111/liv.15224]</w:t>
      </w:r>
    </w:p>
    <w:p w14:paraId="6EBC9B1C" w14:textId="77777777" w:rsidR="00803137" w:rsidRPr="00803137" w:rsidRDefault="00803137" w:rsidP="00803137">
      <w:pPr>
        <w:spacing w:line="360" w:lineRule="auto"/>
        <w:jc w:val="both"/>
        <w:rPr>
          <w:rFonts w:ascii="Book Antiqua" w:hAnsi="Book Antiqua"/>
        </w:rPr>
      </w:pPr>
      <w:r w:rsidRPr="009C30B5">
        <w:rPr>
          <w:rFonts w:ascii="Book Antiqua" w:hAnsi="Book Antiqua"/>
          <w:lang w:val="it-IT"/>
        </w:rPr>
        <w:t xml:space="preserve">71 </w:t>
      </w:r>
      <w:r w:rsidRPr="009C30B5">
        <w:rPr>
          <w:rFonts w:ascii="Book Antiqua" w:hAnsi="Book Antiqua"/>
          <w:b/>
          <w:bCs/>
          <w:lang w:val="it-IT"/>
        </w:rPr>
        <w:t>Izagirre A</w:t>
      </w:r>
      <w:r w:rsidRPr="009C30B5">
        <w:rPr>
          <w:rFonts w:ascii="Book Antiqua" w:hAnsi="Book Antiqua"/>
          <w:lang w:val="it-IT"/>
        </w:rPr>
        <w:t xml:space="preserve">, Arzallus T, Garmendia M, Torrente S, Castiella A, Zapata EM. </w:t>
      </w:r>
      <w:r w:rsidRPr="00803137">
        <w:rPr>
          <w:rFonts w:ascii="Book Antiqua" w:hAnsi="Book Antiqua"/>
        </w:rPr>
        <w:t xml:space="preserve">Autoimmune hepatitis following COVID-19 vaccination. </w:t>
      </w:r>
      <w:r w:rsidRPr="00803137">
        <w:rPr>
          <w:rFonts w:ascii="Book Antiqua" w:hAnsi="Book Antiqua"/>
          <w:i/>
          <w:iCs/>
        </w:rPr>
        <w:t xml:space="preserve">J </w:t>
      </w:r>
      <w:proofErr w:type="spellStart"/>
      <w:r w:rsidRPr="00803137">
        <w:rPr>
          <w:rFonts w:ascii="Book Antiqua" w:hAnsi="Book Antiqua"/>
          <w:i/>
          <w:iCs/>
        </w:rPr>
        <w:t>Autoimmun</w:t>
      </w:r>
      <w:proofErr w:type="spellEnd"/>
      <w:r w:rsidRPr="00803137">
        <w:rPr>
          <w:rFonts w:ascii="Book Antiqua" w:hAnsi="Book Antiqua"/>
        </w:rPr>
        <w:t xml:space="preserve"> 2022; </w:t>
      </w:r>
      <w:r w:rsidRPr="00803137">
        <w:rPr>
          <w:rFonts w:ascii="Book Antiqua" w:hAnsi="Book Antiqua"/>
          <w:b/>
          <w:bCs/>
        </w:rPr>
        <w:t>132</w:t>
      </w:r>
      <w:r w:rsidRPr="00803137">
        <w:rPr>
          <w:rFonts w:ascii="Book Antiqua" w:hAnsi="Book Antiqua"/>
        </w:rPr>
        <w:t>: 102874 [PMID: 35985054 DOI: 10.1016/j.jaut.2022.102874]</w:t>
      </w:r>
    </w:p>
    <w:p w14:paraId="54976BF2"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72 </w:t>
      </w:r>
      <w:r w:rsidRPr="00803137">
        <w:rPr>
          <w:rFonts w:ascii="Book Antiqua" w:hAnsi="Book Antiqua"/>
          <w:b/>
          <w:bCs/>
        </w:rPr>
        <w:t>Hasegawa N</w:t>
      </w:r>
      <w:r w:rsidRPr="00803137">
        <w:rPr>
          <w:rFonts w:ascii="Book Antiqua" w:hAnsi="Book Antiqua"/>
        </w:rPr>
        <w:t xml:space="preserve">, Matsuoka R, Ishikawa N, Endo M, </w:t>
      </w:r>
      <w:proofErr w:type="spellStart"/>
      <w:r w:rsidRPr="00803137">
        <w:rPr>
          <w:rFonts w:ascii="Book Antiqua" w:hAnsi="Book Antiqua"/>
        </w:rPr>
        <w:t>Terasaki</w:t>
      </w:r>
      <w:proofErr w:type="spellEnd"/>
      <w:r w:rsidRPr="00803137">
        <w:rPr>
          <w:rFonts w:ascii="Book Antiqua" w:hAnsi="Book Antiqua"/>
        </w:rPr>
        <w:t xml:space="preserve"> M, </w:t>
      </w:r>
      <w:proofErr w:type="spellStart"/>
      <w:r w:rsidRPr="00803137">
        <w:rPr>
          <w:rFonts w:ascii="Book Antiqua" w:hAnsi="Book Antiqua"/>
        </w:rPr>
        <w:t>Seo</w:t>
      </w:r>
      <w:proofErr w:type="spellEnd"/>
      <w:r w:rsidRPr="00803137">
        <w:rPr>
          <w:rFonts w:ascii="Book Antiqua" w:hAnsi="Book Antiqua"/>
        </w:rPr>
        <w:t xml:space="preserve"> E, Tsuchiya K. Autoimmune hepatitis with history of HCV treatment triggered by COVID-19 vaccination: case report and literature review. </w:t>
      </w:r>
      <w:r w:rsidRPr="00803137">
        <w:rPr>
          <w:rFonts w:ascii="Book Antiqua" w:hAnsi="Book Antiqua"/>
          <w:i/>
          <w:iCs/>
        </w:rPr>
        <w:t>Clin J Gastroenterol</w:t>
      </w:r>
      <w:r w:rsidRPr="00803137">
        <w:rPr>
          <w:rFonts w:ascii="Book Antiqua" w:hAnsi="Book Antiqua"/>
        </w:rPr>
        <w:t xml:space="preserve"> 2022; </w:t>
      </w:r>
      <w:r w:rsidRPr="00803137">
        <w:rPr>
          <w:rFonts w:ascii="Book Antiqua" w:hAnsi="Book Antiqua"/>
          <w:b/>
          <w:bCs/>
        </w:rPr>
        <w:t>15</w:t>
      </w:r>
      <w:r w:rsidRPr="00803137">
        <w:rPr>
          <w:rFonts w:ascii="Book Antiqua" w:hAnsi="Book Antiqua"/>
        </w:rPr>
        <w:t>: 791-795 [PMID: 35716255 DOI: 10.1007/s12328-022-01654-0]</w:t>
      </w:r>
    </w:p>
    <w:p w14:paraId="5014F69C"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73 </w:t>
      </w:r>
      <w:r w:rsidRPr="00803137">
        <w:rPr>
          <w:rFonts w:ascii="Book Antiqua" w:hAnsi="Book Antiqua"/>
          <w:b/>
          <w:bCs/>
        </w:rPr>
        <w:t>Shroff H</w:t>
      </w:r>
      <w:r w:rsidRPr="00803137">
        <w:rPr>
          <w:rFonts w:ascii="Book Antiqua" w:hAnsi="Book Antiqua"/>
        </w:rPr>
        <w:t xml:space="preserve">, Satapathy SK, Crawford JM, Todd NJ, VanWagner LB. Liver injury following SARS-CoV-2 vaccination: A multicenter case series. </w:t>
      </w:r>
      <w:r w:rsidRPr="00803137">
        <w:rPr>
          <w:rFonts w:ascii="Book Antiqua" w:hAnsi="Book Antiqua"/>
          <w:i/>
          <w:iCs/>
        </w:rPr>
        <w:t>J Hepatol</w:t>
      </w:r>
      <w:r w:rsidRPr="00803137">
        <w:rPr>
          <w:rFonts w:ascii="Book Antiqua" w:hAnsi="Book Antiqua"/>
        </w:rPr>
        <w:t xml:space="preserve"> 2022; </w:t>
      </w:r>
      <w:r w:rsidRPr="00803137">
        <w:rPr>
          <w:rFonts w:ascii="Book Antiqua" w:hAnsi="Book Antiqua"/>
          <w:b/>
          <w:bCs/>
        </w:rPr>
        <w:t>76</w:t>
      </w:r>
      <w:r w:rsidRPr="00803137">
        <w:rPr>
          <w:rFonts w:ascii="Book Antiqua" w:hAnsi="Book Antiqua"/>
        </w:rPr>
        <w:t>: 211-214 [PMID: 34339763 DOI: 10.1016/j.jhep.2021.07.024]</w:t>
      </w:r>
    </w:p>
    <w:p w14:paraId="4F459464"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74 </w:t>
      </w:r>
      <w:proofErr w:type="spellStart"/>
      <w:r w:rsidRPr="00803137">
        <w:rPr>
          <w:rFonts w:ascii="Book Antiqua" w:hAnsi="Book Antiqua"/>
          <w:b/>
          <w:bCs/>
        </w:rPr>
        <w:t>Efe</w:t>
      </w:r>
      <w:proofErr w:type="spellEnd"/>
      <w:r w:rsidRPr="00803137">
        <w:rPr>
          <w:rFonts w:ascii="Book Antiqua" w:hAnsi="Book Antiqua"/>
          <w:b/>
          <w:bCs/>
        </w:rPr>
        <w:t xml:space="preserve"> C</w:t>
      </w:r>
      <w:r w:rsidRPr="00803137">
        <w:rPr>
          <w:rFonts w:ascii="Book Antiqua" w:hAnsi="Book Antiqua"/>
        </w:rPr>
        <w:t xml:space="preserve">, </w:t>
      </w:r>
      <w:proofErr w:type="spellStart"/>
      <w:r w:rsidRPr="00803137">
        <w:rPr>
          <w:rFonts w:ascii="Book Antiqua" w:hAnsi="Book Antiqua"/>
        </w:rPr>
        <w:t>Harputluoğlu</w:t>
      </w:r>
      <w:proofErr w:type="spellEnd"/>
      <w:r w:rsidRPr="00803137">
        <w:rPr>
          <w:rFonts w:ascii="Book Antiqua" w:hAnsi="Book Antiqua"/>
        </w:rPr>
        <w:t xml:space="preserve"> M, </w:t>
      </w:r>
      <w:proofErr w:type="spellStart"/>
      <w:r w:rsidRPr="00803137">
        <w:rPr>
          <w:rFonts w:ascii="Book Antiqua" w:hAnsi="Book Antiqua"/>
        </w:rPr>
        <w:t>Soylu</w:t>
      </w:r>
      <w:proofErr w:type="spellEnd"/>
      <w:r w:rsidRPr="00803137">
        <w:rPr>
          <w:rFonts w:ascii="Book Antiqua" w:hAnsi="Book Antiqua"/>
        </w:rPr>
        <w:t xml:space="preserve"> NK, Yilmaz S. Letter to the editor: Liver transplantation following severe acute respiratory syndrome-coronavirus-2 vaccination-induced liver failure. </w:t>
      </w:r>
      <w:r w:rsidRPr="00803137">
        <w:rPr>
          <w:rFonts w:ascii="Book Antiqua" w:hAnsi="Book Antiqua"/>
          <w:i/>
          <w:iCs/>
        </w:rPr>
        <w:t>Hepatology</w:t>
      </w:r>
      <w:r w:rsidRPr="00803137">
        <w:rPr>
          <w:rFonts w:ascii="Book Antiqua" w:hAnsi="Book Antiqua"/>
        </w:rPr>
        <w:t xml:space="preserve"> 2022; </w:t>
      </w:r>
      <w:r w:rsidRPr="00803137">
        <w:rPr>
          <w:rFonts w:ascii="Book Antiqua" w:hAnsi="Book Antiqua"/>
          <w:b/>
          <w:bCs/>
        </w:rPr>
        <w:t>75</w:t>
      </w:r>
      <w:r w:rsidRPr="00803137">
        <w:rPr>
          <w:rFonts w:ascii="Book Antiqua" w:hAnsi="Book Antiqua"/>
        </w:rPr>
        <w:t>: 1669-1671 [PMID: 35175635 DOI: 10.1002/hep.32409]</w:t>
      </w:r>
    </w:p>
    <w:p w14:paraId="3B5A9260"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75 </w:t>
      </w:r>
      <w:r w:rsidRPr="00803137">
        <w:rPr>
          <w:rFonts w:ascii="Book Antiqua" w:hAnsi="Book Antiqua"/>
          <w:b/>
          <w:bCs/>
        </w:rPr>
        <w:t>Shahrani S</w:t>
      </w:r>
      <w:r w:rsidRPr="00803137">
        <w:rPr>
          <w:rFonts w:ascii="Book Antiqua" w:hAnsi="Book Antiqua"/>
        </w:rPr>
        <w:t xml:space="preserve">, Sooi CY, Hilmi IN, Mahadeva S. Autoimmune hepatitis (AIH) following coronavirus (COVID-19) vaccine-No longer exclusive to mRNA vaccine? </w:t>
      </w:r>
      <w:r w:rsidRPr="00803137">
        <w:rPr>
          <w:rFonts w:ascii="Book Antiqua" w:hAnsi="Book Antiqua"/>
          <w:i/>
          <w:iCs/>
        </w:rPr>
        <w:t>Liver Int</w:t>
      </w:r>
      <w:r w:rsidRPr="00803137">
        <w:rPr>
          <w:rFonts w:ascii="Book Antiqua" w:hAnsi="Book Antiqua"/>
        </w:rPr>
        <w:t xml:space="preserve"> 2022; </w:t>
      </w:r>
      <w:r w:rsidRPr="00803137">
        <w:rPr>
          <w:rFonts w:ascii="Book Antiqua" w:hAnsi="Book Antiqua"/>
          <w:b/>
          <w:bCs/>
        </w:rPr>
        <w:t>42</w:t>
      </w:r>
      <w:r w:rsidRPr="00803137">
        <w:rPr>
          <w:rFonts w:ascii="Book Antiqua" w:hAnsi="Book Antiqua"/>
        </w:rPr>
        <w:t>: 2344-2345 [PMID: 35762286 DOI: 10.1111/liv.15350]</w:t>
      </w:r>
    </w:p>
    <w:p w14:paraId="1CAE42BF"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76 </w:t>
      </w:r>
      <w:r w:rsidRPr="00803137">
        <w:rPr>
          <w:rFonts w:ascii="Book Antiqua" w:hAnsi="Book Antiqua"/>
          <w:b/>
          <w:bCs/>
        </w:rPr>
        <w:t>Nik Muhamad Affendi NA</w:t>
      </w:r>
      <w:r w:rsidRPr="00803137">
        <w:rPr>
          <w:rFonts w:ascii="Book Antiqua" w:hAnsi="Book Antiqua"/>
        </w:rPr>
        <w:t xml:space="preserve">, Ravindran S, Siam TS, Leow AH, Hilmi I. Jaundice in a Primary Sclerosing Cholangitis Patient: A New Cause in a New Era. </w:t>
      </w:r>
      <w:proofErr w:type="spellStart"/>
      <w:r w:rsidRPr="00803137">
        <w:rPr>
          <w:rFonts w:ascii="Book Antiqua" w:hAnsi="Book Antiqua"/>
          <w:i/>
          <w:iCs/>
        </w:rPr>
        <w:t>Inflamm</w:t>
      </w:r>
      <w:proofErr w:type="spellEnd"/>
      <w:r w:rsidRPr="00803137">
        <w:rPr>
          <w:rFonts w:ascii="Book Antiqua" w:hAnsi="Book Antiqua"/>
          <w:i/>
          <w:iCs/>
        </w:rPr>
        <w:t xml:space="preserve"> Bowel Dis</w:t>
      </w:r>
      <w:r w:rsidRPr="00803137">
        <w:rPr>
          <w:rFonts w:ascii="Book Antiqua" w:hAnsi="Book Antiqua"/>
        </w:rPr>
        <w:t xml:space="preserve"> 2022; </w:t>
      </w:r>
      <w:r w:rsidRPr="00803137">
        <w:rPr>
          <w:rFonts w:ascii="Book Antiqua" w:hAnsi="Book Antiqua"/>
          <w:b/>
          <w:bCs/>
        </w:rPr>
        <w:t>28</w:t>
      </w:r>
      <w:r w:rsidRPr="00803137">
        <w:rPr>
          <w:rFonts w:ascii="Book Antiqua" w:hAnsi="Book Antiqua"/>
        </w:rPr>
        <w:t>: e29-e30 [PMID: 34652425 DOI: 10.1093/</w:t>
      </w:r>
      <w:proofErr w:type="spellStart"/>
      <w:r w:rsidRPr="00803137">
        <w:rPr>
          <w:rFonts w:ascii="Book Antiqua" w:hAnsi="Book Antiqua"/>
        </w:rPr>
        <w:t>ibd</w:t>
      </w:r>
      <w:proofErr w:type="spellEnd"/>
      <w:r w:rsidRPr="00803137">
        <w:rPr>
          <w:rFonts w:ascii="Book Antiqua" w:hAnsi="Book Antiqua"/>
        </w:rPr>
        <w:t>/izab250]</w:t>
      </w:r>
    </w:p>
    <w:p w14:paraId="64435301"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77 </w:t>
      </w:r>
      <w:proofErr w:type="spellStart"/>
      <w:r w:rsidRPr="00803137">
        <w:rPr>
          <w:rFonts w:ascii="Book Antiqua" w:hAnsi="Book Antiqua"/>
          <w:b/>
          <w:bCs/>
        </w:rPr>
        <w:t>Mekritthikrai</w:t>
      </w:r>
      <w:proofErr w:type="spellEnd"/>
      <w:r w:rsidRPr="00803137">
        <w:rPr>
          <w:rFonts w:ascii="Book Antiqua" w:hAnsi="Book Antiqua"/>
          <w:b/>
          <w:bCs/>
        </w:rPr>
        <w:t xml:space="preserve"> K</w:t>
      </w:r>
      <w:r w:rsidRPr="00803137">
        <w:rPr>
          <w:rFonts w:ascii="Book Antiqua" w:hAnsi="Book Antiqua"/>
        </w:rPr>
        <w:t xml:space="preserve">, </w:t>
      </w:r>
      <w:proofErr w:type="spellStart"/>
      <w:r w:rsidRPr="00803137">
        <w:rPr>
          <w:rFonts w:ascii="Book Antiqua" w:hAnsi="Book Antiqua"/>
        </w:rPr>
        <w:t>Jaru-Ampornpan</w:t>
      </w:r>
      <w:proofErr w:type="spellEnd"/>
      <w:r w:rsidRPr="00803137">
        <w:rPr>
          <w:rFonts w:ascii="Book Antiqua" w:hAnsi="Book Antiqua"/>
        </w:rPr>
        <w:t xml:space="preserve"> P, </w:t>
      </w:r>
      <w:proofErr w:type="spellStart"/>
      <w:r w:rsidRPr="00803137">
        <w:rPr>
          <w:rFonts w:ascii="Book Antiqua" w:hAnsi="Book Antiqua"/>
        </w:rPr>
        <w:t>Komolmit</w:t>
      </w:r>
      <w:proofErr w:type="spellEnd"/>
      <w:r w:rsidRPr="00803137">
        <w:rPr>
          <w:rFonts w:ascii="Book Antiqua" w:hAnsi="Book Antiqua"/>
        </w:rPr>
        <w:t xml:space="preserve"> P, </w:t>
      </w:r>
      <w:proofErr w:type="spellStart"/>
      <w:r w:rsidRPr="00803137">
        <w:rPr>
          <w:rFonts w:ascii="Book Antiqua" w:hAnsi="Book Antiqua"/>
        </w:rPr>
        <w:t>Thanapirom</w:t>
      </w:r>
      <w:proofErr w:type="spellEnd"/>
      <w:r w:rsidRPr="00803137">
        <w:rPr>
          <w:rFonts w:ascii="Book Antiqua" w:hAnsi="Book Antiqua"/>
        </w:rPr>
        <w:t xml:space="preserve"> K. Autoimmune Hepatitis Triggered by COVID-19 Vaccine: The First Case </w:t>
      </w:r>
      <w:proofErr w:type="gramStart"/>
      <w:r w:rsidRPr="00803137">
        <w:rPr>
          <w:rFonts w:ascii="Book Antiqua" w:hAnsi="Book Antiqua"/>
        </w:rPr>
        <w:t>From</w:t>
      </w:r>
      <w:proofErr w:type="gramEnd"/>
      <w:r w:rsidRPr="00803137">
        <w:rPr>
          <w:rFonts w:ascii="Book Antiqua" w:hAnsi="Book Antiqua"/>
        </w:rPr>
        <w:t xml:space="preserve"> Inactivated Vaccine. </w:t>
      </w:r>
      <w:r w:rsidRPr="00803137">
        <w:rPr>
          <w:rFonts w:ascii="Book Antiqua" w:hAnsi="Book Antiqua"/>
          <w:i/>
          <w:iCs/>
        </w:rPr>
        <w:t>ACG Case Rep J</w:t>
      </w:r>
      <w:r w:rsidRPr="00803137">
        <w:rPr>
          <w:rFonts w:ascii="Book Antiqua" w:hAnsi="Book Antiqua"/>
        </w:rPr>
        <w:t xml:space="preserve"> 2022; </w:t>
      </w:r>
      <w:r w:rsidRPr="00803137">
        <w:rPr>
          <w:rFonts w:ascii="Book Antiqua" w:hAnsi="Book Antiqua"/>
          <w:b/>
          <w:bCs/>
        </w:rPr>
        <w:t>9</w:t>
      </w:r>
      <w:r w:rsidRPr="00803137">
        <w:rPr>
          <w:rFonts w:ascii="Book Antiqua" w:hAnsi="Book Antiqua"/>
        </w:rPr>
        <w:t>: e00811 [PMID: 35784513 DOI: 10.14309/crj.0000000000000811]</w:t>
      </w:r>
    </w:p>
    <w:p w14:paraId="05D4415B" w14:textId="77777777" w:rsidR="00803137" w:rsidRPr="00803137" w:rsidRDefault="00803137" w:rsidP="00803137">
      <w:pPr>
        <w:spacing w:line="360" w:lineRule="auto"/>
        <w:jc w:val="both"/>
        <w:rPr>
          <w:rFonts w:ascii="Book Antiqua" w:hAnsi="Book Antiqua"/>
        </w:rPr>
      </w:pPr>
      <w:r w:rsidRPr="00803137">
        <w:rPr>
          <w:rFonts w:ascii="Book Antiqua" w:hAnsi="Book Antiqua"/>
        </w:rPr>
        <w:lastRenderedPageBreak/>
        <w:t xml:space="preserve">78 </w:t>
      </w:r>
      <w:r w:rsidRPr="00803137">
        <w:rPr>
          <w:rFonts w:ascii="Book Antiqua" w:hAnsi="Book Antiqua"/>
          <w:b/>
          <w:bCs/>
        </w:rPr>
        <w:t>Mathew M</w:t>
      </w:r>
      <w:r w:rsidRPr="00803137">
        <w:rPr>
          <w:rFonts w:ascii="Book Antiqua" w:hAnsi="Book Antiqua"/>
        </w:rPr>
        <w:t xml:space="preserve">, John SB, Sebastian J, Ravi MD. COVID-19 vaccine triggered autoimmune hepatitis: case report. </w:t>
      </w:r>
      <w:proofErr w:type="spellStart"/>
      <w:r w:rsidRPr="00803137">
        <w:rPr>
          <w:rFonts w:ascii="Book Antiqua" w:hAnsi="Book Antiqua"/>
          <w:i/>
          <w:iCs/>
        </w:rPr>
        <w:t>Eur</w:t>
      </w:r>
      <w:proofErr w:type="spellEnd"/>
      <w:r w:rsidRPr="00803137">
        <w:rPr>
          <w:rFonts w:ascii="Book Antiqua" w:hAnsi="Book Antiqua"/>
          <w:i/>
          <w:iCs/>
        </w:rPr>
        <w:t xml:space="preserve"> J Hosp Pharm</w:t>
      </w:r>
      <w:r w:rsidRPr="00803137">
        <w:rPr>
          <w:rFonts w:ascii="Book Antiqua" w:hAnsi="Book Antiqua"/>
        </w:rPr>
        <w:t xml:space="preserve"> 2022 [PMID: 36207131 DOI: 10.1136/ejhpharm-2022-003485]</w:t>
      </w:r>
    </w:p>
    <w:p w14:paraId="3ADBFA6E"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79 </w:t>
      </w:r>
      <w:r w:rsidRPr="00803137">
        <w:rPr>
          <w:rFonts w:ascii="Book Antiqua" w:hAnsi="Book Antiqua"/>
          <w:b/>
          <w:bCs/>
        </w:rPr>
        <w:t>Hennes EM</w:t>
      </w:r>
      <w:r w:rsidRPr="00803137">
        <w:rPr>
          <w:rFonts w:ascii="Book Antiqua" w:hAnsi="Book Antiqua"/>
        </w:rPr>
        <w:t xml:space="preserve">, </w:t>
      </w:r>
      <w:proofErr w:type="spellStart"/>
      <w:r w:rsidRPr="00803137">
        <w:rPr>
          <w:rFonts w:ascii="Book Antiqua" w:hAnsi="Book Antiqua"/>
        </w:rPr>
        <w:t>Zeniya</w:t>
      </w:r>
      <w:proofErr w:type="spellEnd"/>
      <w:r w:rsidRPr="00803137">
        <w:rPr>
          <w:rFonts w:ascii="Book Antiqua" w:hAnsi="Book Antiqua"/>
        </w:rPr>
        <w:t xml:space="preserve"> M, </w:t>
      </w:r>
      <w:proofErr w:type="spellStart"/>
      <w:r w:rsidRPr="00803137">
        <w:rPr>
          <w:rFonts w:ascii="Book Antiqua" w:hAnsi="Book Antiqua"/>
        </w:rPr>
        <w:t>Czaja</w:t>
      </w:r>
      <w:proofErr w:type="spellEnd"/>
      <w:r w:rsidRPr="00803137">
        <w:rPr>
          <w:rFonts w:ascii="Book Antiqua" w:hAnsi="Book Antiqua"/>
        </w:rPr>
        <w:t xml:space="preserve"> AJ, </w:t>
      </w:r>
      <w:proofErr w:type="spellStart"/>
      <w:r w:rsidRPr="00803137">
        <w:rPr>
          <w:rFonts w:ascii="Book Antiqua" w:hAnsi="Book Antiqua"/>
        </w:rPr>
        <w:t>Parés</w:t>
      </w:r>
      <w:proofErr w:type="spellEnd"/>
      <w:r w:rsidRPr="00803137">
        <w:rPr>
          <w:rFonts w:ascii="Book Antiqua" w:hAnsi="Book Antiqua"/>
        </w:rPr>
        <w:t xml:space="preserve"> A, </w:t>
      </w:r>
      <w:proofErr w:type="spellStart"/>
      <w:r w:rsidRPr="00803137">
        <w:rPr>
          <w:rFonts w:ascii="Book Antiqua" w:hAnsi="Book Antiqua"/>
        </w:rPr>
        <w:t>Dalekos</w:t>
      </w:r>
      <w:proofErr w:type="spellEnd"/>
      <w:r w:rsidRPr="00803137">
        <w:rPr>
          <w:rFonts w:ascii="Book Antiqua" w:hAnsi="Book Antiqua"/>
        </w:rPr>
        <w:t xml:space="preserve"> GN, </w:t>
      </w:r>
      <w:proofErr w:type="spellStart"/>
      <w:r w:rsidRPr="00803137">
        <w:rPr>
          <w:rFonts w:ascii="Book Antiqua" w:hAnsi="Book Antiqua"/>
        </w:rPr>
        <w:t>Krawitt</w:t>
      </w:r>
      <w:proofErr w:type="spellEnd"/>
      <w:r w:rsidRPr="00803137">
        <w:rPr>
          <w:rFonts w:ascii="Book Antiqua" w:hAnsi="Book Antiqua"/>
        </w:rPr>
        <w:t xml:space="preserve"> EL, </w:t>
      </w:r>
      <w:proofErr w:type="spellStart"/>
      <w:r w:rsidRPr="00803137">
        <w:rPr>
          <w:rFonts w:ascii="Book Antiqua" w:hAnsi="Book Antiqua"/>
        </w:rPr>
        <w:t>Bittencourt</w:t>
      </w:r>
      <w:proofErr w:type="spellEnd"/>
      <w:r w:rsidRPr="00803137">
        <w:rPr>
          <w:rFonts w:ascii="Book Antiqua" w:hAnsi="Book Antiqua"/>
        </w:rPr>
        <w:t xml:space="preserve"> PL, Porta G, </w:t>
      </w:r>
      <w:proofErr w:type="spellStart"/>
      <w:r w:rsidRPr="00803137">
        <w:rPr>
          <w:rFonts w:ascii="Book Antiqua" w:hAnsi="Book Antiqua"/>
        </w:rPr>
        <w:t>Boberg</w:t>
      </w:r>
      <w:proofErr w:type="spellEnd"/>
      <w:r w:rsidRPr="00803137">
        <w:rPr>
          <w:rFonts w:ascii="Book Antiqua" w:hAnsi="Book Antiqua"/>
        </w:rPr>
        <w:t xml:space="preserve"> KM, Hofer H, Bianchi FB, Shibata M, Schramm C, Eisenmann de Torres B, Galle PR, McFarlane I, Dienes HP, Lohse AW; International Autoimmune Hepatitis Group. Simplified criteria for the diagnosis of autoimmune hepatitis. </w:t>
      </w:r>
      <w:r w:rsidRPr="00803137">
        <w:rPr>
          <w:rFonts w:ascii="Book Antiqua" w:hAnsi="Book Antiqua"/>
          <w:i/>
          <w:iCs/>
        </w:rPr>
        <w:t>Hepatology</w:t>
      </w:r>
      <w:r w:rsidRPr="00803137">
        <w:rPr>
          <w:rFonts w:ascii="Book Antiqua" w:hAnsi="Book Antiqua"/>
        </w:rPr>
        <w:t xml:space="preserve"> 2008; </w:t>
      </w:r>
      <w:r w:rsidRPr="00803137">
        <w:rPr>
          <w:rFonts w:ascii="Book Antiqua" w:hAnsi="Book Antiqua"/>
          <w:b/>
          <w:bCs/>
        </w:rPr>
        <w:t>48</w:t>
      </w:r>
      <w:r w:rsidRPr="00803137">
        <w:rPr>
          <w:rFonts w:ascii="Book Antiqua" w:hAnsi="Book Antiqua"/>
        </w:rPr>
        <w:t>: 169-176 [PMID: 18537184 DOI: 10.1002/hep.22322]</w:t>
      </w:r>
    </w:p>
    <w:p w14:paraId="2423148C"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80 </w:t>
      </w:r>
      <w:r w:rsidRPr="00803137">
        <w:rPr>
          <w:rFonts w:ascii="Book Antiqua" w:hAnsi="Book Antiqua"/>
          <w:b/>
          <w:bCs/>
        </w:rPr>
        <w:t>Alvarez F</w:t>
      </w:r>
      <w:r w:rsidRPr="00803137">
        <w:rPr>
          <w:rFonts w:ascii="Book Antiqua" w:hAnsi="Book Antiqua"/>
        </w:rPr>
        <w:t xml:space="preserve">, Berg PA, Bianchi FB, Bianchi L, Burroughs AK, </w:t>
      </w:r>
      <w:proofErr w:type="spellStart"/>
      <w:r w:rsidRPr="00803137">
        <w:rPr>
          <w:rFonts w:ascii="Book Antiqua" w:hAnsi="Book Antiqua"/>
        </w:rPr>
        <w:t>Cancado</w:t>
      </w:r>
      <w:proofErr w:type="spellEnd"/>
      <w:r w:rsidRPr="00803137">
        <w:rPr>
          <w:rFonts w:ascii="Book Antiqua" w:hAnsi="Book Antiqua"/>
        </w:rPr>
        <w:t xml:space="preserve"> EL, Chapman RW, Cooksley WG, Czaja AJ, Desmet VJ, Donaldson PT, Eddleston AL, </w:t>
      </w:r>
      <w:proofErr w:type="spellStart"/>
      <w:r w:rsidRPr="00803137">
        <w:rPr>
          <w:rFonts w:ascii="Book Antiqua" w:hAnsi="Book Antiqua"/>
        </w:rPr>
        <w:t>Fainboim</w:t>
      </w:r>
      <w:proofErr w:type="spellEnd"/>
      <w:r w:rsidRPr="00803137">
        <w:rPr>
          <w:rFonts w:ascii="Book Antiqua" w:hAnsi="Book Antiqua"/>
        </w:rPr>
        <w:t xml:space="preserve"> L, Heathcote J, Homberg JC, Hoofnagle JH, </w:t>
      </w:r>
      <w:proofErr w:type="spellStart"/>
      <w:r w:rsidRPr="00803137">
        <w:rPr>
          <w:rFonts w:ascii="Book Antiqua" w:hAnsi="Book Antiqua"/>
        </w:rPr>
        <w:t>Kakumu</w:t>
      </w:r>
      <w:proofErr w:type="spellEnd"/>
      <w:r w:rsidRPr="00803137">
        <w:rPr>
          <w:rFonts w:ascii="Book Antiqua" w:hAnsi="Book Antiqua"/>
        </w:rPr>
        <w:t xml:space="preserve"> S, </w:t>
      </w:r>
      <w:proofErr w:type="spellStart"/>
      <w:r w:rsidRPr="00803137">
        <w:rPr>
          <w:rFonts w:ascii="Book Antiqua" w:hAnsi="Book Antiqua"/>
        </w:rPr>
        <w:t>Krawitt</w:t>
      </w:r>
      <w:proofErr w:type="spellEnd"/>
      <w:r w:rsidRPr="00803137">
        <w:rPr>
          <w:rFonts w:ascii="Book Antiqua" w:hAnsi="Book Antiqua"/>
        </w:rPr>
        <w:t xml:space="preserve"> EL, Mackay IR, MacSween RN, Maddrey WC, Manns MP, McFarlane IG, Meyer </w:t>
      </w:r>
      <w:proofErr w:type="spellStart"/>
      <w:r w:rsidRPr="00803137">
        <w:rPr>
          <w:rFonts w:ascii="Book Antiqua" w:hAnsi="Book Antiqua"/>
        </w:rPr>
        <w:t>zum</w:t>
      </w:r>
      <w:proofErr w:type="spellEnd"/>
      <w:r w:rsidRPr="00803137">
        <w:rPr>
          <w:rFonts w:ascii="Book Antiqua" w:hAnsi="Book Antiqua"/>
        </w:rPr>
        <w:t xml:space="preserve"> </w:t>
      </w:r>
      <w:proofErr w:type="spellStart"/>
      <w:r w:rsidRPr="00803137">
        <w:rPr>
          <w:rFonts w:ascii="Book Antiqua" w:hAnsi="Book Antiqua"/>
        </w:rPr>
        <w:t>Büschenfelde</w:t>
      </w:r>
      <w:proofErr w:type="spellEnd"/>
      <w:r w:rsidRPr="00803137">
        <w:rPr>
          <w:rFonts w:ascii="Book Antiqua" w:hAnsi="Book Antiqua"/>
        </w:rPr>
        <w:t xml:space="preserve"> KH, </w:t>
      </w:r>
      <w:proofErr w:type="spellStart"/>
      <w:r w:rsidRPr="00803137">
        <w:rPr>
          <w:rFonts w:ascii="Book Antiqua" w:hAnsi="Book Antiqua"/>
        </w:rPr>
        <w:t>Zeniya</w:t>
      </w:r>
      <w:proofErr w:type="spellEnd"/>
      <w:r w:rsidRPr="00803137">
        <w:rPr>
          <w:rFonts w:ascii="Book Antiqua" w:hAnsi="Book Antiqua"/>
        </w:rPr>
        <w:t xml:space="preserve"> M. International Autoimmune Hepatitis Group Report: review of criteria for diagnosis of autoimmune hepatitis. </w:t>
      </w:r>
      <w:r w:rsidRPr="00803137">
        <w:rPr>
          <w:rFonts w:ascii="Book Antiqua" w:hAnsi="Book Antiqua"/>
          <w:i/>
          <w:iCs/>
        </w:rPr>
        <w:t>J Hepatol</w:t>
      </w:r>
      <w:r w:rsidRPr="00803137">
        <w:rPr>
          <w:rFonts w:ascii="Book Antiqua" w:hAnsi="Book Antiqua"/>
        </w:rPr>
        <w:t xml:space="preserve"> 1999; </w:t>
      </w:r>
      <w:r w:rsidRPr="00803137">
        <w:rPr>
          <w:rFonts w:ascii="Book Antiqua" w:hAnsi="Book Antiqua"/>
          <w:b/>
          <w:bCs/>
        </w:rPr>
        <w:t>31</w:t>
      </w:r>
      <w:r w:rsidRPr="00803137">
        <w:rPr>
          <w:rFonts w:ascii="Book Antiqua" w:hAnsi="Book Antiqua"/>
        </w:rPr>
        <w:t>: 929-938 [PMID: 10580593 DOI: 10.1016/S0168-8278(99)80297-9]</w:t>
      </w:r>
    </w:p>
    <w:p w14:paraId="70D7F661"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81 </w:t>
      </w:r>
      <w:r w:rsidRPr="00803137">
        <w:rPr>
          <w:rFonts w:ascii="Book Antiqua" w:hAnsi="Book Antiqua"/>
          <w:b/>
          <w:bCs/>
        </w:rPr>
        <w:t>Berry PA</w:t>
      </w:r>
      <w:r w:rsidRPr="00803137">
        <w:rPr>
          <w:rFonts w:ascii="Book Antiqua" w:hAnsi="Book Antiqua"/>
        </w:rPr>
        <w:t xml:space="preserve">, Smith-Laing G. Hepatitis A vaccine associated with autoimmune hepatitis. </w:t>
      </w:r>
      <w:r w:rsidRPr="00803137">
        <w:rPr>
          <w:rFonts w:ascii="Book Antiqua" w:hAnsi="Book Antiqua"/>
          <w:i/>
          <w:iCs/>
        </w:rPr>
        <w:t>World J Gastroenterol</w:t>
      </w:r>
      <w:r w:rsidRPr="00803137">
        <w:rPr>
          <w:rFonts w:ascii="Book Antiqua" w:hAnsi="Book Antiqua"/>
        </w:rPr>
        <w:t xml:space="preserve"> 2007; </w:t>
      </w:r>
      <w:r w:rsidRPr="00803137">
        <w:rPr>
          <w:rFonts w:ascii="Book Antiqua" w:hAnsi="Book Antiqua"/>
          <w:b/>
          <w:bCs/>
        </w:rPr>
        <w:t>13</w:t>
      </w:r>
      <w:r w:rsidRPr="00803137">
        <w:rPr>
          <w:rFonts w:ascii="Book Antiqua" w:hAnsi="Book Antiqua"/>
        </w:rPr>
        <w:t>: 2238-2239 [PMID: 17465509 DOI: 10.3748/wjg.v13.i15.2238]</w:t>
      </w:r>
    </w:p>
    <w:p w14:paraId="2813D7EF"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82 </w:t>
      </w:r>
      <w:r w:rsidRPr="00803137">
        <w:rPr>
          <w:rFonts w:ascii="Book Antiqua" w:hAnsi="Book Antiqua"/>
          <w:b/>
          <w:bCs/>
        </w:rPr>
        <w:t xml:space="preserve">van </w:t>
      </w:r>
      <w:proofErr w:type="spellStart"/>
      <w:r w:rsidRPr="00803137">
        <w:rPr>
          <w:rFonts w:ascii="Book Antiqua" w:hAnsi="Book Antiqua"/>
          <w:b/>
          <w:bCs/>
        </w:rPr>
        <w:t>Gemeren</w:t>
      </w:r>
      <w:proofErr w:type="spellEnd"/>
      <w:r w:rsidRPr="00803137">
        <w:rPr>
          <w:rFonts w:ascii="Book Antiqua" w:hAnsi="Book Antiqua"/>
          <w:b/>
          <w:bCs/>
        </w:rPr>
        <w:t xml:space="preserve"> MA</w:t>
      </w:r>
      <w:r w:rsidRPr="00803137">
        <w:rPr>
          <w:rFonts w:ascii="Book Antiqua" w:hAnsi="Book Antiqua"/>
        </w:rPr>
        <w:t xml:space="preserve">, van </w:t>
      </w:r>
      <w:proofErr w:type="spellStart"/>
      <w:r w:rsidRPr="00803137">
        <w:rPr>
          <w:rFonts w:ascii="Book Antiqua" w:hAnsi="Book Antiqua"/>
        </w:rPr>
        <w:t>Wijngaarden</w:t>
      </w:r>
      <w:proofErr w:type="spellEnd"/>
      <w:r w:rsidRPr="00803137">
        <w:rPr>
          <w:rFonts w:ascii="Book Antiqua" w:hAnsi="Book Antiqua"/>
        </w:rPr>
        <w:t xml:space="preserve"> P, Doukas M, de Man RA. Vaccine-related autoimmune hepatitis: the same disease as idiopathic autoimmune hepatitis? Two clinical reports and review. </w:t>
      </w:r>
      <w:r w:rsidRPr="00803137">
        <w:rPr>
          <w:rFonts w:ascii="Book Antiqua" w:hAnsi="Book Antiqua"/>
          <w:i/>
          <w:iCs/>
        </w:rPr>
        <w:t>Scand J Gastroenterol</w:t>
      </w:r>
      <w:r w:rsidRPr="00803137">
        <w:rPr>
          <w:rFonts w:ascii="Book Antiqua" w:hAnsi="Book Antiqua"/>
        </w:rPr>
        <w:t xml:space="preserve"> 2017; </w:t>
      </w:r>
      <w:r w:rsidRPr="00803137">
        <w:rPr>
          <w:rFonts w:ascii="Book Antiqua" w:hAnsi="Book Antiqua"/>
          <w:b/>
          <w:bCs/>
        </w:rPr>
        <w:t>52</w:t>
      </w:r>
      <w:r w:rsidRPr="00803137">
        <w:rPr>
          <w:rFonts w:ascii="Book Antiqua" w:hAnsi="Book Antiqua"/>
        </w:rPr>
        <w:t>: 18-22 [PMID: 27565372 DOI: 10.1080/00365521.2016.1224379]</w:t>
      </w:r>
    </w:p>
    <w:p w14:paraId="1C4FA67F"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83 </w:t>
      </w:r>
      <w:r w:rsidRPr="00803137">
        <w:rPr>
          <w:rFonts w:ascii="Book Antiqua" w:hAnsi="Book Antiqua"/>
          <w:b/>
          <w:bCs/>
        </w:rPr>
        <w:t>Muratori P</w:t>
      </w:r>
      <w:r w:rsidRPr="00803137">
        <w:rPr>
          <w:rFonts w:ascii="Book Antiqua" w:hAnsi="Book Antiqua"/>
        </w:rPr>
        <w:t xml:space="preserve">, Serio I, Lalanne C, Lenzi M. Development of autoimmune hepatitis after influenza vaccination; trigger or killer? </w:t>
      </w:r>
      <w:r w:rsidRPr="00803137">
        <w:rPr>
          <w:rFonts w:ascii="Book Antiqua" w:hAnsi="Book Antiqua"/>
          <w:i/>
          <w:iCs/>
        </w:rPr>
        <w:t>Clin Res Hepatol Gastroenterol</w:t>
      </w:r>
      <w:r w:rsidRPr="00803137">
        <w:rPr>
          <w:rFonts w:ascii="Book Antiqua" w:hAnsi="Book Antiqua"/>
        </w:rPr>
        <w:t xml:space="preserve"> 2019; </w:t>
      </w:r>
      <w:r w:rsidRPr="00803137">
        <w:rPr>
          <w:rFonts w:ascii="Book Antiqua" w:hAnsi="Book Antiqua"/>
          <w:b/>
          <w:bCs/>
        </w:rPr>
        <w:t>43</w:t>
      </w:r>
      <w:r w:rsidRPr="00803137">
        <w:rPr>
          <w:rFonts w:ascii="Book Antiqua" w:hAnsi="Book Antiqua"/>
        </w:rPr>
        <w:t>: e95-e96 [PMID: 30926201 DOI: 10.1016/j.clinre.2019.02.007]</w:t>
      </w:r>
    </w:p>
    <w:p w14:paraId="36B3123B"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84 </w:t>
      </w:r>
      <w:r w:rsidRPr="00803137">
        <w:rPr>
          <w:rFonts w:ascii="Book Antiqua" w:hAnsi="Book Antiqua"/>
          <w:b/>
          <w:bCs/>
        </w:rPr>
        <w:t>Sasaki T</w:t>
      </w:r>
      <w:r w:rsidRPr="00803137">
        <w:rPr>
          <w:rFonts w:ascii="Book Antiqua" w:hAnsi="Book Antiqua"/>
        </w:rPr>
        <w:t xml:space="preserve">, Suzuki Y, Ishida K, </w:t>
      </w:r>
      <w:proofErr w:type="spellStart"/>
      <w:r w:rsidRPr="00803137">
        <w:rPr>
          <w:rFonts w:ascii="Book Antiqua" w:hAnsi="Book Antiqua"/>
        </w:rPr>
        <w:t>Kakisaka</w:t>
      </w:r>
      <w:proofErr w:type="spellEnd"/>
      <w:r w:rsidRPr="00803137">
        <w:rPr>
          <w:rFonts w:ascii="Book Antiqua" w:hAnsi="Book Antiqua"/>
        </w:rPr>
        <w:t xml:space="preserve"> K, Abe H, </w:t>
      </w:r>
      <w:proofErr w:type="spellStart"/>
      <w:r w:rsidRPr="00803137">
        <w:rPr>
          <w:rFonts w:ascii="Book Antiqua" w:hAnsi="Book Antiqua"/>
        </w:rPr>
        <w:t>Sugai</w:t>
      </w:r>
      <w:proofErr w:type="spellEnd"/>
      <w:r w:rsidRPr="00803137">
        <w:rPr>
          <w:rFonts w:ascii="Book Antiqua" w:hAnsi="Book Antiqua"/>
        </w:rPr>
        <w:t xml:space="preserve"> T, </w:t>
      </w:r>
      <w:proofErr w:type="spellStart"/>
      <w:r w:rsidRPr="00803137">
        <w:rPr>
          <w:rFonts w:ascii="Book Antiqua" w:hAnsi="Book Antiqua"/>
        </w:rPr>
        <w:t>Takikawa</w:t>
      </w:r>
      <w:proofErr w:type="spellEnd"/>
      <w:r w:rsidRPr="00803137">
        <w:rPr>
          <w:rFonts w:ascii="Book Antiqua" w:hAnsi="Book Antiqua"/>
        </w:rPr>
        <w:t xml:space="preserve"> Y. Autoimmune hepatitis following influenza virus vaccination: Two case reports. </w:t>
      </w:r>
      <w:r w:rsidRPr="00803137">
        <w:rPr>
          <w:rFonts w:ascii="Book Antiqua" w:hAnsi="Book Antiqua"/>
          <w:i/>
          <w:iCs/>
        </w:rPr>
        <w:t>Medicine (Baltimore)</w:t>
      </w:r>
      <w:r w:rsidRPr="00803137">
        <w:rPr>
          <w:rFonts w:ascii="Book Antiqua" w:hAnsi="Book Antiqua"/>
        </w:rPr>
        <w:t xml:space="preserve"> 2018; </w:t>
      </w:r>
      <w:r w:rsidRPr="00803137">
        <w:rPr>
          <w:rFonts w:ascii="Book Antiqua" w:hAnsi="Book Antiqua"/>
          <w:b/>
          <w:bCs/>
        </w:rPr>
        <w:t>97</w:t>
      </w:r>
      <w:r w:rsidRPr="00803137">
        <w:rPr>
          <w:rFonts w:ascii="Book Antiqua" w:hAnsi="Book Antiqua"/>
        </w:rPr>
        <w:t>: e11621 [PMID: 30045302 DOI: 10.1097/MD.0000000000011621]</w:t>
      </w:r>
    </w:p>
    <w:p w14:paraId="0ECF2ED6" w14:textId="77777777" w:rsidR="00803137" w:rsidRPr="00803137" w:rsidRDefault="00803137" w:rsidP="00803137">
      <w:pPr>
        <w:spacing w:line="360" w:lineRule="auto"/>
        <w:jc w:val="both"/>
        <w:rPr>
          <w:rFonts w:ascii="Book Antiqua" w:hAnsi="Book Antiqua"/>
        </w:rPr>
      </w:pPr>
      <w:r w:rsidRPr="00803137">
        <w:rPr>
          <w:rFonts w:ascii="Book Antiqua" w:hAnsi="Book Antiqua"/>
        </w:rPr>
        <w:t xml:space="preserve">85 </w:t>
      </w:r>
      <w:r w:rsidRPr="00803137">
        <w:rPr>
          <w:rFonts w:ascii="Book Antiqua" w:hAnsi="Book Antiqua"/>
          <w:b/>
          <w:bCs/>
        </w:rPr>
        <w:t>Talotta R</w:t>
      </w:r>
      <w:r w:rsidRPr="00803137">
        <w:rPr>
          <w:rFonts w:ascii="Book Antiqua" w:hAnsi="Book Antiqua"/>
        </w:rPr>
        <w:t xml:space="preserve">. Do COVID-19 RNA-based vaccines put at risk of immune-mediated diseases? In reply to "potential antigenic cross-reactivity between SARS-CoV-2 and </w:t>
      </w:r>
      <w:r w:rsidRPr="00803137">
        <w:rPr>
          <w:rFonts w:ascii="Book Antiqua" w:hAnsi="Book Antiqua"/>
        </w:rPr>
        <w:lastRenderedPageBreak/>
        <w:t xml:space="preserve">human tissue with a possible link to an increase in autoimmune diseases". </w:t>
      </w:r>
      <w:r w:rsidRPr="00803137">
        <w:rPr>
          <w:rFonts w:ascii="Book Antiqua" w:hAnsi="Book Antiqua"/>
          <w:i/>
          <w:iCs/>
        </w:rPr>
        <w:t>Clin Immunol</w:t>
      </w:r>
      <w:r w:rsidRPr="00803137">
        <w:rPr>
          <w:rFonts w:ascii="Book Antiqua" w:hAnsi="Book Antiqua"/>
        </w:rPr>
        <w:t xml:space="preserve"> 2021; </w:t>
      </w:r>
      <w:r w:rsidRPr="00803137">
        <w:rPr>
          <w:rFonts w:ascii="Book Antiqua" w:hAnsi="Book Antiqua"/>
          <w:b/>
          <w:bCs/>
        </w:rPr>
        <w:t>224</w:t>
      </w:r>
      <w:r w:rsidRPr="00803137">
        <w:rPr>
          <w:rFonts w:ascii="Book Antiqua" w:hAnsi="Book Antiqua"/>
        </w:rPr>
        <w:t>: 108665 [PMID: 33429060 DOI: 10.1016/j.clim.2021.108665]</w:t>
      </w:r>
    </w:p>
    <w:p w14:paraId="0FC861AB" w14:textId="3915640C" w:rsidR="00A77B3E" w:rsidRPr="00803137" w:rsidRDefault="00803137" w:rsidP="00803137">
      <w:pPr>
        <w:spacing w:line="360" w:lineRule="auto"/>
        <w:jc w:val="both"/>
        <w:rPr>
          <w:rFonts w:ascii="Book Antiqua" w:hAnsi="Book Antiqua"/>
          <w:lang w:eastAsia="zh-CN"/>
        </w:rPr>
      </w:pPr>
      <w:r w:rsidRPr="00803137">
        <w:rPr>
          <w:rFonts w:ascii="Book Antiqua" w:hAnsi="Book Antiqua"/>
        </w:rPr>
        <w:t xml:space="preserve">86 </w:t>
      </w:r>
      <w:r w:rsidRPr="00803137">
        <w:rPr>
          <w:rFonts w:ascii="Book Antiqua" w:hAnsi="Book Antiqua"/>
          <w:b/>
          <w:bCs/>
        </w:rPr>
        <w:t>Caso F</w:t>
      </w:r>
      <w:r w:rsidRPr="00803137">
        <w:rPr>
          <w:rFonts w:ascii="Book Antiqua" w:hAnsi="Book Antiqua"/>
        </w:rPr>
        <w:t xml:space="preserve">, Costa L, </w:t>
      </w:r>
      <w:proofErr w:type="spellStart"/>
      <w:r w:rsidRPr="00803137">
        <w:rPr>
          <w:rFonts w:ascii="Book Antiqua" w:hAnsi="Book Antiqua"/>
        </w:rPr>
        <w:t>Ruscitti</w:t>
      </w:r>
      <w:proofErr w:type="spellEnd"/>
      <w:r w:rsidRPr="00803137">
        <w:rPr>
          <w:rFonts w:ascii="Book Antiqua" w:hAnsi="Book Antiqua"/>
        </w:rPr>
        <w:t xml:space="preserve"> P, </w:t>
      </w:r>
      <w:proofErr w:type="spellStart"/>
      <w:r w:rsidRPr="00803137">
        <w:rPr>
          <w:rFonts w:ascii="Book Antiqua" w:hAnsi="Book Antiqua"/>
        </w:rPr>
        <w:t>Navarini</w:t>
      </w:r>
      <w:proofErr w:type="spellEnd"/>
      <w:r w:rsidRPr="00803137">
        <w:rPr>
          <w:rFonts w:ascii="Book Antiqua" w:hAnsi="Book Antiqua"/>
        </w:rPr>
        <w:t xml:space="preserve"> L, Del Puente A, Giacomelli R, Scarpa R. Could Sars-coronavirus-2 trigger autoimmune and/or autoinflammatory mechanisms in genetically predisposed subjects? </w:t>
      </w:r>
      <w:proofErr w:type="spellStart"/>
      <w:r w:rsidRPr="00803137">
        <w:rPr>
          <w:rFonts w:ascii="Book Antiqua" w:hAnsi="Book Antiqua"/>
          <w:i/>
          <w:iCs/>
        </w:rPr>
        <w:t>Autoimmun</w:t>
      </w:r>
      <w:proofErr w:type="spellEnd"/>
      <w:r w:rsidRPr="00803137">
        <w:rPr>
          <w:rFonts w:ascii="Book Antiqua" w:hAnsi="Book Antiqua"/>
          <w:i/>
          <w:iCs/>
        </w:rPr>
        <w:t xml:space="preserve"> Rev</w:t>
      </w:r>
      <w:r w:rsidRPr="00803137">
        <w:rPr>
          <w:rFonts w:ascii="Book Antiqua" w:hAnsi="Book Antiqua"/>
        </w:rPr>
        <w:t xml:space="preserve"> 2020; </w:t>
      </w:r>
      <w:r w:rsidRPr="00803137">
        <w:rPr>
          <w:rFonts w:ascii="Book Antiqua" w:hAnsi="Book Antiqua"/>
          <w:b/>
          <w:bCs/>
        </w:rPr>
        <w:t>19</w:t>
      </w:r>
      <w:r w:rsidRPr="00803137">
        <w:rPr>
          <w:rFonts w:ascii="Book Antiqua" w:hAnsi="Book Antiqua"/>
        </w:rPr>
        <w:t>: 102524 [PMID: 32220633 DOI: 10.1016/j.autrev.2020.102524]</w:t>
      </w:r>
    </w:p>
    <w:p w14:paraId="6BB186F9" w14:textId="77777777" w:rsidR="00803137" w:rsidRPr="00803137" w:rsidRDefault="00803137" w:rsidP="00803137">
      <w:pPr>
        <w:spacing w:line="360" w:lineRule="auto"/>
        <w:jc w:val="both"/>
        <w:rPr>
          <w:rFonts w:ascii="Book Antiqua" w:hAnsi="Book Antiqua"/>
          <w:lang w:eastAsia="zh-CN"/>
        </w:rPr>
      </w:pPr>
    </w:p>
    <w:p w14:paraId="1493F406" w14:textId="77777777" w:rsidR="00803137" w:rsidRPr="00803137" w:rsidRDefault="00803137" w:rsidP="00803137">
      <w:pPr>
        <w:spacing w:line="360" w:lineRule="auto"/>
        <w:jc w:val="both"/>
        <w:rPr>
          <w:rFonts w:ascii="Book Antiqua" w:hAnsi="Book Antiqua"/>
          <w:lang w:eastAsia="zh-CN"/>
        </w:rPr>
        <w:sectPr w:rsidR="00803137" w:rsidRPr="00803137">
          <w:pgSz w:w="12240" w:h="15840"/>
          <w:pgMar w:top="1440" w:right="1440" w:bottom="1440" w:left="1440" w:header="720" w:footer="720" w:gutter="0"/>
          <w:cols w:space="720"/>
          <w:docGrid w:linePitch="360"/>
        </w:sectPr>
      </w:pPr>
    </w:p>
    <w:p w14:paraId="155786C9" w14:textId="77777777"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b/>
          <w:color w:val="000000"/>
        </w:rPr>
        <w:lastRenderedPageBreak/>
        <w:t>Footnotes</w:t>
      </w:r>
    </w:p>
    <w:p w14:paraId="59DA8032" w14:textId="1C159BFD" w:rsidR="00A77B3E" w:rsidRPr="002E641E" w:rsidRDefault="0020640A" w:rsidP="00803137">
      <w:pPr>
        <w:spacing w:line="360" w:lineRule="auto"/>
        <w:jc w:val="both"/>
        <w:rPr>
          <w:rFonts w:ascii="Book Antiqua" w:hAnsi="Book Antiqua"/>
          <w:lang w:eastAsia="zh-CN"/>
        </w:rPr>
      </w:pPr>
      <w:r w:rsidRPr="00803137">
        <w:rPr>
          <w:rFonts w:ascii="Book Antiqua" w:eastAsia="Book Antiqua" w:hAnsi="Book Antiqua" w:cs="Book Antiqua"/>
          <w:b/>
          <w:bCs/>
          <w:color w:val="000000"/>
        </w:rPr>
        <w:t xml:space="preserve">Conflict-of-interest statement: </w:t>
      </w:r>
      <w:r w:rsidRPr="00803137">
        <w:rPr>
          <w:rFonts w:ascii="Book Antiqua" w:eastAsia="Book Antiqua" w:hAnsi="Book Antiqua" w:cs="Book Antiqua"/>
          <w:color w:val="000000"/>
        </w:rPr>
        <w:t xml:space="preserve">Gerardo Nardone has served as a speaker and advisory board member for AG Pharma, Reckitt Benckiser, and has received research funding from SOFAR Spa and </w:t>
      </w:r>
      <w:proofErr w:type="spellStart"/>
      <w:r w:rsidRPr="00803137">
        <w:rPr>
          <w:rFonts w:ascii="Book Antiqua" w:eastAsia="Book Antiqua" w:hAnsi="Book Antiqua" w:cs="Book Antiqua"/>
          <w:color w:val="000000"/>
        </w:rPr>
        <w:t>Alfasigma</w:t>
      </w:r>
      <w:proofErr w:type="spellEnd"/>
      <w:r w:rsidRPr="00803137">
        <w:rPr>
          <w:rFonts w:ascii="Book Antiqua" w:eastAsia="Book Antiqua" w:hAnsi="Book Antiqua" w:cs="Book Antiqua"/>
          <w:color w:val="000000"/>
        </w:rPr>
        <w:t>. No relevant conflicts of interest exist for the other authors</w:t>
      </w:r>
      <w:r w:rsidR="002E641E">
        <w:rPr>
          <w:rFonts w:ascii="Book Antiqua" w:hAnsi="Book Antiqua" w:cs="Book Antiqua" w:hint="eastAsia"/>
          <w:color w:val="000000"/>
          <w:lang w:eastAsia="zh-CN"/>
        </w:rPr>
        <w:t>.</w:t>
      </w:r>
    </w:p>
    <w:p w14:paraId="2E74DA54" w14:textId="77777777" w:rsidR="00A77B3E" w:rsidRPr="00803137" w:rsidRDefault="00A77B3E" w:rsidP="00803137">
      <w:pPr>
        <w:spacing w:line="360" w:lineRule="auto"/>
        <w:jc w:val="both"/>
        <w:rPr>
          <w:rFonts w:ascii="Book Antiqua" w:hAnsi="Book Antiqua"/>
        </w:rPr>
      </w:pPr>
    </w:p>
    <w:p w14:paraId="53E88C06" w14:textId="77777777"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b/>
          <w:bCs/>
          <w:color w:val="000000"/>
        </w:rPr>
        <w:t xml:space="preserve">Open-Access: </w:t>
      </w:r>
      <w:r w:rsidRPr="0080313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03137">
        <w:rPr>
          <w:rFonts w:ascii="Book Antiqua" w:eastAsia="Book Antiqua" w:hAnsi="Book Antiqua" w:cs="Book Antiqua"/>
          <w:color w:val="000000"/>
        </w:rPr>
        <w:t>NonCommercial</w:t>
      </w:r>
      <w:proofErr w:type="spellEnd"/>
      <w:r w:rsidRPr="0080313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B50B546" w14:textId="77777777" w:rsidR="00A77B3E" w:rsidRPr="00803137" w:rsidRDefault="00A77B3E" w:rsidP="00803137">
      <w:pPr>
        <w:spacing w:line="360" w:lineRule="auto"/>
        <w:jc w:val="both"/>
        <w:rPr>
          <w:rFonts w:ascii="Book Antiqua" w:hAnsi="Book Antiqua"/>
        </w:rPr>
      </w:pPr>
    </w:p>
    <w:p w14:paraId="0246F1E9" w14:textId="77777777" w:rsidR="00A77B3E" w:rsidRDefault="0020640A" w:rsidP="00803137">
      <w:pPr>
        <w:spacing w:line="360" w:lineRule="auto"/>
        <w:jc w:val="both"/>
        <w:rPr>
          <w:rFonts w:ascii="Book Antiqua" w:hAnsi="Book Antiqua" w:cs="Book Antiqua"/>
          <w:color w:val="000000"/>
          <w:lang w:eastAsia="zh-CN"/>
        </w:rPr>
      </w:pPr>
      <w:r w:rsidRPr="00803137">
        <w:rPr>
          <w:rFonts w:ascii="Book Antiqua" w:eastAsia="Book Antiqua" w:hAnsi="Book Antiqua" w:cs="Book Antiqua"/>
          <w:b/>
          <w:color w:val="000000"/>
        </w:rPr>
        <w:t xml:space="preserve">Provenance and peer review: </w:t>
      </w:r>
      <w:r w:rsidRPr="00803137">
        <w:rPr>
          <w:rFonts w:ascii="Book Antiqua" w:eastAsia="Book Antiqua" w:hAnsi="Book Antiqua" w:cs="Book Antiqua"/>
          <w:color w:val="000000"/>
        </w:rPr>
        <w:t>Invited article; Externally peer reviewed.</w:t>
      </w:r>
    </w:p>
    <w:p w14:paraId="35B29255" w14:textId="77777777" w:rsidR="00F618D7" w:rsidRPr="00F618D7" w:rsidRDefault="00F618D7" w:rsidP="00803137">
      <w:pPr>
        <w:spacing w:line="360" w:lineRule="auto"/>
        <w:jc w:val="both"/>
        <w:rPr>
          <w:rFonts w:ascii="Book Antiqua" w:hAnsi="Book Antiqua"/>
          <w:lang w:eastAsia="zh-CN"/>
        </w:rPr>
      </w:pPr>
    </w:p>
    <w:p w14:paraId="76BB22F3" w14:textId="77777777"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b/>
          <w:color w:val="000000"/>
        </w:rPr>
        <w:t xml:space="preserve">Peer-review model: </w:t>
      </w:r>
      <w:r w:rsidRPr="00803137">
        <w:rPr>
          <w:rFonts w:ascii="Book Antiqua" w:eastAsia="Book Antiqua" w:hAnsi="Book Antiqua" w:cs="Book Antiqua"/>
          <w:color w:val="000000"/>
        </w:rPr>
        <w:t>Single blind</w:t>
      </w:r>
    </w:p>
    <w:p w14:paraId="0438C409" w14:textId="77777777" w:rsidR="00A77B3E" w:rsidRPr="00803137" w:rsidRDefault="00A77B3E" w:rsidP="00803137">
      <w:pPr>
        <w:spacing w:line="360" w:lineRule="auto"/>
        <w:jc w:val="both"/>
        <w:rPr>
          <w:rFonts w:ascii="Book Antiqua" w:hAnsi="Book Antiqua"/>
        </w:rPr>
      </w:pPr>
    </w:p>
    <w:p w14:paraId="10C54C23" w14:textId="77777777"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b/>
          <w:color w:val="000000"/>
        </w:rPr>
        <w:t xml:space="preserve">Peer-review started: </w:t>
      </w:r>
      <w:r w:rsidRPr="00803137">
        <w:rPr>
          <w:rFonts w:ascii="Book Antiqua" w:eastAsia="Book Antiqua" w:hAnsi="Book Antiqua" w:cs="Book Antiqua"/>
          <w:color w:val="000000"/>
        </w:rPr>
        <w:t>November 20, 2022</w:t>
      </w:r>
    </w:p>
    <w:p w14:paraId="7C069D66" w14:textId="77777777"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b/>
          <w:color w:val="000000"/>
        </w:rPr>
        <w:t xml:space="preserve">First decision: </w:t>
      </w:r>
      <w:r w:rsidRPr="00803137">
        <w:rPr>
          <w:rFonts w:ascii="Book Antiqua" w:eastAsia="Book Antiqua" w:hAnsi="Book Antiqua" w:cs="Book Antiqua"/>
          <w:color w:val="000000"/>
        </w:rPr>
        <w:t>January 2, 2023</w:t>
      </w:r>
    </w:p>
    <w:p w14:paraId="24D14539" w14:textId="77777777"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b/>
          <w:color w:val="000000"/>
        </w:rPr>
        <w:t xml:space="preserve">Article in press: </w:t>
      </w:r>
    </w:p>
    <w:p w14:paraId="0B59563B" w14:textId="77777777" w:rsidR="00A77B3E" w:rsidRPr="00803137" w:rsidRDefault="00A77B3E" w:rsidP="00803137">
      <w:pPr>
        <w:spacing w:line="360" w:lineRule="auto"/>
        <w:jc w:val="both"/>
        <w:rPr>
          <w:rFonts w:ascii="Book Antiqua" w:hAnsi="Book Antiqua"/>
        </w:rPr>
      </w:pPr>
    </w:p>
    <w:p w14:paraId="7D4DC396" w14:textId="0CC21016"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b/>
          <w:color w:val="000000"/>
        </w:rPr>
        <w:t xml:space="preserve">Specialty type: </w:t>
      </w:r>
      <w:r w:rsidRPr="00803137">
        <w:rPr>
          <w:rFonts w:ascii="Book Antiqua" w:eastAsia="Book Antiqua" w:hAnsi="Book Antiqua" w:cs="Book Antiqua"/>
          <w:color w:val="000000"/>
        </w:rPr>
        <w:t xml:space="preserve">Gastroenterology and </w:t>
      </w:r>
      <w:r w:rsidR="00170016">
        <w:rPr>
          <w:rFonts w:ascii="Book Antiqua" w:hAnsi="Book Antiqua" w:cs="Book Antiqua" w:hint="eastAsia"/>
          <w:color w:val="000000"/>
          <w:lang w:eastAsia="zh-CN"/>
        </w:rPr>
        <w:t>h</w:t>
      </w:r>
      <w:r w:rsidRPr="00803137">
        <w:rPr>
          <w:rFonts w:ascii="Book Antiqua" w:eastAsia="Book Antiqua" w:hAnsi="Book Antiqua" w:cs="Book Antiqua"/>
          <w:color w:val="000000"/>
        </w:rPr>
        <w:t>epatology</w:t>
      </w:r>
    </w:p>
    <w:p w14:paraId="2B554D80" w14:textId="77777777"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b/>
          <w:color w:val="000000"/>
        </w:rPr>
        <w:t xml:space="preserve">Country/Territory of origin: </w:t>
      </w:r>
      <w:r w:rsidRPr="00803137">
        <w:rPr>
          <w:rFonts w:ascii="Book Antiqua" w:eastAsia="Book Antiqua" w:hAnsi="Book Antiqua" w:cs="Book Antiqua"/>
          <w:color w:val="000000"/>
        </w:rPr>
        <w:t>Italy</w:t>
      </w:r>
    </w:p>
    <w:p w14:paraId="028AF2A8" w14:textId="24592D78"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b/>
          <w:color w:val="000000"/>
        </w:rPr>
        <w:t>Peer-review report</w:t>
      </w:r>
      <w:r w:rsidR="00365050" w:rsidRPr="00803137">
        <w:rPr>
          <w:rFonts w:ascii="Book Antiqua" w:eastAsia="Book Antiqua" w:hAnsi="Book Antiqua" w:cs="Book Antiqua"/>
          <w:b/>
          <w:color w:val="000000"/>
        </w:rPr>
        <w:t>'</w:t>
      </w:r>
      <w:r w:rsidRPr="00803137">
        <w:rPr>
          <w:rFonts w:ascii="Book Antiqua" w:eastAsia="Book Antiqua" w:hAnsi="Book Antiqua" w:cs="Book Antiqua"/>
          <w:b/>
          <w:color w:val="000000"/>
        </w:rPr>
        <w:t>s scientific quality classification</w:t>
      </w:r>
    </w:p>
    <w:p w14:paraId="278BD1A1" w14:textId="77777777"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color w:val="000000"/>
        </w:rPr>
        <w:t>Grade A (Excellent): A</w:t>
      </w:r>
    </w:p>
    <w:p w14:paraId="39F5C29E" w14:textId="77777777"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color w:val="000000"/>
        </w:rPr>
        <w:t>Grade B (Very good): B</w:t>
      </w:r>
    </w:p>
    <w:p w14:paraId="2437E990" w14:textId="77777777"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color w:val="000000"/>
        </w:rPr>
        <w:t>Grade C (Good): 0</w:t>
      </w:r>
    </w:p>
    <w:p w14:paraId="1007FBB4" w14:textId="77777777"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color w:val="000000"/>
        </w:rPr>
        <w:t>Grade D (Fair): 0</w:t>
      </w:r>
    </w:p>
    <w:p w14:paraId="1D4FD952" w14:textId="77777777" w:rsidR="00A77B3E" w:rsidRPr="00803137" w:rsidRDefault="0020640A" w:rsidP="00803137">
      <w:pPr>
        <w:spacing w:line="360" w:lineRule="auto"/>
        <w:jc w:val="both"/>
        <w:rPr>
          <w:rFonts w:ascii="Book Antiqua" w:hAnsi="Book Antiqua"/>
        </w:rPr>
      </w:pPr>
      <w:r w:rsidRPr="00803137">
        <w:rPr>
          <w:rFonts w:ascii="Book Antiqua" w:eastAsia="Book Antiqua" w:hAnsi="Book Antiqua" w:cs="Book Antiqua"/>
          <w:color w:val="000000"/>
        </w:rPr>
        <w:t>Grade E (Poor): 0</w:t>
      </w:r>
    </w:p>
    <w:p w14:paraId="1B50E9B8" w14:textId="77777777" w:rsidR="00A77B3E" w:rsidRPr="00803137" w:rsidRDefault="00A77B3E" w:rsidP="00803137">
      <w:pPr>
        <w:spacing w:line="360" w:lineRule="auto"/>
        <w:jc w:val="both"/>
        <w:rPr>
          <w:rFonts w:ascii="Book Antiqua" w:hAnsi="Book Antiqua"/>
        </w:rPr>
      </w:pPr>
    </w:p>
    <w:p w14:paraId="111B0835" w14:textId="252F338A" w:rsidR="00D861C9" w:rsidRPr="00803137" w:rsidRDefault="0020640A" w:rsidP="00803137">
      <w:pPr>
        <w:spacing w:line="360" w:lineRule="auto"/>
        <w:jc w:val="both"/>
        <w:rPr>
          <w:rFonts w:ascii="Book Antiqua" w:hAnsi="Book Antiqua" w:cs="Book Antiqua"/>
          <w:b/>
          <w:color w:val="000000"/>
          <w:lang w:eastAsia="zh-CN"/>
        </w:rPr>
      </w:pPr>
      <w:r w:rsidRPr="00803137">
        <w:rPr>
          <w:rFonts w:ascii="Book Antiqua" w:eastAsia="Book Antiqua" w:hAnsi="Book Antiqua" w:cs="Book Antiqua"/>
          <w:b/>
          <w:color w:val="000000"/>
        </w:rPr>
        <w:lastRenderedPageBreak/>
        <w:t xml:space="preserve">P-Reviewer: </w:t>
      </w:r>
      <w:r w:rsidRPr="00803137">
        <w:rPr>
          <w:rFonts w:ascii="Book Antiqua" w:eastAsia="Book Antiqua" w:hAnsi="Book Antiqua" w:cs="Book Antiqua"/>
          <w:color w:val="000000"/>
        </w:rPr>
        <w:t>Chen S, China; Popovic DD, Serbia</w:t>
      </w:r>
      <w:r w:rsidRPr="00803137">
        <w:rPr>
          <w:rFonts w:ascii="Book Antiqua" w:eastAsia="Book Antiqua" w:hAnsi="Book Antiqua" w:cs="Book Antiqua"/>
          <w:b/>
          <w:color w:val="000000"/>
        </w:rPr>
        <w:t xml:space="preserve"> S-Editor: </w:t>
      </w:r>
      <w:r w:rsidR="00D861C9" w:rsidRPr="00803137">
        <w:rPr>
          <w:rFonts w:ascii="Book Antiqua" w:hAnsi="Book Antiqua" w:cs="Book Antiqua"/>
          <w:color w:val="000000"/>
          <w:lang w:eastAsia="zh-CN"/>
        </w:rPr>
        <w:t>Fan JR</w:t>
      </w:r>
      <w:r w:rsidRPr="00803137">
        <w:rPr>
          <w:rFonts w:ascii="Book Antiqua" w:eastAsia="Book Antiqua" w:hAnsi="Book Antiqua" w:cs="Book Antiqua"/>
          <w:b/>
          <w:color w:val="000000"/>
        </w:rPr>
        <w:t xml:space="preserve"> L-Editor: </w:t>
      </w:r>
      <w:r w:rsidR="007A32DA" w:rsidRPr="00803137">
        <w:rPr>
          <w:rFonts w:ascii="Book Antiqua" w:hAnsi="Book Antiqua" w:cs="Book Antiqua"/>
          <w:color w:val="000000"/>
          <w:lang w:eastAsia="zh-CN"/>
        </w:rPr>
        <w:t>A</w:t>
      </w:r>
      <w:r w:rsidRPr="00803137">
        <w:rPr>
          <w:rFonts w:ascii="Book Antiqua" w:eastAsia="Book Antiqua" w:hAnsi="Book Antiqua" w:cs="Book Antiqua"/>
          <w:color w:val="000000"/>
        </w:rPr>
        <w:t xml:space="preserve"> </w:t>
      </w:r>
      <w:r w:rsidRPr="00803137">
        <w:rPr>
          <w:rFonts w:ascii="Book Antiqua" w:eastAsia="Book Antiqua" w:hAnsi="Book Antiqua" w:cs="Book Antiqua"/>
          <w:b/>
          <w:color w:val="000000"/>
        </w:rPr>
        <w:t>P-Editor:</w:t>
      </w:r>
      <w:r w:rsidR="00D861C9" w:rsidRPr="00803137">
        <w:rPr>
          <w:rFonts w:ascii="Book Antiqua" w:hAnsi="Book Antiqua" w:cs="Book Antiqua"/>
          <w:color w:val="000000"/>
          <w:lang w:eastAsia="zh-CN"/>
        </w:rPr>
        <w:t xml:space="preserve"> Fan JR</w:t>
      </w:r>
    </w:p>
    <w:p w14:paraId="0A2303E6" w14:textId="5516A2C2" w:rsidR="00A77B3E" w:rsidRPr="00803137" w:rsidRDefault="0020640A" w:rsidP="00803137">
      <w:pPr>
        <w:spacing w:line="360" w:lineRule="auto"/>
        <w:jc w:val="both"/>
        <w:rPr>
          <w:rFonts w:ascii="Book Antiqua" w:hAnsi="Book Antiqua"/>
        </w:rPr>
        <w:sectPr w:rsidR="00A77B3E" w:rsidRPr="00803137">
          <w:pgSz w:w="12240" w:h="15840"/>
          <w:pgMar w:top="1440" w:right="1440" w:bottom="1440" w:left="1440" w:header="720" w:footer="720" w:gutter="0"/>
          <w:cols w:space="720"/>
          <w:docGrid w:linePitch="360"/>
        </w:sectPr>
      </w:pPr>
      <w:r w:rsidRPr="00803137">
        <w:rPr>
          <w:rFonts w:ascii="Book Antiqua" w:eastAsia="Book Antiqua" w:hAnsi="Book Antiqua" w:cs="Book Antiqua"/>
          <w:b/>
          <w:color w:val="000000"/>
        </w:rPr>
        <w:t xml:space="preserve"> </w:t>
      </w:r>
    </w:p>
    <w:p w14:paraId="7C59500A" w14:textId="77777777" w:rsidR="00A77B3E" w:rsidRPr="00803137" w:rsidRDefault="0020640A" w:rsidP="00803137">
      <w:pPr>
        <w:spacing w:line="360" w:lineRule="auto"/>
        <w:jc w:val="both"/>
        <w:rPr>
          <w:rFonts w:ascii="Book Antiqua" w:hAnsi="Book Antiqua" w:cs="Book Antiqua"/>
          <w:b/>
          <w:color w:val="000000"/>
          <w:lang w:eastAsia="zh-CN"/>
        </w:rPr>
      </w:pPr>
      <w:r w:rsidRPr="00803137">
        <w:rPr>
          <w:rFonts w:ascii="Book Antiqua" w:eastAsia="Book Antiqua" w:hAnsi="Book Antiqua" w:cs="Book Antiqua"/>
          <w:b/>
          <w:color w:val="000000"/>
        </w:rPr>
        <w:lastRenderedPageBreak/>
        <w:t>Figure Legends</w:t>
      </w:r>
    </w:p>
    <w:p w14:paraId="479F9A65" w14:textId="2E73EDE2" w:rsidR="00FE4982" w:rsidRPr="00803137" w:rsidRDefault="00A16A1A" w:rsidP="00803137">
      <w:pPr>
        <w:spacing w:line="360" w:lineRule="auto"/>
        <w:jc w:val="both"/>
        <w:rPr>
          <w:rFonts w:ascii="Book Antiqua" w:hAnsi="Book Antiqua"/>
          <w:lang w:eastAsia="zh-CN"/>
        </w:rPr>
      </w:pPr>
      <w:r>
        <w:rPr>
          <w:rFonts w:ascii="Book Antiqua" w:hAnsi="Book Antiqua"/>
          <w:noProof/>
          <w:lang w:eastAsia="zh-CN"/>
        </w:rPr>
        <w:drawing>
          <wp:inline distT="0" distB="0" distL="0" distR="0" wp14:anchorId="63660298" wp14:editId="2D298F87">
            <wp:extent cx="5758180" cy="4131945"/>
            <wp:effectExtent l="0" t="0" r="0" b="0"/>
            <wp:docPr id="2" name="图片 2" descr="D:\樊佳茹-工作文件\第二次定稿\稿件编辑加工\稿件\已编稿件\待排版\81702-\81702-PDF\81702-Figures\8170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81702-\81702-PDF\81702-Figures\81702-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8180" cy="4131945"/>
                    </a:xfrm>
                    <a:prstGeom prst="rect">
                      <a:avLst/>
                    </a:prstGeom>
                    <a:noFill/>
                    <a:ln>
                      <a:noFill/>
                    </a:ln>
                  </pic:spPr>
                </pic:pic>
              </a:graphicData>
            </a:graphic>
          </wp:inline>
        </w:drawing>
      </w:r>
    </w:p>
    <w:p w14:paraId="09608666" w14:textId="71DB3298" w:rsidR="00A77B3E" w:rsidRPr="00134D70" w:rsidRDefault="00567750" w:rsidP="00803137">
      <w:pPr>
        <w:spacing w:line="360" w:lineRule="auto"/>
        <w:jc w:val="both"/>
        <w:rPr>
          <w:rFonts w:ascii="Book Antiqua" w:hAnsi="Book Antiqua" w:cs="Book Antiqua"/>
          <w:color w:val="000000"/>
          <w:lang w:eastAsia="zh-CN"/>
        </w:rPr>
      </w:pPr>
      <w:r w:rsidRPr="00803137">
        <w:rPr>
          <w:rFonts w:ascii="Book Antiqua" w:eastAsia="Book Antiqua" w:hAnsi="Book Antiqua" w:cs="Book Antiqua"/>
          <w:b/>
          <w:bCs/>
          <w:color w:val="000000"/>
        </w:rPr>
        <w:t>Figure 1</w:t>
      </w:r>
      <w:r w:rsidR="0020640A" w:rsidRPr="00803137">
        <w:rPr>
          <w:rFonts w:ascii="Book Antiqua" w:eastAsia="Book Antiqua" w:hAnsi="Book Antiqua" w:cs="Book Antiqua"/>
          <w:b/>
          <w:bCs/>
          <w:color w:val="000000"/>
        </w:rPr>
        <w:t xml:space="preserve"> </w:t>
      </w:r>
      <w:r w:rsidR="0020640A" w:rsidRPr="00803137">
        <w:rPr>
          <w:rFonts w:ascii="Book Antiqua" w:eastAsia="Book Antiqua" w:hAnsi="Book Antiqua" w:cs="Book Antiqua"/>
          <w:b/>
          <w:color w:val="000000"/>
        </w:rPr>
        <w:t xml:space="preserve">The </w:t>
      </w:r>
      <w:r w:rsidR="00433DD5" w:rsidRPr="00803137">
        <w:rPr>
          <w:rFonts w:ascii="Book Antiqua" w:eastAsia="Book Antiqua" w:hAnsi="Book Antiqua" w:cs="Book Antiqua"/>
          <w:b/>
          <w:color w:val="000000"/>
        </w:rPr>
        <w:t>severe acute respiratory syndrome coronavirus 2</w:t>
      </w:r>
      <w:r w:rsidR="0020640A" w:rsidRPr="00803137">
        <w:rPr>
          <w:rFonts w:ascii="Book Antiqua" w:eastAsia="Book Antiqua" w:hAnsi="Book Antiqua" w:cs="Book Antiqua"/>
          <w:b/>
          <w:color w:val="000000"/>
        </w:rPr>
        <w:t xml:space="preserve"> infection may lead to autoimmune liver disease through hyperstimulation of the immune system and molecular mimicry with human self-components.</w:t>
      </w:r>
      <w:r w:rsidR="0020640A" w:rsidRPr="00803137">
        <w:rPr>
          <w:rFonts w:ascii="Book Antiqua" w:eastAsia="Book Antiqua" w:hAnsi="Book Antiqua" w:cs="Book Antiqua"/>
          <w:b/>
          <w:bCs/>
          <w:color w:val="000000"/>
        </w:rPr>
        <w:t xml:space="preserve"> </w:t>
      </w:r>
      <w:r w:rsidR="0020640A" w:rsidRPr="00134D70">
        <w:rPr>
          <w:rFonts w:ascii="Book Antiqua" w:eastAsia="Book Antiqua" w:hAnsi="Book Antiqua" w:cs="Book Antiqua"/>
          <w:bCs/>
          <w:color w:val="000000"/>
        </w:rPr>
        <w:t>S1</w:t>
      </w:r>
      <w:r w:rsidR="0020640A" w:rsidRPr="00134D70">
        <w:rPr>
          <w:rFonts w:ascii="Book Antiqua" w:eastAsia="Book Antiqua" w:hAnsi="Book Antiqua" w:cs="Book Antiqua"/>
          <w:color w:val="000000"/>
        </w:rPr>
        <w:t xml:space="preserve">: </w:t>
      </w:r>
      <w:r w:rsidR="00217DC4" w:rsidRPr="00134D70">
        <w:rPr>
          <w:rFonts w:ascii="Book Antiqua" w:hAnsi="Book Antiqua" w:cs="Book Antiqua"/>
          <w:color w:val="000000"/>
          <w:lang w:eastAsia="zh-CN"/>
        </w:rPr>
        <w:t>S</w:t>
      </w:r>
      <w:r w:rsidR="0020640A" w:rsidRPr="00134D70">
        <w:rPr>
          <w:rFonts w:ascii="Book Antiqua" w:eastAsia="Book Antiqua" w:hAnsi="Book Antiqua" w:cs="Book Antiqua"/>
          <w:color w:val="000000"/>
        </w:rPr>
        <w:t xml:space="preserve">pike protein subunit 1; </w:t>
      </w:r>
      <w:r w:rsidR="0020640A" w:rsidRPr="00134D70">
        <w:rPr>
          <w:rFonts w:ascii="Book Antiqua" w:eastAsia="Book Antiqua" w:hAnsi="Book Antiqua" w:cs="Book Antiqua"/>
          <w:bCs/>
          <w:color w:val="000000"/>
        </w:rPr>
        <w:t xml:space="preserve">ACE2: </w:t>
      </w:r>
      <w:r w:rsidR="0020640A" w:rsidRPr="00134D70">
        <w:rPr>
          <w:rFonts w:ascii="Book Antiqua" w:eastAsia="Book Antiqua" w:hAnsi="Book Antiqua" w:cs="Book Antiqua"/>
          <w:color w:val="000000"/>
        </w:rPr>
        <w:t>Angiotensin-</w:t>
      </w:r>
      <w:r w:rsidR="005E665F" w:rsidRPr="00134D70">
        <w:rPr>
          <w:rFonts w:ascii="Book Antiqua" w:hAnsi="Book Antiqua" w:cs="Book Antiqua"/>
          <w:color w:val="000000"/>
          <w:lang w:eastAsia="zh-CN"/>
        </w:rPr>
        <w:t>c</w:t>
      </w:r>
      <w:r w:rsidR="0020640A" w:rsidRPr="00134D70">
        <w:rPr>
          <w:rFonts w:ascii="Book Antiqua" w:eastAsia="Book Antiqua" w:hAnsi="Book Antiqua" w:cs="Book Antiqua"/>
          <w:color w:val="000000"/>
        </w:rPr>
        <w:t xml:space="preserve">onverting </w:t>
      </w:r>
      <w:r w:rsidR="005E665F" w:rsidRPr="00134D70">
        <w:rPr>
          <w:rFonts w:ascii="Book Antiqua" w:hAnsi="Book Antiqua" w:cs="Book Antiqua"/>
          <w:color w:val="000000"/>
          <w:lang w:eastAsia="zh-CN"/>
        </w:rPr>
        <w:t>e</w:t>
      </w:r>
      <w:r w:rsidR="0020640A" w:rsidRPr="00134D70">
        <w:rPr>
          <w:rFonts w:ascii="Book Antiqua" w:eastAsia="Book Antiqua" w:hAnsi="Book Antiqua" w:cs="Book Antiqua"/>
          <w:color w:val="000000"/>
        </w:rPr>
        <w:t xml:space="preserve">nzyme 2; </w:t>
      </w:r>
      <w:r w:rsidR="0020640A" w:rsidRPr="00134D70">
        <w:rPr>
          <w:rFonts w:ascii="Book Antiqua" w:eastAsia="Book Antiqua" w:hAnsi="Book Antiqua" w:cs="Book Antiqua"/>
          <w:bCs/>
          <w:color w:val="000000"/>
        </w:rPr>
        <w:t>TMPRSS2:</w:t>
      </w:r>
      <w:r w:rsidR="0020640A" w:rsidRPr="00134D70">
        <w:rPr>
          <w:rFonts w:ascii="Book Antiqua" w:eastAsia="Book Antiqua" w:hAnsi="Book Antiqua" w:cs="Book Antiqua"/>
          <w:color w:val="000000"/>
        </w:rPr>
        <w:t xml:space="preserve"> Transmembrane Serine Protease 2; </w:t>
      </w:r>
      <w:r w:rsidR="0020640A" w:rsidRPr="00134D70">
        <w:rPr>
          <w:rFonts w:ascii="Book Antiqua" w:eastAsia="Book Antiqua" w:hAnsi="Book Antiqua" w:cs="Book Antiqua"/>
          <w:bCs/>
          <w:color w:val="000000"/>
        </w:rPr>
        <w:t>TH</w:t>
      </w:r>
      <w:r w:rsidR="0020640A" w:rsidRPr="00134D70">
        <w:rPr>
          <w:rFonts w:ascii="Book Antiqua" w:eastAsia="Book Antiqua" w:hAnsi="Book Antiqua" w:cs="Book Antiqua"/>
          <w:color w:val="000000"/>
        </w:rPr>
        <w:t xml:space="preserve">: T helper cells; </w:t>
      </w:r>
      <w:r w:rsidR="0020640A" w:rsidRPr="00134D70">
        <w:rPr>
          <w:rFonts w:ascii="Book Antiqua" w:eastAsia="Book Antiqua" w:hAnsi="Book Antiqua" w:cs="Book Antiqua"/>
          <w:bCs/>
          <w:color w:val="000000"/>
        </w:rPr>
        <w:t>IL</w:t>
      </w:r>
      <w:r w:rsidR="0020640A" w:rsidRPr="00134D70">
        <w:rPr>
          <w:rFonts w:ascii="Book Antiqua" w:eastAsia="Book Antiqua" w:hAnsi="Book Antiqua" w:cs="Book Antiqua"/>
          <w:color w:val="000000"/>
        </w:rPr>
        <w:t xml:space="preserve">: </w:t>
      </w:r>
      <w:r w:rsidR="00217DC4" w:rsidRPr="00134D70">
        <w:rPr>
          <w:rFonts w:ascii="Book Antiqua" w:hAnsi="Book Antiqua" w:cs="Book Antiqua"/>
          <w:color w:val="000000"/>
          <w:lang w:eastAsia="zh-CN"/>
        </w:rPr>
        <w:t>I</w:t>
      </w:r>
      <w:r w:rsidR="0020640A" w:rsidRPr="00134D70">
        <w:rPr>
          <w:rFonts w:ascii="Book Antiqua" w:eastAsia="Book Antiqua" w:hAnsi="Book Antiqua" w:cs="Book Antiqua"/>
          <w:color w:val="000000"/>
        </w:rPr>
        <w:t>nterleukin; TNF</w:t>
      </w:r>
      <w:r w:rsidR="00217DC4" w:rsidRPr="00134D70">
        <w:rPr>
          <w:rFonts w:ascii="Book Antiqua" w:hAnsi="Book Antiqua" w:cs="Book Antiqua"/>
          <w:color w:val="000000"/>
          <w:lang w:eastAsia="zh-CN"/>
        </w:rPr>
        <w:t>-</w:t>
      </w:r>
      <w:r w:rsidR="0020640A" w:rsidRPr="00134D70">
        <w:rPr>
          <w:rFonts w:ascii="Book Antiqua" w:eastAsia="Book Antiqua" w:hAnsi="Book Antiqua" w:cs="Book Antiqua"/>
          <w:bCs/>
          <w:color w:val="000000"/>
        </w:rPr>
        <w:t>α</w:t>
      </w:r>
      <w:r w:rsidR="0020640A" w:rsidRPr="00134D70">
        <w:rPr>
          <w:rFonts w:ascii="Book Antiqua" w:eastAsia="Book Antiqua" w:hAnsi="Book Antiqua" w:cs="Book Antiqua"/>
          <w:color w:val="000000"/>
        </w:rPr>
        <w:t xml:space="preserve">: </w:t>
      </w:r>
      <w:proofErr w:type="spellStart"/>
      <w:r w:rsidR="00217DC4" w:rsidRPr="00134D70">
        <w:rPr>
          <w:rFonts w:ascii="Book Antiqua" w:hAnsi="Book Antiqua" w:cs="Book Antiqua"/>
          <w:color w:val="000000"/>
          <w:lang w:eastAsia="zh-CN"/>
        </w:rPr>
        <w:t>T</w:t>
      </w:r>
      <w:r w:rsidR="0020640A" w:rsidRPr="00134D70">
        <w:rPr>
          <w:rFonts w:ascii="Book Antiqua" w:eastAsia="Book Antiqua" w:hAnsi="Book Antiqua" w:cs="Book Antiqua"/>
          <w:color w:val="000000"/>
        </w:rPr>
        <w:t>umour</w:t>
      </w:r>
      <w:proofErr w:type="spellEnd"/>
      <w:r w:rsidR="0020640A" w:rsidRPr="00134D70">
        <w:rPr>
          <w:rFonts w:ascii="Book Antiqua" w:eastAsia="Book Antiqua" w:hAnsi="Book Antiqua" w:cs="Book Antiqua"/>
          <w:color w:val="000000"/>
        </w:rPr>
        <w:t xml:space="preserve"> necrosis factor alfa; </w:t>
      </w:r>
      <w:proofErr w:type="spellStart"/>
      <w:r w:rsidR="0020640A" w:rsidRPr="00134D70">
        <w:rPr>
          <w:rFonts w:ascii="Book Antiqua" w:eastAsia="Book Antiqua" w:hAnsi="Book Antiqua" w:cs="Book Antiqua"/>
          <w:bCs/>
          <w:color w:val="000000"/>
        </w:rPr>
        <w:t>IFNγ</w:t>
      </w:r>
      <w:proofErr w:type="spellEnd"/>
      <w:r w:rsidR="0020640A" w:rsidRPr="00134D70">
        <w:rPr>
          <w:rFonts w:ascii="Book Antiqua" w:eastAsia="Book Antiqua" w:hAnsi="Book Antiqua" w:cs="Book Antiqua"/>
          <w:color w:val="000000"/>
        </w:rPr>
        <w:t xml:space="preserve">: </w:t>
      </w:r>
      <w:r w:rsidR="00186817" w:rsidRPr="00134D70">
        <w:rPr>
          <w:rFonts w:ascii="Book Antiqua" w:hAnsi="Book Antiqua" w:cs="Book Antiqua"/>
          <w:color w:val="000000"/>
          <w:lang w:eastAsia="zh-CN"/>
        </w:rPr>
        <w:t>I</w:t>
      </w:r>
      <w:r w:rsidR="00186817" w:rsidRPr="00134D70">
        <w:rPr>
          <w:rFonts w:ascii="Book Antiqua" w:eastAsia="Book Antiqua" w:hAnsi="Book Antiqua" w:cs="Book Antiqua"/>
          <w:color w:val="000000"/>
        </w:rPr>
        <w:t>nterferon-</w:t>
      </w:r>
      <w:r w:rsidR="0020640A" w:rsidRPr="00134D70">
        <w:rPr>
          <w:rFonts w:ascii="Book Antiqua" w:eastAsia="Book Antiqua" w:hAnsi="Book Antiqua" w:cs="Book Antiqua"/>
          <w:color w:val="000000"/>
        </w:rPr>
        <w:t>gamma; APC</w:t>
      </w:r>
      <w:r w:rsidR="0020640A" w:rsidRPr="00134D70">
        <w:rPr>
          <w:rFonts w:ascii="Book Antiqua" w:eastAsia="Book Antiqua" w:hAnsi="Book Antiqua" w:cs="Book Antiqua"/>
          <w:bCs/>
          <w:color w:val="000000"/>
        </w:rPr>
        <w:t xml:space="preserve">: </w:t>
      </w:r>
      <w:r w:rsidR="00186817" w:rsidRPr="00134D70">
        <w:rPr>
          <w:rFonts w:ascii="Book Antiqua" w:hAnsi="Book Antiqua" w:cs="Book Antiqua"/>
          <w:color w:val="000000"/>
          <w:lang w:eastAsia="zh-CN"/>
        </w:rPr>
        <w:t>A</w:t>
      </w:r>
      <w:r w:rsidR="00186817" w:rsidRPr="00134D70">
        <w:rPr>
          <w:rFonts w:ascii="Book Antiqua" w:eastAsia="Book Antiqua" w:hAnsi="Book Antiqua" w:cs="Book Antiqua"/>
          <w:color w:val="000000"/>
        </w:rPr>
        <w:t>ntigen-</w:t>
      </w:r>
      <w:r w:rsidR="0020640A" w:rsidRPr="00134D70">
        <w:rPr>
          <w:rFonts w:ascii="Book Antiqua" w:eastAsia="Book Antiqua" w:hAnsi="Book Antiqua" w:cs="Book Antiqua"/>
          <w:color w:val="000000"/>
        </w:rPr>
        <w:t>presenting cell; GM-CSF</w:t>
      </w:r>
      <w:r w:rsidR="0020640A" w:rsidRPr="00134D70">
        <w:rPr>
          <w:rFonts w:ascii="Book Antiqua" w:eastAsia="Book Antiqua" w:hAnsi="Book Antiqua" w:cs="Book Antiqua"/>
          <w:bCs/>
          <w:color w:val="000000"/>
        </w:rPr>
        <w:t xml:space="preserve">: </w:t>
      </w:r>
      <w:r w:rsidR="00217DC4" w:rsidRPr="00134D70">
        <w:rPr>
          <w:rFonts w:ascii="Book Antiqua" w:hAnsi="Book Antiqua" w:cs="Book Antiqua"/>
          <w:color w:val="000000"/>
          <w:lang w:eastAsia="zh-CN"/>
        </w:rPr>
        <w:t>G</w:t>
      </w:r>
      <w:r w:rsidR="0020640A" w:rsidRPr="00134D70">
        <w:rPr>
          <w:rFonts w:ascii="Book Antiqua" w:eastAsia="Book Antiqua" w:hAnsi="Book Antiqua" w:cs="Book Antiqua"/>
          <w:color w:val="000000"/>
        </w:rPr>
        <w:t xml:space="preserve">ranulocyte-macrophage </w:t>
      </w:r>
      <w:r w:rsidR="00186817" w:rsidRPr="00134D70">
        <w:rPr>
          <w:rFonts w:ascii="Book Antiqua" w:eastAsia="Book Antiqua" w:hAnsi="Book Antiqua" w:cs="Book Antiqua"/>
          <w:color w:val="000000"/>
        </w:rPr>
        <w:t>colony-</w:t>
      </w:r>
      <w:r w:rsidR="0020640A" w:rsidRPr="00134D70">
        <w:rPr>
          <w:rFonts w:ascii="Book Antiqua" w:eastAsia="Book Antiqua" w:hAnsi="Book Antiqua" w:cs="Book Antiqua"/>
          <w:color w:val="000000"/>
        </w:rPr>
        <w:t xml:space="preserve">stimulating factor; IgG: </w:t>
      </w:r>
      <w:r w:rsidR="00217DC4" w:rsidRPr="00134D70">
        <w:rPr>
          <w:rFonts w:ascii="Book Antiqua" w:hAnsi="Book Antiqua" w:cs="Book Antiqua"/>
          <w:color w:val="000000"/>
          <w:lang w:eastAsia="zh-CN"/>
        </w:rPr>
        <w:t>I</w:t>
      </w:r>
      <w:r w:rsidR="0020640A" w:rsidRPr="00134D70">
        <w:rPr>
          <w:rFonts w:ascii="Book Antiqua" w:eastAsia="Book Antiqua" w:hAnsi="Book Antiqua" w:cs="Book Antiqua"/>
          <w:color w:val="000000"/>
        </w:rPr>
        <w:t>mmunoglobulin G</w:t>
      </w:r>
      <w:r w:rsidR="00F07A28" w:rsidRPr="00134D70">
        <w:rPr>
          <w:rFonts w:ascii="Book Antiqua" w:hAnsi="Book Antiqua" w:cs="Book Antiqua"/>
          <w:color w:val="000000"/>
          <w:lang w:eastAsia="zh-CN"/>
        </w:rPr>
        <w:t xml:space="preserve">; </w:t>
      </w:r>
      <w:r w:rsidR="00F07A28" w:rsidRPr="00134D70">
        <w:rPr>
          <w:rFonts w:ascii="Book Antiqua" w:hAnsi="Book Antiqua" w:cs="Book Antiqua"/>
          <w:bCs/>
          <w:color w:val="000000"/>
          <w:lang w:eastAsia="zh-CN"/>
        </w:rPr>
        <w:t>SARS-CoV-2</w:t>
      </w:r>
      <w:r w:rsidR="00F07A28" w:rsidRPr="00134D70">
        <w:rPr>
          <w:rFonts w:ascii="Book Antiqua" w:hAnsi="Book Antiqua" w:cs="Book Antiqua"/>
          <w:color w:val="000000"/>
          <w:lang w:eastAsia="zh-CN"/>
        </w:rPr>
        <w:t>: S</w:t>
      </w:r>
      <w:r w:rsidR="00F07A28" w:rsidRPr="00134D70">
        <w:rPr>
          <w:rFonts w:ascii="Book Antiqua" w:eastAsia="Book Antiqua" w:hAnsi="Book Antiqua" w:cs="Book Antiqua"/>
          <w:color w:val="000000"/>
        </w:rPr>
        <w:t>evere acute respiratory syndrome coronavirus 2</w:t>
      </w:r>
      <w:r w:rsidR="00F07A28" w:rsidRPr="00134D70">
        <w:rPr>
          <w:rFonts w:ascii="Book Antiqua" w:hAnsi="Book Antiqua" w:cs="Book Antiqua"/>
          <w:color w:val="000000"/>
          <w:lang w:eastAsia="zh-CN"/>
        </w:rPr>
        <w:t>.</w:t>
      </w:r>
    </w:p>
    <w:p w14:paraId="685E927A" w14:textId="77777777" w:rsidR="00111F4C" w:rsidRPr="00803137" w:rsidRDefault="00111F4C" w:rsidP="00803137">
      <w:pPr>
        <w:spacing w:line="360" w:lineRule="auto"/>
        <w:jc w:val="both"/>
        <w:rPr>
          <w:rFonts w:ascii="Book Antiqua" w:hAnsi="Book Antiqua" w:cs="Book Antiqua"/>
          <w:color w:val="000000"/>
          <w:lang w:eastAsia="zh-CN"/>
        </w:rPr>
      </w:pPr>
    </w:p>
    <w:p w14:paraId="65D5BFAF" w14:textId="77777777" w:rsidR="00111F4C" w:rsidRPr="00803137" w:rsidRDefault="00111F4C" w:rsidP="00803137">
      <w:pPr>
        <w:spacing w:line="360" w:lineRule="auto"/>
        <w:jc w:val="both"/>
        <w:rPr>
          <w:rFonts w:ascii="Book Antiqua" w:hAnsi="Book Antiqua"/>
        </w:rPr>
        <w:sectPr w:rsidR="00111F4C" w:rsidRPr="00803137">
          <w:pgSz w:w="12240" w:h="15840"/>
          <w:pgMar w:top="1440" w:right="1440" w:bottom="1440" w:left="1440" w:header="720" w:footer="720" w:gutter="0"/>
          <w:cols w:space="720"/>
          <w:docGrid w:linePitch="360"/>
        </w:sectPr>
      </w:pPr>
    </w:p>
    <w:p w14:paraId="16A77BB4" w14:textId="607ED1F0" w:rsidR="00D861C9" w:rsidRPr="00433232" w:rsidRDefault="00111F4C" w:rsidP="00186817">
      <w:pPr>
        <w:spacing w:line="360" w:lineRule="auto"/>
        <w:jc w:val="both"/>
        <w:rPr>
          <w:rFonts w:ascii="Book Antiqua" w:hAnsi="Book Antiqua"/>
          <w:b/>
          <w:lang w:eastAsia="zh-CN"/>
        </w:rPr>
      </w:pPr>
      <w:r w:rsidRPr="00433232">
        <w:rPr>
          <w:rFonts w:ascii="Book Antiqua" w:hAnsi="Book Antiqua"/>
          <w:b/>
          <w:bCs/>
        </w:rPr>
        <w:lastRenderedPageBreak/>
        <w:t xml:space="preserve">Table </w:t>
      </w:r>
      <w:r w:rsidRPr="00433232">
        <w:rPr>
          <w:rFonts w:ascii="Book Antiqua" w:hAnsi="Book Antiqua"/>
          <w:b/>
          <w:bCs/>
          <w:lang w:eastAsia="zh-CN"/>
        </w:rPr>
        <w:t>1</w:t>
      </w:r>
      <w:r w:rsidRPr="00433232">
        <w:rPr>
          <w:rFonts w:ascii="Book Antiqua" w:hAnsi="Book Antiqua"/>
          <w:b/>
          <w:bCs/>
        </w:rPr>
        <w:t xml:space="preserve"> </w:t>
      </w:r>
      <w:r w:rsidRPr="00433232">
        <w:rPr>
          <w:rFonts w:ascii="Book Antiqua" w:hAnsi="Book Antiqua"/>
          <w:b/>
        </w:rPr>
        <w:t xml:space="preserve">Cases of </w:t>
      </w:r>
      <w:r w:rsidR="00433232" w:rsidRPr="00433232">
        <w:rPr>
          <w:rFonts w:ascii="Book Antiqua" w:eastAsia="Book Antiqua" w:hAnsi="Book Antiqua" w:cs="Book Antiqua"/>
          <w:b/>
          <w:color w:val="000000"/>
        </w:rPr>
        <w:t>autoimmune hepatitis</w:t>
      </w:r>
      <w:r w:rsidR="00186817" w:rsidRPr="00433232">
        <w:rPr>
          <w:rFonts w:ascii="Book Antiqua" w:hAnsi="Book Antiqua"/>
          <w:b/>
        </w:rPr>
        <w:t xml:space="preserve">-like syndromes after the </w:t>
      </w:r>
      <w:r w:rsidR="00433232" w:rsidRPr="00433232">
        <w:rPr>
          <w:rFonts w:ascii="Book Antiqua" w:eastAsia="Book Antiqua" w:hAnsi="Book Antiqua" w:cs="Book Antiqua"/>
          <w:b/>
          <w:color w:val="000000"/>
        </w:rPr>
        <w:t>coronavirus disease 2019</w:t>
      </w:r>
      <w:r w:rsidR="00186817" w:rsidRPr="00433232">
        <w:rPr>
          <w:rFonts w:ascii="Book Antiqua" w:hAnsi="Book Antiqua"/>
          <w:b/>
        </w:rPr>
        <w:t xml:space="preserve"> vaccine </w:t>
      </w:r>
    </w:p>
    <w:tbl>
      <w:tblPr>
        <w:tblStyle w:val="TableGrid"/>
        <w:tblW w:w="5433" w:type="pct"/>
        <w:tblInd w:w="-60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5"/>
        <w:gridCol w:w="784"/>
        <w:gridCol w:w="2284"/>
        <w:gridCol w:w="1250"/>
        <w:gridCol w:w="1366"/>
        <w:gridCol w:w="1563"/>
        <w:gridCol w:w="1112"/>
        <w:gridCol w:w="1112"/>
        <w:gridCol w:w="1532"/>
        <w:gridCol w:w="1394"/>
      </w:tblGrid>
      <w:tr w:rsidR="00556DB7" w:rsidRPr="00803137" w14:paraId="10A05959" w14:textId="77777777" w:rsidTr="00A11498">
        <w:trPr>
          <w:trHeight w:val="164"/>
        </w:trPr>
        <w:tc>
          <w:tcPr>
            <w:tcW w:w="598" w:type="pct"/>
            <w:tcBorders>
              <w:top w:val="single" w:sz="4" w:space="0" w:color="auto"/>
              <w:bottom w:val="single" w:sz="4" w:space="0" w:color="auto"/>
            </w:tcBorders>
          </w:tcPr>
          <w:p w14:paraId="4BE4A6E9" w14:textId="3BB39902" w:rsidR="00556DB7" w:rsidRPr="00803137" w:rsidRDefault="00556DB7" w:rsidP="00803137">
            <w:pPr>
              <w:spacing w:line="360" w:lineRule="auto"/>
              <w:jc w:val="both"/>
              <w:rPr>
                <w:rFonts w:ascii="Book Antiqua" w:hAnsi="Book Antiqua"/>
              </w:rPr>
            </w:pPr>
            <w:r w:rsidRPr="00803137">
              <w:rPr>
                <w:rFonts w:ascii="Book Antiqua" w:hAnsi="Book Antiqua" w:cs="Times New Roman"/>
                <w:b/>
                <w:bCs/>
                <w:lang w:eastAsia="zh-CN"/>
              </w:rPr>
              <w:t>Ref.</w:t>
            </w:r>
          </w:p>
        </w:tc>
        <w:tc>
          <w:tcPr>
            <w:tcW w:w="278" w:type="pct"/>
            <w:tcBorders>
              <w:top w:val="single" w:sz="4" w:space="0" w:color="auto"/>
              <w:bottom w:val="single" w:sz="4" w:space="0" w:color="auto"/>
            </w:tcBorders>
          </w:tcPr>
          <w:p w14:paraId="1DE42106" w14:textId="7401BCB0" w:rsidR="00556DB7" w:rsidRPr="00803137" w:rsidRDefault="00556DB7" w:rsidP="00803137">
            <w:pPr>
              <w:spacing w:line="360" w:lineRule="auto"/>
              <w:jc w:val="both"/>
              <w:rPr>
                <w:rFonts w:ascii="Book Antiqua" w:hAnsi="Book Antiqua"/>
              </w:rPr>
            </w:pPr>
            <w:r w:rsidRPr="00803137">
              <w:rPr>
                <w:rFonts w:ascii="Book Antiqua" w:hAnsi="Book Antiqua" w:cs="Times New Roman"/>
                <w:b/>
                <w:bCs/>
              </w:rPr>
              <w:t>Sex, age</w:t>
            </w:r>
          </w:p>
        </w:tc>
        <w:tc>
          <w:tcPr>
            <w:tcW w:w="811" w:type="pct"/>
            <w:tcBorders>
              <w:top w:val="single" w:sz="4" w:space="0" w:color="auto"/>
              <w:bottom w:val="single" w:sz="4" w:space="0" w:color="auto"/>
            </w:tcBorders>
          </w:tcPr>
          <w:p w14:paraId="53D397A1" w14:textId="01B09969" w:rsidR="00556DB7" w:rsidRPr="00803137" w:rsidRDefault="00556DB7" w:rsidP="00803137">
            <w:pPr>
              <w:spacing w:line="360" w:lineRule="auto"/>
              <w:jc w:val="both"/>
              <w:rPr>
                <w:rFonts w:ascii="Book Antiqua" w:hAnsi="Book Antiqua"/>
              </w:rPr>
            </w:pPr>
            <w:r w:rsidRPr="00803137">
              <w:rPr>
                <w:rFonts w:ascii="Book Antiqua" w:hAnsi="Book Antiqua" w:cs="Times New Roman"/>
                <w:b/>
                <w:bCs/>
              </w:rPr>
              <w:t>Comorbidity</w:t>
            </w:r>
          </w:p>
        </w:tc>
        <w:tc>
          <w:tcPr>
            <w:tcW w:w="444" w:type="pct"/>
            <w:tcBorders>
              <w:top w:val="single" w:sz="4" w:space="0" w:color="auto"/>
              <w:bottom w:val="single" w:sz="4" w:space="0" w:color="auto"/>
            </w:tcBorders>
          </w:tcPr>
          <w:p w14:paraId="776CDB05" w14:textId="6EFA1327" w:rsidR="00556DB7" w:rsidRPr="00803137" w:rsidRDefault="00556DB7" w:rsidP="00803137">
            <w:pPr>
              <w:spacing w:line="360" w:lineRule="auto"/>
              <w:jc w:val="both"/>
              <w:rPr>
                <w:rFonts w:ascii="Book Antiqua" w:hAnsi="Book Antiqua"/>
              </w:rPr>
            </w:pPr>
            <w:r w:rsidRPr="00803137">
              <w:rPr>
                <w:rFonts w:ascii="Book Antiqua" w:hAnsi="Book Antiqua" w:cs="Times New Roman"/>
                <w:b/>
                <w:bCs/>
              </w:rPr>
              <w:t>Vaccine</w:t>
            </w:r>
          </w:p>
        </w:tc>
        <w:tc>
          <w:tcPr>
            <w:tcW w:w="485" w:type="pct"/>
            <w:tcBorders>
              <w:top w:val="single" w:sz="4" w:space="0" w:color="auto"/>
              <w:bottom w:val="single" w:sz="4" w:space="0" w:color="auto"/>
            </w:tcBorders>
          </w:tcPr>
          <w:p w14:paraId="261B3F5C" w14:textId="0ABDC05A" w:rsidR="00556DB7" w:rsidRPr="00803137" w:rsidRDefault="00556DB7" w:rsidP="00803137">
            <w:pPr>
              <w:spacing w:line="360" w:lineRule="auto"/>
              <w:jc w:val="both"/>
              <w:rPr>
                <w:rFonts w:ascii="Book Antiqua" w:hAnsi="Book Antiqua"/>
              </w:rPr>
            </w:pPr>
            <w:r w:rsidRPr="00803137">
              <w:rPr>
                <w:rFonts w:ascii="Book Antiqua" w:hAnsi="Book Antiqua" w:cs="Times New Roman"/>
                <w:b/>
                <w:bCs/>
              </w:rPr>
              <w:t>Time onset after vaccination</w:t>
            </w:r>
          </w:p>
        </w:tc>
        <w:tc>
          <w:tcPr>
            <w:tcW w:w="555" w:type="pct"/>
            <w:tcBorders>
              <w:top w:val="single" w:sz="4" w:space="0" w:color="auto"/>
              <w:bottom w:val="single" w:sz="4" w:space="0" w:color="auto"/>
            </w:tcBorders>
          </w:tcPr>
          <w:p w14:paraId="7E5A7F84" w14:textId="2C88E66F" w:rsidR="00556DB7" w:rsidRPr="00803137" w:rsidRDefault="00556DB7" w:rsidP="00803137">
            <w:pPr>
              <w:spacing w:line="360" w:lineRule="auto"/>
              <w:jc w:val="both"/>
              <w:rPr>
                <w:rFonts w:ascii="Book Antiqua" w:hAnsi="Book Antiqua"/>
              </w:rPr>
            </w:pPr>
            <w:r w:rsidRPr="00803137">
              <w:rPr>
                <w:rFonts w:ascii="Book Antiqua" w:hAnsi="Book Antiqua" w:cs="Times New Roman"/>
                <w:b/>
                <w:bCs/>
              </w:rPr>
              <w:t>Symptoms</w:t>
            </w:r>
          </w:p>
        </w:tc>
        <w:tc>
          <w:tcPr>
            <w:tcW w:w="395" w:type="pct"/>
            <w:tcBorders>
              <w:top w:val="single" w:sz="4" w:space="0" w:color="auto"/>
              <w:bottom w:val="single" w:sz="4" w:space="0" w:color="auto"/>
            </w:tcBorders>
          </w:tcPr>
          <w:p w14:paraId="70DAD5A6" w14:textId="3192F35A" w:rsidR="00556DB7" w:rsidRPr="00803137" w:rsidRDefault="00556DB7" w:rsidP="00803137">
            <w:pPr>
              <w:tabs>
                <w:tab w:val="left" w:pos="290"/>
                <w:tab w:val="center" w:pos="650"/>
              </w:tabs>
              <w:spacing w:line="360" w:lineRule="auto"/>
              <w:jc w:val="both"/>
              <w:rPr>
                <w:rFonts w:ascii="Book Antiqua" w:hAnsi="Book Antiqua" w:cs="Times New Roman"/>
                <w:b/>
                <w:bCs/>
                <w:lang w:eastAsia="zh-CN"/>
              </w:rPr>
            </w:pPr>
            <w:r w:rsidRPr="00803137">
              <w:rPr>
                <w:rFonts w:ascii="Book Antiqua" w:hAnsi="Book Antiqua" w:cs="Times New Roman"/>
                <w:b/>
                <w:bCs/>
              </w:rPr>
              <w:t>Antibodies</w:t>
            </w:r>
          </w:p>
        </w:tc>
        <w:tc>
          <w:tcPr>
            <w:tcW w:w="395" w:type="pct"/>
            <w:tcBorders>
              <w:top w:val="single" w:sz="4" w:space="0" w:color="auto"/>
              <w:bottom w:val="single" w:sz="4" w:space="0" w:color="auto"/>
            </w:tcBorders>
          </w:tcPr>
          <w:p w14:paraId="16433453" w14:textId="6D8E8BD9" w:rsidR="00556DB7" w:rsidRPr="00803137" w:rsidRDefault="00556DB7" w:rsidP="00803137">
            <w:pPr>
              <w:tabs>
                <w:tab w:val="left" w:pos="290"/>
                <w:tab w:val="center" w:pos="650"/>
              </w:tabs>
              <w:spacing w:line="360" w:lineRule="auto"/>
              <w:jc w:val="both"/>
              <w:rPr>
                <w:rFonts w:ascii="Book Antiqua" w:hAnsi="Book Antiqua" w:cs="Times New Roman"/>
                <w:b/>
                <w:bCs/>
                <w:lang w:eastAsia="zh-CN"/>
              </w:rPr>
            </w:pPr>
            <w:r w:rsidRPr="00803137">
              <w:rPr>
                <w:rFonts w:ascii="Book Antiqua" w:hAnsi="Book Antiqua" w:cs="Times New Roman"/>
                <w:b/>
                <w:bCs/>
              </w:rPr>
              <w:t>Histology</w:t>
            </w:r>
          </w:p>
        </w:tc>
        <w:tc>
          <w:tcPr>
            <w:tcW w:w="544" w:type="pct"/>
            <w:tcBorders>
              <w:top w:val="single" w:sz="4" w:space="0" w:color="auto"/>
              <w:bottom w:val="single" w:sz="4" w:space="0" w:color="auto"/>
            </w:tcBorders>
          </w:tcPr>
          <w:p w14:paraId="2B3B00BC" w14:textId="07FF921B" w:rsidR="00556DB7" w:rsidRPr="00803137" w:rsidRDefault="00556DB7" w:rsidP="00803137">
            <w:pPr>
              <w:spacing w:line="360" w:lineRule="auto"/>
              <w:jc w:val="both"/>
              <w:rPr>
                <w:rFonts w:ascii="Book Antiqua" w:hAnsi="Book Antiqua"/>
              </w:rPr>
            </w:pPr>
            <w:r w:rsidRPr="00803137">
              <w:rPr>
                <w:rFonts w:ascii="Book Antiqua" w:hAnsi="Book Antiqua" w:cs="Times New Roman"/>
                <w:b/>
                <w:bCs/>
              </w:rPr>
              <w:t>Treatment</w:t>
            </w:r>
          </w:p>
        </w:tc>
        <w:tc>
          <w:tcPr>
            <w:tcW w:w="495" w:type="pct"/>
            <w:tcBorders>
              <w:top w:val="single" w:sz="4" w:space="0" w:color="auto"/>
              <w:bottom w:val="single" w:sz="4" w:space="0" w:color="auto"/>
            </w:tcBorders>
          </w:tcPr>
          <w:p w14:paraId="11980910" w14:textId="7294B8A6" w:rsidR="00556DB7" w:rsidRPr="00803137" w:rsidRDefault="00556DB7" w:rsidP="00803137">
            <w:pPr>
              <w:spacing w:line="360" w:lineRule="auto"/>
              <w:jc w:val="both"/>
              <w:rPr>
                <w:rFonts w:ascii="Book Antiqua" w:hAnsi="Book Antiqua"/>
              </w:rPr>
            </w:pPr>
            <w:r w:rsidRPr="00803137">
              <w:rPr>
                <w:rFonts w:ascii="Book Antiqua" w:hAnsi="Book Antiqua" w:cs="Times New Roman"/>
                <w:b/>
                <w:bCs/>
              </w:rPr>
              <w:t>Outcome</w:t>
            </w:r>
          </w:p>
        </w:tc>
      </w:tr>
      <w:tr w:rsidR="00556DB7" w:rsidRPr="00803137" w14:paraId="6D866F1D" w14:textId="77777777" w:rsidTr="00A11498">
        <w:trPr>
          <w:trHeight w:val="164"/>
        </w:trPr>
        <w:tc>
          <w:tcPr>
            <w:tcW w:w="598" w:type="pct"/>
            <w:tcBorders>
              <w:top w:val="single" w:sz="4" w:space="0" w:color="auto"/>
            </w:tcBorders>
          </w:tcPr>
          <w:p w14:paraId="19E8E93B" w14:textId="2B1E4F15" w:rsidR="00111F4C" w:rsidRPr="00803137" w:rsidRDefault="00111F4C" w:rsidP="0053418C">
            <w:pPr>
              <w:spacing w:line="360" w:lineRule="auto"/>
              <w:jc w:val="both"/>
              <w:rPr>
                <w:rFonts w:ascii="Book Antiqua" w:hAnsi="Book Antiqua" w:cs="Times New Roman"/>
              </w:rPr>
            </w:pPr>
            <w:r w:rsidRPr="00803137">
              <w:rPr>
                <w:rFonts w:ascii="Book Antiqua" w:hAnsi="Book Antiqua" w:cs="Times New Roman"/>
              </w:rPr>
              <w:t xml:space="preserve">Bril </w:t>
            </w:r>
            <w:r w:rsidR="0053418C" w:rsidRPr="0053418C">
              <w:rPr>
                <w:rFonts w:ascii="Book Antiqua" w:hAnsi="Book Antiqua" w:cs="Times New Roman" w:hint="eastAsia"/>
                <w:i/>
                <w:lang w:eastAsia="zh-CN"/>
              </w:rPr>
              <w:t>et al</w:t>
            </w:r>
            <w:r w:rsidRPr="00803137">
              <w:rPr>
                <w:rFonts w:ascii="Book Antiqua" w:hAnsi="Book Antiqua"/>
              </w:rPr>
              <w:fldChar w:fldCharType="begin" w:fldLock="1"/>
            </w:r>
            <w:r w:rsidRPr="00803137">
              <w:rPr>
                <w:rFonts w:ascii="Book Antiqua" w:hAnsi="Book Antiqua" w:cs="Times New Roman"/>
              </w:rPr>
              <w:instrText>ADDIN CSL_CITATION { "citationItems" : [ { "id" : "ITEM-1", "itemData" : { "DOI" : "10.1016/j.jhep.2021.04.003", "ISSN" : "01688278", "PMID" : "33862041", "author" : [ { "dropping-particle" : "", "family" : "Bril", "given" : "Fernando", "non-dropping-particle" : "", "parse-names" : false, "suffix" : "" }, { "dropping-particle" : "", "family" : "Diffalha", "given" : "Sameer", "non-dropping-particle" : "Al", "parse-names" : false, "suffix" : "" }, { "dropping-particle" : "", "family" : "Dean", "given" : "Mark", "non-dropping-particle" : "", "parse-names" : false, "suffix" : "" }, { "dropping-particle" : "", "family" : "Fettig", "given" : "David M.", "non-dropping-particle" : "", "parse-names" : false, "suffix" : "" } ], "container-title" : "Journal of Hepatology", "id" : "ITEM-1", "issue" : "1", "issued" : { "date-parts" : [ [ "2021", "7" ] ] }, "page" : "222-224", "title" : "Autoimmune hepatitis developing after coronavirus disease 2019 (COVID-19) vaccine: Causality or casualty?", "type" : "article-journal", "volume" : "75" }, "uris" : [ "http://www.mendeley.com/documents/?uuid=efb5d0ad-82b8-4d74-b634-aea57905f809" ] } ], "mendeley" : { "formattedCitation" : "&lt;sup&gt;[45]&lt;/sup&gt;", "plainTextFormattedCitation" : "[45]", "previouslyFormattedCitation" : "&lt;sup&gt;[45]&lt;/sup&gt;" }, "properties" : { "noteIndex" : 7 }, "schema" : "https://github.com/citation-style-language/schema/raw/master/csl-citation.json" }</w:instrText>
            </w:r>
            <w:r w:rsidRPr="00803137">
              <w:rPr>
                <w:rFonts w:ascii="Book Antiqua" w:hAnsi="Book Antiqua"/>
              </w:rPr>
              <w:fldChar w:fldCharType="separate"/>
            </w:r>
            <w:r w:rsidRPr="00803137">
              <w:rPr>
                <w:rFonts w:ascii="Book Antiqua" w:hAnsi="Book Antiqua" w:cs="Times New Roman"/>
                <w:noProof/>
                <w:vertAlign w:val="superscript"/>
              </w:rPr>
              <w:t>[45]</w:t>
            </w:r>
            <w:r w:rsidRPr="00803137">
              <w:rPr>
                <w:rFonts w:ascii="Book Antiqua" w:hAnsi="Book Antiqua"/>
              </w:rPr>
              <w:fldChar w:fldCharType="end"/>
            </w:r>
          </w:p>
        </w:tc>
        <w:tc>
          <w:tcPr>
            <w:tcW w:w="278" w:type="pct"/>
            <w:tcBorders>
              <w:top w:val="single" w:sz="4" w:space="0" w:color="auto"/>
            </w:tcBorders>
          </w:tcPr>
          <w:p w14:paraId="17483935"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 35</w:t>
            </w:r>
          </w:p>
        </w:tc>
        <w:tc>
          <w:tcPr>
            <w:tcW w:w="811" w:type="pct"/>
            <w:tcBorders>
              <w:top w:val="single" w:sz="4" w:space="0" w:color="auto"/>
            </w:tcBorders>
          </w:tcPr>
          <w:p w14:paraId="48C75648"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None</w:t>
            </w:r>
          </w:p>
        </w:tc>
        <w:tc>
          <w:tcPr>
            <w:tcW w:w="444" w:type="pct"/>
            <w:tcBorders>
              <w:top w:val="single" w:sz="4" w:space="0" w:color="auto"/>
            </w:tcBorders>
          </w:tcPr>
          <w:p w14:paraId="2245F28E"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Pfizer-BioNTech</w:t>
            </w:r>
          </w:p>
        </w:tc>
        <w:tc>
          <w:tcPr>
            <w:tcW w:w="485" w:type="pct"/>
            <w:tcBorders>
              <w:top w:val="single" w:sz="4" w:space="0" w:color="auto"/>
            </w:tcBorders>
          </w:tcPr>
          <w:p w14:paraId="707708BA" w14:textId="4D5F8E3E"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7 d after dose I</w:t>
            </w:r>
          </w:p>
        </w:tc>
        <w:tc>
          <w:tcPr>
            <w:tcW w:w="555" w:type="pct"/>
            <w:tcBorders>
              <w:top w:val="single" w:sz="4" w:space="0" w:color="auto"/>
            </w:tcBorders>
          </w:tcPr>
          <w:p w14:paraId="2196AAED"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Jaundice, pruritus, choluria</w:t>
            </w:r>
          </w:p>
        </w:tc>
        <w:tc>
          <w:tcPr>
            <w:tcW w:w="395" w:type="pct"/>
            <w:tcBorders>
              <w:top w:val="single" w:sz="4" w:space="0" w:color="auto"/>
            </w:tcBorders>
          </w:tcPr>
          <w:p w14:paraId="2C281A65"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 anti- Ds-DNA</w:t>
            </w:r>
          </w:p>
        </w:tc>
        <w:tc>
          <w:tcPr>
            <w:tcW w:w="395" w:type="pct"/>
            <w:tcBorders>
              <w:top w:val="single" w:sz="4" w:space="0" w:color="auto"/>
            </w:tcBorders>
          </w:tcPr>
          <w:p w14:paraId="449F3467" w14:textId="7A045C9D"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Compatible</w:t>
            </w:r>
            <w:r w:rsidR="00AA1420">
              <w:rPr>
                <w:rFonts w:ascii="Book Antiqua" w:hAnsi="Book Antiqua" w:cs="Times New Roman" w:hint="eastAsia"/>
                <w:lang w:eastAsia="zh-CN"/>
              </w:rPr>
              <w:t xml:space="preserve"> </w:t>
            </w:r>
            <w:r w:rsidRPr="00803137">
              <w:rPr>
                <w:rFonts w:ascii="Book Antiqua" w:hAnsi="Book Antiqua" w:cs="Times New Roman"/>
              </w:rPr>
              <w:t>with AIH</w:t>
            </w:r>
          </w:p>
        </w:tc>
        <w:tc>
          <w:tcPr>
            <w:tcW w:w="544" w:type="pct"/>
            <w:tcBorders>
              <w:top w:val="single" w:sz="4" w:space="0" w:color="auto"/>
            </w:tcBorders>
          </w:tcPr>
          <w:p w14:paraId="2AAA2C49"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Prednisone</w:t>
            </w:r>
          </w:p>
        </w:tc>
        <w:tc>
          <w:tcPr>
            <w:tcW w:w="495" w:type="pct"/>
            <w:tcBorders>
              <w:top w:val="single" w:sz="4" w:space="0" w:color="auto"/>
            </w:tcBorders>
          </w:tcPr>
          <w:p w14:paraId="5D71B054"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1FD06243" w14:textId="77777777" w:rsidTr="00A11498">
        <w:trPr>
          <w:trHeight w:val="266"/>
        </w:trPr>
        <w:tc>
          <w:tcPr>
            <w:tcW w:w="598" w:type="pct"/>
          </w:tcPr>
          <w:p w14:paraId="59619B41" w14:textId="2820AC3F"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 xml:space="preserve">Ghielmetti </w:t>
            </w:r>
            <w:r w:rsidR="0053418C" w:rsidRPr="0053418C">
              <w:rPr>
                <w:rFonts w:ascii="Book Antiqua" w:hAnsi="Book Antiqua" w:cs="Times New Roman" w:hint="eastAsia"/>
                <w:i/>
                <w:lang w:eastAsia="zh-CN"/>
              </w:rPr>
              <w:t>et al</w:t>
            </w:r>
            <w:r w:rsidRPr="00803137">
              <w:rPr>
                <w:rFonts w:ascii="Book Antiqua" w:hAnsi="Book Antiqua"/>
              </w:rPr>
              <w:fldChar w:fldCharType="begin" w:fldLock="1"/>
            </w:r>
            <w:r w:rsidRPr="00803137">
              <w:rPr>
                <w:rFonts w:ascii="Book Antiqua" w:hAnsi="Book Antiqua" w:cs="Times New Roman"/>
              </w:rPr>
              <w:instrText>ADDIN CSL_CITATION { "citationItems" : [ { "id" : "ITEM-1", "itemData" : { "DOI" : "10.1016/j.jaut.2021.102706", "ISSN" : "08968411", "PMID" : "34293683", "abstract" : "Autoimmune phenomena and clinically apparent autoimmune diseases, including autoimmune hepatitis, are increasingly been reported not only after natural infection with the SARS-CoV-2 virus, but also after vaccination against it. We report the case of a 63-year old man without a history of autoimmunity or SARS-CoV-2 natural infection who experienced acute severe autoimmune-like hepatitis seven days after the first dose of the mRNA-1273 SARS-CoV-2 vaccine. Liver histology showed inflammatory portal infiltrate with interface hepatitis, lobular and centrilobular inflammation with centrilobular necrosis, in absence of fibrosis and steatosis. Serum immunoglobulin G was slightly elevated. Autoimmune liver serology showed an indirect immunofluorescence pattern on triple rodent tissue compatible with anti-mitochondrial antibody (AMA), but, unexpectedly, this pattern was not mirrored by positivity for primary biliary cholangitis (PBC)-specific molecular tests, indicating that this antibody is different from classical AMA. Anti-nuclear antibody (ANA) was also positive with a rim-like indirect immunofluorescence pattern on liver and HEp2 cell substrates, similar to PBC-specific ANA; however, anti-gp210 and a large panel of molecular-based assays for nuclear antigens were negative, suggesting a unique ANA in our patient. He carries the HLA DRB1*11:01 allele, which is protective against PBC. Response to prednisone treatment was satisfactory. The clinical significance of these novel specificities needs to be further evaluated in this emerging condition.", "author" : [ { "dropping-particle" : "", "family" : "Ghielmetti", "given" : "Michele", "non-dropping-particle" : "", "parse-names" : false, "suffix" : "" }, { "dropping-particle" : "", "family" : "Schaufelberger", "given" : "Helen Dorothea", "non-dropping-particle" : "", "parse-names" : false, "suffix" : "" }, { "dropping-particle" : "", "family" : "Mieli-Vergani", "given" : "Giorgina", "non-dropping-particle" : "", "parse-names" : false, "suffix" : "" }, { "dropping-particle" : "", "family" : "Cerny", "given" : "Andreas", "non-dropping-particle" : "", "parse-names" : false, "suffix" : "" }, { "dropping-particle" : "", "family" : "Dayer", "given" : "Eric", "non-dropping-particle" : "", "parse-names" : false, "suffix" : "" }, { "dropping-particle" : "", "family" : "Vergani", "given" : "Diego", "non-dropping-particle" : "", "parse-names" : false, "suffix" : "" }, { "dropping-particle" : "", "family" : "Terziroli Beretta-Piccoli", "given" : "Benedetta", "non-dropping-particle" : "", "parse-names" : false, "suffix" : "" } ], "container-title" : "Journal of Autoimmunity", "id" : "ITEM-1", "issued" : { "date-parts" : [ [ "2021", "9" ] ] }, "page" : "102706", "title" : "Acute autoimmune-like hepatitis with atypical anti-mitochondrial antibody after mRNA COVID-19 vaccination: A novel clinical entity?", "type" : "article-journal", "volume" : "123" }, "uris" : [ "http://www.mendeley.com/documents/?uuid=abb61d9a-e96a-4d99-b500-8cfec20cc538" ] } ], "mendeley" : { "formattedCitation" : "&lt;sup&gt;[49]&lt;/sup&gt;", "plainTextFormattedCitation" : "[49]", "previouslyFormattedCitation" : "&lt;sup&gt;[49]&lt;/sup&gt;" }, "properties" : { "noteIndex" : 7 }, "schema" : "https://github.com/citation-style-language/schema/raw/master/csl-citation.json" }</w:instrText>
            </w:r>
            <w:r w:rsidRPr="00803137">
              <w:rPr>
                <w:rFonts w:ascii="Book Antiqua" w:hAnsi="Book Antiqua"/>
              </w:rPr>
              <w:fldChar w:fldCharType="separate"/>
            </w:r>
            <w:r w:rsidRPr="00803137">
              <w:rPr>
                <w:rFonts w:ascii="Book Antiqua" w:hAnsi="Book Antiqua" w:cs="Times New Roman"/>
                <w:noProof/>
                <w:vertAlign w:val="superscript"/>
              </w:rPr>
              <w:t>[49]</w:t>
            </w:r>
            <w:r w:rsidRPr="00803137">
              <w:rPr>
                <w:rFonts w:ascii="Book Antiqua" w:hAnsi="Book Antiqua"/>
              </w:rPr>
              <w:fldChar w:fldCharType="end"/>
            </w:r>
          </w:p>
        </w:tc>
        <w:tc>
          <w:tcPr>
            <w:tcW w:w="278" w:type="pct"/>
          </w:tcPr>
          <w:p w14:paraId="108DDFDD"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M, 63</w:t>
            </w:r>
          </w:p>
        </w:tc>
        <w:tc>
          <w:tcPr>
            <w:tcW w:w="811" w:type="pct"/>
          </w:tcPr>
          <w:p w14:paraId="2DD1CD32"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Type II diabetes, ischemic heart disease</w:t>
            </w:r>
          </w:p>
        </w:tc>
        <w:tc>
          <w:tcPr>
            <w:tcW w:w="444" w:type="pct"/>
          </w:tcPr>
          <w:p w14:paraId="64B9BB92"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Moderna</w:t>
            </w:r>
          </w:p>
        </w:tc>
        <w:tc>
          <w:tcPr>
            <w:tcW w:w="485" w:type="pct"/>
          </w:tcPr>
          <w:p w14:paraId="445DCA06" w14:textId="53DC8177"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7 d after dose I</w:t>
            </w:r>
          </w:p>
        </w:tc>
        <w:tc>
          <w:tcPr>
            <w:tcW w:w="555" w:type="pct"/>
          </w:tcPr>
          <w:p w14:paraId="5D1C16EE"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Jaundice, fatigue, anorexia</w:t>
            </w:r>
          </w:p>
        </w:tc>
        <w:tc>
          <w:tcPr>
            <w:tcW w:w="395" w:type="pct"/>
          </w:tcPr>
          <w:p w14:paraId="19A87EA2"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w:t>
            </w:r>
          </w:p>
        </w:tc>
        <w:tc>
          <w:tcPr>
            <w:tcW w:w="395" w:type="pct"/>
          </w:tcPr>
          <w:p w14:paraId="004E6FB1" w14:textId="0E4FAACE"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Typical for</w:t>
            </w:r>
            <w:r w:rsidR="00AA1420">
              <w:rPr>
                <w:rFonts w:ascii="Book Antiqua" w:hAnsi="Book Antiqua" w:cs="Times New Roman" w:hint="eastAsia"/>
                <w:lang w:eastAsia="zh-CN"/>
              </w:rPr>
              <w:t xml:space="preserve"> </w:t>
            </w:r>
            <w:r w:rsidRPr="00803137">
              <w:rPr>
                <w:rFonts w:ascii="Book Antiqua" w:hAnsi="Book Antiqua" w:cs="Times New Roman"/>
              </w:rPr>
              <w:t>AIH</w:t>
            </w:r>
          </w:p>
        </w:tc>
        <w:tc>
          <w:tcPr>
            <w:tcW w:w="544" w:type="pct"/>
          </w:tcPr>
          <w:p w14:paraId="5C1F952B"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Prednisone</w:t>
            </w:r>
          </w:p>
        </w:tc>
        <w:tc>
          <w:tcPr>
            <w:tcW w:w="495" w:type="pct"/>
          </w:tcPr>
          <w:p w14:paraId="42AA717B"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0AD91D8C" w14:textId="77777777" w:rsidTr="00A11498">
        <w:trPr>
          <w:trHeight w:val="255"/>
        </w:trPr>
        <w:tc>
          <w:tcPr>
            <w:tcW w:w="598" w:type="pct"/>
          </w:tcPr>
          <w:p w14:paraId="1856715E" w14:textId="02358B1C" w:rsidR="00111F4C" w:rsidRPr="00803137" w:rsidRDefault="00111F4C" w:rsidP="0057334C">
            <w:pPr>
              <w:spacing w:line="360" w:lineRule="auto"/>
              <w:jc w:val="both"/>
              <w:rPr>
                <w:rFonts w:ascii="Book Antiqua" w:hAnsi="Book Antiqua" w:cs="Times New Roman"/>
              </w:rPr>
            </w:pPr>
            <w:r w:rsidRPr="00803137">
              <w:rPr>
                <w:rFonts w:ascii="Book Antiqua" w:hAnsi="Book Antiqua" w:cs="Times New Roman"/>
              </w:rPr>
              <w:t xml:space="preserve">Avci </w:t>
            </w:r>
            <w:r w:rsidR="0057334C">
              <w:rPr>
                <w:rFonts w:ascii="Book Antiqua" w:hAnsi="Book Antiqua" w:cs="Times New Roman" w:hint="eastAsia"/>
                <w:lang w:eastAsia="zh-CN"/>
              </w:rPr>
              <w:t xml:space="preserve">and </w:t>
            </w:r>
            <w:r w:rsidR="0057334C" w:rsidRPr="00803137">
              <w:rPr>
                <w:rFonts w:ascii="Book Antiqua" w:hAnsi="Book Antiqua"/>
              </w:rPr>
              <w:t>Abasiyanik</w:t>
            </w:r>
            <w:r w:rsidRPr="00803137">
              <w:rPr>
                <w:rFonts w:ascii="Book Antiqua" w:hAnsi="Book Antiqua"/>
              </w:rPr>
              <w:fldChar w:fldCharType="begin" w:fldLock="1"/>
            </w:r>
            <w:r w:rsidRPr="00803137">
              <w:rPr>
                <w:rFonts w:ascii="Book Antiqua" w:hAnsi="Book Antiqua" w:cs="Times New Roman"/>
              </w:rPr>
              <w:instrText>ADDIN CSL_CITATION { "citationItems" : [ { "id" : "ITEM-1", "itemData" : { "DOI" : "10.1016/j.jaut.2021.102745", "ISSN" : "1095-9157", "PMID" : "34781161", "abstract" : "Severe acute respiratory syndrome coronavirus 2 (SARS-CoV-2) infection has been reported to trigger several autoimmune diseases. There are also recent reports of autoimmune diseases that develop after SARS-CoV-2 vaccines. Autoimmune hepatitis is a polygenic multifactorial disease, which is diagnosed using a scoring system. A 61-year-old woman presented with malaise, fatigue, loss of appetite, nausea and yellow eyes. She had a Pfizer/BioNTech BNT162b2 mRNA vaccine a month ago. Her physical examination revealed jaundice all over the body, especially in the sclera. The laboratory tests showed elevated liver enzymes and bilirubin levels. Antinuclear antibody and anti-smooth muscle antibody were positive and immunoglobulin G was markedly elevated. The liver biopsy revealed histopathological findings consistent with autoimmune hepatitis (AIH). The patient was diagnosed with AIH and initiated on steroid therapy. She rapidly responded to steroid therapy. A few cases of AIH have been reported after the COVID-19 vaccine so far. Although the exact cause of autoimmune reactions is unknown, an abnormal immune response and bystander activation induced by molecular mimicry is considered a potential mechanism, especially in susceptible individuals. As intensive vaccination against SARS-CoV-2 continues, we would like to emphasize that clinicians should be cautious and consider AIH in patients presenting with similar signs and symptoms.", "author" : [ { "dropping-particle" : "", "family" : "Avci", "given" : "Enver", "non-dropping-particle" : "", "parse-names" : false, "suffix" : "" }, { "dropping-particle" : "", "family" : "Abasiyanik", "given" : "Fatma", "non-dropping-particle" : "", "parse-names" : false, "suffix" : "" } ], "container-title" : "Journal of autoimmunity", "id" : "ITEM-1", "issue" : "2", "issued" : { "date-parts" : [ [ "2021", "2" ] ] }, "page" : "102745", "title" : "Autoimmune hepatitis after SARS-CoV-2 vaccine: New-onset or flare-up?", "type" : "article-journal", "volume" : "125" }, "uris" : [ "http://www.mendeley.com/documents/?uuid=7522478a-bf4f-4ad6-963d-ffd6661ed1ca" ] } ], "mendeley" : { "formattedCitation" : "&lt;sup&gt;[50]&lt;/sup&gt;", "plainTextFormattedCitation" : "[50]", "previouslyFormattedCitation" : "&lt;sup&gt;[50]&lt;/sup&gt;" }, "properties" : { "noteIndex" : 23 }, "schema" : "https://github.com/citation-style-language/schema/raw/master/csl-citation.json" }</w:instrText>
            </w:r>
            <w:r w:rsidRPr="00803137">
              <w:rPr>
                <w:rFonts w:ascii="Book Antiqua" w:hAnsi="Book Antiqua"/>
              </w:rPr>
              <w:fldChar w:fldCharType="separate"/>
            </w:r>
            <w:r w:rsidRPr="00803137">
              <w:rPr>
                <w:rFonts w:ascii="Book Antiqua" w:hAnsi="Book Antiqua" w:cs="Times New Roman"/>
                <w:noProof/>
                <w:vertAlign w:val="superscript"/>
              </w:rPr>
              <w:t>[50]</w:t>
            </w:r>
            <w:r w:rsidRPr="00803137">
              <w:rPr>
                <w:rFonts w:ascii="Book Antiqua" w:hAnsi="Book Antiqua"/>
              </w:rPr>
              <w:fldChar w:fldCharType="end"/>
            </w:r>
          </w:p>
        </w:tc>
        <w:tc>
          <w:tcPr>
            <w:tcW w:w="278" w:type="pct"/>
          </w:tcPr>
          <w:p w14:paraId="4747F27F"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 61</w:t>
            </w:r>
          </w:p>
        </w:tc>
        <w:tc>
          <w:tcPr>
            <w:tcW w:w="811" w:type="pct"/>
          </w:tcPr>
          <w:p w14:paraId="56620FD3" w14:textId="5175B1BB"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Hashimoto thyroiditis,</w:t>
            </w:r>
            <w:r w:rsidR="00AA1420">
              <w:rPr>
                <w:rFonts w:ascii="Book Antiqua" w:hAnsi="Book Antiqua" w:cs="Times New Roman" w:hint="eastAsia"/>
                <w:lang w:eastAsia="zh-CN"/>
              </w:rPr>
              <w:t xml:space="preserve"> </w:t>
            </w:r>
            <w:r w:rsidRPr="00803137">
              <w:rPr>
                <w:rFonts w:ascii="Book Antiqua" w:hAnsi="Book Antiqua" w:cs="Times New Roman"/>
              </w:rPr>
              <w:t>hypertension</w:t>
            </w:r>
          </w:p>
        </w:tc>
        <w:tc>
          <w:tcPr>
            <w:tcW w:w="444" w:type="pct"/>
          </w:tcPr>
          <w:p w14:paraId="7F0DDC96" w14:textId="21585956" w:rsidR="00111F4C" w:rsidRPr="00803137" w:rsidRDefault="00111F4C" w:rsidP="00803137">
            <w:pPr>
              <w:spacing w:line="360" w:lineRule="auto"/>
              <w:jc w:val="both"/>
              <w:rPr>
                <w:rFonts w:ascii="Book Antiqua" w:hAnsi="Book Antiqua" w:cs="Times New Roman"/>
                <w:lang w:eastAsia="zh-CN"/>
              </w:rPr>
            </w:pPr>
            <w:r w:rsidRPr="00803137">
              <w:rPr>
                <w:rFonts w:ascii="Book Antiqua" w:hAnsi="Book Antiqua" w:cs="Times New Roman"/>
              </w:rPr>
              <w:t>Pfizer-BioNTech</w:t>
            </w:r>
          </w:p>
        </w:tc>
        <w:tc>
          <w:tcPr>
            <w:tcW w:w="485" w:type="pct"/>
          </w:tcPr>
          <w:p w14:paraId="51D46053" w14:textId="4AAC6CF3"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30 d after dose I</w:t>
            </w:r>
          </w:p>
        </w:tc>
        <w:tc>
          <w:tcPr>
            <w:tcW w:w="555" w:type="pct"/>
          </w:tcPr>
          <w:p w14:paraId="5B803754"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Jaundice, malaise, fatigue,anorexia</w:t>
            </w:r>
          </w:p>
        </w:tc>
        <w:tc>
          <w:tcPr>
            <w:tcW w:w="395" w:type="pct"/>
          </w:tcPr>
          <w:p w14:paraId="60D76FEC"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 ASMA</w:t>
            </w:r>
          </w:p>
        </w:tc>
        <w:tc>
          <w:tcPr>
            <w:tcW w:w="395" w:type="pct"/>
            <w:shd w:val="clear" w:color="auto" w:fill="auto"/>
          </w:tcPr>
          <w:p w14:paraId="0FE641A8" w14:textId="0E8B865D"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Compatible</w:t>
            </w:r>
            <w:r w:rsidR="00AA1420">
              <w:rPr>
                <w:rFonts w:ascii="Book Antiqua" w:hAnsi="Book Antiqua" w:cs="Times New Roman" w:hint="eastAsia"/>
                <w:lang w:eastAsia="zh-CN"/>
              </w:rPr>
              <w:t xml:space="preserve"> </w:t>
            </w:r>
            <w:r w:rsidRPr="00803137">
              <w:rPr>
                <w:rFonts w:ascii="Book Antiqua" w:hAnsi="Book Antiqua" w:cs="Times New Roman"/>
              </w:rPr>
              <w:t>with AIH</w:t>
            </w:r>
          </w:p>
        </w:tc>
        <w:tc>
          <w:tcPr>
            <w:tcW w:w="544" w:type="pct"/>
          </w:tcPr>
          <w:p w14:paraId="0F7188C0"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Prednisone + AZA</w:t>
            </w:r>
          </w:p>
        </w:tc>
        <w:tc>
          <w:tcPr>
            <w:tcW w:w="495" w:type="pct"/>
          </w:tcPr>
          <w:p w14:paraId="1197E281"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7A555A69" w14:textId="77777777" w:rsidTr="00A11498">
        <w:trPr>
          <w:trHeight w:val="231"/>
        </w:trPr>
        <w:tc>
          <w:tcPr>
            <w:tcW w:w="598" w:type="pct"/>
          </w:tcPr>
          <w:p w14:paraId="464F3D8E" w14:textId="01314D9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 xml:space="preserve">Mahalingham </w:t>
            </w:r>
            <w:r w:rsidR="0053418C" w:rsidRPr="0053418C">
              <w:rPr>
                <w:rFonts w:ascii="Book Antiqua" w:hAnsi="Book Antiqua" w:cs="Times New Roman" w:hint="eastAsia"/>
                <w:i/>
                <w:lang w:eastAsia="zh-CN"/>
              </w:rPr>
              <w:t>et al</w:t>
            </w:r>
            <w:r w:rsidRPr="00803137">
              <w:rPr>
                <w:rFonts w:ascii="Book Antiqua" w:hAnsi="Book Antiqua"/>
              </w:rPr>
              <w:fldChar w:fldCharType="begin" w:fldLock="1"/>
            </w:r>
            <w:r w:rsidRPr="00803137">
              <w:rPr>
                <w:rFonts w:ascii="Book Antiqua" w:hAnsi="Book Antiqua" w:cs="Times New Roman"/>
              </w:rPr>
              <w:instrText>ADDIN CSL_CITATION { "citationItems" : [ { "id" : "ITEM-1", "itemData" : { "DOI" : "10.1016/j.trim.2022.101600", "ISSN" : "18785492", "PMID" : "35390478", "abstract" : "Whilst vaccination for the SARS-CoV-2 virus has been successful in reducing the severity and burden of the COVID-19 pandemic, there have been recent reports of mRNA vaccines triggering autoimmune hepatitis in the native liver. There have been no descriptions thus far of recurrent '\u2018autoimmune hepatitis\u2019 after liver transplantation in the context of SARS-CoV-2 vaccination. We describe a patient transplanted for autoimmune hepatitis who was stable for many years until they had immune-mediated flares coinciding with Pfizer-BioNTech mRNA vaccination. Intravenous steroid treatment was required to suppress histologically evident interface hepatitis. We firmly believe that mRNA vaccination was responsible for this \u2018recurrence\u2019 and that clinicians should be vigilant for this reaction in patients transplanted for autoimmune hepatitis.", "author" : [ { "dropping-particle" : "", "family" : "Mahalingham", "given" : "Aarani", "non-dropping-particle" : "", "parse-names" : false, "suffix" : "" }, { "dropping-particle" : "", "family" : "Duckworth", "given" : "Adam", "non-dropping-particle" : "", "parse-names" : false, "suffix" : "" }, { "dropping-particle" : "", "family" : "Griffiths", "given" : "William J.H.", "non-dropping-particle" : "", "parse-names" : false, "suffix" : "" } ], "container-title" : "Transplant Immunology", "id" : "ITEM-1", "issue" : "April 2021", "issued" : { "date-parts" : [ [ "2022" ] ] }, "page" : "101600", "publisher" : "Elsevier B.V.", "title" : "First report of post-transplant autoimmune hepatitis recurrence following SARS-CoV-2 mRNA vaccination", "type" : "article-journal", "volume" : "72" }, "uris" : [ "http://www.mendeley.com/documents/?uuid=77097aab-6bd7-4a27-84de-bb831d37285f" ] } ], "mendeley" : { "formattedCitation" : "&lt;sup&gt;[51]&lt;/sup&gt;", "plainTextFormattedCitation" : "[51]", "previouslyFormattedCitation" : "&lt;sup&gt;[51]&lt;/sup&gt;" }, "properties" : { "noteIndex" : 10 }, "schema" : "https://github.com/citation-style-language/schema/raw/master/csl-citation.json" }</w:instrText>
            </w:r>
            <w:r w:rsidRPr="00803137">
              <w:rPr>
                <w:rFonts w:ascii="Book Antiqua" w:hAnsi="Book Antiqua"/>
              </w:rPr>
              <w:fldChar w:fldCharType="separate"/>
            </w:r>
            <w:r w:rsidRPr="00803137">
              <w:rPr>
                <w:rFonts w:ascii="Book Antiqua" w:hAnsi="Book Antiqua" w:cs="Times New Roman"/>
                <w:noProof/>
                <w:vertAlign w:val="superscript"/>
              </w:rPr>
              <w:t>[51]</w:t>
            </w:r>
            <w:r w:rsidRPr="00803137">
              <w:rPr>
                <w:rFonts w:ascii="Book Antiqua" w:hAnsi="Book Antiqua"/>
              </w:rPr>
              <w:fldChar w:fldCharType="end"/>
            </w:r>
          </w:p>
        </w:tc>
        <w:tc>
          <w:tcPr>
            <w:tcW w:w="278" w:type="pct"/>
          </w:tcPr>
          <w:p w14:paraId="68F9452E"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 32</w:t>
            </w:r>
          </w:p>
        </w:tc>
        <w:tc>
          <w:tcPr>
            <w:tcW w:w="811" w:type="pct"/>
          </w:tcPr>
          <w:p w14:paraId="4E94811C" w14:textId="75F28E6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OLT post-AIH,</w:t>
            </w:r>
            <w:r w:rsidR="00AA1420">
              <w:rPr>
                <w:rFonts w:ascii="Book Antiqua" w:hAnsi="Book Antiqua" w:cs="Times New Roman" w:hint="eastAsia"/>
                <w:lang w:eastAsia="zh-CN"/>
              </w:rPr>
              <w:t xml:space="preserve"> </w:t>
            </w:r>
            <w:r w:rsidRPr="00803137">
              <w:rPr>
                <w:rFonts w:ascii="Book Antiqua" w:hAnsi="Book Antiqua" w:cs="Times New Roman"/>
              </w:rPr>
              <w:t>hypertension</w:t>
            </w:r>
          </w:p>
        </w:tc>
        <w:tc>
          <w:tcPr>
            <w:tcW w:w="444" w:type="pct"/>
          </w:tcPr>
          <w:p w14:paraId="0CF108DC" w14:textId="754E09D0" w:rsidR="00111F4C" w:rsidRPr="00803137" w:rsidRDefault="00111F4C" w:rsidP="00803137">
            <w:pPr>
              <w:spacing w:line="360" w:lineRule="auto"/>
              <w:jc w:val="both"/>
              <w:rPr>
                <w:rFonts w:ascii="Book Antiqua" w:hAnsi="Book Antiqua" w:cs="Times New Roman"/>
                <w:lang w:eastAsia="zh-CN"/>
              </w:rPr>
            </w:pPr>
            <w:r w:rsidRPr="00803137">
              <w:rPr>
                <w:rFonts w:ascii="Book Antiqua" w:hAnsi="Book Antiqua" w:cs="Times New Roman"/>
              </w:rPr>
              <w:t>Pfizer-BioNTech</w:t>
            </w:r>
          </w:p>
        </w:tc>
        <w:tc>
          <w:tcPr>
            <w:tcW w:w="485" w:type="pct"/>
          </w:tcPr>
          <w:p w14:paraId="15ED9C78" w14:textId="27217C5B"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21 d after dose III</w:t>
            </w:r>
          </w:p>
        </w:tc>
        <w:tc>
          <w:tcPr>
            <w:tcW w:w="555" w:type="pct"/>
          </w:tcPr>
          <w:p w14:paraId="57985214"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w:t>
            </w:r>
          </w:p>
        </w:tc>
        <w:tc>
          <w:tcPr>
            <w:tcW w:w="395" w:type="pct"/>
          </w:tcPr>
          <w:p w14:paraId="0991A2BC"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SLA/LP</w:t>
            </w:r>
          </w:p>
        </w:tc>
        <w:tc>
          <w:tcPr>
            <w:tcW w:w="395" w:type="pct"/>
            <w:shd w:val="clear" w:color="auto" w:fill="auto"/>
          </w:tcPr>
          <w:p w14:paraId="6F5D7A9E" w14:textId="76486389"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Compatible</w:t>
            </w:r>
            <w:r w:rsidR="00AA1420">
              <w:rPr>
                <w:rFonts w:ascii="Book Antiqua" w:hAnsi="Book Antiqua" w:cs="Times New Roman" w:hint="eastAsia"/>
                <w:lang w:eastAsia="zh-CN"/>
              </w:rPr>
              <w:t xml:space="preserve"> </w:t>
            </w:r>
            <w:r w:rsidRPr="00803137">
              <w:rPr>
                <w:rFonts w:ascii="Book Antiqua" w:hAnsi="Book Antiqua" w:cs="Times New Roman"/>
              </w:rPr>
              <w:t>with AIH</w:t>
            </w:r>
          </w:p>
        </w:tc>
        <w:tc>
          <w:tcPr>
            <w:tcW w:w="544" w:type="pct"/>
          </w:tcPr>
          <w:p w14:paraId="7035F21C"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Methylprednisolone</w:t>
            </w:r>
          </w:p>
        </w:tc>
        <w:tc>
          <w:tcPr>
            <w:tcW w:w="495" w:type="pct"/>
          </w:tcPr>
          <w:p w14:paraId="60961FF8"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2D6BAA4F" w14:textId="77777777" w:rsidTr="00A11498">
        <w:trPr>
          <w:trHeight w:val="362"/>
        </w:trPr>
        <w:tc>
          <w:tcPr>
            <w:tcW w:w="598" w:type="pct"/>
          </w:tcPr>
          <w:p w14:paraId="377A6EDF" w14:textId="1DBE0ED8"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lastRenderedPageBreak/>
              <w:t xml:space="preserve">Erard </w:t>
            </w:r>
            <w:r w:rsidR="0053418C" w:rsidRPr="0053418C">
              <w:rPr>
                <w:rFonts w:ascii="Book Antiqua" w:hAnsi="Book Antiqua" w:cs="Times New Roman" w:hint="eastAsia"/>
                <w:i/>
                <w:lang w:eastAsia="zh-CN"/>
              </w:rPr>
              <w:t>et al</w:t>
            </w:r>
            <w:r w:rsidRPr="00803137">
              <w:rPr>
                <w:rFonts w:ascii="Book Antiqua" w:hAnsi="Book Antiqua"/>
              </w:rPr>
              <w:fldChar w:fldCharType="begin" w:fldLock="1"/>
            </w:r>
            <w:r w:rsidRPr="00803137">
              <w:rPr>
                <w:rFonts w:ascii="Book Antiqua" w:hAnsi="Book Antiqua" w:cs="Times New Roman"/>
              </w:rPr>
              <w:instrText>ADDIN CSL_CITATION { "citationItems" : [ { "id" : "ITEM-1", "itemData" : { "DOI" : "10.1016/j.clinre.2021.101841", "ISSN" : "2210741X", "PMID" : "34920137", "author" : [ { "dropping-particle" : "", "family" : "Erard", "given" : "Domitille", "non-dropping-particle" : "", "parse-names" : false, "suffix" : "" }, { "dropping-particle" : "", "family" : "Villeret", "given" : "Francois", "non-dropping-particle" : "", "parse-names" : false, "suffix" : "" }, { "dropping-particle" : "", "family" : "Lavrut", "given" : "Pierre Marie", "non-dropping-particle" : "", "parse-names" : false, "suffix" : "" }, { "dropping-particle" : "", "family" : "Dumortier", "given" : "J\u00e9r\u00f4me", "non-dropping-particle" : "", "parse-names" : false, "suffix" : "" } ], "container-title" : "Clinics and Research in Hepatology and Gastroenterology", "id" : "ITEM-1", "issue" : "3", "issued" : { "date-parts" : [ [ "2022" ] ] }, "title" : "Autoimmune hepatitis developing after COVID 19 vaccine: Presumed guilty?", "type" : "article", "volume" : "46" }, "uris" : [ "http://www.mendeley.com/documents/?uuid=c48610b1-aece-4492-b5c8-ddf3887ce80a" ] } ], "mendeley" : { "formattedCitation" : "&lt;sup&gt;[52]&lt;/sup&gt;", "plainTextFormattedCitation" : "[52]", "previouslyFormattedCitation" : "&lt;sup&gt;[52]&lt;/sup&gt;" }, "properties" : { "noteIndex" : 7 }, "schema" : "https://github.com/citation-style-language/schema/raw/master/csl-citation.json" }</w:instrText>
            </w:r>
            <w:r w:rsidRPr="00803137">
              <w:rPr>
                <w:rFonts w:ascii="Book Antiqua" w:hAnsi="Book Antiqua"/>
              </w:rPr>
              <w:fldChar w:fldCharType="separate"/>
            </w:r>
            <w:r w:rsidRPr="00803137">
              <w:rPr>
                <w:rFonts w:ascii="Book Antiqua" w:hAnsi="Book Antiqua" w:cs="Times New Roman"/>
                <w:noProof/>
                <w:vertAlign w:val="superscript"/>
              </w:rPr>
              <w:t>[52]</w:t>
            </w:r>
            <w:r w:rsidRPr="00803137">
              <w:rPr>
                <w:rFonts w:ascii="Book Antiqua" w:hAnsi="Book Antiqua"/>
              </w:rPr>
              <w:fldChar w:fldCharType="end"/>
            </w:r>
          </w:p>
        </w:tc>
        <w:tc>
          <w:tcPr>
            <w:tcW w:w="278" w:type="pct"/>
          </w:tcPr>
          <w:p w14:paraId="6EFC3D19"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 80</w:t>
            </w:r>
          </w:p>
        </w:tc>
        <w:tc>
          <w:tcPr>
            <w:tcW w:w="811" w:type="pct"/>
          </w:tcPr>
          <w:p w14:paraId="5DC0CAFC" w14:textId="77777777" w:rsidR="00111F4C" w:rsidRPr="00803137" w:rsidRDefault="00111F4C" w:rsidP="00803137">
            <w:pPr>
              <w:spacing w:line="360" w:lineRule="auto"/>
              <w:jc w:val="both"/>
              <w:rPr>
                <w:rFonts w:ascii="Book Antiqua" w:hAnsi="Book Antiqua" w:cs="Times New Roman"/>
              </w:rPr>
            </w:pPr>
          </w:p>
        </w:tc>
        <w:tc>
          <w:tcPr>
            <w:tcW w:w="444" w:type="pct"/>
          </w:tcPr>
          <w:p w14:paraId="48381CC2"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Pfizer-BioNTech</w:t>
            </w:r>
          </w:p>
        </w:tc>
        <w:tc>
          <w:tcPr>
            <w:tcW w:w="485" w:type="pct"/>
          </w:tcPr>
          <w:p w14:paraId="2BB417F1" w14:textId="3ECF05E2"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10 d after dose II</w:t>
            </w:r>
          </w:p>
        </w:tc>
        <w:tc>
          <w:tcPr>
            <w:tcW w:w="555" w:type="pct"/>
          </w:tcPr>
          <w:p w14:paraId="37074DBF" w14:textId="521F64D2"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All asthenia,</w:t>
            </w:r>
            <w:r w:rsidR="00AA1420">
              <w:rPr>
                <w:rFonts w:ascii="Book Antiqua" w:hAnsi="Book Antiqua" w:cs="Times New Roman" w:hint="eastAsia"/>
                <w:lang w:eastAsia="zh-CN"/>
              </w:rPr>
              <w:t xml:space="preserve"> </w:t>
            </w:r>
            <w:r w:rsidRPr="00803137">
              <w:rPr>
                <w:rFonts w:ascii="Book Antiqua" w:hAnsi="Book Antiqua" w:cs="Times New Roman"/>
              </w:rPr>
              <w:t>pruritus, jaundice</w:t>
            </w:r>
          </w:p>
        </w:tc>
        <w:tc>
          <w:tcPr>
            <w:tcW w:w="395" w:type="pct"/>
          </w:tcPr>
          <w:p w14:paraId="2E3E6005"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w:t>
            </w:r>
          </w:p>
        </w:tc>
        <w:tc>
          <w:tcPr>
            <w:tcW w:w="395" w:type="pct"/>
            <w:shd w:val="clear" w:color="auto" w:fill="auto"/>
          </w:tcPr>
          <w:p w14:paraId="6DA08AFB" w14:textId="5415B789"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Compatible</w:t>
            </w:r>
            <w:r w:rsidR="00AA1420">
              <w:rPr>
                <w:rFonts w:ascii="Book Antiqua" w:hAnsi="Book Antiqua" w:cs="Times New Roman" w:hint="eastAsia"/>
                <w:lang w:eastAsia="zh-CN"/>
              </w:rPr>
              <w:t xml:space="preserve"> </w:t>
            </w:r>
            <w:r w:rsidRPr="00803137">
              <w:rPr>
                <w:rFonts w:ascii="Book Antiqua" w:hAnsi="Book Antiqua" w:cs="Times New Roman"/>
              </w:rPr>
              <w:t>with AIH</w:t>
            </w:r>
          </w:p>
        </w:tc>
        <w:tc>
          <w:tcPr>
            <w:tcW w:w="544" w:type="pct"/>
          </w:tcPr>
          <w:p w14:paraId="4300A576"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Steroids</w:t>
            </w:r>
          </w:p>
        </w:tc>
        <w:tc>
          <w:tcPr>
            <w:tcW w:w="495" w:type="pct"/>
          </w:tcPr>
          <w:p w14:paraId="0AD87776"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0BCBCCF6" w14:textId="77777777" w:rsidTr="00A11498">
        <w:trPr>
          <w:trHeight w:val="181"/>
        </w:trPr>
        <w:tc>
          <w:tcPr>
            <w:tcW w:w="598" w:type="pct"/>
          </w:tcPr>
          <w:p w14:paraId="16715445" w14:textId="77777777" w:rsidR="00111F4C" w:rsidRPr="00803137" w:rsidRDefault="00111F4C" w:rsidP="00803137">
            <w:pPr>
              <w:spacing w:line="360" w:lineRule="auto"/>
              <w:jc w:val="both"/>
              <w:rPr>
                <w:rFonts w:ascii="Book Antiqua" w:hAnsi="Book Antiqua" w:cs="Times New Roman"/>
              </w:rPr>
            </w:pPr>
          </w:p>
        </w:tc>
        <w:tc>
          <w:tcPr>
            <w:tcW w:w="278" w:type="pct"/>
          </w:tcPr>
          <w:p w14:paraId="14BA9E0E"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 73</w:t>
            </w:r>
          </w:p>
        </w:tc>
        <w:tc>
          <w:tcPr>
            <w:tcW w:w="811" w:type="pct"/>
          </w:tcPr>
          <w:p w14:paraId="564E4165" w14:textId="77777777" w:rsidR="00111F4C" w:rsidRPr="00803137" w:rsidRDefault="00111F4C" w:rsidP="00803137">
            <w:pPr>
              <w:spacing w:line="360" w:lineRule="auto"/>
              <w:jc w:val="both"/>
              <w:rPr>
                <w:rFonts w:ascii="Book Antiqua" w:hAnsi="Book Antiqua" w:cs="Times New Roman"/>
              </w:rPr>
            </w:pPr>
          </w:p>
        </w:tc>
        <w:tc>
          <w:tcPr>
            <w:tcW w:w="444" w:type="pct"/>
          </w:tcPr>
          <w:p w14:paraId="132FB662"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Moderna</w:t>
            </w:r>
          </w:p>
        </w:tc>
        <w:tc>
          <w:tcPr>
            <w:tcW w:w="485" w:type="pct"/>
          </w:tcPr>
          <w:p w14:paraId="2874764A" w14:textId="04DA1E74"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21 d after dose I</w:t>
            </w:r>
          </w:p>
        </w:tc>
        <w:tc>
          <w:tcPr>
            <w:tcW w:w="555" w:type="pct"/>
          </w:tcPr>
          <w:p w14:paraId="16EAC090" w14:textId="77777777" w:rsidR="00111F4C" w:rsidRPr="00803137" w:rsidRDefault="00111F4C" w:rsidP="00803137">
            <w:pPr>
              <w:spacing w:line="360" w:lineRule="auto"/>
              <w:jc w:val="both"/>
              <w:rPr>
                <w:rFonts w:ascii="Book Antiqua" w:hAnsi="Book Antiqua" w:cs="Times New Roman"/>
              </w:rPr>
            </w:pPr>
          </w:p>
        </w:tc>
        <w:tc>
          <w:tcPr>
            <w:tcW w:w="395" w:type="pct"/>
          </w:tcPr>
          <w:p w14:paraId="46EA1952"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w:t>
            </w:r>
          </w:p>
        </w:tc>
        <w:tc>
          <w:tcPr>
            <w:tcW w:w="395" w:type="pct"/>
            <w:shd w:val="clear" w:color="auto" w:fill="auto"/>
          </w:tcPr>
          <w:p w14:paraId="1DDA43CB" w14:textId="77777777" w:rsidR="00111F4C" w:rsidRPr="00803137" w:rsidRDefault="00111F4C" w:rsidP="00803137">
            <w:pPr>
              <w:spacing w:line="360" w:lineRule="auto"/>
              <w:jc w:val="both"/>
              <w:rPr>
                <w:rFonts w:ascii="Book Antiqua" w:hAnsi="Book Antiqua" w:cs="Times New Roman"/>
              </w:rPr>
            </w:pPr>
          </w:p>
        </w:tc>
        <w:tc>
          <w:tcPr>
            <w:tcW w:w="544" w:type="pct"/>
          </w:tcPr>
          <w:p w14:paraId="596796E4"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Steroids</w:t>
            </w:r>
          </w:p>
        </w:tc>
        <w:tc>
          <w:tcPr>
            <w:tcW w:w="495" w:type="pct"/>
          </w:tcPr>
          <w:p w14:paraId="761481FD"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5289D433" w14:textId="77777777" w:rsidTr="00A11498">
        <w:trPr>
          <w:trHeight w:val="146"/>
        </w:trPr>
        <w:tc>
          <w:tcPr>
            <w:tcW w:w="598" w:type="pct"/>
          </w:tcPr>
          <w:p w14:paraId="2482AB32" w14:textId="77777777" w:rsidR="00111F4C" w:rsidRPr="00803137" w:rsidRDefault="00111F4C" w:rsidP="00803137">
            <w:pPr>
              <w:spacing w:line="360" w:lineRule="auto"/>
              <w:jc w:val="both"/>
              <w:rPr>
                <w:rFonts w:ascii="Book Antiqua" w:hAnsi="Book Antiqua" w:cs="Times New Roman"/>
              </w:rPr>
            </w:pPr>
          </w:p>
        </w:tc>
        <w:tc>
          <w:tcPr>
            <w:tcW w:w="278" w:type="pct"/>
          </w:tcPr>
          <w:p w14:paraId="43EE6EFC"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 68</w:t>
            </w:r>
          </w:p>
        </w:tc>
        <w:tc>
          <w:tcPr>
            <w:tcW w:w="811" w:type="pct"/>
          </w:tcPr>
          <w:p w14:paraId="2D24A0E0" w14:textId="77777777" w:rsidR="00111F4C" w:rsidRPr="00803137" w:rsidRDefault="00111F4C" w:rsidP="00803137">
            <w:pPr>
              <w:spacing w:line="360" w:lineRule="auto"/>
              <w:jc w:val="both"/>
              <w:rPr>
                <w:rFonts w:ascii="Book Antiqua" w:hAnsi="Book Antiqua" w:cs="Times New Roman"/>
              </w:rPr>
            </w:pPr>
          </w:p>
        </w:tc>
        <w:tc>
          <w:tcPr>
            <w:tcW w:w="444" w:type="pct"/>
          </w:tcPr>
          <w:p w14:paraId="713C775B"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AstraZeneca</w:t>
            </w:r>
          </w:p>
        </w:tc>
        <w:tc>
          <w:tcPr>
            <w:tcW w:w="485" w:type="pct"/>
          </w:tcPr>
          <w:p w14:paraId="37BBD0ED" w14:textId="2116DAF1"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20 d after dose I</w:t>
            </w:r>
          </w:p>
        </w:tc>
        <w:tc>
          <w:tcPr>
            <w:tcW w:w="555" w:type="pct"/>
          </w:tcPr>
          <w:p w14:paraId="3B4AD91B" w14:textId="77777777" w:rsidR="00111F4C" w:rsidRPr="00803137" w:rsidRDefault="00111F4C" w:rsidP="00803137">
            <w:pPr>
              <w:spacing w:line="360" w:lineRule="auto"/>
              <w:jc w:val="both"/>
              <w:rPr>
                <w:rFonts w:ascii="Book Antiqua" w:hAnsi="Book Antiqua" w:cs="Times New Roman"/>
              </w:rPr>
            </w:pPr>
          </w:p>
        </w:tc>
        <w:tc>
          <w:tcPr>
            <w:tcW w:w="395" w:type="pct"/>
          </w:tcPr>
          <w:p w14:paraId="4177C5D0"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 ASMA</w:t>
            </w:r>
          </w:p>
        </w:tc>
        <w:tc>
          <w:tcPr>
            <w:tcW w:w="395" w:type="pct"/>
            <w:shd w:val="clear" w:color="auto" w:fill="auto"/>
          </w:tcPr>
          <w:p w14:paraId="2AEC90B5" w14:textId="77777777" w:rsidR="00111F4C" w:rsidRPr="00803137" w:rsidRDefault="00111F4C" w:rsidP="00803137">
            <w:pPr>
              <w:spacing w:line="360" w:lineRule="auto"/>
              <w:jc w:val="both"/>
              <w:rPr>
                <w:rFonts w:ascii="Book Antiqua" w:hAnsi="Book Antiqua" w:cs="Times New Roman"/>
              </w:rPr>
            </w:pPr>
          </w:p>
        </w:tc>
        <w:tc>
          <w:tcPr>
            <w:tcW w:w="544" w:type="pct"/>
          </w:tcPr>
          <w:p w14:paraId="507848EB"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Listing for liver transplantation</w:t>
            </w:r>
          </w:p>
        </w:tc>
        <w:tc>
          <w:tcPr>
            <w:tcW w:w="495" w:type="pct"/>
          </w:tcPr>
          <w:p w14:paraId="31923F0E" w14:textId="5FC3B631" w:rsidR="00111F4C" w:rsidRPr="00803137" w:rsidRDefault="00111F4C" w:rsidP="00803137">
            <w:pPr>
              <w:spacing w:line="360" w:lineRule="auto"/>
              <w:jc w:val="both"/>
              <w:rPr>
                <w:rFonts w:ascii="Book Antiqua" w:hAnsi="Book Antiqua" w:cs="Times New Roman"/>
                <w:lang w:eastAsia="zh-CN"/>
              </w:rPr>
            </w:pPr>
            <w:r w:rsidRPr="00803137">
              <w:rPr>
                <w:rFonts w:ascii="Book Antiqua" w:hAnsi="Book Antiqua" w:cs="Times New Roman"/>
              </w:rPr>
              <w:t>Death after 3 d</w:t>
            </w:r>
          </w:p>
        </w:tc>
      </w:tr>
      <w:tr w:rsidR="00556DB7" w:rsidRPr="00803137" w14:paraId="754FEB63" w14:textId="77777777" w:rsidTr="00A11498">
        <w:trPr>
          <w:trHeight w:val="119"/>
        </w:trPr>
        <w:tc>
          <w:tcPr>
            <w:tcW w:w="598" w:type="pct"/>
          </w:tcPr>
          <w:p w14:paraId="0C9E99BF" w14:textId="6AC3A53E"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 xml:space="preserve">Garrido </w:t>
            </w:r>
            <w:r w:rsidR="0053418C" w:rsidRPr="0053418C">
              <w:rPr>
                <w:rFonts w:ascii="Book Antiqua" w:hAnsi="Book Antiqua" w:cs="Times New Roman" w:hint="eastAsia"/>
                <w:i/>
                <w:lang w:eastAsia="zh-CN"/>
              </w:rPr>
              <w:t>et al</w:t>
            </w:r>
            <w:r w:rsidRPr="00803137">
              <w:rPr>
                <w:rFonts w:ascii="Book Antiqua" w:hAnsi="Book Antiqua"/>
              </w:rPr>
              <w:fldChar w:fldCharType="begin" w:fldLock="1"/>
            </w:r>
            <w:r w:rsidRPr="00803137">
              <w:rPr>
                <w:rFonts w:ascii="Book Antiqua" w:hAnsi="Book Antiqua" w:cs="Times New Roman"/>
              </w:rPr>
              <w:instrText>ADDIN CSL_CITATION { "citationItems" : [ { "id" : "ITEM-1", "itemData" : { "DOI" : "10.1016/j.jaut.2021.102741", "ISSN" : "08968411", "PMID" : "34717185", "abstract" : "The COVID-19 pandemic is still raging across the world and vaccination is expected to lead us out of this pandemic. Although the efficacy of the vaccines is beyond doubt, safety still remains a concern. We report a case of a 65-year-old woman who experienced acute severe autoimmune hepatitis two weeks after receiving the first dose of Moderna-COVID-19 vaccine. Serum immunoglobulin G was elevated and antinuclear antibody was positive (1:100, speckled pattern). Liver histology showed a marked expansion of the portal tracts, severe interface hepatitis and multiple confluent foci of lobular necrosis. She started treatment with prednisolone, with a favorable clinical and analytical evolution. Some recent reports have been suggested that COVID-19 vaccination can lead to the development of autoimmune diseases. It is speculated that the vaccine can disturb self-tolerance and trigger autoimmune responses through cross-reactivity with host cells. Therefore, healthcare providers must remain vigilant during mass COVID-19 vaccination.", "author" : [ { "dropping-particle" : "", "family" : "Garrido", "given" : "Isabel", "non-dropping-particle" : "", "parse-names" : false, "suffix" : "" }, { "dropping-particle" : "", "family" : "Lopes", "given" : "Susana", "non-dropping-particle" : "", "parse-names" : false, "suffix" : "" }, { "dropping-particle" : "", "family" : "Sim\u00f5es", "given" : "Manuel Sobrinho", "non-dropping-particle" : "", "parse-names" : false, "suffix" : "" }, { "dropping-particle" : "", "family" : "Liberal", "given" : "Rodrigo", "non-dropping-particle" : "", "parse-names" : false, "suffix" : "" }, { "dropping-particle" : "", "family" : "Lopes", "given" : "Joanne", "non-dropping-particle" : "", "parse-names" : false, "suffix" : "" }, { "dropping-particle" : "", "family" : "Carneiro", "given" : "F\u00e1tima", "non-dropping-particle" : "", "parse-names" : false, "suffix" : "" }, { "dropping-particle" : "", "family" : "Macedo", "given" : "Guilherme", "non-dropping-particle" : "", "parse-names" : false, "suffix" : "" } ], "container-title" : "Journal of Autoimmunity", "id" : "ITEM-1", "issued" : { "date-parts" : [ [ "2021", "12" ] ] }, "page" : "102741", "title" : "Autoimmune hepatitis after COVID-19 vaccine \u2013 more than a coincidence", "type" : "article-journal", "volume" : "125" }, "uris" : [ "http://www.mendeley.com/documents/?uuid=e6bde506-b2a1-4b61-8936-9bc84ef57a6b" ] } ], "mendeley" : { "formattedCitation" : "&lt;sup&gt;[53]&lt;/sup&gt;", "plainTextFormattedCitation" : "[53]", "previouslyFormattedCitation" : "&lt;sup&gt;[53]&lt;/sup&gt;" }, "properties" : { "noteIndex" : 10 }, "schema" : "https://github.com/citation-style-language/schema/raw/master/csl-citation.json" }</w:instrText>
            </w:r>
            <w:r w:rsidRPr="00803137">
              <w:rPr>
                <w:rFonts w:ascii="Book Antiqua" w:hAnsi="Book Antiqua"/>
              </w:rPr>
              <w:fldChar w:fldCharType="separate"/>
            </w:r>
            <w:r w:rsidRPr="00803137">
              <w:rPr>
                <w:rFonts w:ascii="Book Antiqua" w:hAnsi="Book Antiqua" w:cs="Times New Roman"/>
                <w:noProof/>
                <w:vertAlign w:val="superscript"/>
              </w:rPr>
              <w:t>[53]</w:t>
            </w:r>
            <w:r w:rsidRPr="00803137">
              <w:rPr>
                <w:rFonts w:ascii="Book Antiqua" w:hAnsi="Book Antiqua"/>
              </w:rPr>
              <w:fldChar w:fldCharType="end"/>
            </w:r>
          </w:p>
        </w:tc>
        <w:tc>
          <w:tcPr>
            <w:tcW w:w="278" w:type="pct"/>
          </w:tcPr>
          <w:p w14:paraId="3B7CF979"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 65</w:t>
            </w:r>
          </w:p>
        </w:tc>
        <w:tc>
          <w:tcPr>
            <w:tcW w:w="811" w:type="pct"/>
          </w:tcPr>
          <w:p w14:paraId="447B5C91"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Polycythaemia Vera</w:t>
            </w:r>
          </w:p>
        </w:tc>
        <w:tc>
          <w:tcPr>
            <w:tcW w:w="444" w:type="pct"/>
          </w:tcPr>
          <w:p w14:paraId="4B9AF6B3"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Moderna</w:t>
            </w:r>
          </w:p>
        </w:tc>
        <w:tc>
          <w:tcPr>
            <w:tcW w:w="485" w:type="pct"/>
          </w:tcPr>
          <w:p w14:paraId="12F70A92" w14:textId="7F05EB0A"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14 d after dose I</w:t>
            </w:r>
          </w:p>
        </w:tc>
        <w:tc>
          <w:tcPr>
            <w:tcW w:w="555" w:type="pct"/>
          </w:tcPr>
          <w:p w14:paraId="2A5D38D7" w14:textId="77777777" w:rsidR="00111F4C" w:rsidRPr="009C30B5" w:rsidRDefault="00111F4C" w:rsidP="00803137">
            <w:pPr>
              <w:spacing w:line="360" w:lineRule="auto"/>
              <w:jc w:val="both"/>
              <w:rPr>
                <w:rFonts w:ascii="Book Antiqua" w:hAnsi="Book Antiqua" w:cs="Times New Roman"/>
                <w:lang w:val="en-GB"/>
              </w:rPr>
            </w:pPr>
            <w:r w:rsidRPr="009C30B5">
              <w:rPr>
                <w:rFonts w:ascii="Book Antiqua" w:hAnsi="Book Antiqua"/>
                <w:lang w:val="en-GB"/>
              </w:rPr>
              <w:t xml:space="preserve">Abdominal pain, jaundice, pruritus, acholia, </w:t>
            </w:r>
            <w:proofErr w:type="spellStart"/>
            <w:r w:rsidRPr="009C30B5">
              <w:rPr>
                <w:rFonts w:ascii="Book Antiqua" w:hAnsi="Book Antiqua"/>
                <w:lang w:val="en-GB"/>
              </w:rPr>
              <w:t>choluria</w:t>
            </w:r>
            <w:proofErr w:type="spellEnd"/>
          </w:p>
        </w:tc>
        <w:tc>
          <w:tcPr>
            <w:tcW w:w="395" w:type="pct"/>
          </w:tcPr>
          <w:p w14:paraId="555A539D"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w:t>
            </w:r>
          </w:p>
        </w:tc>
        <w:tc>
          <w:tcPr>
            <w:tcW w:w="395" w:type="pct"/>
            <w:shd w:val="clear" w:color="auto" w:fill="auto"/>
          </w:tcPr>
          <w:p w14:paraId="01A02278" w14:textId="6C2A5152"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Compatible</w:t>
            </w:r>
            <w:r w:rsidR="00024F7D">
              <w:rPr>
                <w:rFonts w:ascii="Book Antiqua" w:hAnsi="Book Antiqua" w:cs="Times New Roman" w:hint="eastAsia"/>
                <w:lang w:eastAsia="zh-CN"/>
              </w:rPr>
              <w:t xml:space="preserve"> </w:t>
            </w:r>
            <w:r w:rsidRPr="00803137">
              <w:rPr>
                <w:rFonts w:ascii="Book Antiqua" w:hAnsi="Book Antiqua" w:cs="Times New Roman"/>
              </w:rPr>
              <w:t>with AIH</w:t>
            </w:r>
          </w:p>
        </w:tc>
        <w:tc>
          <w:tcPr>
            <w:tcW w:w="544" w:type="pct"/>
          </w:tcPr>
          <w:p w14:paraId="775700E6"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Prednisolone</w:t>
            </w:r>
          </w:p>
        </w:tc>
        <w:tc>
          <w:tcPr>
            <w:tcW w:w="495" w:type="pct"/>
          </w:tcPr>
          <w:p w14:paraId="5FCA774F"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5A49C38D" w14:textId="77777777" w:rsidTr="00A11498">
        <w:trPr>
          <w:trHeight w:val="107"/>
        </w:trPr>
        <w:tc>
          <w:tcPr>
            <w:tcW w:w="598" w:type="pct"/>
          </w:tcPr>
          <w:p w14:paraId="16061F11" w14:textId="1B400732"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 xml:space="preserve">Goulas </w:t>
            </w:r>
            <w:r w:rsidR="0053418C" w:rsidRPr="0053418C">
              <w:rPr>
                <w:rFonts w:ascii="Book Antiqua" w:hAnsi="Book Antiqua" w:cs="Times New Roman" w:hint="eastAsia"/>
                <w:i/>
                <w:lang w:eastAsia="zh-CN"/>
              </w:rPr>
              <w:t>et al</w:t>
            </w:r>
            <w:r w:rsidRPr="00803137">
              <w:rPr>
                <w:rFonts w:ascii="Book Antiqua" w:hAnsi="Book Antiqua"/>
              </w:rPr>
              <w:fldChar w:fldCharType="begin" w:fldLock="1"/>
            </w:r>
            <w:r w:rsidRPr="00803137">
              <w:rPr>
                <w:rFonts w:ascii="Book Antiqua" w:hAnsi="Book Antiqua" w:cs="Times New Roman"/>
              </w:rPr>
              <w:instrText>ADDIN CSL_CITATION { "citationItems" : [ { "id" : "ITEM-1", "itemData" : { "DOI" : "10.1111/liv.15092", "ISSN" : "1478-3223", "PMID" : "34724315", "author" : [ { "dropping-particle" : "", "family" : "Goulas", "given" : "Anestis", "non-dropping-particle" : "", "parse-names" : false, "suffix" : "" }, { "dropping-particle" : "", "family" : "Kafiri", "given" : "Georgia", "non-dropping-particle" : "", "parse-names" : false, "suffix" : "" }, { "dropping-particle" : "", "family" : "Kranidioti", "given" : "Hariklia", "non-dropping-particle" : "", "parse-names" : false, "suffix" : "" }, { "dropping-particle" : "", "family" : "Manolakopoulos", "given" : "Spilios", "non-dropping-particle" : "", "parse-names" : false, "suffix" : "" } ], "container-title" : "Liver International", "id" : "ITEM-1", "issue" : "1", "issued" : { "date-parts" : [ [ "2022", "1", "17" ] ] }, "page" : "254-255", "title" : "A typical autoimmune hepatitis (AIH) case following Covid\u201019 mRNA vaccination. More than a coincidence?", "type" : "article-journal", "volume" : "42" }, "uris" : [ "http://www.mendeley.com/documents/?uuid=d967c010-4bcc-49e4-b5e7-d0bce1307ff7" ] } ], "mendeley" : { "formattedCitation" : "&lt;sup&gt;[54]&lt;/sup&gt;", "plainTextFormattedCitation" : "[54]", "previouslyFormattedCitation" : "&lt;sup&gt;[54]&lt;/sup&gt;" }, "properties" : { "noteIndex" : 10 }, "schema" : "https://github.com/citation-style-language/schema/raw/master/csl-citation.json" }</w:instrText>
            </w:r>
            <w:r w:rsidRPr="00803137">
              <w:rPr>
                <w:rFonts w:ascii="Book Antiqua" w:hAnsi="Book Antiqua"/>
              </w:rPr>
              <w:fldChar w:fldCharType="separate"/>
            </w:r>
            <w:r w:rsidRPr="00803137">
              <w:rPr>
                <w:rFonts w:ascii="Book Antiqua" w:hAnsi="Book Antiqua" w:cs="Times New Roman"/>
                <w:noProof/>
                <w:vertAlign w:val="superscript"/>
              </w:rPr>
              <w:t>[54]</w:t>
            </w:r>
            <w:r w:rsidRPr="00803137">
              <w:rPr>
                <w:rFonts w:ascii="Book Antiqua" w:hAnsi="Book Antiqua"/>
              </w:rPr>
              <w:fldChar w:fldCharType="end"/>
            </w:r>
          </w:p>
        </w:tc>
        <w:tc>
          <w:tcPr>
            <w:tcW w:w="278" w:type="pct"/>
          </w:tcPr>
          <w:p w14:paraId="03E28A73"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 52</w:t>
            </w:r>
          </w:p>
        </w:tc>
        <w:tc>
          <w:tcPr>
            <w:tcW w:w="811" w:type="pct"/>
          </w:tcPr>
          <w:p w14:paraId="24E604E4"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w:t>
            </w:r>
          </w:p>
        </w:tc>
        <w:tc>
          <w:tcPr>
            <w:tcW w:w="444" w:type="pct"/>
          </w:tcPr>
          <w:p w14:paraId="275671A0"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Moderna</w:t>
            </w:r>
          </w:p>
        </w:tc>
        <w:tc>
          <w:tcPr>
            <w:tcW w:w="485" w:type="pct"/>
          </w:tcPr>
          <w:p w14:paraId="3A51D5F3" w14:textId="0041FFFB"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14 d after dose I</w:t>
            </w:r>
          </w:p>
        </w:tc>
        <w:tc>
          <w:tcPr>
            <w:tcW w:w="555" w:type="pct"/>
          </w:tcPr>
          <w:p w14:paraId="7089A869"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Malaise, jaundice</w:t>
            </w:r>
          </w:p>
        </w:tc>
        <w:tc>
          <w:tcPr>
            <w:tcW w:w="395" w:type="pct"/>
          </w:tcPr>
          <w:p w14:paraId="6C0EBBE1"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 ASMA</w:t>
            </w:r>
          </w:p>
        </w:tc>
        <w:tc>
          <w:tcPr>
            <w:tcW w:w="395" w:type="pct"/>
            <w:shd w:val="clear" w:color="auto" w:fill="auto"/>
          </w:tcPr>
          <w:p w14:paraId="0C4A8A9F" w14:textId="77777777" w:rsidR="00111F4C" w:rsidRPr="00803137" w:rsidRDefault="00111F4C" w:rsidP="00803137">
            <w:pPr>
              <w:spacing w:line="360" w:lineRule="auto"/>
              <w:jc w:val="both"/>
              <w:rPr>
                <w:rFonts w:ascii="Book Antiqua" w:hAnsi="Book Antiqua" w:cs="Times New Roman"/>
              </w:rPr>
            </w:pPr>
          </w:p>
        </w:tc>
        <w:tc>
          <w:tcPr>
            <w:tcW w:w="544" w:type="pct"/>
          </w:tcPr>
          <w:p w14:paraId="22B4AE2F" w14:textId="5C855870"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Prednisolone</w:t>
            </w:r>
            <w:r w:rsidR="004F3FFF">
              <w:rPr>
                <w:rFonts w:ascii="Book Antiqua" w:hAnsi="Book Antiqua" w:cs="Times New Roman" w:hint="eastAsia"/>
                <w:lang w:eastAsia="zh-CN"/>
              </w:rPr>
              <w:t xml:space="preserve"> </w:t>
            </w:r>
            <w:r w:rsidRPr="00803137">
              <w:rPr>
                <w:rFonts w:ascii="Book Antiqua" w:hAnsi="Book Antiqua" w:cs="Times New Roman"/>
              </w:rPr>
              <w:t>+</w:t>
            </w:r>
            <w:r w:rsidR="004F3FFF">
              <w:rPr>
                <w:rFonts w:ascii="Book Antiqua" w:hAnsi="Book Antiqua" w:cs="Times New Roman" w:hint="eastAsia"/>
                <w:lang w:eastAsia="zh-CN"/>
              </w:rPr>
              <w:t xml:space="preserve"> </w:t>
            </w:r>
            <w:r w:rsidRPr="00803137">
              <w:rPr>
                <w:rFonts w:ascii="Book Antiqua" w:hAnsi="Book Antiqua" w:cs="Times New Roman"/>
              </w:rPr>
              <w:t>AZA</w:t>
            </w:r>
          </w:p>
        </w:tc>
        <w:tc>
          <w:tcPr>
            <w:tcW w:w="495" w:type="pct"/>
          </w:tcPr>
          <w:p w14:paraId="088B124D"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2F2D0664" w14:textId="77777777" w:rsidTr="00A11498">
        <w:trPr>
          <w:trHeight w:val="81"/>
        </w:trPr>
        <w:tc>
          <w:tcPr>
            <w:tcW w:w="598" w:type="pct"/>
          </w:tcPr>
          <w:p w14:paraId="5ADFDF2C" w14:textId="29E1DA82"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 xml:space="preserve">Cao </w:t>
            </w:r>
            <w:r w:rsidR="0053418C" w:rsidRPr="0053418C">
              <w:rPr>
                <w:rFonts w:ascii="Book Antiqua" w:hAnsi="Book Antiqua" w:cs="Times New Roman" w:hint="eastAsia"/>
                <w:i/>
                <w:lang w:eastAsia="zh-CN"/>
              </w:rPr>
              <w:t>et al</w:t>
            </w:r>
            <w:r w:rsidRPr="00803137">
              <w:rPr>
                <w:rFonts w:ascii="Book Antiqua" w:hAnsi="Book Antiqua"/>
              </w:rPr>
              <w:fldChar w:fldCharType="begin" w:fldLock="1"/>
            </w:r>
            <w:r w:rsidRPr="00803137">
              <w:rPr>
                <w:rFonts w:ascii="Book Antiqua" w:hAnsi="Book Antiqua" w:cs="Times New Roman"/>
              </w:rPr>
              <w:instrText>ADDIN CSL_CITATION { "citationItems" : [ { "id" : "ITEM-1", "itemData" : { "DOI" : "10.1002/hep.32269", "ISSN" : "1527-3350", "PMID" : "34862637", "author" : [ { "dropping-particle" : "", "family" : "Cao", "given" : "Zhujun", "non-dropping-particle" : "", "parse-names" : false, "suffix" : "" }, { "dropping-particle" : "", "family" : "Gui", "given" : "Honglian", "non-dropping-particle" : "", "parse-names" : false, "suffix" : "" }, { "dropping-particle" : "", "family" : "Sheng", "given" : "Zike", "non-dropping-particle" : "", "parse-names" : false, "suffix" : "" }, { "dropping-particle" : "", "family" : "Xin", "given" : "Haiguang", "non-dropping-particle" : "", "parse-names" : false, "suffix" : "" }, { "dropping-particle" : "", "family" : "Xie", "given" : "Qing", "non-dropping-particle" : "", "parse-names" : false, "suffix" : "" } ], "container-title" : "Hepatology (Baltimore, Md.)", "id" : "ITEM-1", "issue" : "3", "issued" : { "date-parts" : [ [ "2022", "6" ] ] }, "page" : "757-759", "title" : "Letter to the editor: Exacerbation of autoimmune hepatitis after COVID-19 vaccination.", "type" : "article-journal", "volume" : "75" }, "uris" : [ "http://www.mendeley.com/documents/?uuid=30763acb-cc03-46c7-9b16-779a66869919" ] } ], "mendeley" : { "formattedCitation" : "&lt;sup&gt;[55]&lt;/sup&gt;", "plainTextFormattedCitation" : "[55]", "previouslyFormattedCitation" : "&lt;sup&gt;[55]&lt;/sup&gt;" }, "properties" : { "noteIndex" : 10 }, "schema" : "https://github.com/citation-style-language/schema/raw/master/csl-citation.json" }</w:instrText>
            </w:r>
            <w:r w:rsidRPr="00803137">
              <w:rPr>
                <w:rFonts w:ascii="Book Antiqua" w:hAnsi="Book Antiqua"/>
              </w:rPr>
              <w:fldChar w:fldCharType="separate"/>
            </w:r>
            <w:r w:rsidRPr="00803137">
              <w:rPr>
                <w:rFonts w:ascii="Book Antiqua" w:hAnsi="Book Antiqua" w:cs="Times New Roman"/>
                <w:noProof/>
                <w:vertAlign w:val="superscript"/>
              </w:rPr>
              <w:t>[55]</w:t>
            </w:r>
            <w:r w:rsidRPr="00803137">
              <w:rPr>
                <w:rFonts w:ascii="Book Antiqua" w:hAnsi="Book Antiqua"/>
              </w:rPr>
              <w:fldChar w:fldCharType="end"/>
            </w:r>
          </w:p>
        </w:tc>
        <w:tc>
          <w:tcPr>
            <w:tcW w:w="278" w:type="pct"/>
          </w:tcPr>
          <w:p w14:paraId="59818ADA"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 57</w:t>
            </w:r>
          </w:p>
        </w:tc>
        <w:tc>
          <w:tcPr>
            <w:tcW w:w="811" w:type="pct"/>
          </w:tcPr>
          <w:p w14:paraId="59B8AE4D"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AIH</w:t>
            </w:r>
          </w:p>
        </w:tc>
        <w:tc>
          <w:tcPr>
            <w:tcW w:w="444" w:type="pct"/>
          </w:tcPr>
          <w:p w14:paraId="1D03A966"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CoronaVac</w:t>
            </w:r>
          </w:p>
        </w:tc>
        <w:tc>
          <w:tcPr>
            <w:tcW w:w="485" w:type="pct"/>
          </w:tcPr>
          <w:p w14:paraId="30867756" w14:textId="489110E5"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14 d after dose I</w:t>
            </w:r>
          </w:p>
        </w:tc>
        <w:tc>
          <w:tcPr>
            <w:tcW w:w="555" w:type="pct"/>
          </w:tcPr>
          <w:p w14:paraId="319CEA72"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Choluria, acholia, jaundice</w:t>
            </w:r>
          </w:p>
        </w:tc>
        <w:tc>
          <w:tcPr>
            <w:tcW w:w="395" w:type="pct"/>
          </w:tcPr>
          <w:p w14:paraId="6BDAE6D6"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w:t>
            </w:r>
          </w:p>
        </w:tc>
        <w:tc>
          <w:tcPr>
            <w:tcW w:w="395" w:type="pct"/>
            <w:shd w:val="clear" w:color="auto" w:fill="auto"/>
          </w:tcPr>
          <w:p w14:paraId="47D68E43"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Compatible</w:t>
            </w:r>
          </w:p>
          <w:p w14:paraId="0D1C772F"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lastRenderedPageBreak/>
              <w:t>with AIH</w:t>
            </w:r>
          </w:p>
        </w:tc>
        <w:tc>
          <w:tcPr>
            <w:tcW w:w="544" w:type="pct"/>
          </w:tcPr>
          <w:p w14:paraId="18150D8F" w14:textId="029E97D5"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lastRenderedPageBreak/>
              <w:t xml:space="preserve">Methylprednisolone + </w:t>
            </w:r>
            <w:r w:rsidRPr="00803137">
              <w:rPr>
                <w:rFonts w:ascii="Book Antiqua" w:hAnsi="Book Antiqua" w:cs="Times New Roman"/>
              </w:rPr>
              <w:lastRenderedPageBreak/>
              <w:t>AZA</w:t>
            </w:r>
            <w:r w:rsidR="004F3FFF">
              <w:rPr>
                <w:rFonts w:ascii="Book Antiqua" w:hAnsi="Book Antiqua" w:cs="Times New Roman" w:hint="eastAsia"/>
                <w:lang w:eastAsia="zh-CN"/>
              </w:rPr>
              <w:t xml:space="preserve"> </w:t>
            </w:r>
            <w:r w:rsidRPr="00803137">
              <w:rPr>
                <w:rFonts w:ascii="Book Antiqua" w:hAnsi="Book Antiqua" w:cs="Times New Roman"/>
              </w:rPr>
              <w:t>+ UDCA</w:t>
            </w:r>
          </w:p>
        </w:tc>
        <w:tc>
          <w:tcPr>
            <w:tcW w:w="495" w:type="pct"/>
          </w:tcPr>
          <w:p w14:paraId="7AB5E55C"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lastRenderedPageBreak/>
              <w:t>Remission</w:t>
            </w:r>
          </w:p>
        </w:tc>
      </w:tr>
      <w:tr w:rsidR="00556DB7" w:rsidRPr="00803137" w14:paraId="2DF82150" w14:textId="77777777" w:rsidTr="00A11498">
        <w:trPr>
          <w:trHeight w:val="69"/>
        </w:trPr>
        <w:tc>
          <w:tcPr>
            <w:tcW w:w="598" w:type="pct"/>
          </w:tcPr>
          <w:p w14:paraId="6D5AE97E" w14:textId="331EB3F6" w:rsidR="00111F4C" w:rsidRPr="00803137" w:rsidRDefault="00111F4C" w:rsidP="00FA3472">
            <w:pPr>
              <w:spacing w:line="360" w:lineRule="auto"/>
              <w:jc w:val="both"/>
              <w:rPr>
                <w:rFonts w:ascii="Book Antiqua" w:hAnsi="Book Antiqua" w:cs="Times New Roman"/>
              </w:rPr>
            </w:pPr>
            <w:r w:rsidRPr="00803137">
              <w:rPr>
                <w:rFonts w:ascii="Book Antiqua" w:hAnsi="Book Antiqua" w:cs="Times New Roman"/>
              </w:rPr>
              <w:t>Vuille-Lessard</w:t>
            </w:r>
            <w:r w:rsidR="0053418C" w:rsidRPr="0053418C">
              <w:rPr>
                <w:rFonts w:ascii="Book Antiqua" w:hAnsi="Book Antiqua" w:cs="Times New Roman" w:hint="eastAsia"/>
                <w:i/>
                <w:lang w:eastAsia="zh-CN"/>
              </w:rPr>
              <w:t xml:space="preserve"> et al</w:t>
            </w:r>
            <w:r w:rsidRPr="00803137">
              <w:rPr>
                <w:rFonts w:ascii="Book Antiqua" w:hAnsi="Book Antiqua"/>
              </w:rPr>
              <w:fldChar w:fldCharType="begin" w:fldLock="1"/>
            </w:r>
            <w:r w:rsidRPr="00803137">
              <w:rPr>
                <w:rFonts w:ascii="Book Antiqua" w:hAnsi="Book Antiqua" w:cs="Times New Roman"/>
              </w:rPr>
              <w:instrText>ADDIN CSL_CITATION { "citationItems" : [ { "id" : "ITEM-1", "itemData" : { "DOI" : "10.1016/j.jaut.2021.102710", "ISSN" : "08968411", "PMID" : "34332438", "abstract" : "The development of autoimmune diseases has been reported after SARS-CoV-2 infection. Vaccination against SARS-CoV-2 could also trigger auto-immunity, as it has been described with other vaccines. An aberrant immune response induced by molecular mimicry and bystander activation, especially in predisposed individuals, is a potential mechanism. We report the case of a 76-year-old woman with Hashimoto thyroiditis and prior COVID-19 infection who developed severe autoimmune hepatitis (with typical features including strongly positive anti-smooth muscle antibody and markedly elevated immunoglobulins G, as well as typical histological findings) following SARS-CoV-2 vaccination (mRNA-1273 SARS-CoV-2 vaccine, Moderna\u00ae). The link between SARS-CoV-2 vaccination and the development of autoimmune diseases needs to be further investigated. Although a causality relationship cannot be proven, caution may be warranted when vaccinating individuals with known autoimmune diseases.", "author" : [ { "dropping-particle" : "", "family" : "Vuille-Lessard", "given" : "\u00c9lise", "non-dropping-particle" : "", "parse-names" : false, "suffix" : "" }, { "dropping-particle" : "", "family" : "Montani", "given" : "Matteo", "non-dropping-particle" : "", "parse-names" : false, "suffix" : "" }, { "dropping-particle" : "", "family" : "Bosch", "given" : "Jaume", "non-dropping-particle" : "", "parse-names" : false, "suffix" : "" }, { "dropping-particle" : "", "family" : "Semmo", "given" : "Nasser", "non-dropping-particle" : "", "parse-names" : false, "suffix" : "" } ], "container-title" : "Journal of Autoimmunity", "id" : "ITEM-1", "issued" : { "date-parts" : [ [ "2021", "9" ] ] }, "page" : "102710", "title" : "Autoimmune hepatitis triggered by SARS-CoV-2 vaccination", "type" : "article-journal", "volume" : "123" }, "uris" : [ "http://www.mendeley.com/documents/?uuid=520c094e-fef1-46bd-bad0-9713db2308f9" ] } ], "mendeley" : { "formattedCitation" : "&lt;sup&gt;[56]&lt;/sup&gt;", "plainTextFormattedCitation" : "[56]", "previouslyFormattedCitation" : "&lt;sup&gt;[56]&lt;/sup&gt;" }, "properties" : { "noteIndex" : 10 }, "schema" : "https://github.com/citation-style-language/schema/raw/master/csl-citation.json" }</w:instrText>
            </w:r>
            <w:r w:rsidRPr="00803137">
              <w:rPr>
                <w:rFonts w:ascii="Book Antiqua" w:hAnsi="Book Antiqua"/>
              </w:rPr>
              <w:fldChar w:fldCharType="separate"/>
            </w:r>
            <w:r w:rsidRPr="00803137">
              <w:rPr>
                <w:rFonts w:ascii="Book Antiqua" w:hAnsi="Book Antiqua" w:cs="Times New Roman"/>
                <w:noProof/>
                <w:vertAlign w:val="superscript"/>
              </w:rPr>
              <w:t>[56]</w:t>
            </w:r>
            <w:r w:rsidRPr="00803137">
              <w:rPr>
                <w:rFonts w:ascii="Book Antiqua" w:hAnsi="Book Antiqua"/>
              </w:rPr>
              <w:fldChar w:fldCharType="end"/>
            </w:r>
          </w:p>
        </w:tc>
        <w:tc>
          <w:tcPr>
            <w:tcW w:w="278" w:type="pct"/>
          </w:tcPr>
          <w:p w14:paraId="53BC6555"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 76</w:t>
            </w:r>
          </w:p>
        </w:tc>
        <w:tc>
          <w:tcPr>
            <w:tcW w:w="811" w:type="pct"/>
          </w:tcPr>
          <w:p w14:paraId="7D88508E"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Hashimoto thyroiditis, urothelial ca.</w:t>
            </w:r>
          </w:p>
        </w:tc>
        <w:tc>
          <w:tcPr>
            <w:tcW w:w="444" w:type="pct"/>
          </w:tcPr>
          <w:p w14:paraId="71876041"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Moderna</w:t>
            </w:r>
          </w:p>
        </w:tc>
        <w:tc>
          <w:tcPr>
            <w:tcW w:w="485" w:type="pct"/>
          </w:tcPr>
          <w:p w14:paraId="71848370" w14:textId="2A0979C4"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3 d after dose I</w:t>
            </w:r>
          </w:p>
        </w:tc>
        <w:tc>
          <w:tcPr>
            <w:tcW w:w="555" w:type="pct"/>
          </w:tcPr>
          <w:p w14:paraId="03B35A33"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Choluria, fatigue, jaundice</w:t>
            </w:r>
          </w:p>
        </w:tc>
        <w:tc>
          <w:tcPr>
            <w:tcW w:w="395" w:type="pct"/>
          </w:tcPr>
          <w:p w14:paraId="6DAD9B11" w14:textId="30EE6F1C"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 ASMA,</w:t>
            </w:r>
            <w:r w:rsidR="00FF7638">
              <w:rPr>
                <w:rFonts w:ascii="Book Antiqua" w:hAnsi="Book Antiqua" w:cs="Times New Roman" w:hint="eastAsia"/>
                <w:lang w:eastAsia="zh-CN"/>
              </w:rPr>
              <w:t xml:space="preserve"> </w:t>
            </w:r>
            <w:r w:rsidRPr="00803137">
              <w:rPr>
                <w:rFonts w:ascii="Book Antiqua" w:hAnsi="Book Antiqua" w:cs="Times New Roman"/>
              </w:rPr>
              <w:t>ANCA</w:t>
            </w:r>
          </w:p>
        </w:tc>
        <w:tc>
          <w:tcPr>
            <w:tcW w:w="395" w:type="pct"/>
          </w:tcPr>
          <w:p w14:paraId="2B66B413" w14:textId="3D9C5BF3"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Typical for</w:t>
            </w:r>
            <w:r w:rsidR="00FF7638">
              <w:rPr>
                <w:rFonts w:ascii="Book Antiqua" w:hAnsi="Book Antiqua" w:cs="Times New Roman" w:hint="eastAsia"/>
                <w:lang w:eastAsia="zh-CN"/>
              </w:rPr>
              <w:t xml:space="preserve"> </w:t>
            </w:r>
            <w:r w:rsidRPr="00803137">
              <w:rPr>
                <w:rFonts w:ascii="Book Antiqua" w:hAnsi="Book Antiqua" w:cs="Times New Roman"/>
              </w:rPr>
              <w:t>AIH</w:t>
            </w:r>
          </w:p>
        </w:tc>
        <w:tc>
          <w:tcPr>
            <w:tcW w:w="544" w:type="pct"/>
          </w:tcPr>
          <w:p w14:paraId="1E17056F"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Prednisolone + AZA</w:t>
            </w:r>
          </w:p>
        </w:tc>
        <w:tc>
          <w:tcPr>
            <w:tcW w:w="495" w:type="pct"/>
          </w:tcPr>
          <w:p w14:paraId="74384691"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1D14D013" w14:textId="77777777" w:rsidTr="00A11498">
        <w:trPr>
          <w:trHeight w:val="187"/>
        </w:trPr>
        <w:tc>
          <w:tcPr>
            <w:tcW w:w="598" w:type="pct"/>
          </w:tcPr>
          <w:p w14:paraId="2322BE79" w14:textId="23F32791"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 xml:space="preserve">Suzuki </w:t>
            </w:r>
            <w:r w:rsidR="0053418C" w:rsidRPr="0053418C">
              <w:rPr>
                <w:rFonts w:ascii="Book Antiqua" w:hAnsi="Book Antiqua" w:cs="Times New Roman" w:hint="eastAsia"/>
                <w:i/>
                <w:lang w:eastAsia="zh-CN"/>
              </w:rPr>
              <w:t>et al</w:t>
            </w:r>
            <w:r w:rsidRPr="00803137">
              <w:rPr>
                <w:rFonts w:ascii="Book Antiqua" w:hAnsi="Book Antiqua"/>
              </w:rPr>
              <w:fldChar w:fldCharType="begin" w:fldLock="1"/>
            </w:r>
            <w:r w:rsidRPr="00803137">
              <w:rPr>
                <w:rFonts w:ascii="Book Antiqua" w:hAnsi="Book Antiqua" w:cs="Times New Roman"/>
              </w:rPr>
              <w:instrText>ADDIN CSL_CITATION { "citationItems" : [ { "id" : "ITEM-1", "itemData" : { "DOI" : "10.1002/hep.32280", "ISSN" : "15273350", "PMID" : "34904265", "author" : [ { "dropping-particle" : "", "family" : "Suzuki", "given" : "Yuji", "non-dropping-particle" : "", "parse-names" : false, "suffix" : "" }, { "dropping-particle" : "", "family" : "Kakisaka", "given" : "Keisuke", "non-dropping-particle" : "", "parse-names" : false, "suffix" : "" }, { "dropping-particle" : "", "family" : "Takikawa", "given" : "Yasuhiro", "non-dropping-particle" : "", "parse-names" : false, "suffix" : "" } ], "container-title" : "Hepatology", "id" : "ITEM-1", "issue" : "3", "issued" : { "date-parts" : [ [ "2022" ] ] }, "page" : "759-760", "title" : "Letter to the editor: Autoimmune hepatitis after COVID-19 vaccination: Need for population-based epidemiological study", "type" : "article", "volume" : "75" }, "uris" : [ "http://www.mendeley.com/documents/?uuid=bbd7543f-9bbc-4051-b4b0-37b58b80bd18" ] } ], "mendeley" : { "formattedCitation" : "&lt;sup&gt;[57]&lt;/sup&gt;", "plainTextFormattedCitation" : "[57]", "previouslyFormattedCitation" : "&lt;sup&gt;[57]&lt;/sup&gt;" }, "properties" : { "noteIndex" : 23 }, "schema" : "https://github.com/citation-style-language/schema/raw/master/csl-citation.json" }</w:instrText>
            </w:r>
            <w:r w:rsidRPr="00803137">
              <w:rPr>
                <w:rFonts w:ascii="Book Antiqua" w:hAnsi="Book Antiqua"/>
              </w:rPr>
              <w:fldChar w:fldCharType="separate"/>
            </w:r>
            <w:r w:rsidRPr="00803137">
              <w:rPr>
                <w:rFonts w:ascii="Book Antiqua" w:hAnsi="Book Antiqua" w:cs="Times New Roman"/>
                <w:noProof/>
                <w:vertAlign w:val="superscript"/>
              </w:rPr>
              <w:t>[57]</w:t>
            </w:r>
            <w:r w:rsidRPr="00803137">
              <w:rPr>
                <w:rFonts w:ascii="Book Antiqua" w:hAnsi="Book Antiqua"/>
              </w:rPr>
              <w:fldChar w:fldCharType="end"/>
            </w:r>
          </w:p>
        </w:tc>
        <w:tc>
          <w:tcPr>
            <w:tcW w:w="278" w:type="pct"/>
          </w:tcPr>
          <w:p w14:paraId="06F1FB95"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 80</w:t>
            </w:r>
          </w:p>
        </w:tc>
        <w:tc>
          <w:tcPr>
            <w:tcW w:w="811" w:type="pct"/>
          </w:tcPr>
          <w:p w14:paraId="0C4D2B85"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GERD</w:t>
            </w:r>
          </w:p>
        </w:tc>
        <w:tc>
          <w:tcPr>
            <w:tcW w:w="444" w:type="pct"/>
          </w:tcPr>
          <w:p w14:paraId="078B3D20"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Pfizer-BioNTech</w:t>
            </w:r>
          </w:p>
        </w:tc>
        <w:tc>
          <w:tcPr>
            <w:tcW w:w="485" w:type="pct"/>
          </w:tcPr>
          <w:p w14:paraId="03B4A3C2" w14:textId="5E42216F"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10 d after dose II</w:t>
            </w:r>
          </w:p>
        </w:tc>
        <w:tc>
          <w:tcPr>
            <w:tcW w:w="555" w:type="pct"/>
          </w:tcPr>
          <w:p w14:paraId="43FB069E"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Jaundice</w:t>
            </w:r>
          </w:p>
        </w:tc>
        <w:tc>
          <w:tcPr>
            <w:tcW w:w="395" w:type="pct"/>
          </w:tcPr>
          <w:p w14:paraId="1039BDA2"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w:t>
            </w:r>
          </w:p>
        </w:tc>
        <w:tc>
          <w:tcPr>
            <w:tcW w:w="395" w:type="pct"/>
          </w:tcPr>
          <w:p w14:paraId="56433686" w14:textId="7F0D228F"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Compatible</w:t>
            </w:r>
            <w:r w:rsidR="00FF7638">
              <w:rPr>
                <w:rFonts w:ascii="Book Antiqua" w:hAnsi="Book Antiqua" w:cs="Times New Roman" w:hint="eastAsia"/>
                <w:lang w:eastAsia="zh-CN"/>
              </w:rPr>
              <w:t xml:space="preserve"> </w:t>
            </w:r>
            <w:r w:rsidRPr="00803137">
              <w:rPr>
                <w:rFonts w:ascii="Book Antiqua" w:hAnsi="Book Antiqua" w:cs="Times New Roman"/>
              </w:rPr>
              <w:t>with AIH</w:t>
            </w:r>
          </w:p>
        </w:tc>
        <w:tc>
          <w:tcPr>
            <w:tcW w:w="544" w:type="pct"/>
          </w:tcPr>
          <w:p w14:paraId="6B8F8480"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Prednisone</w:t>
            </w:r>
          </w:p>
        </w:tc>
        <w:tc>
          <w:tcPr>
            <w:tcW w:w="495" w:type="pct"/>
          </w:tcPr>
          <w:p w14:paraId="7BDB09D3"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0526D041" w14:textId="77777777" w:rsidTr="00A11498">
        <w:trPr>
          <w:trHeight w:val="143"/>
        </w:trPr>
        <w:tc>
          <w:tcPr>
            <w:tcW w:w="598" w:type="pct"/>
          </w:tcPr>
          <w:p w14:paraId="427F3C73" w14:textId="77777777" w:rsidR="00111F4C" w:rsidRPr="00803137" w:rsidRDefault="00111F4C" w:rsidP="00803137">
            <w:pPr>
              <w:spacing w:line="360" w:lineRule="auto"/>
              <w:jc w:val="both"/>
              <w:rPr>
                <w:rFonts w:ascii="Book Antiqua" w:hAnsi="Book Antiqua" w:cs="Times New Roman"/>
              </w:rPr>
            </w:pPr>
          </w:p>
        </w:tc>
        <w:tc>
          <w:tcPr>
            <w:tcW w:w="278" w:type="pct"/>
          </w:tcPr>
          <w:p w14:paraId="263ECF90"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 75</w:t>
            </w:r>
          </w:p>
        </w:tc>
        <w:tc>
          <w:tcPr>
            <w:tcW w:w="811" w:type="pct"/>
          </w:tcPr>
          <w:p w14:paraId="52AD7B3D"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Dyslipidemia</w:t>
            </w:r>
          </w:p>
        </w:tc>
        <w:tc>
          <w:tcPr>
            <w:tcW w:w="444" w:type="pct"/>
          </w:tcPr>
          <w:p w14:paraId="645DA847"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Pfizer-BioNTech</w:t>
            </w:r>
          </w:p>
        </w:tc>
        <w:tc>
          <w:tcPr>
            <w:tcW w:w="485" w:type="pct"/>
          </w:tcPr>
          <w:p w14:paraId="780D92D1" w14:textId="7464E8C1"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4 d after dose II</w:t>
            </w:r>
          </w:p>
        </w:tc>
        <w:tc>
          <w:tcPr>
            <w:tcW w:w="555" w:type="pct"/>
          </w:tcPr>
          <w:p w14:paraId="3BC652C3"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Choluria</w:t>
            </w:r>
          </w:p>
        </w:tc>
        <w:tc>
          <w:tcPr>
            <w:tcW w:w="395" w:type="pct"/>
          </w:tcPr>
          <w:p w14:paraId="4261DFD3"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 AMA</w:t>
            </w:r>
          </w:p>
        </w:tc>
        <w:tc>
          <w:tcPr>
            <w:tcW w:w="395" w:type="pct"/>
          </w:tcPr>
          <w:p w14:paraId="3FD48B74" w14:textId="77777777" w:rsidR="00111F4C" w:rsidRPr="00803137" w:rsidRDefault="00111F4C" w:rsidP="00803137">
            <w:pPr>
              <w:spacing w:line="360" w:lineRule="auto"/>
              <w:jc w:val="both"/>
              <w:rPr>
                <w:rFonts w:ascii="Book Antiqua" w:hAnsi="Book Antiqua" w:cs="Times New Roman"/>
              </w:rPr>
            </w:pPr>
          </w:p>
        </w:tc>
        <w:tc>
          <w:tcPr>
            <w:tcW w:w="544" w:type="pct"/>
          </w:tcPr>
          <w:p w14:paraId="57F6A6E6"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Prednisone</w:t>
            </w:r>
          </w:p>
        </w:tc>
        <w:tc>
          <w:tcPr>
            <w:tcW w:w="495" w:type="pct"/>
          </w:tcPr>
          <w:p w14:paraId="2C6DA384"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771DD385" w14:textId="77777777" w:rsidTr="00A11498">
        <w:trPr>
          <w:trHeight w:val="121"/>
        </w:trPr>
        <w:tc>
          <w:tcPr>
            <w:tcW w:w="598" w:type="pct"/>
          </w:tcPr>
          <w:p w14:paraId="3D100429" w14:textId="77777777" w:rsidR="00111F4C" w:rsidRPr="00803137" w:rsidRDefault="00111F4C" w:rsidP="00803137">
            <w:pPr>
              <w:spacing w:line="360" w:lineRule="auto"/>
              <w:jc w:val="both"/>
              <w:rPr>
                <w:rFonts w:ascii="Book Antiqua" w:hAnsi="Book Antiqua" w:cs="Times New Roman"/>
              </w:rPr>
            </w:pPr>
          </w:p>
        </w:tc>
        <w:tc>
          <w:tcPr>
            <w:tcW w:w="278" w:type="pct"/>
          </w:tcPr>
          <w:p w14:paraId="2A7C7BBA"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 78</w:t>
            </w:r>
          </w:p>
        </w:tc>
        <w:tc>
          <w:tcPr>
            <w:tcW w:w="811" w:type="pct"/>
          </w:tcPr>
          <w:p w14:paraId="04A35874"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Primary biliary cholangitis</w:t>
            </w:r>
          </w:p>
        </w:tc>
        <w:tc>
          <w:tcPr>
            <w:tcW w:w="444" w:type="pct"/>
          </w:tcPr>
          <w:p w14:paraId="0985115E"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Pfizer-BioNTech</w:t>
            </w:r>
          </w:p>
        </w:tc>
        <w:tc>
          <w:tcPr>
            <w:tcW w:w="485" w:type="pct"/>
          </w:tcPr>
          <w:p w14:paraId="50F7F19A" w14:textId="2F449069"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7 d after dose I</w:t>
            </w:r>
          </w:p>
        </w:tc>
        <w:tc>
          <w:tcPr>
            <w:tcW w:w="555" w:type="pct"/>
          </w:tcPr>
          <w:p w14:paraId="52FC9276"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Fever, malaise</w:t>
            </w:r>
          </w:p>
        </w:tc>
        <w:tc>
          <w:tcPr>
            <w:tcW w:w="395" w:type="pct"/>
          </w:tcPr>
          <w:p w14:paraId="3E8B99D3"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 AMA</w:t>
            </w:r>
          </w:p>
        </w:tc>
        <w:tc>
          <w:tcPr>
            <w:tcW w:w="395" w:type="pct"/>
          </w:tcPr>
          <w:p w14:paraId="0C990F25" w14:textId="77777777" w:rsidR="00111F4C" w:rsidRPr="00803137" w:rsidRDefault="00111F4C" w:rsidP="00803137">
            <w:pPr>
              <w:spacing w:line="360" w:lineRule="auto"/>
              <w:jc w:val="both"/>
              <w:rPr>
                <w:rFonts w:ascii="Book Antiqua" w:hAnsi="Book Antiqua" w:cs="Times New Roman"/>
              </w:rPr>
            </w:pPr>
          </w:p>
        </w:tc>
        <w:tc>
          <w:tcPr>
            <w:tcW w:w="544" w:type="pct"/>
          </w:tcPr>
          <w:p w14:paraId="66E6A999"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Prednisone</w:t>
            </w:r>
          </w:p>
        </w:tc>
        <w:tc>
          <w:tcPr>
            <w:tcW w:w="495" w:type="pct"/>
          </w:tcPr>
          <w:p w14:paraId="3A054466"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720AD2A1" w14:textId="77777777" w:rsidTr="00A11498">
        <w:trPr>
          <w:trHeight w:val="109"/>
        </w:trPr>
        <w:tc>
          <w:tcPr>
            <w:tcW w:w="598" w:type="pct"/>
          </w:tcPr>
          <w:p w14:paraId="4E4886AF" w14:textId="1431B245"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 xml:space="preserve">Tan </w:t>
            </w:r>
            <w:r w:rsidR="0053418C" w:rsidRPr="0053418C">
              <w:rPr>
                <w:rFonts w:ascii="Book Antiqua" w:hAnsi="Book Antiqua" w:cs="Times New Roman" w:hint="eastAsia"/>
                <w:i/>
                <w:lang w:eastAsia="zh-CN"/>
              </w:rPr>
              <w:t>et al</w:t>
            </w:r>
            <w:r w:rsidRPr="00803137">
              <w:rPr>
                <w:rFonts w:ascii="Book Antiqua" w:hAnsi="Book Antiqua"/>
              </w:rPr>
              <w:fldChar w:fldCharType="begin" w:fldLock="1"/>
            </w:r>
            <w:r w:rsidRPr="00803137">
              <w:rPr>
                <w:rFonts w:ascii="Book Antiqua" w:hAnsi="Book Antiqua" w:cs="Times New Roman"/>
              </w:rPr>
              <w:instrText>ADDIN CSL_CITATION { "citationItems" : [ { "id" : "ITEM-1", "itemData" : { "DOI" : "10.1016/j.jhep.2021.06.009", "ISSN" : "01688278", "PMID" : "34904265", "author" : [ { "dropping-particle" : "", "family" : "Tan", "given" : "Chin Kimg", "non-dropping-particle" : "", "parse-names" : false, "suffix" : "" }, { "dropping-particle" : "", "family" : "Wong", "given" : "Yu Jun", "non-dropping-particle" : "", "parse-names" : false, "suffix" : "" }, { "dropping-particle" : "", "family" : "Wang", "given" : "Lai Mun", "non-dropping-particle" : "", "parse-names" : false, "suffix" : "" }, { "dropping-particle" : "", "family" : "Ang", "given" : "Tiing Leong", "non-dropping-particle" : "", "parse-names" : false, "suffix" : "" }, { "dropping-particle" : "", "family" : "Kumar", "given" : "Rahul", "non-dropping-particle" : "", "parse-names" : false, "suffix" : "" } ], "container-title" : "Journal of Hepatology", "id" : "ITEM-1", "issue" : "5", "issued" : { "date-parts" : [ [ "2021", "11" ] ] }, "page" : "1250-1252", "title" : "Autoimmune hepatitis following COVID-19 vaccination: True causality or mere association?", "type" : "article-journal", "volume" : "75" }, "uris" : [ "http://www.mendeley.com/documents/?uuid=dab06b02-dd60-4459-8124-112341edd2f3" ] } ], "mendeley" : { "formattedCitation" : "&lt;sup&gt;[58]&lt;/sup&gt;", "plainTextFormattedCitation" : "[58]", "previouslyFormattedCitation" : "&lt;sup&gt;[58]&lt;/sup&gt;" }, "properties" : { "noteIndex" : 23 }, "schema" : "https://github.com/citation-style-language/schema/raw/master/csl-citation.json" }</w:instrText>
            </w:r>
            <w:r w:rsidRPr="00803137">
              <w:rPr>
                <w:rFonts w:ascii="Book Antiqua" w:hAnsi="Book Antiqua"/>
              </w:rPr>
              <w:fldChar w:fldCharType="separate"/>
            </w:r>
            <w:r w:rsidRPr="00803137">
              <w:rPr>
                <w:rFonts w:ascii="Book Antiqua" w:hAnsi="Book Antiqua" w:cs="Times New Roman"/>
                <w:noProof/>
                <w:vertAlign w:val="superscript"/>
              </w:rPr>
              <w:t>[58]</w:t>
            </w:r>
            <w:r w:rsidRPr="00803137">
              <w:rPr>
                <w:rFonts w:ascii="Book Antiqua" w:hAnsi="Book Antiqua"/>
              </w:rPr>
              <w:fldChar w:fldCharType="end"/>
            </w:r>
          </w:p>
        </w:tc>
        <w:tc>
          <w:tcPr>
            <w:tcW w:w="278" w:type="pct"/>
          </w:tcPr>
          <w:p w14:paraId="4F63BAAB"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 56</w:t>
            </w:r>
          </w:p>
        </w:tc>
        <w:tc>
          <w:tcPr>
            <w:tcW w:w="811" w:type="pct"/>
          </w:tcPr>
          <w:p w14:paraId="3FFD1CD2"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w:t>
            </w:r>
          </w:p>
        </w:tc>
        <w:tc>
          <w:tcPr>
            <w:tcW w:w="444" w:type="pct"/>
          </w:tcPr>
          <w:p w14:paraId="6C4770F0"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Moderna</w:t>
            </w:r>
          </w:p>
        </w:tc>
        <w:tc>
          <w:tcPr>
            <w:tcW w:w="485" w:type="pct"/>
          </w:tcPr>
          <w:p w14:paraId="0BC4A06D" w14:textId="4C2B2C05"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42 d after dose I</w:t>
            </w:r>
          </w:p>
        </w:tc>
        <w:tc>
          <w:tcPr>
            <w:tcW w:w="555" w:type="pct"/>
          </w:tcPr>
          <w:p w14:paraId="114B2508"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Jaundice, malaise, anorexia</w:t>
            </w:r>
          </w:p>
        </w:tc>
        <w:tc>
          <w:tcPr>
            <w:tcW w:w="395" w:type="pct"/>
          </w:tcPr>
          <w:p w14:paraId="0AD85690"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 AMA</w:t>
            </w:r>
          </w:p>
        </w:tc>
        <w:tc>
          <w:tcPr>
            <w:tcW w:w="395" w:type="pct"/>
          </w:tcPr>
          <w:p w14:paraId="714BF605" w14:textId="6501A9F3"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Compatible</w:t>
            </w:r>
            <w:r w:rsidR="00FF7638">
              <w:rPr>
                <w:rFonts w:ascii="Book Antiqua" w:hAnsi="Book Antiqua" w:cs="Times New Roman" w:hint="eastAsia"/>
                <w:lang w:eastAsia="zh-CN"/>
              </w:rPr>
              <w:t xml:space="preserve"> </w:t>
            </w:r>
            <w:r w:rsidRPr="00803137">
              <w:rPr>
                <w:rFonts w:ascii="Book Antiqua" w:hAnsi="Book Antiqua" w:cs="Times New Roman"/>
              </w:rPr>
              <w:t>with AIH</w:t>
            </w:r>
          </w:p>
        </w:tc>
        <w:tc>
          <w:tcPr>
            <w:tcW w:w="544" w:type="pct"/>
          </w:tcPr>
          <w:p w14:paraId="0A2A0E4A"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Budenoside</w:t>
            </w:r>
          </w:p>
        </w:tc>
        <w:tc>
          <w:tcPr>
            <w:tcW w:w="495" w:type="pct"/>
          </w:tcPr>
          <w:p w14:paraId="0A72D2BA"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3AE8B410" w14:textId="77777777" w:rsidTr="00A11498">
        <w:trPr>
          <w:trHeight w:val="227"/>
        </w:trPr>
        <w:tc>
          <w:tcPr>
            <w:tcW w:w="598" w:type="pct"/>
          </w:tcPr>
          <w:p w14:paraId="243F5902" w14:textId="57834AEC"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lastRenderedPageBreak/>
              <w:t xml:space="preserve">Zhou </w:t>
            </w:r>
            <w:r w:rsidR="0053418C" w:rsidRPr="0053418C">
              <w:rPr>
                <w:rFonts w:ascii="Book Antiqua" w:hAnsi="Book Antiqua" w:cs="Times New Roman" w:hint="eastAsia"/>
                <w:i/>
                <w:lang w:eastAsia="zh-CN"/>
              </w:rPr>
              <w:t>et al</w:t>
            </w:r>
            <w:r w:rsidRPr="00803137">
              <w:rPr>
                <w:rFonts w:ascii="Book Antiqua" w:hAnsi="Book Antiqua"/>
              </w:rPr>
              <w:fldChar w:fldCharType="begin" w:fldLock="1"/>
            </w:r>
            <w:r w:rsidRPr="00803137">
              <w:rPr>
                <w:rFonts w:ascii="Book Antiqua" w:hAnsi="Book Antiqua" w:cs="Times New Roman"/>
              </w:rPr>
              <w:instrText>ADDIN CSL_CITATION { "citationItems" : [ { "id" : "ITEM-1", "itemData" : { "DOI" : "10.1016/j.jhep.2021.08.006", "ISSN" : "16000641", "PMID" : "34450237", "author" : [ { "dropping-particle" : "", "family" : "Zhou", "given" : "Taotao", "non-dropping-particle" : "", "parse-names" : false, "suffix" : "" }, { "dropping-particle" : "", "family" : "Fronhoffs", "given" : "Florian", "non-dropping-particle" : "", "parse-names" : false, "suffix" : "" }, { "dropping-particle" : "", "family" : "Dold", "given" : "Leona", "non-dropping-particle" : "", "parse-names" : false, "suffix" : "" }, { "dropping-particle" : "", "family" : "Strassburg", "given" : "Christian P.", "non-dropping-particle" : "", "parse-names" : false, "suffix" : "" }, { "dropping-particle" : "", "family" : "Weism\u00fcller", "given" : "Tobias J.", "non-dropping-particle" : "", "parse-names" : false, "suffix" : "" } ], "container-title" : "Journal of Hepatology", "id" : "ITEM-1", "issue" : "1", "issued" : { "date-parts" : [ [ "2022" ] ] }, "page" : "218-220", "title" : "New-onset autoimmune hepatitis following mRNA COVID-19 vaccination in a 36-year-old woman with primary sclerosing cholangitis \u2013 should we be more vigilant?", "type" : "article", "volume" : "76" }, "uris" : [ "http://www.mendeley.com/documents/?uuid=9869b430-2359-4b65-b523-e9de1fa51855" ] } ], "mendeley" : { "formattedCitation" : "&lt;sup&gt;[59]&lt;/sup&gt;", "plainTextFormattedCitation" : "[59]", "previouslyFormattedCitation" : "&lt;sup&gt;[59]&lt;/sup&gt;" }, "properties" : { "noteIndex" : 0 }, "schema" : "https://github.com/citation-style-language/schema/raw/master/csl-citation.json" }</w:instrText>
            </w:r>
            <w:r w:rsidRPr="00803137">
              <w:rPr>
                <w:rFonts w:ascii="Book Antiqua" w:hAnsi="Book Antiqua"/>
              </w:rPr>
              <w:fldChar w:fldCharType="separate"/>
            </w:r>
            <w:r w:rsidRPr="00803137">
              <w:rPr>
                <w:rFonts w:ascii="Book Antiqua" w:hAnsi="Book Antiqua" w:cs="Times New Roman"/>
                <w:noProof/>
                <w:vertAlign w:val="superscript"/>
              </w:rPr>
              <w:t>[59]</w:t>
            </w:r>
            <w:r w:rsidRPr="00803137">
              <w:rPr>
                <w:rFonts w:ascii="Book Antiqua" w:hAnsi="Book Antiqua"/>
              </w:rPr>
              <w:fldChar w:fldCharType="end"/>
            </w:r>
          </w:p>
        </w:tc>
        <w:tc>
          <w:tcPr>
            <w:tcW w:w="278" w:type="pct"/>
          </w:tcPr>
          <w:p w14:paraId="2D467892"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 36</w:t>
            </w:r>
          </w:p>
        </w:tc>
        <w:tc>
          <w:tcPr>
            <w:tcW w:w="811" w:type="pct"/>
          </w:tcPr>
          <w:p w14:paraId="038C4086" w14:textId="77777777" w:rsidR="00111F4C" w:rsidRPr="009C30B5" w:rsidRDefault="00111F4C" w:rsidP="00803137">
            <w:pPr>
              <w:spacing w:line="360" w:lineRule="auto"/>
              <w:jc w:val="both"/>
              <w:rPr>
                <w:rFonts w:ascii="Book Antiqua" w:hAnsi="Book Antiqua" w:cs="Times New Roman"/>
                <w:lang w:val="en-GB"/>
              </w:rPr>
            </w:pPr>
            <w:r w:rsidRPr="009C30B5">
              <w:rPr>
                <w:rFonts w:ascii="Book Antiqua" w:hAnsi="Book Antiqua"/>
                <w:lang w:val="en-GB"/>
              </w:rPr>
              <w:t>Primary sclerosing cholangitis, ulcerative colitis</w:t>
            </w:r>
          </w:p>
        </w:tc>
        <w:tc>
          <w:tcPr>
            <w:tcW w:w="444" w:type="pct"/>
          </w:tcPr>
          <w:p w14:paraId="36941319"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Moderna</w:t>
            </w:r>
          </w:p>
        </w:tc>
        <w:tc>
          <w:tcPr>
            <w:tcW w:w="485" w:type="pct"/>
          </w:tcPr>
          <w:p w14:paraId="69AD6552" w14:textId="2EC8106F"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11 d after dose I</w:t>
            </w:r>
          </w:p>
        </w:tc>
        <w:tc>
          <w:tcPr>
            <w:tcW w:w="555" w:type="pct"/>
          </w:tcPr>
          <w:p w14:paraId="3C14E051"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w:t>
            </w:r>
          </w:p>
        </w:tc>
        <w:tc>
          <w:tcPr>
            <w:tcW w:w="395" w:type="pct"/>
          </w:tcPr>
          <w:p w14:paraId="07EE61FD"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 Ds-DNA</w:t>
            </w:r>
          </w:p>
        </w:tc>
        <w:tc>
          <w:tcPr>
            <w:tcW w:w="395" w:type="pct"/>
          </w:tcPr>
          <w:p w14:paraId="17E70A61" w14:textId="6DA2B8BA"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Compatible</w:t>
            </w:r>
            <w:r w:rsidR="00FF7638">
              <w:rPr>
                <w:rFonts w:ascii="Book Antiqua" w:hAnsi="Book Antiqua" w:cs="Times New Roman" w:hint="eastAsia"/>
                <w:lang w:eastAsia="zh-CN"/>
              </w:rPr>
              <w:t xml:space="preserve"> </w:t>
            </w:r>
            <w:r w:rsidRPr="00803137">
              <w:rPr>
                <w:rFonts w:ascii="Book Antiqua" w:hAnsi="Book Antiqua" w:cs="Times New Roman"/>
              </w:rPr>
              <w:t>with AIH</w:t>
            </w:r>
          </w:p>
        </w:tc>
        <w:tc>
          <w:tcPr>
            <w:tcW w:w="544" w:type="pct"/>
          </w:tcPr>
          <w:p w14:paraId="1585EAB5"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Prednisone + Azathioprine</w:t>
            </w:r>
          </w:p>
        </w:tc>
        <w:tc>
          <w:tcPr>
            <w:tcW w:w="495" w:type="pct"/>
          </w:tcPr>
          <w:p w14:paraId="4D89CF76"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4607323A" w14:textId="77777777" w:rsidTr="00A11498">
        <w:trPr>
          <w:trHeight w:val="203"/>
        </w:trPr>
        <w:tc>
          <w:tcPr>
            <w:tcW w:w="598" w:type="pct"/>
          </w:tcPr>
          <w:p w14:paraId="0C50AD9F" w14:textId="1F8138DC"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 xml:space="preserve">Kang </w:t>
            </w:r>
            <w:r w:rsidR="0053418C" w:rsidRPr="0053418C">
              <w:rPr>
                <w:rFonts w:ascii="Book Antiqua" w:hAnsi="Book Antiqua" w:cs="Times New Roman" w:hint="eastAsia"/>
                <w:i/>
                <w:lang w:eastAsia="zh-CN"/>
              </w:rPr>
              <w:t>et al</w:t>
            </w:r>
            <w:r w:rsidRPr="00803137">
              <w:rPr>
                <w:rFonts w:ascii="Book Antiqua" w:hAnsi="Book Antiqua"/>
              </w:rPr>
              <w:fldChar w:fldCharType="begin" w:fldLock="1"/>
            </w:r>
            <w:r w:rsidRPr="00803137">
              <w:rPr>
                <w:rFonts w:ascii="Book Antiqua" w:hAnsi="Book Antiqua" w:cs="Times New Roman"/>
              </w:rPr>
              <w:instrText>ADDIN CSL_CITATION { "citationItems" : [ { "id" : "ITEM-1", "itemData" : { "DOI" : "10.3346/jkms.2022.37.e116", "ISSN" : "1011-8934", "PMID" : "35437965", "abstract" : "Autoimmune hepatitis (AIH) is a chronic, autoimmune disease of the liver that occurs when the body\u2019s immune system attacks liver cells, causing the liver to be inflamed. AIH is one of the manifestations of a coronavirus disease 2019 (COVID-19), as well as an adverse event occurring after vaccination against severe acute respiratory syndrome coronavirus 2 (SARS-CoV-2). Few cases of AIH have been described after vaccination with two messenger RNA (mRNA)-based vaccines\u2014BTN162b2 (Pfizer-BioNTech) and mRNA-1273 (Moderna)\u2014against SARS-CoV-2. Herein, we report a case of AIH occurring after Pfizer-BioNTech COVID-19 vaccine. A 27-year-old female presented with jaundice and hepatomegaly, appearing 14 days after receiving the second dose of Pfizer-BioNTech vaccine. Her laboratory results showed abnormal liver function with high total immunoglobulin G level. She was diagnosed with AIH with histologic finding and successfully treated with oral prednisolone. We report an AIH case after COVID-19 vaccination in Korea", "author" : [ { "dropping-particle" : "", "family" : "Kang", "given" : "Seong Hee", "non-dropping-particle" : "", "parse-names" : false, "suffix" : "" }, { "dropping-particle" : "", "family" : "Kim", "given" : "Moon Young", "non-dropping-particle" : "", "parse-names" : false, "suffix" : "" }, { "dropping-particle" : "", "family" : "Cho", "given" : "Mee Yon", "non-dropping-particle" : "", "parse-names" : false, "suffix" : "" }, { "dropping-particle" : "", "family" : "Baik", "given" : "Soon Koo", "non-dropping-particle" : "", "parse-names" : false, "suffix" : "" } ], "container-title" : "Journal of Korean Medical Science", "id" : "ITEM-1", "issue" : "15", "issued" : { "date-parts" : [ [ "2022" ] ] }, "page" : "1-5", "title" : "Autoimmune Hepatitis Following Vaccination for SARS-Cov-2 in Korea: Coincidence or Autoimmunity?", "type" : "article-journal", "volume" : "37" }, "uris" : [ "http://www.mendeley.com/documents/?uuid=81d12389-8848-49a5-9de0-7e0e3565d50c" ] } ], "mendeley" : { "formattedCitation" : "&lt;sup&gt;[60]&lt;/sup&gt;", "plainTextFormattedCitation" : "[60]", "previouslyFormattedCitation" : "&lt;sup&gt;[60]&lt;/sup&gt;" }, "properties" : { "noteIndex" : 10 }, "schema" : "https://github.com/citation-style-language/schema/raw/master/csl-citation.json" }</w:instrText>
            </w:r>
            <w:r w:rsidRPr="00803137">
              <w:rPr>
                <w:rFonts w:ascii="Book Antiqua" w:hAnsi="Book Antiqua"/>
              </w:rPr>
              <w:fldChar w:fldCharType="separate"/>
            </w:r>
            <w:r w:rsidRPr="00803137">
              <w:rPr>
                <w:rFonts w:ascii="Book Antiqua" w:hAnsi="Book Antiqua" w:cs="Times New Roman"/>
                <w:noProof/>
                <w:vertAlign w:val="superscript"/>
              </w:rPr>
              <w:t>[60]</w:t>
            </w:r>
            <w:r w:rsidRPr="00803137">
              <w:rPr>
                <w:rFonts w:ascii="Book Antiqua" w:hAnsi="Book Antiqua"/>
              </w:rPr>
              <w:fldChar w:fldCharType="end"/>
            </w:r>
          </w:p>
        </w:tc>
        <w:tc>
          <w:tcPr>
            <w:tcW w:w="278" w:type="pct"/>
          </w:tcPr>
          <w:p w14:paraId="0E215E25"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 27</w:t>
            </w:r>
          </w:p>
        </w:tc>
        <w:tc>
          <w:tcPr>
            <w:tcW w:w="811" w:type="pct"/>
          </w:tcPr>
          <w:p w14:paraId="31255974"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w:t>
            </w:r>
          </w:p>
        </w:tc>
        <w:tc>
          <w:tcPr>
            <w:tcW w:w="444" w:type="pct"/>
          </w:tcPr>
          <w:p w14:paraId="00E590D5"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Pfizer-BioNTech</w:t>
            </w:r>
          </w:p>
        </w:tc>
        <w:tc>
          <w:tcPr>
            <w:tcW w:w="485" w:type="pct"/>
          </w:tcPr>
          <w:p w14:paraId="01F1FF1E" w14:textId="4F774CBF"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8 d after dose II</w:t>
            </w:r>
          </w:p>
        </w:tc>
        <w:tc>
          <w:tcPr>
            <w:tcW w:w="555" w:type="pct"/>
          </w:tcPr>
          <w:p w14:paraId="3BD4DD2B" w14:textId="77777777" w:rsidR="00111F4C" w:rsidRPr="009C30B5" w:rsidRDefault="00111F4C" w:rsidP="00803137">
            <w:pPr>
              <w:spacing w:line="360" w:lineRule="auto"/>
              <w:jc w:val="both"/>
              <w:rPr>
                <w:rFonts w:ascii="Book Antiqua" w:hAnsi="Book Antiqua" w:cs="Times New Roman"/>
                <w:lang w:val="en-GB"/>
              </w:rPr>
            </w:pPr>
            <w:r w:rsidRPr="009C30B5">
              <w:rPr>
                <w:rFonts w:ascii="Book Antiqua" w:hAnsi="Book Antiqua"/>
                <w:lang w:val="en-GB"/>
              </w:rPr>
              <w:t>Nausea, vomiting, headache, fever, dark urine</w:t>
            </w:r>
          </w:p>
        </w:tc>
        <w:tc>
          <w:tcPr>
            <w:tcW w:w="395" w:type="pct"/>
          </w:tcPr>
          <w:p w14:paraId="70359398"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w:t>
            </w:r>
          </w:p>
        </w:tc>
        <w:tc>
          <w:tcPr>
            <w:tcW w:w="395" w:type="pct"/>
          </w:tcPr>
          <w:p w14:paraId="18F0716C" w14:textId="08E8D668"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Compatible</w:t>
            </w:r>
            <w:r w:rsidR="00FF7638">
              <w:rPr>
                <w:rFonts w:ascii="Book Antiqua" w:hAnsi="Book Antiqua" w:cs="Times New Roman" w:hint="eastAsia"/>
                <w:lang w:eastAsia="zh-CN"/>
              </w:rPr>
              <w:t xml:space="preserve"> </w:t>
            </w:r>
            <w:r w:rsidRPr="00803137">
              <w:rPr>
                <w:rFonts w:ascii="Book Antiqua" w:hAnsi="Book Antiqua" w:cs="Times New Roman"/>
              </w:rPr>
              <w:t>with AIH</w:t>
            </w:r>
          </w:p>
        </w:tc>
        <w:tc>
          <w:tcPr>
            <w:tcW w:w="544" w:type="pct"/>
          </w:tcPr>
          <w:p w14:paraId="5B3BF015"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Prednisolone</w:t>
            </w:r>
          </w:p>
        </w:tc>
        <w:tc>
          <w:tcPr>
            <w:tcW w:w="495" w:type="pct"/>
          </w:tcPr>
          <w:p w14:paraId="25764A25"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60FA1DA4" w14:textId="77777777" w:rsidTr="00A11498">
        <w:trPr>
          <w:trHeight w:val="277"/>
        </w:trPr>
        <w:tc>
          <w:tcPr>
            <w:tcW w:w="598" w:type="pct"/>
          </w:tcPr>
          <w:p w14:paraId="1D1EAB2C" w14:textId="4E71C4AF"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 xml:space="preserve">Rocco </w:t>
            </w:r>
            <w:r w:rsidR="0053418C" w:rsidRPr="0053418C">
              <w:rPr>
                <w:rFonts w:ascii="Book Antiqua" w:hAnsi="Book Antiqua" w:cs="Times New Roman" w:hint="eastAsia"/>
                <w:i/>
                <w:lang w:eastAsia="zh-CN"/>
              </w:rPr>
              <w:t>et al</w:t>
            </w:r>
            <w:r w:rsidRPr="00803137">
              <w:rPr>
                <w:rFonts w:ascii="Book Antiqua" w:hAnsi="Book Antiqua"/>
              </w:rPr>
              <w:fldChar w:fldCharType="begin" w:fldLock="1"/>
            </w:r>
            <w:r w:rsidRPr="00803137">
              <w:rPr>
                <w:rFonts w:ascii="Book Antiqua" w:hAnsi="Book Antiqua" w:cs="Times New Roman"/>
              </w:rPr>
              <w:instrText>ADDIN CSL_CITATION { "citationItems" : [ { "id" : "ITEM-1", "itemData" : { "DOI" : "10.1016/j.jhep.2021.05.038", "ISSN" : "01688278", "PMID" : "32283325", "abstract" : "Background &amp; Aims: Some patients with SARS-CoV-2 infection have abnormal liver function. We aimed to clarify the features of COVID-19-related liver damage to provide references for clinical treatment. Methods: We performed a retrospective, single-center study of 148 consecutive patients with confirmed COVID-19 (73 female, 75 male; mean age, 50 years) at the Shanghai Public Health Clinical Center from January 20 through January 31, 2020. Patient outcomes were followed until February 19, 2020. Patients were analyzed for clinical features, laboratory parameters (including liver function tests), medications, and length of hospital stay. Abnormal liver function was defined as increased levels of alanine and aspartate aminotransferase, gamma glutamyltransferase, alkaline phosphatase, and total bilirubin. Results: Fifty-five patients (37.2%) had abnormal liver function at hospital admission; 14.5% of these patients had high fever (14.5%), compared with 4.3% of patients with normal liver function (P = .027). Patients with abnormal liver function were more likely to be male, and had higher levels of procalcitonin and C-reactive protein. There was no statistical difference between groups in medications taken before hospitalization; a significantly higher proportion of patients with abnormal liver function (57.8%) had received lopinavir/ritonavir after admission compared to patients with normal liver function (31.3%). Patients with abnormal liver function had longer mean hospital stays (15.09 \u00b1 4.79 days) than patients with normal liver function (12.76 \u00b1 4.14 days) (P = .021). Conclusions: More than one third of patients admitted to the hospital with SARS-CoV-2 infection have abnormal liver function, and this is associated with longer hospital stay. A significantly higher proportion of patients with abnormal liver function had received lopinavir/ritonavir after admission; these drugs should be given with caution.", "author" : [ { "dropping-particle" : "", "family" : "Rocco", "given" : "Alba", "non-dropping-particle" : "", "parse-names" : false, "suffix" : "" }, { "dropping-particle" : "", "family" : "Sgamato", "given" : "Costantino", "non-dropping-particle" : "", "parse-names" : false, "suffix" : "" }, { "dropping-particle" : "", "family" : "Compare", "given" : "Debora", "non-dropping-particle" : "", "parse-names" : false, "suffix" : "" }, { "dropping-particle" : "", "family" : "Nardone", "given" : "Gerardo", "non-dropping-particle" : "", "parse-names" : false, "suffix" : "" } ], "container-title" : "Journal of Hepatology", "id" : "ITEM-1", "issue" : "3", "issued" : { "date-parts" : [ [ "2021", "9" ] ] }, "page" : "728-729", "title" : "Autoimmune hepatitis following SARS-CoV-2 vaccine: May not be a casuality", "type" : "article-journal", "volume" : "75" }, "uris" : [ "http://www.mendeley.com/documents/?uuid=ed8e4369-f9d3-4574-852f-02a13e39773e" ] } ], "mendeley" : { "formattedCitation" : "&lt;sup&gt;[61]&lt;/sup&gt;", "plainTextFormattedCitation" : "[61]", "previouslyFormattedCitation" : "&lt;sup&gt;[61]&lt;/sup&gt;" }, "properties" : { "noteIndex" : 24 }, "schema" : "https://github.com/citation-style-language/schema/raw/master/csl-citation.json" }</w:instrText>
            </w:r>
            <w:r w:rsidRPr="00803137">
              <w:rPr>
                <w:rFonts w:ascii="Book Antiqua" w:hAnsi="Book Antiqua"/>
              </w:rPr>
              <w:fldChar w:fldCharType="separate"/>
            </w:r>
            <w:r w:rsidRPr="00803137">
              <w:rPr>
                <w:rFonts w:ascii="Book Antiqua" w:hAnsi="Book Antiqua" w:cs="Times New Roman"/>
                <w:noProof/>
                <w:vertAlign w:val="superscript"/>
              </w:rPr>
              <w:t>[61]</w:t>
            </w:r>
            <w:r w:rsidRPr="00803137">
              <w:rPr>
                <w:rFonts w:ascii="Book Antiqua" w:hAnsi="Book Antiqua"/>
              </w:rPr>
              <w:fldChar w:fldCharType="end"/>
            </w:r>
          </w:p>
        </w:tc>
        <w:tc>
          <w:tcPr>
            <w:tcW w:w="278" w:type="pct"/>
          </w:tcPr>
          <w:p w14:paraId="3C997121"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 80</w:t>
            </w:r>
          </w:p>
        </w:tc>
        <w:tc>
          <w:tcPr>
            <w:tcW w:w="811" w:type="pct"/>
          </w:tcPr>
          <w:p w14:paraId="406711CB" w14:textId="36EFD5EA"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Hashimoto thyroiditis</w:t>
            </w:r>
            <w:r w:rsidR="00FF7638">
              <w:rPr>
                <w:rFonts w:ascii="Book Antiqua" w:hAnsi="Book Antiqua" w:cs="Times New Roman" w:hint="eastAsia"/>
                <w:lang w:eastAsia="zh-CN"/>
              </w:rPr>
              <w:t xml:space="preserve"> </w:t>
            </w:r>
            <w:r w:rsidRPr="00803137">
              <w:rPr>
                <w:rFonts w:ascii="Book Antiqua" w:hAnsi="Book Antiqua" w:cs="Times New Roman"/>
              </w:rPr>
              <w:t>Glomerulonephritis</w:t>
            </w:r>
          </w:p>
        </w:tc>
        <w:tc>
          <w:tcPr>
            <w:tcW w:w="444" w:type="pct"/>
          </w:tcPr>
          <w:p w14:paraId="4D2261F3"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Pfizer-BioNTech</w:t>
            </w:r>
          </w:p>
        </w:tc>
        <w:tc>
          <w:tcPr>
            <w:tcW w:w="485" w:type="pct"/>
          </w:tcPr>
          <w:p w14:paraId="3B1492E0" w14:textId="73599A09"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7 d after dose II</w:t>
            </w:r>
          </w:p>
        </w:tc>
        <w:tc>
          <w:tcPr>
            <w:tcW w:w="555" w:type="pct"/>
          </w:tcPr>
          <w:p w14:paraId="1F536EEC"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Jaundice</w:t>
            </w:r>
          </w:p>
        </w:tc>
        <w:tc>
          <w:tcPr>
            <w:tcW w:w="395" w:type="pct"/>
          </w:tcPr>
          <w:p w14:paraId="5ED31B84"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w:t>
            </w:r>
          </w:p>
        </w:tc>
        <w:tc>
          <w:tcPr>
            <w:tcW w:w="395" w:type="pct"/>
          </w:tcPr>
          <w:p w14:paraId="41AC2CA4" w14:textId="364AF0B8"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Typical for</w:t>
            </w:r>
            <w:r w:rsidR="00FF7638">
              <w:rPr>
                <w:rFonts w:ascii="Book Antiqua" w:hAnsi="Book Antiqua" w:cs="Times New Roman" w:hint="eastAsia"/>
                <w:lang w:eastAsia="zh-CN"/>
              </w:rPr>
              <w:t xml:space="preserve"> </w:t>
            </w:r>
            <w:r w:rsidRPr="00803137">
              <w:rPr>
                <w:rFonts w:ascii="Book Antiqua" w:hAnsi="Book Antiqua" w:cs="Times New Roman"/>
              </w:rPr>
              <w:t>AIH</w:t>
            </w:r>
          </w:p>
        </w:tc>
        <w:tc>
          <w:tcPr>
            <w:tcW w:w="544" w:type="pct"/>
          </w:tcPr>
          <w:p w14:paraId="0539769C"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Prednisone</w:t>
            </w:r>
          </w:p>
        </w:tc>
        <w:tc>
          <w:tcPr>
            <w:tcW w:w="495" w:type="pct"/>
          </w:tcPr>
          <w:p w14:paraId="0887E8C9"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39E0DA9A" w14:textId="77777777" w:rsidTr="00A11498">
        <w:trPr>
          <w:trHeight w:val="112"/>
        </w:trPr>
        <w:tc>
          <w:tcPr>
            <w:tcW w:w="598" w:type="pct"/>
          </w:tcPr>
          <w:p w14:paraId="76500660" w14:textId="18CE3971" w:rsidR="00111F4C" w:rsidRPr="00FA3472" w:rsidRDefault="00FA3472" w:rsidP="00803137">
            <w:pPr>
              <w:spacing w:line="360" w:lineRule="auto"/>
              <w:jc w:val="both"/>
              <w:rPr>
                <w:rFonts w:ascii="Book Antiqua" w:hAnsi="Book Antiqua" w:cs="Times New Roman"/>
              </w:rPr>
            </w:pPr>
            <w:r w:rsidRPr="00FA3472">
              <w:rPr>
                <w:rFonts w:ascii="Book Antiqua" w:hAnsi="Book Antiqua"/>
                <w:bCs/>
              </w:rPr>
              <w:t>Londoño</w:t>
            </w:r>
            <w:r w:rsidR="00111F4C" w:rsidRPr="00FA3472">
              <w:rPr>
                <w:rFonts w:ascii="Book Antiqua" w:hAnsi="Book Antiqua" w:cs="Times New Roman"/>
              </w:rPr>
              <w:t xml:space="preserve"> </w:t>
            </w:r>
            <w:r w:rsidR="0053418C" w:rsidRPr="00FA3472">
              <w:rPr>
                <w:rFonts w:ascii="Book Antiqua" w:hAnsi="Book Antiqua" w:cs="Times New Roman" w:hint="eastAsia"/>
                <w:i/>
                <w:lang w:eastAsia="zh-CN"/>
              </w:rPr>
              <w:t>et al</w:t>
            </w:r>
            <w:r w:rsidR="00111F4C" w:rsidRPr="00FA3472">
              <w:rPr>
                <w:rFonts w:ascii="Book Antiqua" w:hAnsi="Book Antiqua"/>
              </w:rPr>
              <w:fldChar w:fldCharType="begin" w:fldLock="1"/>
            </w:r>
            <w:r w:rsidR="00111F4C" w:rsidRPr="00FA3472">
              <w:rPr>
                <w:rFonts w:ascii="Book Antiqua" w:hAnsi="Book Antiqua" w:cs="Times New Roman"/>
              </w:rPr>
              <w:instrText>ADDIN CSL_CITATION { "citationItems" : [ { "id" : "ITEM-1", "itemData" : { "DOI" : "10.1016/j.jhep.2021.06.004", "ISSN" : "16000641", "PMID" : "34129886", "author" : [ { "dropping-particle" : "", "family" : "Londo\u00f1o", "given" : "Maria Carlota", "non-dropping-particle" : "", "parse-names" : false, "suffix" : "" }, { "dropping-particle" : "", "family" : "Gratac\u00f3s-Gin\u00e8s", "given" : "Jordi", "non-dropping-particle" : "", "parse-names" : false, "suffix" : "" }, { "dropping-particle" : "", "family" : "S\u00e1ez-Pe\u00f1ataro", "given" : "Joaqu\u00edn", "non-dropping-particle" : "", "parse-names" : false, "suffix" : "" } ], "container-title" : "Journal of Hepatology", "id" : "ITEM-1", "issue" : "5", "issued" : { "date-parts" : [ [ "2021" ] ] }, "page" : "1248-1249", "title" : "Another case of autoimmune hepatitis after SARS-CoV-2 vaccination \u2013 still casualty?", "type" : "article", "volume" : "75" }, "uris" : [ "http://www.mendeley.com/documents/?uuid=6438072f-c4d8-4fbd-a464-5a8179d6e224" ] } ], "mendeley" : { "formattedCitation" : "&lt;sup&gt;[62]&lt;/sup&gt;", "plainTextFormattedCitation" : "[62]", "previouslyFormattedCitation" : "&lt;sup&gt;[62]&lt;/sup&gt;" }, "properties" : { "noteIndex" : 11 }, "schema" : "https://github.com/citation-style-language/schema/raw/master/csl-citation.json" }</w:instrText>
            </w:r>
            <w:r w:rsidR="00111F4C" w:rsidRPr="00FA3472">
              <w:rPr>
                <w:rFonts w:ascii="Book Antiqua" w:hAnsi="Book Antiqua"/>
              </w:rPr>
              <w:fldChar w:fldCharType="separate"/>
            </w:r>
            <w:r w:rsidR="00111F4C" w:rsidRPr="00FA3472">
              <w:rPr>
                <w:rFonts w:ascii="Book Antiqua" w:hAnsi="Book Antiqua" w:cs="Times New Roman"/>
                <w:noProof/>
                <w:vertAlign w:val="superscript"/>
              </w:rPr>
              <w:t>[62]</w:t>
            </w:r>
            <w:r w:rsidR="00111F4C" w:rsidRPr="00FA3472">
              <w:rPr>
                <w:rFonts w:ascii="Book Antiqua" w:hAnsi="Book Antiqua"/>
              </w:rPr>
              <w:fldChar w:fldCharType="end"/>
            </w:r>
          </w:p>
        </w:tc>
        <w:tc>
          <w:tcPr>
            <w:tcW w:w="278" w:type="pct"/>
          </w:tcPr>
          <w:p w14:paraId="77117CFE"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 41</w:t>
            </w:r>
          </w:p>
        </w:tc>
        <w:tc>
          <w:tcPr>
            <w:tcW w:w="811" w:type="pct"/>
          </w:tcPr>
          <w:p w14:paraId="74F520AB"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Premature ovarian failure</w:t>
            </w:r>
          </w:p>
        </w:tc>
        <w:tc>
          <w:tcPr>
            <w:tcW w:w="444" w:type="pct"/>
          </w:tcPr>
          <w:p w14:paraId="7AF33ED2"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Moderna</w:t>
            </w:r>
          </w:p>
        </w:tc>
        <w:tc>
          <w:tcPr>
            <w:tcW w:w="485" w:type="pct"/>
          </w:tcPr>
          <w:p w14:paraId="60BE047C" w14:textId="07D78D6F"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7 d after dose II</w:t>
            </w:r>
          </w:p>
        </w:tc>
        <w:tc>
          <w:tcPr>
            <w:tcW w:w="555" w:type="pct"/>
          </w:tcPr>
          <w:p w14:paraId="74BEEF2C" w14:textId="77777777" w:rsidR="00111F4C" w:rsidRPr="009C30B5" w:rsidRDefault="00111F4C" w:rsidP="00803137">
            <w:pPr>
              <w:spacing w:line="360" w:lineRule="auto"/>
              <w:jc w:val="both"/>
              <w:rPr>
                <w:rFonts w:ascii="Book Antiqua" w:hAnsi="Book Antiqua" w:cs="Times New Roman"/>
                <w:lang w:val="en-GB"/>
              </w:rPr>
            </w:pPr>
            <w:proofErr w:type="spellStart"/>
            <w:r w:rsidRPr="009C30B5">
              <w:rPr>
                <w:rFonts w:ascii="Book Antiqua" w:hAnsi="Book Antiqua"/>
                <w:lang w:val="en-GB"/>
              </w:rPr>
              <w:t>Choluria</w:t>
            </w:r>
            <w:proofErr w:type="spellEnd"/>
            <w:r w:rsidRPr="009C30B5">
              <w:rPr>
                <w:rFonts w:ascii="Book Antiqua" w:hAnsi="Book Antiqua"/>
                <w:lang w:val="en-GB"/>
              </w:rPr>
              <w:t>, jaundice, epigastric pain, nausea, and vomiting</w:t>
            </w:r>
          </w:p>
        </w:tc>
        <w:tc>
          <w:tcPr>
            <w:tcW w:w="395" w:type="pct"/>
          </w:tcPr>
          <w:p w14:paraId="48AF1E2C" w14:textId="7CF8D656"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 AMA,</w:t>
            </w:r>
            <w:r w:rsidR="00FF7638">
              <w:rPr>
                <w:rFonts w:ascii="Book Antiqua" w:hAnsi="Book Antiqua" w:cs="Times New Roman" w:hint="eastAsia"/>
                <w:lang w:eastAsia="zh-CN"/>
              </w:rPr>
              <w:t xml:space="preserve"> </w:t>
            </w:r>
            <w:r w:rsidRPr="00803137">
              <w:rPr>
                <w:rFonts w:ascii="Book Antiqua" w:hAnsi="Book Antiqua" w:cs="Times New Roman"/>
              </w:rPr>
              <w:t>SLA/LP</w:t>
            </w:r>
          </w:p>
        </w:tc>
        <w:tc>
          <w:tcPr>
            <w:tcW w:w="395" w:type="pct"/>
          </w:tcPr>
          <w:p w14:paraId="125ED78A" w14:textId="4BF41462"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Typical for</w:t>
            </w:r>
            <w:r w:rsidR="00FF7638">
              <w:rPr>
                <w:rFonts w:ascii="Book Antiqua" w:hAnsi="Book Antiqua" w:cs="Times New Roman" w:hint="eastAsia"/>
                <w:lang w:eastAsia="zh-CN"/>
              </w:rPr>
              <w:t xml:space="preserve"> </w:t>
            </w:r>
            <w:r w:rsidRPr="00803137">
              <w:rPr>
                <w:rFonts w:ascii="Book Antiqua" w:hAnsi="Book Antiqua" w:cs="Times New Roman"/>
              </w:rPr>
              <w:t>AIH</w:t>
            </w:r>
          </w:p>
        </w:tc>
        <w:tc>
          <w:tcPr>
            <w:tcW w:w="544" w:type="pct"/>
          </w:tcPr>
          <w:p w14:paraId="5B7F91D0"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Prednisone</w:t>
            </w:r>
          </w:p>
        </w:tc>
        <w:tc>
          <w:tcPr>
            <w:tcW w:w="495" w:type="pct"/>
          </w:tcPr>
          <w:p w14:paraId="4809C53F"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2F8C9EC4" w14:textId="77777777" w:rsidTr="00A11498">
        <w:trPr>
          <w:trHeight w:val="229"/>
        </w:trPr>
        <w:tc>
          <w:tcPr>
            <w:tcW w:w="598" w:type="pct"/>
          </w:tcPr>
          <w:p w14:paraId="022F2230" w14:textId="0721A2A1"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 xml:space="preserve">McShane </w:t>
            </w:r>
            <w:r w:rsidR="0053418C" w:rsidRPr="0053418C">
              <w:rPr>
                <w:rFonts w:ascii="Book Antiqua" w:hAnsi="Book Antiqua" w:cs="Times New Roman" w:hint="eastAsia"/>
                <w:i/>
                <w:lang w:eastAsia="zh-CN"/>
              </w:rPr>
              <w:t>et al</w:t>
            </w:r>
            <w:r w:rsidRPr="00803137">
              <w:rPr>
                <w:rFonts w:ascii="Book Antiqua" w:hAnsi="Book Antiqua"/>
              </w:rPr>
              <w:fldChar w:fldCharType="begin" w:fldLock="1"/>
            </w:r>
            <w:r w:rsidRPr="00803137">
              <w:rPr>
                <w:rFonts w:ascii="Book Antiqua" w:hAnsi="Book Antiqua" w:cs="Times New Roman"/>
              </w:rPr>
              <w:instrText>ADDIN CSL_CITATION { "citationItems" : [ { "id" : "ITEM-1", "itemData" : { "DOI" : "10.1016/j.jhep.2021.06.044", "ISSN" : "01688278", "PMID" : "34245804", "author" : [ { "dropping-particle" : "", "family" : "McShane", "given" : "Cathy", "non-dropping-particle" : "", "parse-names" : false, "suffix" : "" }, { "dropping-particle" : "", "family" : "Kiat", "given" : "Clifford", "non-dropping-particle" : "", "parse-names" : false, "suffix" : "" }, { "dropping-particle" : "", "family" : "Rigby", "given" : "Jonathan", "non-dropping-particle" : "", "parse-names" : false, "suffix" : "" }, { "dropping-particle" : "", "family" : "Crosbie", "given" : "\u00d3rla", "non-dropping-particle" : "", "parse-names" : false, "suffix" : "" } ], "container-title" : "Journal of Hepatology", "id" : "ITEM-1", "issue" : "5", "issued" : { "date-parts" : [ [ "2021", "11" ] ] }, "page" : "1252-1254", "title" : "The mRNA COVID-19 vaccine \u2013 A rare trigger of autoimmune hepatitis?", "type" : "article-journal", "volume" : "75" }, "uris" : [ "http://www.mendeley.com/documents/?uuid=4182823d-31e3-4208-8672-0bb991d3d151" ] } ], "mendeley" : { "formattedCitation" : "&lt;sup&gt;[63]&lt;/sup&gt;", "plainTextFormattedCitation" : "[63]", "previouslyFormattedCitation" : "&lt;sup&gt;[63]&lt;/sup&gt;" }, "properties" : { "noteIndex" : 11 }, "schema" : "https://github.com/citation-style-language/schema/raw/master/csl-citation.json" }</w:instrText>
            </w:r>
            <w:r w:rsidRPr="00803137">
              <w:rPr>
                <w:rFonts w:ascii="Book Antiqua" w:hAnsi="Book Antiqua"/>
              </w:rPr>
              <w:fldChar w:fldCharType="separate"/>
            </w:r>
            <w:r w:rsidRPr="00803137">
              <w:rPr>
                <w:rFonts w:ascii="Book Antiqua" w:hAnsi="Book Antiqua" w:cs="Times New Roman"/>
                <w:noProof/>
                <w:vertAlign w:val="superscript"/>
              </w:rPr>
              <w:t>[63]</w:t>
            </w:r>
            <w:r w:rsidRPr="00803137">
              <w:rPr>
                <w:rFonts w:ascii="Book Antiqua" w:hAnsi="Book Antiqua"/>
              </w:rPr>
              <w:fldChar w:fldCharType="end"/>
            </w:r>
          </w:p>
        </w:tc>
        <w:tc>
          <w:tcPr>
            <w:tcW w:w="278" w:type="pct"/>
          </w:tcPr>
          <w:p w14:paraId="653F2F8D"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 71</w:t>
            </w:r>
          </w:p>
        </w:tc>
        <w:tc>
          <w:tcPr>
            <w:tcW w:w="811" w:type="pct"/>
          </w:tcPr>
          <w:p w14:paraId="44102332"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w:t>
            </w:r>
          </w:p>
        </w:tc>
        <w:tc>
          <w:tcPr>
            <w:tcW w:w="444" w:type="pct"/>
          </w:tcPr>
          <w:p w14:paraId="3A230005"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Moderna</w:t>
            </w:r>
          </w:p>
        </w:tc>
        <w:tc>
          <w:tcPr>
            <w:tcW w:w="485" w:type="pct"/>
          </w:tcPr>
          <w:p w14:paraId="6BC484E6" w14:textId="7B2CFC4A"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4 d after dose I</w:t>
            </w:r>
          </w:p>
        </w:tc>
        <w:tc>
          <w:tcPr>
            <w:tcW w:w="555" w:type="pct"/>
          </w:tcPr>
          <w:p w14:paraId="6D2B5786"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Jaundice</w:t>
            </w:r>
          </w:p>
        </w:tc>
        <w:tc>
          <w:tcPr>
            <w:tcW w:w="395" w:type="pct"/>
          </w:tcPr>
          <w:p w14:paraId="32C9A624"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ASMA</w:t>
            </w:r>
          </w:p>
        </w:tc>
        <w:tc>
          <w:tcPr>
            <w:tcW w:w="395" w:type="pct"/>
          </w:tcPr>
          <w:p w14:paraId="40E89967" w14:textId="363A9A05"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Compatible</w:t>
            </w:r>
            <w:r w:rsidR="00462AC6">
              <w:rPr>
                <w:rFonts w:ascii="Book Antiqua" w:hAnsi="Book Antiqua" w:cs="Times New Roman" w:hint="eastAsia"/>
                <w:lang w:eastAsia="zh-CN"/>
              </w:rPr>
              <w:t xml:space="preserve"> </w:t>
            </w:r>
            <w:r w:rsidRPr="00803137">
              <w:rPr>
                <w:rFonts w:ascii="Book Antiqua" w:hAnsi="Book Antiqua" w:cs="Times New Roman"/>
              </w:rPr>
              <w:lastRenderedPageBreak/>
              <w:t>with AIH</w:t>
            </w:r>
          </w:p>
        </w:tc>
        <w:tc>
          <w:tcPr>
            <w:tcW w:w="544" w:type="pct"/>
          </w:tcPr>
          <w:p w14:paraId="3651EA8C"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lastRenderedPageBreak/>
              <w:t>Prednisolone</w:t>
            </w:r>
          </w:p>
        </w:tc>
        <w:tc>
          <w:tcPr>
            <w:tcW w:w="495" w:type="pct"/>
          </w:tcPr>
          <w:p w14:paraId="7F9FC66F"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092F7984" w14:textId="77777777" w:rsidTr="00A11498">
        <w:trPr>
          <w:trHeight w:val="63"/>
        </w:trPr>
        <w:tc>
          <w:tcPr>
            <w:tcW w:w="598" w:type="pct"/>
          </w:tcPr>
          <w:p w14:paraId="40B38438" w14:textId="71810FBA"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 xml:space="preserve">Clayton-Chubb </w:t>
            </w:r>
            <w:r w:rsidR="0053418C" w:rsidRPr="0053418C">
              <w:rPr>
                <w:rFonts w:ascii="Book Antiqua" w:hAnsi="Book Antiqua" w:cs="Times New Roman" w:hint="eastAsia"/>
                <w:i/>
                <w:lang w:eastAsia="zh-CN"/>
              </w:rPr>
              <w:t>et al</w:t>
            </w:r>
            <w:r w:rsidRPr="00803137">
              <w:rPr>
                <w:rFonts w:ascii="Book Antiqua" w:hAnsi="Book Antiqua"/>
              </w:rPr>
              <w:fldChar w:fldCharType="begin" w:fldLock="1"/>
            </w:r>
            <w:r w:rsidRPr="00803137">
              <w:rPr>
                <w:rFonts w:ascii="Book Antiqua" w:hAnsi="Book Antiqua" w:cs="Times New Roman"/>
              </w:rPr>
              <w:instrText>ADDIN CSL_CITATION { "citationItems" : [ { "id" : "ITEM-1", "itemData" : { "DOI" : "10.1016/j.jhep.2021.06.014", "ISSN" : "16000641", "PMID" : "34171435", "author" : [ { "dropping-particle" : "", "family" : "Clayton-Chubb", "given" : "Daniel", "non-dropping-particle" : "", "parse-names" : false, "suffix" : "" }, { "dropping-particle" : "", "family" : "Schneider", "given" : "Daniel", "non-dropping-particle" : "", "parse-names" : false, "suffix" : "" }, { "dropping-particle" : "", "family" : "Freeman", "given" : "Elliot", "non-dropping-particle" : "", "parse-names" : false, "suffix" : "" }, { "dropping-particle" : "", "family" : "Kemp", "given" : "William", "non-dropping-particle" : "", "parse-names" : false, "suffix" : "" }, { "dropping-particle" : "", "family" : "Roberts", "given" : "Stuart K.", "non-dropping-particle" : "", "parse-names" : false, "suffix" : "" } ], "container-title" : "Journal of Hepatology", "id" : "ITEM-1", "issue" : "5", "issued" : { "date-parts" : [ [ "2021" ] ] }, "page" : "1249-1250", "title" : "Autoimmune hepatitis developing after the ChAdOx1 nCoV-19 (Oxford-AstraZeneca) vaccine", "type" : "article", "volume" : "75" }, "uris" : [ "http://www.mendeley.com/documents/?uuid=7a81a578-c1f8-494c-a442-ce52e008a661" ] } ], "mendeley" : { "formattedCitation" : "&lt;sup&gt;[64]&lt;/sup&gt;", "plainTextFormattedCitation" : "[64]", "previouslyFormattedCitation" : "&lt;sup&gt;[64]&lt;/sup&gt;" }, "properties" : { "noteIndex" : 11 }, "schema" : "https://github.com/citation-style-language/schema/raw/master/csl-citation.json" }</w:instrText>
            </w:r>
            <w:r w:rsidRPr="00803137">
              <w:rPr>
                <w:rFonts w:ascii="Book Antiqua" w:hAnsi="Book Antiqua"/>
              </w:rPr>
              <w:fldChar w:fldCharType="separate"/>
            </w:r>
            <w:r w:rsidRPr="00803137">
              <w:rPr>
                <w:rFonts w:ascii="Book Antiqua" w:hAnsi="Book Antiqua" w:cs="Times New Roman"/>
                <w:noProof/>
                <w:vertAlign w:val="superscript"/>
              </w:rPr>
              <w:t>[64]</w:t>
            </w:r>
            <w:r w:rsidRPr="00803137">
              <w:rPr>
                <w:rFonts w:ascii="Book Antiqua" w:hAnsi="Book Antiqua"/>
              </w:rPr>
              <w:fldChar w:fldCharType="end"/>
            </w:r>
          </w:p>
        </w:tc>
        <w:tc>
          <w:tcPr>
            <w:tcW w:w="278" w:type="pct"/>
          </w:tcPr>
          <w:p w14:paraId="41E428F8"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M, 36</w:t>
            </w:r>
          </w:p>
        </w:tc>
        <w:tc>
          <w:tcPr>
            <w:tcW w:w="811" w:type="pct"/>
          </w:tcPr>
          <w:p w14:paraId="690476A7"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Hypertension</w:t>
            </w:r>
          </w:p>
        </w:tc>
        <w:tc>
          <w:tcPr>
            <w:tcW w:w="444" w:type="pct"/>
          </w:tcPr>
          <w:p w14:paraId="6B48C639"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AstraZeneca</w:t>
            </w:r>
          </w:p>
        </w:tc>
        <w:tc>
          <w:tcPr>
            <w:tcW w:w="485" w:type="pct"/>
          </w:tcPr>
          <w:p w14:paraId="61E96593" w14:textId="66F5B4FB"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26 d after dose I</w:t>
            </w:r>
          </w:p>
        </w:tc>
        <w:tc>
          <w:tcPr>
            <w:tcW w:w="555" w:type="pct"/>
          </w:tcPr>
          <w:p w14:paraId="51EAB5C2"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Fever</w:t>
            </w:r>
          </w:p>
        </w:tc>
        <w:tc>
          <w:tcPr>
            <w:tcW w:w="395" w:type="pct"/>
          </w:tcPr>
          <w:p w14:paraId="344BA8E5"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w:t>
            </w:r>
          </w:p>
        </w:tc>
        <w:tc>
          <w:tcPr>
            <w:tcW w:w="395" w:type="pct"/>
          </w:tcPr>
          <w:p w14:paraId="3E6906EC" w14:textId="2FB2B28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Compatible</w:t>
            </w:r>
            <w:r w:rsidR="00462AC6">
              <w:rPr>
                <w:rFonts w:ascii="Book Antiqua" w:hAnsi="Book Antiqua" w:cs="Times New Roman" w:hint="eastAsia"/>
                <w:lang w:eastAsia="zh-CN"/>
              </w:rPr>
              <w:t xml:space="preserve"> </w:t>
            </w:r>
            <w:r w:rsidRPr="00803137">
              <w:rPr>
                <w:rFonts w:ascii="Book Antiqua" w:hAnsi="Book Antiqua" w:cs="Times New Roman"/>
              </w:rPr>
              <w:t>with AIH</w:t>
            </w:r>
          </w:p>
        </w:tc>
        <w:tc>
          <w:tcPr>
            <w:tcW w:w="544" w:type="pct"/>
          </w:tcPr>
          <w:p w14:paraId="5E3B6A38"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Prednisolone</w:t>
            </w:r>
          </w:p>
        </w:tc>
        <w:tc>
          <w:tcPr>
            <w:tcW w:w="495" w:type="pct"/>
          </w:tcPr>
          <w:p w14:paraId="2866C20F"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7BA425E6" w14:textId="77777777" w:rsidTr="00A11498">
        <w:trPr>
          <w:trHeight w:val="181"/>
        </w:trPr>
        <w:tc>
          <w:tcPr>
            <w:tcW w:w="598" w:type="pct"/>
          </w:tcPr>
          <w:p w14:paraId="7D557C0A" w14:textId="59BB42F8"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 xml:space="preserve">Palla </w:t>
            </w:r>
            <w:r w:rsidR="0053418C" w:rsidRPr="0053418C">
              <w:rPr>
                <w:rFonts w:ascii="Book Antiqua" w:hAnsi="Book Antiqua" w:cs="Times New Roman" w:hint="eastAsia"/>
                <w:i/>
                <w:lang w:eastAsia="zh-CN"/>
              </w:rPr>
              <w:t>et al</w:t>
            </w:r>
            <w:r w:rsidRPr="00803137">
              <w:rPr>
                <w:rFonts w:ascii="Book Antiqua" w:hAnsi="Book Antiqua"/>
              </w:rPr>
              <w:fldChar w:fldCharType="begin" w:fldLock="1"/>
            </w:r>
            <w:r w:rsidRPr="00803137">
              <w:rPr>
                <w:rFonts w:ascii="Book Antiqua" w:hAnsi="Book Antiqua" w:cs="Times New Roman"/>
              </w:rPr>
              <w:instrText>ADDIN CSL_CITATION { "citationItems" : [ { "id" : "ITEM-1", "itemData" : { "DOI" : "10.1002/hep.32156", "ISSN" : "15273350", "PMID" : "34528278", "author" : [ { "dropping-particle" : "", "family" : "Palla", "given" : "Panagiota", "non-dropping-particle" : "", "parse-names" : false, "suffix" : "" }, { "dropping-particle" : "", "family" : "Vergadis", "given" : "Chrysovalantis", "non-dropping-particle" : "", "parse-names" : false, "suffix" : "" }, { "dropping-particle" : "", "family" : "Sakellariou", "given" : "Stratigoula", "non-dropping-particle" : "", "parse-names" : false, "suffix" : "" }, { "dropping-particle" : "", "family" : "Androutsakos", "given" : "Theodoros", "non-dropping-particle" : "", "parse-names" : false, "suffix" : "" } ], "container-title" : "Hepatology", "id" : "ITEM-1", "issue" : "2", "issued" : { "date-parts" : [ [ "2022" ] ] }, "page" : "489-490", "title" : "Letter to the editor: Autoimmune hepatitis after COVID-19 vaccination: A rare adverse effect?", "type" : "article", "volume" : "75" }, "uris" : [ "http://www.mendeley.com/documents/?uuid=2aeb0ae4-5c2e-4683-bf6d-a37426dc299e" ] } ], "mendeley" : { "formattedCitation" : "&lt;sup&gt;[65]&lt;/sup&gt;", "plainTextFormattedCitation" : "[65]", "previouslyFormattedCitation" : "&lt;sup&gt;[65]&lt;/sup&gt;" }, "properties" : { "noteIndex" : 24 }, "schema" : "https://github.com/citation-style-language/schema/raw/master/csl-citation.json" }</w:instrText>
            </w:r>
            <w:r w:rsidRPr="00803137">
              <w:rPr>
                <w:rFonts w:ascii="Book Antiqua" w:hAnsi="Book Antiqua"/>
              </w:rPr>
              <w:fldChar w:fldCharType="separate"/>
            </w:r>
            <w:r w:rsidRPr="00803137">
              <w:rPr>
                <w:rFonts w:ascii="Book Antiqua" w:hAnsi="Book Antiqua" w:cs="Times New Roman"/>
                <w:noProof/>
                <w:vertAlign w:val="superscript"/>
              </w:rPr>
              <w:t>[65]</w:t>
            </w:r>
            <w:r w:rsidRPr="00803137">
              <w:rPr>
                <w:rFonts w:ascii="Book Antiqua" w:hAnsi="Book Antiqua"/>
              </w:rPr>
              <w:fldChar w:fldCharType="end"/>
            </w:r>
          </w:p>
        </w:tc>
        <w:tc>
          <w:tcPr>
            <w:tcW w:w="278" w:type="pct"/>
          </w:tcPr>
          <w:p w14:paraId="53848996"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 40</w:t>
            </w:r>
          </w:p>
        </w:tc>
        <w:tc>
          <w:tcPr>
            <w:tcW w:w="811" w:type="pct"/>
          </w:tcPr>
          <w:p w14:paraId="1E9F265F"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Sarcoidosis</w:t>
            </w:r>
          </w:p>
        </w:tc>
        <w:tc>
          <w:tcPr>
            <w:tcW w:w="444" w:type="pct"/>
          </w:tcPr>
          <w:p w14:paraId="5A8FCD0C"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Pfizer-BioNTech</w:t>
            </w:r>
          </w:p>
        </w:tc>
        <w:tc>
          <w:tcPr>
            <w:tcW w:w="485" w:type="pct"/>
          </w:tcPr>
          <w:p w14:paraId="59BA2A96" w14:textId="4A52D86A"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30 d after dose II</w:t>
            </w:r>
          </w:p>
        </w:tc>
        <w:tc>
          <w:tcPr>
            <w:tcW w:w="555" w:type="pct"/>
          </w:tcPr>
          <w:p w14:paraId="5600A58A"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w:t>
            </w:r>
          </w:p>
        </w:tc>
        <w:tc>
          <w:tcPr>
            <w:tcW w:w="395" w:type="pct"/>
          </w:tcPr>
          <w:p w14:paraId="71DB924B"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w:t>
            </w:r>
          </w:p>
        </w:tc>
        <w:tc>
          <w:tcPr>
            <w:tcW w:w="395" w:type="pct"/>
          </w:tcPr>
          <w:p w14:paraId="7B352C6B" w14:textId="09C3D0BE"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Compatible</w:t>
            </w:r>
            <w:r w:rsidR="00462AC6">
              <w:rPr>
                <w:rFonts w:ascii="Book Antiqua" w:hAnsi="Book Antiqua" w:cs="Times New Roman" w:hint="eastAsia"/>
                <w:lang w:eastAsia="zh-CN"/>
              </w:rPr>
              <w:t xml:space="preserve"> </w:t>
            </w:r>
            <w:r w:rsidRPr="00803137">
              <w:rPr>
                <w:rFonts w:ascii="Book Antiqua" w:hAnsi="Book Antiqua" w:cs="Times New Roman"/>
              </w:rPr>
              <w:t>with AIH</w:t>
            </w:r>
          </w:p>
        </w:tc>
        <w:tc>
          <w:tcPr>
            <w:tcW w:w="544" w:type="pct"/>
          </w:tcPr>
          <w:p w14:paraId="41F60500"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Prednisolone</w:t>
            </w:r>
          </w:p>
        </w:tc>
        <w:tc>
          <w:tcPr>
            <w:tcW w:w="495" w:type="pct"/>
          </w:tcPr>
          <w:p w14:paraId="162A9BB5"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55405DE8" w14:textId="77777777" w:rsidTr="00A11498">
        <w:trPr>
          <w:trHeight w:val="127"/>
        </w:trPr>
        <w:tc>
          <w:tcPr>
            <w:tcW w:w="598" w:type="pct"/>
          </w:tcPr>
          <w:p w14:paraId="634EDCC4" w14:textId="43135EDF"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 xml:space="preserve">Rela </w:t>
            </w:r>
            <w:r w:rsidR="0053418C" w:rsidRPr="0053418C">
              <w:rPr>
                <w:rFonts w:ascii="Book Antiqua" w:hAnsi="Book Antiqua" w:cs="Times New Roman" w:hint="eastAsia"/>
                <w:i/>
                <w:lang w:eastAsia="zh-CN"/>
              </w:rPr>
              <w:t>et al</w:t>
            </w:r>
            <w:r w:rsidRPr="00803137">
              <w:rPr>
                <w:rFonts w:ascii="Book Antiqua" w:hAnsi="Book Antiqua"/>
              </w:rPr>
              <w:fldChar w:fldCharType="begin" w:fldLock="1"/>
            </w:r>
            <w:r w:rsidRPr="00803137">
              <w:rPr>
                <w:rFonts w:ascii="Book Antiqua" w:hAnsi="Book Antiqua" w:cs="Times New Roman"/>
              </w:rPr>
              <w:instrText>ADDIN CSL_CITATION { "citationItems" : [ { "id" : "ITEM-1", "itemData" : { "DOI" : "10.1016/j.jaut.2021.102688", "ISSN" : "1095-9157", "PMID" : "34225251", "abstract" : "Unprecedented loss of life due to the COVID pandemic has necessitated the development of several vaccines in record time. Most of these vaccines have received approval without being extensively whetted for their adverse effect and efficacy profiles. Most adverse effects have been mild, nonetheless, more serious thromboembolic events have also been reported. Autoimmune hepatitis (AIH) can occur in predisposed individuals where an immune mediated reaction against hepatocytes is triggered by environmental factors. Vaccines are a very rare cause of AIH. We report two such cases of AIH triggered by COVID (Covishield) vaccination. While one patient made an uneventful recovery, another succumbed to the liver disease. Ours is the first report of Covishield vaccination related AIH and second ever after any form of COVID vaccination. We hope that our report does not deter COVID vaccination drives. However, we also hope to raise awareness of its potential side effects and the increased role of pharmacovigilance in guiding treatment.", "author" : [ { "dropping-particle" : "", "family" : "Rela", "given" : "Mohamed", "non-dropping-particle" : "", "parse-names" : false, "suffix" : "" }, { "dropping-particle" : "", "family" : "Jothimani", "given" : "Dinesh", "non-dropping-particle" : "", "parse-names" : false, "suffix" : "" }, { "dropping-particle" : "", "family" : "Vij", "given" : "Mukul", "non-dropping-particle" : "", "parse-names" : false, "suffix" : "" }, { "dropping-particle" : "", "family" : "Rajakumar", "given" : "Akila", "non-dropping-particle" : "", "parse-names" : false, "suffix" : "" }, { "dropping-particle" : "", "family" : "Rammohan", "given" : "Ashwin", "non-dropping-particle" : "", "parse-names" : false, "suffix" : "" } ], "container-title" : "Journal of autoimmunity", "id" : "ITEM-1", "issued" : { "date-parts" : [ [ "2021" ] ] }, "page" : "102688", "title" : "Auto-immune hepatitis following COVID vaccination.", "type" : "article-journal", "volume" : "123" }, "uris" : [ "http://www.mendeley.com/documents/?uuid=d5817089-c65e-40c8-a8a2-de267333385a" ] } ], "mendeley" : { "formattedCitation" : "&lt;sup&gt;[66]&lt;/sup&gt;", "plainTextFormattedCitation" : "[66]", "previouslyFormattedCitation" : "&lt;sup&gt;[66]&lt;/sup&gt;" }, "properties" : { "noteIndex" : 24 }, "schema" : "https://github.com/citation-style-language/schema/raw/master/csl-citation.json" }</w:instrText>
            </w:r>
            <w:r w:rsidRPr="00803137">
              <w:rPr>
                <w:rFonts w:ascii="Book Antiqua" w:hAnsi="Book Antiqua"/>
              </w:rPr>
              <w:fldChar w:fldCharType="separate"/>
            </w:r>
            <w:r w:rsidRPr="00803137">
              <w:rPr>
                <w:rFonts w:ascii="Book Antiqua" w:hAnsi="Book Antiqua" w:cs="Times New Roman"/>
                <w:noProof/>
                <w:vertAlign w:val="superscript"/>
              </w:rPr>
              <w:t>[66]</w:t>
            </w:r>
            <w:r w:rsidRPr="00803137">
              <w:rPr>
                <w:rFonts w:ascii="Book Antiqua" w:hAnsi="Book Antiqua"/>
              </w:rPr>
              <w:fldChar w:fldCharType="end"/>
            </w:r>
          </w:p>
        </w:tc>
        <w:tc>
          <w:tcPr>
            <w:tcW w:w="278" w:type="pct"/>
          </w:tcPr>
          <w:p w14:paraId="637840EA"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 38</w:t>
            </w:r>
          </w:p>
        </w:tc>
        <w:tc>
          <w:tcPr>
            <w:tcW w:w="811" w:type="pct"/>
          </w:tcPr>
          <w:p w14:paraId="175F3890"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Hypothyroidism</w:t>
            </w:r>
          </w:p>
        </w:tc>
        <w:tc>
          <w:tcPr>
            <w:tcW w:w="444" w:type="pct"/>
          </w:tcPr>
          <w:p w14:paraId="3B09A0D6"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AstraZeneca</w:t>
            </w:r>
          </w:p>
        </w:tc>
        <w:tc>
          <w:tcPr>
            <w:tcW w:w="485" w:type="pct"/>
          </w:tcPr>
          <w:p w14:paraId="7B6C183E" w14:textId="674541AF"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20 d after dose I</w:t>
            </w:r>
          </w:p>
        </w:tc>
        <w:tc>
          <w:tcPr>
            <w:tcW w:w="555" w:type="pct"/>
          </w:tcPr>
          <w:p w14:paraId="7CEAEEF1"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Jaundice, fever, fatigue</w:t>
            </w:r>
          </w:p>
        </w:tc>
        <w:tc>
          <w:tcPr>
            <w:tcW w:w="395" w:type="pct"/>
          </w:tcPr>
          <w:p w14:paraId="5BDD8D75"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w:t>
            </w:r>
          </w:p>
        </w:tc>
        <w:tc>
          <w:tcPr>
            <w:tcW w:w="395" w:type="pct"/>
          </w:tcPr>
          <w:p w14:paraId="5FCA2D76" w14:textId="7FBA99E0"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Compatible</w:t>
            </w:r>
            <w:r w:rsidR="00462AC6">
              <w:rPr>
                <w:rFonts w:ascii="Book Antiqua" w:hAnsi="Book Antiqua" w:cs="Times New Roman" w:hint="eastAsia"/>
                <w:lang w:eastAsia="zh-CN"/>
              </w:rPr>
              <w:t xml:space="preserve"> </w:t>
            </w:r>
            <w:r w:rsidRPr="00803137">
              <w:rPr>
                <w:rFonts w:ascii="Book Antiqua" w:hAnsi="Book Antiqua" w:cs="Times New Roman"/>
              </w:rPr>
              <w:t>with AIH</w:t>
            </w:r>
          </w:p>
        </w:tc>
        <w:tc>
          <w:tcPr>
            <w:tcW w:w="544" w:type="pct"/>
          </w:tcPr>
          <w:p w14:paraId="6A3EFF3A"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Prednisolone</w:t>
            </w:r>
          </w:p>
        </w:tc>
        <w:tc>
          <w:tcPr>
            <w:tcW w:w="495" w:type="pct"/>
          </w:tcPr>
          <w:p w14:paraId="0DD23B7A"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38050444" w14:textId="77777777" w:rsidTr="00A11498">
        <w:trPr>
          <w:trHeight w:val="113"/>
        </w:trPr>
        <w:tc>
          <w:tcPr>
            <w:tcW w:w="598" w:type="pct"/>
          </w:tcPr>
          <w:p w14:paraId="215F7C07" w14:textId="77777777" w:rsidR="00111F4C" w:rsidRPr="00803137" w:rsidRDefault="00111F4C" w:rsidP="00803137">
            <w:pPr>
              <w:spacing w:line="360" w:lineRule="auto"/>
              <w:jc w:val="both"/>
              <w:rPr>
                <w:rFonts w:ascii="Book Antiqua" w:hAnsi="Book Antiqua" w:cs="Times New Roman"/>
              </w:rPr>
            </w:pPr>
          </w:p>
        </w:tc>
        <w:tc>
          <w:tcPr>
            <w:tcW w:w="278" w:type="pct"/>
          </w:tcPr>
          <w:p w14:paraId="6725DDD9"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M, 62</w:t>
            </w:r>
          </w:p>
        </w:tc>
        <w:tc>
          <w:tcPr>
            <w:tcW w:w="811" w:type="pct"/>
          </w:tcPr>
          <w:p w14:paraId="32BCCEB6"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Diabetes</w:t>
            </w:r>
          </w:p>
        </w:tc>
        <w:tc>
          <w:tcPr>
            <w:tcW w:w="444" w:type="pct"/>
          </w:tcPr>
          <w:p w14:paraId="1052DFC8"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AstraZeneca</w:t>
            </w:r>
          </w:p>
        </w:tc>
        <w:tc>
          <w:tcPr>
            <w:tcW w:w="485" w:type="pct"/>
          </w:tcPr>
          <w:p w14:paraId="565FAFF5" w14:textId="76D7A7F2"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16 d after dose I</w:t>
            </w:r>
          </w:p>
        </w:tc>
        <w:tc>
          <w:tcPr>
            <w:tcW w:w="555" w:type="pct"/>
          </w:tcPr>
          <w:p w14:paraId="2FEE1B9A"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Anorexia, fever, jaundice</w:t>
            </w:r>
          </w:p>
        </w:tc>
        <w:tc>
          <w:tcPr>
            <w:tcW w:w="395" w:type="pct"/>
          </w:tcPr>
          <w:p w14:paraId="5CA5B55D"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w:t>
            </w:r>
          </w:p>
        </w:tc>
        <w:tc>
          <w:tcPr>
            <w:tcW w:w="395" w:type="pct"/>
          </w:tcPr>
          <w:p w14:paraId="5C2BA97E" w14:textId="77777777" w:rsidR="00111F4C" w:rsidRPr="00803137" w:rsidRDefault="00111F4C" w:rsidP="00803137">
            <w:pPr>
              <w:spacing w:line="360" w:lineRule="auto"/>
              <w:jc w:val="both"/>
              <w:rPr>
                <w:rFonts w:ascii="Book Antiqua" w:hAnsi="Book Antiqua" w:cs="Times New Roman"/>
              </w:rPr>
            </w:pPr>
          </w:p>
        </w:tc>
        <w:tc>
          <w:tcPr>
            <w:tcW w:w="544" w:type="pct"/>
          </w:tcPr>
          <w:p w14:paraId="12123885"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Prednisolone</w:t>
            </w:r>
          </w:p>
        </w:tc>
        <w:tc>
          <w:tcPr>
            <w:tcW w:w="495" w:type="pct"/>
          </w:tcPr>
          <w:p w14:paraId="600EEF73" w14:textId="12717238" w:rsidR="00111F4C" w:rsidRPr="00803137" w:rsidRDefault="00F4721C" w:rsidP="00803137">
            <w:pPr>
              <w:spacing w:line="360" w:lineRule="auto"/>
              <w:jc w:val="both"/>
              <w:rPr>
                <w:rFonts w:ascii="Book Antiqua" w:hAnsi="Book Antiqua" w:cs="Times New Roman"/>
                <w:lang w:eastAsia="zh-CN"/>
              </w:rPr>
            </w:pPr>
            <w:r>
              <w:rPr>
                <w:rFonts w:ascii="Book Antiqua" w:hAnsi="Book Antiqua" w:cs="Times New Roman"/>
              </w:rPr>
              <w:t>Death after 3 w</w:t>
            </w:r>
            <w:r w:rsidR="00111F4C" w:rsidRPr="00803137">
              <w:rPr>
                <w:rFonts w:ascii="Book Antiqua" w:hAnsi="Book Antiqua" w:cs="Times New Roman"/>
              </w:rPr>
              <w:t>k</w:t>
            </w:r>
          </w:p>
        </w:tc>
      </w:tr>
      <w:tr w:rsidR="00556DB7" w:rsidRPr="00803137" w14:paraId="35A59A6C" w14:textId="77777777" w:rsidTr="00A11498">
        <w:trPr>
          <w:trHeight w:val="362"/>
        </w:trPr>
        <w:tc>
          <w:tcPr>
            <w:tcW w:w="598" w:type="pct"/>
          </w:tcPr>
          <w:p w14:paraId="3381775A" w14:textId="33DC7224" w:rsidR="00111F4C" w:rsidRPr="00FA3472" w:rsidRDefault="00FA3472" w:rsidP="00803137">
            <w:pPr>
              <w:spacing w:line="360" w:lineRule="auto"/>
              <w:jc w:val="both"/>
              <w:rPr>
                <w:rFonts w:ascii="Book Antiqua" w:hAnsi="Book Antiqua" w:cs="Times New Roman"/>
              </w:rPr>
            </w:pPr>
            <w:r w:rsidRPr="00FA3472">
              <w:rPr>
                <w:rFonts w:ascii="Book Antiqua" w:hAnsi="Book Antiqua"/>
                <w:bCs/>
              </w:rPr>
              <w:t>Camacho-Domínguez</w:t>
            </w:r>
            <w:r w:rsidR="00111F4C" w:rsidRPr="00FA3472">
              <w:rPr>
                <w:rFonts w:ascii="Book Antiqua" w:hAnsi="Book Antiqua" w:cs="Times New Roman"/>
              </w:rPr>
              <w:t xml:space="preserve"> </w:t>
            </w:r>
            <w:r w:rsidR="0053418C" w:rsidRPr="00FA3472">
              <w:rPr>
                <w:rFonts w:ascii="Book Antiqua" w:hAnsi="Book Antiqua" w:cs="Times New Roman" w:hint="eastAsia"/>
                <w:i/>
                <w:lang w:eastAsia="zh-CN"/>
              </w:rPr>
              <w:t>et al</w:t>
            </w:r>
            <w:r w:rsidR="00111F4C" w:rsidRPr="00FA3472">
              <w:rPr>
                <w:rFonts w:ascii="Book Antiqua" w:hAnsi="Book Antiqua"/>
              </w:rPr>
              <w:fldChar w:fldCharType="begin" w:fldLock="1"/>
            </w:r>
            <w:r w:rsidR="00111F4C" w:rsidRPr="00FA3472">
              <w:rPr>
                <w:rFonts w:ascii="Book Antiqua" w:hAnsi="Book Antiqua" w:cs="Times New Roman"/>
              </w:rPr>
              <w:instrText>ADDIN CSL_CITATION { "citationItems" : [ { "id" : "ITEM-1", "itemData" : { "DOI" : "10.1016/j.jtauto.2022.100140", "ISSN" : "25899090", "abstract" : "Autoimmunity following COVID-19 vaccination has been reported. Herein, a 79-year-old man with clinical and immunological features of autoimmune hepatitis type 1 after ChAdOx1 nCoV-19 vaccination is presented. Clinical manifestations rapidly remitted after the instauration of immunomodulatory management. This case, together with a comprehensive review of the literature, illustrates the association between COVID-19 vaccines and the development of autoimmune conditions.", "author" : [ { "dropping-particle" : "", "family" : "Camacho-Dom\u00ednguez", "given" : "Laura", "non-dropping-particle" : "", "parse-names" : false, "suffix" : "" }, { "dropping-particle" : "", "family" : "Rodr\u00edguez", "given" : "Yhojan", "non-dropping-particle" : "", "parse-names" : false, "suffix" : "" }, { "dropping-particle" : "", "family" : "Polo", "given" : "Fernando", "non-dropping-particle" : "", "parse-names" : false, "suffix" : "" }, { "dropping-particle" : "", "family" : "Restrepo Gutierrez", "given" : "Juan Carlos", "non-dropping-particle" : "", "parse-names" : false, "suffix" : "" }, { "dropping-particle" : "", "family" : "Zapata", "given" : "Elizabeth", "non-dropping-particle" : "", "parse-names" : false, "suffix" : "" }, { "dropping-particle" : "", "family" : "Rojas", "given" : "Manuel", "non-dropping-particle" : "", "parse-names" : false, "suffix" : "" }, { "dropping-particle" : "", "family" : "Anaya", "given" : "Juan Manuel", "non-dropping-particle" : "", "parse-names" : false, "suffix" : "" } ], "container-title" : "Journal of Translational Autoimmunity", "id" : "ITEM-1", "issued" : { "date-parts" : [ [ "2022" ] ] }, "title" : "COVID-19 vaccine and autoimmunity. A new case of autoimmune hepatitis and review of the literature", "type" : "article-journal", "volume" : "5" }, "uris" : [ "http://www.mendeley.com/documents/?uuid=e3e86bb8-c48f-4bd2-99c7-102dbea340c4" ] } ], "mendeley" : { "formattedCitation" : "&lt;sup&gt;[67]&lt;/sup&gt;", "plainTextFormattedCitation" : "[67]", "previouslyFormattedCitation" : "&lt;sup&gt;[67]&lt;/sup&gt;" }, "properties" : { "noteIndex" : 24 }, "schema" : "https://github.com/citation-style-language/schema/raw/master/csl-citation.json" }</w:instrText>
            </w:r>
            <w:r w:rsidR="00111F4C" w:rsidRPr="00FA3472">
              <w:rPr>
                <w:rFonts w:ascii="Book Antiqua" w:hAnsi="Book Antiqua"/>
              </w:rPr>
              <w:fldChar w:fldCharType="separate"/>
            </w:r>
            <w:r w:rsidR="00111F4C" w:rsidRPr="00FA3472">
              <w:rPr>
                <w:rFonts w:ascii="Book Antiqua" w:hAnsi="Book Antiqua" w:cs="Times New Roman"/>
                <w:noProof/>
                <w:vertAlign w:val="superscript"/>
              </w:rPr>
              <w:t>[67]</w:t>
            </w:r>
            <w:r w:rsidR="00111F4C" w:rsidRPr="00FA3472">
              <w:rPr>
                <w:rFonts w:ascii="Book Antiqua" w:hAnsi="Book Antiqua"/>
              </w:rPr>
              <w:fldChar w:fldCharType="end"/>
            </w:r>
          </w:p>
        </w:tc>
        <w:tc>
          <w:tcPr>
            <w:tcW w:w="278" w:type="pct"/>
          </w:tcPr>
          <w:p w14:paraId="08CC7896"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M, 79</w:t>
            </w:r>
          </w:p>
        </w:tc>
        <w:tc>
          <w:tcPr>
            <w:tcW w:w="811" w:type="pct"/>
          </w:tcPr>
          <w:p w14:paraId="273AD182"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w:t>
            </w:r>
          </w:p>
        </w:tc>
        <w:tc>
          <w:tcPr>
            <w:tcW w:w="444" w:type="pct"/>
          </w:tcPr>
          <w:p w14:paraId="168438DA"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AstraZeneca</w:t>
            </w:r>
          </w:p>
        </w:tc>
        <w:tc>
          <w:tcPr>
            <w:tcW w:w="485" w:type="pct"/>
          </w:tcPr>
          <w:p w14:paraId="6985C7C1" w14:textId="01D8D7B3"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15 d after dose I</w:t>
            </w:r>
          </w:p>
        </w:tc>
        <w:tc>
          <w:tcPr>
            <w:tcW w:w="555" w:type="pct"/>
          </w:tcPr>
          <w:p w14:paraId="4C4D18AB" w14:textId="77777777" w:rsidR="00111F4C" w:rsidRPr="009C30B5" w:rsidRDefault="00111F4C" w:rsidP="00803137">
            <w:pPr>
              <w:spacing w:line="360" w:lineRule="auto"/>
              <w:jc w:val="both"/>
              <w:rPr>
                <w:rFonts w:ascii="Book Antiqua" w:hAnsi="Book Antiqua" w:cs="Times New Roman"/>
                <w:lang w:val="en-GB"/>
              </w:rPr>
            </w:pPr>
            <w:r w:rsidRPr="009C30B5">
              <w:rPr>
                <w:rFonts w:ascii="Book Antiqua" w:hAnsi="Book Antiqua"/>
                <w:lang w:val="en-GB"/>
              </w:rPr>
              <w:t xml:space="preserve">Abdominal pain, pruritus, </w:t>
            </w:r>
            <w:r w:rsidRPr="009C30B5">
              <w:rPr>
                <w:rFonts w:ascii="Book Antiqua" w:hAnsi="Book Antiqua"/>
                <w:lang w:val="en-GB"/>
              </w:rPr>
              <w:lastRenderedPageBreak/>
              <w:t xml:space="preserve">acholia, </w:t>
            </w:r>
            <w:proofErr w:type="spellStart"/>
            <w:r w:rsidRPr="009C30B5">
              <w:rPr>
                <w:rFonts w:ascii="Book Antiqua" w:hAnsi="Book Antiqua"/>
                <w:lang w:val="en-GB"/>
              </w:rPr>
              <w:t>choluria</w:t>
            </w:r>
            <w:proofErr w:type="spellEnd"/>
          </w:p>
        </w:tc>
        <w:tc>
          <w:tcPr>
            <w:tcW w:w="395" w:type="pct"/>
          </w:tcPr>
          <w:p w14:paraId="44B844FE"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lastRenderedPageBreak/>
              <w:t>ANA, ASMA</w:t>
            </w:r>
          </w:p>
        </w:tc>
        <w:tc>
          <w:tcPr>
            <w:tcW w:w="395" w:type="pct"/>
          </w:tcPr>
          <w:p w14:paraId="45BD7540" w14:textId="1A32B4AF"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Compatible</w:t>
            </w:r>
            <w:r w:rsidR="00462AC6">
              <w:rPr>
                <w:rFonts w:ascii="Book Antiqua" w:hAnsi="Book Antiqua" w:cs="Times New Roman" w:hint="eastAsia"/>
                <w:lang w:eastAsia="zh-CN"/>
              </w:rPr>
              <w:t xml:space="preserve"> </w:t>
            </w:r>
            <w:r w:rsidRPr="00803137">
              <w:rPr>
                <w:rFonts w:ascii="Book Antiqua" w:hAnsi="Book Antiqua" w:cs="Times New Roman"/>
              </w:rPr>
              <w:t>with AIH</w:t>
            </w:r>
          </w:p>
        </w:tc>
        <w:tc>
          <w:tcPr>
            <w:tcW w:w="544" w:type="pct"/>
          </w:tcPr>
          <w:p w14:paraId="6F83A9DF" w14:textId="2EF774F0"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Hydrocortisone</w:t>
            </w:r>
            <w:r w:rsidR="00462AC6">
              <w:rPr>
                <w:rFonts w:ascii="Book Antiqua" w:hAnsi="Book Antiqua" w:cs="Times New Roman" w:hint="eastAsia"/>
                <w:lang w:eastAsia="zh-CN"/>
              </w:rPr>
              <w:t xml:space="preserve">; </w:t>
            </w:r>
            <w:r w:rsidRPr="00803137">
              <w:rPr>
                <w:rFonts w:ascii="Book Antiqua" w:hAnsi="Book Antiqua" w:cs="Times New Roman"/>
              </w:rPr>
              <w:t>Prednisone</w:t>
            </w:r>
            <w:r w:rsidR="00462AC6">
              <w:rPr>
                <w:rFonts w:ascii="Book Antiqua" w:hAnsi="Book Antiqua" w:cs="Times New Roman" w:hint="eastAsia"/>
                <w:lang w:eastAsia="zh-CN"/>
              </w:rPr>
              <w:t xml:space="preserve">; </w:t>
            </w:r>
            <w:r w:rsidRPr="00803137">
              <w:rPr>
                <w:rFonts w:ascii="Book Antiqua" w:hAnsi="Book Antiqua" w:cs="Times New Roman"/>
              </w:rPr>
              <w:lastRenderedPageBreak/>
              <w:t>Prednisolone</w:t>
            </w:r>
          </w:p>
        </w:tc>
        <w:tc>
          <w:tcPr>
            <w:tcW w:w="495" w:type="pct"/>
          </w:tcPr>
          <w:p w14:paraId="2918C0B5"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lastRenderedPageBreak/>
              <w:t>Remission</w:t>
            </w:r>
          </w:p>
        </w:tc>
      </w:tr>
      <w:tr w:rsidR="00556DB7" w:rsidRPr="00803137" w14:paraId="33913CE3" w14:textId="77777777" w:rsidTr="00A11498">
        <w:trPr>
          <w:trHeight w:val="362"/>
        </w:trPr>
        <w:tc>
          <w:tcPr>
            <w:tcW w:w="598" w:type="pct"/>
          </w:tcPr>
          <w:p w14:paraId="2D2203B1" w14:textId="0E20A6AE"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 xml:space="preserve">Zin Tun </w:t>
            </w:r>
            <w:r w:rsidR="0053418C" w:rsidRPr="0053418C">
              <w:rPr>
                <w:rFonts w:ascii="Book Antiqua" w:hAnsi="Book Antiqua" w:cs="Times New Roman" w:hint="eastAsia"/>
                <w:i/>
                <w:lang w:eastAsia="zh-CN"/>
              </w:rPr>
              <w:t>et al</w:t>
            </w:r>
            <w:r w:rsidRPr="00803137">
              <w:rPr>
                <w:rFonts w:ascii="Book Antiqua" w:hAnsi="Book Antiqua"/>
              </w:rPr>
              <w:fldChar w:fldCharType="begin" w:fldLock="1"/>
            </w:r>
            <w:r w:rsidRPr="00803137">
              <w:rPr>
                <w:rFonts w:ascii="Book Antiqua" w:hAnsi="Book Antiqua" w:cs="Times New Roman"/>
              </w:rPr>
              <w:instrText>ADDIN CSL_CITATION { "citationItems" : [ { "id" : "ITEM-1", "itemData" : { "DOI" : "10.1016/j.jhep.2021.09.031", "ISSN" : "16000641", "PMID" : "34619252", "author" : [ { "dropping-particle" : "", "family" : "Zin Tun", "given" : "Gloria Shwe", "non-dropping-particle" : "", "parse-names" : false, "suffix" : "" }, { "dropping-particle" : "", "family" : "Gleeson", "given" : "Dermot", "non-dropping-particle" : "", "parse-names" : false, "suffix" : "" }, { "dropping-particle" : "", "family" : "Al-Joudeh", "given" : "Amer", "non-dropping-particle" : "", "parse-names" : false, "suffix" : "" }, { "dropping-particle" : "", "family" : "Dube", "given" : "Asha", "non-dropping-particle" : "", "parse-names" : false, "suffix" : "" } ], "container-title" : "Journal of Hepatology", "id" : "ITEM-1", "issue" : "3", "issued" : { "date-parts" : [ [ "2022" ] ] }, "page" : "747-749", "title" : "Immune-mediated hepatitis with the Moderna vaccine, no longer a coincidence but confirmed", "type" : "article", "volume" : "76" }, "uris" : [ "http://www.mendeley.com/documents/?uuid=e5c641ea-1d7b-42f0-922b-9efefd2e4383" ] } ], "mendeley" : { "formattedCitation" : "&lt;sup&gt;[68]&lt;/sup&gt;", "plainTextFormattedCitation" : "[68]", "previouslyFormattedCitation" : "&lt;sup&gt;[68]&lt;/sup&gt;" }, "properties" : { "noteIndex" : 11 }, "schema" : "https://github.com/citation-style-language/schema/raw/master/csl-citation.json" }</w:instrText>
            </w:r>
            <w:r w:rsidRPr="00803137">
              <w:rPr>
                <w:rFonts w:ascii="Book Antiqua" w:hAnsi="Book Antiqua"/>
              </w:rPr>
              <w:fldChar w:fldCharType="separate"/>
            </w:r>
            <w:r w:rsidRPr="00803137">
              <w:rPr>
                <w:rFonts w:ascii="Book Antiqua" w:hAnsi="Book Antiqua" w:cs="Times New Roman"/>
                <w:noProof/>
                <w:vertAlign w:val="superscript"/>
              </w:rPr>
              <w:t>[68]</w:t>
            </w:r>
            <w:r w:rsidRPr="00803137">
              <w:rPr>
                <w:rFonts w:ascii="Book Antiqua" w:hAnsi="Book Antiqua"/>
              </w:rPr>
              <w:fldChar w:fldCharType="end"/>
            </w:r>
          </w:p>
        </w:tc>
        <w:tc>
          <w:tcPr>
            <w:tcW w:w="278" w:type="pct"/>
          </w:tcPr>
          <w:p w14:paraId="0CF46AB5"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M, 47</w:t>
            </w:r>
          </w:p>
        </w:tc>
        <w:tc>
          <w:tcPr>
            <w:tcW w:w="811" w:type="pct"/>
          </w:tcPr>
          <w:p w14:paraId="17AE4739"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w:t>
            </w:r>
          </w:p>
        </w:tc>
        <w:tc>
          <w:tcPr>
            <w:tcW w:w="444" w:type="pct"/>
          </w:tcPr>
          <w:p w14:paraId="13EF024B"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Moderna</w:t>
            </w:r>
          </w:p>
        </w:tc>
        <w:tc>
          <w:tcPr>
            <w:tcW w:w="485" w:type="pct"/>
          </w:tcPr>
          <w:p w14:paraId="1A0D67D6" w14:textId="100D2192" w:rsidR="00111F4C" w:rsidRPr="009C30B5" w:rsidRDefault="00111F4C" w:rsidP="004B2145">
            <w:pPr>
              <w:spacing w:line="360" w:lineRule="auto"/>
              <w:jc w:val="both"/>
              <w:rPr>
                <w:rFonts w:ascii="Book Antiqua" w:hAnsi="Book Antiqua" w:cs="Times New Roman"/>
                <w:lang w:val="en-GB"/>
              </w:rPr>
            </w:pPr>
            <w:r w:rsidRPr="009C30B5">
              <w:rPr>
                <w:rFonts w:ascii="Book Antiqua" w:hAnsi="Book Antiqua"/>
                <w:lang w:val="en-GB"/>
              </w:rPr>
              <w:t>3 d after dose I</w:t>
            </w:r>
            <w:r w:rsidR="004B2145" w:rsidRPr="009C30B5">
              <w:rPr>
                <w:rFonts w:ascii="Book Antiqua" w:hAnsi="Book Antiqua"/>
                <w:lang w:val="en-GB" w:eastAsia="zh-CN"/>
              </w:rPr>
              <w:t xml:space="preserve"> </w:t>
            </w:r>
            <w:r w:rsidRPr="009C30B5">
              <w:rPr>
                <w:rFonts w:ascii="Book Antiqua" w:hAnsi="Book Antiqua"/>
                <w:lang w:val="en-GB"/>
              </w:rPr>
              <w:t>and 3 d after dose II</w:t>
            </w:r>
          </w:p>
        </w:tc>
        <w:tc>
          <w:tcPr>
            <w:tcW w:w="555" w:type="pct"/>
          </w:tcPr>
          <w:p w14:paraId="0F554EDE"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Malaise, jaundice</w:t>
            </w:r>
          </w:p>
        </w:tc>
        <w:tc>
          <w:tcPr>
            <w:tcW w:w="395" w:type="pct"/>
          </w:tcPr>
          <w:p w14:paraId="56BF511F"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w:t>
            </w:r>
          </w:p>
        </w:tc>
        <w:tc>
          <w:tcPr>
            <w:tcW w:w="395" w:type="pct"/>
          </w:tcPr>
          <w:p w14:paraId="53970FA0" w14:textId="324CA33C"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Compatible</w:t>
            </w:r>
            <w:r w:rsidR="0003578B">
              <w:rPr>
                <w:rFonts w:ascii="Book Antiqua" w:hAnsi="Book Antiqua" w:cs="Times New Roman" w:hint="eastAsia"/>
                <w:lang w:eastAsia="zh-CN"/>
              </w:rPr>
              <w:t xml:space="preserve"> </w:t>
            </w:r>
            <w:r w:rsidRPr="00803137">
              <w:rPr>
                <w:rFonts w:ascii="Book Antiqua" w:hAnsi="Book Antiqua" w:cs="Times New Roman"/>
              </w:rPr>
              <w:t>with AIH</w:t>
            </w:r>
          </w:p>
        </w:tc>
        <w:tc>
          <w:tcPr>
            <w:tcW w:w="544" w:type="pct"/>
          </w:tcPr>
          <w:p w14:paraId="653F4A55"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Prednisolone</w:t>
            </w:r>
          </w:p>
        </w:tc>
        <w:tc>
          <w:tcPr>
            <w:tcW w:w="495" w:type="pct"/>
          </w:tcPr>
          <w:p w14:paraId="48139D95"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08843F8A" w14:textId="77777777" w:rsidTr="00A11498">
        <w:trPr>
          <w:trHeight w:val="362"/>
        </w:trPr>
        <w:tc>
          <w:tcPr>
            <w:tcW w:w="598" w:type="pct"/>
          </w:tcPr>
          <w:p w14:paraId="65D9AF8C" w14:textId="681217B8"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 xml:space="preserve">Torrente </w:t>
            </w:r>
            <w:r w:rsidR="0053418C" w:rsidRPr="0053418C">
              <w:rPr>
                <w:rFonts w:ascii="Book Antiqua" w:hAnsi="Book Antiqua" w:cs="Times New Roman" w:hint="eastAsia"/>
                <w:i/>
                <w:lang w:eastAsia="zh-CN"/>
              </w:rPr>
              <w:t>et al</w:t>
            </w:r>
            <w:r w:rsidRPr="00803137">
              <w:rPr>
                <w:rFonts w:ascii="Book Antiqua" w:hAnsi="Book Antiqua"/>
              </w:rPr>
              <w:fldChar w:fldCharType="begin" w:fldLock="1"/>
            </w:r>
            <w:r w:rsidRPr="00803137">
              <w:rPr>
                <w:rFonts w:ascii="Book Antiqua" w:hAnsi="Book Antiqua" w:cs="Times New Roman"/>
              </w:rPr>
              <w:instrText>ADDIN CSL_CITATION { "citationItems" : [ { "id" : "ITEM-1", "itemData" : { "DOI" : "10.1016/j.gastrohep.2021.10.002", "ISSN" : "15789519", "PMID" : "34756976", "author" : [ { "dropping-particle" : "", "family" : "Torrente", "given" : "Silvia", "non-dropping-particle" : "", "parse-names" : false, "suffix" : "" }, { "dropping-particle" : "", "family" : "Castiella", "given" : "Agustin", "non-dropping-particle" : "", "parse-names" : false, "suffix" : "" }, { "dropping-particle" : "", "family" : "Garmendia", "given" : "Maddi", "non-dropping-particle" : "", "parse-names" : false, "suffix" : "" }, { "dropping-particle" : "", "family" : "Zapata", "given" : "Eva", "non-dropping-particle" : "", "parse-names" : false, "suffix" : "" } ], "container-title" : "Gastroenterologia y Hepatologia", "id" : "ITEM-1", "issued" : { "date-parts" : [ [ "2022" ] ] }, "page" : "115-116", "title" : "Probable autoimmune hepatitis reactivated after COVID-19 vaccination", "type" : "article-journal", "volume" : "45" }, "uris" : [ "http://www.mendeley.com/documents/?uuid=8dd1443e-ee13-41b8-a818-cbb479443c45" ] } ], "mendeley" : { "formattedCitation" : "&lt;sup&gt;[69]&lt;/sup&gt;", "plainTextFormattedCitation" : "[69]", "previouslyFormattedCitation" : "&lt;sup&gt;[69]&lt;/sup&gt;" }, "properties" : { "noteIndex" : 11 }, "schema" : "https://github.com/citation-style-language/schema/raw/master/csl-citation.json" }</w:instrText>
            </w:r>
            <w:r w:rsidRPr="00803137">
              <w:rPr>
                <w:rFonts w:ascii="Book Antiqua" w:hAnsi="Book Antiqua"/>
              </w:rPr>
              <w:fldChar w:fldCharType="separate"/>
            </w:r>
            <w:r w:rsidRPr="00803137">
              <w:rPr>
                <w:rFonts w:ascii="Book Antiqua" w:hAnsi="Book Antiqua" w:cs="Times New Roman"/>
                <w:noProof/>
                <w:vertAlign w:val="superscript"/>
              </w:rPr>
              <w:t>[69]</w:t>
            </w:r>
            <w:r w:rsidRPr="00803137">
              <w:rPr>
                <w:rFonts w:ascii="Book Antiqua" w:hAnsi="Book Antiqua"/>
              </w:rPr>
              <w:fldChar w:fldCharType="end"/>
            </w:r>
          </w:p>
        </w:tc>
        <w:tc>
          <w:tcPr>
            <w:tcW w:w="278" w:type="pct"/>
          </w:tcPr>
          <w:p w14:paraId="6B307AF4"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 46</w:t>
            </w:r>
          </w:p>
        </w:tc>
        <w:tc>
          <w:tcPr>
            <w:tcW w:w="811" w:type="pct"/>
          </w:tcPr>
          <w:p w14:paraId="3DE9CE77"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Hypothyroidism</w:t>
            </w:r>
          </w:p>
        </w:tc>
        <w:tc>
          <w:tcPr>
            <w:tcW w:w="444" w:type="pct"/>
          </w:tcPr>
          <w:p w14:paraId="4DA26D64"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AstraZeneca</w:t>
            </w:r>
          </w:p>
        </w:tc>
        <w:tc>
          <w:tcPr>
            <w:tcW w:w="485" w:type="pct"/>
          </w:tcPr>
          <w:p w14:paraId="6B4B7E13" w14:textId="2A4D7266"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21 d after dose I</w:t>
            </w:r>
          </w:p>
        </w:tc>
        <w:tc>
          <w:tcPr>
            <w:tcW w:w="555" w:type="pct"/>
          </w:tcPr>
          <w:p w14:paraId="4A309C8F"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w:t>
            </w:r>
          </w:p>
        </w:tc>
        <w:tc>
          <w:tcPr>
            <w:tcW w:w="395" w:type="pct"/>
          </w:tcPr>
          <w:p w14:paraId="45F2E4F4"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w:t>
            </w:r>
          </w:p>
        </w:tc>
        <w:tc>
          <w:tcPr>
            <w:tcW w:w="395" w:type="pct"/>
          </w:tcPr>
          <w:p w14:paraId="2AD23220" w14:textId="5E22A4AA"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Compatible</w:t>
            </w:r>
            <w:r w:rsidR="0003578B">
              <w:rPr>
                <w:rFonts w:ascii="Book Antiqua" w:hAnsi="Book Antiqua" w:cs="Times New Roman" w:hint="eastAsia"/>
                <w:lang w:eastAsia="zh-CN"/>
              </w:rPr>
              <w:t xml:space="preserve"> </w:t>
            </w:r>
            <w:r w:rsidRPr="00803137">
              <w:rPr>
                <w:rFonts w:ascii="Book Antiqua" w:hAnsi="Book Antiqua" w:cs="Times New Roman"/>
              </w:rPr>
              <w:t>with AIH</w:t>
            </w:r>
          </w:p>
        </w:tc>
        <w:tc>
          <w:tcPr>
            <w:tcW w:w="544" w:type="pct"/>
          </w:tcPr>
          <w:p w14:paraId="5CD9C665"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Prednisone + AZA</w:t>
            </w:r>
          </w:p>
        </w:tc>
        <w:tc>
          <w:tcPr>
            <w:tcW w:w="495" w:type="pct"/>
          </w:tcPr>
          <w:p w14:paraId="299D098D"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6AA66DA7" w14:textId="77777777" w:rsidTr="00A11498">
        <w:trPr>
          <w:trHeight w:val="177"/>
        </w:trPr>
        <w:tc>
          <w:tcPr>
            <w:tcW w:w="598" w:type="pct"/>
          </w:tcPr>
          <w:p w14:paraId="54865864" w14:textId="20461601"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 xml:space="preserve">Fimiano </w:t>
            </w:r>
            <w:r w:rsidR="0053418C" w:rsidRPr="0053418C">
              <w:rPr>
                <w:rFonts w:ascii="Book Antiqua" w:hAnsi="Book Antiqua" w:cs="Times New Roman" w:hint="eastAsia"/>
                <w:i/>
                <w:lang w:eastAsia="zh-CN"/>
              </w:rPr>
              <w:t>et al</w:t>
            </w:r>
            <w:r w:rsidRPr="00803137">
              <w:rPr>
                <w:rFonts w:ascii="Book Antiqua" w:hAnsi="Book Antiqua"/>
              </w:rPr>
              <w:fldChar w:fldCharType="begin" w:fldLock="1"/>
            </w:r>
            <w:r w:rsidRPr="00803137">
              <w:rPr>
                <w:rFonts w:ascii="Book Antiqua" w:hAnsi="Book Antiqua" w:cs="Times New Roman"/>
              </w:rPr>
              <w:instrText>ADDIN CSL_CITATION { "citationItems" : [ { "id" : "ITEM-1", "itemData" : { "DOI" : "10.1111/liv.15224", "ISSN" : "14783231", "PMID" : "35230737", "author" : [ { "dropping-particle" : "", "family" : "Fimiano", "given" : "Federica", "non-dropping-particle" : "", "parse-names" : false, "suffix" : "" }, { "dropping-particle" : "", "family" : "D\u2019Amato", "given" : "Daphne", "non-dropping-particle" : "", "parse-names" : false, "suffix" : "" }, { "dropping-particle" : "", "family" : "Gambella", "given" : "Alessandro", "non-dropping-particle" : "", "parse-names" : false, "suffix" : "" }, { "dropping-particle" : "", "family" : "Marzano", "given" : "Alfredo", "non-dropping-particle" : "", "parse-names" : false, "suffix" : "" }, { "dropping-particle" : "", "family" : "Saracco", "given" : "Giorgio M.", "non-dropping-particle" : "", "parse-names" : false, "suffix" : "" }, { "dropping-particle" : "", "family" : "Morgando", "given" : "Anna", "non-dropping-particle" : "", "parse-names" : false, "suffix" : "" } ], "container-title" : "Liver International", "id" : "ITEM-1", "issue" : "5", "issued" : { "date-parts" : [ [ "2022" ] ] }, "page" : "1204-1205", "title" : "Autoimmune hepatitis or drug-induced autoimmune hepatitis following Covid-19 vaccination?", "type" : "article", "volume" : "42" }, "uris" : [ "http://www.mendeley.com/documents/?uuid=165a6cae-7a3b-4558-970e-3019347c8e05" ] } ], "mendeley" : { "formattedCitation" : "&lt;sup&gt;[70]&lt;/sup&gt;", "plainTextFormattedCitation" : "[70]", "previouslyFormattedCitation" : "&lt;sup&gt;[70]&lt;/sup&gt;" }, "properties" : { "noteIndex" : 24 }, "schema" : "https://github.com/citation-style-language/schema/raw/master/csl-citation.json" }</w:instrText>
            </w:r>
            <w:r w:rsidRPr="00803137">
              <w:rPr>
                <w:rFonts w:ascii="Book Antiqua" w:hAnsi="Book Antiqua"/>
              </w:rPr>
              <w:fldChar w:fldCharType="separate"/>
            </w:r>
            <w:r w:rsidRPr="00803137">
              <w:rPr>
                <w:rFonts w:ascii="Book Antiqua" w:hAnsi="Book Antiqua" w:cs="Times New Roman"/>
                <w:noProof/>
                <w:vertAlign w:val="superscript"/>
              </w:rPr>
              <w:t>[70]</w:t>
            </w:r>
            <w:r w:rsidRPr="00803137">
              <w:rPr>
                <w:rFonts w:ascii="Book Antiqua" w:hAnsi="Book Antiqua"/>
              </w:rPr>
              <w:fldChar w:fldCharType="end"/>
            </w:r>
          </w:p>
        </w:tc>
        <w:tc>
          <w:tcPr>
            <w:tcW w:w="278" w:type="pct"/>
          </w:tcPr>
          <w:p w14:paraId="40F9C434"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 63</w:t>
            </w:r>
          </w:p>
        </w:tc>
        <w:tc>
          <w:tcPr>
            <w:tcW w:w="811" w:type="pct"/>
          </w:tcPr>
          <w:p w14:paraId="48E8CA7E"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Hypothyroidism</w:t>
            </w:r>
          </w:p>
        </w:tc>
        <w:tc>
          <w:tcPr>
            <w:tcW w:w="444" w:type="pct"/>
          </w:tcPr>
          <w:p w14:paraId="25AD282E"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Pfizer-BioNTech</w:t>
            </w:r>
          </w:p>
        </w:tc>
        <w:tc>
          <w:tcPr>
            <w:tcW w:w="485" w:type="pct"/>
          </w:tcPr>
          <w:p w14:paraId="7EEB2F78" w14:textId="3A53576B"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54 d after dose III</w:t>
            </w:r>
          </w:p>
        </w:tc>
        <w:tc>
          <w:tcPr>
            <w:tcW w:w="555" w:type="pct"/>
          </w:tcPr>
          <w:p w14:paraId="1F8908BB" w14:textId="77777777" w:rsidR="00111F4C" w:rsidRPr="009C30B5" w:rsidRDefault="00111F4C" w:rsidP="00803137">
            <w:pPr>
              <w:spacing w:line="360" w:lineRule="auto"/>
              <w:jc w:val="both"/>
              <w:rPr>
                <w:rFonts w:ascii="Book Antiqua" w:hAnsi="Book Antiqua" w:cs="Times New Roman"/>
                <w:lang w:val="en-GB"/>
              </w:rPr>
            </w:pPr>
            <w:r w:rsidRPr="009C30B5">
              <w:rPr>
                <w:rFonts w:ascii="Book Antiqua" w:hAnsi="Book Antiqua"/>
                <w:lang w:val="en-GB"/>
              </w:rPr>
              <w:t xml:space="preserve">Abdominal pain, nausea, jaundice, </w:t>
            </w:r>
            <w:proofErr w:type="spellStart"/>
            <w:r w:rsidRPr="009C30B5">
              <w:rPr>
                <w:rFonts w:ascii="Book Antiqua" w:hAnsi="Book Antiqua"/>
                <w:lang w:val="en-GB"/>
              </w:rPr>
              <w:t>choluria</w:t>
            </w:r>
            <w:proofErr w:type="spellEnd"/>
          </w:p>
        </w:tc>
        <w:tc>
          <w:tcPr>
            <w:tcW w:w="395" w:type="pct"/>
          </w:tcPr>
          <w:p w14:paraId="6720A441"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w:t>
            </w:r>
          </w:p>
        </w:tc>
        <w:tc>
          <w:tcPr>
            <w:tcW w:w="395" w:type="pct"/>
          </w:tcPr>
          <w:p w14:paraId="3E688529" w14:textId="0132A40D"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Compatible</w:t>
            </w:r>
            <w:r w:rsidR="0003578B">
              <w:rPr>
                <w:rFonts w:ascii="Book Antiqua" w:hAnsi="Book Antiqua" w:cs="Times New Roman" w:hint="eastAsia"/>
                <w:lang w:eastAsia="zh-CN"/>
              </w:rPr>
              <w:t xml:space="preserve"> </w:t>
            </w:r>
            <w:r w:rsidRPr="00803137">
              <w:rPr>
                <w:rFonts w:ascii="Book Antiqua" w:hAnsi="Book Antiqua" w:cs="Times New Roman"/>
              </w:rPr>
              <w:t>with AIH</w:t>
            </w:r>
          </w:p>
        </w:tc>
        <w:tc>
          <w:tcPr>
            <w:tcW w:w="544" w:type="pct"/>
          </w:tcPr>
          <w:p w14:paraId="4AC9525B" w14:textId="77777777" w:rsidR="00111F4C" w:rsidRPr="00803137" w:rsidRDefault="00111F4C" w:rsidP="00803137">
            <w:pPr>
              <w:spacing w:line="360" w:lineRule="auto"/>
              <w:jc w:val="both"/>
              <w:rPr>
                <w:rFonts w:ascii="Book Antiqua" w:eastAsia="Times New Roman" w:hAnsi="Book Antiqua" w:cs="Times New Roman"/>
              </w:rPr>
            </w:pPr>
            <w:r w:rsidRPr="00803137">
              <w:rPr>
                <w:rFonts w:ascii="Book Antiqua" w:eastAsia="Times New Roman" w:hAnsi="Book Antiqua" w:cs="Times New Roman"/>
              </w:rPr>
              <w:t>Methylprednisolone + AZA</w:t>
            </w:r>
          </w:p>
        </w:tc>
        <w:tc>
          <w:tcPr>
            <w:tcW w:w="495" w:type="pct"/>
          </w:tcPr>
          <w:p w14:paraId="28694C72"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4C817E6C" w14:textId="77777777" w:rsidTr="00A11498">
        <w:trPr>
          <w:trHeight w:val="137"/>
        </w:trPr>
        <w:tc>
          <w:tcPr>
            <w:tcW w:w="598" w:type="pct"/>
          </w:tcPr>
          <w:p w14:paraId="0DC9A15F" w14:textId="1886C72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 xml:space="preserve">Izagirre </w:t>
            </w:r>
            <w:r w:rsidR="0053418C" w:rsidRPr="0053418C">
              <w:rPr>
                <w:rFonts w:ascii="Book Antiqua" w:hAnsi="Book Antiqua" w:cs="Times New Roman" w:hint="eastAsia"/>
                <w:i/>
                <w:lang w:eastAsia="zh-CN"/>
              </w:rPr>
              <w:t>et al</w:t>
            </w:r>
            <w:r w:rsidRPr="00803137">
              <w:rPr>
                <w:rFonts w:ascii="Book Antiqua" w:hAnsi="Book Antiqua"/>
              </w:rPr>
              <w:fldChar w:fldCharType="begin" w:fldLock="1"/>
            </w:r>
            <w:r w:rsidRPr="00803137">
              <w:rPr>
                <w:rFonts w:ascii="Book Antiqua" w:hAnsi="Book Antiqua" w:cs="Times New Roman"/>
              </w:rPr>
              <w:instrText>ADDIN CSL_CITATION { "citationItems" : [ { "id" : "ITEM-1", "itemData" : { "DOI" : "10.1016/j.jaut.2022.102874", "ISSN" : "08968411", "PMID" : "35985054", "author" : [ { "dropping-particle" : "", "family" : "Izagirre", "given" : "Arantzazu", "non-dropping-particle" : "", "parse-names" : false, "suffix" : "" }, { "dropping-particle" : "", "family" : "Arzallus", "given" : "Teresa", "non-dropping-particle" : "", "parse-names" : false, "suffix" : "" }, { "dropping-particle" : "", "family" : "Garmendia", "given" : "Maddi", "non-dropping-particle" : "", "parse-names" : false, "suffix" : "" }, { "dropping-particle" : "", "family" : "Torrente", "given" : "Silvia", "non-dropping-particle" : "", "parse-names" : false, "suffix" : "" }, { "dropping-particle" : "", "family" : "Castiella", "given" : "Agustin", "non-dropping-particle" : "", "parse-names" : false, "suffix" : "" }, { "dropping-particle" : "", "family" : "Zapata", "given" : "Eva Mar\u00eda", "non-dropping-particle" : "", "parse-names" : false, "suffix" : "" } ], "container-title" : "Journal of Autoimmunity", "id" : "ITEM-1", "issue" : "July", "issued" : { "date-parts" : [ [ "2022", "10" ] ] }, "page" : "102874", "publisher" : "Elsevier Ltd", "title" : "Autoimmune hepatitis following COVID-19 vaccination", "type" : "article-journal", "volume" : "132" }, "uris" : [ "http://www.mendeley.com/documents/?uuid=9cedaddd-8202-497d-b5a4-0c3dd506d7e2" ] } ], "mendeley" : { "formattedCitation" : "&lt;sup&gt;[71]&lt;/sup&gt;", "plainTextFormattedCitation" : "[71]", "previouslyFormattedCitation" : "&lt;sup&gt;[71]&lt;/sup&gt;" }, "properties" : { "noteIndex" : 11 }, "schema" : "https://github.com/citation-style-language/schema/raw/master/csl-citation.json" }</w:instrText>
            </w:r>
            <w:r w:rsidRPr="00803137">
              <w:rPr>
                <w:rFonts w:ascii="Book Antiqua" w:hAnsi="Book Antiqua"/>
              </w:rPr>
              <w:fldChar w:fldCharType="separate"/>
            </w:r>
            <w:r w:rsidRPr="00803137">
              <w:rPr>
                <w:rFonts w:ascii="Book Antiqua" w:hAnsi="Book Antiqua" w:cs="Times New Roman"/>
                <w:noProof/>
                <w:vertAlign w:val="superscript"/>
              </w:rPr>
              <w:t>[71]</w:t>
            </w:r>
            <w:r w:rsidRPr="00803137">
              <w:rPr>
                <w:rFonts w:ascii="Book Antiqua" w:hAnsi="Book Antiqua"/>
              </w:rPr>
              <w:fldChar w:fldCharType="end"/>
            </w:r>
          </w:p>
        </w:tc>
        <w:tc>
          <w:tcPr>
            <w:tcW w:w="278" w:type="pct"/>
          </w:tcPr>
          <w:p w14:paraId="0B407D1A"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M, 72</w:t>
            </w:r>
          </w:p>
        </w:tc>
        <w:tc>
          <w:tcPr>
            <w:tcW w:w="811" w:type="pct"/>
          </w:tcPr>
          <w:p w14:paraId="440BFBC7" w14:textId="77777777" w:rsidR="00111F4C" w:rsidRPr="009C30B5" w:rsidRDefault="00111F4C" w:rsidP="00803137">
            <w:pPr>
              <w:spacing w:line="360" w:lineRule="auto"/>
              <w:jc w:val="both"/>
              <w:rPr>
                <w:rFonts w:ascii="Book Antiqua" w:hAnsi="Book Antiqua" w:cs="Times New Roman"/>
                <w:lang w:val="en-GB"/>
              </w:rPr>
            </w:pPr>
            <w:r w:rsidRPr="009C30B5">
              <w:rPr>
                <w:rFonts w:ascii="Book Antiqua" w:hAnsi="Book Antiqua"/>
                <w:lang w:val="en-GB"/>
              </w:rPr>
              <w:t>Ischemic heart disease, 30 gr/day alcohol consumption</w:t>
            </w:r>
          </w:p>
        </w:tc>
        <w:tc>
          <w:tcPr>
            <w:tcW w:w="444" w:type="pct"/>
          </w:tcPr>
          <w:p w14:paraId="1AC6D703"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Pfizer-BioNTech</w:t>
            </w:r>
          </w:p>
        </w:tc>
        <w:tc>
          <w:tcPr>
            <w:tcW w:w="485" w:type="pct"/>
          </w:tcPr>
          <w:p w14:paraId="59336023" w14:textId="5F116B6F"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46 d after dose II</w:t>
            </w:r>
          </w:p>
        </w:tc>
        <w:tc>
          <w:tcPr>
            <w:tcW w:w="555" w:type="pct"/>
          </w:tcPr>
          <w:p w14:paraId="22FBF496"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w:t>
            </w:r>
          </w:p>
        </w:tc>
        <w:tc>
          <w:tcPr>
            <w:tcW w:w="395" w:type="pct"/>
          </w:tcPr>
          <w:p w14:paraId="36E2D81D"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w:t>
            </w:r>
          </w:p>
        </w:tc>
        <w:tc>
          <w:tcPr>
            <w:tcW w:w="395" w:type="pct"/>
          </w:tcPr>
          <w:p w14:paraId="37899E29"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Compatible with AIH</w:t>
            </w:r>
          </w:p>
        </w:tc>
        <w:tc>
          <w:tcPr>
            <w:tcW w:w="544" w:type="pct"/>
          </w:tcPr>
          <w:p w14:paraId="35856BA1"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Prednisone+ Azathioprine</w:t>
            </w:r>
          </w:p>
        </w:tc>
        <w:tc>
          <w:tcPr>
            <w:tcW w:w="495" w:type="pct"/>
          </w:tcPr>
          <w:p w14:paraId="5A7EC612"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66CF4D80" w14:textId="77777777" w:rsidTr="00A11498">
        <w:trPr>
          <w:trHeight w:val="60"/>
        </w:trPr>
        <w:tc>
          <w:tcPr>
            <w:tcW w:w="598" w:type="pct"/>
          </w:tcPr>
          <w:p w14:paraId="1EDBE5EE" w14:textId="77777777" w:rsidR="00111F4C" w:rsidRPr="00803137" w:rsidRDefault="00111F4C" w:rsidP="00803137">
            <w:pPr>
              <w:spacing w:line="360" w:lineRule="auto"/>
              <w:jc w:val="both"/>
              <w:rPr>
                <w:rFonts w:ascii="Book Antiqua" w:hAnsi="Book Antiqua" w:cs="Times New Roman"/>
              </w:rPr>
            </w:pPr>
          </w:p>
        </w:tc>
        <w:tc>
          <w:tcPr>
            <w:tcW w:w="278" w:type="pct"/>
          </w:tcPr>
          <w:p w14:paraId="75109620"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 62</w:t>
            </w:r>
          </w:p>
        </w:tc>
        <w:tc>
          <w:tcPr>
            <w:tcW w:w="811" w:type="pct"/>
          </w:tcPr>
          <w:p w14:paraId="185C5272"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Celiac disease</w:t>
            </w:r>
          </w:p>
        </w:tc>
        <w:tc>
          <w:tcPr>
            <w:tcW w:w="444" w:type="pct"/>
          </w:tcPr>
          <w:p w14:paraId="28D3ACD1"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AstraZeneca</w:t>
            </w:r>
          </w:p>
        </w:tc>
        <w:tc>
          <w:tcPr>
            <w:tcW w:w="485" w:type="pct"/>
          </w:tcPr>
          <w:p w14:paraId="5B9999C0" w14:textId="6352158B"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4 d after dose II</w:t>
            </w:r>
          </w:p>
        </w:tc>
        <w:tc>
          <w:tcPr>
            <w:tcW w:w="555" w:type="pct"/>
          </w:tcPr>
          <w:p w14:paraId="2EAC540F"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w:t>
            </w:r>
          </w:p>
        </w:tc>
        <w:tc>
          <w:tcPr>
            <w:tcW w:w="395" w:type="pct"/>
          </w:tcPr>
          <w:p w14:paraId="2421A036"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w:t>
            </w:r>
          </w:p>
        </w:tc>
        <w:tc>
          <w:tcPr>
            <w:tcW w:w="395" w:type="pct"/>
          </w:tcPr>
          <w:p w14:paraId="390C0C83" w14:textId="77777777" w:rsidR="00111F4C" w:rsidRPr="00803137" w:rsidRDefault="00111F4C" w:rsidP="00803137">
            <w:pPr>
              <w:spacing w:line="360" w:lineRule="auto"/>
              <w:jc w:val="both"/>
              <w:rPr>
                <w:rFonts w:ascii="Book Antiqua" w:hAnsi="Book Antiqua" w:cs="Times New Roman"/>
              </w:rPr>
            </w:pPr>
          </w:p>
        </w:tc>
        <w:tc>
          <w:tcPr>
            <w:tcW w:w="544" w:type="pct"/>
          </w:tcPr>
          <w:p w14:paraId="1E48CFB7"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Prednisone+ AZA</w:t>
            </w:r>
          </w:p>
        </w:tc>
        <w:tc>
          <w:tcPr>
            <w:tcW w:w="495" w:type="pct"/>
          </w:tcPr>
          <w:p w14:paraId="6A5555F3"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63E804FC" w14:textId="77777777" w:rsidTr="00A11498">
        <w:trPr>
          <w:trHeight w:val="130"/>
        </w:trPr>
        <w:tc>
          <w:tcPr>
            <w:tcW w:w="598" w:type="pct"/>
          </w:tcPr>
          <w:p w14:paraId="39DD1BDD" w14:textId="77777777" w:rsidR="00111F4C" w:rsidRPr="00803137" w:rsidRDefault="00111F4C" w:rsidP="00803137">
            <w:pPr>
              <w:spacing w:line="360" w:lineRule="auto"/>
              <w:jc w:val="both"/>
              <w:rPr>
                <w:rFonts w:ascii="Book Antiqua" w:hAnsi="Book Antiqua" w:cs="Times New Roman"/>
              </w:rPr>
            </w:pPr>
          </w:p>
        </w:tc>
        <w:tc>
          <w:tcPr>
            <w:tcW w:w="278" w:type="pct"/>
          </w:tcPr>
          <w:p w14:paraId="7282CA7E"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 72</w:t>
            </w:r>
          </w:p>
        </w:tc>
        <w:tc>
          <w:tcPr>
            <w:tcW w:w="811" w:type="pct"/>
          </w:tcPr>
          <w:p w14:paraId="1E9F427B"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w:t>
            </w:r>
          </w:p>
        </w:tc>
        <w:tc>
          <w:tcPr>
            <w:tcW w:w="444" w:type="pct"/>
          </w:tcPr>
          <w:p w14:paraId="5EC62227"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Pfizer-BioNTech</w:t>
            </w:r>
          </w:p>
        </w:tc>
        <w:tc>
          <w:tcPr>
            <w:tcW w:w="485" w:type="pct"/>
          </w:tcPr>
          <w:p w14:paraId="72191838" w14:textId="3F4C0B16"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14 d after dose II</w:t>
            </w:r>
          </w:p>
        </w:tc>
        <w:tc>
          <w:tcPr>
            <w:tcW w:w="555" w:type="pct"/>
          </w:tcPr>
          <w:p w14:paraId="47C30551"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w:t>
            </w:r>
          </w:p>
        </w:tc>
        <w:tc>
          <w:tcPr>
            <w:tcW w:w="395" w:type="pct"/>
          </w:tcPr>
          <w:p w14:paraId="1FAFE0B3"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w:t>
            </w:r>
          </w:p>
        </w:tc>
        <w:tc>
          <w:tcPr>
            <w:tcW w:w="395" w:type="pct"/>
          </w:tcPr>
          <w:p w14:paraId="394BF890" w14:textId="77777777" w:rsidR="00111F4C" w:rsidRPr="00803137" w:rsidRDefault="00111F4C" w:rsidP="00803137">
            <w:pPr>
              <w:spacing w:line="360" w:lineRule="auto"/>
              <w:jc w:val="both"/>
              <w:rPr>
                <w:rFonts w:ascii="Book Antiqua" w:hAnsi="Book Antiqua" w:cs="Times New Roman"/>
              </w:rPr>
            </w:pPr>
          </w:p>
        </w:tc>
        <w:tc>
          <w:tcPr>
            <w:tcW w:w="544" w:type="pct"/>
          </w:tcPr>
          <w:p w14:paraId="328B755E"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Prednisone</w:t>
            </w:r>
          </w:p>
        </w:tc>
        <w:tc>
          <w:tcPr>
            <w:tcW w:w="495" w:type="pct"/>
          </w:tcPr>
          <w:p w14:paraId="2B2274CF"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077BDDED" w14:textId="77777777" w:rsidTr="00A11498">
        <w:trPr>
          <w:trHeight w:val="362"/>
        </w:trPr>
        <w:tc>
          <w:tcPr>
            <w:tcW w:w="598" w:type="pct"/>
          </w:tcPr>
          <w:p w14:paraId="571424F1" w14:textId="77777777" w:rsidR="00111F4C" w:rsidRPr="00803137" w:rsidRDefault="00111F4C" w:rsidP="00803137">
            <w:pPr>
              <w:spacing w:line="360" w:lineRule="auto"/>
              <w:jc w:val="both"/>
              <w:rPr>
                <w:rFonts w:ascii="Book Antiqua" w:hAnsi="Book Antiqua" w:cs="Times New Roman"/>
              </w:rPr>
            </w:pPr>
          </w:p>
        </w:tc>
        <w:tc>
          <w:tcPr>
            <w:tcW w:w="278" w:type="pct"/>
          </w:tcPr>
          <w:p w14:paraId="3ADA12E2"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 59</w:t>
            </w:r>
          </w:p>
        </w:tc>
        <w:tc>
          <w:tcPr>
            <w:tcW w:w="811" w:type="pct"/>
          </w:tcPr>
          <w:p w14:paraId="5B134011"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Hypothyroidism</w:t>
            </w:r>
          </w:p>
        </w:tc>
        <w:tc>
          <w:tcPr>
            <w:tcW w:w="444" w:type="pct"/>
          </w:tcPr>
          <w:p w14:paraId="0C8DAF76"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Pfizer-BioNTech</w:t>
            </w:r>
          </w:p>
        </w:tc>
        <w:tc>
          <w:tcPr>
            <w:tcW w:w="485" w:type="pct"/>
          </w:tcPr>
          <w:p w14:paraId="3290E8D5" w14:textId="66CC1B9C"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9 d after dose I</w:t>
            </w:r>
          </w:p>
        </w:tc>
        <w:tc>
          <w:tcPr>
            <w:tcW w:w="555" w:type="pct"/>
          </w:tcPr>
          <w:p w14:paraId="7C40F83C"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w:t>
            </w:r>
          </w:p>
        </w:tc>
        <w:tc>
          <w:tcPr>
            <w:tcW w:w="395" w:type="pct"/>
          </w:tcPr>
          <w:p w14:paraId="6380133A"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w:t>
            </w:r>
          </w:p>
        </w:tc>
        <w:tc>
          <w:tcPr>
            <w:tcW w:w="395" w:type="pct"/>
          </w:tcPr>
          <w:p w14:paraId="436E7475"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Not performed</w:t>
            </w:r>
          </w:p>
        </w:tc>
        <w:tc>
          <w:tcPr>
            <w:tcW w:w="544" w:type="pct"/>
          </w:tcPr>
          <w:p w14:paraId="00D6121A" w14:textId="2145BA31" w:rsidR="00111F4C" w:rsidRPr="00803137" w:rsidRDefault="00111F4C" w:rsidP="00803137">
            <w:pPr>
              <w:spacing w:line="360" w:lineRule="auto"/>
              <w:jc w:val="both"/>
              <w:rPr>
                <w:rFonts w:ascii="Book Antiqua" w:hAnsi="Book Antiqua" w:cs="Times New Roman"/>
                <w:lang w:eastAsia="zh-CN"/>
              </w:rPr>
            </w:pPr>
            <w:r w:rsidRPr="00803137">
              <w:rPr>
                <w:rFonts w:ascii="Book Antiqua" w:hAnsi="Book Antiqua" w:cs="Times New Roman"/>
              </w:rPr>
              <w:t>No treatment received</w:t>
            </w:r>
          </w:p>
        </w:tc>
        <w:tc>
          <w:tcPr>
            <w:tcW w:w="495" w:type="pct"/>
          </w:tcPr>
          <w:p w14:paraId="08538758" w14:textId="7945BB80"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Spontaneous</w:t>
            </w:r>
            <w:r w:rsidR="00186817">
              <w:rPr>
                <w:rFonts w:ascii="Book Antiqua" w:hAnsi="Book Antiqua" w:cs="Times New Roman"/>
              </w:rPr>
              <w:t xml:space="preserve"> </w:t>
            </w:r>
            <w:r w:rsidRPr="00803137">
              <w:rPr>
                <w:rFonts w:ascii="Book Antiqua" w:hAnsi="Book Antiqua" w:cs="Times New Roman"/>
              </w:rPr>
              <w:t>improvement</w:t>
            </w:r>
          </w:p>
        </w:tc>
      </w:tr>
      <w:tr w:rsidR="00556DB7" w:rsidRPr="00803137" w14:paraId="0ECA6859" w14:textId="77777777" w:rsidTr="00A11498">
        <w:trPr>
          <w:trHeight w:val="150"/>
        </w:trPr>
        <w:tc>
          <w:tcPr>
            <w:tcW w:w="598" w:type="pct"/>
          </w:tcPr>
          <w:p w14:paraId="35FD899A" w14:textId="31411281"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 xml:space="preserve">Hasegawa </w:t>
            </w:r>
            <w:r w:rsidR="0053418C" w:rsidRPr="0053418C">
              <w:rPr>
                <w:rFonts w:ascii="Book Antiqua" w:hAnsi="Book Antiqua" w:cs="Times New Roman" w:hint="eastAsia"/>
                <w:i/>
                <w:lang w:eastAsia="zh-CN"/>
              </w:rPr>
              <w:t>et al</w:t>
            </w:r>
            <w:r w:rsidRPr="00803137">
              <w:rPr>
                <w:rFonts w:ascii="Book Antiqua" w:hAnsi="Book Antiqua"/>
              </w:rPr>
              <w:fldChar w:fldCharType="begin" w:fldLock="1"/>
            </w:r>
            <w:r w:rsidRPr="00803137">
              <w:rPr>
                <w:rFonts w:ascii="Book Antiqua" w:hAnsi="Book Antiqua" w:cs="Times New Roman"/>
              </w:rPr>
              <w:instrText>ADDIN CSL_CITATION { "citationItems" : [ { "id" : "ITEM-1", "itemData" : { "DOI" : "10.1007/s12328-022-01654-0", "ISBN" : "1232802201654", "ISSN" : "18657265", "PMID" : "35716255", "abstract" : "Although vaccines have been effective against the worldwide pandemic of Coronavirus Disease 19 (COVID-19), some case reports have described autoimmune hepatitis triggered by COVID-19 vaccination. Meanwhile, hepatitis C virus (HCV) is known to be related to autoimmune diseases. Here, we report a case of autoimmune hepatitis with history of HCV treatment triggered by COVID-19 vaccination. An 82-year-old woman was referred to our hospital for severe liver injury. She had received a COVID-19 vaccination 7\u00a0days prior. She had a history of HCV treatment with direct-acting antivirals 7\u00a0years previously. In her blood data, despite HCV antibody positivity, she was negative for HCV RNA by real-time RT-PCR. Anti-nuclear antibody was positive and IgG was elevated. Interface hepatitis and plasma cell infiltration were confirmed pathologically. She was diagnosed as autoimmune hepatitis and her liver injury quickly improved after initiation of steroid administration. This is a first case report of autoimmune hepatitis with history of HCV treatment triggered by COVID-19 vaccination.", "author" : [ { "dropping-particle" : "", "family" : "Hasegawa", "given" : "Naoyuki", "non-dropping-particle" : "", "parse-names" : false, "suffix" : "" }, { "dropping-particle" : "", "family" : "Matsuoka", "given" : "Ryota", "non-dropping-particle" : "", "parse-names" : false, "suffix" : "" }, { "dropping-particle" : "", "family" : "Ishikawa", "given" : "Naoki", "non-dropping-particle" : "", "parse-names" : false, "suffix" : "" }, { "dropping-particle" : "", "family" : "Endo", "given" : "Masato", "non-dropping-particle" : "", "parse-names" : false, "suffix" : "" }, { "dropping-particle" : "", "family" : "Terasaki", "given" : "Masahiko", "non-dropping-particle" : "", "parse-names" : false, "suffix" : "" }, { "dropping-particle" : "", "family" : "Seo", "given" : "Emiko", "non-dropping-particle" : "", "parse-names" : false, "suffix" : "" }, { "dropping-particle" : "", "family" : "Tsuchiya", "given" : "Kiichiro", "non-dropping-particle" : "", "parse-names" : false, "suffix" : "" } ], "container-title" : "Clinical Journal of Gastroenterology", "id" : "ITEM-1", "issue" : "4", "issued" : { "date-parts" : [ [ "2022" ] ] }, "page" : "791-795", "publisher" : "Springer Nature Singapore", "title" : "Autoimmune hepatitis with history of HCV treatment triggered by COVID-19 vaccination: case report and literature review", "type" : "article-journal", "volume" : "15" }, "uris" : [ "http://www.mendeley.com/documents/?uuid=c4e2f647-c168-48db-8452-5d1a18022908" ] } ], "mendeley" : { "formattedCitation" : "&lt;sup&gt;[72]&lt;/sup&gt;", "plainTextFormattedCitation" : "[72]", "previouslyFormattedCitation" : "&lt;sup&gt;[72]&lt;/sup&gt;" }, "properties" : { "noteIndex" : 11 }, "schema" : "https://github.com/citation-style-language/schema/raw/master/csl-citation.json" }</w:instrText>
            </w:r>
            <w:r w:rsidRPr="00803137">
              <w:rPr>
                <w:rFonts w:ascii="Book Antiqua" w:hAnsi="Book Antiqua"/>
              </w:rPr>
              <w:fldChar w:fldCharType="separate"/>
            </w:r>
            <w:r w:rsidRPr="00803137">
              <w:rPr>
                <w:rFonts w:ascii="Book Antiqua" w:hAnsi="Book Antiqua" w:cs="Times New Roman"/>
                <w:noProof/>
                <w:vertAlign w:val="superscript"/>
              </w:rPr>
              <w:t>[72]</w:t>
            </w:r>
            <w:r w:rsidRPr="00803137">
              <w:rPr>
                <w:rFonts w:ascii="Book Antiqua" w:hAnsi="Book Antiqua"/>
              </w:rPr>
              <w:fldChar w:fldCharType="end"/>
            </w:r>
          </w:p>
        </w:tc>
        <w:tc>
          <w:tcPr>
            <w:tcW w:w="278" w:type="pct"/>
          </w:tcPr>
          <w:p w14:paraId="5A94B97D"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 82</w:t>
            </w:r>
          </w:p>
        </w:tc>
        <w:tc>
          <w:tcPr>
            <w:tcW w:w="811" w:type="pct"/>
          </w:tcPr>
          <w:p w14:paraId="169CDF28" w14:textId="4AEA5352" w:rsidR="00111F4C" w:rsidRPr="00803137" w:rsidRDefault="00111F4C" w:rsidP="0003578B">
            <w:pPr>
              <w:spacing w:line="360" w:lineRule="auto"/>
              <w:jc w:val="both"/>
              <w:rPr>
                <w:rFonts w:ascii="Book Antiqua" w:hAnsi="Book Antiqua" w:cs="Times New Roman"/>
              </w:rPr>
            </w:pPr>
            <w:r w:rsidRPr="00803137">
              <w:rPr>
                <w:rFonts w:ascii="Book Antiqua" w:hAnsi="Book Antiqua" w:cs="Times New Roman"/>
              </w:rPr>
              <w:t xml:space="preserve">Hepatitis C </w:t>
            </w:r>
            <w:r w:rsidR="0003578B">
              <w:rPr>
                <w:rFonts w:ascii="Book Antiqua" w:hAnsi="Book Antiqua" w:cs="Times New Roman" w:hint="eastAsia"/>
                <w:lang w:eastAsia="zh-CN"/>
              </w:rPr>
              <w:t>v</w:t>
            </w:r>
            <w:r w:rsidRPr="00803137">
              <w:rPr>
                <w:rFonts w:ascii="Book Antiqua" w:hAnsi="Book Antiqua" w:cs="Times New Roman"/>
              </w:rPr>
              <w:t>irus</w:t>
            </w:r>
          </w:p>
        </w:tc>
        <w:tc>
          <w:tcPr>
            <w:tcW w:w="444" w:type="pct"/>
          </w:tcPr>
          <w:p w14:paraId="1B29C6D8"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Pfizer-BioNTech</w:t>
            </w:r>
          </w:p>
        </w:tc>
        <w:tc>
          <w:tcPr>
            <w:tcW w:w="485" w:type="pct"/>
          </w:tcPr>
          <w:p w14:paraId="2CBE009F" w14:textId="22425BE5"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7 d after dose I</w:t>
            </w:r>
          </w:p>
        </w:tc>
        <w:tc>
          <w:tcPr>
            <w:tcW w:w="555" w:type="pct"/>
          </w:tcPr>
          <w:p w14:paraId="102A976D"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Malaise</w:t>
            </w:r>
          </w:p>
        </w:tc>
        <w:tc>
          <w:tcPr>
            <w:tcW w:w="395" w:type="pct"/>
          </w:tcPr>
          <w:p w14:paraId="4CFFE4E6"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w:t>
            </w:r>
          </w:p>
        </w:tc>
        <w:tc>
          <w:tcPr>
            <w:tcW w:w="395" w:type="pct"/>
          </w:tcPr>
          <w:p w14:paraId="0FFD1D28"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Compatible with AIH</w:t>
            </w:r>
          </w:p>
        </w:tc>
        <w:tc>
          <w:tcPr>
            <w:tcW w:w="544" w:type="pct"/>
          </w:tcPr>
          <w:p w14:paraId="7C543396"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Prednisone</w:t>
            </w:r>
          </w:p>
        </w:tc>
        <w:tc>
          <w:tcPr>
            <w:tcW w:w="495" w:type="pct"/>
          </w:tcPr>
          <w:p w14:paraId="454BFA34"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178B7CCC" w14:textId="77777777" w:rsidTr="00A11498">
        <w:trPr>
          <w:trHeight w:val="197"/>
        </w:trPr>
        <w:tc>
          <w:tcPr>
            <w:tcW w:w="598" w:type="pct"/>
          </w:tcPr>
          <w:p w14:paraId="0611CE71" w14:textId="344A2A16"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 xml:space="preserve">Shroff </w:t>
            </w:r>
            <w:r w:rsidR="0053418C" w:rsidRPr="0053418C">
              <w:rPr>
                <w:rFonts w:ascii="Book Antiqua" w:hAnsi="Book Antiqua" w:cs="Times New Roman" w:hint="eastAsia"/>
                <w:i/>
                <w:lang w:eastAsia="zh-CN"/>
              </w:rPr>
              <w:t>et al</w:t>
            </w:r>
            <w:r w:rsidRPr="00803137">
              <w:rPr>
                <w:rFonts w:ascii="Book Antiqua" w:hAnsi="Book Antiqua"/>
              </w:rPr>
              <w:fldChar w:fldCharType="begin" w:fldLock="1"/>
            </w:r>
            <w:r w:rsidRPr="00803137">
              <w:rPr>
                <w:rFonts w:ascii="Book Antiqua" w:hAnsi="Book Antiqua" w:cs="Times New Roman"/>
              </w:rPr>
              <w:instrText>ADDIN CSL_CITATION { "citationItems" : [ { "id" : "ITEM-1", "itemData" : { "DOI" : "10.1016/j.jhep.2021.07.024", "ISSN" : "01688278", "PMID" : "34339763", "author" : [ { "dropping-particle" : "", "family" : "Shroff", "given" : "Hersh", "non-dropping-particle" : "", "parse-names" : false, "suffix" : "" }, { "dropping-particle" : "", "family" : "Satapathy", "given" : "Sanjaya K.", "non-dropping-particle" : "", "parse-names" : false, "suffix" : "" }, { "dropping-particle" : "", "family" : "Crawford", "given" : "James M.", "non-dropping-particle" : "", "parse-names" : false, "suffix" : "" }, { "dropping-particle" : "", "family" : "Todd", "given" : "Nancy J.", "non-dropping-particle" : "", "parse-names" : false, "suffix" : "" }, { "dropping-particle" : "", "family" : "VanWagner", "given" : "Lisa B.", "non-dropping-particle" : "", "parse-names" : false, "suffix" : "" } ], "container-title" : "Journal of Hepatology", "id" : "ITEM-1", "issue" : "1", "issued" : { "date-parts" : [ [ "2022", "1" ] ] }, "page" : "211-214", "title" : "Liver injury following SARS-CoV-2 vaccination: A multicenter case series", "type" : "article-journal", "volume" : "76" }, "uris" : [ "http://www.mendeley.com/documents/?uuid=a8e18cf5-9e0e-427d-8233-43a35408f136" ] } ], "mendeley" : { "formattedCitation" : "&lt;sup&gt;[73]&lt;/sup&gt;", "plainTextFormattedCitation" : "[73]", "previouslyFormattedCitation" : "&lt;sup&gt;[73]&lt;/sup&gt;" }, "properties" : { "noteIndex" : 25 }, "schema" : "https://github.com/citation-style-language/schema/raw/master/csl-citation.json" }</w:instrText>
            </w:r>
            <w:r w:rsidRPr="00803137">
              <w:rPr>
                <w:rFonts w:ascii="Book Antiqua" w:hAnsi="Book Antiqua"/>
              </w:rPr>
              <w:fldChar w:fldCharType="separate"/>
            </w:r>
            <w:r w:rsidRPr="00803137">
              <w:rPr>
                <w:rFonts w:ascii="Book Antiqua" w:hAnsi="Book Antiqua" w:cs="Times New Roman"/>
                <w:noProof/>
                <w:vertAlign w:val="superscript"/>
              </w:rPr>
              <w:t>[73]</w:t>
            </w:r>
            <w:r w:rsidRPr="00803137">
              <w:rPr>
                <w:rFonts w:ascii="Book Antiqua" w:hAnsi="Book Antiqua"/>
              </w:rPr>
              <w:fldChar w:fldCharType="end"/>
            </w:r>
          </w:p>
        </w:tc>
        <w:tc>
          <w:tcPr>
            <w:tcW w:w="278" w:type="pct"/>
          </w:tcPr>
          <w:p w14:paraId="742969B0"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 59</w:t>
            </w:r>
          </w:p>
        </w:tc>
        <w:tc>
          <w:tcPr>
            <w:tcW w:w="811" w:type="pct"/>
          </w:tcPr>
          <w:p w14:paraId="73C87E52"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w:t>
            </w:r>
          </w:p>
        </w:tc>
        <w:tc>
          <w:tcPr>
            <w:tcW w:w="444" w:type="pct"/>
          </w:tcPr>
          <w:p w14:paraId="6DA2F384"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Moderna</w:t>
            </w:r>
          </w:p>
        </w:tc>
        <w:tc>
          <w:tcPr>
            <w:tcW w:w="485" w:type="pct"/>
          </w:tcPr>
          <w:p w14:paraId="1F65062B" w14:textId="24210826"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31 d after dose I</w:t>
            </w:r>
          </w:p>
        </w:tc>
        <w:tc>
          <w:tcPr>
            <w:tcW w:w="555" w:type="pct"/>
          </w:tcPr>
          <w:p w14:paraId="01AA52CD"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w:t>
            </w:r>
          </w:p>
        </w:tc>
        <w:tc>
          <w:tcPr>
            <w:tcW w:w="395" w:type="pct"/>
          </w:tcPr>
          <w:p w14:paraId="7E373845"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w:t>
            </w:r>
          </w:p>
        </w:tc>
        <w:tc>
          <w:tcPr>
            <w:tcW w:w="395" w:type="pct"/>
          </w:tcPr>
          <w:p w14:paraId="277698F1"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Compatible with AIH</w:t>
            </w:r>
          </w:p>
        </w:tc>
        <w:tc>
          <w:tcPr>
            <w:tcW w:w="544" w:type="pct"/>
          </w:tcPr>
          <w:p w14:paraId="0BD62DBF"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Steroids</w:t>
            </w:r>
          </w:p>
        </w:tc>
        <w:tc>
          <w:tcPr>
            <w:tcW w:w="495" w:type="pct"/>
          </w:tcPr>
          <w:p w14:paraId="32A5A3D9"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2EBCC408" w14:textId="77777777" w:rsidTr="00A11498">
        <w:trPr>
          <w:trHeight w:val="117"/>
        </w:trPr>
        <w:tc>
          <w:tcPr>
            <w:tcW w:w="598" w:type="pct"/>
          </w:tcPr>
          <w:p w14:paraId="5D3F6417" w14:textId="11AB8E52"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 xml:space="preserve">Efe </w:t>
            </w:r>
            <w:r w:rsidR="0053418C" w:rsidRPr="0053418C">
              <w:rPr>
                <w:rFonts w:ascii="Book Antiqua" w:hAnsi="Book Antiqua" w:cs="Times New Roman" w:hint="eastAsia"/>
                <w:i/>
                <w:lang w:eastAsia="zh-CN"/>
              </w:rPr>
              <w:t>et al</w:t>
            </w:r>
            <w:r w:rsidRPr="00803137">
              <w:rPr>
                <w:rFonts w:ascii="Book Antiqua" w:hAnsi="Book Antiqua"/>
              </w:rPr>
              <w:fldChar w:fldCharType="begin" w:fldLock="1"/>
            </w:r>
            <w:r w:rsidRPr="00803137">
              <w:rPr>
                <w:rFonts w:ascii="Book Antiqua" w:hAnsi="Book Antiqua" w:cs="Times New Roman"/>
              </w:rPr>
              <w:instrText>ADDIN CSL_CITATION { "citationItems" : [ { "id" : "ITEM-1", "itemData" : { "DOI" : "10.1002/hep.32409", "ISSN" : "15273350", "PMID" : "35175635", "author" : [ { "dropping-particle" : "", "family" : "Efe", "given" : "Cumali", "non-dropping-particle" : "", "parse-names" : false, "suffix" : "" }, { "dropping-particle" : "", "family" : "Harputluo\u011flu", "given" : "Murat", "non-dropping-particle" : "", "parse-names" : false, "suffix" : "" }, { "dropping-particle" : "", "family" : "Soylu", "given" : "Ne\u015fe Karada\u011f", "non-dropping-particle" : "", "parse-names" : false, "suffix" : "" }, { "dropping-particle" : "", "family" : "Yilmaz", "given" : "Sezai", "non-dropping-particle" : "", "parse-names" : false, "suffix" : "" } ], "container-title" : "Hepatology", "id" : "ITEM-1", "issue" : "6", "issued" : { "date-parts" : [ [ "2022" ] ] }, "page" : "1669-1671", "title" : "Letter to the editor: Liver transplantation following severe acute respiratory syndrome-coronavirus-2 vaccination\u2013induced liver failure", "type" : "article", "volume" : "75" }, "uris" : [ "http://www.mendeley.com/documents/?uuid=4ccc1a3e-898e-4752-962c-da8809a09364" ] } ], "mendeley" : { "formattedCitation" : "&lt;sup&gt;[74]&lt;/sup&gt;", "plainTextFormattedCitation" : "[74]", "previouslyFormattedCitation" : "&lt;sup&gt;[74]&lt;/sup&gt;" }, "properties" : { "noteIndex" : 25 }, "schema" : "https://github.com/citation-style-language/schema/raw/master/csl-citation.json" }</w:instrText>
            </w:r>
            <w:r w:rsidRPr="00803137">
              <w:rPr>
                <w:rFonts w:ascii="Book Antiqua" w:hAnsi="Book Antiqua"/>
              </w:rPr>
              <w:fldChar w:fldCharType="separate"/>
            </w:r>
            <w:r w:rsidRPr="00803137">
              <w:rPr>
                <w:rFonts w:ascii="Book Antiqua" w:hAnsi="Book Antiqua" w:cs="Times New Roman"/>
                <w:noProof/>
                <w:vertAlign w:val="superscript"/>
              </w:rPr>
              <w:t>[74]</w:t>
            </w:r>
            <w:r w:rsidRPr="00803137">
              <w:rPr>
                <w:rFonts w:ascii="Book Antiqua" w:hAnsi="Book Antiqua"/>
              </w:rPr>
              <w:fldChar w:fldCharType="end"/>
            </w:r>
          </w:p>
        </w:tc>
        <w:tc>
          <w:tcPr>
            <w:tcW w:w="278" w:type="pct"/>
          </w:tcPr>
          <w:p w14:paraId="63EFB938"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M, 53</w:t>
            </w:r>
          </w:p>
        </w:tc>
        <w:tc>
          <w:tcPr>
            <w:tcW w:w="811" w:type="pct"/>
          </w:tcPr>
          <w:p w14:paraId="7EA184A3"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w:t>
            </w:r>
          </w:p>
        </w:tc>
        <w:tc>
          <w:tcPr>
            <w:tcW w:w="444" w:type="pct"/>
          </w:tcPr>
          <w:p w14:paraId="156A659E"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Pfizer-BioNTech</w:t>
            </w:r>
          </w:p>
        </w:tc>
        <w:tc>
          <w:tcPr>
            <w:tcW w:w="485" w:type="pct"/>
          </w:tcPr>
          <w:p w14:paraId="2DC91061" w14:textId="5AA5C26F" w:rsidR="00111F4C" w:rsidRPr="00803137" w:rsidRDefault="00111F4C" w:rsidP="004B2145">
            <w:pPr>
              <w:spacing w:line="360" w:lineRule="auto"/>
              <w:jc w:val="both"/>
              <w:rPr>
                <w:rFonts w:ascii="Book Antiqua" w:hAnsi="Book Antiqua" w:cs="Times New Roman"/>
              </w:rPr>
            </w:pPr>
            <w:r w:rsidRPr="00803137">
              <w:rPr>
                <w:rFonts w:ascii="Book Antiqua" w:hAnsi="Book Antiqua" w:cs="Times New Roman"/>
              </w:rPr>
              <w:t>30 d after dose II</w:t>
            </w:r>
          </w:p>
        </w:tc>
        <w:tc>
          <w:tcPr>
            <w:tcW w:w="555" w:type="pct"/>
          </w:tcPr>
          <w:p w14:paraId="158612A3" w14:textId="77777777" w:rsidR="00111F4C" w:rsidRPr="009C30B5" w:rsidRDefault="00111F4C" w:rsidP="00803137">
            <w:pPr>
              <w:spacing w:line="360" w:lineRule="auto"/>
              <w:jc w:val="both"/>
              <w:rPr>
                <w:rFonts w:ascii="Book Antiqua" w:hAnsi="Book Antiqua" w:cs="Times New Roman"/>
                <w:lang w:val="en-GB"/>
              </w:rPr>
            </w:pPr>
            <w:r w:rsidRPr="009C30B5">
              <w:rPr>
                <w:rFonts w:ascii="Book Antiqua" w:hAnsi="Book Antiqua"/>
                <w:lang w:val="en-GB"/>
              </w:rPr>
              <w:t>Abdominal pain, pruritus, erythematous skin eruption</w:t>
            </w:r>
          </w:p>
        </w:tc>
        <w:tc>
          <w:tcPr>
            <w:tcW w:w="395" w:type="pct"/>
          </w:tcPr>
          <w:p w14:paraId="5385AFEF"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w:t>
            </w:r>
          </w:p>
        </w:tc>
        <w:tc>
          <w:tcPr>
            <w:tcW w:w="395" w:type="pct"/>
          </w:tcPr>
          <w:p w14:paraId="4ABB50EB"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Compatible with AIH</w:t>
            </w:r>
          </w:p>
        </w:tc>
        <w:tc>
          <w:tcPr>
            <w:tcW w:w="544" w:type="pct"/>
          </w:tcPr>
          <w:p w14:paraId="0F1C3332"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Prednisolone</w:t>
            </w:r>
          </w:p>
        </w:tc>
        <w:tc>
          <w:tcPr>
            <w:tcW w:w="495" w:type="pct"/>
          </w:tcPr>
          <w:p w14:paraId="47E4C740" w14:textId="77777777" w:rsidR="00111F4C" w:rsidRPr="009C30B5" w:rsidRDefault="00111F4C" w:rsidP="00803137">
            <w:pPr>
              <w:spacing w:line="360" w:lineRule="auto"/>
              <w:jc w:val="both"/>
              <w:rPr>
                <w:rFonts w:ascii="Book Antiqua" w:hAnsi="Book Antiqua" w:cs="Times New Roman"/>
                <w:lang w:val="en-GB"/>
              </w:rPr>
            </w:pPr>
            <w:r w:rsidRPr="009C30B5">
              <w:rPr>
                <w:rFonts w:ascii="Book Antiqua" w:hAnsi="Book Antiqua"/>
                <w:lang w:val="en-GB"/>
              </w:rPr>
              <w:t>Developed HE and Liver transplantation</w:t>
            </w:r>
          </w:p>
        </w:tc>
      </w:tr>
      <w:tr w:rsidR="00556DB7" w:rsidRPr="00803137" w14:paraId="5CB2734E" w14:textId="77777777" w:rsidTr="00A11498">
        <w:trPr>
          <w:trHeight w:val="117"/>
        </w:trPr>
        <w:tc>
          <w:tcPr>
            <w:tcW w:w="598" w:type="pct"/>
          </w:tcPr>
          <w:p w14:paraId="1AB94252" w14:textId="1B71A4BE"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lastRenderedPageBreak/>
              <w:t xml:space="preserve">Shahrani </w:t>
            </w:r>
            <w:r w:rsidR="0053418C" w:rsidRPr="0053418C">
              <w:rPr>
                <w:rFonts w:ascii="Book Antiqua" w:hAnsi="Book Antiqua" w:cs="Times New Roman" w:hint="eastAsia"/>
                <w:i/>
                <w:lang w:eastAsia="zh-CN"/>
              </w:rPr>
              <w:t>et al</w:t>
            </w:r>
            <w:r w:rsidRPr="00803137">
              <w:rPr>
                <w:rFonts w:ascii="Book Antiqua" w:hAnsi="Book Antiqua"/>
              </w:rPr>
              <w:fldChar w:fldCharType="begin" w:fldLock="1"/>
            </w:r>
            <w:r w:rsidRPr="00803137">
              <w:rPr>
                <w:rFonts w:ascii="Book Antiqua" w:hAnsi="Book Antiqua" w:cs="Times New Roman"/>
              </w:rPr>
              <w:instrText>ADDIN CSL_CITATION { "citationItems" : [ { "id" : "ITEM-1", "itemData" : { "DOI" : "10.1111/liv.15350", "ISSN" : "14783231", "PMID" : "35762286", "author" : [ { "dropping-particle" : "", "family" : "Shahrani", "given" : "Shahreedhan", "non-dropping-particle" : "", "parse-names" : false, "suffix" : "" }, { "dropping-particle" : "", "family" : "Sooi", "given" : "Choong Yeong", "non-dropping-particle" : "", "parse-names" : false, "suffix" : "" }, { "dropping-particle" : "", "family" : "Hilmi", "given" : "Ida Normiha", "non-dropping-particle" : "", "parse-names" : false, "suffix" : "" }, { "dropping-particle" : "", "family" : "Mahadeva", "given" : "Sanjiv", "non-dropping-particle" : "", "parse-names" : false, "suffix" : "" } ], "container-title" : "Liver International", "id" : "ITEM-1", "issue" : "10", "issued" : { "date-parts" : [ [ "2022" ] ] }, "page" : "2344-2345", "title" : "Autoimmune hepatitis (AIH) following coronavirus (COVID-19) vaccine\u2014No longer exclusive to mRNA vaccine?", "type" : "article-journal", "volume" : "42" }, "uris" : [ "http://www.mendeley.com/documents/?uuid=72671d42-e8b3-41b6-92fb-d214a5d5be47" ] } ], "mendeley" : { "formattedCitation" : "&lt;sup&gt;[75]&lt;/sup&gt;", "plainTextFormattedCitation" : "[75]", "previouslyFormattedCitation" : "&lt;sup&gt;[75]&lt;/sup&gt;" }, "properties" : { "noteIndex" : 26 }, "schema" : "https://github.com/citation-style-language/schema/raw/master/csl-citation.json" }</w:instrText>
            </w:r>
            <w:r w:rsidRPr="00803137">
              <w:rPr>
                <w:rFonts w:ascii="Book Antiqua" w:hAnsi="Book Antiqua"/>
              </w:rPr>
              <w:fldChar w:fldCharType="separate"/>
            </w:r>
            <w:r w:rsidRPr="00803137">
              <w:rPr>
                <w:rFonts w:ascii="Book Antiqua" w:hAnsi="Book Antiqua" w:cs="Times New Roman"/>
                <w:noProof/>
                <w:vertAlign w:val="superscript"/>
              </w:rPr>
              <w:t>[75]</w:t>
            </w:r>
            <w:r w:rsidRPr="00803137">
              <w:rPr>
                <w:rFonts w:ascii="Book Antiqua" w:hAnsi="Book Antiqua"/>
              </w:rPr>
              <w:fldChar w:fldCharType="end"/>
            </w:r>
          </w:p>
        </w:tc>
        <w:tc>
          <w:tcPr>
            <w:tcW w:w="278" w:type="pct"/>
          </w:tcPr>
          <w:p w14:paraId="50320E58"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F,59</w:t>
            </w:r>
          </w:p>
        </w:tc>
        <w:tc>
          <w:tcPr>
            <w:tcW w:w="811" w:type="pct"/>
          </w:tcPr>
          <w:p w14:paraId="2B5D158B"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Dyslipidemia</w:t>
            </w:r>
          </w:p>
        </w:tc>
        <w:tc>
          <w:tcPr>
            <w:tcW w:w="444" w:type="pct"/>
          </w:tcPr>
          <w:p w14:paraId="2D104B97"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AstraZeneca</w:t>
            </w:r>
          </w:p>
        </w:tc>
        <w:tc>
          <w:tcPr>
            <w:tcW w:w="485" w:type="pct"/>
          </w:tcPr>
          <w:p w14:paraId="6530AE61" w14:textId="03E74745" w:rsidR="00111F4C" w:rsidRPr="00803137" w:rsidRDefault="004B2145" w:rsidP="00803137">
            <w:pPr>
              <w:spacing w:line="360" w:lineRule="auto"/>
              <w:jc w:val="both"/>
              <w:rPr>
                <w:rFonts w:ascii="Book Antiqua" w:hAnsi="Book Antiqua" w:cs="Times New Roman"/>
              </w:rPr>
            </w:pPr>
            <w:r>
              <w:rPr>
                <w:rFonts w:ascii="Book Antiqua" w:hAnsi="Book Antiqua" w:cs="Times New Roman"/>
              </w:rPr>
              <w:t>12 d</w:t>
            </w:r>
            <w:r w:rsidR="00111F4C" w:rsidRPr="00803137">
              <w:rPr>
                <w:rFonts w:ascii="Book Antiqua" w:hAnsi="Book Antiqua" w:cs="Times New Roman"/>
              </w:rPr>
              <w:t xml:space="preserve"> after dose II</w:t>
            </w:r>
          </w:p>
        </w:tc>
        <w:tc>
          <w:tcPr>
            <w:tcW w:w="555" w:type="pct"/>
          </w:tcPr>
          <w:p w14:paraId="179EA6DE"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Jaundice</w:t>
            </w:r>
          </w:p>
        </w:tc>
        <w:tc>
          <w:tcPr>
            <w:tcW w:w="395" w:type="pct"/>
          </w:tcPr>
          <w:p w14:paraId="3C744E24"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w:t>
            </w:r>
          </w:p>
        </w:tc>
        <w:tc>
          <w:tcPr>
            <w:tcW w:w="395" w:type="pct"/>
          </w:tcPr>
          <w:p w14:paraId="54E69D75"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Compatible with AIH</w:t>
            </w:r>
          </w:p>
        </w:tc>
        <w:tc>
          <w:tcPr>
            <w:tcW w:w="544" w:type="pct"/>
          </w:tcPr>
          <w:p w14:paraId="2E337E4D"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Prednisolone</w:t>
            </w:r>
          </w:p>
        </w:tc>
        <w:tc>
          <w:tcPr>
            <w:tcW w:w="495" w:type="pct"/>
          </w:tcPr>
          <w:p w14:paraId="08811FED"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6AA8B81D" w14:textId="77777777" w:rsidTr="00A11498">
        <w:trPr>
          <w:trHeight w:val="117"/>
        </w:trPr>
        <w:tc>
          <w:tcPr>
            <w:tcW w:w="598" w:type="pct"/>
          </w:tcPr>
          <w:p w14:paraId="44FE579E" w14:textId="77777777" w:rsidR="00111F4C" w:rsidRPr="00803137" w:rsidRDefault="00111F4C" w:rsidP="00803137">
            <w:pPr>
              <w:spacing w:line="360" w:lineRule="auto"/>
              <w:jc w:val="both"/>
              <w:rPr>
                <w:rFonts w:ascii="Book Antiqua" w:hAnsi="Book Antiqua" w:cs="Times New Roman"/>
              </w:rPr>
            </w:pPr>
          </w:p>
        </w:tc>
        <w:tc>
          <w:tcPr>
            <w:tcW w:w="278" w:type="pct"/>
          </w:tcPr>
          <w:p w14:paraId="6C7431E5"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F,72</w:t>
            </w:r>
          </w:p>
        </w:tc>
        <w:tc>
          <w:tcPr>
            <w:tcW w:w="811" w:type="pct"/>
          </w:tcPr>
          <w:p w14:paraId="40AB14CE"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w:t>
            </w:r>
          </w:p>
        </w:tc>
        <w:tc>
          <w:tcPr>
            <w:tcW w:w="444" w:type="pct"/>
          </w:tcPr>
          <w:p w14:paraId="7E49EAFD"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Pfizer-BioNtech</w:t>
            </w:r>
          </w:p>
        </w:tc>
        <w:tc>
          <w:tcPr>
            <w:tcW w:w="485" w:type="pct"/>
          </w:tcPr>
          <w:p w14:paraId="74C8E90A" w14:textId="02FE0CA5" w:rsidR="00111F4C" w:rsidRPr="00803137" w:rsidRDefault="004B2145" w:rsidP="00803137">
            <w:pPr>
              <w:spacing w:line="360" w:lineRule="auto"/>
              <w:jc w:val="both"/>
              <w:rPr>
                <w:rFonts w:ascii="Book Antiqua" w:hAnsi="Book Antiqua" w:cs="Times New Roman"/>
              </w:rPr>
            </w:pPr>
            <w:r>
              <w:rPr>
                <w:rFonts w:ascii="Book Antiqua" w:hAnsi="Book Antiqua" w:cs="Times New Roman"/>
              </w:rPr>
              <w:t>10 d</w:t>
            </w:r>
            <w:r w:rsidR="00111F4C" w:rsidRPr="00803137">
              <w:rPr>
                <w:rFonts w:ascii="Book Antiqua" w:hAnsi="Book Antiqua" w:cs="Times New Roman"/>
              </w:rPr>
              <w:t xml:space="preserve"> after booster</w:t>
            </w:r>
          </w:p>
        </w:tc>
        <w:tc>
          <w:tcPr>
            <w:tcW w:w="555" w:type="pct"/>
          </w:tcPr>
          <w:p w14:paraId="5AA10B82"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Jaundice</w:t>
            </w:r>
          </w:p>
        </w:tc>
        <w:tc>
          <w:tcPr>
            <w:tcW w:w="395" w:type="pct"/>
          </w:tcPr>
          <w:p w14:paraId="6F436333"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AMA</w:t>
            </w:r>
          </w:p>
        </w:tc>
        <w:tc>
          <w:tcPr>
            <w:tcW w:w="395" w:type="pct"/>
          </w:tcPr>
          <w:p w14:paraId="074187BA"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Compatible with AIH</w:t>
            </w:r>
          </w:p>
        </w:tc>
        <w:tc>
          <w:tcPr>
            <w:tcW w:w="544" w:type="pct"/>
          </w:tcPr>
          <w:p w14:paraId="7800A922"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Prednisolone</w:t>
            </w:r>
          </w:p>
        </w:tc>
        <w:tc>
          <w:tcPr>
            <w:tcW w:w="495" w:type="pct"/>
          </w:tcPr>
          <w:p w14:paraId="4C6570E4"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54B10DA9" w14:textId="77777777" w:rsidTr="00A11498">
        <w:trPr>
          <w:trHeight w:val="117"/>
        </w:trPr>
        <w:tc>
          <w:tcPr>
            <w:tcW w:w="598" w:type="pct"/>
          </w:tcPr>
          <w:p w14:paraId="65AC0FD8" w14:textId="62C7966E"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 xml:space="preserve">Nik </w:t>
            </w:r>
            <w:r w:rsidR="0053418C" w:rsidRPr="0053418C">
              <w:rPr>
                <w:rFonts w:ascii="Book Antiqua" w:hAnsi="Book Antiqua" w:cs="Times New Roman" w:hint="eastAsia"/>
                <w:i/>
                <w:lang w:eastAsia="zh-CN"/>
              </w:rPr>
              <w:t>et al</w:t>
            </w:r>
            <w:r w:rsidRPr="00803137">
              <w:rPr>
                <w:rFonts w:ascii="Book Antiqua" w:hAnsi="Book Antiqua"/>
              </w:rPr>
              <w:fldChar w:fldCharType="begin" w:fldLock="1"/>
            </w:r>
            <w:r w:rsidRPr="00803137">
              <w:rPr>
                <w:rFonts w:ascii="Book Antiqua" w:hAnsi="Book Antiqua" w:cs="Times New Roman"/>
              </w:rPr>
              <w:instrText>ADDIN CSL_CITATION { "citationItems" : [ { "id" : "ITEM-1", "itemData" : { "DOI" : "10.1093/ibd/izab250", "ISSN" : "1078-0998", "PMID" : "34652425", "author" : [ { "dropping-particle" : "", "family" : "Nik Muhamad Affendi", "given" : "Nik Arsyad", "non-dropping-particle" : "", "parse-names" : false, "suffix" : "" }, { "dropping-particle" : "", "family" : "Ravindran", "given" : "Sarala", "non-dropping-particle" : "", "parse-names" : false, "suffix" : "" }, { "dropping-particle" : "", "family" : "Siam", "given" : "Tan Soek", "non-dropping-particle" : "", "parse-names" : false, "suffix" : "" }, { "dropping-particle" : "", "family" : "Leow", "given" : "Alex Hwong-Ruey", "non-dropping-particle" : "", "parse-names" : false, "suffix" : "" }, { "dropping-particle" : "", "family" : "Hilmi", "given" : "Ida", "non-dropping-particle" : "", "parse-names" : false, "suffix" : "" } ], "container-title" : "Inflammatory Bowel Diseases", "id" : "ITEM-1", "issue" : "3", "issued" : { "date-parts" : [ [ "2022", "3" ] ] }, "page" : "e29-e30", "title" : "Jaundice in a Primary Sclerosing Cholangitis Patient: A New Cause in a New Era", "type" : "article-journal", "volume" : "28" }, "uris" : [ "http://www.mendeley.com/documents/?uuid=caaaacbd-e047-4547-94cf-1103859f6df0", "http://www.mendeley.com/documents/?uuid=7c62af7f-fb42-4734-9f36-e330a1472815" ] } ], "mendeley" : { "formattedCitation" : "&lt;sup&gt;[76]&lt;/sup&gt;", "plainTextFormattedCitation" : "[76]", "previouslyFormattedCitation" : "&lt;sup&gt;[76]&lt;/sup&gt;" }, "properties" : { "noteIndex" : 0 }, "schema" : "https://github.com/citation-style-language/schema/raw/master/csl-citation.json" }</w:instrText>
            </w:r>
            <w:r w:rsidRPr="00803137">
              <w:rPr>
                <w:rFonts w:ascii="Book Antiqua" w:hAnsi="Book Antiqua"/>
              </w:rPr>
              <w:fldChar w:fldCharType="separate"/>
            </w:r>
            <w:r w:rsidRPr="00803137">
              <w:rPr>
                <w:rFonts w:ascii="Book Antiqua" w:hAnsi="Book Antiqua" w:cs="Times New Roman"/>
                <w:noProof/>
                <w:vertAlign w:val="superscript"/>
              </w:rPr>
              <w:t>[76]</w:t>
            </w:r>
            <w:r w:rsidRPr="00803137">
              <w:rPr>
                <w:rFonts w:ascii="Book Antiqua" w:hAnsi="Book Antiqua"/>
              </w:rPr>
              <w:fldChar w:fldCharType="end"/>
            </w:r>
          </w:p>
        </w:tc>
        <w:tc>
          <w:tcPr>
            <w:tcW w:w="278" w:type="pct"/>
          </w:tcPr>
          <w:p w14:paraId="14E8AD1C"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F,63</w:t>
            </w:r>
          </w:p>
        </w:tc>
        <w:tc>
          <w:tcPr>
            <w:tcW w:w="811" w:type="pct"/>
          </w:tcPr>
          <w:p w14:paraId="3D45C445" w14:textId="77777777" w:rsidR="00111F4C" w:rsidRPr="009C30B5" w:rsidRDefault="00111F4C" w:rsidP="00803137">
            <w:pPr>
              <w:spacing w:line="360" w:lineRule="auto"/>
              <w:jc w:val="both"/>
              <w:rPr>
                <w:rFonts w:ascii="Book Antiqua" w:hAnsi="Book Antiqua" w:cs="Times New Roman"/>
                <w:lang w:val="en-GB"/>
              </w:rPr>
            </w:pPr>
            <w:r w:rsidRPr="009C30B5">
              <w:rPr>
                <w:rFonts w:ascii="Book Antiqua" w:hAnsi="Book Antiqua"/>
                <w:lang w:val="en-GB"/>
              </w:rPr>
              <w:t>Primary sclerosing cholangitis, ulcerative colitis</w:t>
            </w:r>
          </w:p>
        </w:tc>
        <w:tc>
          <w:tcPr>
            <w:tcW w:w="444" w:type="pct"/>
          </w:tcPr>
          <w:p w14:paraId="38874E47" w14:textId="7BB012EA" w:rsidR="00111F4C" w:rsidRPr="00803137" w:rsidRDefault="00186817" w:rsidP="00803137">
            <w:pPr>
              <w:spacing w:line="360" w:lineRule="auto"/>
              <w:jc w:val="both"/>
              <w:rPr>
                <w:rFonts w:ascii="Book Antiqua" w:hAnsi="Book Antiqua" w:cs="Times New Roman"/>
              </w:rPr>
            </w:pPr>
            <w:r w:rsidRPr="00803137">
              <w:rPr>
                <w:rFonts w:ascii="Book Antiqua" w:hAnsi="Book Antiqua" w:cs="Times New Roman"/>
              </w:rPr>
              <w:t>Astra</w:t>
            </w:r>
            <w:r>
              <w:rPr>
                <w:rFonts w:ascii="Book Antiqua" w:hAnsi="Book Antiqua" w:cs="Times New Roman"/>
              </w:rPr>
              <w:t>Z</w:t>
            </w:r>
            <w:r w:rsidRPr="00803137">
              <w:rPr>
                <w:rFonts w:ascii="Book Antiqua" w:hAnsi="Book Antiqua" w:cs="Times New Roman"/>
              </w:rPr>
              <w:t>eneca</w:t>
            </w:r>
          </w:p>
        </w:tc>
        <w:tc>
          <w:tcPr>
            <w:tcW w:w="485" w:type="pct"/>
          </w:tcPr>
          <w:p w14:paraId="39D2D103" w14:textId="38871B88" w:rsidR="00111F4C" w:rsidRPr="00803137" w:rsidRDefault="004B2145" w:rsidP="00803137">
            <w:pPr>
              <w:spacing w:line="360" w:lineRule="auto"/>
              <w:jc w:val="both"/>
              <w:rPr>
                <w:rFonts w:ascii="Book Antiqua" w:hAnsi="Book Antiqua" w:cs="Times New Roman"/>
              </w:rPr>
            </w:pPr>
            <w:r>
              <w:rPr>
                <w:rFonts w:ascii="Book Antiqua" w:hAnsi="Book Antiqua" w:cs="Times New Roman"/>
              </w:rPr>
              <w:t>14 d</w:t>
            </w:r>
            <w:r w:rsidR="00111F4C" w:rsidRPr="00803137">
              <w:rPr>
                <w:rFonts w:ascii="Book Antiqua" w:hAnsi="Book Antiqua" w:cs="Times New Roman"/>
              </w:rPr>
              <w:t xml:space="preserve"> after dose I</w:t>
            </w:r>
          </w:p>
        </w:tc>
        <w:tc>
          <w:tcPr>
            <w:tcW w:w="555" w:type="pct"/>
          </w:tcPr>
          <w:p w14:paraId="67A9240C" w14:textId="5790A0AF"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Jaundice,</w:t>
            </w:r>
            <w:r w:rsidR="00C96062">
              <w:rPr>
                <w:rFonts w:ascii="Book Antiqua" w:hAnsi="Book Antiqua" w:cs="Times New Roman" w:hint="eastAsia"/>
                <w:lang w:eastAsia="zh-CN"/>
              </w:rPr>
              <w:t xml:space="preserve"> </w:t>
            </w:r>
            <w:r w:rsidRPr="00803137">
              <w:rPr>
                <w:rFonts w:ascii="Book Antiqua" w:hAnsi="Book Antiqua" w:cs="Times New Roman"/>
              </w:rPr>
              <w:t>pruritus</w:t>
            </w:r>
          </w:p>
        </w:tc>
        <w:tc>
          <w:tcPr>
            <w:tcW w:w="395" w:type="pct"/>
          </w:tcPr>
          <w:p w14:paraId="5ED8D6E5"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w:t>
            </w:r>
          </w:p>
        </w:tc>
        <w:tc>
          <w:tcPr>
            <w:tcW w:w="395" w:type="pct"/>
          </w:tcPr>
          <w:p w14:paraId="3FB8F6AB"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Compatible with AIH</w:t>
            </w:r>
          </w:p>
        </w:tc>
        <w:tc>
          <w:tcPr>
            <w:tcW w:w="544" w:type="pct"/>
          </w:tcPr>
          <w:p w14:paraId="35DBD20B"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Prednisolone</w:t>
            </w:r>
          </w:p>
        </w:tc>
        <w:tc>
          <w:tcPr>
            <w:tcW w:w="495" w:type="pct"/>
          </w:tcPr>
          <w:p w14:paraId="4D15B441" w14:textId="0D7736C6" w:rsidR="00111F4C" w:rsidRPr="009C30B5" w:rsidRDefault="00F4721C" w:rsidP="00803137">
            <w:pPr>
              <w:spacing w:line="360" w:lineRule="auto"/>
              <w:jc w:val="both"/>
              <w:rPr>
                <w:rFonts w:ascii="Book Antiqua" w:hAnsi="Book Antiqua" w:cs="Times New Roman"/>
                <w:lang w:val="en-GB"/>
              </w:rPr>
            </w:pPr>
            <w:r>
              <w:rPr>
                <w:rFonts w:ascii="Book Antiqua" w:hAnsi="Book Antiqua"/>
                <w:lang w:val="en-GB"/>
              </w:rPr>
              <w:t xml:space="preserve">Death after 2 </w:t>
            </w:r>
            <w:proofErr w:type="spellStart"/>
            <w:r>
              <w:rPr>
                <w:rFonts w:ascii="Book Antiqua" w:hAnsi="Book Antiqua"/>
                <w:lang w:val="en-GB"/>
              </w:rPr>
              <w:t>wk</w:t>
            </w:r>
            <w:proofErr w:type="spellEnd"/>
            <w:r w:rsidR="00111F4C" w:rsidRPr="009C30B5">
              <w:rPr>
                <w:rFonts w:ascii="Book Antiqua" w:hAnsi="Book Antiqua"/>
                <w:lang w:val="en-GB"/>
              </w:rPr>
              <w:t xml:space="preserve"> for sepsis</w:t>
            </w:r>
          </w:p>
        </w:tc>
      </w:tr>
      <w:tr w:rsidR="00556DB7" w:rsidRPr="00803137" w14:paraId="04FA7737" w14:textId="77777777" w:rsidTr="00A11498">
        <w:trPr>
          <w:trHeight w:val="117"/>
        </w:trPr>
        <w:tc>
          <w:tcPr>
            <w:tcW w:w="598" w:type="pct"/>
          </w:tcPr>
          <w:p w14:paraId="2765E363" w14:textId="613D86AD"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 xml:space="preserve">Mekritthikrai </w:t>
            </w:r>
            <w:r w:rsidR="0053418C" w:rsidRPr="0053418C">
              <w:rPr>
                <w:rFonts w:ascii="Book Antiqua" w:hAnsi="Book Antiqua" w:cs="Times New Roman" w:hint="eastAsia"/>
                <w:i/>
                <w:lang w:eastAsia="zh-CN"/>
              </w:rPr>
              <w:t>et al</w:t>
            </w:r>
            <w:r w:rsidRPr="00803137">
              <w:rPr>
                <w:rFonts w:ascii="Book Antiqua" w:hAnsi="Book Antiqua"/>
              </w:rPr>
              <w:fldChar w:fldCharType="begin" w:fldLock="1"/>
            </w:r>
            <w:r w:rsidRPr="00803137">
              <w:rPr>
                <w:rFonts w:ascii="Book Antiqua" w:hAnsi="Book Antiqua" w:cs="Times New Roman"/>
              </w:rPr>
              <w:instrText>ADDIN CSL_CITATION { "citationItems" : [ { "id" : "ITEM-1", "itemData" : { "DOI" : "10.14309/crj.0000000000000811", "ISBN" : "0000000000000", "abstract" : "We report a case of a 52-year-old woman without previous underlying liver disease, presenting with progressive jaundice and diagnosed with autoimmune hepatitis after 2 doses of an inactivated coronavirus disease 2019 (CoronaVac) vaccine. All serology and histology were compatible with autoimmune hepatitis. Symptoms were improved and liver function tests were normalized after treatment with steroids and azathioprine., (C) 2022 The Author(s). Published by Wolters Kluwer Health, Inc. on behalf of The American College of Gastroenterology.", "author" : [ { "dropping-particle" : "", "family" : "Mekritthikrai", "given" : "Krittaya", "non-dropping-particle" : "", "parse-names" : false, "suffix" : "" }, { "dropping-particle" : "", "family" : "Jaru-Ampornpan", "given" : "Peera", "non-dropping-particle" : "", "parse-names" : false, "suffix" : "" }, { "dropping-particle" : "", "family" : "Komolmit", "given" : "Piyawat", "non-dropping-particle" : "", "parse-names" : false, "suffix" : "" }, { "dropping-particle" : "", "family" : "Thanapirom", "given" : "Kessarin", "non-dropping-particle" : "", "parse-names" : false, "suffix" : "" } ], "container-title" : "ACG Case Reports Journal", "id" : "ITEM-1", "issue" : "7", "issued" : { "date-parts" : [ [ "2022" ] ] }, "page" : "e00811", "title" : "Autoimmune Hepatitis Triggered by COVID-19 Vaccine: The First Case From Inactivated Vaccine", "type" : "article-journal", "volume" : "9" }, "uris" : [ "http://www.mendeley.com/documents/?uuid=a397a31b-b211-437c-80f4-ce5f6b7279c7" ] } ], "mendeley" : { "formattedCitation" : "&lt;sup&gt;[77]&lt;/sup&gt;", "plainTextFormattedCitation" : "[77]", "previouslyFormattedCitation" : "&lt;sup&gt;[77]&lt;/sup&gt;" }, "properties" : { "noteIndex" : 26 }, "schema" : "https://github.com/citation-style-language/schema/raw/master/csl-citation.json" }</w:instrText>
            </w:r>
            <w:r w:rsidRPr="00803137">
              <w:rPr>
                <w:rFonts w:ascii="Book Antiqua" w:hAnsi="Book Antiqua"/>
              </w:rPr>
              <w:fldChar w:fldCharType="separate"/>
            </w:r>
            <w:r w:rsidRPr="00803137">
              <w:rPr>
                <w:rFonts w:ascii="Book Antiqua" w:hAnsi="Book Antiqua" w:cs="Times New Roman"/>
                <w:noProof/>
                <w:vertAlign w:val="superscript"/>
              </w:rPr>
              <w:t>[77]</w:t>
            </w:r>
            <w:r w:rsidRPr="00803137">
              <w:rPr>
                <w:rFonts w:ascii="Book Antiqua" w:hAnsi="Book Antiqua"/>
              </w:rPr>
              <w:fldChar w:fldCharType="end"/>
            </w:r>
          </w:p>
        </w:tc>
        <w:tc>
          <w:tcPr>
            <w:tcW w:w="278" w:type="pct"/>
          </w:tcPr>
          <w:p w14:paraId="0AD12263"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F,52</w:t>
            </w:r>
          </w:p>
        </w:tc>
        <w:tc>
          <w:tcPr>
            <w:tcW w:w="811" w:type="pct"/>
          </w:tcPr>
          <w:p w14:paraId="1420E624"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Dyslipidemia, Hypertension</w:t>
            </w:r>
          </w:p>
        </w:tc>
        <w:tc>
          <w:tcPr>
            <w:tcW w:w="444" w:type="pct"/>
          </w:tcPr>
          <w:p w14:paraId="4D29B311"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Coronavac</w:t>
            </w:r>
          </w:p>
        </w:tc>
        <w:tc>
          <w:tcPr>
            <w:tcW w:w="485" w:type="pct"/>
          </w:tcPr>
          <w:p w14:paraId="53C771A9"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After dose II</w:t>
            </w:r>
          </w:p>
        </w:tc>
        <w:tc>
          <w:tcPr>
            <w:tcW w:w="555" w:type="pct"/>
          </w:tcPr>
          <w:p w14:paraId="25603C1C"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Jaundice</w:t>
            </w:r>
          </w:p>
        </w:tc>
        <w:tc>
          <w:tcPr>
            <w:tcW w:w="395" w:type="pct"/>
          </w:tcPr>
          <w:p w14:paraId="77EEBE3C"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 ASMA</w:t>
            </w:r>
          </w:p>
        </w:tc>
        <w:tc>
          <w:tcPr>
            <w:tcW w:w="395" w:type="pct"/>
          </w:tcPr>
          <w:p w14:paraId="1D04E941"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Compatible with AIH</w:t>
            </w:r>
          </w:p>
        </w:tc>
        <w:tc>
          <w:tcPr>
            <w:tcW w:w="544" w:type="pct"/>
          </w:tcPr>
          <w:p w14:paraId="607513D7" w14:textId="2E214069"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Prednisolone</w:t>
            </w:r>
            <w:r w:rsidR="00C96062">
              <w:rPr>
                <w:rFonts w:ascii="Book Antiqua" w:hAnsi="Book Antiqua" w:cs="Times New Roman" w:hint="eastAsia"/>
                <w:lang w:eastAsia="zh-CN"/>
              </w:rPr>
              <w:t xml:space="preserve"> </w:t>
            </w:r>
            <w:r w:rsidRPr="00803137">
              <w:rPr>
                <w:rFonts w:ascii="Book Antiqua" w:hAnsi="Book Antiqua" w:cs="Times New Roman"/>
              </w:rPr>
              <w:t>+</w:t>
            </w:r>
            <w:r w:rsidR="00C96062">
              <w:rPr>
                <w:rFonts w:ascii="Book Antiqua" w:hAnsi="Book Antiqua" w:cs="Times New Roman" w:hint="eastAsia"/>
                <w:lang w:eastAsia="zh-CN"/>
              </w:rPr>
              <w:t xml:space="preserve"> </w:t>
            </w:r>
            <w:r w:rsidRPr="00803137">
              <w:rPr>
                <w:rFonts w:ascii="Book Antiqua" w:hAnsi="Book Antiqua" w:cs="Times New Roman"/>
              </w:rPr>
              <w:t>AZA</w:t>
            </w:r>
          </w:p>
        </w:tc>
        <w:tc>
          <w:tcPr>
            <w:tcW w:w="495" w:type="pct"/>
          </w:tcPr>
          <w:p w14:paraId="068705E9"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r w:rsidR="00556DB7" w:rsidRPr="00803137" w14:paraId="40B7FFCE" w14:textId="77777777" w:rsidTr="00A11498">
        <w:trPr>
          <w:trHeight w:val="117"/>
        </w:trPr>
        <w:tc>
          <w:tcPr>
            <w:tcW w:w="598" w:type="pct"/>
          </w:tcPr>
          <w:p w14:paraId="2B555B68" w14:textId="2FC14400"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 xml:space="preserve">Mathew </w:t>
            </w:r>
            <w:r w:rsidR="0053418C" w:rsidRPr="0053418C">
              <w:rPr>
                <w:rFonts w:ascii="Book Antiqua" w:hAnsi="Book Antiqua" w:cs="Times New Roman" w:hint="eastAsia"/>
                <w:i/>
                <w:lang w:eastAsia="zh-CN"/>
              </w:rPr>
              <w:t>et al</w:t>
            </w:r>
            <w:r w:rsidRPr="00803137">
              <w:rPr>
                <w:rFonts w:ascii="Book Antiqua" w:hAnsi="Book Antiqua"/>
              </w:rPr>
              <w:fldChar w:fldCharType="begin" w:fldLock="1"/>
            </w:r>
            <w:r w:rsidRPr="00803137">
              <w:rPr>
                <w:rFonts w:ascii="Book Antiqua" w:hAnsi="Book Antiqua" w:cs="Times New Roman"/>
              </w:rPr>
              <w:instrText>ADDIN CSL_CITATION { "citationItems" : [ { "id" : "ITEM-1", "itemData" : { "DOI" : "10.1136/ejhpharm-2022-003485", "ISSN" : "2047-9956", "author" : [ { "dropping-particle" : "", "family" : "Mathew", "given" : "Merrin", "non-dropping-particle" : "", "parse-names" : false, "suffix" : "" }, { "dropping-particle" : "", "family" : "John", "given" : "Sheba Baby", "non-dropping-particle" : "", "parse-names" : false, "suffix" : "" }, { "dropping-particle" : "", "family" : "Sebastian", "given" : "Juny", "non-dropping-particle" : "", "parse-names" : false, "suffix" : "" }, { "dropping-particle" : "", "family" : "Ravi", "given" : "Mandyam Dhati", "non-dropping-particle" : "", "parse-names" : false, "suffix" : "" } ], "container-title" : "European Journal of Hospital Pharmacy", "id" : "ITEM-1", "issued" : { "date-parts" : [ [ "2022", "10", "7" ] ] }, "page" : "ejhpharm-2022-003485", "title" : "COVID-19 vaccine triggered autoimmune hepatitis: case report", "type" : "article-journal" }, "uris" : [ "http://www.mendeley.com/documents/?uuid=c0d29f74-8151-4016-ab61-cddb50255fd9" ] } ], "mendeley" : { "formattedCitation" : "&lt;sup&gt;[78]&lt;/sup&gt;", "plainTextFormattedCitation" : "[78]", "previouslyFormattedCitation" : "&lt;sup&gt;[78]&lt;/sup&gt;" }, "properties" : { "noteIndex" : 26 }, "schema" : "https://github.com/citation-style-language/schema/raw/master/csl-citation.json" }</w:instrText>
            </w:r>
            <w:r w:rsidRPr="00803137">
              <w:rPr>
                <w:rFonts w:ascii="Book Antiqua" w:hAnsi="Book Antiqua"/>
              </w:rPr>
              <w:fldChar w:fldCharType="separate"/>
            </w:r>
            <w:r w:rsidRPr="00803137">
              <w:rPr>
                <w:rFonts w:ascii="Book Antiqua" w:hAnsi="Book Antiqua" w:cs="Times New Roman"/>
                <w:noProof/>
                <w:vertAlign w:val="superscript"/>
              </w:rPr>
              <w:t>[78]</w:t>
            </w:r>
            <w:r w:rsidRPr="00803137">
              <w:rPr>
                <w:rFonts w:ascii="Book Antiqua" w:hAnsi="Book Antiqua"/>
              </w:rPr>
              <w:fldChar w:fldCharType="end"/>
            </w:r>
          </w:p>
        </w:tc>
        <w:tc>
          <w:tcPr>
            <w:tcW w:w="278" w:type="pct"/>
          </w:tcPr>
          <w:p w14:paraId="04A0751C" w14:textId="608D3EC0"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F,</w:t>
            </w:r>
            <w:r w:rsidR="001225AF">
              <w:rPr>
                <w:rFonts w:ascii="Book Antiqua" w:hAnsi="Book Antiqua" w:cs="Times New Roman" w:hint="eastAsia"/>
                <w:lang w:eastAsia="zh-CN"/>
              </w:rPr>
              <w:t xml:space="preserve"> </w:t>
            </w:r>
            <w:r w:rsidRPr="00803137">
              <w:rPr>
                <w:rFonts w:ascii="Book Antiqua" w:hAnsi="Book Antiqua" w:cs="Times New Roman"/>
              </w:rPr>
              <w:t>late 20s</w:t>
            </w:r>
          </w:p>
        </w:tc>
        <w:tc>
          <w:tcPr>
            <w:tcW w:w="811" w:type="pct"/>
          </w:tcPr>
          <w:p w14:paraId="1AB95BDC"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Headache</w:t>
            </w:r>
          </w:p>
        </w:tc>
        <w:tc>
          <w:tcPr>
            <w:tcW w:w="444" w:type="pct"/>
          </w:tcPr>
          <w:p w14:paraId="5405D299"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AstraZeneca</w:t>
            </w:r>
          </w:p>
        </w:tc>
        <w:tc>
          <w:tcPr>
            <w:tcW w:w="485" w:type="pct"/>
          </w:tcPr>
          <w:p w14:paraId="7E6D22F3" w14:textId="107C829C" w:rsidR="00111F4C" w:rsidRPr="00803137" w:rsidRDefault="00DD04ED" w:rsidP="00803137">
            <w:pPr>
              <w:spacing w:line="360" w:lineRule="auto"/>
              <w:jc w:val="both"/>
              <w:rPr>
                <w:rFonts w:ascii="Book Antiqua" w:hAnsi="Book Antiqua" w:cs="Times New Roman"/>
              </w:rPr>
            </w:pPr>
            <w:r>
              <w:rPr>
                <w:rFonts w:ascii="Book Antiqua" w:hAnsi="Book Antiqua" w:cs="Times New Roman"/>
              </w:rPr>
              <w:t>10 d</w:t>
            </w:r>
            <w:r w:rsidR="00111F4C" w:rsidRPr="00803137">
              <w:rPr>
                <w:rFonts w:ascii="Book Antiqua" w:hAnsi="Book Antiqua" w:cs="Times New Roman"/>
              </w:rPr>
              <w:t xml:space="preserve"> after dose I</w:t>
            </w:r>
          </w:p>
        </w:tc>
        <w:tc>
          <w:tcPr>
            <w:tcW w:w="555" w:type="pct"/>
          </w:tcPr>
          <w:p w14:paraId="3BE2CFA5"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Jaundice</w:t>
            </w:r>
          </w:p>
        </w:tc>
        <w:tc>
          <w:tcPr>
            <w:tcW w:w="395" w:type="pct"/>
          </w:tcPr>
          <w:p w14:paraId="0744C117"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ANA</w:t>
            </w:r>
          </w:p>
        </w:tc>
        <w:tc>
          <w:tcPr>
            <w:tcW w:w="395" w:type="pct"/>
          </w:tcPr>
          <w:p w14:paraId="73B04227"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Compatible with AIH</w:t>
            </w:r>
          </w:p>
        </w:tc>
        <w:tc>
          <w:tcPr>
            <w:tcW w:w="544" w:type="pct"/>
          </w:tcPr>
          <w:p w14:paraId="4BE6D837"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Prednisolone</w:t>
            </w:r>
          </w:p>
        </w:tc>
        <w:tc>
          <w:tcPr>
            <w:tcW w:w="495" w:type="pct"/>
          </w:tcPr>
          <w:p w14:paraId="72018E2B" w14:textId="77777777" w:rsidR="00111F4C" w:rsidRPr="00803137" w:rsidRDefault="00111F4C" w:rsidP="00803137">
            <w:pPr>
              <w:spacing w:line="360" w:lineRule="auto"/>
              <w:jc w:val="both"/>
              <w:rPr>
                <w:rFonts w:ascii="Book Antiqua" w:hAnsi="Book Antiqua" w:cs="Times New Roman"/>
              </w:rPr>
            </w:pPr>
            <w:r w:rsidRPr="00803137">
              <w:rPr>
                <w:rFonts w:ascii="Book Antiqua" w:hAnsi="Book Antiqua" w:cs="Times New Roman"/>
              </w:rPr>
              <w:t>Remission</w:t>
            </w:r>
          </w:p>
        </w:tc>
      </w:tr>
    </w:tbl>
    <w:p w14:paraId="1F5BEF15" w14:textId="1DE27BE6" w:rsidR="00111F4C" w:rsidRPr="001225AF" w:rsidRDefault="00111F4C" w:rsidP="00803137">
      <w:pPr>
        <w:spacing w:line="360" w:lineRule="auto"/>
        <w:jc w:val="both"/>
        <w:rPr>
          <w:rFonts w:ascii="Book Antiqua" w:hAnsi="Book Antiqua"/>
          <w:bCs/>
          <w:lang w:eastAsia="zh-CN"/>
        </w:rPr>
      </w:pPr>
      <w:bookmarkStart w:id="2" w:name="_Hlk119161778"/>
      <w:r w:rsidRPr="00466644">
        <w:rPr>
          <w:rFonts w:ascii="Book Antiqua" w:hAnsi="Book Antiqua"/>
        </w:rPr>
        <w:lastRenderedPageBreak/>
        <w:t>ANA</w:t>
      </w:r>
      <w:r w:rsidRPr="001225AF">
        <w:rPr>
          <w:rFonts w:ascii="Book Antiqua" w:hAnsi="Book Antiqua"/>
        </w:rPr>
        <w:t xml:space="preserve">: </w:t>
      </w:r>
      <w:r w:rsidR="001225AF">
        <w:rPr>
          <w:rFonts w:ascii="Book Antiqua" w:hAnsi="Book Antiqua" w:hint="eastAsia"/>
          <w:bCs/>
          <w:lang w:eastAsia="zh-CN"/>
        </w:rPr>
        <w:t>A</w:t>
      </w:r>
      <w:r w:rsidRPr="001225AF">
        <w:rPr>
          <w:rFonts w:ascii="Book Antiqua" w:hAnsi="Book Antiqua"/>
          <w:bCs/>
        </w:rPr>
        <w:t xml:space="preserve">ntinuclear antibody; </w:t>
      </w:r>
      <w:r w:rsidRPr="00466644">
        <w:rPr>
          <w:rFonts w:ascii="Book Antiqua" w:hAnsi="Book Antiqua"/>
        </w:rPr>
        <w:t>anti-Ds-DNA</w:t>
      </w:r>
      <w:r w:rsidRPr="001225AF">
        <w:rPr>
          <w:rFonts w:ascii="Book Antiqua" w:hAnsi="Book Antiqua"/>
          <w:bCs/>
        </w:rPr>
        <w:t xml:space="preserve">: </w:t>
      </w:r>
      <w:r w:rsidR="001225AF">
        <w:rPr>
          <w:rFonts w:ascii="Book Antiqua" w:hAnsi="Book Antiqua" w:hint="eastAsia"/>
          <w:bCs/>
          <w:lang w:eastAsia="zh-CN"/>
        </w:rPr>
        <w:t>A</w:t>
      </w:r>
      <w:r w:rsidRPr="001225AF">
        <w:rPr>
          <w:rFonts w:ascii="Book Antiqua" w:hAnsi="Book Antiqua"/>
          <w:bCs/>
        </w:rPr>
        <w:t>nti-double stranded DNA</w:t>
      </w:r>
      <w:r w:rsidRPr="001225AF">
        <w:rPr>
          <w:rFonts w:ascii="Book Antiqua" w:hAnsi="Book Antiqua"/>
        </w:rPr>
        <w:t xml:space="preserve">; </w:t>
      </w:r>
      <w:r w:rsidRPr="00466644">
        <w:rPr>
          <w:rFonts w:ascii="Book Antiqua" w:hAnsi="Book Antiqua"/>
        </w:rPr>
        <w:t>AIH</w:t>
      </w:r>
      <w:r w:rsidRPr="001225AF">
        <w:rPr>
          <w:rFonts w:ascii="Book Antiqua" w:hAnsi="Book Antiqua"/>
        </w:rPr>
        <w:t>:</w:t>
      </w:r>
      <w:r w:rsidRPr="001225AF">
        <w:rPr>
          <w:rFonts w:ascii="Book Antiqua" w:hAnsi="Book Antiqua"/>
          <w:bCs/>
        </w:rPr>
        <w:t xml:space="preserve"> </w:t>
      </w:r>
      <w:r w:rsidR="001225AF">
        <w:rPr>
          <w:rFonts w:ascii="Book Antiqua" w:hAnsi="Book Antiqua" w:hint="eastAsia"/>
          <w:bCs/>
          <w:lang w:eastAsia="zh-CN"/>
        </w:rPr>
        <w:t>A</w:t>
      </w:r>
      <w:r w:rsidRPr="001225AF">
        <w:rPr>
          <w:rFonts w:ascii="Book Antiqua" w:hAnsi="Book Antiqua"/>
          <w:bCs/>
        </w:rPr>
        <w:t>utoimmune hepatitis</w:t>
      </w:r>
      <w:r w:rsidRPr="001225AF">
        <w:rPr>
          <w:rFonts w:ascii="Book Antiqua" w:hAnsi="Book Antiqua"/>
        </w:rPr>
        <w:t xml:space="preserve">; </w:t>
      </w:r>
      <w:r w:rsidRPr="00466644">
        <w:rPr>
          <w:rFonts w:ascii="Book Antiqua" w:hAnsi="Book Antiqua"/>
        </w:rPr>
        <w:t>ASMA</w:t>
      </w:r>
      <w:r w:rsidRPr="001225AF">
        <w:rPr>
          <w:rFonts w:ascii="Book Antiqua" w:hAnsi="Book Antiqua"/>
          <w:bCs/>
        </w:rPr>
        <w:t xml:space="preserve">: </w:t>
      </w:r>
      <w:r w:rsidR="001225AF">
        <w:rPr>
          <w:rFonts w:ascii="Book Antiqua" w:hAnsi="Book Antiqua" w:hint="eastAsia"/>
          <w:bCs/>
          <w:lang w:eastAsia="zh-CN"/>
        </w:rPr>
        <w:t>A</w:t>
      </w:r>
      <w:r w:rsidRPr="001225AF">
        <w:rPr>
          <w:rFonts w:ascii="Book Antiqua" w:hAnsi="Book Antiqua"/>
          <w:bCs/>
        </w:rPr>
        <w:t xml:space="preserve">nti-smooth muscle antibody; </w:t>
      </w:r>
      <w:r w:rsidRPr="00466644">
        <w:rPr>
          <w:rFonts w:ascii="Book Antiqua" w:hAnsi="Book Antiqua"/>
        </w:rPr>
        <w:t>AZA</w:t>
      </w:r>
      <w:r w:rsidRPr="001225AF">
        <w:rPr>
          <w:rFonts w:ascii="Book Antiqua" w:hAnsi="Book Antiqua"/>
        </w:rPr>
        <w:t>:</w:t>
      </w:r>
      <w:r w:rsidRPr="001225AF">
        <w:rPr>
          <w:rFonts w:ascii="Book Antiqua" w:hAnsi="Book Antiqua"/>
          <w:bCs/>
        </w:rPr>
        <w:t xml:space="preserve"> </w:t>
      </w:r>
      <w:r w:rsidR="001225AF">
        <w:rPr>
          <w:rFonts w:ascii="Book Antiqua" w:hAnsi="Book Antiqua" w:hint="eastAsia"/>
          <w:bCs/>
          <w:lang w:eastAsia="zh-CN"/>
        </w:rPr>
        <w:t>A</w:t>
      </w:r>
      <w:r w:rsidRPr="001225AF">
        <w:rPr>
          <w:rFonts w:ascii="Book Antiqua" w:hAnsi="Book Antiqua"/>
          <w:bCs/>
        </w:rPr>
        <w:t xml:space="preserve">zathioprine; </w:t>
      </w:r>
      <w:r w:rsidRPr="00466644">
        <w:rPr>
          <w:rFonts w:ascii="Book Antiqua" w:hAnsi="Book Antiqua"/>
        </w:rPr>
        <w:t>OLT</w:t>
      </w:r>
      <w:r w:rsidRPr="001225AF">
        <w:rPr>
          <w:rFonts w:ascii="Book Antiqua" w:hAnsi="Book Antiqua"/>
        </w:rPr>
        <w:t xml:space="preserve">: </w:t>
      </w:r>
      <w:r w:rsidRPr="001225AF">
        <w:rPr>
          <w:rFonts w:ascii="Book Antiqua" w:hAnsi="Book Antiqua"/>
          <w:bCs/>
        </w:rPr>
        <w:t xml:space="preserve">Orthotopic liver transplantation; </w:t>
      </w:r>
      <w:r w:rsidRPr="00466644">
        <w:rPr>
          <w:rFonts w:ascii="Book Antiqua" w:hAnsi="Book Antiqua"/>
        </w:rPr>
        <w:t>SLA/LP</w:t>
      </w:r>
      <w:r w:rsidRPr="001225AF">
        <w:rPr>
          <w:rFonts w:ascii="Book Antiqua" w:hAnsi="Book Antiqua"/>
          <w:bCs/>
        </w:rPr>
        <w:t>: Anti-soluble liver antigen/liver-pancreas</w:t>
      </w:r>
      <w:bookmarkEnd w:id="2"/>
      <w:r w:rsidR="00466644">
        <w:rPr>
          <w:rFonts w:ascii="Book Antiqua" w:hAnsi="Book Antiqua" w:hint="eastAsia"/>
          <w:bCs/>
          <w:lang w:eastAsia="zh-CN"/>
        </w:rPr>
        <w:t>;</w:t>
      </w:r>
      <w:r w:rsidRPr="001225AF">
        <w:rPr>
          <w:rFonts w:ascii="Book Antiqua" w:hAnsi="Book Antiqua"/>
          <w:bCs/>
        </w:rPr>
        <w:t xml:space="preserve"> </w:t>
      </w:r>
      <w:r w:rsidRPr="00466644">
        <w:rPr>
          <w:rFonts w:ascii="Book Antiqua" w:hAnsi="Book Antiqua"/>
        </w:rPr>
        <w:t>UDCA</w:t>
      </w:r>
      <w:r w:rsidRPr="001225AF">
        <w:rPr>
          <w:rFonts w:ascii="Book Antiqua" w:hAnsi="Book Antiqua"/>
        </w:rPr>
        <w:t xml:space="preserve">: </w:t>
      </w:r>
      <w:proofErr w:type="spellStart"/>
      <w:r w:rsidR="001225AF">
        <w:rPr>
          <w:rFonts w:ascii="Book Antiqua" w:hAnsi="Book Antiqua" w:hint="eastAsia"/>
          <w:bCs/>
          <w:lang w:eastAsia="zh-CN"/>
        </w:rPr>
        <w:t>U</w:t>
      </w:r>
      <w:r w:rsidRPr="001225AF">
        <w:rPr>
          <w:rFonts w:ascii="Book Antiqua" w:hAnsi="Book Antiqua"/>
          <w:bCs/>
        </w:rPr>
        <w:t>rsodeoxycholic</w:t>
      </w:r>
      <w:proofErr w:type="spellEnd"/>
      <w:r w:rsidRPr="001225AF">
        <w:rPr>
          <w:rFonts w:ascii="Book Antiqua" w:hAnsi="Book Antiqua"/>
          <w:bCs/>
        </w:rPr>
        <w:t xml:space="preserve"> acid; </w:t>
      </w:r>
      <w:r w:rsidRPr="00466644">
        <w:rPr>
          <w:rFonts w:ascii="Book Antiqua" w:hAnsi="Book Antiqua"/>
        </w:rPr>
        <w:t>ANCA</w:t>
      </w:r>
      <w:r w:rsidRPr="001225AF">
        <w:rPr>
          <w:rFonts w:ascii="Book Antiqua" w:hAnsi="Book Antiqua"/>
        </w:rPr>
        <w:t xml:space="preserve">: </w:t>
      </w:r>
      <w:r w:rsidR="001225AF">
        <w:rPr>
          <w:rFonts w:ascii="Book Antiqua" w:hAnsi="Book Antiqua" w:hint="eastAsia"/>
          <w:bCs/>
          <w:lang w:eastAsia="zh-CN"/>
        </w:rPr>
        <w:t>A</w:t>
      </w:r>
      <w:r w:rsidRPr="001225AF">
        <w:rPr>
          <w:rFonts w:ascii="Book Antiqua" w:hAnsi="Book Antiqua"/>
          <w:bCs/>
        </w:rPr>
        <w:t xml:space="preserve">nti-neutrophil cytoplasmic antibodies; </w:t>
      </w:r>
      <w:r w:rsidRPr="00466644">
        <w:rPr>
          <w:rFonts w:ascii="Book Antiqua" w:hAnsi="Book Antiqua"/>
        </w:rPr>
        <w:t>GERD</w:t>
      </w:r>
      <w:r w:rsidRPr="001225AF">
        <w:rPr>
          <w:rFonts w:ascii="Book Antiqua" w:hAnsi="Book Antiqua"/>
        </w:rPr>
        <w:t xml:space="preserve">: </w:t>
      </w:r>
      <w:r w:rsidR="001225AF">
        <w:rPr>
          <w:rFonts w:ascii="Book Antiqua" w:hAnsi="Book Antiqua" w:hint="eastAsia"/>
          <w:bCs/>
          <w:lang w:eastAsia="zh-CN"/>
        </w:rPr>
        <w:t>G</w:t>
      </w:r>
      <w:r w:rsidRPr="001225AF">
        <w:rPr>
          <w:rFonts w:ascii="Book Antiqua" w:hAnsi="Book Antiqua"/>
          <w:bCs/>
        </w:rPr>
        <w:t>astroesophageal reflux disease;</w:t>
      </w:r>
      <w:r w:rsidRPr="001225AF">
        <w:rPr>
          <w:rFonts w:ascii="Book Antiqua" w:hAnsi="Book Antiqua"/>
        </w:rPr>
        <w:t xml:space="preserve"> </w:t>
      </w:r>
      <w:r w:rsidRPr="00466644">
        <w:rPr>
          <w:rFonts w:ascii="Book Antiqua" w:hAnsi="Book Antiqua"/>
        </w:rPr>
        <w:t>AMA</w:t>
      </w:r>
      <w:r w:rsidRPr="001225AF">
        <w:rPr>
          <w:rFonts w:ascii="Book Antiqua" w:hAnsi="Book Antiqua"/>
        </w:rPr>
        <w:t xml:space="preserve">: Anti-mitochondrial antibodies; </w:t>
      </w:r>
      <w:r w:rsidRPr="00466644">
        <w:rPr>
          <w:rFonts w:ascii="Book Antiqua" w:hAnsi="Book Antiqua"/>
          <w:bCs/>
        </w:rPr>
        <w:t>HE</w:t>
      </w:r>
      <w:r w:rsidRPr="001225AF">
        <w:rPr>
          <w:rFonts w:ascii="Book Antiqua" w:hAnsi="Book Antiqua"/>
          <w:bCs/>
        </w:rPr>
        <w:t xml:space="preserve">: </w:t>
      </w:r>
      <w:r w:rsidR="001225AF">
        <w:rPr>
          <w:rFonts w:ascii="Book Antiqua" w:hAnsi="Book Antiqua" w:hint="eastAsia"/>
          <w:lang w:eastAsia="zh-CN"/>
        </w:rPr>
        <w:t>H</w:t>
      </w:r>
      <w:r w:rsidRPr="001225AF">
        <w:rPr>
          <w:rFonts w:ascii="Book Antiqua" w:hAnsi="Book Antiqua"/>
        </w:rPr>
        <w:t>epatic encephalopathy</w:t>
      </w:r>
      <w:r w:rsidRPr="001225AF">
        <w:rPr>
          <w:rFonts w:ascii="Book Antiqua" w:hAnsi="Book Antiqua"/>
          <w:bCs/>
        </w:rPr>
        <w:t>.</w:t>
      </w:r>
    </w:p>
    <w:p w14:paraId="2F5D95CC" w14:textId="77777777" w:rsidR="00111F4C" w:rsidRPr="00803137" w:rsidRDefault="00111F4C" w:rsidP="00803137">
      <w:pPr>
        <w:spacing w:line="360" w:lineRule="auto"/>
        <w:jc w:val="both"/>
        <w:rPr>
          <w:rFonts w:ascii="Book Antiqua" w:hAnsi="Book Antiqua" w:cs="Book Antiqua"/>
          <w:color w:val="000000"/>
          <w:lang w:eastAsia="zh-CN"/>
        </w:rPr>
      </w:pPr>
    </w:p>
    <w:p w14:paraId="344890C5" w14:textId="77777777" w:rsidR="00111F4C" w:rsidRPr="00803137" w:rsidRDefault="00111F4C" w:rsidP="00803137">
      <w:pPr>
        <w:spacing w:line="360" w:lineRule="auto"/>
        <w:jc w:val="both"/>
        <w:rPr>
          <w:rFonts w:ascii="Book Antiqua" w:hAnsi="Book Antiqua"/>
        </w:rPr>
        <w:sectPr w:rsidR="00111F4C" w:rsidRPr="00803137" w:rsidSect="00111F4C">
          <w:pgSz w:w="15840" w:h="12240" w:orient="landscape"/>
          <w:pgMar w:top="1440" w:right="1440" w:bottom="1440" w:left="1440" w:header="720" w:footer="720" w:gutter="0"/>
          <w:cols w:space="720"/>
          <w:docGrid w:linePitch="360"/>
        </w:sectPr>
      </w:pPr>
    </w:p>
    <w:p w14:paraId="644287A7" w14:textId="01338E8F" w:rsidR="00820F27" w:rsidRPr="00820F27" w:rsidRDefault="002D016A" w:rsidP="00803137">
      <w:pPr>
        <w:spacing w:line="360" w:lineRule="auto"/>
        <w:jc w:val="both"/>
        <w:rPr>
          <w:rFonts w:ascii="Book Antiqua" w:hAnsi="Book Antiqua"/>
          <w:b/>
          <w:lang w:eastAsia="zh-CN"/>
        </w:rPr>
      </w:pPr>
      <w:r w:rsidRPr="002D016A">
        <w:rPr>
          <w:rFonts w:ascii="Book Antiqua" w:hAnsi="Book Antiqua"/>
          <w:b/>
        </w:rPr>
        <w:lastRenderedPageBreak/>
        <w:t>Table 2</w:t>
      </w:r>
      <w:r w:rsidR="001F58FD" w:rsidRPr="002D016A">
        <w:rPr>
          <w:rFonts w:ascii="Book Antiqua" w:hAnsi="Book Antiqua"/>
          <w:b/>
        </w:rPr>
        <w:t xml:space="preserve"> </w:t>
      </w:r>
      <w:r w:rsidR="00186817" w:rsidRPr="00186817">
        <w:rPr>
          <w:rFonts w:ascii="Book Antiqua" w:hAnsi="Book Antiqua"/>
          <w:b/>
        </w:rPr>
        <w:t xml:space="preserve">Cases of </w:t>
      </w:r>
      <w:r w:rsidR="00820F27" w:rsidRPr="00433232">
        <w:rPr>
          <w:rFonts w:ascii="Book Antiqua" w:eastAsia="Book Antiqua" w:hAnsi="Book Antiqua" w:cs="Book Antiqua"/>
          <w:b/>
          <w:color w:val="000000"/>
        </w:rPr>
        <w:t>autoimmune hepatitis</w:t>
      </w:r>
      <w:r w:rsidR="00186817" w:rsidRPr="00186817">
        <w:rPr>
          <w:rFonts w:ascii="Book Antiqua" w:hAnsi="Book Antiqua"/>
          <w:b/>
        </w:rPr>
        <w:t xml:space="preserve">-like syndromes after </w:t>
      </w:r>
      <w:r w:rsidR="00820F27" w:rsidRPr="00433232">
        <w:rPr>
          <w:rFonts w:ascii="Book Antiqua" w:eastAsia="Book Antiqua" w:hAnsi="Book Antiqua" w:cs="Book Antiqua"/>
          <w:b/>
          <w:color w:val="000000"/>
        </w:rPr>
        <w:t>coronavirus disease 2019</w:t>
      </w:r>
      <w:r w:rsidR="00186817" w:rsidRPr="00186817">
        <w:rPr>
          <w:rFonts w:ascii="Book Antiqua" w:hAnsi="Book Antiqua"/>
          <w:b/>
        </w:rPr>
        <w:t xml:space="preserve"> vaccine</w:t>
      </w:r>
      <w:r w:rsidR="00186817">
        <w:rPr>
          <w:rFonts w:ascii="Book Antiqua" w:hAnsi="Book Antiqua"/>
          <w:b/>
        </w:rPr>
        <w:t xml:space="preserve">: </w:t>
      </w:r>
      <w:r w:rsidR="001F58FD" w:rsidRPr="002D016A">
        <w:rPr>
          <w:rFonts w:ascii="Book Antiqua" w:hAnsi="Book Antiqua"/>
          <w:b/>
        </w:rPr>
        <w:t>Demographics, patient information, and disease presentation</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2"/>
        <w:gridCol w:w="2718"/>
      </w:tblGrid>
      <w:tr w:rsidR="006F0A0F" w:rsidRPr="00803137" w14:paraId="73C7251B" w14:textId="77777777" w:rsidTr="001520C9">
        <w:tc>
          <w:tcPr>
            <w:tcW w:w="3548" w:type="pct"/>
            <w:tcBorders>
              <w:top w:val="single" w:sz="4" w:space="0" w:color="auto"/>
              <w:bottom w:val="single" w:sz="4" w:space="0" w:color="auto"/>
            </w:tcBorders>
          </w:tcPr>
          <w:p w14:paraId="11D1C2CA" w14:textId="248D8A17" w:rsidR="006F0A0F" w:rsidRPr="00AD010B" w:rsidRDefault="006F0A0F" w:rsidP="001520C9">
            <w:pPr>
              <w:spacing w:line="360" w:lineRule="auto"/>
              <w:jc w:val="both"/>
              <w:rPr>
                <w:rFonts w:ascii="Book Antiqua" w:hAnsi="Book Antiqua"/>
                <w:b/>
                <w:bCs/>
              </w:rPr>
            </w:pPr>
            <w:r>
              <w:rPr>
                <w:rFonts w:ascii="Book Antiqua" w:hAnsi="Book Antiqua" w:hint="eastAsia"/>
                <w:b/>
                <w:bCs/>
                <w:lang w:eastAsia="zh-CN"/>
              </w:rPr>
              <w:t>C</w:t>
            </w:r>
            <w:r w:rsidRPr="006F0A0F">
              <w:rPr>
                <w:rFonts w:ascii="Book Antiqua" w:hAnsi="Book Antiqua"/>
                <w:b/>
                <w:bCs/>
              </w:rPr>
              <w:t>lassification</w:t>
            </w:r>
          </w:p>
        </w:tc>
        <w:tc>
          <w:tcPr>
            <w:tcW w:w="1452" w:type="pct"/>
            <w:tcBorders>
              <w:top w:val="single" w:sz="4" w:space="0" w:color="auto"/>
              <w:bottom w:val="single" w:sz="4" w:space="0" w:color="auto"/>
            </w:tcBorders>
          </w:tcPr>
          <w:p w14:paraId="372A7B40" w14:textId="77777777" w:rsidR="006F0A0F" w:rsidRPr="00803137" w:rsidRDefault="006F0A0F" w:rsidP="001520C9">
            <w:pPr>
              <w:spacing w:line="360" w:lineRule="auto"/>
              <w:jc w:val="both"/>
              <w:rPr>
                <w:rFonts w:ascii="Book Antiqua" w:hAnsi="Book Antiqua"/>
                <w:bCs/>
              </w:rPr>
            </w:pPr>
          </w:p>
        </w:tc>
      </w:tr>
      <w:tr w:rsidR="001F58FD" w:rsidRPr="00803137" w14:paraId="61666704" w14:textId="77777777" w:rsidTr="001520C9">
        <w:tc>
          <w:tcPr>
            <w:tcW w:w="3548" w:type="pct"/>
            <w:tcBorders>
              <w:top w:val="single" w:sz="4" w:space="0" w:color="auto"/>
            </w:tcBorders>
          </w:tcPr>
          <w:p w14:paraId="27AF875D" w14:textId="77777777" w:rsidR="001F58FD" w:rsidRPr="00AD010B" w:rsidRDefault="001F58FD" w:rsidP="001520C9">
            <w:pPr>
              <w:spacing w:line="360" w:lineRule="auto"/>
              <w:jc w:val="both"/>
              <w:rPr>
                <w:rFonts w:ascii="Book Antiqua" w:hAnsi="Book Antiqua" w:cs="Times New Roman"/>
                <w:b/>
                <w:bCs/>
              </w:rPr>
            </w:pPr>
            <w:r w:rsidRPr="00AD010B">
              <w:rPr>
                <w:rFonts w:ascii="Book Antiqua" w:hAnsi="Book Antiqua" w:cs="Times New Roman"/>
                <w:b/>
                <w:bCs/>
              </w:rPr>
              <w:t>Number of patients</w:t>
            </w:r>
          </w:p>
        </w:tc>
        <w:tc>
          <w:tcPr>
            <w:tcW w:w="1452" w:type="pct"/>
            <w:tcBorders>
              <w:top w:val="single" w:sz="4" w:space="0" w:color="auto"/>
            </w:tcBorders>
          </w:tcPr>
          <w:p w14:paraId="13E8B4A2" w14:textId="77777777" w:rsidR="001F58FD" w:rsidRPr="00803137" w:rsidRDefault="001F58FD" w:rsidP="001520C9">
            <w:pPr>
              <w:spacing w:line="360" w:lineRule="auto"/>
              <w:jc w:val="both"/>
              <w:rPr>
                <w:rFonts w:ascii="Book Antiqua" w:hAnsi="Book Antiqua" w:cs="Times New Roman"/>
                <w:bCs/>
              </w:rPr>
            </w:pPr>
            <w:r w:rsidRPr="00803137">
              <w:rPr>
                <w:rFonts w:ascii="Book Antiqua" w:hAnsi="Book Antiqua" w:cs="Times New Roman"/>
                <w:bCs/>
              </w:rPr>
              <w:t>40</w:t>
            </w:r>
          </w:p>
        </w:tc>
      </w:tr>
      <w:tr w:rsidR="001F58FD" w:rsidRPr="00803137" w14:paraId="64AF0AC2" w14:textId="77777777" w:rsidTr="001520C9">
        <w:tc>
          <w:tcPr>
            <w:tcW w:w="3548" w:type="pct"/>
          </w:tcPr>
          <w:p w14:paraId="308AFF30" w14:textId="000DB474" w:rsidR="001F58FD" w:rsidRPr="00B01600" w:rsidRDefault="001F58FD" w:rsidP="001520C9">
            <w:pPr>
              <w:spacing w:line="360" w:lineRule="auto"/>
              <w:jc w:val="both"/>
              <w:rPr>
                <w:rFonts w:ascii="Book Antiqua" w:hAnsi="Book Antiqua" w:cs="Times New Roman"/>
                <w:b/>
              </w:rPr>
            </w:pPr>
            <w:r w:rsidRPr="00B01600">
              <w:rPr>
                <w:rFonts w:ascii="Book Antiqua" w:hAnsi="Book Antiqua" w:cs="Times New Roman"/>
                <w:b/>
              </w:rPr>
              <w:t>Females</w:t>
            </w:r>
            <w:r w:rsidR="00A5560C" w:rsidRPr="00B01600">
              <w:rPr>
                <w:rFonts w:ascii="Book Antiqua" w:hAnsi="Book Antiqua" w:cs="Times New Roman" w:hint="eastAsia"/>
                <w:b/>
                <w:iCs/>
                <w:lang w:eastAsia="zh-CN"/>
              </w:rPr>
              <w:t xml:space="preserve">, </w:t>
            </w:r>
            <w:r w:rsidR="00A5560C" w:rsidRPr="00B01600">
              <w:rPr>
                <w:rFonts w:ascii="Book Antiqua" w:hAnsi="Book Antiqua" w:cs="Times New Roman"/>
                <w:b/>
                <w:i/>
                <w:iCs/>
              </w:rPr>
              <w:t>n</w:t>
            </w:r>
            <w:r w:rsidR="00A5560C" w:rsidRPr="00B01600">
              <w:rPr>
                <w:rFonts w:ascii="Book Antiqua" w:hAnsi="Book Antiqua" w:cs="Times New Roman" w:hint="eastAsia"/>
                <w:b/>
                <w:iCs/>
                <w:lang w:eastAsia="zh-CN"/>
              </w:rPr>
              <w:t xml:space="preserve"> (</w:t>
            </w:r>
            <w:r w:rsidR="00A5560C" w:rsidRPr="00B01600">
              <w:rPr>
                <w:rFonts w:ascii="Book Antiqua" w:hAnsi="Book Antiqua" w:cs="Times New Roman"/>
                <w:b/>
                <w:iCs/>
              </w:rPr>
              <w:t>%)</w:t>
            </w:r>
          </w:p>
        </w:tc>
        <w:tc>
          <w:tcPr>
            <w:tcW w:w="1452" w:type="pct"/>
          </w:tcPr>
          <w:p w14:paraId="5F6C9C24" w14:textId="77777777" w:rsidR="001F58FD" w:rsidRPr="00803137" w:rsidRDefault="001F58FD" w:rsidP="001520C9">
            <w:pPr>
              <w:spacing w:line="360" w:lineRule="auto"/>
              <w:jc w:val="both"/>
              <w:rPr>
                <w:rFonts w:ascii="Book Antiqua" w:hAnsi="Book Antiqua" w:cs="Times New Roman"/>
              </w:rPr>
            </w:pPr>
            <w:r w:rsidRPr="00803137">
              <w:rPr>
                <w:rFonts w:ascii="Book Antiqua" w:hAnsi="Book Antiqua" w:cs="Times New Roman"/>
              </w:rPr>
              <w:t>32 (83)</w:t>
            </w:r>
          </w:p>
        </w:tc>
      </w:tr>
      <w:tr w:rsidR="001F58FD" w:rsidRPr="00803137" w14:paraId="1281905E" w14:textId="77777777" w:rsidTr="001520C9">
        <w:tc>
          <w:tcPr>
            <w:tcW w:w="3548" w:type="pct"/>
          </w:tcPr>
          <w:p w14:paraId="2A3CB415" w14:textId="45BCDB35" w:rsidR="001F58FD" w:rsidRPr="00A5560C" w:rsidRDefault="001F58FD" w:rsidP="001520C9">
            <w:pPr>
              <w:spacing w:line="360" w:lineRule="auto"/>
              <w:jc w:val="both"/>
              <w:rPr>
                <w:rFonts w:ascii="Book Antiqua" w:hAnsi="Book Antiqua" w:cs="Times New Roman"/>
                <w:b/>
              </w:rPr>
            </w:pPr>
            <w:r w:rsidRPr="00A5560C">
              <w:rPr>
                <w:rFonts w:ascii="Book Antiqua" w:hAnsi="Book Antiqua" w:cs="Times New Roman"/>
                <w:b/>
              </w:rPr>
              <w:t>Age (years, mean ±</w:t>
            </w:r>
            <w:r w:rsidR="00A5560C" w:rsidRPr="00A5560C">
              <w:rPr>
                <w:rFonts w:ascii="Book Antiqua" w:hAnsi="Book Antiqua" w:cs="Times New Roman" w:hint="eastAsia"/>
                <w:b/>
                <w:lang w:eastAsia="zh-CN"/>
              </w:rPr>
              <w:t xml:space="preserve"> </w:t>
            </w:r>
            <w:r w:rsidRPr="00A5560C">
              <w:rPr>
                <w:rFonts w:ascii="Book Antiqua" w:hAnsi="Book Antiqua" w:cs="Times New Roman"/>
                <w:b/>
              </w:rPr>
              <w:t>SD)</w:t>
            </w:r>
          </w:p>
        </w:tc>
        <w:tc>
          <w:tcPr>
            <w:tcW w:w="1452" w:type="pct"/>
          </w:tcPr>
          <w:p w14:paraId="75D549EA" w14:textId="77777777" w:rsidR="001F58FD" w:rsidRPr="00803137" w:rsidRDefault="001F58FD" w:rsidP="001520C9">
            <w:pPr>
              <w:spacing w:line="360" w:lineRule="auto"/>
              <w:jc w:val="both"/>
              <w:rPr>
                <w:rFonts w:ascii="Book Antiqua" w:hAnsi="Book Antiqua" w:cs="Times New Roman"/>
                <w:b/>
              </w:rPr>
            </w:pPr>
            <w:r w:rsidRPr="00803137">
              <w:rPr>
                <w:rFonts w:ascii="Book Antiqua" w:hAnsi="Book Antiqua" w:cs="Times New Roman"/>
              </w:rPr>
              <w:t>58.7 ± 16</w:t>
            </w:r>
          </w:p>
        </w:tc>
      </w:tr>
      <w:tr w:rsidR="001F58FD" w:rsidRPr="00803137" w14:paraId="339754BB" w14:textId="77777777" w:rsidTr="001520C9">
        <w:trPr>
          <w:trHeight w:val="194"/>
        </w:trPr>
        <w:tc>
          <w:tcPr>
            <w:tcW w:w="3548" w:type="pct"/>
          </w:tcPr>
          <w:p w14:paraId="0F8C3174" w14:textId="051B39D1" w:rsidR="001F58FD" w:rsidRPr="00A5560C" w:rsidRDefault="001F58FD" w:rsidP="001520C9">
            <w:pPr>
              <w:spacing w:line="360" w:lineRule="auto"/>
              <w:jc w:val="both"/>
              <w:rPr>
                <w:rFonts w:ascii="Book Antiqua" w:hAnsi="Book Antiqua" w:cs="Times New Roman"/>
                <w:b/>
              </w:rPr>
            </w:pPr>
            <w:r w:rsidRPr="00A5560C">
              <w:rPr>
                <w:rFonts w:ascii="Book Antiqua" w:hAnsi="Book Antiqua" w:cs="Times New Roman"/>
                <w:b/>
                <w:iCs/>
              </w:rPr>
              <w:t>Race/ethnicity</w:t>
            </w:r>
            <w:r w:rsidR="00A5560C" w:rsidRPr="00A5560C">
              <w:rPr>
                <w:rFonts w:ascii="Book Antiqua" w:hAnsi="Book Antiqua" w:cs="Times New Roman" w:hint="eastAsia"/>
                <w:b/>
                <w:iCs/>
                <w:lang w:eastAsia="zh-CN"/>
              </w:rPr>
              <w:t xml:space="preserve">, </w:t>
            </w:r>
            <w:r w:rsidRPr="00A5560C">
              <w:rPr>
                <w:rFonts w:ascii="Book Antiqua" w:hAnsi="Book Antiqua" w:cs="Times New Roman"/>
                <w:b/>
                <w:i/>
                <w:iCs/>
              </w:rPr>
              <w:t>n</w:t>
            </w:r>
            <w:r w:rsidR="00A5560C" w:rsidRPr="00A5560C">
              <w:rPr>
                <w:rFonts w:ascii="Book Antiqua" w:hAnsi="Book Antiqua" w:cs="Times New Roman" w:hint="eastAsia"/>
                <w:b/>
                <w:iCs/>
                <w:lang w:eastAsia="zh-CN"/>
              </w:rPr>
              <w:t xml:space="preserve"> (</w:t>
            </w:r>
            <w:r w:rsidRPr="00A5560C">
              <w:rPr>
                <w:rFonts w:ascii="Book Antiqua" w:hAnsi="Book Antiqua" w:cs="Times New Roman"/>
                <w:b/>
                <w:iCs/>
              </w:rPr>
              <w:t>%)</w:t>
            </w:r>
          </w:p>
        </w:tc>
        <w:tc>
          <w:tcPr>
            <w:tcW w:w="1452" w:type="pct"/>
          </w:tcPr>
          <w:p w14:paraId="1051F7AD" w14:textId="77777777" w:rsidR="001F58FD" w:rsidRPr="00803137" w:rsidRDefault="001F58FD" w:rsidP="001520C9">
            <w:pPr>
              <w:spacing w:line="360" w:lineRule="auto"/>
              <w:jc w:val="both"/>
              <w:rPr>
                <w:rFonts w:ascii="Book Antiqua" w:hAnsi="Book Antiqua" w:cs="Times New Roman"/>
                <w:b/>
              </w:rPr>
            </w:pPr>
          </w:p>
        </w:tc>
      </w:tr>
      <w:tr w:rsidR="001F58FD" w:rsidRPr="00803137" w14:paraId="1EA84A61" w14:textId="77777777" w:rsidTr="001520C9">
        <w:tc>
          <w:tcPr>
            <w:tcW w:w="3548" w:type="pct"/>
          </w:tcPr>
          <w:p w14:paraId="4F9A5C34" w14:textId="79324F4D" w:rsidR="001F58FD" w:rsidRPr="00803137" w:rsidRDefault="001F58FD" w:rsidP="001520C9">
            <w:pPr>
              <w:spacing w:line="360" w:lineRule="auto"/>
              <w:jc w:val="both"/>
              <w:rPr>
                <w:rFonts w:ascii="Book Antiqua" w:hAnsi="Book Antiqua" w:cs="Times New Roman"/>
                <w:b/>
              </w:rPr>
            </w:pPr>
            <w:r w:rsidRPr="00803137">
              <w:rPr>
                <w:rFonts w:ascii="Book Antiqua" w:hAnsi="Book Antiqua" w:cs="Times New Roman"/>
              </w:rPr>
              <w:t xml:space="preserve">Caucasian </w:t>
            </w:r>
          </w:p>
        </w:tc>
        <w:tc>
          <w:tcPr>
            <w:tcW w:w="1452" w:type="pct"/>
          </w:tcPr>
          <w:p w14:paraId="6FD021A9" w14:textId="77777777" w:rsidR="001F58FD" w:rsidRPr="00803137" w:rsidRDefault="001F58FD" w:rsidP="001520C9">
            <w:pPr>
              <w:spacing w:line="360" w:lineRule="auto"/>
              <w:jc w:val="both"/>
              <w:rPr>
                <w:rFonts w:ascii="Book Antiqua" w:hAnsi="Book Antiqua" w:cs="Times New Roman"/>
                <w:b/>
              </w:rPr>
            </w:pPr>
            <w:r w:rsidRPr="00803137">
              <w:rPr>
                <w:rFonts w:ascii="Book Antiqua" w:hAnsi="Book Antiqua" w:cs="Times New Roman"/>
              </w:rPr>
              <w:t>11 (27)</w:t>
            </w:r>
          </w:p>
        </w:tc>
      </w:tr>
      <w:tr w:rsidR="001F58FD" w:rsidRPr="00803137" w14:paraId="76CB55C1" w14:textId="77777777" w:rsidTr="001520C9">
        <w:tc>
          <w:tcPr>
            <w:tcW w:w="3548" w:type="pct"/>
          </w:tcPr>
          <w:p w14:paraId="393A39FD" w14:textId="1A192F04" w:rsidR="001F58FD" w:rsidRPr="00803137" w:rsidRDefault="001F58FD" w:rsidP="001520C9">
            <w:pPr>
              <w:spacing w:line="360" w:lineRule="auto"/>
              <w:jc w:val="both"/>
              <w:rPr>
                <w:rFonts w:ascii="Book Antiqua" w:hAnsi="Book Antiqua" w:cs="Times New Roman"/>
                <w:b/>
              </w:rPr>
            </w:pPr>
            <w:r w:rsidRPr="00803137">
              <w:rPr>
                <w:rFonts w:ascii="Book Antiqua" w:hAnsi="Book Antiqua" w:cs="Times New Roman"/>
              </w:rPr>
              <w:t>Asian</w:t>
            </w:r>
          </w:p>
        </w:tc>
        <w:tc>
          <w:tcPr>
            <w:tcW w:w="1452" w:type="pct"/>
          </w:tcPr>
          <w:p w14:paraId="09CF7515" w14:textId="77777777" w:rsidR="001F58FD" w:rsidRPr="00803137" w:rsidRDefault="001F58FD" w:rsidP="001520C9">
            <w:pPr>
              <w:spacing w:line="360" w:lineRule="auto"/>
              <w:jc w:val="both"/>
              <w:rPr>
                <w:rFonts w:ascii="Book Antiqua" w:hAnsi="Book Antiqua" w:cs="Times New Roman"/>
                <w:b/>
              </w:rPr>
            </w:pPr>
            <w:r w:rsidRPr="00803137">
              <w:rPr>
                <w:rFonts w:ascii="Book Antiqua" w:hAnsi="Book Antiqua" w:cs="Times New Roman"/>
              </w:rPr>
              <w:t>3 (8)</w:t>
            </w:r>
          </w:p>
        </w:tc>
      </w:tr>
      <w:tr w:rsidR="001F58FD" w:rsidRPr="00803137" w14:paraId="4F81EA71" w14:textId="77777777" w:rsidTr="001520C9">
        <w:tc>
          <w:tcPr>
            <w:tcW w:w="3548" w:type="pct"/>
          </w:tcPr>
          <w:p w14:paraId="71A5D6FB" w14:textId="532D7176" w:rsidR="001F58FD" w:rsidRPr="00803137" w:rsidRDefault="001F58FD" w:rsidP="001520C9">
            <w:pPr>
              <w:spacing w:line="360" w:lineRule="auto"/>
              <w:jc w:val="both"/>
              <w:rPr>
                <w:rFonts w:ascii="Book Antiqua" w:hAnsi="Book Antiqua" w:cs="Times New Roman"/>
                <w:b/>
              </w:rPr>
            </w:pPr>
            <w:r w:rsidRPr="00803137">
              <w:rPr>
                <w:rFonts w:ascii="Book Antiqua" w:hAnsi="Book Antiqua" w:cs="Times New Roman"/>
              </w:rPr>
              <w:t>Arabic</w:t>
            </w:r>
          </w:p>
        </w:tc>
        <w:tc>
          <w:tcPr>
            <w:tcW w:w="1452" w:type="pct"/>
          </w:tcPr>
          <w:p w14:paraId="02353D6B" w14:textId="77777777" w:rsidR="001F58FD" w:rsidRPr="00803137" w:rsidRDefault="001F58FD" w:rsidP="001520C9">
            <w:pPr>
              <w:spacing w:line="360" w:lineRule="auto"/>
              <w:jc w:val="both"/>
              <w:rPr>
                <w:rFonts w:ascii="Book Antiqua" w:hAnsi="Book Antiqua" w:cs="Times New Roman"/>
                <w:b/>
              </w:rPr>
            </w:pPr>
            <w:r w:rsidRPr="00803137">
              <w:rPr>
                <w:rFonts w:ascii="Book Antiqua" w:hAnsi="Book Antiqua" w:cs="Times New Roman"/>
              </w:rPr>
              <w:t>1 (3)</w:t>
            </w:r>
          </w:p>
        </w:tc>
      </w:tr>
      <w:tr w:rsidR="001F58FD" w:rsidRPr="00803137" w14:paraId="76F7046C" w14:textId="77777777" w:rsidTr="001520C9">
        <w:tc>
          <w:tcPr>
            <w:tcW w:w="3548" w:type="pct"/>
          </w:tcPr>
          <w:p w14:paraId="460BD036" w14:textId="1166A0E0" w:rsidR="001F58FD" w:rsidRPr="00803137" w:rsidRDefault="001F58FD" w:rsidP="001520C9">
            <w:pPr>
              <w:spacing w:line="360" w:lineRule="auto"/>
              <w:jc w:val="both"/>
              <w:rPr>
                <w:rFonts w:ascii="Book Antiqua" w:hAnsi="Book Antiqua" w:cs="Times New Roman"/>
                <w:b/>
              </w:rPr>
            </w:pPr>
            <w:r w:rsidRPr="00803137">
              <w:rPr>
                <w:rFonts w:ascii="Book Antiqua" w:hAnsi="Book Antiqua" w:cs="Times New Roman"/>
              </w:rPr>
              <w:t xml:space="preserve">Unspecified </w:t>
            </w:r>
          </w:p>
        </w:tc>
        <w:tc>
          <w:tcPr>
            <w:tcW w:w="1452" w:type="pct"/>
          </w:tcPr>
          <w:p w14:paraId="4E3F8C52" w14:textId="77777777" w:rsidR="001F58FD" w:rsidRPr="00803137" w:rsidRDefault="001F58FD" w:rsidP="001520C9">
            <w:pPr>
              <w:spacing w:line="360" w:lineRule="auto"/>
              <w:jc w:val="both"/>
              <w:rPr>
                <w:rFonts w:ascii="Book Antiqua" w:hAnsi="Book Antiqua" w:cs="Times New Roman"/>
                <w:b/>
              </w:rPr>
            </w:pPr>
            <w:r w:rsidRPr="00803137">
              <w:rPr>
                <w:rFonts w:ascii="Book Antiqua" w:hAnsi="Book Antiqua" w:cs="Times New Roman"/>
              </w:rPr>
              <w:t>25 (62)</w:t>
            </w:r>
          </w:p>
        </w:tc>
      </w:tr>
      <w:tr w:rsidR="001F58FD" w:rsidRPr="00803137" w14:paraId="317D0ECC" w14:textId="77777777" w:rsidTr="001520C9">
        <w:tc>
          <w:tcPr>
            <w:tcW w:w="3548" w:type="pct"/>
          </w:tcPr>
          <w:p w14:paraId="7D718CE1" w14:textId="6AEABD0C" w:rsidR="001F58FD" w:rsidRPr="00A5560C" w:rsidRDefault="001F58FD" w:rsidP="001520C9">
            <w:pPr>
              <w:spacing w:line="360" w:lineRule="auto"/>
              <w:jc w:val="both"/>
              <w:rPr>
                <w:rFonts w:ascii="Book Antiqua" w:hAnsi="Book Antiqua" w:cs="Times New Roman"/>
                <w:b/>
              </w:rPr>
            </w:pPr>
            <w:r w:rsidRPr="00A5560C">
              <w:rPr>
                <w:rFonts w:ascii="Book Antiqua" w:hAnsi="Book Antiqua" w:cs="Times New Roman"/>
                <w:b/>
                <w:iCs/>
              </w:rPr>
              <w:t>Predisposing conditions</w:t>
            </w:r>
            <w:r w:rsidR="00A5560C" w:rsidRPr="00A5560C">
              <w:rPr>
                <w:rFonts w:ascii="Book Antiqua" w:hAnsi="Book Antiqua" w:cs="Times New Roman" w:hint="eastAsia"/>
                <w:b/>
                <w:iCs/>
                <w:lang w:eastAsia="zh-CN"/>
              </w:rPr>
              <w:t xml:space="preserve">, </w:t>
            </w:r>
            <w:r w:rsidR="00A5560C" w:rsidRPr="00A5560C">
              <w:rPr>
                <w:rFonts w:ascii="Book Antiqua" w:hAnsi="Book Antiqua" w:cs="Times New Roman"/>
                <w:b/>
                <w:i/>
                <w:iCs/>
              </w:rPr>
              <w:t>n</w:t>
            </w:r>
            <w:r w:rsidR="00A5560C" w:rsidRPr="00A5560C">
              <w:rPr>
                <w:rFonts w:ascii="Book Antiqua" w:hAnsi="Book Antiqua" w:cs="Times New Roman" w:hint="eastAsia"/>
                <w:b/>
                <w:iCs/>
                <w:lang w:eastAsia="zh-CN"/>
              </w:rPr>
              <w:t xml:space="preserve"> (</w:t>
            </w:r>
            <w:r w:rsidR="00A5560C" w:rsidRPr="00A5560C">
              <w:rPr>
                <w:rFonts w:ascii="Book Antiqua" w:hAnsi="Book Antiqua" w:cs="Times New Roman"/>
                <w:b/>
                <w:iCs/>
              </w:rPr>
              <w:t>%)</w:t>
            </w:r>
          </w:p>
        </w:tc>
        <w:tc>
          <w:tcPr>
            <w:tcW w:w="1452" w:type="pct"/>
          </w:tcPr>
          <w:p w14:paraId="0836984A" w14:textId="77777777" w:rsidR="001F58FD" w:rsidRPr="00803137" w:rsidRDefault="001F58FD" w:rsidP="001520C9">
            <w:pPr>
              <w:spacing w:line="360" w:lineRule="auto"/>
              <w:jc w:val="both"/>
              <w:rPr>
                <w:rFonts w:ascii="Book Antiqua" w:hAnsi="Book Antiqua" w:cs="Times New Roman"/>
              </w:rPr>
            </w:pPr>
          </w:p>
        </w:tc>
      </w:tr>
      <w:tr w:rsidR="001F58FD" w:rsidRPr="00803137" w14:paraId="5CC6290E" w14:textId="77777777" w:rsidTr="001520C9">
        <w:tc>
          <w:tcPr>
            <w:tcW w:w="3548" w:type="pct"/>
          </w:tcPr>
          <w:p w14:paraId="25AD7FA1" w14:textId="52A4E26E" w:rsidR="001F58FD" w:rsidRPr="00803137" w:rsidRDefault="001F58FD" w:rsidP="001520C9">
            <w:pPr>
              <w:spacing w:line="360" w:lineRule="auto"/>
              <w:jc w:val="both"/>
              <w:rPr>
                <w:rFonts w:ascii="Book Antiqua" w:hAnsi="Book Antiqua" w:cs="Times New Roman"/>
                <w:i/>
                <w:iCs/>
              </w:rPr>
            </w:pPr>
            <w:r w:rsidRPr="00803137">
              <w:rPr>
                <w:rFonts w:ascii="Book Antiqua" w:hAnsi="Book Antiqua" w:cs="Times New Roman"/>
              </w:rPr>
              <w:t>History of liver disease</w:t>
            </w:r>
          </w:p>
        </w:tc>
        <w:tc>
          <w:tcPr>
            <w:tcW w:w="1452" w:type="pct"/>
          </w:tcPr>
          <w:p w14:paraId="0C05FCF6" w14:textId="77777777" w:rsidR="001F58FD" w:rsidRPr="00803137" w:rsidRDefault="001F58FD" w:rsidP="001520C9">
            <w:pPr>
              <w:spacing w:line="360" w:lineRule="auto"/>
              <w:jc w:val="both"/>
              <w:rPr>
                <w:rFonts w:ascii="Book Antiqua" w:hAnsi="Book Antiqua" w:cs="Times New Roman"/>
              </w:rPr>
            </w:pPr>
            <w:r w:rsidRPr="00803137">
              <w:rPr>
                <w:rFonts w:ascii="Book Antiqua" w:hAnsi="Book Antiqua" w:cs="Times New Roman"/>
              </w:rPr>
              <w:t>6 (15)</w:t>
            </w:r>
          </w:p>
        </w:tc>
      </w:tr>
      <w:tr w:rsidR="001F58FD" w:rsidRPr="00803137" w14:paraId="6C339CDE" w14:textId="77777777" w:rsidTr="001520C9">
        <w:trPr>
          <w:trHeight w:val="117"/>
        </w:trPr>
        <w:tc>
          <w:tcPr>
            <w:tcW w:w="3548" w:type="pct"/>
          </w:tcPr>
          <w:p w14:paraId="3921E710" w14:textId="2A81844A" w:rsidR="001F58FD" w:rsidRPr="00803137" w:rsidRDefault="001F58FD" w:rsidP="001520C9">
            <w:pPr>
              <w:spacing w:line="360" w:lineRule="auto"/>
              <w:jc w:val="both"/>
              <w:rPr>
                <w:rFonts w:ascii="Book Antiqua" w:hAnsi="Book Antiqua" w:cs="Times New Roman"/>
              </w:rPr>
            </w:pPr>
            <w:r w:rsidRPr="00803137">
              <w:rPr>
                <w:rFonts w:ascii="Book Antiqua" w:hAnsi="Book Antiqua" w:cs="Times New Roman"/>
              </w:rPr>
              <w:t>History of autoimmune</w:t>
            </w:r>
            <w:r w:rsidR="00A5560C">
              <w:rPr>
                <w:rFonts w:ascii="Book Antiqua" w:hAnsi="Book Antiqua" w:cs="Times New Roman" w:hint="eastAsia"/>
                <w:lang w:eastAsia="zh-CN"/>
              </w:rPr>
              <w:t xml:space="preserve"> </w:t>
            </w:r>
            <w:r w:rsidRPr="00803137">
              <w:rPr>
                <w:rFonts w:ascii="Book Antiqua" w:hAnsi="Book Antiqua" w:cs="Times New Roman"/>
              </w:rPr>
              <w:t>disease</w:t>
            </w:r>
          </w:p>
        </w:tc>
        <w:tc>
          <w:tcPr>
            <w:tcW w:w="1452" w:type="pct"/>
          </w:tcPr>
          <w:p w14:paraId="64AA16A5" w14:textId="77777777" w:rsidR="001F58FD" w:rsidRPr="00803137" w:rsidRDefault="001F58FD" w:rsidP="001520C9">
            <w:pPr>
              <w:spacing w:line="360" w:lineRule="auto"/>
              <w:jc w:val="both"/>
              <w:rPr>
                <w:rFonts w:ascii="Book Antiqua" w:hAnsi="Book Antiqua" w:cs="Times New Roman"/>
              </w:rPr>
            </w:pPr>
            <w:r w:rsidRPr="00803137">
              <w:rPr>
                <w:rFonts w:ascii="Book Antiqua" w:hAnsi="Book Antiqua" w:cs="Times New Roman"/>
              </w:rPr>
              <w:t>11 (28)</w:t>
            </w:r>
          </w:p>
        </w:tc>
      </w:tr>
      <w:tr w:rsidR="001F58FD" w:rsidRPr="00803137" w14:paraId="2D09B284" w14:textId="77777777" w:rsidTr="001520C9">
        <w:tc>
          <w:tcPr>
            <w:tcW w:w="3548" w:type="pct"/>
          </w:tcPr>
          <w:p w14:paraId="1315E431" w14:textId="61DA7707" w:rsidR="001F58FD" w:rsidRPr="00A5560C" w:rsidRDefault="001F58FD" w:rsidP="001520C9">
            <w:pPr>
              <w:spacing w:line="360" w:lineRule="auto"/>
              <w:jc w:val="both"/>
              <w:rPr>
                <w:rFonts w:ascii="Book Antiqua" w:hAnsi="Book Antiqua" w:cs="Times New Roman"/>
                <w:b/>
              </w:rPr>
            </w:pPr>
            <w:r w:rsidRPr="00A5560C">
              <w:rPr>
                <w:rFonts w:ascii="Book Antiqua" w:hAnsi="Book Antiqua" w:cs="Times New Roman"/>
                <w:b/>
                <w:iCs/>
              </w:rPr>
              <w:t>Medications</w:t>
            </w:r>
            <w:r w:rsidR="00A5560C" w:rsidRPr="00A5560C">
              <w:rPr>
                <w:rFonts w:ascii="Book Antiqua" w:hAnsi="Book Antiqua" w:cs="Times New Roman" w:hint="eastAsia"/>
                <w:b/>
                <w:iCs/>
                <w:lang w:eastAsia="zh-CN"/>
              </w:rPr>
              <w:t xml:space="preserve">, </w:t>
            </w:r>
            <w:r w:rsidR="00A5560C" w:rsidRPr="00A5560C">
              <w:rPr>
                <w:rFonts w:ascii="Book Antiqua" w:hAnsi="Book Antiqua" w:cs="Times New Roman"/>
                <w:b/>
                <w:i/>
                <w:iCs/>
              </w:rPr>
              <w:t>n</w:t>
            </w:r>
            <w:r w:rsidR="00A5560C" w:rsidRPr="00A5560C">
              <w:rPr>
                <w:rFonts w:ascii="Book Antiqua" w:hAnsi="Book Antiqua" w:cs="Times New Roman" w:hint="eastAsia"/>
                <w:b/>
                <w:iCs/>
                <w:lang w:eastAsia="zh-CN"/>
              </w:rPr>
              <w:t xml:space="preserve"> (</w:t>
            </w:r>
            <w:r w:rsidR="00A5560C" w:rsidRPr="00A5560C">
              <w:rPr>
                <w:rFonts w:ascii="Book Antiqua" w:hAnsi="Book Antiqua" w:cs="Times New Roman"/>
                <w:b/>
                <w:iCs/>
              </w:rPr>
              <w:t>%)</w:t>
            </w:r>
          </w:p>
        </w:tc>
        <w:tc>
          <w:tcPr>
            <w:tcW w:w="1452" w:type="pct"/>
          </w:tcPr>
          <w:p w14:paraId="49DFE2B9" w14:textId="77777777" w:rsidR="001F58FD" w:rsidRPr="00803137" w:rsidRDefault="001F58FD" w:rsidP="001520C9">
            <w:pPr>
              <w:spacing w:line="360" w:lineRule="auto"/>
              <w:jc w:val="both"/>
              <w:rPr>
                <w:rFonts w:ascii="Book Antiqua" w:hAnsi="Book Antiqua" w:cs="Times New Roman"/>
              </w:rPr>
            </w:pPr>
          </w:p>
        </w:tc>
      </w:tr>
      <w:tr w:rsidR="001F58FD" w:rsidRPr="00803137" w14:paraId="6835DBA2" w14:textId="77777777" w:rsidTr="001520C9">
        <w:tc>
          <w:tcPr>
            <w:tcW w:w="3548" w:type="pct"/>
          </w:tcPr>
          <w:p w14:paraId="68124D97" w14:textId="2850A54C" w:rsidR="001F58FD" w:rsidRPr="00803137" w:rsidRDefault="001F58FD" w:rsidP="001520C9">
            <w:pPr>
              <w:spacing w:line="360" w:lineRule="auto"/>
              <w:jc w:val="both"/>
              <w:rPr>
                <w:rFonts w:ascii="Book Antiqua" w:hAnsi="Book Antiqua" w:cs="Times New Roman"/>
                <w:i/>
                <w:iCs/>
              </w:rPr>
            </w:pPr>
            <w:r w:rsidRPr="00803137">
              <w:rPr>
                <w:rFonts w:ascii="Book Antiqua" w:hAnsi="Book Antiqua" w:cs="Times New Roman"/>
              </w:rPr>
              <w:t>Acetaminophen</w:t>
            </w:r>
          </w:p>
        </w:tc>
        <w:tc>
          <w:tcPr>
            <w:tcW w:w="1452" w:type="pct"/>
          </w:tcPr>
          <w:p w14:paraId="21377951" w14:textId="77777777" w:rsidR="001F58FD" w:rsidRPr="00803137" w:rsidRDefault="001F58FD" w:rsidP="001520C9">
            <w:pPr>
              <w:spacing w:line="360" w:lineRule="auto"/>
              <w:jc w:val="both"/>
              <w:rPr>
                <w:rFonts w:ascii="Book Antiqua" w:hAnsi="Book Antiqua" w:cs="Times New Roman"/>
              </w:rPr>
            </w:pPr>
            <w:r w:rsidRPr="00803137">
              <w:rPr>
                <w:rFonts w:ascii="Book Antiqua" w:hAnsi="Book Antiqua" w:cs="Times New Roman"/>
              </w:rPr>
              <w:t>3 (8)</w:t>
            </w:r>
          </w:p>
        </w:tc>
      </w:tr>
      <w:tr w:rsidR="001F58FD" w:rsidRPr="00803137" w14:paraId="7E8579C4" w14:textId="77777777" w:rsidTr="001520C9">
        <w:tc>
          <w:tcPr>
            <w:tcW w:w="3548" w:type="pct"/>
          </w:tcPr>
          <w:p w14:paraId="7537D36E" w14:textId="4B4549E4" w:rsidR="001F58FD" w:rsidRPr="009C30B5" w:rsidRDefault="001F58FD" w:rsidP="001520C9">
            <w:pPr>
              <w:spacing w:line="360" w:lineRule="auto"/>
              <w:jc w:val="both"/>
              <w:rPr>
                <w:rFonts w:ascii="Book Antiqua" w:hAnsi="Book Antiqua" w:cs="Times New Roman"/>
                <w:lang w:val="en-GB"/>
              </w:rPr>
            </w:pPr>
            <w:r w:rsidRPr="009C30B5">
              <w:rPr>
                <w:rFonts w:ascii="Book Antiqua" w:hAnsi="Book Antiqua"/>
                <w:lang w:val="en-GB"/>
              </w:rPr>
              <w:t>Other hepatotoxic drugs</w:t>
            </w:r>
            <w:r w:rsidR="00AD010B" w:rsidRPr="009C30B5">
              <w:rPr>
                <w:rFonts w:ascii="Book Antiqua" w:hAnsi="Book Antiqua"/>
                <w:lang w:val="en-GB"/>
              </w:rPr>
              <w:t xml:space="preserve"> </w:t>
            </w:r>
            <w:r w:rsidRPr="009C30B5">
              <w:rPr>
                <w:rFonts w:ascii="Book Antiqua" w:hAnsi="Book Antiqua"/>
                <w:lang w:val="en-GB"/>
              </w:rPr>
              <w:t>(statins,</w:t>
            </w:r>
            <w:r w:rsidR="00AD010B" w:rsidRPr="009C30B5">
              <w:rPr>
                <w:rFonts w:ascii="Book Antiqua" w:hAnsi="Book Antiqua"/>
                <w:lang w:val="en-GB" w:eastAsia="zh-CN"/>
              </w:rPr>
              <w:t xml:space="preserve"> </w:t>
            </w:r>
            <w:r w:rsidRPr="009C30B5">
              <w:rPr>
                <w:rFonts w:ascii="Book Antiqua" w:hAnsi="Book Antiqua"/>
                <w:lang w:val="en-GB"/>
              </w:rPr>
              <w:t>peg-IFN, AZT)</w:t>
            </w:r>
          </w:p>
        </w:tc>
        <w:tc>
          <w:tcPr>
            <w:tcW w:w="1452" w:type="pct"/>
          </w:tcPr>
          <w:p w14:paraId="79B70D48" w14:textId="77777777" w:rsidR="001F58FD" w:rsidRPr="00803137" w:rsidRDefault="001F58FD" w:rsidP="001520C9">
            <w:pPr>
              <w:spacing w:line="360" w:lineRule="auto"/>
              <w:jc w:val="both"/>
              <w:rPr>
                <w:rFonts w:ascii="Book Antiqua" w:hAnsi="Book Antiqua" w:cs="Times New Roman"/>
              </w:rPr>
            </w:pPr>
            <w:r w:rsidRPr="00803137">
              <w:rPr>
                <w:rFonts w:ascii="Book Antiqua" w:hAnsi="Book Antiqua" w:cs="Times New Roman"/>
              </w:rPr>
              <w:t>5 (13)</w:t>
            </w:r>
          </w:p>
        </w:tc>
      </w:tr>
      <w:tr w:rsidR="001F58FD" w:rsidRPr="00803137" w14:paraId="7A5DDC33" w14:textId="77777777" w:rsidTr="001520C9">
        <w:tc>
          <w:tcPr>
            <w:tcW w:w="3548" w:type="pct"/>
          </w:tcPr>
          <w:p w14:paraId="619D42B8" w14:textId="6A82B22C" w:rsidR="001F58FD" w:rsidRPr="00A5560C" w:rsidRDefault="001F58FD" w:rsidP="001520C9">
            <w:pPr>
              <w:spacing w:line="360" w:lineRule="auto"/>
              <w:jc w:val="both"/>
              <w:rPr>
                <w:rFonts w:ascii="Book Antiqua" w:hAnsi="Book Antiqua" w:cs="Times New Roman"/>
                <w:b/>
              </w:rPr>
            </w:pPr>
            <w:r w:rsidRPr="00A5560C">
              <w:rPr>
                <w:rFonts w:ascii="Book Antiqua" w:hAnsi="Book Antiqua" w:cs="STIX-Regular"/>
                <w:b/>
                <w:iCs/>
              </w:rPr>
              <w:t>Vaccine</w:t>
            </w:r>
            <w:r w:rsidR="00A5560C" w:rsidRPr="00A5560C">
              <w:rPr>
                <w:rFonts w:ascii="Book Antiqua" w:hAnsi="Book Antiqua" w:cs="Times New Roman" w:hint="eastAsia"/>
                <w:b/>
                <w:iCs/>
                <w:lang w:eastAsia="zh-CN"/>
              </w:rPr>
              <w:t xml:space="preserve">, </w:t>
            </w:r>
            <w:r w:rsidR="00A5560C" w:rsidRPr="00A5560C">
              <w:rPr>
                <w:rFonts w:ascii="Book Antiqua" w:hAnsi="Book Antiqua" w:cs="Times New Roman"/>
                <w:b/>
                <w:i/>
                <w:iCs/>
              </w:rPr>
              <w:t>n</w:t>
            </w:r>
            <w:r w:rsidR="00A5560C" w:rsidRPr="00A5560C">
              <w:rPr>
                <w:rFonts w:ascii="Book Antiqua" w:hAnsi="Book Antiqua" w:cs="Times New Roman" w:hint="eastAsia"/>
                <w:b/>
                <w:iCs/>
                <w:lang w:eastAsia="zh-CN"/>
              </w:rPr>
              <w:t xml:space="preserve"> (</w:t>
            </w:r>
            <w:r w:rsidR="00A5560C" w:rsidRPr="00A5560C">
              <w:rPr>
                <w:rFonts w:ascii="Book Antiqua" w:hAnsi="Book Antiqua" w:cs="Times New Roman"/>
                <w:b/>
                <w:iCs/>
              </w:rPr>
              <w:t>%)</w:t>
            </w:r>
          </w:p>
        </w:tc>
        <w:tc>
          <w:tcPr>
            <w:tcW w:w="1452" w:type="pct"/>
          </w:tcPr>
          <w:p w14:paraId="69158A0C" w14:textId="77777777" w:rsidR="001F58FD" w:rsidRPr="00803137" w:rsidRDefault="001F58FD" w:rsidP="001520C9">
            <w:pPr>
              <w:spacing w:line="360" w:lineRule="auto"/>
              <w:jc w:val="both"/>
              <w:rPr>
                <w:rFonts w:ascii="Book Antiqua" w:hAnsi="Book Antiqua" w:cs="Times New Roman"/>
              </w:rPr>
            </w:pPr>
          </w:p>
        </w:tc>
      </w:tr>
      <w:tr w:rsidR="001F58FD" w:rsidRPr="00803137" w14:paraId="550D82AE" w14:textId="77777777" w:rsidTr="001520C9">
        <w:tc>
          <w:tcPr>
            <w:tcW w:w="3548" w:type="pct"/>
          </w:tcPr>
          <w:p w14:paraId="7DD59BAA" w14:textId="7BE50764" w:rsidR="001F58FD" w:rsidRPr="00803137" w:rsidRDefault="001F58FD" w:rsidP="001520C9">
            <w:pPr>
              <w:spacing w:line="360" w:lineRule="auto"/>
              <w:jc w:val="both"/>
              <w:rPr>
                <w:rFonts w:ascii="Book Antiqua" w:hAnsi="Book Antiqua" w:cs="STIX-Regular"/>
                <w:i/>
                <w:iCs/>
              </w:rPr>
            </w:pPr>
            <w:r w:rsidRPr="00803137">
              <w:rPr>
                <w:rFonts w:ascii="Book Antiqua" w:hAnsi="Book Antiqua" w:cs="STIX-Regular"/>
              </w:rPr>
              <w:t>Pfizer-BioNTech</w:t>
            </w:r>
          </w:p>
        </w:tc>
        <w:tc>
          <w:tcPr>
            <w:tcW w:w="1452" w:type="pct"/>
          </w:tcPr>
          <w:p w14:paraId="06C1D4CD" w14:textId="77777777" w:rsidR="001F58FD" w:rsidRPr="00803137" w:rsidRDefault="001F58FD" w:rsidP="001520C9">
            <w:pPr>
              <w:spacing w:line="360" w:lineRule="auto"/>
              <w:jc w:val="both"/>
              <w:rPr>
                <w:rFonts w:ascii="Book Antiqua" w:hAnsi="Book Antiqua" w:cs="Times New Roman"/>
              </w:rPr>
            </w:pPr>
            <w:r w:rsidRPr="00803137">
              <w:rPr>
                <w:rFonts w:ascii="Book Antiqua" w:hAnsi="Book Antiqua" w:cs="Times New Roman"/>
              </w:rPr>
              <w:t>17 (43)</w:t>
            </w:r>
          </w:p>
        </w:tc>
      </w:tr>
      <w:tr w:rsidR="001F58FD" w:rsidRPr="00803137" w14:paraId="60B5960A" w14:textId="77777777" w:rsidTr="001520C9">
        <w:trPr>
          <w:trHeight w:val="301"/>
        </w:trPr>
        <w:tc>
          <w:tcPr>
            <w:tcW w:w="3548" w:type="pct"/>
          </w:tcPr>
          <w:p w14:paraId="025B2E9F" w14:textId="1C59831D" w:rsidR="001F58FD" w:rsidRPr="00803137" w:rsidRDefault="001F58FD" w:rsidP="001520C9">
            <w:pPr>
              <w:spacing w:line="360" w:lineRule="auto"/>
              <w:jc w:val="both"/>
              <w:rPr>
                <w:rFonts w:ascii="Book Antiqua" w:hAnsi="Book Antiqua" w:cs="STIX-Regular"/>
              </w:rPr>
            </w:pPr>
            <w:r w:rsidRPr="00803137">
              <w:rPr>
                <w:rFonts w:ascii="Book Antiqua" w:hAnsi="Book Antiqua" w:cs="STIX-Regular"/>
              </w:rPr>
              <w:t>Moderna</w:t>
            </w:r>
          </w:p>
        </w:tc>
        <w:tc>
          <w:tcPr>
            <w:tcW w:w="1452" w:type="pct"/>
          </w:tcPr>
          <w:p w14:paraId="7F184254" w14:textId="77777777" w:rsidR="001F58FD" w:rsidRPr="00803137" w:rsidRDefault="001F58FD" w:rsidP="001520C9">
            <w:pPr>
              <w:spacing w:line="360" w:lineRule="auto"/>
              <w:jc w:val="both"/>
              <w:rPr>
                <w:rFonts w:ascii="Book Antiqua" w:hAnsi="Book Antiqua" w:cs="Times New Roman"/>
              </w:rPr>
            </w:pPr>
            <w:r w:rsidRPr="00803137">
              <w:rPr>
                <w:rFonts w:ascii="Book Antiqua" w:hAnsi="Book Antiqua" w:cs="Times New Roman"/>
              </w:rPr>
              <w:t>11 (28)</w:t>
            </w:r>
          </w:p>
        </w:tc>
      </w:tr>
      <w:tr w:rsidR="001F58FD" w:rsidRPr="00803137" w14:paraId="34C5A022" w14:textId="77777777" w:rsidTr="001520C9">
        <w:tc>
          <w:tcPr>
            <w:tcW w:w="3548" w:type="pct"/>
          </w:tcPr>
          <w:p w14:paraId="3149E243" w14:textId="3107A5B6" w:rsidR="001F58FD" w:rsidRPr="00803137" w:rsidRDefault="001F58FD" w:rsidP="001520C9">
            <w:pPr>
              <w:spacing w:line="360" w:lineRule="auto"/>
              <w:jc w:val="both"/>
              <w:rPr>
                <w:rFonts w:ascii="Book Antiqua" w:hAnsi="Book Antiqua" w:cs="STIX-Regular"/>
              </w:rPr>
            </w:pPr>
            <w:r w:rsidRPr="00803137">
              <w:rPr>
                <w:rFonts w:ascii="Book Antiqua" w:hAnsi="Book Antiqua" w:cs="STIX-Regular"/>
              </w:rPr>
              <w:t>AstraZeneca</w:t>
            </w:r>
          </w:p>
        </w:tc>
        <w:tc>
          <w:tcPr>
            <w:tcW w:w="1452" w:type="pct"/>
          </w:tcPr>
          <w:p w14:paraId="7A79FC01" w14:textId="77777777" w:rsidR="001F58FD" w:rsidRPr="00803137" w:rsidRDefault="001F58FD" w:rsidP="001520C9">
            <w:pPr>
              <w:spacing w:line="360" w:lineRule="auto"/>
              <w:jc w:val="both"/>
              <w:rPr>
                <w:rFonts w:ascii="Book Antiqua" w:hAnsi="Book Antiqua" w:cs="Times New Roman"/>
              </w:rPr>
            </w:pPr>
            <w:r w:rsidRPr="00803137">
              <w:rPr>
                <w:rFonts w:ascii="Book Antiqua" w:hAnsi="Book Antiqua" w:cs="Times New Roman"/>
              </w:rPr>
              <w:t>10 (25)</w:t>
            </w:r>
          </w:p>
        </w:tc>
      </w:tr>
      <w:tr w:rsidR="001F58FD" w:rsidRPr="00803137" w14:paraId="0DFF5872" w14:textId="77777777" w:rsidTr="001520C9">
        <w:tc>
          <w:tcPr>
            <w:tcW w:w="3548" w:type="pct"/>
          </w:tcPr>
          <w:p w14:paraId="1C9D163D" w14:textId="0D6CF71C" w:rsidR="001F58FD" w:rsidRPr="00803137" w:rsidRDefault="001F58FD" w:rsidP="001520C9">
            <w:pPr>
              <w:spacing w:line="360" w:lineRule="auto"/>
              <w:jc w:val="both"/>
              <w:rPr>
                <w:rFonts w:ascii="Book Antiqua" w:hAnsi="Book Antiqua" w:cs="STIX-Regular"/>
              </w:rPr>
            </w:pPr>
            <w:r w:rsidRPr="00803137">
              <w:rPr>
                <w:rFonts w:ascii="Book Antiqua" w:hAnsi="Book Antiqua" w:cs="STIX-Regular"/>
              </w:rPr>
              <w:t>Coronavac</w:t>
            </w:r>
          </w:p>
        </w:tc>
        <w:tc>
          <w:tcPr>
            <w:tcW w:w="1452" w:type="pct"/>
          </w:tcPr>
          <w:p w14:paraId="516AEC7D" w14:textId="77777777" w:rsidR="001F58FD" w:rsidRPr="00803137" w:rsidRDefault="001F58FD" w:rsidP="001520C9">
            <w:pPr>
              <w:spacing w:line="360" w:lineRule="auto"/>
              <w:jc w:val="both"/>
              <w:rPr>
                <w:rFonts w:ascii="Book Antiqua" w:hAnsi="Book Antiqua" w:cs="Times New Roman"/>
              </w:rPr>
            </w:pPr>
            <w:r w:rsidRPr="00803137">
              <w:rPr>
                <w:rFonts w:ascii="Book Antiqua" w:hAnsi="Book Antiqua" w:cs="Times New Roman"/>
              </w:rPr>
              <w:t>2 (5)</w:t>
            </w:r>
          </w:p>
        </w:tc>
      </w:tr>
      <w:tr w:rsidR="001F58FD" w:rsidRPr="00803137" w14:paraId="4801E551" w14:textId="77777777" w:rsidTr="001520C9">
        <w:tc>
          <w:tcPr>
            <w:tcW w:w="3548" w:type="pct"/>
          </w:tcPr>
          <w:p w14:paraId="17F0C982" w14:textId="421847A8" w:rsidR="001F58FD" w:rsidRPr="009C30B5" w:rsidRDefault="001F58FD" w:rsidP="001520C9">
            <w:pPr>
              <w:spacing w:line="360" w:lineRule="auto"/>
              <w:jc w:val="both"/>
              <w:rPr>
                <w:rFonts w:ascii="Book Antiqua" w:hAnsi="Book Antiqua" w:cs="STIX-Regular"/>
                <w:b/>
                <w:iCs/>
                <w:lang w:val="en-GB"/>
              </w:rPr>
            </w:pPr>
            <w:r w:rsidRPr="009C30B5">
              <w:rPr>
                <w:rFonts w:ascii="Book Antiqua" w:hAnsi="Book Antiqua" w:cs="STIX-Regular"/>
                <w:b/>
                <w:iCs/>
                <w:lang w:val="en-GB"/>
              </w:rPr>
              <w:t>Symptom onset (days after a dose, mean</w:t>
            </w:r>
            <w:r w:rsidR="00A5560C" w:rsidRPr="009C30B5">
              <w:rPr>
                <w:rFonts w:ascii="Book Antiqua" w:hAnsi="Book Antiqua" w:cs="STIX-Regular"/>
                <w:b/>
                <w:iCs/>
                <w:lang w:val="en-GB" w:eastAsia="zh-CN"/>
              </w:rPr>
              <w:t xml:space="preserve"> </w:t>
            </w:r>
            <w:r w:rsidRPr="009C30B5">
              <w:rPr>
                <w:rFonts w:ascii="Book Antiqua" w:hAnsi="Book Antiqua"/>
                <w:b/>
                <w:iCs/>
                <w:lang w:val="en-GB"/>
              </w:rPr>
              <w:t>±</w:t>
            </w:r>
            <w:r w:rsidR="00A5560C" w:rsidRPr="009C30B5">
              <w:rPr>
                <w:rFonts w:ascii="Book Antiqua" w:hAnsi="Book Antiqua"/>
                <w:b/>
                <w:iCs/>
                <w:lang w:val="en-GB" w:eastAsia="zh-CN"/>
              </w:rPr>
              <w:t xml:space="preserve"> </w:t>
            </w:r>
            <w:r w:rsidRPr="009C30B5">
              <w:rPr>
                <w:rFonts w:ascii="Book Antiqua" w:hAnsi="Book Antiqua"/>
                <w:b/>
                <w:iCs/>
                <w:lang w:val="en-GB"/>
              </w:rPr>
              <w:t>SD)</w:t>
            </w:r>
          </w:p>
        </w:tc>
        <w:tc>
          <w:tcPr>
            <w:tcW w:w="1452" w:type="pct"/>
          </w:tcPr>
          <w:p w14:paraId="0B6F4DA2" w14:textId="77777777" w:rsidR="001F58FD" w:rsidRPr="00803137" w:rsidRDefault="001F58FD" w:rsidP="001520C9">
            <w:pPr>
              <w:spacing w:line="360" w:lineRule="auto"/>
              <w:jc w:val="both"/>
              <w:rPr>
                <w:rFonts w:ascii="Book Antiqua" w:hAnsi="Book Antiqua" w:cs="Times New Roman"/>
              </w:rPr>
            </w:pPr>
            <w:r w:rsidRPr="00803137">
              <w:rPr>
                <w:rFonts w:ascii="Book Antiqua" w:hAnsi="Book Antiqua" w:cs="Times New Roman"/>
              </w:rPr>
              <w:t>16.6 ± 12.8</w:t>
            </w:r>
          </w:p>
        </w:tc>
      </w:tr>
      <w:tr w:rsidR="001F58FD" w:rsidRPr="00803137" w14:paraId="59CE0652" w14:textId="77777777" w:rsidTr="001520C9">
        <w:tc>
          <w:tcPr>
            <w:tcW w:w="3548" w:type="pct"/>
          </w:tcPr>
          <w:p w14:paraId="0BC72760" w14:textId="6942F3D3" w:rsidR="001F58FD" w:rsidRPr="00A5560C" w:rsidRDefault="001F58FD" w:rsidP="001520C9">
            <w:pPr>
              <w:spacing w:line="360" w:lineRule="auto"/>
              <w:jc w:val="both"/>
              <w:rPr>
                <w:rFonts w:ascii="Book Antiqua" w:hAnsi="Book Antiqua" w:cs="STIX-Regular"/>
                <w:b/>
              </w:rPr>
            </w:pPr>
            <w:r w:rsidRPr="00A5560C">
              <w:rPr>
                <w:rFonts w:ascii="Book Antiqua" w:hAnsi="Book Antiqua" w:cs="STIX-Regular"/>
                <w:b/>
                <w:iCs/>
              </w:rPr>
              <w:t>Symptoms</w:t>
            </w:r>
            <w:r w:rsidR="00A5560C" w:rsidRPr="00A5560C">
              <w:rPr>
                <w:rFonts w:ascii="Book Antiqua" w:hAnsi="Book Antiqua" w:cs="Times New Roman" w:hint="eastAsia"/>
                <w:b/>
                <w:iCs/>
                <w:lang w:eastAsia="zh-CN"/>
              </w:rPr>
              <w:t xml:space="preserve">, </w:t>
            </w:r>
            <w:r w:rsidR="00A5560C" w:rsidRPr="00A5560C">
              <w:rPr>
                <w:rFonts w:ascii="Book Antiqua" w:hAnsi="Book Antiqua" w:cs="Times New Roman"/>
                <w:b/>
                <w:i/>
                <w:iCs/>
              </w:rPr>
              <w:t>n</w:t>
            </w:r>
            <w:r w:rsidR="00A5560C" w:rsidRPr="00A5560C">
              <w:rPr>
                <w:rFonts w:ascii="Book Antiqua" w:hAnsi="Book Antiqua" w:cs="Times New Roman" w:hint="eastAsia"/>
                <w:b/>
                <w:iCs/>
                <w:lang w:eastAsia="zh-CN"/>
              </w:rPr>
              <w:t xml:space="preserve"> (</w:t>
            </w:r>
            <w:r w:rsidR="00A5560C" w:rsidRPr="00A5560C">
              <w:rPr>
                <w:rFonts w:ascii="Book Antiqua" w:hAnsi="Book Antiqua" w:cs="Times New Roman"/>
                <w:b/>
                <w:iCs/>
              </w:rPr>
              <w:t>%)</w:t>
            </w:r>
          </w:p>
        </w:tc>
        <w:tc>
          <w:tcPr>
            <w:tcW w:w="1452" w:type="pct"/>
          </w:tcPr>
          <w:p w14:paraId="723E4445" w14:textId="77777777" w:rsidR="001F58FD" w:rsidRPr="00803137" w:rsidRDefault="001F58FD" w:rsidP="001520C9">
            <w:pPr>
              <w:spacing w:line="360" w:lineRule="auto"/>
              <w:jc w:val="both"/>
              <w:rPr>
                <w:rFonts w:ascii="Book Antiqua" w:hAnsi="Book Antiqua" w:cs="Times New Roman"/>
              </w:rPr>
            </w:pPr>
          </w:p>
        </w:tc>
      </w:tr>
      <w:tr w:rsidR="001F58FD" w:rsidRPr="00803137" w14:paraId="2A7A1875" w14:textId="77777777" w:rsidTr="001520C9">
        <w:tc>
          <w:tcPr>
            <w:tcW w:w="3548" w:type="pct"/>
          </w:tcPr>
          <w:p w14:paraId="4FD57059" w14:textId="4890DF7C" w:rsidR="001F58FD" w:rsidRPr="00803137" w:rsidRDefault="001F58FD" w:rsidP="001520C9">
            <w:pPr>
              <w:spacing w:line="360" w:lineRule="auto"/>
              <w:jc w:val="both"/>
              <w:rPr>
                <w:rFonts w:ascii="Book Antiqua" w:hAnsi="Book Antiqua" w:cs="STIX-Regular"/>
              </w:rPr>
            </w:pPr>
            <w:r w:rsidRPr="00803137">
              <w:rPr>
                <w:rFonts w:ascii="Book Antiqua" w:hAnsi="Book Antiqua" w:cs="STIX-Regular"/>
              </w:rPr>
              <w:t>Jaundice</w:t>
            </w:r>
          </w:p>
        </w:tc>
        <w:tc>
          <w:tcPr>
            <w:tcW w:w="1452" w:type="pct"/>
          </w:tcPr>
          <w:p w14:paraId="4A43EA23" w14:textId="77777777" w:rsidR="001F58FD" w:rsidRPr="00803137" w:rsidRDefault="001F58FD" w:rsidP="001520C9">
            <w:pPr>
              <w:spacing w:line="360" w:lineRule="auto"/>
              <w:jc w:val="both"/>
              <w:rPr>
                <w:rFonts w:ascii="Book Antiqua" w:hAnsi="Book Antiqua" w:cs="Times New Roman"/>
              </w:rPr>
            </w:pPr>
            <w:r w:rsidRPr="00803137">
              <w:rPr>
                <w:rFonts w:ascii="Book Antiqua" w:hAnsi="Book Antiqua" w:cs="Times New Roman"/>
              </w:rPr>
              <w:t>24 (60)</w:t>
            </w:r>
          </w:p>
        </w:tc>
      </w:tr>
      <w:tr w:rsidR="001F58FD" w:rsidRPr="00803137" w14:paraId="3DFFEAB2" w14:textId="77777777" w:rsidTr="001520C9">
        <w:tc>
          <w:tcPr>
            <w:tcW w:w="3548" w:type="pct"/>
          </w:tcPr>
          <w:p w14:paraId="29090EE1" w14:textId="78DA7F38" w:rsidR="001F58FD" w:rsidRPr="00803137" w:rsidRDefault="001F58FD" w:rsidP="001520C9">
            <w:pPr>
              <w:spacing w:line="360" w:lineRule="auto"/>
              <w:jc w:val="both"/>
              <w:rPr>
                <w:rFonts w:ascii="Book Antiqua" w:hAnsi="Book Antiqua" w:cs="STIX-Regular"/>
              </w:rPr>
            </w:pPr>
            <w:r w:rsidRPr="00803137">
              <w:rPr>
                <w:rFonts w:ascii="Book Antiqua" w:hAnsi="Book Antiqua" w:cs="STIX-Regular"/>
              </w:rPr>
              <w:t>Astenia/Malaise/Fatigue</w:t>
            </w:r>
          </w:p>
        </w:tc>
        <w:tc>
          <w:tcPr>
            <w:tcW w:w="1452" w:type="pct"/>
          </w:tcPr>
          <w:p w14:paraId="5B8CA76D" w14:textId="77777777" w:rsidR="001F58FD" w:rsidRPr="00803137" w:rsidRDefault="001F58FD" w:rsidP="001520C9">
            <w:pPr>
              <w:spacing w:line="360" w:lineRule="auto"/>
              <w:jc w:val="both"/>
              <w:rPr>
                <w:rFonts w:ascii="Book Antiqua" w:hAnsi="Book Antiqua" w:cs="Times New Roman"/>
              </w:rPr>
            </w:pPr>
            <w:r w:rsidRPr="00803137">
              <w:rPr>
                <w:rFonts w:ascii="Book Antiqua" w:hAnsi="Book Antiqua" w:cs="Times New Roman"/>
              </w:rPr>
              <w:t>13 (33)</w:t>
            </w:r>
          </w:p>
        </w:tc>
      </w:tr>
      <w:tr w:rsidR="001F58FD" w:rsidRPr="00803137" w14:paraId="04D3FBCB" w14:textId="77777777" w:rsidTr="001520C9">
        <w:tc>
          <w:tcPr>
            <w:tcW w:w="3548" w:type="pct"/>
          </w:tcPr>
          <w:p w14:paraId="1DDB904C" w14:textId="714F8C1D" w:rsidR="001F58FD" w:rsidRPr="00803137" w:rsidRDefault="001F58FD" w:rsidP="001520C9">
            <w:pPr>
              <w:spacing w:line="360" w:lineRule="auto"/>
              <w:jc w:val="both"/>
              <w:rPr>
                <w:rFonts w:ascii="Book Antiqua" w:hAnsi="Book Antiqua" w:cs="STIX-Regular"/>
              </w:rPr>
            </w:pPr>
            <w:r w:rsidRPr="00803137">
              <w:rPr>
                <w:rFonts w:ascii="Book Antiqua" w:hAnsi="Book Antiqua" w:cs="STIX-Regular"/>
              </w:rPr>
              <w:t>Choluria</w:t>
            </w:r>
          </w:p>
        </w:tc>
        <w:tc>
          <w:tcPr>
            <w:tcW w:w="1452" w:type="pct"/>
          </w:tcPr>
          <w:p w14:paraId="0B3B8117" w14:textId="77777777" w:rsidR="001F58FD" w:rsidRPr="00803137" w:rsidRDefault="001F58FD" w:rsidP="001520C9">
            <w:pPr>
              <w:spacing w:line="360" w:lineRule="auto"/>
              <w:jc w:val="both"/>
              <w:rPr>
                <w:rFonts w:ascii="Book Antiqua" w:hAnsi="Book Antiqua" w:cs="Times New Roman"/>
              </w:rPr>
            </w:pPr>
            <w:r w:rsidRPr="00803137">
              <w:rPr>
                <w:rFonts w:ascii="Book Antiqua" w:hAnsi="Book Antiqua" w:cs="Times New Roman"/>
              </w:rPr>
              <w:t>10 (25)</w:t>
            </w:r>
          </w:p>
        </w:tc>
      </w:tr>
      <w:tr w:rsidR="001F58FD" w:rsidRPr="00803137" w14:paraId="2C113EB4" w14:textId="77777777" w:rsidTr="001520C9">
        <w:tc>
          <w:tcPr>
            <w:tcW w:w="3548" w:type="pct"/>
          </w:tcPr>
          <w:p w14:paraId="536F4335" w14:textId="13BF2FA5" w:rsidR="001F58FD" w:rsidRPr="00803137" w:rsidRDefault="001F58FD" w:rsidP="001520C9">
            <w:pPr>
              <w:spacing w:line="360" w:lineRule="auto"/>
              <w:jc w:val="both"/>
              <w:rPr>
                <w:rFonts w:ascii="Book Antiqua" w:hAnsi="Book Antiqua" w:cs="STIX-Regular"/>
              </w:rPr>
            </w:pPr>
            <w:r w:rsidRPr="00803137">
              <w:rPr>
                <w:rFonts w:ascii="Book Antiqua" w:hAnsi="Book Antiqua" w:cs="STIX-Regular"/>
              </w:rPr>
              <w:t>Pruritus</w:t>
            </w:r>
          </w:p>
        </w:tc>
        <w:tc>
          <w:tcPr>
            <w:tcW w:w="1452" w:type="pct"/>
          </w:tcPr>
          <w:p w14:paraId="6E722563" w14:textId="77777777" w:rsidR="001F58FD" w:rsidRPr="00803137" w:rsidRDefault="001F58FD" w:rsidP="001520C9">
            <w:pPr>
              <w:spacing w:line="360" w:lineRule="auto"/>
              <w:jc w:val="both"/>
              <w:rPr>
                <w:rFonts w:ascii="Book Antiqua" w:hAnsi="Book Antiqua" w:cs="Times New Roman"/>
              </w:rPr>
            </w:pPr>
            <w:r w:rsidRPr="00803137">
              <w:rPr>
                <w:rFonts w:ascii="Book Antiqua" w:hAnsi="Book Antiqua" w:cs="Times New Roman"/>
              </w:rPr>
              <w:t>8 (20)</w:t>
            </w:r>
          </w:p>
        </w:tc>
      </w:tr>
      <w:tr w:rsidR="001F58FD" w:rsidRPr="00803137" w14:paraId="69DED086" w14:textId="77777777" w:rsidTr="001520C9">
        <w:tc>
          <w:tcPr>
            <w:tcW w:w="3548" w:type="pct"/>
          </w:tcPr>
          <w:p w14:paraId="2C9F3CE9" w14:textId="40363D93" w:rsidR="001F58FD" w:rsidRPr="00803137" w:rsidRDefault="001F58FD" w:rsidP="001520C9">
            <w:pPr>
              <w:spacing w:line="360" w:lineRule="auto"/>
              <w:jc w:val="both"/>
              <w:rPr>
                <w:rFonts w:ascii="Book Antiqua" w:hAnsi="Book Antiqua" w:cs="STIX-Regular"/>
              </w:rPr>
            </w:pPr>
            <w:r w:rsidRPr="00803137">
              <w:rPr>
                <w:rFonts w:ascii="Book Antiqua" w:hAnsi="Book Antiqua" w:cs="STIX-Regular"/>
              </w:rPr>
              <w:t>Abdominal pain</w:t>
            </w:r>
          </w:p>
        </w:tc>
        <w:tc>
          <w:tcPr>
            <w:tcW w:w="1452" w:type="pct"/>
          </w:tcPr>
          <w:p w14:paraId="73F06EFD" w14:textId="77777777" w:rsidR="001F58FD" w:rsidRPr="00803137" w:rsidRDefault="001F58FD" w:rsidP="001520C9">
            <w:pPr>
              <w:spacing w:line="360" w:lineRule="auto"/>
              <w:jc w:val="both"/>
              <w:rPr>
                <w:rFonts w:ascii="Book Antiqua" w:hAnsi="Book Antiqua" w:cs="Times New Roman"/>
              </w:rPr>
            </w:pPr>
            <w:r w:rsidRPr="00803137">
              <w:rPr>
                <w:rFonts w:ascii="Book Antiqua" w:hAnsi="Book Antiqua" w:cs="Times New Roman"/>
              </w:rPr>
              <w:t>4 (10)</w:t>
            </w:r>
          </w:p>
        </w:tc>
      </w:tr>
      <w:tr w:rsidR="001F58FD" w:rsidRPr="00803137" w14:paraId="5ACA83E1" w14:textId="77777777" w:rsidTr="001520C9">
        <w:tc>
          <w:tcPr>
            <w:tcW w:w="3548" w:type="pct"/>
          </w:tcPr>
          <w:p w14:paraId="23F2A52F" w14:textId="28939134" w:rsidR="001F58FD" w:rsidRPr="00803137" w:rsidRDefault="001F58FD" w:rsidP="001520C9">
            <w:pPr>
              <w:spacing w:line="360" w:lineRule="auto"/>
              <w:jc w:val="both"/>
              <w:rPr>
                <w:rFonts w:ascii="Book Antiqua" w:hAnsi="Book Antiqua" w:cs="STIX-Regular"/>
              </w:rPr>
            </w:pPr>
            <w:r w:rsidRPr="00803137">
              <w:rPr>
                <w:rFonts w:ascii="Book Antiqua" w:hAnsi="Book Antiqua" w:cs="STIX-Regular"/>
              </w:rPr>
              <w:lastRenderedPageBreak/>
              <w:t>Fever</w:t>
            </w:r>
          </w:p>
        </w:tc>
        <w:tc>
          <w:tcPr>
            <w:tcW w:w="1452" w:type="pct"/>
          </w:tcPr>
          <w:p w14:paraId="2EB7C342" w14:textId="77777777" w:rsidR="001F58FD" w:rsidRPr="00803137" w:rsidRDefault="001F58FD" w:rsidP="001520C9">
            <w:pPr>
              <w:spacing w:line="360" w:lineRule="auto"/>
              <w:jc w:val="both"/>
              <w:rPr>
                <w:rFonts w:ascii="Book Antiqua" w:hAnsi="Book Antiqua" w:cs="Times New Roman"/>
              </w:rPr>
            </w:pPr>
            <w:r w:rsidRPr="00803137">
              <w:rPr>
                <w:rFonts w:ascii="Book Antiqua" w:hAnsi="Book Antiqua" w:cs="Times New Roman"/>
              </w:rPr>
              <w:t>5 (13)</w:t>
            </w:r>
          </w:p>
        </w:tc>
      </w:tr>
      <w:tr w:rsidR="001F58FD" w:rsidRPr="00803137" w14:paraId="6B499DDB" w14:textId="77777777" w:rsidTr="001520C9">
        <w:tc>
          <w:tcPr>
            <w:tcW w:w="3548" w:type="pct"/>
          </w:tcPr>
          <w:p w14:paraId="263244D4" w14:textId="0E2AC2BC" w:rsidR="001F58FD" w:rsidRPr="00803137" w:rsidRDefault="001F58FD" w:rsidP="001520C9">
            <w:pPr>
              <w:spacing w:line="360" w:lineRule="auto"/>
              <w:jc w:val="both"/>
              <w:rPr>
                <w:rFonts w:ascii="Book Antiqua" w:hAnsi="Book Antiqua" w:cs="STIX-Regular"/>
              </w:rPr>
            </w:pPr>
            <w:r w:rsidRPr="00803137">
              <w:rPr>
                <w:rFonts w:ascii="Book Antiqua" w:hAnsi="Book Antiqua" w:cs="STIX-Regular"/>
              </w:rPr>
              <w:t>Loss of appetite</w:t>
            </w:r>
          </w:p>
        </w:tc>
        <w:tc>
          <w:tcPr>
            <w:tcW w:w="1452" w:type="pct"/>
          </w:tcPr>
          <w:p w14:paraId="718736AE" w14:textId="77777777" w:rsidR="001F58FD" w:rsidRPr="00803137" w:rsidRDefault="001F58FD" w:rsidP="001520C9">
            <w:pPr>
              <w:spacing w:line="360" w:lineRule="auto"/>
              <w:jc w:val="both"/>
              <w:rPr>
                <w:rFonts w:ascii="Book Antiqua" w:hAnsi="Book Antiqua" w:cs="Times New Roman"/>
              </w:rPr>
            </w:pPr>
            <w:r w:rsidRPr="00803137">
              <w:rPr>
                <w:rFonts w:ascii="Book Antiqua" w:hAnsi="Book Antiqua" w:cs="Times New Roman"/>
              </w:rPr>
              <w:t>4 (10)</w:t>
            </w:r>
          </w:p>
        </w:tc>
      </w:tr>
      <w:tr w:rsidR="001F58FD" w:rsidRPr="00803137" w14:paraId="56CB9D9F" w14:textId="77777777" w:rsidTr="001520C9">
        <w:tc>
          <w:tcPr>
            <w:tcW w:w="3548" w:type="pct"/>
          </w:tcPr>
          <w:p w14:paraId="0239C2F0" w14:textId="211D53E2" w:rsidR="001F58FD" w:rsidRPr="00803137" w:rsidRDefault="00AF58DE" w:rsidP="001520C9">
            <w:pPr>
              <w:spacing w:line="360" w:lineRule="auto"/>
              <w:jc w:val="both"/>
              <w:rPr>
                <w:rFonts w:ascii="Book Antiqua" w:hAnsi="Book Antiqua" w:cs="STIX-Regular"/>
              </w:rPr>
            </w:pPr>
            <w:r>
              <w:rPr>
                <w:rFonts w:ascii="Book Antiqua" w:hAnsi="Book Antiqua" w:cs="STIX-Regular"/>
              </w:rPr>
              <w:t>Nausea</w:t>
            </w:r>
            <w:r w:rsidR="001F58FD" w:rsidRPr="00803137">
              <w:rPr>
                <w:rFonts w:ascii="Book Antiqua" w:hAnsi="Book Antiqua" w:cs="STIX-Regular"/>
              </w:rPr>
              <w:t>/</w:t>
            </w:r>
            <w:r>
              <w:rPr>
                <w:rFonts w:ascii="Book Antiqua" w:hAnsi="Book Antiqua" w:cs="STIX-Regular" w:hint="eastAsia"/>
                <w:lang w:eastAsia="zh-CN"/>
              </w:rPr>
              <w:t>v</w:t>
            </w:r>
            <w:r w:rsidR="001F58FD" w:rsidRPr="00803137">
              <w:rPr>
                <w:rFonts w:ascii="Book Antiqua" w:hAnsi="Book Antiqua" w:cs="STIX-Regular"/>
              </w:rPr>
              <w:t>omiting</w:t>
            </w:r>
          </w:p>
        </w:tc>
        <w:tc>
          <w:tcPr>
            <w:tcW w:w="1452" w:type="pct"/>
          </w:tcPr>
          <w:p w14:paraId="7CF825B5" w14:textId="77777777" w:rsidR="001F58FD" w:rsidRPr="00803137" w:rsidRDefault="001F58FD" w:rsidP="001520C9">
            <w:pPr>
              <w:spacing w:line="360" w:lineRule="auto"/>
              <w:jc w:val="both"/>
              <w:rPr>
                <w:rFonts w:ascii="Book Antiqua" w:hAnsi="Book Antiqua" w:cs="Times New Roman"/>
              </w:rPr>
            </w:pPr>
            <w:r w:rsidRPr="00803137">
              <w:rPr>
                <w:rFonts w:ascii="Book Antiqua" w:hAnsi="Book Antiqua" w:cs="Times New Roman"/>
              </w:rPr>
              <w:t>5 (13)</w:t>
            </w:r>
          </w:p>
        </w:tc>
      </w:tr>
    </w:tbl>
    <w:p w14:paraId="22CF114E" w14:textId="6A346487" w:rsidR="001F58FD" w:rsidRPr="004F4078" w:rsidRDefault="001F58FD" w:rsidP="00803137">
      <w:pPr>
        <w:spacing w:line="360" w:lineRule="auto"/>
        <w:jc w:val="both"/>
        <w:rPr>
          <w:rFonts w:ascii="Book Antiqua" w:hAnsi="Book Antiqua"/>
          <w:lang w:eastAsia="zh-CN"/>
        </w:rPr>
      </w:pPr>
      <w:r w:rsidRPr="005A257C">
        <w:rPr>
          <w:rFonts w:ascii="Book Antiqua" w:hAnsi="Book Antiqua"/>
          <w:bCs/>
        </w:rPr>
        <w:t>Peg-IFN</w:t>
      </w:r>
      <w:r w:rsidRPr="004F4078">
        <w:rPr>
          <w:rFonts w:ascii="Book Antiqua" w:hAnsi="Book Antiqua"/>
        </w:rPr>
        <w:t xml:space="preserve">: Pegylated </w:t>
      </w:r>
      <w:r w:rsidR="00432108" w:rsidRPr="004F4078">
        <w:rPr>
          <w:rFonts w:ascii="Book Antiqua" w:hAnsi="Book Antiqua" w:hint="eastAsia"/>
          <w:lang w:eastAsia="zh-CN"/>
        </w:rPr>
        <w:t>i</w:t>
      </w:r>
      <w:r w:rsidRPr="004F4078">
        <w:rPr>
          <w:rFonts w:ascii="Book Antiqua" w:hAnsi="Book Antiqua"/>
        </w:rPr>
        <w:t xml:space="preserve">nterferon; </w:t>
      </w:r>
      <w:r w:rsidRPr="005A257C">
        <w:rPr>
          <w:rFonts w:ascii="Book Antiqua" w:hAnsi="Book Antiqua"/>
          <w:bCs/>
        </w:rPr>
        <w:t>AZT</w:t>
      </w:r>
      <w:r w:rsidRPr="004F4078">
        <w:rPr>
          <w:rFonts w:ascii="Book Antiqua" w:hAnsi="Book Antiqua"/>
        </w:rPr>
        <w:t xml:space="preserve">: </w:t>
      </w:r>
      <w:r w:rsidR="00AF58DE" w:rsidRPr="004F4078">
        <w:rPr>
          <w:rFonts w:ascii="Book Antiqua" w:hAnsi="Book Antiqua" w:hint="eastAsia"/>
          <w:lang w:eastAsia="zh-CN"/>
        </w:rPr>
        <w:t>A</w:t>
      </w:r>
      <w:r w:rsidRPr="004F4078">
        <w:rPr>
          <w:rFonts w:ascii="Book Antiqua" w:hAnsi="Book Antiqua"/>
        </w:rPr>
        <w:t>zathioprine</w:t>
      </w:r>
      <w:r w:rsidRPr="004F4078">
        <w:rPr>
          <w:rFonts w:ascii="Book Antiqua" w:hAnsi="Book Antiqua"/>
          <w:lang w:eastAsia="zh-CN"/>
        </w:rPr>
        <w:t>.</w:t>
      </w:r>
    </w:p>
    <w:p w14:paraId="3E241630" w14:textId="3D5D46BC" w:rsidR="005A257C" w:rsidRPr="005A257C" w:rsidRDefault="001F58FD" w:rsidP="00803137">
      <w:pPr>
        <w:spacing w:line="360" w:lineRule="auto"/>
        <w:jc w:val="both"/>
        <w:rPr>
          <w:rFonts w:ascii="Book Antiqua" w:hAnsi="Book Antiqua"/>
          <w:b/>
          <w:lang w:eastAsia="zh-CN"/>
        </w:rPr>
      </w:pPr>
      <w:r w:rsidRPr="00803137">
        <w:rPr>
          <w:rFonts w:ascii="Book Antiqua" w:hAnsi="Book Antiqua"/>
          <w:lang w:eastAsia="zh-CN"/>
        </w:rPr>
        <w:br w:type="page"/>
      </w:r>
      <w:r w:rsidRPr="005A257C">
        <w:rPr>
          <w:rFonts w:ascii="Book Antiqua" w:hAnsi="Book Antiqua"/>
          <w:b/>
        </w:rPr>
        <w:lastRenderedPageBreak/>
        <w:t xml:space="preserve">Table 3 </w:t>
      </w:r>
      <w:r w:rsidR="00186817" w:rsidRPr="005A257C">
        <w:rPr>
          <w:rFonts w:ascii="Book Antiqua" w:hAnsi="Book Antiqua"/>
          <w:b/>
        </w:rPr>
        <w:t xml:space="preserve">Cases of </w:t>
      </w:r>
      <w:r w:rsidR="005A257C" w:rsidRPr="005A257C">
        <w:rPr>
          <w:rFonts w:ascii="Book Antiqua" w:eastAsia="Book Antiqua" w:hAnsi="Book Antiqua" w:cs="Book Antiqua"/>
          <w:b/>
          <w:color w:val="000000"/>
        </w:rPr>
        <w:t>autoimmune hepatitis</w:t>
      </w:r>
      <w:r w:rsidR="00186817" w:rsidRPr="005A257C">
        <w:rPr>
          <w:rFonts w:ascii="Book Antiqua" w:hAnsi="Book Antiqua"/>
          <w:b/>
        </w:rPr>
        <w:t xml:space="preserve">-like syndromes after </w:t>
      </w:r>
      <w:r w:rsidR="005A257C" w:rsidRPr="005A257C">
        <w:rPr>
          <w:rFonts w:ascii="Book Antiqua" w:eastAsia="Book Antiqua" w:hAnsi="Book Antiqua" w:cs="Book Antiqua"/>
          <w:b/>
          <w:color w:val="000000"/>
        </w:rPr>
        <w:t>coronavirus disease 2019</w:t>
      </w:r>
      <w:r w:rsidR="00186817" w:rsidRPr="005A257C">
        <w:rPr>
          <w:rFonts w:ascii="Book Antiqua" w:hAnsi="Book Antiqua"/>
          <w:b/>
        </w:rPr>
        <w:t xml:space="preserve"> vaccine: </w:t>
      </w:r>
      <w:r w:rsidRPr="005A257C">
        <w:rPr>
          <w:rFonts w:ascii="Book Antiqua" w:hAnsi="Book Antiqua"/>
          <w:b/>
        </w:rPr>
        <w:t>Diagnostics, treatment, and clinical outcomes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7"/>
        <w:gridCol w:w="1823"/>
      </w:tblGrid>
      <w:tr w:rsidR="001F58FD" w:rsidRPr="00803137" w14:paraId="3994CE73" w14:textId="77777777" w:rsidTr="00763EC7">
        <w:tc>
          <w:tcPr>
            <w:tcW w:w="4026" w:type="pct"/>
            <w:tcBorders>
              <w:top w:val="single" w:sz="4" w:space="0" w:color="auto"/>
              <w:bottom w:val="single" w:sz="4" w:space="0" w:color="auto"/>
            </w:tcBorders>
          </w:tcPr>
          <w:p w14:paraId="2BEB1656" w14:textId="77777777" w:rsidR="001F58FD" w:rsidRPr="00F72B22" w:rsidRDefault="001F58FD" w:rsidP="00F72B22">
            <w:pPr>
              <w:spacing w:line="360" w:lineRule="auto"/>
              <w:jc w:val="both"/>
              <w:rPr>
                <w:rFonts w:ascii="Book Antiqua" w:hAnsi="Book Antiqua" w:cs="Times New Roman"/>
                <w:b/>
                <w:bCs/>
              </w:rPr>
            </w:pPr>
            <w:r w:rsidRPr="00F72B22">
              <w:rPr>
                <w:rFonts w:ascii="Book Antiqua" w:hAnsi="Book Antiqua" w:cs="Times New Roman"/>
                <w:b/>
                <w:bCs/>
              </w:rPr>
              <w:t>Diagnostics</w:t>
            </w:r>
          </w:p>
        </w:tc>
        <w:tc>
          <w:tcPr>
            <w:tcW w:w="974" w:type="pct"/>
            <w:tcBorders>
              <w:top w:val="single" w:sz="4" w:space="0" w:color="auto"/>
              <w:bottom w:val="single" w:sz="4" w:space="0" w:color="auto"/>
            </w:tcBorders>
          </w:tcPr>
          <w:p w14:paraId="74C4B65C" w14:textId="77777777" w:rsidR="001F58FD" w:rsidRPr="00803137" w:rsidRDefault="001F58FD" w:rsidP="00F72B22">
            <w:pPr>
              <w:spacing w:line="360" w:lineRule="auto"/>
              <w:jc w:val="both"/>
              <w:rPr>
                <w:rFonts w:ascii="Book Antiqua" w:hAnsi="Book Antiqua" w:cs="Times New Roman"/>
                <w:bCs/>
              </w:rPr>
            </w:pPr>
          </w:p>
        </w:tc>
      </w:tr>
      <w:tr w:rsidR="001F58FD" w:rsidRPr="00803137" w14:paraId="4E07E77C" w14:textId="77777777" w:rsidTr="00763EC7">
        <w:tc>
          <w:tcPr>
            <w:tcW w:w="4026" w:type="pct"/>
            <w:tcBorders>
              <w:top w:val="single" w:sz="4" w:space="0" w:color="auto"/>
            </w:tcBorders>
          </w:tcPr>
          <w:p w14:paraId="1CC0E254" w14:textId="77777777" w:rsidR="001F58FD" w:rsidRPr="009C30B5" w:rsidRDefault="001F58FD" w:rsidP="00F72B22">
            <w:pPr>
              <w:spacing w:line="360" w:lineRule="auto"/>
              <w:jc w:val="both"/>
              <w:rPr>
                <w:rFonts w:ascii="Book Antiqua" w:hAnsi="Book Antiqua" w:cs="Times New Roman"/>
                <w:b/>
                <w:iCs/>
                <w:lang w:val="en-GB"/>
              </w:rPr>
            </w:pPr>
            <w:r w:rsidRPr="009C30B5">
              <w:rPr>
                <w:rFonts w:ascii="Book Antiqua" w:hAnsi="Book Antiqua"/>
                <w:b/>
                <w:iCs/>
                <w:lang w:val="en-GB"/>
              </w:rPr>
              <w:t xml:space="preserve">Peak laboratory values (mean </w:t>
            </w:r>
            <w:r w:rsidRPr="009C30B5">
              <w:rPr>
                <w:rFonts w:ascii="Book Antiqua" w:hAnsi="Book Antiqua"/>
                <w:b/>
                <w:lang w:val="en-GB"/>
              </w:rPr>
              <w:t xml:space="preserve">± </w:t>
            </w:r>
            <w:r w:rsidRPr="009C30B5">
              <w:rPr>
                <w:rFonts w:ascii="Book Antiqua" w:hAnsi="Book Antiqua"/>
                <w:b/>
                <w:iCs/>
                <w:lang w:val="en-GB"/>
              </w:rPr>
              <w:t>SD)</w:t>
            </w:r>
          </w:p>
        </w:tc>
        <w:tc>
          <w:tcPr>
            <w:tcW w:w="974" w:type="pct"/>
            <w:tcBorders>
              <w:top w:val="single" w:sz="4" w:space="0" w:color="auto"/>
            </w:tcBorders>
          </w:tcPr>
          <w:p w14:paraId="2EB76E1C" w14:textId="77777777" w:rsidR="001F58FD" w:rsidRPr="009C30B5" w:rsidRDefault="001F58FD" w:rsidP="00F72B22">
            <w:pPr>
              <w:spacing w:line="360" w:lineRule="auto"/>
              <w:jc w:val="both"/>
              <w:rPr>
                <w:rFonts w:ascii="Book Antiqua" w:hAnsi="Book Antiqua" w:cs="Times New Roman"/>
                <w:bCs/>
                <w:lang w:val="en-GB"/>
              </w:rPr>
            </w:pPr>
          </w:p>
        </w:tc>
      </w:tr>
      <w:tr w:rsidR="001F58FD" w:rsidRPr="00803137" w14:paraId="5AD9B5E1" w14:textId="77777777" w:rsidTr="00763EC7">
        <w:tc>
          <w:tcPr>
            <w:tcW w:w="4026" w:type="pct"/>
          </w:tcPr>
          <w:p w14:paraId="20486C8C" w14:textId="3A066363" w:rsidR="001F58FD" w:rsidRPr="00803137" w:rsidRDefault="001F58FD" w:rsidP="00F72B22">
            <w:pPr>
              <w:spacing w:line="360" w:lineRule="auto"/>
              <w:jc w:val="both"/>
              <w:rPr>
                <w:rFonts w:ascii="Book Antiqua" w:hAnsi="Book Antiqua" w:cs="Times New Roman"/>
              </w:rPr>
            </w:pPr>
            <w:r w:rsidRPr="00803137">
              <w:rPr>
                <w:rFonts w:ascii="Book Antiqua" w:hAnsi="Book Antiqua" w:cs="Times New Roman"/>
              </w:rPr>
              <w:t>AST (</w:t>
            </w:r>
            <w:r w:rsidR="00186817" w:rsidRPr="00186817">
              <w:rPr>
                <w:rFonts w:ascii="Book Antiqua" w:hAnsi="Book Antiqua" w:cs="Times New Roman"/>
              </w:rPr>
              <w:t>IU/</w:t>
            </w:r>
            <w:r w:rsidR="00186817">
              <w:rPr>
                <w:rFonts w:ascii="Book Antiqua" w:hAnsi="Book Antiqua" w:cs="Times New Roman"/>
              </w:rPr>
              <w:t>l</w:t>
            </w:r>
            <w:r w:rsidRPr="00803137">
              <w:rPr>
                <w:rFonts w:ascii="Book Antiqua" w:hAnsi="Book Antiqua" w:cs="Times New Roman"/>
              </w:rPr>
              <w:t xml:space="preserve">) </w:t>
            </w:r>
          </w:p>
        </w:tc>
        <w:tc>
          <w:tcPr>
            <w:tcW w:w="974" w:type="pct"/>
          </w:tcPr>
          <w:p w14:paraId="1578EAF0" w14:textId="77777777" w:rsidR="001F58FD" w:rsidRPr="00803137" w:rsidRDefault="001F58FD" w:rsidP="00F72B22">
            <w:pPr>
              <w:spacing w:line="360" w:lineRule="auto"/>
              <w:jc w:val="both"/>
              <w:rPr>
                <w:rFonts w:ascii="Book Antiqua" w:hAnsi="Book Antiqua" w:cs="Times New Roman"/>
              </w:rPr>
            </w:pPr>
            <w:r w:rsidRPr="00803137">
              <w:rPr>
                <w:rFonts w:ascii="Book Antiqua" w:hAnsi="Book Antiqua" w:cs="Times New Roman"/>
              </w:rPr>
              <w:t>936 ± 523</w:t>
            </w:r>
          </w:p>
        </w:tc>
      </w:tr>
      <w:tr w:rsidR="001F58FD" w:rsidRPr="00803137" w14:paraId="091AF3DD" w14:textId="77777777" w:rsidTr="00763EC7">
        <w:tc>
          <w:tcPr>
            <w:tcW w:w="4026" w:type="pct"/>
          </w:tcPr>
          <w:p w14:paraId="6D235785" w14:textId="221FA9BA" w:rsidR="001F58FD" w:rsidRPr="00803137" w:rsidRDefault="001F58FD" w:rsidP="00F72B22">
            <w:pPr>
              <w:spacing w:line="360" w:lineRule="auto"/>
              <w:jc w:val="both"/>
              <w:rPr>
                <w:rFonts w:ascii="Book Antiqua" w:hAnsi="Book Antiqua" w:cs="Times New Roman"/>
                <w:b/>
              </w:rPr>
            </w:pPr>
            <w:r w:rsidRPr="00803137">
              <w:rPr>
                <w:rFonts w:ascii="Book Antiqua" w:hAnsi="Book Antiqua" w:cs="Times New Roman"/>
              </w:rPr>
              <w:t>ALT (</w:t>
            </w:r>
            <w:r w:rsidR="00186817" w:rsidRPr="00186817">
              <w:rPr>
                <w:rFonts w:ascii="Book Antiqua" w:hAnsi="Book Antiqua" w:cs="Times New Roman"/>
              </w:rPr>
              <w:t>IU/l</w:t>
            </w:r>
            <w:r w:rsidRPr="00803137">
              <w:rPr>
                <w:rFonts w:ascii="Book Antiqua" w:hAnsi="Book Antiqua" w:cs="Times New Roman"/>
              </w:rPr>
              <w:t xml:space="preserve">) </w:t>
            </w:r>
          </w:p>
        </w:tc>
        <w:tc>
          <w:tcPr>
            <w:tcW w:w="974" w:type="pct"/>
          </w:tcPr>
          <w:p w14:paraId="7FE180E6" w14:textId="77777777" w:rsidR="001F58FD" w:rsidRPr="00803137" w:rsidRDefault="001F58FD" w:rsidP="00F72B22">
            <w:pPr>
              <w:spacing w:line="360" w:lineRule="auto"/>
              <w:jc w:val="both"/>
              <w:rPr>
                <w:rFonts w:ascii="Book Antiqua" w:hAnsi="Book Antiqua" w:cs="Times New Roman"/>
                <w:b/>
              </w:rPr>
            </w:pPr>
            <w:r w:rsidRPr="00803137">
              <w:rPr>
                <w:rFonts w:ascii="Book Antiqua" w:hAnsi="Book Antiqua" w:cs="Times New Roman"/>
              </w:rPr>
              <w:t>1060 ± 567</w:t>
            </w:r>
          </w:p>
        </w:tc>
      </w:tr>
      <w:tr w:rsidR="001F58FD" w:rsidRPr="00803137" w14:paraId="24EFC1BD" w14:textId="77777777" w:rsidTr="00763EC7">
        <w:trPr>
          <w:trHeight w:val="194"/>
        </w:trPr>
        <w:tc>
          <w:tcPr>
            <w:tcW w:w="4026" w:type="pct"/>
          </w:tcPr>
          <w:p w14:paraId="6A0A25F2" w14:textId="33BF1977" w:rsidR="001F58FD" w:rsidRPr="00803137" w:rsidRDefault="001F58FD" w:rsidP="00F72B22">
            <w:pPr>
              <w:spacing w:line="360" w:lineRule="auto"/>
              <w:jc w:val="both"/>
              <w:rPr>
                <w:rFonts w:ascii="Book Antiqua" w:hAnsi="Book Antiqua" w:cs="Times New Roman"/>
                <w:b/>
              </w:rPr>
            </w:pPr>
            <w:r w:rsidRPr="00803137">
              <w:rPr>
                <w:rFonts w:ascii="Book Antiqua" w:hAnsi="Book Antiqua" w:cs="Times New Roman"/>
              </w:rPr>
              <w:t>GGT (</w:t>
            </w:r>
            <w:r w:rsidR="00186817" w:rsidRPr="00186817">
              <w:rPr>
                <w:rFonts w:ascii="Book Antiqua" w:hAnsi="Book Antiqua" w:cs="Times New Roman"/>
              </w:rPr>
              <w:t>IU/l</w:t>
            </w:r>
            <w:r w:rsidRPr="00803137">
              <w:rPr>
                <w:rFonts w:ascii="Book Antiqua" w:hAnsi="Book Antiqua" w:cs="Times New Roman"/>
              </w:rPr>
              <w:t>)</w:t>
            </w:r>
          </w:p>
        </w:tc>
        <w:tc>
          <w:tcPr>
            <w:tcW w:w="974" w:type="pct"/>
          </w:tcPr>
          <w:p w14:paraId="225EABC1" w14:textId="77777777" w:rsidR="001F58FD" w:rsidRPr="00803137" w:rsidRDefault="001F58FD" w:rsidP="00F72B22">
            <w:pPr>
              <w:spacing w:line="360" w:lineRule="auto"/>
              <w:jc w:val="both"/>
              <w:rPr>
                <w:rFonts w:ascii="Book Antiqua" w:hAnsi="Book Antiqua" w:cs="Times New Roman"/>
                <w:b/>
              </w:rPr>
            </w:pPr>
            <w:r w:rsidRPr="00803137">
              <w:rPr>
                <w:rFonts w:ascii="Book Antiqua" w:hAnsi="Book Antiqua" w:cs="Times New Roman"/>
              </w:rPr>
              <w:t>312 ± 220</w:t>
            </w:r>
          </w:p>
        </w:tc>
      </w:tr>
      <w:tr w:rsidR="001F58FD" w:rsidRPr="00803137" w14:paraId="10BC1512" w14:textId="77777777" w:rsidTr="00763EC7">
        <w:tc>
          <w:tcPr>
            <w:tcW w:w="4026" w:type="pct"/>
          </w:tcPr>
          <w:p w14:paraId="1CE83319" w14:textId="4540BC5A" w:rsidR="001F58FD" w:rsidRPr="00803137" w:rsidRDefault="001F58FD" w:rsidP="00F72B22">
            <w:pPr>
              <w:spacing w:line="360" w:lineRule="auto"/>
              <w:jc w:val="both"/>
              <w:rPr>
                <w:rFonts w:ascii="Book Antiqua" w:hAnsi="Book Antiqua" w:cs="Times New Roman"/>
                <w:b/>
              </w:rPr>
            </w:pPr>
            <w:r w:rsidRPr="00803137">
              <w:rPr>
                <w:rFonts w:ascii="Book Antiqua" w:hAnsi="Book Antiqua" w:cs="Times New Roman"/>
              </w:rPr>
              <w:t>ALP (</w:t>
            </w:r>
            <w:r w:rsidR="00186817" w:rsidRPr="00186817">
              <w:rPr>
                <w:rFonts w:ascii="Book Antiqua" w:hAnsi="Book Antiqua" w:cs="Times New Roman"/>
              </w:rPr>
              <w:t>IU/l</w:t>
            </w:r>
            <w:r w:rsidRPr="00803137">
              <w:rPr>
                <w:rFonts w:ascii="Book Antiqua" w:hAnsi="Book Antiqua" w:cs="Times New Roman"/>
              </w:rPr>
              <w:t>)</w:t>
            </w:r>
          </w:p>
        </w:tc>
        <w:tc>
          <w:tcPr>
            <w:tcW w:w="974" w:type="pct"/>
          </w:tcPr>
          <w:p w14:paraId="12FD0BD8" w14:textId="77777777" w:rsidR="001F58FD" w:rsidRPr="00803137" w:rsidRDefault="001F58FD" w:rsidP="00F72B22">
            <w:pPr>
              <w:spacing w:line="360" w:lineRule="auto"/>
              <w:jc w:val="both"/>
              <w:rPr>
                <w:rFonts w:ascii="Book Antiqua" w:hAnsi="Book Antiqua" w:cs="Times New Roman"/>
                <w:b/>
              </w:rPr>
            </w:pPr>
            <w:r w:rsidRPr="00803137">
              <w:rPr>
                <w:rFonts w:ascii="Book Antiqua" w:hAnsi="Book Antiqua" w:cs="Times New Roman"/>
              </w:rPr>
              <w:t>209 ± 95</w:t>
            </w:r>
          </w:p>
        </w:tc>
      </w:tr>
      <w:tr w:rsidR="001F58FD" w:rsidRPr="00803137" w14:paraId="1BF1DB7B" w14:textId="77777777" w:rsidTr="00763EC7">
        <w:tc>
          <w:tcPr>
            <w:tcW w:w="4026" w:type="pct"/>
          </w:tcPr>
          <w:p w14:paraId="1A80FE7A" w14:textId="460AF5E9" w:rsidR="001F58FD" w:rsidRPr="00803137" w:rsidRDefault="001F58FD" w:rsidP="00F72B22">
            <w:pPr>
              <w:spacing w:line="360" w:lineRule="auto"/>
              <w:jc w:val="both"/>
              <w:rPr>
                <w:rFonts w:ascii="Book Antiqua" w:hAnsi="Book Antiqua" w:cs="Times New Roman"/>
                <w:b/>
              </w:rPr>
            </w:pPr>
            <w:r w:rsidRPr="00803137">
              <w:rPr>
                <w:rFonts w:ascii="Book Antiqua" w:hAnsi="Book Antiqua" w:cs="Times New Roman"/>
              </w:rPr>
              <w:t>Bilirubin (mg/dL)</w:t>
            </w:r>
          </w:p>
        </w:tc>
        <w:tc>
          <w:tcPr>
            <w:tcW w:w="974" w:type="pct"/>
          </w:tcPr>
          <w:p w14:paraId="61AF44DE" w14:textId="77777777" w:rsidR="001F58FD" w:rsidRPr="00803137" w:rsidRDefault="001F58FD" w:rsidP="00F72B22">
            <w:pPr>
              <w:spacing w:line="360" w:lineRule="auto"/>
              <w:jc w:val="both"/>
              <w:rPr>
                <w:rFonts w:ascii="Book Antiqua" w:hAnsi="Book Antiqua" w:cs="Times New Roman"/>
                <w:b/>
              </w:rPr>
            </w:pPr>
            <w:r w:rsidRPr="00803137">
              <w:rPr>
                <w:rFonts w:ascii="Book Antiqua" w:hAnsi="Book Antiqua" w:cs="Times New Roman"/>
              </w:rPr>
              <w:t>9.8 ± 8.5</w:t>
            </w:r>
          </w:p>
        </w:tc>
      </w:tr>
      <w:tr w:rsidR="001F58FD" w:rsidRPr="00803137" w14:paraId="33249860" w14:textId="77777777" w:rsidTr="00763EC7">
        <w:tc>
          <w:tcPr>
            <w:tcW w:w="4026" w:type="pct"/>
          </w:tcPr>
          <w:p w14:paraId="287DC791" w14:textId="2D88D79E" w:rsidR="001F58FD" w:rsidRPr="00803137" w:rsidRDefault="001F58FD" w:rsidP="00F72B22">
            <w:pPr>
              <w:spacing w:line="360" w:lineRule="auto"/>
              <w:jc w:val="both"/>
              <w:rPr>
                <w:rFonts w:ascii="Book Antiqua" w:hAnsi="Book Antiqua" w:cs="Times New Roman"/>
                <w:b/>
              </w:rPr>
            </w:pPr>
            <w:r w:rsidRPr="00803137">
              <w:rPr>
                <w:rFonts w:ascii="Book Antiqua" w:hAnsi="Book Antiqua" w:cs="Times New Roman"/>
              </w:rPr>
              <w:t xml:space="preserve">IgG (g/L) </w:t>
            </w:r>
          </w:p>
        </w:tc>
        <w:tc>
          <w:tcPr>
            <w:tcW w:w="974" w:type="pct"/>
          </w:tcPr>
          <w:p w14:paraId="7C5DBCE5" w14:textId="77777777" w:rsidR="001F58FD" w:rsidRPr="00803137" w:rsidRDefault="001F58FD" w:rsidP="00F72B22">
            <w:pPr>
              <w:spacing w:line="360" w:lineRule="auto"/>
              <w:jc w:val="both"/>
              <w:rPr>
                <w:rFonts w:ascii="Book Antiqua" w:hAnsi="Book Antiqua" w:cs="Times New Roman"/>
                <w:b/>
              </w:rPr>
            </w:pPr>
            <w:r w:rsidRPr="00803137">
              <w:rPr>
                <w:rFonts w:ascii="Book Antiqua" w:hAnsi="Book Antiqua" w:cs="Times New Roman"/>
              </w:rPr>
              <w:t>21.7 ± 6.7</w:t>
            </w:r>
          </w:p>
        </w:tc>
      </w:tr>
      <w:tr w:rsidR="001F58FD" w:rsidRPr="00803137" w14:paraId="0A2138FE" w14:textId="77777777" w:rsidTr="00763EC7">
        <w:tc>
          <w:tcPr>
            <w:tcW w:w="4026" w:type="pct"/>
          </w:tcPr>
          <w:p w14:paraId="1DF66608" w14:textId="2600E41A" w:rsidR="001F58FD" w:rsidRPr="00F72B22" w:rsidRDefault="001F58FD" w:rsidP="00F72B22">
            <w:pPr>
              <w:spacing w:line="360" w:lineRule="auto"/>
              <w:jc w:val="both"/>
              <w:rPr>
                <w:rFonts w:ascii="Book Antiqua" w:hAnsi="Book Antiqua" w:cs="Times New Roman"/>
                <w:b/>
              </w:rPr>
            </w:pPr>
            <w:r w:rsidRPr="00F72B22">
              <w:rPr>
                <w:rFonts w:ascii="Book Antiqua" w:hAnsi="Book Antiqua" w:cs="Times New Roman"/>
                <w:b/>
                <w:iCs/>
              </w:rPr>
              <w:t>Antibodies</w:t>
            </w:r>
            <w:r w:rsidR="00F72B22" w:rsidRPr="00F72B22">
              <w:rPr>
                <w:rFonts w:ascii="Book Antiqua" w:hAnsi="Book Antiqua" w:cs="Times New Roman" w:hint="eastAsia"/>
                <w:b/>
                <w:iCs/>
                <w:lang w:eastAsia="zh-CN"/>
              </w:rPr>
              <w:t xml:space="preserve">, </w:t>
            </w:r>
            <w:r w:rsidR="00F72B22" w:rsidRPr="00F72B22">
              <w:rPr>
                <w:rFonts w:ascii="Book Antiqua" w:hAnsi="Book Antiqua" w:cs="Times New Roman"/>
                <w:b/>
                <w:i/>
                <w:iCs/>
              </w:rPr>
              <w:t>n</w:t>
            </w:r>
            <w:r w:rsidR="00F72B22" w:rsidRPr="00F72B22">
              <w:rPr>
                <w:rFonts w:ascii="Book Antiqua" w:hAnsi="Book Antiqua" w:cs="Times New Roman" w:hint="eastAsia"/>
                <w:b/>
                <w:iCs/>
                <w:lang w:eastAsia="zh-CN"/>
              </w:rPr>
              <w:t xml:space="preserve"> (</w:t>
            </w:r>
            <w:r w:rsidR="00F72B22" w:rsidRPr="00F72B22">
              <w:rPr>
                <w:rFonts w:ascii="Book Antiqua" w:hAnsi="Book Antiqua" w:cs="Times New Roman"/>
                <w:b/>
                <w:iCs/>
              </w:rPr>
              <w:t>%)</w:t>
            </w:r>
          </w:p>
        </w:tc>
        <w:tc>
          <w:tcPr>
            <w:tcW w:w="974" w:type="pct"/>
          </w:tcPr>
          <w:p w14:paraId="10B4FB81" w14:textId="77777777" w:rsidR="001F58FD" w:rsidRPr="00803137" w:rsidRDefault="001F58FD" w:rsidP="00F72B22">
            <w:pPr>
              <w:spacing w:line="360" w:lineRule="auto"/>
              <w:jc w:val="both"/>
              <w:rPr>
                <w:rFonts w:ascii="Book Antiqua" w:hAnsi="Book Antiqua" w:cs="Times New Roman"/>
              </w:rPr>
            </w:pPr>
          </w:p>
        </w:tc>
      </w:tr>
      <w:tr w:rsidR="001F58FD" w:rsidRPr="00803137" w14:paraId="75532CC2" w14:textId="77777777" w:rsidTr="00763EC7">
        <w:tc>
          <w:tcPr>
            <w:tcW w:w="4026" w:type="pct"/>
          </w:tcPr>
          <w:p w14:paraId="3794136F" w14:textId="0B3B820E" w:rsidR="001F58FD" w:rsidRPr="00803137" w:rsidRDefault="001F58FD" w:rsidP="00F72B22">
            <w:pPr>
              <w:spacing w:line="360" w:lineRule="auto"/>
              <w:jc w:val="both"/>
              <w:rPr>
                <w:rFonts w:ascii="Book Antiqua" w:hAnsi="Book Antiqua" w:cs="Times New Roman"/>
                <w:i/>
                <w:iCs/>
              </w:rPr>
            </w:pPr>
            <w:r w:rsidRPr="00803137">
              <w:rPr>
                <w:rFonts w:ascii="Book Antiqua" w:hAnsi="Book Antiqua" w:cs="Times New Roman"/>
              </w:rPr>
              <w:t xml:space="preserve">ANA </w:t>
            </w:r>
          </w:p>
        </w:tc>
        <w:tc>
          <w:tcPr>
            <w:tcW w:w="974" w:type="pct"/>
          </w:tcPr>
          <w:p w14:paraId="46BA54C7" w14:textId="77777777" w:rsidR="001F58FD" w:rsidRPr="00803137" w:rsidRDefault="001F58FD" w:rsidP="00F72B22">
            <w:pPr>
              <w:spacing w:line="360" w:lineRule="auto"/>
              <w:jc w:val="both"/>
              <w:rPr>
                <w:rFonts w:ascii="Book Antiqua" w:hAnsi="Book Antiqua" w:cs="Times New Roman"/>
              </w:rPr>
            </w:pPr>
            <w:r w:rsidRPr="00803137">
              <w:rPr>
                <w:rFonts w:ascii="Book Antiqua" w:hAnsi="Book Antiqua" w:cs="Times New Roman"/>
              </w:rPr>
              <w:t>33 (83)</w:t>
            </w:r>
          </w:p>
        </w:tc>
      </w:tr>
      <w:tr w:rsidR="001F58FD" w:rsidRPr="00803137" w14:paraId="4E068303" w14:textId="77777777" w:rsidTr="00763EC7">
        <w:trPr>
          <w:trHeight w:val="117"/>
        </w:trPr>
        <w:tc>
          <w:tcPr>
            <w:tcW w:w="4026" w:type="pct"/>
          </w:tcPr>
          <w:p w14:paraId="12E8FFD9" w14:textId="04F906F1" w:rsidR="001F58FD" w:rsidRPr="00803137" w:rsidRDefault="001F58FD" w:rsidP="00F72B22">
            <w:pPr>
              <w:spacing w:line="360" w:lineRule="auto"/>
              <w:jc w:val="both"/>
              <w:rPr>
                <w:rFonts w:ascii="Book Antiqua" w:hAnsi="Book Antiqua" w:cs="Times New Roman"/>
              </w:rPr>
            </w:pPr>
            <w:r w:rsidRPr="00803137">
              <w:rPr>
                <w:rFonts w:ascii="Book Antiqua" w:hAnsi="Book Antiqua" w:cs="Times New Roman"/>
              </w:rPr>
              <w:t>ASMA</w:t>
            </w:r>
          </w:p>
        </w:tc>
        <w:tc>
          <w:tcPr>
            <w:tcW w:w="974" w:type="pct"/>
          </w:tcPr>
          <w:p w14:paraId="0FABD491" w14:textId="77777777" w:rsidR="001F58FD" w:rsidRPr="00803137" w:rsidRDefault="001F58FD" w:rsidP="00F72B22">
            <w:pPr>
              <w:spacing w:line="360" w:lineRule="auto"/>
              <w:jc w:val="both"/>
              <w:rPr>
                <w:rFonts w:ascii="Book Antiqua" w:hAnsi="Book Antiqua" w:cs="Times New Roman"/>
              </w:rPr>
            </w:pPr>
            <w:r w:rsidRPr="00803137">
              <w:rPr>
                <w:rFonts w:ascii="Book Antiqua" w:hAnsi="Book Antiqua" w:cs="Times New Roman"/>
              </w:rPr>
              <w:t>7 (18)</w:t>
            </w:r>
          </w:p>
        </w:tc>
      </w:tr>
      <w:tr w:rsidR="001F58FD" w:rsidRPr="00803137" w14:paraId="35B36BFC" w14:textId="77777777" w:rsidTr="00763EC7">
        <w:tc>
          <w:tcPr>
            <w:tcW w:w="4026" w:type="pct"/>
          </w:tcPr>
          <w:p w14:paraId="6ADCD6BD" w14:textId="608BF356" w:rsidR="001F58FD" w:rsidRPr="00803137" w:rsidRDefault="001F58FD" w:rsidP="00F72B22">
            <w:pPr>
              <w:spacing w:line="360" w:lineRule="auto"/>
              <w:jc w:val="both"/>
              <w:rPr>
                <w:rFonts w:ascii="Book Antiqua" w:hAnsi="Book Antiqua" w:cs="Times New Roman"/>
              </w:rPr>
            </w:pPr>
            <w:r w:rsidRPr="00803137">
              <w:rPr>
                <w:rFonts w:ascii="Book Antiqua" w:hAnsi="Book Antiqua" w:cs="Times New Roman"/>
              </w:rPr>
              <w:t>SLA/LP</w:t>
            </w:r>
          </w:p>
        </w:tc>
        <w:tc>
          <w:tcPr>
            <w:tcW w:w="974" w:type="pct"/>
          </w:tcPr>
          <w:p w14:paraId="352709E5" w14:textId="77777777" w:rsidR="001F58FD" w:rsidRPr="00803137" w:rsidRDefault="001F58FD" w:rsidP="00F72B22">
            <w:pPr>
              <w:spacing w:line="360" w:lineRule="auto"/>
              <w:jc w:val="both"/>
              <w:rPr>
                <w:rFonts w:ascii="Book Antiqua" w:hAnsi="Book Antiqua" w:cs="Times New Roman"/>
              </w:rPr>
            </w:pPr>
            <w:r w:rsidRPr="00803137">
              <w:rPr>
                <w:rFonts w:ascii="Book Antiqua" w:hAnsi="Book Antiqua" w:cs="Times New Roman"/>
              </w:rPr>
              <w:t>2 (5)</w:t>
            </w:r>
          </w:p>
        </w:tc>
      </w:tr>
      <w:tr w:rsidR="001F58FD" w:rsidRPr="00803137" w14:paraId="16B3C0CF" w14:textId="77777777" w:rsidTr="00763EC7">
        <w:tc>
          <w:tcPr>
            <w:tcW w:w="4026" w:type="pct"/>
          </w:tcPr>
          <w:p w14:paraId="3F427B90" w14:textId="74031563" w:rsidR="001F58FD" w:rsidRPr="00803137" w:rsidRDefault="001F58FD" w:rsidP="00F72B22">
            <w:pPr>
              <w:spacing w:line="360" w:lineRule="auto"/>
              <w:jc w:val="both"/>
              <w:rPr>
                <w:rFonts w:ascii="Book Antiqua" w:hAnsi="Book Antiqua" w:cs="Times New Roman"/>
                <w:i/>
                <w:iCs/>
              </w:rPr>
            </w:pPr>
            <w:r w:rsidRPr="00803137">
              <w:rPr>
                <w:rFonts w:ascii="Book Antiqua" w:hAnsi="Book Antiqua" w:cs="Times New Roman"/>
              </w:rPr>
              <w:t>AMA</w:t>
            </w:r>
          </w:p>
        </w:tc>
        <w:tc>
          <w:tcPr>
            <w:tcW w:w="974" w:type="pct"/>
          </w:tcPr>
          <w:p w14:paraId="748B150E" w14:textId="77777777" w:rsidR="001F58FD" w:rsidRPr="00803137" w:rsidRDefault="001F58FD" w:rsidP="00F72B22">
            <w:pPr>
              <w:spacing w:line="360" w:lineRule="auto"/>
              <w:jc w:val="both"/>
              <w:rPr>
                <w:rFonts w:ascii="Book Antiqua" w:hAnsi="Book Antiqua" w:cs="Times New Roman"/>
              </w:rPr>
            </w:pPr>
            <w:r w:rsidRPr="00803137">
              <w:rPr>
                <w:rFonts w:ascii="Book Antiqua" w:hAnsi="Book Antiqua" w:cs="Times New Roman"/>
              </w:rPr>
              <w:t>5 (13)</w:t>
            </w:r>
          </w:p>
        </w:tc>
      </w:tr>
      <w:tr w:rsidR="001F58FD" w:rsidRPr="00803137" w14:paraId="5326F0AF" w14:textId="77777777" w:rsidTr="00763EC7">
        <w:tc>
          <w:tcPr>
            <w:tcW w:w="4026" w:type="pct"/>
          </w:tcPr>
          <w:p w14:paraId="08F88F4F" w14:textId="35586D6D" w:rsidR="001F58FD" w:rsidRPr="00803137" w:rsidRDefault="001F58FD" w:rsidP="00F72B22">
            <w:pPr>
              <w:spacing w:line="360" w:lineRule="auto"/>
              <w:jc w:val="both"/>
              <w:rPr>
                <w:rFonts w:ascii="Book Antiqua" w:hAnsi="Book Antiqua" w:cs="Times New Roman"/>
              </w:rPr>
            </w:pPr>
            <w:r w:rsidRPr="00803137">
              <w:rPr>
                <w:rFonts w:ascii="Book Antiqua" w:hAnsi="Book Antiqua" w:cs="Times New Roman"/>
              </w:rPr>
              <w:t>Others (ANCA, DS-DNA)</w:t>
            </w:r>
          </w:p>
        </w:tc>
        <w:tc>
          <w:tcPr>
            <w:tcW w:w="974" w:type="pct"/>
          </w:tcPr>
          <w:p w14:paraId="429E6F77" w14:textId="77777777" w:rsidR="001F58FD" w:rsidRPr="00803137" w:rsidRDefault="001F58FD" w:rsidP="00F72B22">
            <w:pPr>
              <w:spacing w:line="360" w:lineRule="auto"/>
              <w:jc w:val="both"/>
              <w:rPr>
                <w:rFonts w:ascii="Book Antiqua" w:hAnsi="Book Antiqua" w:cs="Times New Roman"/>
                <w:bCs/>
              </w:rPr>
            </w:pPr>
            <w:r w:rsidRPr="00803137">
              <w:rPr>
                <w:rFonts w:ascii="Book Antiqua" w:hAnsi="Book Antiqua" w:cs="Times New Roman"/>
                <w:bCs/>
              </w:rPr>
              <w:t>3 (8)</w:t>
            </w:r>
          </w:p>
        </w:tc>
      </w:tr>
      <w:tr w:rsidR="001F58FD" w:rsidRPr="00803137" w14:paraId="7F3BA6E8" w14:textId="77777777" w:rsidTr="00763EC7">
        <w:tc>
          <w:tcPr>
            <w:tcW w:w="4026" w:type="pct"/>
          </w:tcPr>
          <w:p w14:paraId="17EC5C38" w14:textId="77777777" w:rsidR="001F58FD" w:rsidRPr="00F72B22" w:rsidRDefault="001F58FD" w:rsidP="00F72B22">
            <w:pPr>
              <w:spacing w:line="360" w:lineRule="auto"/>
              <w:jc w:val="both"/>
              <w:rPr>
                <w:rFonts w:ascii="Book Antiqua" w:hAnsi="Book Antiqua" w:cs="Times New Roman"/>
                <w:b/>
              </w:rPr>
            </w:pPr>
            <w:r w:rsidRPr="00F72B22">
              <w:rPr>
                <w:rFonts w:ascii="Book Antiqua" w:hAnsi="Book Antiqua" w:cs="Times New Roman"/>
                <w:b/>
                <w:iCs/>
              </w:rPr>
              <w:t>Liver biopsy</w:t>
            </w:r>
          </w:p>
        </w:tc>
        <w:tc>
          <w:tcPr>
            <w:tcW w:w="974" w:type="pct"/>
          </w:tcPr>
          <w:p w14:paraId="619A805F" w14:textId="77777777" w:rsidR="001F58FD" w:rsidRPr="00803137" w:rsidRDefault="001F58FD" w:rsidP="00F72B22">
            <w:pPr>
              <w:spacing w:line="360" w:lineRule="auto"/>
              <w:jc w:val="both"/>
              <w:rPr>
                <w:rFonts w:ascii="Book Antiqua" w:hAnsi="Book Antiqua" w:cs="Times New Roman"/>
              </w:rPr>
            </w:pPr>
          </w:p>
        </w:tc>
      </w:tr>
      <w:tr w:rsidR="001F58FD" w:rsidRPr="00803137" w14:paraId="5CDF980A" w14:textId="77777777" w:rsidTr="00763EC7">
        <w:tc>
          <w:tcPr>
            <w:tcW w:w="4026" w:type="pct"/>
          </w:tcPr>
          <w:p w14:paraId="2E7F0FCA" w14:textId="1C6ACF2F" w:rsidR="001F58FD" w:rsidRPr="00803137" w:rsidRDefault="001F58FD" w:rsidP="00F72B22">
            <w:pPr>
              <w:spacing w:line="360" w:lineRule="auto"/>
              <w:jc w:val="both"/>
              <w:rPr>
                <w:rFonts w:ascii="Book Antiqua" w:hAnsi="Book Antiqua" w:cs="STIX-Regular"/>
                <w:i/>
                <w:iCs/>
              </w:rPr>
            </w:pPr>
            <w:r w:rsidRPr="00803137">
              <w:rPr>
                <w:rFonts w:ascii="Book Antiqua" w:hAnsi="Book Antiqua" w:cs="Times New Roman"/>
              </w:rPr>
              <w:t xml:space="preserve">Performed </w:t>
            </w:r>
          </w:p>
        </w:tc>
        <w:tc>
          <w:tcPr>
            <w:tcW w:w="974" w:type="pct"/>
          </w:tcPr>
          <w:p w14:paraId="5B8D7573" w14:textId="77777777" w:rsidR="001F58FD" w:rsidRPr="00803137" w:rsidRDefault="001F58FD" w:rsidP="00F72B22">
            <w:pPr>
              <w:spacing w:line="360" w:lineRule="auto"/>
              <w:jc w:val="both"/>
              <w:rPr>
                <w:rFonts w:ascii="Book Antiqua" w:hAnsi="Book Antiqua" w:cs="Times New Roman"/>
              </w:rPr>
            </w:pPr>
            <w:r w:rsidRPr="00803137">
              <w:rPr>
                <w:rFonts w:ascii="Book Antiqua" w:hAnsi="Book Antiqua" w:cs="Times New Roman"/>
              </w:rPr>
              <w:t>39</w:t>
            </w:r>
          </w:p>
        </w:tc>
      </w:tr>
      <w:tr w:rsidR="001F58FD" w:rsidRPr="00803137" w14:paraId="1F1A908A" w14:textId="77777777" w:rsidTr="00763EC7">
        <w:trPr>
          <w:trHeight w:val="301"/>
        </w:trPr>
        <w:tc>
          <w:tcPr>
            <w:tcW w:w="4026" w:type="pct"/>
          </w:tcPr>
          <w:p w14:paraId="08D89A9E" w14:textId="489AF6B8" w:rsidR="001F58FD" w:rsidRPr="00803137" w:rsidRDefault="001F58FD" w:rsidP="00F72B22">
            <w:pPr>
              <w:spacing w:line="360" w:lineRule="auto"/>
              <w:jc w:val="both"/>
              <w:rPr>
                <w:rFonts w:ascii="Book Antiqua" w:hAnsi="Book Antiqua" w:cs="STIX-Regular"/>
              </w:rPr>
            </w:pPr>
            <w:r w:rsidRPr="00803137">
              <w:rPr>
                <w:rFonts w:ascii="Book Antiqua" w:hAnsi="Book Antiqua" w:cs="Times New Roman"/>
              </w:rPr>
              <w:t xml:space="preserve">Not performed </w:t>
            </w:r>
          </w:p>
        </w:tc>
        <w:tc>
          <w:tcPr>
            <w:tcW w:w="974" w:type="pct"/>
          </w:tcPr>
          <w:p w14:paraId="78B050D9" w14:textId="77777777" w:rsidR="001F58FD" w:rsidRPr="00803137" w:rsidRDefault="001F58FD" w:rsidP="00F72B22">
            <w:pPr>
              <w:spacing w:line="360" w:lineRule="auto"/>
              <w:jc w:val="both"/>
              <w:rPr>
                <w:rFonts w:ascii="Book Antiqua" w:hAnsi="Book Antiqua" w:cs="Times New Roman"/>
              </w:rPr>
            </w:pPr>
            <w:r w:rsidRPr="00803137">
              <w:rPr>
                <w:rFonts w:ascii="Book Antiqua" w:hAnsi="Book Antiqua" w:cs="Times New Roman"/>
              </w:rPr>
              <w:t>1</w:t>
            </w:r>
          </w:p>
        </w:tc>
      </w:tr>
      <w:tr w:rsidR="001F58FD" w:rsidRPr="00803137" w14:paraId="20EFCA81" w14:textId="77777777" w:rsidTr="00763EC7">
        <w:tc>
          <w:tcPr>
            <w:tcW w:w="4026" w:type="pct"/>
          </w:tcPr>
          <w:p w14:paraId="5927D3C6" w14:textId="377D4A59" w:rsidR="001F58FD" w:rsidRPr="00F72B22" w:rsidRDefault="001F58FD" w:rsidP="00F72B22">
            <w:pPr>
              <w:spacing w:line="360" w:lineRule="auto"/>
              <w:jc w:val="both"/>
              <w:rPr>
                <w:rFonts w:ascii="Book Antiqua" w:hAnsi="Book Antiqua" w:cs="STIX-Regular"/>
                <w:b/>
              </w:rPr>
            </w:pPr>
            <w:r w:rsidRPr="00F72B22">
              <w:rPr>
                <w:rFonts w:ascii="Book Antiqua" w:hAnsi="Book Antiqua" w:cs="Times New Roman"/>
                <w:b/>
                <w:iCs/>
              </w:rPr>
              <w:t xml:space="preserve">Morphologic </w:t>
            </w:r>
            <w:r w:rsidR="00F72B22" w:rsidRPr="00F72B22">
              <w:rPr>
                <w:rFonts w:ascii="Book Antiqua" w:hAnsi="Book Antiqua" w:cs="Times New Roman" w:hint="eastAsia"/>
                <w:b/>
                <w:iCs/>
                <w:lang w:eastAsia="zh-CN"/>
              </w:rPr>
              <w:t>c</w:t>
            </w:r>
            <w:r w:rsidRPr="00F72B22">
              <w:rPr>
                <w:rFonts w:ascii="Book Antiqua" w:hAnsi="Book Antiqua" w:cs="Times New Roman"/>
                <w:b/>
                <w:iCs/>
              </w:rPr>
              <w:t>haracteristics</w:t>
            </w:r>
            <w:r w:rsidR="00F72B22" w:rsidRPr="00F72B22">
              <w:rPr>
                <w:rFonts w:ascii="Book Antiqua" w:hAnsi="Book Antiqua" w:cs="Times New Roman" w:hint="eastAsia"/>
                <w:b/>
                <w:iCs/>
                <w:lang w:eastAsia="zh-CN"/>
              </w:rPr>
              <w:t xml:space="preserve">, </w:t>
            </w:r>
            <w:r w:rsidR="00F72B22" w:rsidRPr="00F72B22">
              <w:rPr>
                <w:rFonts w:ascii="Book Antiqua" w:hAnsi="Book Antiqua" w:cs="Times New Roman"/>
                <w:b/>
                <w:i/>
                <w:iCs/>
              </w:rPr>
              <w:t>n</w:t>
            </w:r>
            <w:r w:rsidR="00F72B22" w:rsidRPr="00F72B22">
              <w:rPr>
                <w:rFonts w:ascii="Book Antiqua" w:hAnsi="Book Antiqua" w:cs="Times New Roman" w:hint="eastAsia"/>
                <w:b/>
                <w:iCs/>
                <w:lang w:eastAsia="zh-CN"/>
              </w:rPr>
              <w:t xml:space="preserve"> (</w:t>
            </w:r>
            <w:r w:rsidR="00F72B22" w:rsidRPr="00F72B22">
              <w:rPr>
                <w:rFonts w:ascii="Book Antiqua" w:hAnsi="Book Antiqua" w:cs="Times New Roman"/>
                <w:b/>
                <w:iCs/>
              </w:rPr>
              <w:t>%)</w:t>
            </w:r>
          </w:p>
        </w:tc>
        <w:tc>
          <w:tcPr>
            <w:tcW w:w="974" w:type="pct"/>
          </w:tcPr>
          <w:p w14:paraId="67F4445E" w14:textId="77777777" w:rsidR="001F58FD" w:rsidRPr="00803137" w:rsidRDefault="001F58FD" w:rsidP="00F72B22">
            <w:pPr>
              <w:spacing w:line="360" w:lineRule="auto"/>
              <w:jc w:val="both"/>
              <w:rPr>
                <w:rFonts w:ascii="Book Antiqua" w:hAnsi="Book Antiqua" w:cs="Times New Roman"/>
              </w:rPr>
            </w:pPr>
          </w:p>
        </w:tc>
      </w:tr>
      <w:tr w:rsidR="001F58FD" w:rsidRPr="00803137" w14:paraId="57B91FC3" w14:textId="77777777" w:rsidTr="00763EC7">
        <w:tc>
          <w:tcPr>
            <w:tcW w:w="4026" w:type="pct"/>
          </w:tcPr>
          <w:p w14:paraId="2A38701C" w14:textId="4C24EA0C" w:rsidR="001F58FD" w:rsidRPr="00803137" w:rsidRDefault="001F58FD" w:rsidP="00EA3BC8">
            <w:pPr>
              <w:spacing w:line="360" w:lineRule="auto"/>
              <w:jc w:val="both"/>
              <w:rPr>
                <w:rFonts w:ascii="Book Antiqua" w:hAnsi="Book Antiqua" w:cs="STIX-Regular"/>
              </w:rPr>
            </w:pPr>
            <w:r w:rsidRPr="00803137">
              <w:rPr>
                <w:rFonts w:ascii="Book Antiqua" w:hAnsi="Book Antiqua" w:cs="Times New Roman"/>
              </w:rPr>
              <w:t xml:space="preserve">Interface </w:t>
            </w:r>
            <w:r w:rsidR="00EA3BC8">
              <w:rPr>
                <w:rFonts w:ascii="Book Antiqua" w:hAnsi="Book Antiqua" w:cs="Times New Roman" w:hint="eastAsia"/>
                <w:lang w:eastAsia="zh-CN"/>
              </w:rPr>
              <w:t>h</w:t>
            </w:r>
            <w:r w:rsidRPr="00803137">
              <w:rPr>
                <w:rFonts w:ascii="Book Antiqua" w:hAnsi="Book Antiqua" w:cs="Times New Roman"/>
              </w:rPr>
              <w:t>epatitis</w:t>
            </w:r>
          </w:p>
        </w:tc>
        <w:tc>
          <w:tcPr>
            <w:tcW w:w="974" w:type="pct"/>
          </w:tcPr>
          <w:p w14:paraId="5231B352" w14:textId="77777777" w:rsidR="001F58FD" w:rsidRPr="00803137" w:rsidRDefault="001F58FD" w:rsidP="00F72B22">
            <w:pPr>
              <w:spacing w:line="360" w:lineRule="auto"/>
              <w:jc w:val="both"/>
              <w:rPr>
                <w:rFonts w:ascii="Book Antiqua" w:hAnsi="Book Antiqua" w:cs="Times New Roman"/>
              </w:rPr>
            </w:pPr>
            <w:r w:rsidRPr="00803137">
              <w:rPr>
                <w:rFonts w:ascii="Book Antiqua" w:hAnsi="Book Antiqua" w:cs="Times New Roman"/>
              </w:rPr>
              <w:t>31 (78)</w:t>
            </w:r>
          </w:p>
        </w:tc>
      </w:tr>
      <w:tr w:rsidR="001F58FD" w:rsidRPr="00803137" w14:paraId="06926B59" w14:textId="77777777" w:rsidTr="00763EC7">
        <w:tc>
          <w:tcPr>
            <w:tcW w:w="4026" w:type="pct"/>
          </w:tcPr>
          <w:p w14:paraId="740466E9" w14:textId="1C566391" w:rsidR="001F58FD" w:rsidRPr="00803137" w:rsidRDefault="001F58FD" w:rsidP="00F72B22">
            <w:pPr>
              <w:spacing w:line="360" w:lineRule="auto"/>
              <w:jc w:val="both"/>
              <w:rPr>
                <w:rFonts w:ascii="Book Antiqua" w:hAnsi="Book Antiqua" w:cs="STIX-Regular"/>
                <w:i/>
                <w:iCs/>
              </w:rPr>
            </w:pPr>
            <w:r w:rsidRPr="00803137">
              <w:rPr>
                <w:rFonts w:ascii="Book Antiqua" w:hAnsi="Book Antiqua" w:cs="Times New Roman"/>
              </w:rPr>
              <w:t>Lymphoplasmacellular infiltrates</w:t>
            </w:r>
          </w:p>
        </w:tc>
        <w:tc>
          <w:tcPr>
            <w:tcW w:w="974" w:type="pct"/>
          </w:tcPr>
          <w:p w14:paraId="67ECE823" w14:textId="77777777" w:rsidR="001F58FD" w:rsidRPr="00803137" w:rsidRDefault="001F58FD" w:rsidP="00F72B22">
            <w:pPr>
              <w:spacing w:line="360" w:lineRule="auto"/>
              <w:jc w:val="both"/>
              <w:rPr>
                <w:rFonts w:ascii="Book Antiqua" w:hAnsi="Book Antiqua" w:cs="Times New Roman"/>
              </w:rPr>
            </w:pPr>
            <w:r w:rsidRPr="00803137">
              <w:rPr>
                <w:rFonts w:ascii="Book Antiqua" w:hAnsi="Book Antiqua" w:cs="Times New Roman"/>
              </w:rPr>
              <w:t>36 (90)</w:t>
            </w:r>
          </w:p>
        </w:tc>
      </w:tr>
      <w:tr w:rsidR="001F58FD" w:rsidRPr="00803137" w14:paraId="6A6F2B92" w14:textId="77777777" w:rsidTr="00763EC7">
        <w:tc>
          <w:tcPr>
            <w:tcW w:w="4026" w:type="pct"/>
          </w:tcPr>
          <w:p w14:paraId="3A2CE6A3" w14:textId="39366CDF" w:rsidR="001F58FD" w:rsidRPr="00803137" w:rsidRDefault="001F58FD" w:rsidP="00F72B22">
            <w:pPr>
              <w:spacing w:line="360" w:lineRule="auto"/>
              <w:jc w:val="both"/>
              <w:rPr>
                <w:rFonts w:ascii="Book Antiqua" w:hAnsi="Book Antiqua" w:cs="STIX-Regular"/>
              </w:rPr>
            </w:pPr>
            <w:r w:rsidRPr="00803137">
              <w:rPr>
                <w:rFonts w:ascii="Book Antiqua" w:hAnsi="Book Antiqua" w:cs="Times New Roman"/>
              </w:rPr>
              <w:t>Rosette formation</w:t>
            </w:r>
          </w:p>
        </w:tc>
        <w:tc>
          <w:tcPr>
            <w:tcW w:w="974" w:type="pct"/>
          </w:tcPr>
          <w:p w14:paraId="6798C29F" w14:textId="77777777" w:rsidR="001F58FD" w:rsidRPr="00803137" w:rsidRDefault="001F58FD" w:rsidP="00F72B22">
            <w:pPr>
              <w:spacing w:line="360" w:lineRule="auto"/>
              <w:jc w:val="both"/>
              <w:rPr>
                <w:rFonts w:ascii="Book Antiqua" w:hAnsi="Book Antiqua" w:cs="Times New Roman"/>
              </w:rPr>
            </w:pPr>
            <w:r w:rsidRPr="00803137">
              <w:rPr>
                <w:rFonts w:ascii="Book Antiqua" w:hAnsi="Book Antiqua" w:cs="Times New Roman"/>
              </w:rPr>
              <w:t>5 (13)</w:t>
            </w:r>
          </w:p>
        </w:tc>
      </w:tr>
      <w:tr w:rsidR="001F58FD" w:rsidRPr="00803137" w14:paraId="4C03EC5B" w14:textId="77777777" w:rsidTr="00763EC7">
        <w:tc>
          <w:tcPr>
            <w:tcW w:w="4026" w:type="pct"/>
          </w:tcPr>
          <w:p w14:paraId="45E769C3" w14:textId="77777777" w:rsidR="001F58FD" w:rsidRPr="00F72B22" w:rsidRDefault="001F58FD" w:rsidP="00F72B22">
            <w:pPr>
              <w:spacing w:line="360" w:lineRule="auto"/>
              <w:jc w:val="both"/>
              <w:rPr>
                <w:rFonts w:ascii="Book Antiqua" w:hAnsi="Book Antiqua" w:cs="STIX-Regular"/>
                <w:b/>
                <w:i/>
              </w:rPr>
            </w:pPr>
            <w:r w:rsidRPr="00F72B22">
              <w:rPr>
                <w:rFonts w:ascii="Book Antiqua" w:hAnsi="Book Antiqua" w:cs="Times New Roman"/>
                <w:b/>
                <w:i/>
                <w:iCs/>
              </w:rPr>
              <w:t>Treatment</w:t>
            </w:r>
          </w:p>
        </w:tc>
        <w:tc>
          <w:tcPr>
            <w:tcW w:w="974" w:type="pct"/>
          </w:tcPr>
          <w:p w14:paraId="59D142FE" w14:textId="77777777" w:rsidR="001F58FD" w:rsidRPr="00803137" w:rsidRDefault="001F58FD" w:rsidP="00F72B22">
            <w:pPr>
              <w:spacing w:line="360" w:lineRule="auto"/>
              <w:jc w:val="both"/>
              <w:rPr>
                <w:rFonts w:ascii="Book Antiqua" w:hAnsi="Book Antiqua" w:cs="Times New Roman"/>
              </w:rPr>
            </w:pPr>
          </w:p>
        </w:tc>
      </w:tr>
      <w:tr w:rsidR="001F58FD" w:rsidRPr="00803137" w14:paraId="2728CE79" w14:textId="77777777" w:rsidTr="00763EC7">
        <w:tc>
          <w:tcPr>
            <w:tcW w:w="4026" w:type="pct"/>
          </w:tcPr>
          <w:p w14:paraId="4D8F2FFB" w14:textId="77777777" w:rsidR="001F58FD" w:rsidRPr="00F72B22" w:rsidRDefault="001F58FD" w:rsidP="00F72B22">
            <w:pPr>
              <w:spacing w:line="360" w:lineRule="auto"/>
              <w:jc w:val="both"/>
              <w:rPr>
                <w:rFonts w:ascii="Book Antiqua" w:hAnsi="Book Antiqua" w:cs="STIX-Regular"/>
                <w:b/>
              </w:rPr>
            </w:pPr>
            <w:r w:rsidRPr="00F72B22">
              <w:rPr>
                <w:rFonts w:ascii="Book Antiqua" w:hAnsi="Book Antiqua" w:cs="Times New Roman"/>
                <w:b/>
                <w:iCs/>
              </w:rPr>
              <w:t>First agent</w:t>
            </w:r>
          </w:p>
        </w:tc>
        <w:tc>
          <w:tcPr>
            <w:tcW w:w="974" w:type="pct"/>
          </w:tcPr>
          <w:p w14:paraId="0930909F" w14:textId="77777777" w:rsidR="001F58FD" w:rsidRPr="00803137" w:rsidRDefault="001F58FD" w:rsidP="00F72B22">
            <w:pPr>
              <w:spacing w:line="360" w:lineRule="auto"/>
              <w:jc w:val="both"/>
              <w:rPr>
                <w:rFonts w:ascii="Book Antiqua" w:hAnsi="Book Antiqua" w:cs="Times New Roman"/>
              </w:rPr>
            </w:pPr>
          </w:p>
        </w:tc>
      </w:tr>
      <w:tr w:rsidR="001F58FD" w:rsidRPr="00803137" w14:paraId="43877011" w14:textId="77777777" w:rsidTr="00763EC7">
        <w:tc>
          <w:tcPr>
            <w:tcW w:w="4026" w:type="pct"/>
          </w:tcPr>
          <w:p w14:paraId="6385BFF6" w14:textId="77FB6D84" w:rsidR="001F58FD" w:rsidRPr="00803137" w:rsidRDefault="001F58FD" w:rsidP="00F72B22">
            <w:pPr>
              <w:spacing w:line="360" w:lineRule="auto"/>
              <w:jc w:val="both"/>
              <w:rPr>
                <w:rFonts w:ascii="Book Antiqua" w:hAnsi="Book Antiqua" w:cs="STIX-Regular"/>
              </w:rPr>
            </w:pPr>
            <w:r w:rsidRPr="00803137">
              <w:rPr>
                <w:rFonts w:ascii="Book Antiqua" w:hAnsi="Book Antiqua" w:cs="Times New Roman"/>
              </w:rPr>
              <w:t xml:space="preserve">Budesonide </w:t>
            </w:r>
          </w:p>
        </w:tc>
        <w:tc>
          <w:tcPr>
            <w:tcW w:w="974" w:type="pct"/>
          </w:tcPr>
          <w:p w14:paraId="1D222F90" w14:textId="77777777" w:rsidR="001F58FD" w:rsidRPr="00803137" w:rsidRDefault="001F58FD" w:rsidP="00F72B22">
            <w:pPr>
              <w:spacing w:line="360" w:lineRule="auto"/>
              <w:jc w:val="both"/>
              <w:rPr>
                <w:rFonts w:ascii="Book Antiqua" w:hAnsi="Book Antiqua" w:cs="Times New Roman"/>
              </w:rPr>
            </w:pPr>
            <w:r w:rsidRPr="00803137">
              <w:rPr>
                <w:rFonts w:ascii="Book Antiqua" w:hAnsi="Book Antiqua" w:cs="Times New Roman"/>
              </w:rPr>
              <w:t>1</w:t>
            </w:r>
          </w:p>
        </w:tc>
      </w:tr>
      <w:tr w:rsidR="001F58FD" w:rsidRPr="00803137" w14:paraId="5BE6CB21" w14:textId="77777777" w:rsidTr="00763EC7">
        <w:tc>
          <w:tcPr>
            <w:tcW w:w="4026" w:type="pct"/>
          </w:tcPr>
          <w:p w14:paraId="3DE32454" w14:textId="03A55E3D" w:rsidR="001F58FD" w:rsidRPr="00803137" w:rsidRDefault="001F58FD" w:rsidP="00F72B22">
            <w:pPr>
              <w:spacing w:line="360" w:lineRule="auto"/>
              <w:jc w:val="both"/>
              <w:rPr>
                <w:rFonts w:ascii="Book Antiqua" w:hAnsi="Book Antiqua" w:cs="STIX-Regular"/>
              </w:rPr>
            </w:pPr>
            <w:r w:rsidRPr="00803137">
              <w:rPr>
                <w:rFonts w:ascii="Book Antiqua" w:hAnsi="Book Antiqua" w:cs="Times New Roman"/>
              </w:rPr>
              <w:t>Prednisone</w:t>
            </w:r>
          </w:p>
        </w:tc>
        <w:tc>
          <w:tcPr>
            <w:tcW w:w="974" w:type="pct"/>
          </w:tcPr>
          <w:p w14:paraId="4DF5706C" w14:textId="77777777" w:rsidR="001F58FD" w:rsidRPr="00803137" w:rsidRDefault="001F58FD" w:rsidP="00F72B22">
            <w:pPr>
              <w:spacing w:line="360" w:lineRule="auto"/>
              <w:jc w:val="both"/>
              <w:rPr>
                <w:rFonts w:ascii="Book Antiqua" w:hAnsi="Book Antiqua" w:cs="Times New Roman"/>
              </w:rPr>
            </w:pPr>
            <w:r w:rsidRPr="00803137">
              <w:rPr>
                <w:rFonts w:ascii="Book Antiqua" w:hAnsi="Book Antiqua" w:cs="Times New Roman"/>
              </w:rPr>
              <w:t>15</w:t>
            </w:r>
          </w:p>
        </w:tc>
      </w:tr>
      <w:tr w:rsidR="001F58FD" w:rsidRPr="00803137" w14:paraId="6BC631D6" w14:textId="77777777" w:rsidTr="00763EC7">
        <w:tc>
          <w:tcPr>
            <w:tcW w:w="4026" w:type="pct"/>
          </w:tcPr>
          <w:p w14:paraId="400BA068" w14:textId="7A1CF23E" w:rsidR="001F58FD" w:rsidRPr="00803137" w:rsidRDefault="001F58FD" w:rsidP="00F72B22">
            <w:pPr>
              <w:spacing w:line="360" w:lineRule="auto"/>
              <w:jc w:val="both"/>
              <w:rPr>
                <w:rFonts w:ascii="Book Antiqua" w:hAnsi="Book Antiqua" w:cs="STIX-Regular"/>
              </w:rPr>
            </w:pPr>
            <w:r w:rsidRPr="00803137">
              <w:rPr>
                <w:rFonts w:ascii="Book Antiqua" w:hAnsi="Book Antiqua" w:cs="Times New Roman"/>
              </w:rPr>
              <w:t>Prednisolone</w:t>
            </w:r>
          </w:p>
        </w:tc>
        <w:tc>
          <w:tcPr>
            <w:tcW w:w="974" w:type="pct"/>
          </w:tcPr>
          <w:p w14:paraId="19159372" w14:textId="77777777" w:rsidR="001F58FD" w:rsidRPr="00803137" w:rsidRDefault="001F58FD" w:rsidP="00F72B22">
            <w:pPr>
              <w:spacing w:line="360" w:lineRule="auto"/>
              <w:jc w:val="both"/>
              <w:rPr>
                <w:rFonts w:ascii="Book Antiqua" w:hAnsi="Book Antiqua" w:cs="Times New Roman"/>
              </w:rPr>
            </w:pPr>
            <w:r w:rsidRPr="00803137">
              <w:rPr>
                <w:rFonts w:ascii="Book Antiqua" w:hAnsi="Book Antiqua" w:cs="Times New Roman"/>
              </w:rPr>
              <w:t>17</w:t>
            </w:r>
          </w:p>
        </w:tc>
      </w:tr>
      <w:tr w:rsidR="001F58FD" w:rsidRPr="00803137" w14:paraId="45227053" w14:textId="77777777" w:rsidTr="00763EC7">
        <w:tc>
          <w:tcPr>
            <w:tcW w:w="4026" w:type="pct"/>
          </w:tcPr>
          <w:p w14:paraId="2D72CC24" w14:textId="43863B8B" w:rsidR="001F58FD" w:rsidRPr="00803137" w:rsidRDefault="001F58FD" w:rsidP="00F72B22">
            <w:pPr>
              <w:spacing w:line="360" w:lineRule="auto"/>
              <w:jc w:val="both"/>
              <w:rPr>
                <w:rFonts w:ascii="Book Antiqua" w:hAnsi="Book Antiqua" w:cs="STIX-Regular"/>
              </w:rPr>
            </w:pPr>
            <w:r w:rsidRPr="00803137">
              <w:rPr>
                <w:rFonts w:ascii="Book Antiqua" w:hAnsi="Book Antiqua" w:cs="Times New Roman"/>
              </w:rPr>
              <w:t>Methylprednisolone</w:t>
            </w:r>
          </w:p>
        </w:tc>
        <w:tc>
          <w:tcPr>
            <w:tcW w:w="974" w:type="pct"/>
          </w:tcPr>
          <w:p w14:paraId="280E3C0C" w14:textId="77777777" w:rsidR="001F58FD" w:rsidRPr="00803137" w:rsidRDefault="001F58FD" w:rsidP="00F72B22">
            <w:pPr>
              <w:spacing w:line="360" w:lineRule="auto"/>
              <w:jc w:val="both"/>
              <w:rPr>
                <w:rFonts w:ascii="Book Antiqua" w:hAnsi="Book Antiqua" w:cs="Times New Roman"/>
              </w:rPr>
            </w:pPr>
            <w:r w:rsidRPr="00803137">
              <w:rPr>
                <w:rFonts w:ascii="Book Antiqua" w:hAnsi="Book Antiqua" w:cs="Times New Roman"/>
              </w:rPr>
              <w:t>3</w:t>
            </w:r>
          </w:p>
        </w:tc>
      </w:tr>
      <w:tr w:rsidR="001F58FD" w:rsidRPr="00803137" w14:paraId="4AA67987" w14:textId="77777777" w:rsidTr="00763EC7">
        <w:tc>
          <w:tcPr>
            <w:tcW w:w="4026" w:type="pct"/>
          </w:tcPr>
          <w:p w14:paraId="553C036E" w14:textId="0FA7297A" w:rsidR="001F58FD" w:rsidRPr="00803137" w:rsidRDefault="001F58FD" w:rsidP="00F72B22">
            <w:pPr>
              <w:spacing w:line="360" w:lineRule="auto"/>
              <w:jc w:val="both"/>
              <w:rPr>
                <w:rFonts w:ascii="Book Antiqua" w:hAnsi="Book Antiqua" w:cs="STIX-Regular"/>
              </w:rPr>
            </w:pPr>
            <w:r w:rsidRPr="00803137">
              <w:rPr>
                <w:rFonts w:ascii="Book Antiqua" w:hAnsi="Book Antiqua" w:cs="Times New Roman"/>
              </w:rPr>
              <w:lastRenderedPageBreak/>
              <w:t>Hydrocortisone</w:t>
            </w:r>
          </w:p>
        </w:tc>
        <w:tc>
          <w:tcPr>
            <w:tcW w:w="974" w:type="pct"/>
          </w:tcPr>
          <w:p w14:paraId="7A5C86A6" w14:textId="77777777" w:rsidR="001F58FD" w:rsidRPr="00803137" w:rsidRDefault="001F58FD" w:rsidP="00F72B22">
            <w:pPr>
              <w:spacing w:line="360" w:lineRule="auto"/>
              <w:jc w:val="both"/>
              <w:rPr>
                <w:rFonts w:ascii="Book Antiqua" w:hAnsi="Book Antiqua" w:cs="Times New Roman"/>
              </w:rPr>
            </w:pPr>
            <w:r w:rsidRPr="00803137">
              <w:rPr>
                <w:rFonts w:ascii="Book Antiqua" w:hAnsi="Book Antiqua" w:cs="Times New Roman"/>
              </w:rPr>
              <w:t>1</w:t>
            </w:r>
          </w:p>
        </w:tc>
      </w:tr>
      <w:tr w:rsidR="001F58FD" w:rsidRPr="00803137" w14:paraId="4AB84541" w14:textId="77777777" w:rsidTr="00763EC7">
        <w:trPr>
          <w:trHeight w:val="324"/>
        </w:trPr>
        <w:tc>
          <w:tcPr>
            <w:tcW w:w="4026" w:type="pct"/>
          </w:tcPr>
          <w:p w14:paraId="6F91072F" w14:textId="1AEEE8F7" w:rsidR="001F58FD" w:rsidRPr="00803137" w:rsidRDefault="001F58FD" w:rsidP="00F72B22">
            <w:pPr>
              <w:spacing w:line="360" w:lineRule="auto"/>
              <w:jc w:val="both"/>
              <w:rPr>
                <w:rFonts w:ascii="Book Antiqua" w:hAnsi="Book Antiqua" w:cs="STIX-Regular"/>
              </w:rPr>
            </w:pPr>
            <w:r w:rsidRPr="00803137">
              <w:rPr>
                <w:rFonts w:ascii="Book Antiqua" w:hAnsi="Book Antiqua" w:cs="Times New Roman"/>
              </w:rPr>
              <w:t>Steroids</w:t>
            </w:r>
          </w:p>
        </w:tc>
        <w:tc>
          <w:tcPr>
            <w:tcW w:w="974" w:type="pct"/>
          </w:tcPr>
          <w:p w14:paraId="29CD796E" w14:textId="77777777" w:rsidR="001F58FD" w:rsidRPr="00803137" w:rsidRDefault="001F58FD" w:rsidP="00F72B22">
            <w:pPr>
              <w:spacing w:line="360" w:lineRule="auto"/>
              <w:jc w:val="both"/>
              <w:rPr>
                <w:rFonts w:ascii="Book Antiqua" w:hAnsi="Book Antiqua" w:cs="Times New Roman"/>
              </w:rPr>
            </w:pPr>
            <w:r w:rsidRPr="00803137">
              <w:rPr>
                <w:rFonts w:ascii="Book Antiqua" w:hAnsi="Book Antiqua" w:cs="Times New Roman"/>
              </w:rPr>
              <w:t>3</w:t>
            </w:r>
          </w:p>
        </w:tc>
      </w:tr>
      <w:tr w:rsidR="001F58FD" w:rsidRPr="00803137" w14:paraId="151EAA9A" w14:textId="77777777" w:rsidTr="00763EC7">
        <w:tc>
          <w:tcPr>
            <w:tcW w:w="4026" w:type="pct"/>
          </w:tcPr>
          <w:p w14:paraId="1A45B5B8" w14:textId="5A6C15AF" w:rsidR="001F58FD" w:rsidRPr="00803137" w:rsidRDefault="001F58FD" w:rsidP="00F72B22">
            <w:pPr>
              <w:spacing w:line="360" w:lineRule="auto"/>
              <w:jc w:val="both"/>
              <w:rPr>
                <w:rFonts w:ascii="Book Antiqua" w:hAnsi="Book Antiqua" w:cs="STIX-Regular"/>
              </w:rPr>
            </w:pPr>
            <w:r w:rsidRPr="00803137">
              <w:rPr>
                <w:rFonts w:ascii="Book Antiqua" w:hAnsi="Book Antiqua" w:cs="Times New Roman"/>
              </w:rPr>
              <w:t>No treatment</w:t>
            </w:r>
          </w:p>
        </w:tc>
        <w:tc>
          <w:tcPr>
            <w:tcW w:w="974" w:type="pct"/>
          </w:tcPr>
          <w:p w14:paraId="7F5904EB" w14:textId="77777777" w:rsidR="001F58FD" w:rsidRPr="00803137" w:rsidRDefault="001F58FD" w:rsidP="00F72B22">
            <w:pPr>
              <w:spacing w:line="360" w:lineRule="auto"/>
              <w:jc w:val="both"/>
              <w:rPr>
                <w:rFonts w:ascii="Book Antiqua" w:hAnsi="Book Antiqua" w:cs="Times New Roman"/>
              </w:rPr>
            </w:pPr>
            <w:r w:rsidRPr="00803137">
              <w:rPr>
                <w:rFonts w:ascii="Book Antiqua" w:hAnsi="Book Antiqua" w:cs="Times New Roman"/>
              </w:rPr>
              <w:t>2</w:t>
            </w:r>
          </w:p>
        </w:tc>
      </w:tr>
      <w:tr w:rsidR="001F58FD" w:rsidRPr="00803137" w14:paraId="591A5AD6" w14:textId="77777777" w:rsidTr="00763EC7">
        <w:tc>
          <w:tcPr>
            <w:tcW w:w="4026" w:type="pct"/>
          </w:tcPr>
          <w:p w14:paraId="548399C1" w14:textId="77777777" w:rsidR="001F58FD" w:rsidRPr="00F72B22" w:rsidRDefault="001F58FD" w:rsidP="00F72B22">
            <w:pPr>
              <w:spacing w:line="360" w:lineRule="auto"/>
              <w:jc w:val="both"/>
              <w:rPr>
                <w:rFonts w:ascii="Book Antiqua" w:hAnsi="Book Antiqua" w:cs="STIX-Regular"/>
                <w:b/>
              </w:rPr>
            </w:pPr>
            <w:r w:rsidRPr="00F72B22">
              <w:rPr>
                <w:rFonts w:ascii="Book Antiqua" w:hAnsi="Book Antiqua" w:cs="Times New Roman"/>
                <w:b/>
                <w:iCs/>
              </w:rPr>
              <w:t>Second agent</w:t>
            </w:r>
          </w:p>
        </w:tc>
        <w:tc>
          <w:tcPr>
            <w:tcW w:w="974" w:type="pct"/>
          </w:tcPr>
          <w:p w14:paraId="57AE69B6" w14:textId="77777777" w:rsidR="001F58FD" w:rsidRPr="00803137" w:rsidRDefault="001F58FD" w:rsidP="00F72B22">
            <w:pPr>
              <w:spacing w:line="360" w:lineRule="auto"/>
              <w:jc w:val="both"/>
              <w:rPr>
                <w:rFonts w:ascii="Book Antiqua" w:hAnsi="Book Antiqua" w:cs="Times New Roman"/>
              </w:rPr>
            </w:pPr>
          </w:p>
        </w:tc>
      </w:tr>
      <w:tr w:rsidR="001F58FD" w:rsidRPr="00803137" w14:paraId="2E8A7798" w14:textId="77777777" w:rsidTr="00763EC7">
        <w:tc>
          <w:tcPr>
            <w:tcW w:w="4026" w:type="pct"/>
          </w:tcPr>
          <w:p w14:paraId="631B96E9" w14:textId="7F88BF20" w:rsidR="001F58FD" w:rsidRPr="00803137" w:rsidRDefault="001F58FD" w:rsidP="00F72B22">
            <w:pPr>
              <w:spacing w:line="360" w:lineRule="auto"/>
              <w:jc w:val="both"/>
              <w:rPr>
                <w:rFonts w:ascii="Book Antiqua" w:hAnsi="Book Antiqua" w:cs="STIX-Regular"/>
              </w:rPr>
            </w:pPr>
            <w:r w:rsidRPr="00803137">
              <w:rPr>
                <w:rFonts w:ascii="Book Antiqua" w:hAnsi="Book Antiqua" w:cs="Times New Roman"/>
              </w:rPr>
              <w:t>Azathioprine</w:t>
            </w:r>
          </w:p>
        </w:tc>
        <w:tc>
          <w:tcPr>
            <w:tcW w:w="974" w:type="pct"/>
          </w:tcPr>
          <w:p w14:paraId="34795A50" w14:textId="77777777" w:rsidR="001F58FD" w:rsidRPr="00803137" w:rsidRDefault="001F58FD" w:rsidP="00F72B22">
            <w:pPr>
              <w:spacing w:line="360" w:lineRule="auto"/>
              <w:jc w:val="both"/>
              <w:rPr>
                <w:rFonts w:ascii="Book Antiqua" w:hAnsi="Book Antiqua" w:cs="Times New Roman"/>
              </w:rPr>
            </w:pPr>
            <w:r w:rsidRPr="00803137">
              <w:rPr>
                <w:rFonts w:ascii="Book Antiqua" w:hAnsi="Book Antiqua" w:cs="Times New Roman"/>
              </w:rPr>
              <w:t>8</w:t>
            </w:r>
          </w:p>
        </w:tc>
      </w:tr>
      <w:tr w:rsidR="001F58FD" w:rsidRPr="00803137" w14:paraId="2A5F0146" w14:textId="77777777" w:rsidTr="00763EC7">
        <w:tc>
          <w:tcPr>
            <w:tcW w:w="4026" w:type="pct"/>
          </w:tcPr>
          <w:p w14:paraId="111AD578" w14:textId="3C1925B0" w:rsidR="001F58FD" w:rsidRPr="00803137" w:rsidRDefault="001F58FD" w:rsidP="00F72B22">
            <w:pPr>
              <w:spacing w:line="360" w:lineRule="auto"/>
              <w:jc w:val="both"/>
              <w:rPr>
                <w:rFonts w:ascii="Book Antiqua" w:hAnsi="Book Antiqua" w:cs="STIX-Regular"/>
              </w:rPr>
            </w:pPr>
            <w:r w:rsidRPr="00803137">
              <w:rPr>
                <w:rFonts w:ascii="Book Antiqua" w:hAnsi="Book Antiqua" w:cs="Times New Roman"/>
                <w:bCs/>
              </w:rPr>
              <w:t xml:space="preserve">Prednisolone </w:t>
            </w:r>
          </w:p>
        </w:tc>
        <w:tc>
          <w:tcPr>
            <w:tcW w:w="974" w:type="pct"/>
          </w:tcPr>
          <w:p w14:paraId="4D7C0880" w14:textId="77777777" w:rsidR="001F58FD" w:rsidRPr="00803137" w:rsidRDefault="001F58FD" w:rsidP="00F72B22">
            <w:pPr>
              <w:spacing w:line="360" w:lineRule="auto"/>
              <w:jc w:val="both"/>
              <w:rPr>
                <w:rFonts w:ascii="Book Antiqua" w:hAnsi="Book Antiqua" w:cs="Times New Roman"/>
              </w:rPr>
            </w:pPr>
            <w:r w:rsidRPr="00803137">
              <w:rPr>
                <w:rFonts w:ascii="Book Antiqua" w:hAnsi="Book Antiqua" w:cs="Times New Roman"/>
                <w:bCs/>
              </w:rPr>
              <w:t>2</w:t>
            </w:r>
          </w:p>
        </w:tc>
      </w:tr>
      <w:tr w:rsidR="001F58FD" w:rsidRPr="00803137" w14:paraId="6ADFB31F" w14:textId="77777777" w:rsidTr="00763EC7">
        <w:tc>
          <w:tcPr>
            <w:tcW w:w="4026" w:type="pct"/>
          </w:tcPr>
          <w:p w14:paraId="19C0AE0D" w14:textId="77777777" w:rsidR="001F58FD" w:rsidRPr="00F72B22" w:rsidRDefault="001F58FD" w:rsidP="00F72B22">
            <w:pPr>
              <w:spacing w:line="360" w:lineRule="auto"/>
              <w:jc w:val="both"/>
              <w:rPr>
                <w:rFonts w:ascii="Book Antiqua" w:hAnsi="Book Antiqua" w:cs="Times New Roman"/>
                <w:b/>
              </w:rPr>
            </w:pPr>
            <w:r w:rsidRPr="00F72B22">
              <w:rPr>
                <w:rFonts w:ascii="Book Antiqua" w:hAnsi="Book Antiqua" w:cs="Times New Roman"/>
                <w:b/>
                <w:iCs/>
              </w:rPr>
              <w:t>Clinical outcomes</w:t>
            </w:r>
          </w:p>
        </w:tc>
        <w:tc>
          <w:tcPr>
            <w:tcW w:w="974" w:type="pct"/>
          </w:tcPr>
          <w:p w14:paraId="0FE1F77A" w14:textId="77777777" w:rsidR="001F58FD" w:rsidRPr="00803137" w:rsidRDefault="001F58FD" w:rsidP="00F72B22">
            <w:pPr>
              <w:spacing w:line="360" w:lineRule="auto"/>
              <w:jc w:val="both"/>
              <w:rPr>
                <w:rFonts w:ascii="Book Antiqua" w:hAnsi="Book Antiqua" w:cs="Times New Roman"/>
              </w:rPr>
            </w:pPr>
          </w:p>
        </w:tc>
      </w:tr>
      <w:tr w:rsidR="001F58FD" w:rsidRPr="00803137" w14:paraId="4BE6B385" w14:textId="77777777" w:rsidTr="00763EC7">
        <w:tc>
          <w:tcPr>
            <w:tcW w:w="4026" w:type="pct"/>
          </w:tcPr>
          <w:p w14:paraId="22E7A81F" w14:textId="77777777" w:rsidR="001F58FD" w:rsidRPr="009C30B5" w:rsidRDefault="001F58FD" w:rsidP="00F72B22">
            <w:pPr>
              <w:spacing w:line="360" w:lineRule="auto"/>
              <w:jc w:val="both"/>
              <w:rPr>
                <w:rFonts w:ascii="Book Antiqua" w:hAnsi="Book Antiqua" w:cs="Times New Roman"/>
                <w:lang w:val="en-GB"/>
              </w:rPr>
            </w:pPr>
            <w:r w:rsidRPr="009C30B5">
              <w:rPr>
                <w:rFonts w:ascii="Book Antiqua" w:hAnsi="Book Antiqua"/>
                <w:lang w:val="en-GB"/>
              </w:rPr>
              <w:t>Time to the first improvement, days (mean ± SD)</w:t>
            </w:r>
          </w:p>
        </w:tc>
        <w:tc>
          <w:tcPr>
            <w:tcW w:w="974" w:type="pct"/>
          </w:tcPr>
          <w:p w14:paraId="2C296A7B" w14:textId="77777777" w:rsidR="001F58FD" w:rsidRPr="00803137" w:rsidRDefault="001F58FD" w:rsidP="00F72B22">
            <w:pPr>
              <w:spacing w:line="360" w:lineRule="auto"/>
              <w:jc w:val="both"/>
              <w:rPr>
                <w:rFonts w:ascii="Book Antiqua" w:hAnsi="Book Antiqua" w:cs="Times New Roman"/>
              </w:rPr>
            </w:pPr>
            <w:r w:rsidRPr="00803137">
              <w:rPr>
                <w:rFonts w:ascii="Book Antiqua" w:hAnsi="Book Antiqua" w:cs="Times New Roman"/>
              </w:rPr>
              <w:t>4.6 ± 2.9</w:t>
            </w:r>
          </w:p>
        </w:tc>
      </w:tr>
      <w:tr w:rsidR="001F58FD" w:rsidRPr="00803137" w14:paraId="5FD5B1F7" w14:textId="77777777" w:rsidTr="00763EC7">
        <w:tc>
          <w:tcPr>
            <w:tcW w:w="4026" w:type="pct"/>
          </w:tcPr>
          <w:p w14:paraId="6C81D00D" w14:textId="77777777" w:rsidR="001F58FD" w:rsidRPr="009C30B5" w:rsidRDefault="001F58FD" w:rsidP="00F72B22">
            <w:pPr>
              <w:spacing w:line="360" w:lineRule="auto"/>
              <w:jc w:val="both"/>
              <w:rPr>
                <w:rFonts w:ascii="Book Antiqua" w:hAnsi="Book Antiqua" w:cs="Times New Roman"/>
                <w:lang w:val="en-GB"/>
              </w:rPr>
            </w:pPr>
            <w:r w:rsidRPr="009C30B5">
              <w:rPr>
                <w:rFonts w:ascii="Book Antiqua" w:hAnsi="Book Antiqua"/>
                <w:lang w:val="en-GB"/>
              </w:rPr>
              <w:t xml:space="preserve">Time to resolution, days (mean ± SD) </w:t>
            </w:r>
          </w:p>
        </w:tc>
        <w:tc>
          <w:tcPr>
            <w:tcW w:w="974" w:type="pct"/>
          </w:tcPr>
          <w:p w14:paraId="4B1781A7" w14:textId="77777777" w:rsidR="001F58FD" w:rsidRPr="00803137" w:rsidRDefault="001F58FD" w:rsidP="00F72B22">
            <w:pPr>
              <w:spacing w:line="360" w:lineRule="auto"/>
              <w:jc w:val="both"/>
              <w:rPr>
                <w:rFonts w:ascii="Book Antiqua" w:hAnsi="Book Antiqua" w:cs="Times New Roman"/>
              </w:rPr>
            </w:pPr>
            <w:r w:rsidRPr="00803137">
              <w:rPr>
                <w:rFonts w:ascii="Book Antiqua" w:hAnsi="Book Antiqua" w:cs="Times New Roman"/>
              </w:rPr>
              <w:t>44.6 ± 37</w:t>
            </w:r>
          </w:p>
        </w:tc>
      </w:tr>
      <w:tr w:rsidR="001F58FD" w:rsidRPr="00803137" w14:paraId="7FA53FE9" w14:textId="77777777" w:rsidTr="00763EC7">
        <w:tc>
          <w:tcPr>
            <w:tcW w:w="4026" w:type="pct"/>
          </w:tcPr>
          <w:p w14:paraId="241949D1" w14:textId="77777777" w:rsidR="001F58FD" w:rsidRPr="00803137" w:rsidRDefault="001F58FD" w:rsidP="00F72B22">
            <w:pPr>
              <w:spacing w:line="360" w:lineRule="auto"/>
              <w:jc w:val="both"/>
              <w:rPr>
                <w:rFonts w:ascii="Book Antiqua" w:hAnsi="Book Antiqua" w:cs="Times New Roman"/>
              </w:rPr>
            </w:pPr>
            <w:r w:rsidRPr="00803137">
              <w:rPr>
                <w:rFonts w:ascii="Book Antiqua" w:hAnsi="Book Antiqua" w:cs="Times New Roman"/>
              </w:rPr>
              <w:t xml:space="preserve">Alive </w:t>
            </w:r>
          </w:p>
        </w:tc>
        <w:tc>
          <w:tcPr>
            <w:tcW w:w="974" w:type="pct"/>
          </w:tcPr>
          <w:p w14:paraId="79319EC7" w14:textId="77777777" w:rsidR="001F58FD" w:rsidRPr="00803137" w:rsidRDefault="001F58FD" w:rsidP="00F72B22">
            <w:pPr>
              <w:spacing w:line="360" w:lineRule="auto"/>
              <w:jc w:val="both"/>
              <w:rPr>
                <w:rFonts w:ascii="Book Antiqua" w:hAnsi="Book Antiqua" w:cs="Times New Roman"/>
              </w:rPr>
            </w:pPr>
            <w:r w:rsidRPr="00803137">
              <w:rPr>
                <w:rFonts w:ascii="Book Antiqua" w:hAnsi="Book Antiqua" w:cs="Times New Roman"/>
              </w:rPr>
              <w:t>37</w:t>
            </w:r>
          </w:p>
        </w:tc>
      </w:tr>
      <w:tr w:rsidR="001F58FD" w:rsidRPr="00803137" w14:paraId="33BD7207" w14:textId="77777777" w:rsidTr="00763EC7">
        <w:tc>
          <w:tcPr>
            <w:tcW w:w="4026" w:type="pct"/>
          </w:tcPr>
          <w:p w14:paraId="0191C502" w14:textId="77777777" w:rsidR="001F58FD" w:rsidRPr="00803137" w:rsidRDefault="001F58FD" w:rsidP="00F72B22">
            <w:pPr>
              <w:spacing w:line="360" w:lineRule="auto"/>
              <w:jc w:val="both"/>
              <w:rPr>
                <w:rFonts w:ascii="Book Antiqua" w:hAnsi="Book Antiqua" w:cs="Times New Roman"/>
              </w:rPr>
            </w:pPr>
            <w:r w:rsidRPr="00803137">
              <w:rPr>
                <w:rFonts w:ascii="Book Antiqua" w:hAnsi="Book Antiqua" w:cs="Times New Roman"/>
              </w:rPr>
              <w:t xml:space="preserve">Dead </w:t>
            </w:r>
          </w:p>
        </w:tc>
        <w:tc>
          <w:tcPr>
            <w:tcW w:w="974" w:type="pct"/>
          </w:tcPr>
          <w:p w14:paraId="503F9ED7" w14:textId="77777777" w:rsidR="001F58FD" w:rsidRPr="00803137" w:rsidRDefault="001F58FD" w:rsidP="00F72B22">
            <w:pPr>
              <w:spacing w:line="360" w:lineRule="auto"/>
              <w:jc w:val="both"/>
              <w:rPr>
                <w:rFonts w:ascii="Book Antiqua" w:hAnsi="Book Antiqua" w:cs="Times New Roman"/>
              </w:rPr>
            </w:pPr>
            <w:r w:rsidRPr="00803137">
              <w:rPr>
                <w:rFonts w:ascii="Book Antiqua" w:hAnsi="Book Antiqua" w:cs="Times New Roman"/>
              </w:rPr>
              <w:t>3</w:t>
            </w:r>
          </w:p>
        </w:tc>
      </w:tr>
    </w:tbl>
    <w:p w14:paraId="7F98F841" w14:textId="5F86A588" w:rsidR="001F58FD" w:rsidRPr="00D356C3" w:rsidRDefault="001F58FD" w:rsidP="00803137">
      <w:pPr>
        <w:spacing w:line="360" w:lineRule="auto"/>
        <w:jc w:val="both"/>
        <w:rPr>
          <w:rFonts w:ascii="Book Antiqua" w:hAnsi="Book Antiqua"/>
          <w:lang w:eastAsia="zh-CN"/>
        </w:rPr>
      </w:pPr>
      <w:r w:rsidRPr="000D2CD9">
        <w:rPr>
          <w:rFonts w:ascii="Book Antiqua" w:hAnsi="Book Antiqua"/>
          <w:bCs/>
        </w:rPr>
        <w:t>AST</w:t>
      </w:r>
      <w:r w:rsidRPr="00D356C3">
        <w:rPr>
          <w:rFonts w:ascii="Book Antiqua" w:hAnsi="Book Antiqua"/>
        </w:rPr>
        <w:t xml:space="preserve">: </w:t>
      </w:r>
      <w:r w:rsidR="004F111F">
        <w:rPr>
          <w:rFonts w:ascii="Book Antiqua" w:hAnsi="Book Antiqua" w:hint="eastAsia"/>
          <w:lang w:eastAsia="zh-CN"/>
        </w:rPr>
        <w:t>A</w:t>
      </w:r>
      <w:r w:rsidRPr="00D356C3">
        <w:rPr>
          <w:rFonts w:ascii="Book Antiqua" w:hAnsi="Book Antiqua"/>
        </w:rPr>
        <w:t xml:space="preserve">spartate aminotransferase; </w:t>
      </w:r>
      <w:r w:rsidRPr="000D2CD9">
        <w:rPr>
          <w:rFonts w:ascii="Book Antiqua" w:hAnsi="Book Antiqua"/>
          <w:bCs/>
        </w:rPr>
        <w:t>ALT</w:t>
      </w:r>
      <w:r w:rsidRPr="00D356C3">
        <w:rPr>
          <w:rFonts w:ascii="Book Antiqua" w:hAnsi="Book Antiqua"/>
        </w:rPr>
        <w:t xml:space="preserve">: </w:t>
      </w:r>
      <w:r w:rsidR="004F111F">
        <w:rPr>
          <w:rFonts w:ascii="Book Antiqua" w:hAnsi="Book Antiqua" w:hint="eastAsia"/>
          <w:lang w:eastAsia="zh-CN"/>
        </w:rPr>
        <w:t>A</w:t>
      </w:r>
      <w:r w:rsidRPr="00D356C3">
        <w:rPr>
          <w:rFonts w:ascii="Book Antiqua" w:hAnsi="Book Antiqua"/>
        </w:rPr>
        <w:t xml:space="preserve">lanine aminotransferase; </w:t>
      </w:r>
      <w:r w:rsidRPr="000D2CD9">
        <w:rPr>
          <w:rFonts w:ascii="Book Antiqua" w:hAnsi="Book Antiqua"/>
          <w:bCs/>
        </w:rPr>
        <w:t>GGT</w:t>
      </w:r>
      <w:r w:rsidR="004F111F">
        <w:rPr>
          <w:rFonts w:ascii="Book Antiqua" w:hAnsi="Book Antiqua" w:hint="eastAsia"/>
          <w:bCs/>
          <w:lang w:eastAsia="zh-CN"/>
        </w:rPr>
        <w:t>:</w:t>
      </w:r>
      <w:r w:rsidRPr="00D356C3">
        <w:rPr>
          <w:rFonts w:ascii="Book Antiqua" w:hAnsi="Book Antiqua"/>
          <w:bCs/>
        </w:rPr>
        <w:t xml:space="preserve"> </w:t>
      </w:r>
      <w:r w:rsidR="00186817" w:rsidRPr="00D356C3">
        <w:rPr>
          <w:rFonts w:ascii="Book Antiqua" w:hAnsi="Book Antiqua"/>
        </w:rPr>
        <w:t>Gamma</w:t>
      </w:r>
      <w:r w:rsidR="00186817">
        <w:rPr>
          <w:rFonts w:ascii="Book Antiqua" w:hAnsi="Book Antiqua"/>
        </w:rPr>
        <w:t>-</w:t>
      </w:r>
      <w:r w:rsidRPr="00D356C3">
        <w:rPr>
          <w:rFonts w:ascii="Book Antiqua" w:hAnsi="Book Antiqua"/>
        </w:rPr>
        <w:t xml:space="preserve">glutamyl transferase; </w:t>
      </w:r>
      <w:r w:rsidRPr="000D2CD9">
        <w:rPr>
          <w:rFonts w:ascii="Book Antiqua" w:hAnsi="Book Antiqua"/>
          <w:bCs/>
        </w:rPr>
        <w:t>ALP</w:t>
      </w:r>
      <w:r w:rsidRPr="00D356C3">
        <w:rPr>
          <w:rFonts w:ascii="Book Antiqua" w:hAnsi="Book Antiqua"/>
          <w:bCs/>
        </w:rPr>
        <w:t xml:space="preserve">: </w:t>
      </w:r>
      <w:r w:rsidRPr="00D356C3">
        <w:rPr>
          <w:rFonts w:ascii="Book Antiqua" w:hAnsi="Book Antiqua"/>
        </w:rPr>
        <w:t xml:space="preserve">Alkaline phosphatase; </w:t>
      </w:r>
      <w:r w:rsidRPr="000D2CD9">
        <w:rPr>
          <w:rFonts w:ascii="Book Antiqua" w:hAnsi="Book Antiqua"/>
          <w:bCs/>
        </w:rPr>
        <w:t>IgG</w:t>
      </w:r>
      <w:r w:rsidRPr="00D356C3">
        <w:rPr>
          <w:rFonts w:ascii="Book Antiqua" w:hAnsi="Book Antiqua"/>
          <w:bCs/>
        </w:rPr>
        <w:t xml:space="preserve">: </w:t>
      </w:r>
      <w:r w:rsidRPr="00D356C3">
        <w:rPr>
          <w:rFonts w:ascii="Book Antiqua" w:hAnsi="Book Antiqua"/>
        </w:rPr>
        <w:t xml:space="preserve">Immunoglobulin G; </w:t>
      </w:r>
      <w:r w:rsidRPr="000D2CD9">
        <w:rPr>
          <w:rFonts w:ascii="Book Antiqua" w:hAnsi="Book Antiqua"/>
        </w:rPr>
        <w:t>ANA</w:t>
      </w:r>
      <w:r w:rsidRPr="00D356C3">
        <w:rPr>
          <w:rFonts w:ascii="Book Antiqua" w:hAnsi="Book Antiqua"/>
        </w:rPr>
        <w:t xml:space="preserve">: </w:t>
      </w:r>
      <w:r w:rsidR="004F111F">
        <w:rPr>
          <w:rFonts w:ascii="Book Antiqua" w:hAnsi="Book Antiqua" w:hint="eastAsia"/>
          <w:bCs/>
          <w:lang w:eastAsia="zh-CN"/>
        </w:rPr>
        <w:t>A</w:t>
      </w:r>
      <w:r w:rsidRPr="00D356C3">
        <w:rPr>
          <w:rFonts w:ascii="Book Antiqua" w:hAnsi="Book Antiqua"/>
          <w:bCs/>
        </w:rPr>
        <w:t>ntinuclear antibod</w:t>
      </w:r>
      <w:r w:rsidRPr="00D356C3">
        <w:rPr>
          <w:rFonts w:ascii="Book Antiqua" w:hAnsi="Book Antiqua"/>
        </w:rPr>
        <w:t xml:space="preserve">y; </w:t>
      </w:r>
      <w:r w:rsidRPr="000D2CD9">
        <w:rPr>
          <w:rFonts w:ascii="Book Antiqua" w:hAnsi="Book Antiqua"/>
        </w:rPr>
        <w:t>ASMA</w:t>
      </w:r>
      <w:r w:rsidRPr="00D356C3">
        <w:rPr>
          <w:rFonts w:ascii="Book Antiqua" w:hAnsi="Book Antiqua"/>
        </w:rPr>
        <w:t xml:space="preserve">: </w:t>
      </w:r>
      <w:r w:rsidR="004F111F">
        <w:rPr>
          <w:rFonts w:ascii="Book Antiqua" w:hAnsi="Book Antiqua" w:hint="eastAsia"/>
          <w:bCs/>
          <w:lang w:eastAsia="zh-CN"/>
        </w:rPr>
        <w:t>A</w:t>
      </w:r>
      <w:r w:rsidRPr="00D356C3">
        <w:rPr>
          <w:rFonts w:ascii="Book Antiqua" w:hAnsi="Book Antiqua"/>
          <w:bCs/>
        </w:rPr>
        <w:t>nti-smooth muscle antibody;</w:t>
      </w:r>
      <w:r w:rsidRPr="00D356C3">
        <w:rPr>
          <w:rFonts w:ascii="Book Antiqua" w:hAnsi="Book Antiqua"/>
        </w:rPr>
        <w:t xml:space="preserve"> </w:t>
      </w:r>
      <w:r w:rsidRPr="000D2CD9">
        <w:rPr>
          <w:rFonts w:ascii="Book Antiqua" w:hAnsi="Book Antiqua"/>
        </w:rPr>
        <w:t>SLA/LP</w:t>
      </w:r>
      <w:r w:rsidRPr="00D356C3">
        <w:rPr>
          <w:rFonts w:ascii="Book Antiqua" w:hAnsi="Book Antiqua"/>
        </w:rPr>
        <w:t xml:space="preserve">: </w:t>
      </w:r>
      <w:r w:rsidRPr="00D356C3">
        <w:rPr>
          <w:rFonts w:ascii="Book Antiqua" w:hAnsi="Book Antiqua"/>
          <w:bCs/>
        </w:rPr>
        <w:t xml:space="preserve">Anti-soluble liver antigen/liver-pancreas; </w:t>
      </w:r>
      <w:r w:rsidRPr="00D356C3">
        <w:rPr>
          <w:rFonts w:ascii="Book Antiqua" w:hAnsi="Book Antiqua"/>
        </w:rPr>
        <w:t>AMA: Anti-mitochondrial antibodies</w:t>
      </w:r>
      <w:r w:rsidRPr="00D356C3">
        <w:rPr>
          <w:rFonts w:ascii="Book Antiqua" w:hAnsi="Book Antiqua"/>
          <w:bCs/>
        </w:rPr>
        <w:t xml:space="preserve">; </w:t>
      </w:r>
      <w:r w:rsidRPr="000D2CD9">
        <w:rPr>
          <w:rFonts w:ascii="Book Antiqua" w:hAnsi="Book Antiqua"/>
          <w:bCs/>
        </w:rPr>
        <w:t>ANCA</w:t>
      </w:r>
      <w:r w:rsidRPr="00D356C3">
        <w:rPr>
          <w:rFonts w:ascii="Book Antiqua" w:hAnsi="Book Antiqua"/>
          <w:bCs/>
        </w:rPr>
        <w:t xml:space="preserve">: </w:t>
      </w:r>
      <w:r w:rsidR="004F111F">
        <w:rPr>
          <w:rFonts w:ascii="Book Antiqua" w:hAnsi="Book Antiqua" w:hint="eastAsia"/>
          <w:lang w:eastAsia="zh-CN"/>
        </w:rPr>
        <w:t>A</w:t>
      </w:r>
      <w:r w:rsidRPr="00D356C3">
        <w:rPr>
          <w:rFonts w:ascii="Book Antiqua" w:hAnsi="Book Antiqua"/>
        </w:rPr>
        <w:t>nti-neutrophil cytoplasmic antibodies</w:t>
      </w:r>
      <w:r w:rsidRPr="00D356C3">
        <w:rPr>
          <w:rFonts w:ascii="Book Antiqua" w:hAnsi="Book Antiqua"/>
          <w:bCs/>
        </w:rPr>
        <w:t xml:space="preserve">; </w:t>
      </w:r>
      <w:r w:rsidRPr="000D2CD9">
        <w:rPr>
          <w:rFonts w:ascii="Book Antiqua" w:hAnsi="Book Antiqua"/>
        </w:rPr>
        <w:t>Ds-DNA</w:t>
      </w:r>
      <w:r w:rsidRPr="00D356C3">
        <w:rPr>
          <w:rFonts w:ascii="Book Antiqua" w:hAnsi="Book Antiqua"/>
        </w:rPr>
        <w:t xml:space="preserve">: </w:t>
      </w:r>
      <w:r w:rsidR="004F111F">
        <w:rPr>
          <w:rFonts w:ascii="Book Antiqua" w:hAnsi="Book Antiqua" w:hint="eastAsia"/>
          <w:bCs/>
          <w:lang w:eastAsia="zh-CN"/>
        </w:rPr>
        <w:t>A</w:t>
      </w:r>
      <w:r w:rsidRPr="00D356C3">
        <w:rPr>
          <w:rFonts w:ascii="Book Antiqua" w:hAnsi="Book Antiqua"/>
          <w:bCs/>
        </w:rPr>
        <w:t>nti-double stranded DNA</w:t>
      </w:r>
      <w:r w:rsidR="00D356C3">
        <w:rPr>
          <w:rFonts w:ascii="Book Antiqua" w:hAnsi="Book Antiqua" w:hint="eastAsia"/>
          <w:bCs/>
          <w:lang w:eastAsia="zh-CN"/>
        </w:rPr>
        <w:t>.</w:t>
      </w:r>
    </w:p>
    <w:sectPr w:rsidR="001F58FD" w:rsidRPr="00D356C3" w:rsidSect="00111F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950D9" w14:textId="77777777" w:rsidR="00AF78CA" w:rsidRDefault="00AF78CA" w:rsidP="00E236F1">
      <w:r>
        <w:separator/>
      </w:r>
    </w:p>
  </w:endnote>
  <w:endnote w:type="continuationSeparator" w:id="0">
    <w:p w14:paraId="1FABBBA0" w14:textId="77777777" w:rsidR="00AF78CA" w:rsidRDefault="00AF78CA" w:rsidP="00E2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TIX-Regular">
    <w:altName w:val="Cambria"/>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37630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6056029" w14:textId="64462AB1" w:rsidR="00E236F1" w:rsidRPr="00E236F1" w:rsidRDefault="00E236F1">
            <w:pPr>
              <w:pStyle w:val="Footer"/>
              <w:jc w:val="right"/>
              <w:rPr>
                <w:rFonts w:ascii="Book Antiqua" w:hAnsi="Book Antiqua"/>
                <w:sz w:val="24"/>
                <w:szCs w:val="24"/>
              </w:rPr>
            </w:pPr>
            <w:r w:rsidRPr="00E236F1">
              <w:rPr>
                <w:rFonts w:ascii="Book Antiqua" w:hAnsi="Book Antiqua"/>
                <w:sz w:val="24"/>
                <w:szCs w:val="24"/>
                <w:lang w:val="zh-CN" w:eastAsia="zh-CN"/>
              </w:rPr>
              <w:t xml:space="preserve"> </w:t>
            </w:r>
            <w:r w:rsidRPr="00E236F1">
              <w:rPr>
                <w:rFonts w:ascii="Book Antiqua" w:hAnsi="Book Antiqua"/>
                <w:b/>
                <w:bCs/>
                <w:sz w:val="24"/>
                <w:szCs w:val="24"/>
              </w:rPr>
              <w:fldChar w:fldCharType="begin"/>
            </w:r>
            <w:r w:rsidRPr="00E236F1">
              <w:rPr>
                <w:rFonts w:ascii="Book Antiqua" w:hAnsi="Book Antiqua"/>
                <w:b/>
                <w:bCs/>
                <w:sz w:val="24"/>
                <w:szCs w:val="24"/>
              </w:rPr>
              <w:instrText>PAGE</w:instrText>
            </w:r>
            <w:r w:rsidRPr="00E236F1">
              <w:rPr>
                <w:rFonts w:ascii="Book Antiqua" w:hAnsi="Book Antiqua"/>
                <w:b/>
                <w:bCs/>
                <w:sz w:val="24"/>
                <w:szCs w:val="24"/>
              </w:rPr>
              <w:fldChar w:fldCharType="separate"/>
            </w:r>
            <w:r w:rsidR="00C43721">
              <w:rPr>
                <w:rFonts w:ascii="Book Antiqua" w:hAnsi="Book Antiqua"/>
                <w:b/>
                <w:bCs/>
                <w:noProof/>
                <w:sz w:val="24"/>
                <w:szCs w:val="24"/>
              </w:rPr>
              <w:t>1</w:t>
            </w:r>
            <w:r w:rsidRPr="00E236F1">
              <w:rPr>
                <w:rFonts w:ascii="Book Antiqua" w:hAnsi="Book Antiqua"/>
                <w:b/>
                <w:bCs/>
                <w:sz w:val="24"/>
                <w:szCs w:val="24"/>
              </w:rPr>
              <w:fldChar w:fldCharType="end"/>
            </w:r>
            <w:r w:rsidRPr="00E236F1">
              <w:rPr>
                <w:rFonts w:ascii="Book Antiqua" w:hAnsi="Book Antiqua"/>
                <w:sz w:val="24"/>
                <w:szCs w:val="24"/>
                <w:lang w:val="zh-CN" w:eastAsia="zh-CN"/>
              </w:rPr>
              <w:t xml:space="preserve"> / </w:t>
            </w:r>
            <w:r w:rsidRPr="00E236F1">
              <w:rPr>
                <w:rFonts w:ascii="Book Antiqua" w:hAnsi="Book Antiqua"/>
                <w:b/>
                <w:bCs/>
                <w:sz w:val="24"/>
                <w:szCs w:val="24"/>
              </w:rPr>
              <w:fldChar w:fldCharType="begin"/>
            </w:r>
            <w:r w:rsidRPr="00E236F1">
              <w:rPr>
                <w:rFonts w:ascii="Book Antiqua" w:hAnsi="Book Antiqua"/>
                <w:b/>
                <w:bCs/>
                <w:sz w:val="24"/>
                <w:szCs w:val="24"/>
              </w:rPr>
              <w:instrText>NUMPAGES</w:instrText>
            </w:r>
            <w:r w:rsidRPr="00E236F1">
              <w:rPr>
                <w:rFonts w:ascii="Book Antiqua" w:hAnsi="Book Antiqua"/>
                <w:b/>
                <w:bCs/>
                <w:sz w:val="24"/>
                <w:szCs w:val="24"/>
              </w:rPr>
              <w:fldChar w:fldCharType="separate"/>
            </w:r>
            <w:r w:rsidR="00C43721">
              <w:rPr>
                <w:rFonts w:ascii="Book Antiqua" w:hAnsi="Book Antiqua"/>
                <w:b/>
                <w:bCs/>
                <w:noProof/>
                <w:sz w:val="24"/>
                <w:szCs w:val="24"/>
              </w:rPr>
              <w:t>41</w:t>
            </w:r>
            <w:r w:rsidRPr="00E236F1">
              <w:rPr>
                <w:rFonts w:ascii="Book Antiqua" w:hAnsi="Book Antiqua"/>
                <w:b/>
                <w:bCs/>
                <w:sz w:val="24"/>
                <w:szCs w:val="24"/>
              </w:rPr>
              <w:fldChar w:fldCharType="end"/>
            </w:r>
          </w:p>
        </w:sdtContent>
      </w:sdt>
    </w:sdtContent>
  </w:sdt>
  <w:p w14:paraId="7BA03676" w14:textId="77777777" w:rsidR="00E236F1" w:rsidRDefault="00E23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59FBD" w14:textId="77777777" w:rsidR="00AF78CA" w:rsidRDefault="00AF78CA" w:rsidP="00E236F1">
      <w:r>
        <w:separator/>
      </w:r>
    </w:p>
  </w:footnote>
  <w:footnote w:type="continuationSeparator" w:id="0">
    <w:p w14:paraId="7B80E2B0" w14:textId="77777777" w:rsidR="00AF78CA" w:rsidRDefault="00AF78CA" w:rsidP="00E236F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C3NDcEMiwsDCwMTZR0lIJTi4sz8/NACkxqAd5h8TgsAAAA"/>
  </w:docVars>
  <w:rsids>
    <w:rsidRoot w:val="00A77B3E"/>
    <w:rsid w:val="0001018B"/>
    <w:rsid w:val="00024F7D"/>
    <w:rsid w:val="0003578B"/>
    <w:rsid w:val="00080ED4"/>
    <w:rsid w:val="000D2CD9"/>
    <w:rsid w:val="000F7DA9"/>
    <w:rsid w:val="00103DA0"/>
    <w:rsid w:val="00111F4C"/>
    <w:rsid w:val="001225AF"/>
    <w:rsid w:val="00134D70"/>
    <w:rsid w:val="00135928"/>
    <w:rsid w:val="0014254C"/>
    <w:rsid w:val="001520C9"/>
    <w:rsid w:val="00170016"/>
    <w:rsid w:val="00186817"/>
    <w:rsid w:val="001F58FD"/>
    <w:rsid w:val="001F626A"/>
    <w:rsid w:val="0020640A"/>
    <w:rsid w:val="00217DC4"/>
    <w:rsid w:val="00291EAE"/>
    <w:rsid w:val="002A08A2"/>
    <w:rsid w:val="002D016A"/>
    <w:rsid w:val="002D0EB6"/>
    <w:rsid w:val="002D39FF"/>
    <w:rsid w:val="002E641E"/>
    <w:rsid w:val="003570E7"/>
    <w:rsid w:val="00365050"/>
    <w:rsid w:val="00373395"/>
    <w:rsid w:val="003D5BF8"/>
    <w:rsid w:val="00432108"/>
    <w:rsid w:val="00433232"/>
    <w:rsid w:val="00433DD5"/>
    <w:rsid w:val="00462AC6"/>
    <w:rsid w:val="004662CD"/>
    <w:rsid w:val="00466644"/>
    <w:rsid w:val="00474455"/>
    <w:rsid w:val="0048158D"/>
    <w:rsid w:val="00493ED9"/>
    <w:rsid w:val="004B2145"/>
    <w:rsid w:val="004F111F"/>
    <w:rsid w:val="004F3FFF"/>
    <w:rsid w:val="004F4078"/>
    <w:rsid w:val="00507BCB"/>
    <w:rsid w:val="00520F58"/>
    <w:rsid w:val="00524CBA"/>
    <w:rsid w:val="0053418C"/>
    <w:rsid w:val="00556DB7"/>
    <w:rsid w:val="00567750"/>
    <w:rsid w:val="00571387"/>
    <w:rsid w:val="0057334C"/>
    <w:rsid w:val="0058501F"/>
    <w:rsid w:val="005A257C"/>
    <w:rsid w:val="005A45B0"/>
    <w:rsid w:val="005E665F"/>
    <w:rsid w:val="005F615C"/>
    <w:rsid w:val="00644440"/>
    <w:rsid w:val="006467A2"/>
    <w:rsid w:val="00651A12"/>
    <w:rsid w:val="00675CA8"/>
    <w:rsid w:val="00691E4C"/>
    <w:rsid w:val="006A3C61"/>
    <w:rsid w:val="006B0B27"/>
    <w:rsid w:val="006F0A0F"/>
    <w:rsid w:val="00712B95"/>
    <w:rsid w:val="007532AA"/>
    <w:rsid w:val="00753C72"/>
    <w:rsid w:val="00763EC7"/>
    <w:rsid w:val="007A32DA"/>
    <w:rsid w:val="007A717C"/>
    <w:rsid w:val="00803137"/>
    <w:rsid w:val="008162F5"/>
    <w:rsid w:val="00820F27"/>
    <w:rsid w:val="008369A5"/>
    <w:rsid w:val="00843379"/>
    <w:rsid w:val="008A1531"/>
    <w:rsid w:val="008A6AEF"/>
    <w:rsid w:val="008C2B0A"/>
    <w:rsid w:val="008D40A0"/>
    <w:rsid w:val="008D6170"/>
    <w:rsid w:val="009056D8"/>
    <w:rsid w:val="009330A2"/>
    <w:rsid w:val="00963C93"/>
    <w:rsid w:val="009C30B5"/>
    <w:rsid w:val="009C3691"/>
    <w:rsid w:val="00A11498"/>
    <w:rsid w:val="00A16A1A"/>
    <w:rsid w:val="00A34539"/>
    <w:rsid w:val="00A5560C"/>
    <w:rsid w:val="00A77B3E"/>
    <w:rsid w:val="00A93EE5"/>
    <w:rsid w:val="00AA1420"/>
    <w:rsid w:val="00AD010B"/>
    <w:rsid w:val="00AD1FC2"/>
    <w:rsid w:val="00AE35F1"/>
    <w:rsid w:val="00AF58DE"/>
    <w:rsid w:val="00AF78CA"/>
    <w:rsid w:val="00B01600"/>
    <w:rsid w:val="00B35116"/>
    <w:rsid w:val="00B35A72"/>
    <w:rsid w:val="00B37409"/>
    <w:rsid w:val="00B53121"/>
    <w:rsid w:val="00B5701C"/>
    <w:rsid w:val="00B75A65"/>
    <w:rsid w:val="00BA2E34"/>
    <w:rsid w:val="00BC5C0D"/>
    <w:rsid w:val="00BD1158"/>
    <w:rsid w:val="00C12768"/>
    <w:rsid w:val="00C43721"/>
    <w:rsid w:val="00C43E04"/>
    <w:rsid w:val="00C604CA"/>
    <w:rsid w:val="00C91E43"/>
    <w:rsid w:val="00C96062"/>
    <w:rsid w:val="00CA2A55"/>
    <w:rsid w:val="00D0760C"/>
    <w:rsid w:val="00D22539"/>
    <w:rsid w:val="00D356C3"/>
    <w:rsid w:val="00D81A8D"/>
    <w:rsid w:val="00D861C9"/>
    <w:rsid w:val="00D900AC"/>
    <w:rsid w:val="00DD04ED"/>
    <w:rsid w:val="00DF197B"/>
    <w:rsid w:val="00E116BC"/>
    <w:rsid w:val="00E236F1"/>
    <w:rsid w:val="00E34A36"/>
    <w:rsid w:val="00E36CA2"/>
    <w:rsid w:val="00E56412"/>
    <w:rsid w:val="00EA2577"/>
    <w:rsid w:val="00EA3BC8"/>
    <w:rsid w:val="00ED4634"/>
    <w:rsid w:val="00EE7F41"/>
    <w:rsid w:val="00EF1FCD"/>
    <w:rsid w:val="00F07A28"/>
    <w:rsid w:val="00F260A7"/>
    <w:rsid w:val="00F374B7"/>
    <w:rsid w:val="00F4721C"/>
    <w:rsid w:val="00F618D7"/>
    <w:rsid w:val="00F67C20"/>
    <w:rsid w:val="00F72B22"/>
    <w:rsid w:val="00FA3472"/>
    <w:rsid w:val="00FA76EE"/>
    <w:rsid w:val="00FE4982"/>
    <w:rsid w:val="00FF763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DB3B8C"/>
  <w15:docId w15:val="{1E8CF956-23B5-B548-8B44-6384A05B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236F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236F1"/>
    <w:rPr>
      <w:sz w:val="18"/>
      <w:szCs w:val="18"/>
    </w:rPr>
  </w:style>
  <w:style w:type="paragraph" w:styleId="Footer">
    <w:name w:val="footer"/>
    <w:basedOn w:val="Normal"/>
    <w:link w:val="FooterChar"/>
    <w:uiPriority w:val="99"/>
    <w:unhideWhenUsed/>
    <w:rsid w:val="00E236F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236F1"/>
    <w:rPr>
      <w:sz w:val="18"/>
      <w:szCs w:val="18"/>
    </w:rPr>
  </w:style>
  <w:style w:type="paragraph" w:styleId="BalloonText">
    <w:name w:val="Balloon Text"/>
    <w:basedOn w:val="Normal"/>
    <w:link w:val="BalloonTextChar"/>
    <w:rsid w:val="008369A5"/>
    <w:rPr>
      <w:sz w:val="18"/>
      <w:szCs w:val="18"/>
    </w:rPr>
  </w:style>
  <w:style w:type="character" w:customStyle="1" w:styleId="BalloonTextChar">
    <w:name w:val="Balloon Text Char"/>
    <w:basedOn w:val="DefaultParagraphFont"/>
    <w:link w:val="BalloonText"/>
    <w:rsid w:val="008369A5"/>
    <w:rPr>
      <w:sz w:val="18"/>
      <w:szCs w:val="18"/>
    </w:rPr>
  </w:style>
  <w:style w:type="table" w:styleId="TableGrid">
    <w:name w:val="Table Grid"/>
    <w:basedOn w:val="TableNormal"/>
    <w:uiPriority w:val="39"/>
    <w:rsid w:val="00111F4C"/>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44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40</Pages>
  <Words>17381</Words>
  <Characters>99074</Characters>
  <Application>Microsoft Office Word</Application>
  <DocSecurity>0</DocSecurity>
  <Lines>825</Lines>
  <Paragraphs>232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2023-03-14T18:30:00Z</dcterms:created>
  <dcterms:modified xsi:type="dcterms:W3CDTF">2023-03-14T18:33:00Z</dcterms:modified>
</cp:coreProperties>
</file>