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3B21" w14:textId="7D3DCF13" w:rsidR="00A77B3E" w:rsidRPr="0031110A" w:rsidRDefault="00006E91">
      <w:pPr>
        <w:spacing w:line="360" w:lineRule="auto"/>
        <w:jc w:val="both"/>
      </w:pPr>
      <w:r w:rsidRPr="0031110A">
        <w:rPr>
          <w:rFonts w:ascii="Book Antiqua" w:eastAsia="Book Antiqua" w:hAnsi="Book Antiqua" w:cs="Book Antiqua"/>
          <w:b/>
          <w:color w:val="000000"/>
        </w:rPr>
        <w:t>Name</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of</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Journal:</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i/>
          <w:color w:val="000000"/>
        </w:rPr>
        <w:t>World</w:t>
      </w:r>
      <w:r w:rsidR="002C7596" w:rsidRPr="0031110A">
        <w:rPr>
          <w:rFonts w:ascii="Book Antiqua" w:eastAsia="Book Antiqua" w:hAnsi="Book Antiqua" w:cs="Book Antiqua"/>
          <w:i/>
          <w:color w:val="000000"/>
        </w:rPr>
        <w:t xml:space="preserve"> </w:t>
      </w:r>
      <w:r w:rsidRPr="0031110A">
        <w:rPr>
          <w:rFonts w:ascii="Book Antiqua" w:eastAsia="Book Antiqua" w:hAnsi="Book Antiqua" w:cs="Book Antiqua"/>
          <w:i/>
          <w:color w:val="000000"/>
        </w:rPr>
        <w:t>Journal</w:t>
      </w:r>
      <w:r w:rsidR="002C7596" w:rsidRPr="0031110A">
        <w:rPr>
          <w:rFonts w:ascii="Book Antiqua" w:eastAsia="Book Antiqua" w:hAnsi="Book Antiqua" w:cs="Book Antiqua"/>
          <w:i/>
          <w:color w:val="000000"/>
        </w:rPr>
        <w:t xml:space="preserve"> </w:t>
      </w:r>
      <w:r w:rsidRPr="0031110A">
        <w:rPr>
          <w:rFonts w:ascii="Book Antiqua" w:eastAsia="Book Antiqua" w:hAnsi="Book Antiqua" w:cs="Book Antiqua"/>
          <w:i/>
          <w:color w:val="000000"/>
        </w:rPr>
        <w:t>of</w:t>
      </w:r>
      <w:r w:rsidR="002C7596" w:rsidRPr="0031110A">
        <w:rPr>
          <w:rFonts w:ascii="Book Antiqua" w:eastAsia="Book Antiqua" w:hAnsi="Book Antiqua" w:cs="Book Antiqua"/>
          <w:i/>
          <w:color w:val="000000"/>
        </w:rPr>
        <w:t xml:space="preserve"> </w:t>
      </w:r>
      <w:r w:rsidRPr="0031110A">
        <w:rPr>
          <w:rFonts w:ascii="Book Antiqua" w:eastAsia="Book Antiqua" w:hAnsi="Book Antiqua" w:cs="Book Antiqua"/>
          <w:i/>
          <w:color w:val="000000"/>
        </w:rPr>
        <w:t>Psychiatry</w:t>
      </w:r>
    </w:p>
    <w:p w14:paraId="1A6D38E2" w14:textId="084E9881" w:rsidR="00A77B3E" w:rsidRPr="0031110A" w:rsidRDefault="00006E91">
      <w:pPr>
        <w:spacing w:line="360" w:lineRule="auto"/>
        <w:jc w:val="both"/>
      </w:pPr>
      <w:r w:rsidRPr="0031110A">
        <w:rPr>
          <w:rFonts w:ascii="Book Antiqua" w:eastAsia="Book Antiqua" w:hAnsi="Book Antiqua" w:cs="Book Antiqua"/>
          <w:b/>
          <w:color w:val="000000"/>
        </w:rPr>
        <w:t>Manuscript</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NO:</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color w:val="000000"/>
        </w:rPr>
        <w:t>81739</w:t>
      </w:r>
    </w:p>
    <w:p w14:paraId="6B2BEC0C" w14:textId="59980CCE" w:rsidR="00A77B3E" w:rsidRPr="0031110A" w:rsidRDefault="00006E91">
      <w:pPr>
        <w:spacing w:line="360" w:lineRule="auto"/>
        <w:jc w:val="both"/>
      </w:pPr>
      <w:r w:rsidRPr="0031110A">
        <w:rPr>
          <w:rFonts w:ascii="Book Antiqua" w:eastAsia="Book Antiqua" w:hAnsi="Book Antiqua" w:cs="Book Antiqua"/>
          <w:b/>
          <w:color w:val="000000"/>
        </w:rPr>
        <w:t>Manuscript</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Type:</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color w:val="000000"/>
        </w:rPr>
        <w:t>EXPERT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p>
    <w:p w14:paraId="0F0B802C" w14:textId="77777777" w:rsidR="00A77B3E" w:rsidRPr="0031110A" w:rsidRDefault="00A77B3E">
      <w:pPr>
        <w:spacing w:line="360" w:lineRule="auto"/>
        <w:jc w:val="both"/>
      </w:pPr>
    </w:p>
    <w:p w14:paraId="4740DC8B" w14:textId="42AD2C18" w:rsidR="00A77B3E" w:rsidRPr="0031110A" w:rsidRDefault="00006E91">
      <w:pPr>
        <w:spacing w:line="360" w:lineRule="auto"/>
        <w:jc w:val="both"/>
      </w:pPr>
      <w:r w:rsidRPr="0031110A">
        <w:rPr>
          <w:rFonts w:ascii="Book Antiqua" w:eastAsia="Book Antiqua" w:hAnsi="Book Antiqua" w:cs="Book Antiqua"/>
          <w:b/>
          <w:color w:val="000000"/>
        </w:rPr>
        <w:t>Identification</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and</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treatment</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of</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individuals</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with</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attention-deficit/hyperactivity</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disorder</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and</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substance</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use</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disorder:</w:t>
      </w:r>
      <w:r w:rsidR="002C7596" w:rsidRPr="0031110A">
        <w:rPr>
          <w:rFonts w:ascii="Book Antiqua" w:eastAsia="Book Antiqua" w:hAnsi="Book Antiqua" w:cs="Book Antiqua"/>
          <w:b/>
          <w:color w:val="000000"/>
        </w:rPr>
        <w:t xml:space="preserve"> </w:t>
      </w:r>
      <w:r w:rsidR="00A72E76" w:rsidRPr="0031110A">
        <w:rPr>
          <w:rFonts w:ascii="Book Antiqua" w:eastAsia="Book Antiqua" w:hAnsi="Book Antiqua" w:cs="Book Antiqua"/>
          <w:b/>
          <w:color w:val="000000"/>
        </w:rPr>
        <w:t>A</w:t>
      </w:r>
      <w:r w:rsidRPr="0031110A">
        <w:rPr>
          <w:rFonts w:ascii="Book Antiqua" w:eastAsia="Book Antiqua" w:hAnsi="Book Antiqua" w:cs="Book Antiqua"/>
          <w:b/>
          <w:color w:val="000000"/>
        </w:rPr>
        <w:t>n</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expert</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consensus</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statement</w:t>
      </w:r>
    </w:p>
    <w:p w14:paraId="1E59A20E" w14:textId="77777777" w:rsidR="00A77B3E" w:rsidRPr="0031110A" w:rsidRDefault="00A77B3E">
      <w:pPr>
        <w:spacing w:line="360" w:lineRule="auto"/>
        <w:jc w:val="both"/>
      </w:pPr>
    </w:p>
    <w:p w14:paraId="6FAAB997" w14:textId="6314608D" w:rsidR="00A77B3E" w:rsidRPr="0031110A" w:rsidRDefault="00006E91">
      <w:pPr>
        <w:spacing w:line="360" w:lineRule="auto"/>
        <w:jc w:val="both"/>
      </w:pP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00D07D84" w:rsidRPr="0031110A">
        <w:rPr>
          <w:rFonts w:ascii="Book Antiqua" w:eastAsia="Book Antiqua" w:hAnsi="Book Antiqua" w:cs="Book Antiqua"/>
          <w:color w:val="000000"/>
        </w:rPr>
        <w: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i/>
          <w:iCs/>
          <w:color w:val="000000"/>
        </w:rPr>
        <w:t>et</w:t>
      </w:r>
      <w:r w:rsidR="002C7596" w:rsidRPr="0031110A">
        <w:rPr>
          <w:rFonts w:ascii="Book Antiqua" w:eastAsia="Book Antiqua" w:hAnsi="Book Antiqua" w:cs="Book Antiqua"/>
          <w:i/>
          <w:iCs/>
          <w:color w:val="000000"/>
        </w:rPr>
        <w:t xml:space="preserve"> </w:t>
      </w:r>
      <w:r w:rsidRPr="0031110A">
        <w:rPr>
          <w:rFonts w:ascii="Book Antiqua" w:eastAsia="Book Antiqua" w:hAnsi="Book Antiqua" w:cs="Book Antiqua"/>
          <w:i/>
          <w:iCs/>
          <w:color w:val="000000"/>
        </w:rPr>
        <w:t>al</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00D07D84" w:rsidRPr="0031110A">
        <w:rPr>
          <w:rFonts w:ascii="Book Antiqua" w:eastAsia="Book Antiqua" w:hAnsi="Book Antiqua" w:cs="Book Antiqua"/>
          <w:color w:val="000000"/>
        </w:rPr>
        <w:t>s</w:t>
      </w:r>
      <w:r w:rsidRPr="0031110A">
        <w:rPr>
          <w:rFonts w:ascii="Book Antiqua" w:eastAsia="Book Antiqua" w:hAnsi="Book Antiqua" w:cs="Book Antiqua"/>
          <w:color w:val="000000"/>
        </w:rPr>
        <w:t>tatement: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p>
    <w:p w14:paraId="039ED324" w14:textId="77777777" w:rsidR="00A77B3E" w:rsidRPr="0031110A" w:rsidRDefault="00A77B3E">
      <w:pPr>
        <w:spacing w:line="360" w:lineRule="auto"/>
        <w:jc w:val="both"/>
      </w:pPr>
    </w:p>
    <w:p w14:paraId="7F16B429" w14:textId="183A8AB4" w:rsidR="00A77B3E" w:rsidRPr="0031110A" w:rsidRDefault="00006E91">
      <w:pPr>
        <w:spacing w:line="360" w:lineRule="auto"/>
        <w:jc w:val="both"/>
      </w:pPr>
      <w:r w:rsidRPr="0031110A">
        <w:rPr>
          <w:rFonts w:ascii="Book Antiqua" w:eastAsia="Book Antiqua" w:hAnsi="Book Antiqua" w:cs="Book Antiqua"/>
          <w:color w:val="000000"/>
        </w:rPr>
        <w:t>Susan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Cyrus</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Abbasian</w:t>
      </w:r>
      <w:proofErr w:type="spellEnd"/>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Zainab</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Al-Attar,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Branney,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Bill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Colley,</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Samuele</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Cortese,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Sally</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Cubbin</w:t>
      </w:r>
      <w:proofErr w:type="spellEnd"/>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Quinton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Deeley,</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Gisli</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Hannes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Gudjonsson,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Jack</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Hollingdale</w:t>
      </w:r>
      <w:proofErr w:type="spellEnd"/>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Steve</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Jenden</w:t>
      </w:r>
      <w:proofErr w:type="spellEnd"/>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Joe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Johnson,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Deborah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Judge,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Alexandra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Lewis,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Mason,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Raja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Mukherjee,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David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Nutt,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Jane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Roberts,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Fiona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Robinson,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Emma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Woodhouse,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Kelly</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Cocallis</w:t>
      </w:r>
      <w:proofErr w:type="spellEnd"/>
    </w:p>
    <w:p w14:paraId="250A8FEB" w14:textId="77777777" w:rsidR="00A77B3E" w:rsidRPr="0031110A" w:rsidRDefault="00A77B3E">
      <w:pPr>
        <w:spacing w:line="360" w:lineRule="auto"/>
        <w:jc w:val="both"/>
      </w:pPr>
    </w:p>
    <w:p w14:paraId="213FEA23" w14:textId="3AF3FA8C" w:rsidR="00A77B3E" w:rsidRPr="0031110A" w:rsidRDefault="00006E91">
      <w:pPr>
        <w:spacing w:line="360" w:lineRule="auto"/>
        <w:jc w:val="both"/>
      </w:pPr>
      <w:r w:rsidRPr="0031110A">
        <w:rPr>
          <w:rFonts w:ascii="Book Antiqua" w:eastAsia="Book Antiqua" w:hAnsi="Book Antiqua" w:cs="Book Antiqua"/>
          <w:b/>
          <w:bCs/>
          <w:color w:val="000000"/>
        </w:rPr>
        <w:t>Susan</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Young,</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Department of Psychology,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Psychology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Limited,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Croydon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CR9</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7AE,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p>
    <w:p w14:paraId="2C060A4C" w14:textId="77777777" w:rsidR="00A77B3E" w:rsidRPr="0031110A" w:rsidRDefault="00A77B3E">
      <w:pPr>
        <w:spacing w:line="360" w:lineRule="auto"/>
        <w:jc w:val="both"/>
      </w:pPr>
    </w:p>
    <w:p w14:paraId="7EC5C751" w14:textId="370A1AAD" w:rsidR="00A77B3E" w:rsidRPr="0031110A" w:rsidRDefault="00006E91">
      <w:pPr>
        <w:spacing w:line="360" w:lineRule="auto"/>
        <w:jc w:val="both"/>
      </w:pPr>
      <w:r w:rsidRPr="0031110A">
        <w:rPr>
          <w:rFonts w:ascii="Book Antiqua" w:eastAsia="Book Antiqua" w:hAnsi="Book Antiqua" w:cs="Book Antiqua"/>
          <w:b/>
          <w:bCs/>
          <w:color w:val="000000"/>
        </w:rPr>
        <w:t>Susan</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Young,</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Department of Psychology,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Reykjavik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University,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Reykjavik</w:t>
      </w:r>
      <w:r w:rsidR="0070460A"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Iceland</w:t>
      </w:r>
    </w:p>
    <w:p w14:paraId="047C7A19" w14:textId="77777777" w:rsidR="00A77B3E" w:rsidRPr="0031110A" w:rsidRDefault="00A77B3E">
      <w:pPr>
        <w:spacing w:line="360" w:lineRule="auto"/>
        <w:jc w:val="both"/>
      </w:pPr>
    </w:p>
    <w:p w14:paraId="3664B460" w14:textId="2824B0A1" w:rsidR="00A77B3E" w:rsidRPr="0031110A" w:rsidRDefault="00006E91">
      <w:pPr>
        <w:spacing w:line="360" w:lineRule="auto"/>
        <w:jc w:val="both"/>
      </w:pPr>
      <w:r w:rsidRPr="0031110A">
        <w:rPr>
          <w:rFonts w:ascii="Book Antiqua" w:eastAsia="Book Antiqua" w:hAnsi="Book Antiqua" w:cs="Book Antiqua"/>
          <w:b/>
          <w:bCs/>
          <w:color w:val="000000"/>
        </w:rPr>
        <w:t>Cyrus</w:t>
      </w:r>
      <w:r w:rsidR="002C7596" w:rsidRPr="0031110A">
        <w:rPr>
          <w:rFonts w:ascii="Book Antiqua" w:eastAsia="Book Antiqua" w:hAnsi="Book Antiqua" w:cs="Book Antiqua"/>
          <w:b/>
          <w:bCs/>
          <w:color w:val="000000"/>
        </w:rPr>
        <w:t xml:space="preserve"> </w:t>
      </w:r>
      <w:proofErr w:type="spellStart"/>
      <w:r w:rsidRPr="0031110A">
        <w:rPr>
          <w:rFonts w:ascii="Book Antiqua" w:eastAsia="Book Antiqua" w:hAnsi="Book Antiqua" w:cs="Book Antiqua"/>
          <w:b/>
          <w:bCs/>
          <w:color w:val="000000"/>
        </w:rPr>
        <w:t>Abbasian</w:t>
      </w:r>
      <w:proofErr w:type="spellEnd"/>
      <w:r w:rsidRPr="0031110A">
        <w:rPr>
          <w:rFonts w:ascii="Book Antiqua" w:eastAsia="Book Antiqua" w:hAnsi="Book Antiqua" w:cs="Book Antiqua"/>
          <w:b/>
          <w:bCs/>
          <w:color w:val="000000"/>
        </w:rPr>
        <w:t>,</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Zainab</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Al-Attar,</w:t>
      </w:r>
      <w:r w:rsidR="00C2230C"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Psychiatry-UK</w:t>
      </w:r>
      <w:r w:rsidR="008B461F" w:rsidRPr="0031110A">
        <w:rPr>
          <w:rFonts w:ascii="Book Antiqua" w:eastAsia="Book Antiqua" w:hAnsi="Book Antiqua" w:cs="Book Antiqua"/>
          <w:color w:val="000000"/>
        </w:rPr>
        <w:t xml:space="preserve"> Limited</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001F159F" w:rsidRPr="0031110A">
        <w:rPr>
          <w:rFonts w:ascii="Book Antiqua" w:eastAsia="Book Antiqua" w:hAnsi="Book Antiqua" w:cs="Book Antiqua"/>
          <w:color w:val="000000"/>
        </w:rPr>
        <w:t>Cornwall PL33 9ET</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p>
    <w:p w14:paraId="50688F8E" w14:textId="77777777" w:rsidR="00A77B3E" w:rsidRPr="0031110A" w:rsidRDefault="00A77B3E">
      <w:pPr>
        <w:spacing w:line="360" w:lineRule="auto"/>
        <w:jc w:val="both"/>
      </w:pPr>
    </w:p>
    <w:p w14:paraId="56581BC4" w14:textId="100486FA" w:rsidR="00A77B3E" w:rsidRPr="0031110A" w:rsidRDefault="00006E91">
      <w:pPr>
        <w:spacing w:line="360" w:lineRule="auto"/>
        <w:jc w:val="both"/>
      </w:pPr>
      <w:r w:rsidRPr="0031110A">
        <w:rPr>
          <w:rFonts w:ascii="Book Antiqua" w:eastAsia="Book Antiqua" w:hAnsi="Book Antiqua" w:cs="Book Antiqua"/>
          <w:b/>
          <w:bCs/>
          <w:color w:val="000000"/>
        </w:rPr>
        <w:t>Polly</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Branney,</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Autism,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Oxford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Autism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Centre,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Headington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OX3</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7BX,</w:t>
      </w:r>
      <w:r w:rsidR="0027673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p>
    <w:p w14:paraId="0D2E1E99" w14:textId="77777777" w:rsidR="00A77B3E" w:rsidRPr="0031110A" w:rsidRDefault="00A77B3E">
      <w:pPr>
        <w:spacing w:line="360" w:lineRule="auto"/>
        <w:jc w:val="both"/>
      </w:pPr>
    </w:p>
    <w:p w14:paraId="3D5898BE" w14:textId="7F35DED5" w:rsidR="00A77B3E" w:rsidRPr="0031110A" w:rsidRDefault="00006E91">
      <w:pPr>
        <w:spacing w:line="360" w:lineRule="auto"/>
        <w:jc w:val="both"/>
      </w:pPr>
      <w:r w:rsidRPr="0031110A">
        <w:rPr>
          <w:rFonts w:ascii="Book Antiqua" w:eastAsia="Book Antiqua" w:hAnsi="Book Antiqua" w:cs="Book Antiqua"/>
          <w:b/>
          <w:bCs/>
          <w:color w:val="000000"/>
        </w:rPr>
        <w:t>Bill</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Colley,</w:t>
      </w:r>
      <w:r w:rsidR="00A8620A"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Consultancy,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Dunkeld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PH8</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0AY,</w:t>
      </w:r>
      <w:r w:rsidR="00A8620A"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p>
    <w:p w14:paraId="0AE87D9B" w14:textId="77777777" w:rsidR="00A77B3E" w:rsidRPr="0031110A" w:rsidRDefault="00A77B3E">
      <w:pPr>
        <w:spacing w:line="360" w:lineRule="auto"/>
        <w:jc w:val="both"/>
      </w:pPr>
    </w:p>
    <w:p w14:paraId="142748DA" w14:textId="20C8F495" w:rsidR="00A77B3E" w:rsidRPr="0031110A" w:rsidRDefault="00006E91">
      <w:pPr>
        <w:spacing w:line="360" w:lineRule="auto"/>
        <w:jc w:val="both"/>
      </w:pPr>
      <w:proofErr w:type="spellStart"/>
      <w:r w:rsidRPr="0031110A">
        <w:rPr>
          <w:rFonts w:ascii="Book Antiqua" w:eastAsia="Book Antiqua" w:hAnsi="Book Antiqua" w:cs="Book Antiqua"/>
          <w:b/>
          <w:bCs/>
          <w:color w:val="000000"/>
        </w:rPr>
        <w:lastRenderedPageBreak/>
        <w:t>Samuele</w:t>
      </w:r>
      <w:proofErr w:type="spellEnd"/>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Cortese,</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Center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Innovation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School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Psychology,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Faculty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Environmental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Life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Sciences,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University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Southampton,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Southampton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SO17</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1BJ,</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p>
    <w:p w14:paraId="422286BF" w14:textId="77777777" w:rsidR="00A77B3E" w:rsidRPr="0031110A" w:rsidRDefault="00A77B3E">
      <w:pPr>
        <w:spacing w:line="360" w:lineRule="auto"/>
        <w:jc w:val="both"/>
      </w:pPr>
    </w:p>
    <w:p w14:paraId="41982607" w14:textId="50A3DF7E" w:rsidR="00A77B3E" w:rsidRPr="0031110A" w:rsidRDefault="00006E91">
      <w:pPr>
        <w:spacing w:line="360" w:lineRule="auto"/>
        <w:jc w:val="both"/>
      </w:pPr>
      <w:r w:rsidRPr="0031110A">
        <w:rPr>
          <w:rFonts w:ascii="Book Antiqua" w:eastAsia="Book Antiqua" w:hAnsi="Book Antiqua" w:cs="Book Antiqua"/>
          <w:b/>
          <w:bCs/>
          <w:color w:val="000000"/>
        </w:rPr>
        <w:t>Sally</w:t>
      </w:r>
      <w:r w:rsidR="002C7596" w:rsidRPr="0031110A">
        <w:rPr>
          <w:rFonts w:ascii="Book Antiqua" w:eastAsia="Book Antiqua" w:hAnsi="Book Antiqua" w:cs="Book Antiqua"/>
          <w:b/>
          <w:bCs/>
          <w:color w:val="000000"/>
        </w:rPr>
        <w:t xml:space="preserve"> </w:t>
      </w:r>
      <w:proofErr w:type="spellStart"/>
      <w:r w:rsidRPr="0031110A">
        <w:rPr>
          <w:rFonts w:ascii="Book Antiqua" w:eastAsia="Book Antiqua" w:hAnsi="Book Antiqua" w:cs="Book Antiqua"/>
          <w:b/>
          <w:bCs/>
          <w:color w:val="000000"/>
        </w:rPr>
        <w:t>Cubbin</w:t>
      </w:r>
      <w:proofErr w:type="spellEnd"/>
      <w:r w:rsidRPr="0031110A">
        <w:rPr>
          <w:rFonts w:ascii="Book Antiqua" w:eastAsia="Book Antiqua" w:hAnsi="Book Antiqua" w:cs="Book Antiqua"/>
          <w:b/>
          <w:bCs/>
          <w:color w:val="000000"/>
        </w:rPr>
        <w:t>,</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Adult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Clinic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Ltd,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Oxford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OX3</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7RP,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p>
    <w:p w14:paraId="04F7AFD1" w14:textId="77777777" w:rsidR="00A77B3E" w:rsidRPr="0031110A" w:rsidRDefault="00A77B3E">
      <w:pPr>
        <w:spacing w:line="360" w:lineRule="auto"/>
        <w:jc w:val="both"/>
      </w:pPr>
    </w:p>
    <w:p w14:paraId="2D208D2A" w14:textId="396A53B6" w:rsidR="00A77B3E" w:rsidRPr="0031110A" w:rsidRDefault="00006E91">
      <w:pPr>
        <w:spacing w:line="360" w:lineRule="auto"/>
        <w:jc w:val="both"/>
      </w:pPr>
      <w:r w:rsidRPr="0031110A">
        <w:rPr>
          <w:rFonts w:ascii="Book Antiqua" w:eastAsia="Book Antiqua" w:hAnsi="Book Antiqua" w:cs="Book Antiqua"/>
          <w:b/>
          <w:bCs/>
          <w:color w:val="000000"/>
        </w:rPr>
        <w:t>Quinton</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Deeley,</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Forensic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Neurodevelopmental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Science,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Institute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Psychiatry,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Psychology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Neuroscience,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College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London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Institute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Psychiatry,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London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SE5</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8AF,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p>
    <w:p w14:paraId="54D44C7D" w14:textId="77777777" w:rsidR="00A77B3E" w:rsidRPr="0031110A" w:rsidRDefault="00A77B3E">
      <w:pPr>
        <w:spacing w:line="360" w:lineRule="auto"/>
        <w:jc w:val="both"/>
      </w:pPr>
    </w:p>
    <w:p w14:paraId="6F873525" w14:textId="5E654F14" w:rsidR="00A77B3E" w:rsidRPr="0031110A" w:rsidRDefault="00006E91">
      <w:pPr>
        <w:spacing w:line="360" w:lineRule="auto"/>
        <w:jc w:val="both"/>
      </w:pPr>
      <w:proofErr w:type="spellStart"/>
      <w:r w:rsidRPr="0031110A">
        <w:rPr>
          <w:rFonts w:ascii="Book Antiqua" w:eastAsia="Book Antiqua" w:hAnsi="Book Antiqua" w:cs="Book Antiqua"/>
          <w:b/>
          <w:bCs/>
          <w:color w:val="000000"/>
        </w:rPr>
        <w:t>Gisli</w:t>
      </w:r>
      <w:proofErr w:type="spellEnd"/>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Hannes</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Gudjonsson,</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Department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Psychology,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Institute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Psychiatry,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Psychology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Neuroscience,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College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London,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London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SE5</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8AF,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p>
    <w:p w14:paraId="310EAF33" w14:textId="77777777" w:rsidR="00A77B3E" w:rsidRPr="0031110A" w:rsidRDefault="00A77B3E">
      <w:pPr>
        <w:spacing w:line="360" w:lineRule="auto"/>
        <w:jc w:val="both"/>
      </w:pPr>
    </w:p>
    <w:p w14:paraId="1B63FA97" w14:textId="54BFE148" w:rsidR="00A77B3E" w:rsidRPr="0031110A" w:rsidRDefault="00006E91">
      <w:pPr>
        <w:spacing w:line="360" w:lineRule="auto"/>
        <w:jc w:val="both"/>
      </w:pPr>
      <w:r w:rsidRPr="0031110A">
        <w:rPr>
          <w:rFonts w:ascii="Book Antiqua" w:eastAsia="Book Antiqua" w:hAnsi="Book Antiqua" w:cs="Book Antiqua"/>
          <w:b/>
          <w:bCs/>
          <w:color w:val="000000"/>
        </w:rPr>
        <w:t>Peter</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Hill,</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Department of Psychiatry,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University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London,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London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WC1E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7HU,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p>
    <w:p w14:paraId="65913C22" w14:textId="77777777" w:rsidR="00A77B3E" w:rsidRPr="0031110A" w:rsidRDefault="00A77B3E">
      <w:pPr>
        <w:spacing w:line="360" w:lineRule="auto"/>
        <w:jc w:val="both"/>
      </w:pPr>
    </w:p>
    <w:p w14:paraId="0FBCD6EC" w14:textId="0707F097" w:rsidR="00A77B3E" w:rsidRPr="0031110A" w:rsidRDefault="00006E91">
      <w:pPr>
        <w:spacing w:line="360" w:lineRule="auto"/>
        <w:jc w:val="both"/>
      </w:pPr>
      <w:r w:rsidRPr="0031110A">
        <w:rPr>
          <w:rFonts w:ascii="Book Antiqua" w:eastAsia="Book Antiqua" w:hAnsi="Book Antiqua" w:cs="Book Antiqua"/>
          <w:b/>
          <w:bCs/>
          <w:color w:val="000000"/>
        </w:rPr>
        <w:t>Jack</w:t>
      </w:r>
      <w:r w:rsidR="002C7596" w:rsidRPr="0031110A">
        <w:rPr>
          <w:rFonts w:ascii="Book Antiqua" w:eastAsia="Book Antiqua" w:hAnsi="Book Antiqua" w:cs="Book Antiqua"/>
          <w:b/>
          <w:bCs/>
          <w:color w:val="000000"/>
        </w:rPr>
        <w:t xml:space="preserve"> </w:t>
      </w:r>
      <w:proofErr w:type="spellStart"/>
      <w:r w:rsidRPr="0031110A">
        <w:rPr>
          <w:rFonts w:ascii="Book Antiqua" w:eastAsia="Book Antiqua" w:hAnsi="Book Antiqua" w:cs="Book Antiqua"/>
          <w:b/>
          <w:bCs/>
          <w:color w:val="000000"/>
        </w:rPr>
        <w:t>Hollingdale</w:t>
      </w:r>
      <w:proofErr w:type="spellEnd"/>
      <w:r w:rsidRPr="0031110A">
        <w:rPr>
          <w:rFonts w:ascii="Book Antiqua" w:eastAsia="Book Antiqua" w:hAnsi="Book Antiqua" w:cs="Book Antiqua"/>
          <w:b/>
          <w:bCs/>
          <w:color w:val="000000"/>
        </w:rPr>
        <w:t>,</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Department of Psychology,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Compass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Psychology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Ltd,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London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BR1</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9DX,</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p>
    <w:p w14:paraId="5A8DC4CB" w14:textId="77777777" w:rsidR="00A77B3E" w:rsidRPr="0031110A" w:rsidRDefault="00A77B3E">
      <w:pPr>
        <w:spacing w:line="360" w:lineRule="auto"/>
        <w:jc w:val="both"/>
      </w:pPr>
    </w:p>
    <w:p w14:paraId="0BC38E45" w14:textId="4034DDF4" w:rsidR="00A77B3E" w:rsidRPr="0031110A" w:rsidRDefault="00006E91">
      <w:pPr>
        <w:spacing w:line="360" w:lineRule="auto"/>
        <w:jc w:val="both"/>
      </w:pPr>
      <w:r w:rsidRPr="0031110A">
        <w:rPr>
          <w:rFonts w:ascii="Book Antiqua" w:eastAsia="Book Antiqua" w:hAnsi="Book Antiqua" w:cs="Book Antiqua"/>
          <w:b/>
          <w:bCs/>
          <w:color w:val="000000"/>
        </w:rPr>
        <w:t>Steve</w:t>
      </w:r>
      <w:r w:rsidR="002C7596" w:rsidRPr="0031110A">
        <w:rPr>
          <w:rFonts w:ascii="Book Antiqua" w:eastAsia="Book Antiqua" w:hAnsi="Book Antiqua" w:cs="Book Antiqua"/>
          <w:b/>
          <w:bCs/>
          <w:color w:val="000000"/>
        </w:rPr>
        <w:t xml:space="preserve"> </w:t>
      </w:r>
      <w:proofErr w:type="spellStart"/>
      <w:r w:rsidRPr="0031110A">
        <w:rPr>
          <w:rFonts w:ascii="Book Antiqua" w:eastAsia="Book Antiqua" w:hAnsi="Book Antiqua" w:cs="Book Antiqua"/>
          <w:b/>
          <w:bCs/>
          <w:color w:val="000000"/>
        </w:rPr>
        <w:t>Jenden</w:t>
      </w:r>
      <w:proofErr w:type="spellEnd"/>
      <w:r w:rsidRPr="0031110A">
        <w:rPr>
          <w:rFonts w:ascii="Book Antiqua" w:eastAsia="Book Antiqua" w:hAnsi="Book Antiqua" w:cs="Book Antiqua"/>
          <w:b/>
          <w:bCs/>
          <w:color w:val="000000"/>
        </w:rPr>
        <w:t>,</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Deborah</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Judge,</w:t>
      </w:r>
      <w:r w:rsidR="002C7596" w:rsidRPr="0031110A">
        <w:rPr>
          <w:rFonts w:ascii="Book Antiqua" w:eastAsia="Book Antiqua" w:hAnsi="Book Antiqua" w:cs="Book Antiqua"/>
          <w:b/>
          <w:bCs/>
          <w:color w:val="000000"/>
        </w:rPr>
        <w:t xml:space="preserve"> </w:t>
      </w:r>
      <w:proofErr w:type="spellStart"/>
      <w:r w:rsidRPr="0031110A">
        <w:rPr>
          <w:rFonts w:ascii="Book Antiqua" w:eastAsia="Book Antiqua" w:hAnsi="Book Antiqua" w:cs="Book Antiqua"/>
          <w:color w:val="000000"/>
        </w:rPr>
        <w:t>Birribi</w:t>
      </w:r>
      <w:proofErr w:type="spellEnd"/>
      <w:r w:rsidR="00180A37" w:rsidRPr="0031110A">
        <w:rPr>
          <w:rFonts w:ascii="Book Antiqua" w:eastAsia="Book Antiqua" w:hAnsi="Book Antiqua" w:cs="Book Antiqua"/>
          <w:color w:val="000000"/>
        </w:rPr>
        <w:t xml:space="preserve"> Ltd</w:t>
      </w:r>
      <w:r w:rsidRPr="0031110A">
        <w:rPr>
          <w:rFonts w:ascii="Book Antiqua" w:eastAsia="Book Antiqua" w:hAnsi="Book Antiqua" w:cs="Book Antiqua"/>
          <w:color w:val="000000"/>
        </w:rPr>
        <w:t>,</w:t>
      </w:r>
      <w:r w:rsidR="00180A37"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Narberth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SA67</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7DU,</w:t>
      </w:r>
      <w:r w:rsidR="00180A37"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p>
    <w:p w14:paraId="68359D78" w14:textId="77777777" w:rsidR="00A77B3E" w:rsidRPr="0031110A" w:rsidRDefault="00A77B3E">
      <w:pPr>
        <w:spacing w:line="360" w:lineRule="auto"/>
        <w:jc w:val="both"/>
      </w:pPr>
    </w:p>
    <w:p w14:paraId="6BE6EB78" w14:textId="069172E3" w:rsidR="00A77B3E" w:rsidRPr="0031110A" w:rsidRDefault="00006E91">
      <w:pPr>
        <w:spacing w:line="360" w:lineRule="auto"/>
        <w:jc w:val="both"/>
      </w:pPr>
      <w:r w:rsidRPr="0031110A">
        <w:rPr>
          <w:rFonts w:ascii="Book Antiqua" w:eastAsia="Book Antiqua" w:hAnsi="Book Antiqua" w:cs="Book Antiqua"/>
          <w:b/>
          <w:bCs/>
          <w:color w:val="000000"/>
        </w:rPr>
        <w:t>Joe</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Johnson,</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Halton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Knowsley</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Team,</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Merseycare</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NHS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Foundation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Trust,</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Winwick</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WA2</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9WA,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p>
    <w:p w14:paraId="14E4437F" w14:textId="77777777" w:rsidR="00A77B3E" w:rsidRPr="0031110A" w:rsidRDefault="00A77B3E">
      <w:pPr>
        <w:spacing w:line="360" w:lineRule="auto"/>
        <w:jc w:val="both"/>
      </w:pPr>
    </w:p>
    <w:p w14:paraId="13FE1E01" w14:textId="26094B9B" w:rsidR="00A77B3E" w:rsidRPr="0031110A" w:rsidRDefault="00006E91">
      <w:pPr>
        <w:spacing w:line="360" w:lineRule="auto"/>
        <w:jc w:val="both"/>
      </w:pPr>
      <w:r w:rsidRPr="0031110A">
        <w:rPr>
          <w:rFonts w:ascii="Book Antiqua" w:eastAsia="Book Antiqua" w:hAnsi="Book Antiqua" w:cs="Book Antiqua"/>
          <w:b/>
          <w:bCs/>
          <w:color w:val="000000"/>
        </w:rPr>
        <w:t>Alexandra</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Lewis,</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Department of Psychiatry,</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Fulbourn</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Hospital,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Cambridge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CB21</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5EF,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p>
    <w:p w14:paraId="16D1CF0D" w14:textId="77777777" w:rsidR="00A77B3E" w:rsidRPr="0031110A" w:rsidRDefault="00A77B3E">
      <w:pPr>
        <w:spacing w:line="360" w:lineRule="auto"/>
        <w:jc w:val="both"/>
      </w:pPr>
    </w:p>
    <w:p w14:paraId="0A00F287" w14:textId="7DFC4B10" w:rsidR="00A77B3E" w:rsidRPr="0031110A" w:rsidRDefault="00006E91">
      <w:pPr>
        <w:spacing w:line="360" w:lineRule="auto"/>
        <w:jc w:val="both"/>
      </w:pPr>
      <w:r w:rsidRPr="0031110A">
        <w:rPr>
          <w:rFonts w:ascii="Book Antiqua" w:eastAsia="Book Antiqua" w:hAnsi="Book Antiqua" w:cs="Book Antiqua"/>
          <w:b/>
          <w:bCs/>
          <w:color w:val="000000"/>
        </w:rPr>
        <w:t>Peter</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Mason,</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Department of Psychiatry,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Mason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Psychiatry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Limited,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Liverpool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L1</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9AR,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p>
    <w:p w14:paraId="6164DF7C" w14:textId="77777777" w:rsidR="00A77B3E" w:rsidRPr="0031110A" w:rsidRDefault="00A77B3E">
      <w:pPr>
        <w:spacing w:line="360" w:lineRule="auto"/>
        <w:jc w:val="both"/>
      </w:pPr>
    </w:p>
    <w:p w14:paraId="75DE8BF5" w14:textId="52D8A743" w:rsidR="00A77B3E" w:rsidRPr="0031110A" w:rsidRDefault="00006E91">
      <w:pPr>
        <w:spacing w:line="360" w:lineRule="auto"/>
        <w:jc w:val="both"/>
      </w:pPr>
      <w:r w:rsidRPr="0031110A">
        <w:rPr>
          <w:rFonts w:ascii="Book Antiqua" w:eastAsia="Book Antiqua" w:hAnsi="Book Antiqua" w:cs="Book Antiqua"/>
          <w:b/>
          <w:bCs/>
          <w:color w:val="000000"/>
        </w:rPr>
        <w:lastRenderedPageBreak/>
        <w:t>Raja</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Mukherjee,</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Adult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Neurodevelopmental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Horizon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Epsom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KT17</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4QJ,</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p>
    <w:p w14:paraId="75AC3621" w14:textId="77777777" w:rsidR="00A77B3E" w:rsidRPr="0031110A" w:rsidRDefault="00A77B3E">
      <w:pPr>
        <w:spacing w:line="360" w:lineRule="auto"/>
        <w:jc w:val="both"/>
      </w:pPr>
    </w:p>
    <w:p w14:paraId="6AA58134" w14:textId="7201599A" w:rsidR="00A77B3E" w:rsidRPr="0031110A" w:rsidRDefault="00006E91">
      <w:pPr>
        <w:spacing w:line="360" w:lineRule="auto"/>
        <w:jc w:val="both"/>
      </w:pPr>
      <w:r w:rsidRPr="0031110A">
        <w:rPr>
          <w:rFonts w:ascii="Book Antiqua" w:eastAsia="Book Antiqua" w:hAnsi="Book Antiqua" w:cs="Book Antiqua"/>
          <w:b/>
          <w:bCs/>
          <w:color w:val="000000"/>
        </w:rPr>
        <w:t>David</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Nutt,</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Department of Psychiatry,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Imperial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College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London,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London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WS12</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0NN,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p>
    <w:p w14:paraId="6A5A9369" w14:textId="77777777" w:rsidR="00A77B3E" w:rsidRPr="0031110A" w:rsidRDefault="00A77B3E">
      <w:pPr>
        <w:spacing w:line="360" w:lineRule="auto"/>
        <w:jc w:val="both"/>
      </w:pPr>
    </w:p>
    <w:p w14:paraId="2FD61616" w14:textId="2563DDB8" w:rsidR="00A77B3E" w:rsidRPr="0031110A" w:rsidRDefault="00006E91">
      <w:pPr>
        <w:spacing w:line="360" w:lineRule="auto"/>
        <w:jc w:val="both"/>
      </w:pPr>
      <w:r w:rsidRPr="0031110A">
        <w:rPr>
          <w:rFonts w:ascii="Book Antiqua" w:eastAsia="Book Antiqua" w:hAnsi="Book Antiqua" w:cs="Book Antiqua"/>
          <w:b/>
          <w:bCs/>
          <w:color w:val="000000"/>
        </w:rPr>
        <w:t>Jane</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Roberts,</w:t>
      </w:r>
      <w:r w:rsidR="00016101" w:rsidRPr="0031110A">
        <w:rPr>
          <w:rFonts w:ascii="Book Antiqua" w:eastAsia="Book Antiqua" w:hAnsi="Book Antiqua" w:cs="Book Antiqua"/>
          <w:color w:val="000000"/>
        </w:rPr>
        <w:t xml:space="preserve"> S</w:t>
      </w:r>
      <w:r w:rsidRPr="0031110A">
        <w:rPr>
          <w:rFonts w:ascii="Book Antiqua" w:eastAsia="Book Antiqua" w:hAnsi="Book Antiqua" w:cs="Book Antiqua"/>
          <w:color w:val="000000"/>
        </w:rPr>
        <w:t>ervice</w:t>
      </w:r>
      <w:r w:rsidR="002C7596" w:rsidRPr="0031110A">
        <w:rPr>
          <w:rFonts w:ascii="Book Antiqua" w:eastAsia="Book Antiqua" w:hAnsi="Book Antiqua" w:cs="Book Antiqua"/>
          <w:color w:val="000000"/>
        </w:rPr>
        <w:t xml:space="preserve"> </w:t>
      </w:r>
      <w:r w:rsidR="00016101" w:rsidRPr="0031110A">
        <w:rPr>
          <w:rFonts w:ascii="Book Antiqua" w:eastAsia="Book Antiqua" w:hAnsi="Book Antiqua" w:cs="Book Antiqua"/>
          <w:color w:val="000000"/>
        </w:rPr>
        <w:t>U</w:t>
      </w:r>
      <w:r w:rsidRPr="0031110A">
        <w:rPr>
          <w:rFonts w:ascii="Book Antiqua" w:eastAsia="Book Antiqua" w:hAnsi="Book Antiqua" w:cs="Book Antiqua"/>
          <w:color w:val="000000"/>
        </w:rPr>
        <w:t>ser</w:t>
      </w:r>
      <w:r w:rsidR="002C7596" w:rsidRPr="0031110A">
        <w:rPr>
          <w:rFonts w:ascii="Book Antiqua" w:eastAsia="Book Antiqua" w:hAnsi="Book Antiqua" w:cs="Book Antiqua"/>
          <w:color w:val="000000"/>
        </w:rPr>
        <w:t xml:space="preserve"> </w:t>
      </w:r>
      <w:r w:rsidR="00016101" w:rsidRPr="0031110A">
        <w:rPr>
          <w:rFonts w:ascii="Book Antiqua" w:eastAsia="Book Antiqua" w:hAnsi="Book Antiqua" w:cs="Book Antiqua"/>
          <w:color w:val="000000"/>
        </w:rPr>
        <w:t>R</w:t>
      </w:r>
      <w:r w:rsidRPr="0031110A">
        <w:rPr>
          <w:rFonts w:ascii="Book Antiqua" w:eastAsia="Book Antiqua" w:hAnsi="Book Antiqua" w:cs="Book Antiqua"/>
          <w:color w:val="000000"/>
        </w:rPr>
        <w:t>epresentative,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Gloucestershire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GL1</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3NN,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p>
    <w:p w14:paraId="431A15E5" w14:textId="77777777" w:rsidR="00A77B3E" w:rsidRPr="0031110A" w:rsidRDefault="00A77B3E">
      <w:pPr>
        <w:spacing w:line="360" w:lineRule="auto"/>
        <w:jc w:val="both"/>
      </w:pPr>
    </w:p>
    <w:p w14:paraId="5AC6CC1B" w14:textId="55EAAEAA" w:rsidR="00A77B3E" w:rsidRPr="0031110A" w:rsidRDefault="00006E91">
      <w:pPr>
        <w:spacing w:line="360" w:lineRule="auto"/>
        <w:jc w:val="both"/>
      </w:pPr>
      <w:r w:rsidRPr="0031110A">
        <w:rPr>
          <w:rFonts w:ascii="Book Antiqua" w:eastAsia="Book Antiqua" w:hAnsi="Book Antiqua" w:cs="Book Antiqua"/>
          <w:b/>
          <w:bCs/>
          <w:color w:val="000000"/>
        </w:rPr>
        <w:t>Fiona</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Robinson,</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Drug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Alcohol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Surrey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Borders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Partnership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Trust,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Leatherhead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KT22</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7AD,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p>
    <w:p w14:paraId="17910074" w14:textId="77777777" w:rsidR="00A77B3E" w:rsidRPr="0031110A" w:rsidRDefault="00A77B3E">
      <w:pPr>
        <w:spacing w:line="360" w:lineRule="auto"/>
        <w:jc w:val="both"/>
      </w:pPr>
    </w:p>
    <w:p w14:paraId="30CB110C" w14:textId="20C4B534" w:rsidR="00A77B3E" w:rsidRPr="0031110A" w:rsidRDefault="00006E91">
      <w:pPr>
        <w:spacing w:line="360" w:lineRule="auto"/>
        <w:jc w:val="both"/>
      </w:pPr>
      <w:r w:rsidRPr="0031110A">
        <w:rPr>
          <w:rFonts w:ascii="Book Antiqua" w:eastAsia="Book Antiqua" w:hAnsi="Book Antiqua" w:cs="Book Antiqua"/>
          <w:b/>
          <w:bCs/>
          <w:color w:val="000000"/>
        </w:rPr>
        <w:t>Emma</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Woodhouse,</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Forensic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Neurodevelopmental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Sciences,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Institute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Psychiatry,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Psychology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Neuroscience,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College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London,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London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SE5</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8AF,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p>
    <w:p w14:paraId="7959C7F5" w14:textId="77777777" w:rsidR="00A77B3E" w:rsidRPr="0031110A" w:rsidRDefault="00A77B3E">
      <w:pPr>
        <w:spacing w:line="360" w:lineRule="auto"/>
        <w:jc w:val="both"/>
      </w:pPr>
    </w:p>
    <w:p w14:paraId="0458F09A" w14:textId="7E7B4636" w:rsidR="00A77B3E" w:rsidRPr="0031110A" w:rsidRDefault="00006E91">
      <w:pPr>
        <w:spacing w:line="360" w:lineRule="auto"/>
        <w:jc w:val="both"/>
      </w:pPr>
      <w:r w:rsidRPr="0031110A">
        <w:rPr>
          <w:rFonts w:ascii="Book Antiqua" w:eastAsia="Book Antiqua" w:hAnsi="Book Antiqua" w:cs="Book Antiqua"/>
          <w:b/>
          <w:bCs/>
          <w:color w:val="000000"/>
        </w:rPr>
        <w:t>Kelly</w:t>
      </w:r>
      <w:r w:rsidR="002C7596" w:rsidRPr="0031110A">
        <w:rPr>
          <w:rFonts w:ascii="Book Antiqua" w:eastAsia="Book Antiqua" w:hAnsi="Book Antiqua" w:cs="Book Antiqua"/>
          <w:b/>
          <w:bCs/>
          <w:color w:val="000000"/>
        </w:rPr>
        <w:t xml:space="preserve"> </w:t>
      </w:r>
      <w:proofErr w:type="spellStart"/>
      <w:r w:rsidRPr="0031110A">
        <w:rPr>
          <w:rFonts w:ascii="Book Antiqua" w:eastAsia="Book Antiqua" w:hAnsi="Book Antiqua" w:cs="Book Antiqua"/>
          <w:b/>
          <w:bCs/>
          <w:color w:val="000000"/>
        </w:rPr>
        <w:t>Cocallis</w:t>
      </w:r>
      <w:proofErr w:type="spellEnd"/>
      <w:r w:rsidRPr="0031110A">
        <w:rPr>
          <w:rFonts w:ascii="Book Antiqua" w:eastAsia="Book Antiqua" w:hAnsi="Book Antiqua" w:cs="Book Antiqua"/>
          <w:b/>
          <w:bCs/>
          <w:color w:val="000000"/>
        </w:rPr>
        <w:t>,</w:t>
      </w:r>
      <w:r w:rsidR="002C7596" w:rsidRPr="0031110A">
        <w:rPr>
          <w:rFonts w:ascii="Book Antiqua" w:eastAsia="Book Antiqua" w:hAnsi="Book Antiqua" w:cs="Book Antiqua"/>
          <w:b/>
          <w:bCs/>
          <w:color w:val="000000"/>
        </w:rPr>
        <w:t xml:space="preserve"> </w:t>
      </w:r>
      <w:proofErr w:type="spellStart"/>
      <w:r w:rsidRPr="0031110A">
        <w:rPr>
          <w:rFonts w:ascii="Book Antiqua" w:eastAsia="Book Antiqua" w:hAnsi="Book Antiqua" w:cs="Book Antiqua"/>
          <w:color w:val="000000"/>
        </w:rPr>
        <w:t>Wansbeck</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General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Hospital,</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Northumbria</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NHS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Foundation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Trust,</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Ashington</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NE63</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9JJ,</w:t>
      </w:r>
      <w:r w:rsidR="00180A37"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p>
    <w:p w14:paraId="6312FB51" w14:textId="1D5D49B7" w:rsidR="00A77B3E" w:rsidRPr="0031110A" w:rsidRDefault="00A77B3E">
      <w:pPr>
        <w:spacing w:line="360" w:lineRule="auto"/>
        <w:jc w:val="both"/>
      </w:pPr>
    </w:p>
    <w:p w14:paraId="3C450EFC" w14:textId="71C28CE6" w:rsidR="00A77B3E" w:rsidRPr="0031110A" w:rsidRDefault="00006E91">
      <w:pPr>
        <w:spacing w:line="360" w:lineRule="auto"/>
        <w:jc w:val="both"/>
      </w:pPr>
      <w:r w:rsidRPr="0031110A">
        <w:rPr>
          <w:rFonts w:ascii="Book Antiqua" w:eastAsia="Book Antiqua" w:hAnsi="Book Antiqua" w:cs="Book Antiqua"/>
          <w:b/>
          <w:bCs/>
          <w:color w:val="000000"/>
        </w:rPr>
        <w:t>Author</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contributions:</w:t>
      </w:r>
      <w:r w:rsidR="002C7596" w:rsidRPr="0031110A">
        <w:rPr>
          <w:rFonts w:ascii="Book Antiqua" w:eastAsia="Book Antiqua" w:hAnsi="Book Antiqua" w:cs="Book Antiqua"/>
          <w:b/>
          <w:bCs/>
          <w:color w:val="000000"/>
        </w:rPr>
        <w:t xml:space="preserve"> </w:t>
      </w:r>
      <w:r w:rsidR="002C7596" w:rsidRPr="0031110A">
        <w:rPr>
          <w:rFonts w:ascii="Book Antiqua" w:eastAsia="Book Antiqua" w:hAnsi="Book Antiqua" w:cs="Book Antiqua"/>
          <w:color w:val="000000"/>
        </w:rPr>
        <w:t>Young S</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was</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responsible</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for</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the</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planning</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and</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scientific</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input</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of</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this</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consensus</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statement</w:t>
      </w:r>
      <w:r w:rsidR="002C7596" w:rsidRPr="0031110A">
        <w:rPr>
          <w:rFonts w:ascii="Book Antiqua" w:eastAsia="Book Antiqua" w:hAnsi="Book Antiqua" w:cs="Book Antiqua"/>
          <w:color w:val="000000"/>
          <w:szCs w:val="14"/>
        </w:rPr>
        <w:t>; a</w:t>
      </w:r>
      <w:r w:rsidRPr="0031110A">
        <w:rPr>
          <w:rFonts w:ascii="Book Antiqua" w:eastAsia="Book Antiqua" w:hAnsi="Book Antiqua" w:cs="Book Antiqua"/>
          <w:color w:val="000000"/>
          <w:szCs w:val="14"/>
        </w:rPr>
        <w:t>ll</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authors</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attended</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the</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consensus</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meeting</w:t>
      </w:r>
      <w:r w:rsidR="002C7596" w:rsidRPr="0031110A">
        <w:rPr>
          <w:rFonts w:ascii="Book Antiqua" w:eastAsia="Book Antiqua" w:hAnsi="Book Antiqua" w:cs="Book Antiqua"/>
          <w:color w:val="000000"/>
          <w:szCs w:val="14"/>
        </w:rPr>
        <w:t xml:space="preserve">; </w:t>
      </w:r>
      <w:proofErr w:type="spellStart"/>
      <w:r w:rsidR="002C7596" w:rsidRPr="0031110A">
        <w:rPr>
          <w:rFonts w:ascii="Book Antiqua" w:eastAsia="Book Antiqua" w:hAnsi="Book Antiqua" w:cs="Book Antiqua"/>
          <w:color w:val="000000"/>
        </w:rPr>
        <w:t>Cocallis</w:t>
      </w:r>
      <w:proofErr w:type="spellEnd"/>
      <w:r w:rsidR="002C7596" w:rsidRPr="0031110A">
        <w:rPr>
          <w:rFonts w:ascii="Book Antiqua" w:eastAsia="Book Antiqua" w:hAnsi="Book Antiqua" w:cs="Book Antiqua"/>
          <w:color w:val="000000"/>
        </w:rPr>
        <w:t xml:space="preserve"> K</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completed</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the</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first</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draft</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of</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the</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manuscript</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It</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was</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substantially</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revised</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by</w:t>
      </w:r>
      <w:r w:rsidR="002C7596" w:rsidRPr="0031110A">
        <w:rPr>
          <w:rFonts w:ascii="Book Antiqua" w:eastAsia="Book Antiqua" w:hAnsi="Book Antiqua" w:cs="Book Antiqua"/>
          <w:color w:val="000000"/>
          <w:szCs w:val="14"/>
        </w:rPr>
        <w:t xml:space="preserve"> </w:t>
      </w:r>
      <w:r w:rsidR="002C7596" w:rsidRPr="0031110A">
        <w:rPr>
          <w:rFonts w:ascii="Book Antiqua" w:eastAsia="Book Antiqua" w:hAnsi="Book Antiqua" w:cs="Book Antiqua"/>
          <w:color w:val="000000"/>
        </w:rPr>
        <w:t>Young S</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with</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further</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input</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from</w:t>
      </w:r>
      <w:r w:rsidR="002C7596" w:rsidRPr="0031110A">
        <w:rPr>
          <w:rFonts w:ascii="Book Antiqua" w:eastAsia="Book Antiqua" w:hAnsi="Book Antiqua" w:cs="Book Antiqua"/>
          <w:color w:val="000000"/>
          <w:szCs w:val="14"/>
        </w:rPr>
        <w:t xml:space="preserve"> </w:t>
      </w:r>
      <w:r w:rsidR="002C7596" w:rsidRPr="0031110A">
        <w:rPr>
          <w:rFonts w:ascii="Book Antiqua" w:eastAsia="Book Antiqua" w:hAnsi="Book Antiqua" w:cs="Book Antiqua"/>
          <w:color w:val="000000"/>
        </w:rPr>
        <w:t>Nutt D</w:t>
      </w:r>
      <w:r w:rsidRPr="0031110A">
        <w:rPr>
          <w:rFonts w:ascii="Book Antiqua" w:eastAsia="Book Antiqua" w:hAnsi="Book Antiqua" w:cs="Book Antiqua"/>
          <w:color w:val="000000"/>
          <w:szCs w:val="14"/>
        </w:rPr>
        <w:t>,</w:t>
      </w:r>
      <w:r w:rsidR="002C7596" w:rsidRPr="0031110A">
        <w:rPr>
          <w:rFonts w:ascii="Book Antiqua" w:eastAsia="Book Antiqua" w:hAnsi="Book Antiqua" w:cs="Book Antiqua"/>
          <w:color w:val="000000"/>
          <w:szCs w:val="14"/>
        </w:rPr>
        <w:t xml:space="preserve"> </w:t>
      </w:r>
      <w:r w:rsidR="002C7596" w:rsidRPr="0031110A">
        <w:rPr>
          <w:rFonts w:ascii="Book Antiqua" w:eastAsia="Book Antiqua" w:hAnsi="Book Antiqua" w:cs="Book Antiqua"/>
          <w:color w:val="000000"/>
        </w:rPr>
        <w:t>Mason P</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and</w:t>
      </w:r>
      <w:r w:rsidR="002C7596" w:rsidRPr="0031110A">
        <w:rPr>
          <w:rFonts w:ascii="Book Antiqua" w:eastAsia="Book Antiqua" w:hAnsi="Book Antiqua" w:cs="Book Antiqua"/>
          <w:color w:val="000000"/>
          <w:szCs w:val="14"/>
        </w:rPr>
        <w:t xml:space="preserve"> </w:t>
      </w:r>
      <w:r w:rsidR="001E109C" w:rsidRPr="0031110A">
        <w:rPr>
          <w:rFonts w:ascii="Book Antiqua" w:eastAsia="Book Antiqua" w:hAnsi="Book Antiqua" w:cs="Book Antiqua"/>
          <w:color w:val="000000"/>
        </w:rPr>
        <w:t>Mukherjee R</w:t>
      </w:r>
      <w:r w:rsidR="001E109C" w:rsidRPr="0031110A">
        <w:rPr>
          <w:rFonts w:ascii="Book Antiqua" w:eastAsia="Book Antiqua" w:hAnsi="Book Antiqua" w:cs="Book Antiqua"/>
          <w:color w:val="000000"/>
          <w:szCs w:val="14"/>
        </w:rPr>
        <w:t>;</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The</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second</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draft</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was</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revised</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and</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circulated</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by</w:t>
      </w:r>
      <w:r w:rsidR="002C7596" w:rsidRPr="0031110A">
        <w:rPr>
          <w:rFonts w:ascii="Book Antiqua" w:eastAsia="Book Antiqua" w:hAnsi="Book Antiqua" w:cs="Book Antiqua"/>
          <w:color w:val="000000"/>
          <w:szCs w:val="14"/>
        </w:rPr>
        <w:t xml:space="preserve"> </w:t>
      </w:r>
      <w:r w:rsidR="002C7596" w:rsidRPr="0031110A">
        <w:rPr>
          <w:rFonts w:ascii="Book Antiqua" w:eastAsia="Book Antiqua" w:hAnsi="Book Antiqua" w:cs="Book Antiqua"/>
          <w:color w:val="000000"/>
        </w:rPr>
        <w:t>Young S</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and</w:t>
      </w:r>
      <w:r w:rsidR="002C7596" w:rsidRPr="0031110A">
        <w:rPr>
          <w:rFonts w:ascii="Book Antiqua" w:eastAsia="Book Antiqua" w:hAnsi="Book Antiqua" w:cs="Book Antiqua"/>
          <w:color w:val="000000"/>
          <w:szCs w:val="14"/>
        </w:rPr>
        <w:t xml:space="preserve"> </w:t>
      </w:r>
      <w:proofErr w:type="spellStart"/>
      <w:r w:rsidR="002C7596" w:rsidRPr="0031110A">
        <w:rPr>
          <w:rFonts w:ascii="Book Antiqua" w:eastAsia="Book Antiqua" w:hAnsi="Book Antiqua" w:cs="Book Antiqua"/>
          <w:color w:val="000000"/>
        </w:rPr>
        <w:t>Cocallis</w:t>
      </w:r>
      <w:proofErr w:type="spellEnd"/>
      <w:r w:rsidR="002C7596" w:rsidRPr="0031110A">
        <w:rPr>
          <w:rFonts w:ascii="Book Antiqua" w:eastAsia="Book Antiqua" w:hAnsi="Book Antiqua" w:cs="Book Antiqua"/>
          <w:color w:val="000000"/>
        </w:rPr>
        <w:t xml:space="preserve"> K</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to</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all</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authors</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for</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comment</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and</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endorsement</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of</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the</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consensus</w:t>
      </w:r>
      <w:r w:rsidR="001E109C" w:rsidRPr="0031110A">
        <w:rPr>
          <w:rFonts w:ascii="Book Antiqua" w:eastAsia="Book Antiqua" w:hAnsi="Book Antiqua" w:cs="Book Antiqua"/>
          <w:color w:val="000000"/>
          <w:szCs w:val="14"/>
        </w:rPr>
        <w:t>;</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Following</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further</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feedback</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and</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amendments</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by</w:t>
      </w:r>
      <w:r w:rsidR="002C7596" w:rsidRPr="0031110A">
        <w:rPr>
          <w:rFonts w:ascii="Book Antiqua" w:eastAsia="Book Antiqua" w:hAnsi="Book Antiqua" w:cs="Book Antiqua"/>
          <w:color w:val="000000"/>
          <w:szCs w:val="14"/>
        </w:rPr>
        <w:t xml:space="preserve"> </w:t>
      </w:r>
      <w:r w:rsidR="002C7596" w:rsidRPr="0031110A">
        <w:rPr>
          <w:rFonts w:ascii="Book Antiqua" w:eastAsia="Book Antiqua" w:hAnsi="Book Antiqua" w:cs="Book Antiqua"/>
          <w:color w:val="000000"/>
        </w:rPr>
        <w:t>Young S</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and</w:t>
      </w:r>
      <w:r w:rsidR="002C7596" w:rsidRPr="0031110A">
        <w:rPr>
          <w:rFonts w:ascii="Book Antiqua" w:eastAsia="Book Antiqua" w:hAnsi="Book Antiqua" w:cs="Book Antiqua"/>
          <w:color w:val="000000"/>
          <w:szCs w:val="14"/>
        </w:rPr>
        <w:t xml:space="preserve"> </w:t>
      </w:r>
      <w:proofErr w:type="spellStart"/>
      <w:r w:rsidR="002C7596" w:rsidRPr="0031110A">
        <w:rPr>
          <w:rFonts w:ascii="Book Antiqua" w:eastAsia="Book Antiqua" w:hAnsi="Book Antiqua" w:cs="Book Antiqua"/>
          <w:color w:val="000000"/>
        </w:rPr>
        <w:t>Cocallis</w:t>
      </w:r>
      <w:proofErr w:type="spellEnd"/>
      <w:r w:rsidR="002C7596" w:rsidRPr="0031110A">
        <w:rPr>
          <w:rFonts w:ascii="Book Antiqua" w:eastAsia="Book Antiqua" w:hAnsi="Book Antiqua" w:cs="Book Antiqua"/>
          <w:color w:val="000000"/>
        </w:rPr>
        <w:t xml:space="preserve"> K</w:t>
      </w:r>
      <w:r w:rsidRPr="0031110A">
        <w:rPr>
          <w:rFonts w:ascii="Book Antiqua" w:eastAsia="Book Antiqua" w:hAnsi="Book Antiqua" w:cs="Book Antiqua"/>
          <w:color w:val="000000"/>
          <w:szCs w:val="14"/>
        </w:rPr>
        <w:t>,</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the</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final</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draft</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was</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circulated</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once</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more</w:t>
      </w:r>
      <w:r w:rsidR="001E109C" w:rsidRPr="0031110A">
        <w:rPr>
          <w:rFonts w:ascii="Book Antiqua" w:eastAsia="Book Antiqua" w:hAnsi="Book Antiqua" w:cs="Book Antiqua"/>
          <w:color w:val="000000"/>
          <w:szCs w:val="14"/>
        </w:rPr>
        <w:t>;</w:t>
      </w:r>
      <w:r w:rsidR="002C7596" w:rsidRPr="0031110A">
        <w:rPr>
          <w:rFonts w:ascii="Book Antiqua" w:eastAsia="Book Antiqua" w:hAnsi="Book Antiqua" w:cs="Book Antiqua"/>
          <w:color w:val="000000"/>
          <w:szCs w:val="14"/>
        </w:rPr>
        <w:t xml:space="preserve"> </w:t>
      </w:r>
      <w:r w:rsidR="001E109C" w:rsidRPr="0031110A">
        <w:rPr>
          <w:rFonts w:ascii="Book Antiqua" w:eastAsia="Book Antiqua" w:hAnsi="Book Antiqua" w:cs="Book Antiqua"/>
          <w:color w:val="000000"/>
          <w:szCs w:val="14"/>
        </w:rPr>
        <w:t>a</w:t>
      </w:r>
      <w:r w:rsidRPr="0031110A">
        <w:rPr>
          <w:rFonts w:ascii="Book Antiqua" w:eastAsia="Book Antiqua" w:hAnsi="Book Antiqua" w:cs="Book Antiqua"/>
          <w:color w:val="000000"/>
          <w:szCs w:val="14"/>
        </w:rPr>
        <w:t>ll</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authors</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have</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read</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and</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approved</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the</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final</w:t>
      </w:r>
      <w:r w:rsidR="002C7596" w:rsidRPr="0031110A">
        <w:rPr>
          <w:rFonts w:ascii="Book Antiqua" w:eastAsia="Book Antiqua" w:hAnsi="Book Antiqua" w:cs="Book Antiqua"/>
          <w:color w:val="000000"/>
          <w:szCs w:val="14"/>
        </w:rPr>
        <w:t xml:space="preserve"> </w:t>
      </w:r>
      <w:r w:rsidRPr="0031110A">
        <w:rPr>
          <w:rFonts w:ascii="Book Antiqua" w:eastAsia="Book Antiqua" w:hAnsi="Book Antiqua" w:cs="Book Antiqua"/>
          <w:color w:val="000000"/>
          <w:szCs w:val="14"/>
        </w:rPr>
        <w:t>manuscript.</w:t>
      </w:r>
    </w:p>
    <w:p w14:paraId="405CBB41" w14:textId="77777777" w:rsidR="00A77B3E" w:rsidRPr="0031110A" w:rsidRDefault="00A77B3E">
      <w:pPr>
        <w:spacing w:line="360" w:lineRule="auto"/>
        <w:jc w:val="both"/>
      </w:pPr>
    </w:p>
    <w:p w14:paraId="4088810F" w14:textId="55FA99D0" w:rsidR="00A77B3E" w:rsidRPr="0031110A" w:rsidRDefault="00006E91">
      <w:pPr>
        <w:spacing w:line="360" w:lineRule="auto"/>
        <w:jc w:val="both"/>
      </w:pPr>
      <w:r w:rsidRPr="0031110A">
        <w:rPr>
          <w:rFonts w:ascii="Book Antiqua" w:eastAsia="Book Antiqua" w:hAnsi="Book Antiqua" w:cs="Book Antiqua"/>
          <w:b/>
          <w:bCs/>
          <w:color w:val="000000"/>
        </w:rPr>
        <w:t>Corresponding</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author:</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Susan</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Young,</w:t>
      </w:r>
      <w:r w:rsidR="00DD47AB"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PhD,</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Professor,</w:t>
      </w:r>
      <w:r w:rsidR="002C7596" w:rsidRPr="0031110A">
        <w:rPr>
          <w:rFonts w:ascii="Book Antiqua" w:eastAsia="Book Antiqua" w:hAnsi="Book Antiqua" w:cs="Book Antiqua"/>
          <w:b/>
          <w:bCs/>
          <w:color w:val="000000"/>
        </w:rPr>
        <w:t xml:space="preserve"> </w:t>
      </w:r>
      <w:r w:rsidR="00FC6A72" w:rsidRPr="0031110A">
        <w:rPr>
          <w:rFonts w:ascii="Book Antiqua" w:eastAsia="Book Antiqua" w:hAnsi="Book Antiqua" w:cs="Book Antiqua"/>
          <w:color w:val="000000"/>
        </w:rPr>
        <w:t xml:space="preserve">Department of </w:t>
      </w:r>
      <w:r w:rsidRPr="0031110A">
        <w:rPr>
          <w:rFonts w:ascii="Book Antiqua" w:eastAsia="Book Antiqua" w:hAnsi="Book Antiqua" w:cs="Book Antiqua"/>
          <w:color w:val="000000"/>
        </w:rPr>
        <w:t>Psychology,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Psychology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Limited,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1735,</w:t>
      </w:r>
      <w:r w:rsidR="001E109C"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Croydon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CR9</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7AE,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suzyyoung@aol.com</w:t>
      </w:r>
    </w:p>
    <w:p w14:paraId="4FCBEB20" w14:textId="77777777" w:rsidR="00A77B3E" w:rsidRPr="0031110A" w:rsidRDefault="00A77B3E">
      <w:pPr>
        <w:spacing w:line="360" w:lineRule="auto"/>
        <w:jc w:val="both"/>
      </w:pPr>
    </w:p>
    <w:p w14:paraId="5D07F9D3" w14:textId="1EFD40C6" w:rsidR="00A77B3E" w:rsidRPr="0031110A" w:rsidRDefault="00006E91">
      <w:pPr>
        <w:spacing w:line="360" w:lineRule="auto"/>
        <w:jc w:val="both"/>
      </w:pPr>
      <w:r w:rsidRPr="0031110A">
        <w:rPr>
          <w:rFonts w:ascii="Book Antiqua" w:eastAsia="Book Antiqua" w:hAnsi="Book Antiqua" w:cs="Book Antiqua"/>
          <w:b/>
          <w:bCs/>
          <w:color w:val="000000"/>
        </w:rPr>
        <w:lastRenderedPageBreak/>
        <w:t>Received:</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November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22,</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2022</w:t>
      </w:r>
    </w:p>
    <w:p w14:paraId="1607ED45" w14:textId="40A06F12" w:rsidR="00A77B3E" w:rsidRPr="0031110A" w:rsidRDefault="00006E91">
      <w:pPr>
        <w:spacing w:line="360" w:lineRule="auto"/>
        <w:jc w:val="both"/>
      </w:pPr>
      <w:r w:rsidRPr="0031110A">
        <w:rPr>
          <w:rFonts w:ascii="Book Antiqua" w:eastAsia="Book Antiqua" w:hAnsi="Book Antiqua" w:cs="Book Antiqua"/>
          <w:b/>
          <w:bCs/>
          <w:color w:val="000000"/>
        </w:rPr>
        <w:t>Revised:</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February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19,</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2023</w:t>
      </w:r>
    </w:p>
    <w:p w14:paraId="49262CD5" w14:textId="782BDCC0" w:rsidR="00A77B3E" w:rsidRPr="0031110A" w:rsidRDefault="00006E91">
      <w:pPr>
        <w:spacing w:line="360" w:lineRule="auto"/>
        <w:jc w:val="both"/>
      </w:pPr>
      <w:r w:rsidRPr="0031110A">
        <w:rPr>
          <w:rFonts w:ascii="Book Antiqua" w:eastAsia="Book Antiqua" w:hAnsi="Book Antiqua" w:cs="Book Antiqua"/>
          <w:b/>
          <w:bCs/>
          <w:color w:val="000000"/>
        </w:rPr>
        <w:t>Accepted:</w:t>
      </w:r>
      <w:r w:rsidR="002C7596" w:rsidRPr="0031110A">
        <w:rPr>
          <w:rFonts w:ascii="Book Antiqua" w:eastAsia="Book Antiqua" w:hAnsi="Book Antiqua" w:cs="Book Antiqua"/>
          <w:b/>
          <w:bCs/>
          <w:color w:val="000000"/>
        </w:rPr>
        <w:t xml:space="preserve"> </w:t>
      </w:r>
      <w:ins w:id="0" w:author="Li Ma" w:date="2023-03-14T21:07:00Z">
        <w:r w:rsidR="00F61F51" w:rsidRPr="00F61F51">
          <w:rPr>
            <w:rFonts w:ascii="Book Antiqua" w:eastAsia="Book Antiqua" w:hAnsi="Book Antiqua" w:cs="Book Antiqua"/>
            <w:color w:val="000000"/>
            <w:rPrChange w:id="1" w:author="Li Ma" w:date="2023-03-14T21:07:00Z">
              <w:rPr>
                <w:rFonts w:ascii="Book Antiqua" w:eastAsia="Book Antiqua" w:hAnsi="Book Antiqua" w:cs="Book Antiqua"/>
                <w:b/>
                <w:bCs/>
                <w:color w:val="000000"/>
              </w:rPr>
            </w:rPrChange>
          </w:rPr>
          <w:t>March 14, 2023</w:t>
        </w:r>
      </w:ins>
    </w:p>
    <w:p w14:paraId="5892CD21" w14:textId="3F86A8E9" w:rsidR="00A77B3E" w:rsidRDefault="00006E91">
      <w:pPr>
        <w:spacing w:line="360" w:lineRule="auto"/>
        <w:jc w:val="both"/>
        <w:rPr>
          <w:rFonts w:ascii="Book Antiqua" w:eastAsia="Book Antiqua" w:hAnsi="Book Antiqua" w:cs="Book Antiqua"/>
          <w:color w:val="000000"/>
        </w:rPr>
      </w:pPr>
      <w:r w:rsidRPr="0031110A">
        <w:rPr>
          <w:rFonts w:ascii="Book Antiqua" w:eastAsia="Book Antiqua" w:hAnsi="Book Antiqua" w:cs="Book Antiqua"/>
          <w:b/>
          <w:bCs/>
          <w:color w:val="000000"/>
        </w:rPr>
        <w:t>Published</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online:</w:t>
      </w:r>
      <w:r w:rsidR="002C7596" w:rsidRPr="0031110A">
        <w:rPr>
          <w:rFonts w:ascii="Book Antiqua" w:eastAsia="Book Antiqua" w:hAnsi="Book Antiqua" w:cs="Book Antiqua"/>
          <w:b/>
          <w:bCs/>
          <w:color w:val="000000"/>
        </w:rPr>
        <w:t xml:space="preserve"> </w:t>
      </w:r>
    </w:p>
    <w:p w14:paraId="2C0AC238" w14:textId="77777777" w:rsidR="009C6321" w:rsidRDefault="009C6321">
      <w:pPr>
        <w:spacing w:line="360" w:lineRule="auto"/>
        <w:jc w:val="both"/>
        <w:rPr>
          <w:rFonts w:ascii="Book Antiqua" w:eastAsia="Book Antiqua" w:hAnsi="Book Antiqua" w:cs="Book Antiqua"/>
          <w:color w:val="000000"/>
        </w:rPr>
      </w:pPr>
    </w:p>
    <w:p w14:paraId="78385E74" w14:textId="77777777" w:rsidR="00A77B3E" w:rsidRPr="0031110A" w:rsidRDefault="00006E91">
      <w:pPr>
        <w:spacing w:line="360" w:lineRule="auto"/>
        <w:jc w:val="both"/>
      </w:pPr>
      <w:r w:rsidRPr="0031110A">
        <w:rPr>
          <w:rFonts w:ascii="Book Antiqua" w:eastAsia="Book Antiqua" w:hAnsi="Book Antiqua" w:cs="Book Antiqua"/>
          <w:b/>
          <w:color w:val="000000"/>
        </w:rPr>
        <w:t>Abstract</w:t>
      </w:r>
    </w:p>
    <w:p w14:paraId="258C91F0" w14:textId="0B51E809" w:rsidR="00A77B3E" w:rsidRPr="0031110A" w:rsidRDefault="00006E91">
      <w:pPr>
        <w:spacing w:line="360" w:lineRule="auto"/>
        <w:jc w:val="both"/>
      </w:pPr>
      <w:r w:rsidRPr="0031110A">
        <w:rPr>
          <w:rFonts w:ascii="Book Antiqua" w:eastAsia="Book Antiqua" w:hAnsi="Book Antiqua" w:cs="Book Antiqua"/>
          <w:color w:val="000000"/>
        </w:rPr>
        <w:t>Attention-deficit/hyperactivity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often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co-occurs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concurrent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complex</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complicate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further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complicated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context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delivered.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co-existing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uncertainty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among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practitioners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meet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February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2022,</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Partnership</w:t>
      </w:r>
      <w:r w:rsidR="00E57DD5"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hosted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meeting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attended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multidisciplinary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address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issues.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Following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providing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attendees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overview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literature,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discussions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synthesizing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research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evidence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clinical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experience.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Topics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included</w:t>
      </w:r>
      <w:r w:rsidR="00E57DD5"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(1)</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review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reasons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use/misuse;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(2)</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identification,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illicit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community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00E57DD5" w:rsidRPr="0031110A">
        <w:rPr>
          <w:rFonts w:ascii="Book Antiqua" w:eastAsia="Book Antiqua" w:hAnsi="Book Antiqua" w:cs="Book Antiqua"/>
          <w:color w:val="000000"/>
        </w:rPr>
        <w:t xml:space="preserve">and </w:t>
      </w:r>
      <w:r w:rsidRPr="0031110A">
        <w:rPr>
          <w:rFonts w:ascii="Book Antiqua" w:eastAsia="Book Antiqua" w:hAnsi="Book Antiqua" w:cs="Book Antiqua"/>
          <w:color w:val="000000"/>
        </w:rPr>
        <w:t>(3)</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identification,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community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inpatient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Discussions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highlighted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inter-service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barriers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fragmentation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concluded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multimodal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multi-agency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approach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generated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recommendations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providing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guidance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identification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pharmacological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multi-agency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interventions.</w:t>
      </w:r>
      <w:r w:rsidR="002C7596" w:rsidRPr="0031110A">
        <w:rPr>
          <w:rFonts w:ascii="Book Antiqua" w:eastAsia="Book Antiqua" w:hAnsi="Book Antiqua" w:cs="Book Antiqua"/>
          <w:color w:val="000000"/>
        </w:rPr>
        <w:t xml:space="preserve"> </w:t>
      </w:r>
    </w:p>
    <w:p w14:paraId="1CC7592A" w14:textId="77777777" w:rsidR="00A77B3E" w:rsidRPr="0031110A" w:rsidRDefault="00A77B3E">
      <w:pPr>
        <w:spacing w:line="360" w:lineRule="auto"/>
        <w:jc w:val="both"/>
      </w:pPr>
    </w:p>
    <w:p w14:paraId="26B463D8" w14:textId="5400D02E" w:rsidR="00A77B3E" w:rsidRPr="0031110A" w:rsidRDefault="00006E91">
      <w:pPr>
        <w:spacing w:line="360" w:lineRule="auto"/>
        <w:jc w:val="both"/>
      </w:pPr>
      <w:r w:rsidRPr="0031110A">
        <w:rPr>
          <w:rFonts w:ascii="Book Antiqua" w:eastAsia="Book Antiqua" w:hAnsi="Book Antiqua" w:cs="Book Antiqua"/>
          <w:b/>
          <w:bCs/>
          <w:color w:val="000000"/>
        </w:rPr>
        <w:t>Key</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Words:</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Attention-deficit/hyperactivity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w:t>
      </w:r>
      <w:r w:rsidR="002C7596" w:rsidRPr="0031110A">
        <w:rPr>
          <w:rFonts w:ascii="Book Antiqua" w:eastAsia="Book Antiqua" w:hAnsi="Book Antiqua" w:cs="Book Antiqua"/>
          <w:color w:val="000000"/>
        </w:rPr>
        <w:t xml:space="preserve"> </w:t>
      </w:r>
      <w:r w:rsidR="00E57DD5" w:rsidRPr="0031110A">
        <w:rPr>
          <w:rFonts w:ascii="Book Antiqua" w:eastAsia="Book Antiqua" w:hAnsi="Book Antiqua" w:cs="Book Antiqua"/>
          <w:color w:val="000000"/>
        </w:rPr>
        <w:t>u</w:t>
      </w:r>
      <w:r w:rsidRPr="0031110A">
        <w:rPr>
          <w:rFonts w:ascii="Book Antiqua" w:eastAsia="Book Antiqua" w:hAnsi="Book Antiqua" w:cs="Book Antiqua"/>
          <w:color w:val="000000"/>
        </w:rPr>
        <w:t>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Pharmacokinetics;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Comorbidity</w:t>
      </w:r>
    </w:p>
    <w:p w14:paraId="71672929" w14:textId="77777777" w:rsidR="00A77B3E" w:rsidRPr="0031110A" w:rsidRDefault="00A77B3E">
      <w:pPr>
        <w:spacing w:line="360" w:lineRule="auto"/>
        <w:jc w:val="both"/>
      </w:pPr>
    </w:p>
    <w:p w14:paraId="1DA305FA" w14:textId="52843496" w:rsidR="00A77B3E" w:rsidRPr="0031110A" w:rsidRDefault="00006E91">
      <w:pPr>
        <w:spacing w:line="360" w:lineRule="auto"/>
        <w:jc w:val="both"/>
      </w:pP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Abbasian</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Al-Attar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Z,</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Branney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Colley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Cortese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Cubbin</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Deeley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Q,</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Gudjonsson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Hollingdale</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J,</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Jenden</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Johnson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J,</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Judge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Lewis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Mason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lastRenderedPageBreak/>
        <w:t>Mukherjee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Nutt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Roberts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J,</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Robinson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Woodhouse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Cocallis</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Identification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attention-deficit/hyperactivity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statement.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i/>
          <w:iCs/>
          <w:color w:val="000000"/>
        </w:rPr>
        <w:t>World</w:t>
      </w:r>
      <w:r w:rsidR="002C7596" w:rsidRPr="0031110A">
        <w:rPr>
          <w:rFonts w:ascii="Book Antiqua" w:eastAsia="Book Antiqua" w:hAnsi="Book Antiqua" w:cs="Book Antiqua"/>
          <w:i/>
          <w:iCs/>
          <w:color w:val="000000"/>
        </w:rPr>
        <w:t xml:space="preserve"> </w:t>
      </w:r>
      <w:r w:rsidRPr="0031110A">
        <w:rPr>
          <w:rFonts w:ascii="Book Antiqua" w:eastAsia="Book Antiqua" w:hAnsi="Book Antiqua" w:cs="Book Antiqua"/>
          <w:i/>
          <w:iCs/>
          <w:color w:val="000000"/>
        </w:rPr>
        <w:t>J</w:t>
      </w:r>
      <w:r w:rsidR="002C7596" w:rsidRPr="0031110A">
        <w:rPr>
          <w:rFonts w:ascii="Book Antiqua" w:eastAsia="Book Antiqua" w:hAnsi="Book Antiqua" w:cs="Book Antiqua"/>
          <w:i/>
          <w:iCs/>
          <w:color w:val="000000"/>
        </w:rPr>
        <w:t xml:space="preserve"> </w:t>
      </w:r>
      <w:r w:rsidRPr="0031110A">
        <w:rPr>
          <w:rFonts w:ascii="Book Antiqua" w:eastAsia="Book Antiqua" w:hAnsi="Book Antiqua" w:cs="Book Antiqua"/>
          <w:i/>
          <w:iCs/>
          <w:color w:val="000000"/>
        </w:rPr>
        <w:t>Psychiatry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2023;</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press</w:t>
      </w:r>
    </w:p>
    <w:p w14:paraId="122919DF" w14:textId="77777777" w:rsidR="00A77B3E" w:rsidRPr="0031110A" w:rsidRDefault="00A77B3E">
      <w:pPr>
        <w:spacing w:line="360" w:lineRule="auto"/>
        <w:jc w:val="both"/>
      </w:pPr>
    </w:p>
    <w:p w14:paraId="4DD22F84" w14:textId="16314C32" w:rsidR="00A77B3E" w:rsidRPr="0031110A" w:rsidRDefault="00006E91">
      <w:pPr>
        <w:spacing w:line="360" w:lineRule="auto"/>
        <w:jc w:val="both"/>
      </w:pPr>
      <w:r w:rsidRPr="0031110A">
        <w:rPr>
          <w:rFonts w:ascii="Book Antiqua" w:eastAsia="Book Antiqua" w:hAnsi="Book Antiqua" w:cs="Book Antiqua"/>
          <w:b/>
          <w:bCs/>
          <w:color w:val="000000"/>
        </w:rPr>
        <w:t>Core</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Tip:</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Attention-deficit/hyperactivity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often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co-occurs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co-occurrence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earlier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onset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faster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transition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serious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reduced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effectiveness.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manuscript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product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meeting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across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range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clinical,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academic,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educational,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occupational,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service-user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sectors.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reached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offering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guidance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practitioners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recommendations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identification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pharmacological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multi-agency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interventions.</w:t>
      </w:r>
    </w:p>
    <w:p w14:paraId="1375BAF0" w14:textId="77777777" w:rsidR="00A77B3E" w:rsidRPr="0031110A" w:rsidRDefault="00A77B3E">
      <w:pPr>
        <w:spacing w:line="360" w:lineRule="auto"/>
        <w:jc w:val="both"/>
      </w:pPr>
    </w:p>
    <w:p w14:paraId="32394098" w14:textId="77777777" w:rsidR="00A77B3E" w:rsidRPr="0031110A" w:rsidRDefault="00006E91">
      <w:pPr>
        <w:spacing w:line="360" w:lineRule="auto"/>
        <w:jc w:val="both"/>
        <w:rPr>
          <w:u w:val="single"/>
        </w:rPr>
      </w:pPr>
      <w:r w:rsidRPr="0031110A">
        <w:rPr>
          <w:rFonts w:ascii="Book Antiqua" w:eastAsia="Book Antiqua" w:hAnsi="Book Antiqua" w:cs="Book Antiqua"/>
          <w:b/>
          <w:bCs/>
          <w:color w:val="000000"/>
          <w:u w:val="single"/>
        </w:rPr>
        <w:t>INTRODUCTION</w:t>
      </w:r>
    </w:p>
    <w:p w14:paraId="596FCBED" w14:textId="4E91D8B0" w:rsidR="00A77B3E" w:rsidRPr="0031110A" w:rsidRDefault="00006E91">
      <w:pPr>
        <w:spacing w:line="360" w:lineRule="auto"/>
        <w:jc w:val="both"/>
      </w:pPr>
      <w:r w:rsidRPr="0031110A">
        <w:rPr>
          <w:rFonts w:ascii="Book Antiqua" w:eastAsia="Book Antiqua" w:hAnsi="Book Antiqua" w:cs="Book Antiqua"/>
          <w:color w:val="000000"/>
        </w:rPr>
        <w:t>Attention-deficit/hyperactivity</w:t>
      </w:r>
      <w:r w:rsidR="002C7596" w:rsidRPr="0031110A">
        <w:rPr>
          <w:rFonts w:ascii="Book Antiqua" w:eastAsia="Book Antiqua" w:hAnsi="Book Antiqua" w:cs="Book Antiqua"/>
          <w:color w:val="000000"/>
        </w:rPr>
        <w:t xml:space="preserve"> </w:t>
      </w:r>
      <w:r w:rsidR="003778C5" w:rsidRPr="0031110A">
        <w:rPr>
          <w:rFonts w:ascii="Book Antiqua" w:eastAsia="Book Antiqua" w:hAnsi="Book Antiqua" w:cs="Book Antiqua"/>
          <w:color w:val="000000"/>
        </w:rPr>
        <w:t>d</w:t>
      </w:r>
      <w:r w:rsidRPr="0031110A">
        <w:rPr>
          <w:rFonts w:ascii="Book Antiqua" w:eastAsia="Book Antiqua" w:hAnsi="Book Antiqua" w:cs="Book Antiqua"/>
          <w:color w:val="000000"/>
        </w:rPr>
        <w:t>isorder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neurodevelopmental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characterized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age-inappropriate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levels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inattention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hyperactivity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impulsivity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interfere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functioning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across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multiple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life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domains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Pr="0031110A">
        <w:rPr>
          <w:rFonts w:ascii="Book Antiqua" w:eastAsia="Book Antiqua" w:hAnsi="Book Antiqua" w:cs="Book Antiqua"/>
          <w:i/>
          <w:iCs/>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academic,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family,</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social)</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1,2]</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Previously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childhood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persistence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adulthood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now</w:t>
      </w:r>
      <w:r w:rsidR="002C7596" w:rsidRPr="0031110A">
        <w:rPr>
          <w:rFonts w:ascii="Book Antiqua" w:eastAsia="Book Antiqua" w:hAnsi="Book Antiqua" w:cs="Book Antiqua"/>
          <w:color w:val="000000"/>
        </w:rPr>
        <w:t xml:space="preserve"> </w:t>
      </w:r>
      <w:proofErr w:type="spellStart"/>
      <w:proofErr w:type="gramStart"/>
      <w:r w:rsidRPr="0031110A">
        <w:rPr>
          <w:rFonts w:ascii="Book Antiqua" w:eastAsia="Book Antiqua" w:hAnsi="Book Antiqua" w:cs="Book Antiqua"/>
          <w:color w:val="000000"/>
        </w:rPr>
        <w:t>recognised</w:t>
      </w:r>
      <w:proofErr w:type="spellEnd"/>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3,4]</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Meta-analyses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estimate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prevalence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5%</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7%</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children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adolescents</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5,6]</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2.5%</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5%</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E57DD5" w:rsidRPr="0031110A">
        <w:rPr>
          <w:rFonts w:ascii="Book Antiqua" w:eastAsia="Book Antiqua" w:hAnsi="Book Antiqua" w:cs="Book Antiqua"/>
          <w:color w:val="000000"/>
          <w:vertAlign w:val="superscript"/>
        </w:rPr>
        <w:t>[</w:t>
      </w:r>
      <w:r w:rsidRPr="0031110A">
        <w:rPr>
          <w:rFonts w:ascii="Book Antiqua" w:eastAsia="Book Antiqua" w:hAnsi="Book Antiqua" w:cs="Book Antiqua"/>
          <w:color w:val="000000"/>
          <w:vertAlign w:val="superscript"/>
        </w:rPr>
        <w:t>7,8]</w:t>
      </w:r>
      <w:r w:rsidRPr="0031110A">
        <w:rPr>
          <w:rFonts w:ascii="Book Antiqua" w:eastAsia="Book Antiqua" w:hAnsi="Book Antiqua" w:cs="Book Antiqua"/>
          <w:color w:val="000000"/>
        </w:rPr>
        <w:t>.</w:t>
      </w:r>
    </w:p>
    <w:p w14:paraId="6374AF7B" w14:textId="5C64E21F" w:rsidR="00A77B3E" w:rsidRPr="0031110A" w:rsidRDefault="00006E91" w:rsidP="00940A27">
      <w:pPr>
        <w:spacing w:line="360" w:lineRule="auto"/>
        <w:ind w:firstLineChars="100" w:firstLine="240"/>
        <w:jc w:val="both"/>
      </w:pPr>
      <w:r w:rsidRPr="0031110A">
        <w:rPr>
          <w:rFonts w:ascii="Book Antiqua" w:eastAsia="Book Antiqua" w:hAnsi="Book Antiqua" w:cs="Book Antiqua"/>
          <w:color w:val="000000"/>
        </w:rPr>
        <w:t>Alongside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physical</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comorbidities</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szCs w:val="30"/>
          <w:vertAlign w:val="superscript"/>
        </w:rPr>
        <w:t>9-11]</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psychiatric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population</w:t>
      </w:r>
      <w:r w:rsidR="00E57DD5" w:rsidRPr="0031110A">
        <w:rPr>
          <w:rFonts w:ascii="Book Antiqua" w:eastAsia="Book Antiqua" w:hAnsi="Book Antiqua" w:cs="Book Antiqua"/>
          <w:color w:val="000000"/>
          <w:vertAlign w:val="superscript"/>
        </w:rPr>
        <w:t>[</w:t>
      </w:r>
      <w:r w:rsidRPr="0031110A">
        <w:rPr>
          <w:rFonts w:ascii="Book Antiqua" w:eastAsia="Book Antiqua" w:hAnsi="Book Antiqua" w:cs="Book Antiqua"/>
          <w:color w:val="000000"/>
          <w:vertAlign w:val="superscript"/>
        </w:rPr>
        <w:t>12,13]</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75%</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reporting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least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diagnosis</w:t>
      </w:r>
      <w:r w:rsidR="00E57DD5" w:rsidRPr="0031110A">
        <w:rPr>
          <w:rFonts w:ascii="Book Antiqua" w:eastAsia="Book Antiqua" w:hAnsi="Book Antiqua" w:cs="Book Antiqua"/>
          <w:color w:val="000000"/>
          <w:vertAlign w:val="superscript"/>
        </w:rPr>
        <w:t>[</w:t>
      </w:r>
      <w:r w:rsidRPr="0031110A">
        <w:rPr>
          <w:rFonts w:ascii="Book Antiqua" w:eastAsia="Book Antiqua" w:hAnsi="Book Antiqua" w:cs="Book Antiqua"/>
          <w:color w:val="000000"/>
          <w:vertAlign w:val="superscript"/>
        </w:rPr>
        <w:t>14]</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impairing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comorbidities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proofErr w:type="gramStart"/>
      <w:r w:rsidRPr="0031110A">
        <w:rPr>
          <w:rFonts w:ascii="Book Antiqua" w:eastAsia="Book Antiqua" w:hAnsi="Book Antiqua" w:cs="Book Antiqua"/>
          <w:color w:val="000000"/>
        </w:rPr>
        <w:t>)</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15-17]</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Meta-analyses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shown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childhood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significantly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later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adolescence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adulthood</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18,19]</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prevalent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among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SUD</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20-22]</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meta-analysis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revealed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around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23%</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treatment-seeking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DSM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criteria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E57DD5" w:rsidRPr="0031110A">
        <w:rPr>
          <w:rFonts w:ascii="Book Antiqua" w:eastAsia="Book Antiqua" w:hAnsi="Book Antiqua" w:cs="Book Antiqua"/>
          <w:color w:val="000000"/>
          <w:vertAlign w:val="superscript"/>
        </w:rPr>
        <w:t>[</w:t>
      </w:r>
      <w:r w:rsidRPr="0031110A">
        <w:rPr>
          <w:rFonts w:ascii="Book Antiqua" w:eastAsia="Book Antiqua" w:hAnsi="Book Antiqua" w:cs="Book Antiqua"/>
          <w:color w:val="000000"/>
          <w:vertAlign w:val="superscript"/>
        </w:rPr>
        <w:t>23]</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Accurately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identifying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contexts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lastRenderedPageBreak/>
        <w:t>drop-out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screening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diagnostic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possible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unreliable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historical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further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complicated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both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inattention,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impulsivity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executive</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dysfunction</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24,25]</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p>
    <w:p w14:paraId="6C6AD6E2" w14:textId="3A7E3E0B" w:rsidR="00A77B3E" w:rsidRPr="0031110A" w:rsidRDefault="00006E91" w:rsidP="00940A27">
      <w:pPr>
        <w:spacing w:line="360" w:lineRule="auto"/>
        <w:ind w:firstLineChars="100" w:firstLine="240"/>
        <w:jc w:val="both"/>
      </w:pPr>
      <w:r w:rsidRPr="0031110A">
        <w:rPr>
          <w:rFonts w:ascii="Book Antiqua" w:eastAsia="Book Antiqua" w:hAnsi="Book Antiqua" w:cs="Book Antiqua"/>
          <w:color w:val="000000"/>
        </w:rPr>
        <w:t>Hence</w:t>
      </w:r>
      <w:r w:rsidRPr="0031110A">
        <w:rPr>
          <w:rStyle w:val="msoIns0"/>
          <w:rFonts w:ascii="Book Antiqua" w:eastAsia="Book Antiqua" w:hAnsi="Book Antiqua" w:cs="Book Antiqua"/>
          <w:color w:val="000000"/>
        </w:rPr>
        <w:t>,</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the</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presentation</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complex</w:t>
      </w:r>
      <w:r w:rsidRPr="0031110A">
        <w:rPr>
          <w:rStyle w:val="msoIns0"/>
          <w:rFonts w:ascii="Book Antiqua" w:eastAsia="Book Antiqua" w:hAnsi="Book Antiqua" w:cs="Book Antiqua"/>
          <w:color w:val="000000"/>
        </w:rPr>
        <w:t>.</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complicate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identification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treatment</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12]</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Pr="0031110A">
        <w:rPr>
          <w:rStyle w:val="msoIns0"/>
          <w:rFonts w:ascii="Book Antiqua" w:eastAsia="Book Antiqua" w:hAnsi="Book Antiqua" w:cs="Book Antiqua"/>
          <w:color w:val="000000"/>
        </w:rPr>
        <w:t>dividuals</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with</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a</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dual</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diagnosis</w:t>
      </w:r>
      <w:r w:rsidR="002C7596" w:rsidRPr="0031110A">
        <w:rPr>
          <w:rStyle w:val="msoIns0"/>
          <w:rFonts w:ascii="Book Antiqua" w:eastAsia="Book Antiqua" w:hAnsi="Book Antiqua" w:cs="Book Antiqua"/>
          <w:color w:val="000000"/>
        </w:rPr>
        <w:t xml:space="preserve"> </w:t>
      </w:r>
      <w:r w:rsidRPr="0031110A">
        <w:rPr>
          <w:rFonts w:ascii="Book Antiqua" w:eastAsia="Book Antiqua" w:hAnsi="Book Antiqua" w:cs="Book Antiqua"/>
          <w:color w:val="000000"/>
        </w:rPr>
        <w:t>show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chronic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patterns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including</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earlier</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onset</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of</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SU</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and</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a</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more</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rapid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transition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C50413">
        <w:rPr>
          <w:rFonts w:ascii="Book Antiqua" w:eastAsia="Book Antiqua" w:hAnsi="Book Antiqua" w:cs="Book Antiqua"/>
          <w:color w:val="000000"/>
        </w:rPr>
        <w:t xml:space="preserve"> </w:t>
      </w:r>
      <w:r w:rsidRPr="0031110A">
        <w:rPr>
          <w:rFonts w:ascii="Book Antiqua" w:eastAsia="Book Antiqua" w:hAnsi="Book Antiqua" w:cs="Book Antiqua"/>
          <w:color w:val="000000"/>
        </w:rPr>
        <w:t>serious</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SU</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26-28]</w:t>
      </w:r>
      <w:r w:rsidRPr="0031110A">
        <w:rPr>
          <w:rStyle w:val="msoIns0"/>
          <w:rFonts w:ascii="Book Antiqua" w:eastAsia="Book Antiqua" w:hAnsi="Book Antiqua" w:cs="Book Antiqua"/>
          <w:color w:val="000000"/>
        </w:rPr>
        <w:t>.</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They</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likely</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to</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engage</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polysubstance</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use</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4,29]</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experience</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greater</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difficulty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remaining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abstinent</w:t>
      </w:r>
      <w:r w:rsidR="00E57DD5" w:rsidRPr="0031110A">
        <w:rPr>
          <w:rFonts w:ascii="Book Antiqua" w:eastAsia="Book Antiqua" w:hAnsi="Book Antiqua" w:cs="Book Antiqua"/>
          <w:color w:val="000000"/>
          <w:vertAlign w:val="superscript"/>
        </w:rPr>
        <w:t>[</w:t>
      </w:r>
      <w:r w:rsidRPr="0031110A">
        <w:rPr>
          <w:rFonts w:ascii="Book Antiqua" w:eastAsia="Book Antiqua" w:hAnsi="Book Antiqua" w:cs="Book Antiqua"/>
          <w:color w:val="000000"/>
          <w:vertAlign w:val="superscript"/>
        </w:rPr>
        <w:t>30]</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demonstrate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severe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functional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impairments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across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several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life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domains</w:t>
      </w:r>
      <w:r w:rsidRPr="0031110A">
        <w:rPr>
          <w:rStyle w:val="msoIns0"/>
          <w:rFonts w:ascii="Book Antiqua" w:eastAsia="Book Antiqua" w:hAnsi="Book Antiqua" w:cs="Book Antiqua"/>
          <w:color w:val="000000"/>
        </w:rPr>
        <w:t>.</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These</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include</w:t>
      </w:r>
      <w:r w:rsidR="002C7596" w:rsidRPr="0031110A">
        <w:rPr>
          <w:rStyle w:val="msoIns0"/>
          <w:rFonts w:ascii="Book Antiqua" w:eastAsia="Book Antiqua" w:hAnsi="Book Antiqua" w:cs="Book Antiqua"/>
          <w:color w:val="000000"/>
        </w:rPr>
        <w:t xml:space="preserve"> </w:t>
      </w:r>
      <w:r w:rsidRPr="0031110A">
        <w:rPr>
          <w:rFonts w:ascii="Book Antiqua" w:eastAsia="Book Antiqua" w:hAnsi="Book Antiqua" w:cs="Book Antiqua"/>
          <w:color w:val="000000"/>
        </w:rPr>
        <w:t>increased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depression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suicide</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attempts</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21]</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reduced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quality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life</w:t>
      </w:r>
      <w:r w:rsidR="00E57DD5" w:rsidRPr="0031110A">
        <w:rPr>
          <w:rFonts w:ascii="Book Antiqua" w:eastAsia="Book Antiqua" w:hAnsi="Book Antiqua" w:cs="Book Antiqua"/>
          <w:color w:val="000000"/>
          <w:vertAlign w:val="superscript"/>
        </w:rPr>
        <w:t>[</w:t>
      </w:r>
      <w:r w:rsidRPr="0031110A">
        <w:rPr>
          <w:rFonts w:ascii="Book Antiqua" w:eastAsia="Book Antiqua" w:hAnsi="Book Antiqua" w:cs="Book Antiqua"/>
          <w:color w:val="000000"/>
          <w:vertAlign w:val="superscript"/>
        </w:rPr>
        <w:t>31]</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greater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psychiatric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comorbidity</w:t>
      </w:r>
      <w:r w:rsidR="00E57DD5" w:rsidRPr="0031110A">
        <w:rPr>
          <w:rFonts w:ascii="Book Antiqua" w:eastAsia="Book Antiqua" w:hAnsi="Book Antiqua" w:cs="Book Antiqua"/>
          <w:color w:val="000000"/>
          <w:vertAlign w:val="superscript"/>
        </w:rPr>
        <w:t>[</w:t>
      </w:r>
      <w:r w:rsidRPr="0031110A">
        <w:rPr>
          <w:rFonts w:ascii="Book Antiqua" w:eastAsia="Book Antiqua" w:hAnsi="Book Antiqua" w:cs="Book Antiqua"/>
          <w:color w:val="000000"/>
          <w:vertAlign w:val="superscript"/>
        </w:rPr>
        <w:t>32]</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accidents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crime</w:t>
      </w:r>
      <w:r w:rsidR="00E57DD5" w:rsidRPr="0031110A">
        <w:rPr>
          <w:rFonts w:ascii="Book Antiqua" w:eastAsia="Book Antiqua" w:hAnsi="Book Antiqua" w:cs="Book Antiqua"/>
          <w:color w:val="000000"/>
          <w:vertAlign w:val="superscript"/>
        </w:rPr>
        <w:t>[</w:t>
      </w:r>
      <w:r w:rsidRPr="0031110A">
        <w:rPr>
          <w:rFonts w:ascii="Book Antiqua" w:eastAsia="Book Antiqua" w:hAnsi="Book Antiqua" w:cs="Book Antiqua"/>
          <w:color w:val="000000"/>
          <w:vertAlign w:val="superscript"/>
        </w:rPr>
        <w:t>33,34]</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szCs w:val="22"/>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accompanied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oppositional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defiant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w:t>
      </w:r>
      <w:r w:rsidR="002C7596" w:rsidRPr="0031110A">
        <w:rPr>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(ODD)</w:t>
      </w:r>
      <w:r w:rsidR="002C7596" w:rsidRPr="0031110A">
        <w:rPr>
          <w:rStyle w:val="msoIns0"/>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conduct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w:t>
      </w:r>
      <w:r w:rsidR="002C7596" w:rsidRPr="0031110A">
        <w:rPr>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(CD),</w:t>
      </w:r>
      <w:r w:rsidR="002C7596" w:rsidRPr="0031110A">
        <w:rPr>
          <w:rStyle w:val="msoIns0"/>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premature</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death</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szCs w:val="30"/>
          <w:vertAlign w:val="superscript"/>
        </w:rPr>
        <w:t>35]</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Research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indicates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outcomes</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36]</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severity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predictive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outcome</w:t>
      </w:r>
      <w:r w:rsidR="00E57DD5" w:rsidRPr="0031110A">
        <w:rPr>
          <w:rFonts w:ascii="Book Antiqua" w:eastAsia="Book Antiqua" w:hAnsi="Book Antiqua" w:cs="Book Antiqua"/>
          <w:color w:val="000000"/>
          <w:vertAlign w:val="superscript"/>
        </w:rPr>
        <w:t>[</w:t>
      </w:r>
      <w:r w:rsidRPr="0031110A">
        <w:rPr>
          <w:rFonts w:ascii="Book Antiqua" w:eastAsia="Book Antiqua" w:hAnsi="Book Antiqua" w:cs="Book Antiqua"/>
          <w:color w:val="000000"/>
          <w:vertAlign w:val="superscript"/>
        </w:rPr>
        <w:t>37,38]</w:t>
      </w:r>
      <w:r w:rsidRPr="0031110A">
        <w:rPr>
          <w:rStyle w:val="msoIns0"/>
          <w:rFonts w:ascii="Book Antiqua" w:eastAsia="Book Antiqua" w:hAnsi="Book Antiqua" w:cs="Book Antiqua"/>
          <w:color w:val="000000"/>
        </w:rPr>
        <w:t>.</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In</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those</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with</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a</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dual</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diagnosis,</w:t>
      </w:r>
      <w:r w:rsidR="002C7596" w:rsidRPr="0031110A">
        <w:rPr>
          <w:rStyle w:val="msoIns0"/>
          <w:rFonts w:ascii="Book Antiqua" w:eastAsia="Book Antiqua" w:hAnsi="Book Antiqua" w:cs="Book Antiqua"/>
          <w:color w:val="000000"/>
        </w:rPr>
        <w:t xml:space="preserve"> </w:t>
      </w:r>
      <w:r w:rsidRPr="0031110A">
        <w:rPr>
          <w:rFonts w:ascii="Book Antiqua" w:eastAsia="Book Antiqua" w:hAnsi="Book Antiqua" w:cs="Book Antiqua"/>
          <w:color w:val="000000"/>
        </w:rPr>
        <w:t>pharmacotherapy</w:t>
      </w:r>
      <w:r w:rsidR="002C7596" w:rsidRPr="0031110A">
        <w:rPr>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is</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less</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effective</w:t>
      </w:r>
      <w:r w:rsidR="002C7596" w:rsidRPr="0031110A">
        <w:rPr>
          <w:rStyle w:val="msoIns0"/>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standard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necessitating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doses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medication</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39]</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p>
    <w:p w14:paraId="1A8B8728" w14:textId="1FE67FD1" w:rsidR="00A77B3E" w:rsidRPr="0031110A" w:rsidRDefault="00006E91" w:rsidP="00940A27">
      <w:pPr>
        <w:spacing w:line="360" w:lineRule="auto"/>
        <w:ind w:firstLineChars="100" w:firstLine="240"/>
        <w:jc w:val="both"/>
      </w:pPr>
      <w:r w:rsidRPr="0031110A">
        <w:rPr>
          <w:rFonts w:ascii="Book Antiqua" w:eastAsia="Book Antiqua" w:hAnsi="Book Antiqua" w:cs="Book Antiqua"/>
          <w:color w:val="000000"/>
        </w:rPr>
        <w:t>Within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literature,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benefits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investigated,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albeit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mixed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findings.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meta-analysis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observational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studies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published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2003</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showed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significant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reduction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youths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compared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receive</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stimulants</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40]</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observational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studies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demonstrated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similar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protective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later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development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SUD</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41,42]</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studies,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however,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found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comparable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outcomes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children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history</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43]</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p>
    <w:p w14:paraId="75CCC851" w14:textId="7CB43C27" w:rsidR="00A77B3E" w:rsidRPr="0031110A" w:rsidRDefault="00006E91" w:rsidP="00940A27">
      <w:pPr>
        <w:spacing w:line="360" w:lineRule="auto"/>
        <w:ind w:firstLineChars="100" w:firstLine="240"/>
        <w:jc w:val="both"/>
      </w:pPr>
      <w:r w:rsidRPr="0031110A">
        <w:rPr>
          <w:rFonts w:ascii="Book Antiqua" w:eastAsia="Book Antiqua" w:hAnsi="Book Antiqua" w:cs="Book Antiqua"/>
          <w:color w:val="000000"/>
        </w:rPr>
        <w:t>Methodological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issues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observational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studies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uncertainty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regarding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conclusions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drawn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baseline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differences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across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meta-analysis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within-individual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design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studies,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bias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Pr="0031110A">
        <w:rPr>
          <w:rStyle w:val="msoIns0"/>
          <w:rFonts w:ascii="Book Antiqua" w:eastAsia="Book Antiqua" w:hAnsi="Book Antiqua" w:cs="Book Antiqua"/>
          <w:color w:val="000000"/>
        </w:rPr>
        <w:t>al</w:t>
      </w:r>
      <w:r w:rsidRPr="0031110A">
        <w:rPr>
          <w:rFonts w:ascii="Book Antiqua" w:eastAsia="Book Antiqua" w:hAnsi="Book Antiqua" w:cs="Book Antiqua"/>
          <w:color w:val="000000"/>
        </w:rPr>
        <w:t>though</w:t>
      </w:r>
      <w:r w:rsidR="002C7596" w:rsidRPr="0031110A">
        <w:rPr>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they</w:t>
      </w:r>
      <w:r w:rsidR="002C7596" w:rsidRPr="0031110A">
        <w:rPr>
          <w:rStyle w:val="msoIns0"/>
          <w:rFonts w:ascii="Book Antiqua" w:eastAsia="Book Antiqua" w:hAnsi="Book Antiqua" w:cs="Book Antiqua"/>
          <w:color w:val="000000"/>
        </w:rPr>
        <w:t xml:space="preserve"> </w:t>
      </w:r>
      <w:r w:rsidRPr="0031110A">
        <w:rPr>
          <w:rFonts w:ascii="Book Antiqua" w:eastAsia="Book Antiqua" w:hAnsi="Book Antiqua" w:cs="Book Antiqua"/>
          <w:color w:val="000000"/>
        </w:rPr>
        <w:t>cannot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control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totally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temporal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demonstrated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reduction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severity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periods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receiving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compared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periods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did</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not</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44]</w:t>
      </w:r>
      <w:r w:rsidRPr="0031110A">
        <w:rPr>
          <w:rFonts w:ascii="Book Antiqua" w:eastAsia="Book Antiqua" w:hAnsi="Book Antiqua" w:cs="Book Antiqua"/>
          <w:color w:val="000000"/>
        </w:rPr>
        <w:t>.</w:t>
      </w:r>
    </w:p>
    <w:p w14:paraId="4C2DD3DF" w14:textId="77777777" w:rsidR="00A77B3E" w:rsidRPr="0031110A" w:rsidRDefault="00A77B3E">
      <w:pPr>
        <w:spacing w:line="360" w:lineRule="auto"/>
        <w:jc w:val="both"/>
      </w:pPr>
    </w:p>
    <w:p w14:paraId="1525E303" w14:textId="1286D6AB" w:rsidR="00A77B3E" w:rsidRPr="0031110A" w:rsidRDefault="00006E91" w:rsidP="00940A27">
      <w:pPr>
        <w:spacing w:line="360" w:lineRule="auto"/>
        <w:ind w:firstLineChars="100" w:firstLine="240"/>
        <w:jc w:val="both"/>
      </w:pP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analysis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randomized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controlled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trials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(RCTs)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found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range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beneficial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compared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placebo,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reduction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abstinence,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reduced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craving,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reduced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frequency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improved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management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withdrawal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decrease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severity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symptoms</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45]</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contrasts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previous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meta-analysis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13</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RCTs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evaluating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outcomes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dual</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diagnosis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found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small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moderate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reduction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beneficial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abstinence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discontinuation</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39]</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Carpentier</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Levin</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46]</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proffered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possible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explanations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negative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findings</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in</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their</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systematic</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review</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prevalence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polydrug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psychiatric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(additional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possibility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suboptimal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dosing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generally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retention,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influence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concurrent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Pr="0031110A">
        <w:rPr>
          <w:rStyle w:val="msoIns0"/>
          <w:rFonts w:ascii="Book Antiqua" w:eastAsia="Book Antiqua" w:hAnsi="Book Antiqua" w:cs="Book Antiqua"/>
          <w:color w:val="000000"/>
        </w:rPr>
        <w:t>primarily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cognitive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behavioral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therapy;</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CBT)</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szCs w:val="30"/>
          <w:vertAlign w:val="superscript"/>
        </w:rPr>
        <w:t>47]</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p>
    <w:p w14:paraId="54EBDDF0" w14:textId="16427387" w:rsidR="00A77B3E" w:rsidRPr="0031110A" w:rsidRDefault="00006E91" w:rsidP="007032F8">
      <w:pPr>
        <w:spacing w:line="360" w:lineRule="auto"/>
        <w:ind w:firstLineChars="100" w:firstLine="240"/>
        <w:jc w:val="both"/>
      </w:pP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recognition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identify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inappropriate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equally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identify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among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understood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concurrent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complicated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context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delivered.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007032F8" w:rsidRPr="0031110A">
        <w:rPr>
          <w:rFonts w:ascii="Book Antiqua" w:eastAsia="Book Antiqua" w:hAnsi="Book Antiqua" w:cs="Book Antiqua"/>
          <w:color w:val="000000"/>
        </w:rPr>
        <w:t>United Kingdom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many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countries)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rarely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unless</w:t>
      </w:r>
      <w:r w:rsidR="002C7596" w:rsidRPr="0031110A">
        <w:rPr>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this</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is</w:t>
      </w:r>
      <w:r w:rsidR="002C7596" w:rsidRPr="0031110A">
        <w:rPr>
          <w:rStyle w:val="msoIns0"/>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level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impairment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w:t>
      </w:r>
      <w:proofErr w:type="gramStart"/>
      <w:r w:rsidRPr="0031110A">
        <w:rPr>
          <w:rFonts w:ascii="Book Antiqua" w:eastAsia="Book Antiqua" w:hAnsi="Book Antiqua" w:cs="Book Antiqua"/>
          <w:color w:val="000000"/>
        </w:rPr>
        <w:t>’</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48]</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Many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do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criterion.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Unfortunately,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many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practitioners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feel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knowledge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skills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prevent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escalation,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intervention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commonly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limited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specialist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Equally,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expertise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Uncertainty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among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practitioners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meet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complex</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motivated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Partnership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(UKAP)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convene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meeting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attended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multidisciplinary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complexities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challenges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concurrent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aim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providing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guidance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recommendations.</w:t>
      </w:r>
      <w:r w:rsidR="002C7596" w:rsidRPr="0031110A">
        <w:rPr>
          <w:rFonts w:ascii="Book Antiqua" w:eastAsia="Book Antiqua" w:hAnsi="Book Antiqua" w:cs="Book Antiqua"/>
          <w:color w:val="000000"/>
        </w:rPr>
        <w:t xml:space="preserve"> </w:t>
      </w:r>
    </w:p>
    <w:p w14:paraId="77AE2EEE" w14:textId="77777777" w:rsidR="00A77B3E" w:rsidRPr="0031110A" w:rsidRDefault="00A77B3E">
      <w:pPr>
        <w:spacing w:line="360" w:lineRule="auto"/>
        <w:jc w:val="both"/>
      </w:pPr>
    </w:p>
    <w:p w14:paraId="704B4C21" w14:textId="77777777" w:rsidR="00A77B3E" w:rsidRPr="0031110A" w:rsidRDefault="00006E91">
      <w:pPr>
        <w:spacing w:line="360" w:lineRule="auto"/>
        <w:jc w:val="both"/>
        <w:rPr>
          <w:u w:val="single"/>
        </w:rPr>
      </w:pPr>
      <w:r w:rsidRPr="0031110A">
        <w:rPr>
          <w:rFonts w:ascii="Book Antiqua" w:eastAsia="Book Antiqua" w:hAnsi="Book Antiqua" w:cs="Book Antiqua"/>
          <w:b/>
          <w:caps/>
          <w:color w:val="000000"/>
          <w:u w:val="single"/>
        </w:rPr>
        <w:lastRenderedPageBreak/>
        <w:t>METHOD</w:t>
      </w:r>
    </w:p>
    <w:p w14:paraId="13B48EF1" w14:textId="34B732FD" w:rsidR="00A77B3E" w:rsidRPr="0031110A" w:rsidRDefault="00006E91">
      <w:pPr>
        <w:spacing w:line="360" w:lineRule="auto"/>
        <w:jc w:val="both"/>
      </w:pPr>
      <w:r w:rsidRPr="0031110A">
        <w:rPr>
          <w:rFonts w:ascii="Book Antiqua" w:eastAsia="Book Antiqua" w:hAnsi="Book Antiqua" w:cs="Book Antiqua"/>
          <w:color w:val="000000"/>
        </w:rPr>
        <w:t>Specialists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fields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convened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London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4</w:t>
      </w:r>
      <w:r w:rsidRPr="0031110A">
        <w:rPr>
          <w:rFonts w:ascii="Book Antiqua" w:eastAsia="Book Antiqua" w:hAnsi="Book Antiqua" w:cs="Book Antiqua"/>
          <w:color w:val="000000"/>
          <w:szCs w:val="30"/>
          <w:vertAlign w:val="superscript"/>
        </w:rPr>
        <w:t>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February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2022</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meeting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hosted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UKAP.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Meeting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attendees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across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range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disciplines.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Thirteen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participants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qualifications/appointments,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qualifications/appointments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academic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qualifications/appointments.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representation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service-user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educational/occupational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specialist.</w:t>
      </w:r>
    </w:p>
    <w:p w14:paraId="10DC7E42" w14:textId="06836070" w:rsidR="00A77B3E" w:rsidRPr="0031110A" w:rsidRDefault="00006E91" w:rsidP="007032F8">
      <w:pPr>
        <w:spacing w:line="360" w:lineRule="auto"/>
        <w:ind w:firstLineChars="100" w:firstLine="240"/>
        <w:jc w:val="both"/>
      </w:pP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incorporated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evidence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broad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range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sources.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However,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largely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reflects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clinical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legislature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countries.</w:t>
      </w:r>
    </w:p>
    <w:p w14:paraId="3CEDE95F" w14:textId="65EA858C" w:rsidR="00A77B3E" w:rsidRPr="0031110A" w:rsidRDefault="00006E91" w:rsidP="007032F8">
      <w:pPr>
        <w:spacing w:line="360" w:lineRule="auto"/>
        <w:ind w:firstLineChars="100" w:firstLine="240"/>
        <w:jc w:val="both"/>
      </w:pP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meeting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commenced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detailed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providing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overview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literature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regarding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relationship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Following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attendees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separated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three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breakout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Each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tasked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providing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framework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guidance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relevant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assigned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topic.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Discussions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facilitated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nominated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member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summarized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note-takers.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participants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drew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clinical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experience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research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evidence,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discussions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covering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following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overarching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topics:</w:t>
      </w:r>
      <w:r w:rsidR="002C7596" w:rsidRPr="0031110A">
        <w:rPr>
          <w:rFonts w:ascii="Book Antiqua" w:eastAsia="Book Antiqua" w:hAnsi="Book Antiqua" w:cs="Book Antiqua"/>
          <w:color w:val="000000"/>
        </w:rPr>
        <w:t xml:space="preserve"> </w:t>
      </w:r>
      <w:r w:rsidR="007032F8" w:rsidRPr="0031110A">
        <w:rPr>
          <w:rFonts w:ascii="Book Antiqua" w:hAnsi="Book Antiqua"/>
          <w:lang w:eastAsia="zh-CN"/>
        </w:rPr>
        <w:t xml:space="preserve">(1)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reasons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7032F8" w:rsidRPr="0031110A">
        <w:rPr>
          <w:rFonts w:ascii="Book Antiqua" w:hAnsi="Book Antiqua"/>
          <w:lang w:eastAsia="zh-CN"/>
        </w:rPr>
        <w:t xml:space="preserve">; (2) </w:t>
      </w:r>
      <w:r w:rsidRPr="0031110A">
        <w:rPr>
          <w:rFonts w:ascii="Book Antiqua" w:eastAsia="Book Antiqua" w:hAnsi="Book Antiqua" w:cs="Book Antiqua"/>
          <w:color w:val="000000"/>
        </w:rPr>
        <w:t>Identification,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illicit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community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7032F8" w:rsidRPr="0031110A">
        <w:rPr>
          <w:rFonts w:ascii="Book Antiqua" w:hAnsi="Book Antiqua"/>
          <w:lang w:eastAsia="zh-CN"/>
        </w:rPr>
        <w:t xml:space="preserve">; and (3) </w:t>
      </w:r>
      <w:r w:rsidRPr="0031110A">
        <w:rPr>
          <w:rFonts w:ascii="Book Antiqua" w:eastAsia="Book Antiqua" w:hAnsi="Book Antiqua" w:cs="Book Antiqua"/>
          <w:color w:val="000000"/>
        </w:rPr>
        <w:t>Identification,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community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inpatient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7032F8" w:rsidRPr="0031110A">
        <w:rPr>
          <w:rFonts w:ascii="Book Antiqua" w:eastAsia="Book Antiqua" w:hAnsi="Book Antiqua" w:cs="Book Antiqua"/>
          <w:color w:val="000000"/>
        </w:rPr>
        <w:t>.</w:t>
      </w:r>
    </w:p>
    <w:p w14:paraId="4DEC0783" w14:textId="6C05E9A4" w:rsidR="00A77B3E" w:rsidRPr="0031110A" w:rsidRDefault="00006E91" w:rsidP="007032F8">
      <w:pPr>
        <w:spacing w:line="360" w:lineRule="auto"/>
        <w:ind w:firstLineChars="100" w:firstLine="240"/>
        <w:jc w:val="both"/>
      </w:pPr>
      <w:r w:rsidRPr="0031110A">
        <w:rPr>
          <w:rFonts w:ascii="Book Antiqua" w:eastAsia="Book Antiqua" w:hAnsi="Book Antiqua" w:cs="Book Antiqua"/>
          <w:color w:val="000000"/>
        </w:rPr>
        <w:t>Presentations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debate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amongst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attendees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audio-recorded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transcribed.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note-taker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allocated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each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breakout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following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meeting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circulated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breakout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participants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review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approval.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meeting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breakout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respective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conclusions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recommendations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debate,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discussion,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approval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attendees.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materials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(transcriptions,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electronic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slide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breakout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synthesized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writer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draft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manuscript.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Further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drafts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produced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lead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author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collaboration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writer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consultation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authors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necessary).</w:t>
      </w:r>
      <w:r w:rsidR="007032F8"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draft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circulated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authors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review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lastRenderedPageBreak/>
        <w:t>revisions;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generate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disagreements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authors.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Following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further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revisions,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draft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circulated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authors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agreement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approval.</w:t>
      </w:r>
    </w:p>
    <w:p w14:paraId="6FB4269F" w14:textId="5EDEE144" w:rsidR="00A77B3E" w:rsidRPr="0031110A" w:rsidRDefault="00006E91" w:rsidP="007032F8">
      <w:pPr>
        <w:spacing w:line="360" w:lineRule="auto"/>
        <w:ind w:firstLineChars="100" w:firstLine="240"/>
        <w:jc w:val="both"/>
      </w:pP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based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published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research,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reflects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views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authors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based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experience.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Acknowledging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children,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adolescents,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older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experience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different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challenges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demands</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49,50]</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differences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biopsychosocial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across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groups.</w:t>
      </w:r>
      <w:r w:rsidR="002C7596" w:rsidRPr="0031110A">
        <w:rPr>
          <w:rFonts w:ascii="Book Antiqua" w:eastAsia="Book Antiqua" w:hAnsi="Book Antiqua" w:cs="Book Antiqua"/>
          <w:color w:val="000000"/>
        </w:rPr>
        <w:t xml:space="preserve"> </w:t>
      </w:r>
    </w:p>
    <w:p w14:paraId="6D3AA69B" w14:textId="77777777" w:rsidR="00A77B3E" w:rsidRPr="0031110A" w:rsidRDefault="00A77B3E">
      <w:pPr>
        <w:spacing w:line="360" w:lineRule="auto"/>
        <w:jc w:val="both"/>
      </w:pPr>
    </w:p>
    <w:p w14:paraId="7E168A75" w14:textId="3C03E6E3" w:rsidR="00A77B3E" w:rsidRPr="0031110A" w:rsidRDefault="00006E91">
      <w:pPr>
        <w:spacing w:line="360" w:lineRule="auto"/>
        <w:jc w:val="both"/>
        <w:rPr>
          <w:u w:val="single"/>
        </w:rPr>
      </w:pPr>
      <w:r w:rsidRPr="0031110A">
        <w:rPr>
          <w:rFonts w:ascii="Book Antiqua" w:eastAsia="Book Antiqua" w:hAnsi="Book Antiqua" w:cs="Book Antiqua"/>
          <w:b/>
          <w:bCs/>
          <w:caps/>
          <w:color w:val="000000"/>
          <w:u w:val="single"/>
        </w:rPr>
        <w:t>RESULTS</w:t>
      </w:r>
      <w:r w:rsidR="002C7596" w:rsidRPr="0031110A">
        <w:rPr>
          <w:rFonts w:ascii="Book Antiqua" w:eastAsia="Book Antiqua" w:hAnsi="Book Antiqua" w:cs="Book Antiqua"/>
          <w:b/>
          <w:bCs/>
          <w:caps/>
          <w:color w:val="000000"/>
          <w:u w:val="single"/>
        </w:rPr>
        <w:t xml:space="preserve"> </w:t>
      </w:r>
      <w:r w:rsidRPr="0031110A">
        <w:rPr>
          <w:rFonts w:ascii="Book Antiqua" w:eastAsia="Book Antiqua" w:hAnsi="Book Antiqua" w:cs="Book Antiqua"/>
          <w:b/>
          <w:bCs/>
          <w:caps/>
          <w:color w:val="000000"/>
          <w:u w:val="single"/>
        </w:rPr>
        <w:t>AND</w:t>
      </w:r>
      <w:r w:rsidR="002C7596" w:rsidRPr="0031110A">
        <w:rPr>
          <w:rFonts w:ascii="Book Antiqua" w:eastAsia="Book Antiqua" w:hAnsi="Book Antiqua" w:cs="Book Antiqua"/>
          <w:b/>
          <w:bCs/>
          <w:caps/>
          <w:color w:val="000000"/>
          <w:u w:val="single"/>
        </w:rPr>
        <w:t xml:space="preserve"> </w:t>
      </w:r>
      <w:r w:rsidRPr="0031110A">
        <w:rPr>
          <w:rFonts w:ascii="Book Antiqua" w:eastAsia="Book Antiqua" w:hAnsi="Book Antiqua" w:cs="Book Antiqua"/>
          <w:b/>
          <w:bCs/>
          <w:caps/>
          <w:color w:val="000000"/>
          <w:u w:val="single"/>
        </w:rPr>
        <w:t>CONSENSUS</w:t>
      </w:r>
      <w:r w:rsidR="002C7596" w:rsidRPr="0031110A">
        <w:rPr>
          <w:rFonts w:ascii="Book Antiqua" w:eastAsia="Book Antiqua" w:hAnsi="Book Antiqua" w:cs="Book Antiqua"/>
          <w:b/>
          <w:bCs/>
          <w:caps/>
          <w:color w:val="000000"/>
          <w:u w:val="single"/>
        </w:rPr>
        <w:t xml:space="preserve"> </w:t>
      </w:r>
      <w:r w:rsidRPr="0031110A">
        <w:rPr>
          <w:rFonts w:ascii="Book Antiqua" w:eastAsia="Book Antiqua" w:hAnsi="Book Antiqua" w:cs="Book Antiqua"/>
          <w:b/>
          <w:bCs/>
          <w:caps/>
          <w:color w:val="000000"/>
          <w:u w:val="single"/>
        </w:rPr>
        <w:t>OUTCOME</w:t>
      </w:r>
    </w:p>
    <w:p w14:paraId="41CA97F9" w14:textId="5E3E826C" w:rsidR="00A77B3E" w:rsidRPr="0031110A" w:rsidRDefault="00006E91">
      <w:pPr>
        <w:spacing w:line="360" w:lineRule="auto"/>
        <w:jc w:val="both"/>
        <w:rPr>
          <w:i/>
          <w:iCs/>
        </w:rPr>
      </w:pPr>
      <w:r w:rsidRPr="0031110A">
        <w:rPr>
          <w:rFonts w:ascii="Book Antiqua" w:eastAsia="Book Antiqua" w:hAnsi="Book Antiqua" w:cs="Book Antiqua"/>
          <w:b/>
          <w:bCs/>
          <w:i/>
          <w:iCs/>
          <w:color w:val="000000"/>
        </w:rPr>
        <w:t>Substances</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and</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reasons</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for</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their</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use</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by</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people</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with</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ADHD</w:t>
      </w:r>
    </w:p>
    <w:p w14:paraId="5346AD31" w14:textId="3C74BFCE" w:rsidR="00A77B3E" w:rsidRPr="0031110A" w:rsidRDefault="00006E91">
      <w:pPr>
        <w:spacing w:line="360" w:lineRule="auto"/>
        <w:jc w:val="both"/>
      </w:pPr>
      <w:r w:rsidRPr="0031110A">
        <w:rPr>
          <w:rFonts w:ascii="Book Antiqua" w:eastAsia="Book Antiqua" w:hAnsi="Book Antiqua" w:cs="Book Antiqua"/>
          <w:color w:val="000000"/>
        </w:rPr>
        <w:t>Alcohol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nicotine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commonly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recreational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among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adolescents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cannabis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illicit</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substance</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18,19,38,51,52]</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cocaine,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amphetamines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methamphetamine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common</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53,54]</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meta-analysis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reported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prevalence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cocaine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around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26%.</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percent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cocaine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disorder</w:t>
      </w:r>
      <w:r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55]</w:t>
      </w:r>
      <w:r w:rsidRPr="0031110A">
        <w:rPr>
          <w:rFonts w:ascii="Book Antiqua" w:eastAsia="Book Antiqua" w:hAnsi="Book Antiqua" w:cs="Book Antiqua"/>
          <w:color w:val="000000"/>
        </w:rPr>
        <w:t>.</w:t>
      </w:r>
    </w:p>
    <w:p w14:paraId="457C6037" w14:textId="7250DAC2" w:rsidR="00A77B3E" w:rsidRPr="0031110A" w:rsidRDefault="00006E91" w:rsidP="007032F8">
      <w:pPr>
        <w:spacing w:line="360" w:lineRule="auto"/>
        <w:ind w:firstLineChars="100" w:firstLine="240"/>
        <w:jc w:val="both"/>
      </w:pPr>
      <w:r w:rsidRPr="0031110A">
        <w:rPr>
          <w:rFonts w:ascii="Book Antiqua" w:eastAsia="Book Antiqua" w:hAnsi="Book Antiqua" w:cs="Book Antiqua"/>
          <w:color w:val="000000"/>
        </w:rPr>
        <w:t>Various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reasons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proposed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among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often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claim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prior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self-medication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attenuate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impairments.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However,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robust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empirical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evidence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proposal</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szCs w:val="30"/>
          <w:vertAlign w:val="superscript"/>
        </w:rPr>
        <w:t>56,57]</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frequently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sleep,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manage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fluctuations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improve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attention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executive</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functioning</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58-60]</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posited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susceptible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impulsivity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(behavioral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inhibition</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hypothesis)</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61]</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together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immediate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gratification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reward-seeking</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behaviour</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collectively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impact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positive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negative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reinforcement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potency.</w:t>
      </w:r>
      <w:r w:rsidR="002C7596" w:rsidRPr="0031110A">
        <w:rPr>
          <w:rFonts w:ascii="Book Antiqua" w:eastAsia="Book Antiqua" w:hAnsi="Book Antiqua" w:cs="Book Antiqua"/>
          <w:color w:val="000000"/>
        </w:rPr>
        <w:t xml:space="preserve"> </w:t>
      </w:r>
    </w:p>
    <w:p w14:paraId="12CD1BBA" w14:textId="012017FC" w:rsidR="00A77B3E" w:rsidRPr="0031110A" w:rsidRDefault="00006E91" w:rsidP="007032F8">
      <w:pPr>
        <w:spacing w:line="360" w:lineRule="auto"/>
        <w:ind w:firstLineChars="100" w:firstLine="240"/>
        <w:jc w:val="both"/>
      </w:pPr>
      <w:r w:rsidRPr="0031110A">
        <w:rPr>
          <w:rFonts w:ascii="Book Antiqua" w:eastAsia="Book Antiqua" w:hAnsi="Book Antiqua" w:cs="Book Antiqua"/>
          <w:color w:val="000000"/>
        </w:rPr>
        <w:t>Adolescents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conditions,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many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ODD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explain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association</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62-64]</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studies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shown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depression,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bipolar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antisocial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personality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convey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elevated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among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ADHD</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32,62,65-68]</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potential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reasons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increased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exposure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factors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pressure,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predatory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grooming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lastRenderedPageBreak/>
        <w:t>exploitation,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financial,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family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work-related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stressors,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chronic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self-esteem,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feelings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demoralization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failure,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trauma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fear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responses)</w:t>
      </w:r>
      <w:r w:rsidR="00E57DD5" w:rsidRPr="0031110A">
        <w:rPr>
          <w:rFonts w:ascii="Book Antiqua" w:eastAsia="Book Antiqua" w:hAnsi="Book Antiqua" w:cs="Book Antiqua"/>
          <w:color w:val="000000"/>
          <w:vertAlign w:val="superscript"/>
        </w:rPr>
        <w:t>[</w:t>
      </w:r>
      <w:r w:rsidRPr="0031110A">
        <w:rPr>
          <w:rFonts w:ascii="Book Antiqua" w:eastAsia="Book Antiqua" w:hAnsi="Book Antiqua" w:cs="Book Antiqua"/>
          <w:color w:val="000000"/>
          <w:vertAlign w:val="superscript"/>
        </w:rPr>
        <w:t>14,59]</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p>
    <w:p w14:paraId="09766D2B" w14:textId="115A0220" w:rsidR="00A77B3E" w:rsidRPr="0031110A" w:rsidRDefault="00006E91" w:rsidP="0045232A">
      <w:pPr>
        <w:spacing w:line="360" w:lineRule="auto"/>
        <w:ind w:firstLineChars="100" w:firstLine="240"/>
        <w:jc w:val="both"/>
      </w:pPr>
      <w:r w:rsidRPr="0031110A">
        <w:rPr>
          <w:rFonts w:ascii="Book Antiqua" w:eastAsia="Book Antiqua" w:hAnsi="Book Antiqua" w:cs="Book Antiqua"/>
          <w:color w:val="000000"/>
        </w:rPr>
        <w:t>Table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1</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shows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aspects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pharmacology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several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commonly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recreational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might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primary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molecular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targets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neurotransmitters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impacted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interactions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different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shown,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dopamine.</w:t>
      </w:r>
      <w:r w:rsidR="002C7596" w:rsidRPr="0031110A">
        <w:rPr>
          <w:rFonts w:ascii="Book Antiqua" w:eastAsia="Book Antiqua" w:hAnsi="Book Antiqua" w:cs="Book Antiqua"/>
          <w:color w:val="000000"/>
        </w:rPr>
        <w:t xml:space="preserve"> </w:t>
      </w:r>
    </w:p>
    <w:p w14:paraId="0D6314E4" w14:textId="3C24B33B" w:rsidR="00A77B3E" w:rsidRPr="0031110A" w:rsidRDefault="00006E91" w:rsidP="0045232A">
      <w:pPr>
        <w:spacing w:line="360" w:lineRule="auto"/>
        <w:ind w:firstLineChars="100" w:firstLine="240"/>
        <w:jc w:val="both"/>
      </w:pPr>
      <w:r w:rsidRPr="0031110A">
        <w:rPr>
          <w:rFonts w:ascii="Book Antiqua" w:eastAsia="Book Antiqua" w:hAnsi="Book Antiqua" w:cs="Book Antiqua"/>
          <w:color w:val="000000"/>
        </w:rPr>
        <w:t>Biological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factors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brain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entry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influence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used</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szCs w:val="30"/>
          <w:vertAlign w:val="superscript"/>
        </w:rPr>
        <w:t>69]</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Figure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1</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shows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three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examples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accelerated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brain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entry.</w:t>
      </w:r>
      <w:r w:rsidR="002C7596" w:rsidRPr="0031110A">
        <w:rPr>
          <w:rFonts w:ascii="Book Antiqua" w:eastAsia="Book Antiqua" w:hAnsi="Book Antiqua" w:cs="Book Antiqua"/>
          <w:color w:val="000000"/>
        </w:rPr>
        <w:t xml:space="preserve"> </w:t>
      </w:r>
    </w:p>
    <w:p w14:paraId="052B6424" w14:textId="0616DF8C" w:rsidR="00A77B3E" w:rsidRPr="0031110A" w:rsidRDefault="00006E91" w:rsidP="0045232A">
      <w:pPr>
        <w:spacing w:line="360" w:lineRule="auto"/>
        <w:ind w:firstLineChars="100" w:firstLine="240"/>
        <w:jc w:val="both"/>
      </w:pP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agreed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complex</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interplay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array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factors,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initiating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illicit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Across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lifespan,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motivation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transition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across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several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phases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towards</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dependency</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48,70,71]</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p>
    <w:p w14:paraId="6CAD7671" w14:textId="77777777" w:rsidR="00A77B3E" w:rsidRPr="0031110A" w:rsidRDefault="00A77B3E">
      <w:pPr>
        <w:spacing w:line="360" w:lineRule="auto"/>
        <w:jc w:val="both"/>
      </w:pPr>
    </w:p>
    <w:p w14:paraId="55A5C430" w14:textId="00210CD9" w:rsidR="00A77B3E" w:rsidRPr="0031110A" w:rsidRDefault="00006E91">
      <w:pPr>
        <w:spacing w:line="360" w:lineRule="auto"/>
        <w:jc w:val="both"/>
        <w:rPr>
          <w:i/>
          <w:iCs/>
        </w:rPr>
      </w:pPr>
      <w:r w:rsidRPr="0031110A">
        <w:rPr>
          <w:rFonts w:ascii="Book Antiqua" w:eastAsia="Book Antiqua" w:hAnsi="Book Antiqua" w:cs="Book Antiqua"/>
          <w:b/>
          <w:bCs/>
          <w:i/>
          <w:iCs/>
          <w:color w:val="000000"/>
        </w:rPr>
        <w:t>Identification,</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assessment,</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and</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treatment</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of</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illicit</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SU/SUD</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in</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young</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people</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and</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adults</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with</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ADHD</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presenting</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in</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community</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services</w:t>
      </w:r>
    </w:p>
    <w:p w14:paraId="0778DC86" w14:textId="75F1720E" w:rsidR="00A77B3E" w:rsidRPr="0031110A" w:rsidRDefault="00006E91">
      <w:pPr>
        <w:spacing w:line="360" w:lineRule="auto"/>
        <w:jc w:val="both"/>
      </w:pPr>
      <w:r w:rsidRPr="0031110A">
        <w:rPr>
          <w:rFonts w:ascii="Book Antiqua" w:eastAsia="Book Antiqua" w:hAnsi="Book Antiqua" w:cs="Book Antiqua"/>
          <w:b/>
          <w:bCs/>
          <w:color w:val="000000"/>
        </w:rPr>
        <w:t>When</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to</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refer</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individuals</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with</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ADHD</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for</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support</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for</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their</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SU/SUD</w:t>
      </w:r>
      <w:r w:rsidR="0045232A" w:rsidRPr="0031110A">
        <w:rPr>
          <w:rFonts w:hint="eastAsia"/>
          <w:b/>
          <w:bCs/>
          <w:lang w:eastAsia="zh-CN"/>
        </w:rPr>
        <w:t>:</w:t>
      </w:r>
      <w:r w:rsidR="0045232A" w:rsidRPr="0031110A">
        <w:rPr>
          <w:lang w:eastAsia="zh-CN"/>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extensive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debate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regarding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flag’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indicative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problem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developing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Experimental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highest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level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experimental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usually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occurring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adolescence.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itself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necessarily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concern.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threshold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concerning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problematic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vary;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family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members,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teachers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employers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differing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perspectives.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agreed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flags’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understood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community,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economic,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religious,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cultural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circumstances.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contexts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normalized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immediate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environment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inhabits.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boundary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influenced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normative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immediate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network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(family,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neighborhood).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influenced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politics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sociocultural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values.</w:t>
      </w:r>
      <w:r w:rsidR="002C7596" w:rsidRPr="0031110A">
        <w:rPr>
          <w:rFonts w:ascii="Book Antiqua" w:eastAsia="Book Antiqua" w:hAnsi="Book Antiqua" w:cs="Book Antiqua"/>
          <w:color w:val="000000"/>
        </w:rPr>
        <w:t xml:space="preserve"> </w:t>
      </w:r>
    </w:p>
    <w:p w14:paraId="128B96B8" w14:textId="5AB7FDB7" w:rsidR="00A77B3E" w:rsidRPr="0031110A" w:rsidRDefault="00006E91" w:rsidP="00C35205">
      <w:pPr>
        <w:spacing w:line="360" w:lineRule="auto"/>
        <w:ind w:firstLineChars="100" w:firstLine="240"/>
        <w:jc w:val="both"/>
      </w:pPr>
      <w:r w:rsidRPr="0031110A">
        <w:rPr>
          <w:rFonts w:ascii="Book Antiqua" w:eastAsia="Book Antiqua" w:hAnsi="Book Antiqua" w:cs="Book Antiqua"/>
          <w:color w:val="000000"/>
        </w:rPr>
        <w:lastRenderedPageBreak/>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flags’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(indicating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possible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focus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changes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character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Typically,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decline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self-care,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physical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daily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functioning,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often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occupational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problems.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2</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details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several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markers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prompt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concern;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however,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markers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evolving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problems.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clustering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multiple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markers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together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across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various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life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domains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informative.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message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ensure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disregarded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potential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explanatory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change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presentation.</w:t>
      </w:r>
      <w:r w:rsidR="002C7596" w:rsidRPr="0031110A">
        <w:rPr>
          <w:rFonts w:ascii="Book Antiqua" w:eastAsia="Book Antiqua" w:hAnsi="Book Antiqua" w:cs="Book Antiqua"/>
          <w:color w:val="000000"/>
        </w:rPr>
        <w:t xml:space="preserve"> </w:t>
      </w:r>
    </w:p>
    <w:p w14:paraId="7583B4C7" w14:textId="0A375C76" w:rsidR="00A77B3E" w:rsidRPr="0031110A" w:rsidRDefault="00006E91" w:rsidP="0045232A">
      <w:pPr>
        <w:spacing w:line="360" w:lineRule="auto"/>
        <w:ind w:firstLineChars="100" w:firstLine="240"/>
        <w:jc w:val="both"/>
      </w:pP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decision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refer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addiction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determined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level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impairment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distress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wishes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parents/caregivers/partner),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appropriate.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legal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class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Class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serious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harm,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compared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Class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method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injecting)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determine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level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concern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level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impairment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harm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user.</w:t>
      </w:r>
      <w:r w:rsidR="002C7596" w:rsidRPr="0031110A">
        <w:rPr>
          <w:rFonts w:ascii="Book Antiqua" w:eastAsia="Book Antiqua" w:hAnsi="Book Antiqua" w:cs="Book Antiqua"/>
          <w:color w:val="000000"/>
        </w:rPr>
        <w:t xml:space="preserve"> </w:t>
      </w:r>
    </w:p>
    <w:p w14:paraId="1E4698FE" w14:textId="7E35AD1B" w:rsidR="00A77B3E" w:rsidRPr="0031110A" w:rsidRDefault="00006E91" w:rsidP="0045232A">
      <w:pPr>
        <w:spacing w:line="360" w:lineRule="auto"/>
        <w:ind w:firstLineChars="100" w:firstLine="240"/>
        <w:jc w:val="both"/>
      </w:pP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referral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depend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concern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developed;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disclosed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expressed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concerns,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uncovered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means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found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them/urine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testing),</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attempts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deny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agreed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spend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time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building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rapport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develop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shared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understanding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broader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context.</w:t>
      </w:r>
      <w:r w:rsidR="002C7596" w:rsidRPr="0031110A">
        <w:rPr>
          <w:rFonts w:ascii="Book Antiqua" w:eastAsia="Book Antiqua" w:hAnsi="Book Antiqua" w:cs="Book Antiqua"/>
          <w:color w:val="000000"/>
        </w:rPr>
        <w:t xml:space="preserve"> </w:t>
      </w:r>
    </w:p>
    <w:p w14:paraId="550BBA10" w14:textId="2EA21DEE" w:rsidR="00A77B3E" w:rsidRPr="0031110A" w:rsidRDefault="00006E91" w:rsidP="0045232A">
      <w:pPr>
        <w:spacing w:line="360" w:lineRule="auto"/>
        <w:ind w:firstLineChars="100" w:firstLine="240"/>
        <w:jc w:val="both"/>
      </w:pPr>
      <w:r w:rsidRPr="0031110A">
        <w:rPr>
          <w:rFonts w:ascii="Book Antiqua" w:eastAsia="Book Antiqua" w:hAnsi="Book Antiqua" w:cs="Book Antiqua"/>
          <w:color w:val="000000"/>
        </w:rPr>
        <w:t>Referral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pathways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different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across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regions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dependent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commissioning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funding.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Anecdotal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accounts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emphasized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reduction/closure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addiction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resulting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‘bounced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around’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different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appropriate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members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reported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child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adolescent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45232A"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accept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referrals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Exclusion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criteria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according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type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methods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Later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adolescence,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referred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early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addiction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depending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region.</w:t>
      </w:r>
      <w:r w:rsidR="002C7596" w:rsidRPr="0031110A">
        <w:rPr>
          <w:rFonts w:ascii="Book Antiqua" w:eastAsia="Book Antiqua" w:hAnsi="Book Antiqua" w:cs="Book Antiqua"/>
          <w:color w:val="000000"/>
        </w:rPr>
        <w:t xml:space="preserve"> </w:t>
      </w:r>
    </w:p>
    <w:p w14:paraId="68629BE6" w14:textId="618A1899" w:rsidR="00A77B3E" w:rsidRPr="0031110A" w:rsidRDefault="00006E91" w:rsidP="0045232A">
      <w:pPr>
        <w:spacing w:line="360" w:lineRule="auto"/>
        <w:ind w:firstLineChars="100" w:firstLine="240"/>
        <w:jc w:val="both"/>
      </w:pPr>
      <w:r w:rsidRPr="0031110A">
        <w:rPr>
          <w:rFonts w:ascii="Book Antiqua" w:eastAsia="Book Antiqua" w:hAnsi="Book Antiqua" w:cs="Book Antiqua"/>
          <w:color w:val="000000"/>
        </w:rPr>
        <w:lastRenderedPageBreak/>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agreed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agreed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procedure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dealing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concurrent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regional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available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resources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third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sector).</w:t>
      </w:r>
    </w:p>
    <w:p w14:paraId="2A03A604" w14:textId="77777777" w:rsidR="00A77B3E" w:rsidRPr="0031110A" w:rsidRDefault="00A77B3E">
      <w:pPr>
        <w:spacing w:line="360" w:lineRule="auto"/>
        <w:jc w:val="both"/>
      </w:pPr>
    </w:p>
    <w:p w14:paraId="6428C4C7" w14:textId="55CDFEE2" w:rsidR="00A77B3E" w:rsidRPr="0031110A" w:rsidRDefault="00006E91">
      <w:pPr>
        <w:spacing w:line="360" w:lineRule="auto"/>
        <w:jc w:val="both"/>
      </w:pPr>
      <w:r w:rsidRPr="0031110A">
        <w:rPr>
          <w:rFonts w:ascii="Book Antiqua" w:eastAsia="Book Antiqua" w:hAnsi="Book Antiqua" w:cs="Book Antiqua"/>
          <w:b/>
          <w:bCs/>
          <w:color w:val="000000"/>
        </w:rPr>
        <w:t>Assessing</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people</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with</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undiagnosed</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ADHD</w:t>
      </w:r>
      <w:r w:rsidR="0045232A" w:rsidRPr="0031110A">
        <w:rPr>
          <w:rFonts w:hint="eastAsia"/>
          <w:b/>
          <w:bCs/>
          <w:lang w:eastAsia="zh-CN"/>
        </w:rPr>
        <w:t>:</w:t>
      </w:r>
      <w:r w:rsidR="0045232A" w:rsidRPr="0031110A">
        <w:rPr>
          <w:b/>
          <w:bCs/>
          <w:lang w:eastAsia="zh-CN"/>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challenging,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particularly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previously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requires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comprehensive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clinical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developmental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history,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history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current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examination,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history,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educational/employment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history,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history,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cognitive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executive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functioning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family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history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psychiatric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neurological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problems.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Gender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differences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severity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hyperactive-impulse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lower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females)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misdiagnosis</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72]</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p>
    <w:p w14:paraId="4C20185D" w14:textId="6E38CA53" w:rsidR="00A77B3E" w:rsidRPr="0031110A" w:rsidRDefault="00006E91" w:rsidP="00C35205">
      <w:pPr>
        <w:spacing w:line="360" w:lineRule="auto"/>
        <w:ind w:firstLineChars="100" w:firstLine="240"/>
        <w:jc w:val="both"/>
      </w:pP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involves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examination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severity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frequency,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chronicity,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pervasiveness,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degree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impairment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across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life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domains,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childhood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onset.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impairment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Weiss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Functional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Impairment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Rating</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Scale</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73]</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Nevertheless,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scales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aids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clinical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emphasized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rigidly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adhering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thresholds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cut-offs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lead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proportions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false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positives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negatives.</w:t>
      </w:r>
      <w:r w:rsidR="002C7596" w:rsidRPr="0031110A">
        <w:rPr>
          <w:rFonts w:ascii="Book Antiqua" w:eastAsia="Book Antiqua" w:hAnsi="Book Antiqua" w:cs="Book Antiqua"/>
          <w:color w:val="000000"/>
        </w:rPr>
        <w:t xml:space="preserve"> </w:t>
      </w:r>
    </w:p>
    <w:p w14:paraId="4B1F7A20" w14:textId="317222D9" w:rsidR="00A77B3E" w:rsidRPr="0031110A" w:rsidRDefault="00006E91" w:rsidP="0045232A">
      <w:pPr>
        <w:spacing w:line="360" w:lineRule="auto"/>
        <w:ind w:firstLineChars="100" w:firstLine="240"/>
        <w:jc w:val="both"/>
      </w:pP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essential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determine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both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explain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masked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countering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Pr="0031110A">
        <w:rPr>
          <w:rFonts w:ascii="Book Antiqua" w:eastAsia="Book Antiqua" w:hAnsi="Book Antiqua" w:cs="Book Antiqua"/>
          <w:i/>
          <w:iCs/>
          <w:color w:val="000000"/>
        </w:rPr>
        <w:t>e.g</w:t>
      </w:r>
      <w:r w:rsidR="0045232A" w:rsidRPr="0031110A">
        <w:rPr>
          <w:rFonts w:ascii="Book Antiqua" w:eastAsia="Book Antiqua" w:hAnsi="Book Antiqua" w:cs="Book Antiqua"/>
          <w:i/>
          <w:iCs/>
          <w:color w:val="000000"/>
        </w:rPr>
        <w:t>.</w:t>
      </w:r>
      <w:r w:rsidR="0045232A"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szCs w:val="22"/>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shared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anecdotal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accounts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experiencing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patients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calming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elating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Examining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temporal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course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ADHD-like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crucial.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must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conducted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qualified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professionals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training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expertise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differential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considered</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22]</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advisable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conduct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lastRenderedPageBreak/>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influence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time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withdrawal</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24]</w:t>
      </w:r>
      <w:r w:rsidRPr="0031110A">
        <w:rPr>
          <w:rFonts w:ascii="Book Antiqua" w:eastAsia="Book Antiqua" w:hAnsi="Book Antiqua" w:cs="Book Antiqua"/>
          <w:color w:val="000000"/>
        </w:rPr>
        <w:t>.</w:t>
      </w:r>
    </w:p>
    <w:p w14:paraId="119D0627" w14:textId="77777777" w:rsidR="00A77B3E" w:rsidRPr="0031110A" w:rsidRDefault="00A77B3E">
      <w:pPr>
        <w:spacing w:line="360" w:lineRule="auto"/>
        <w:jc w:val="both"/>
      </w:pPr>
    </w:p>
    <w:p w14:paraId="611570AA" w14:textId="7D218875" w:rsidR="00A77B3E" w:rsidRPr="0031110A" w:rsidRDefault="00006E91">
      <w:pPr>
        <w:spacing w:line="360" w:lineRule="auto"/>
        <w:jc w:val="both"/>
      </w:pPr>
      <w:r w:rsidRPr="0031110A">
        <w:rPr>
          <w:rFonts w:ascii="Book Antiqua" w:eastAsia="Book Antiqua" w:hAnsi="Book Antiqua" w:cs="Book Antiqua"/>
          <w:b/>
          <w:bCs/>
          <w:color w:val="000000"/>
        </w:rPr>
        <w:t>Assessing</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people</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with</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diagnosed</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ADHD</w:t>
      </w:r>
      <w:r w:rsidR="0045232A" w:rsidRPr="0031110A">
        <w:rPr>
          <w:rFonts w:hint="eastAsia"/>
          <w:b/>
          <w:bCs/>
          <w:lang w:eastAsia="zh-CN"/>
        </w:rPr>
        <w:t>:</w:t>
      </w:r>
      <w:r w:rsidR="0045232A" w:rsidRPr="0031110A">
        <w:rPr>
          <w:b/>
          <w:bCs/>
          <w:lang w:eastAsia="zh-CN"/>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already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primary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carefully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monitored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might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alcohol,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tobacco,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caffeine,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study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45232A" w:rsidRPr="0031110A">
        <w:rPr>
          <w:rFonts w:ascii="Book Antiqua" w:eastAsia="Book Antiqua" w:hAnsi="Book Antiqua" w:cs="Book Antiqua"/>
          <w:i/>
          <w:color w:val="000000"/>
        </w:rPr>
        <w:t>i.e.</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accessing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prescription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focus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awake).</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obtain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regarding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initiation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each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frequency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methods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administration,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context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takes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place,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cognitive,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physiological,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behavioral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functioning,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educational/employment,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problems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attributable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previous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problematic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video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gaming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nicotine,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alcohol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cannabis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reported,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factors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internet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broadly)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helpful</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szCs w:val="30"/>
          <w:vertAlign w:val="superscript"/>
        </w:rPr>
        <w:t>74]</w:t>
      </w:r>
      <w:r w:rsidRPr="0031110A">
        <w:rPr>
          <w:rFonts w:ascii="Book Antiqua" w:eastAsia="Book Antiqua" w:hAnsi="Book Antiqua" w:cs="Book Antiqua"/>
          <w:color w:val="000000"/>
        </w:rPr>
        <w:t>.</w:t>
      </w:r>
    </w:p>
    <w:p w14:paraId="4995ABD6" w14:textId="7BFB38C5" w:rsidR="00A77B3E" w:rsidRPr="0031110A" w:rsidRDefault="00006E91" w:rsidP="00C35205">
      <w:pPr>
        <w:spacing w:line="360" w:lineRule="auto"/>
        <w:ind w:firstLineChars="100" w:firstLine="240"/>
        <w:jc w:val="both"/>
      </w:pP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conducting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role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parents/caregivers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account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wishes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additional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physical,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criminogenic,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safeguarding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addressed.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confidentiality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shared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circumstances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breached.</w:t>
      </w:r>
      <w:r w:rsidR="002C7596" w:rsidRPr="0031110A">
        <w:rPr>
          <w:rFonts w:ascii="Book Antiqua" w:eastAsia="Book Antiqua" w:hAnsi="Book Antiqua" w:cs="Book Antiqua"/>
          <w:color w:val="000000"/>
        </w:rPr>
        <w:t xml:space="preserve"> </w:t>
      </w:r>
    </w:p>
    <w:p w14:paraId="0D274C84" w14:textId="2613D299" w:rsidR="00A77B3E" w:rsidRPr="0031110A" w:rsidRDefault="00006E91" w:rsidP="0045232A">
      <w:pPr>
        <w:spacing w:line="360" w:lineRule="auto"/>
        <w:ind w:firstLineChars="100" w:firstLine="240"/>
        <w:jc w:val="both"/>
      </w:pP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utility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screening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indicator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further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discussed.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commonly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screening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recommended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CRAFFT.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acronym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generated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six</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questions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experience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45232A" w:rsidRPr="0031110A">
        <w:rPr>
          <w:rFonts w:ascii="Book Antiqua" w:hAnsi="Book Antiqua"/>
          <w:lang w:eastAsia="zh-CN"/>
        </w:rPr>
        <w:t xml:space="preserve"> (1)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ridden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driven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someone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yourself)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alcohol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drugs?</w:t>
      </w:r>
      <w:r w:rsidR="002C7596" w:rsidRPr="0031110A">
        <w:rPr>
          <w:rFonts w:ascii="Book Antiqua" w:eastAsia="Book Antiqua" w:hAnsi="Book Antiqua" w:cs="Book Antiqua"/>
          <w:color w:val="000000"/>
        </w:rPr>
        <w:t xml:space="preserve"> </w:t>
      </w:r>
      <w:r w:rsidR="0045232A" w:rsidRPr="0031110A">
        <w:rPr>
          <w:rFonts w:ascii="Book Antiqua" w:hAnsi="Book Antiqua"/>
          <w:lang w:eastAsia="zh-CN"/>
        </w:rPr>
        <w:t xml:space="preserve">(2) </w:t>
      </w:r>
      <w:r w:rsidRPr="0031110A">
        <w:rPr>
          <w:rFonts w:ascii="Book Antiqua" w:eastAsia="Book Antiqua" w:hAnsi="Book Antiqua" w:cs="Book Antiqua"/>
          <w:color w:val="000000"/>
        </w:rPr>
        <w:t>Do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alcohol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RELAX,</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feel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yourself,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0045232A" w:rsidRPr="0031110A">
        <w:rPr>
          <w:rFonts w:ascii="Book Antiqua" w:hAnsi="Book Antiqua"/>
          <w:lang w:eastAsia="zh-CN"/>
        </w:rPr>
        <w:t>(</w:t>
      </w:r>
      <w:r w:rsidR="005C500D" w:rsidRPr="0031110A">
        <w:rPr>
          <w:rFonts w:ascii="Book Antiqua" w:hAnsi="Book Antiqua"/>
          <w:lang w:eastAsia="zh-CN"/>
        </w:rPr>
        <w:t>3</w:t>
      </w:r>
      <w:r w:rsidR="0045232A" w:rsidRPr="0031110A">
        <w:rPr>
          <w:rFonts w:ascii="Book Antiqua" w:hAnsi="Book Antiqua"/>
          <w:lang w:eastAsia="zh-CN"/>
        </w:rPr>
        <w:t xml:space="preserve">) </w:t>
      </w:r>
      <w:r w:rsidRPr="0031110A">
        <w:rPr>
          <w:rFonts w:ascii="Book Antiqua" w:eastAsia="Book Antiqua" w:hAnsi="Book Antiqua" w:cs="Book Antiqua"/>
          <w:color w:val="000000"/>
        </w:rPr>
        <w:t>Do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alcohol/drugs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yourself,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ALONE?</w:t>
      </w:r>
      <w:r w:rsidR="002C7596" w:rsidRPr="0031110A">
        <w:rPr>
          <w:rFonts w:ascii="Book Antiqua" w:eastAsia="Book Antiqua" w:hAnsi="Book Antiqua" w:cs="Book Antiqua"/>
          <w:color w:val="000000"/>
        </w:rPr>
        <w:t xml:space="preserve"> </w:t>
      </w:r>
      <w:r w:rsidR="0045232A" w:rsidRPr="0031110A">
        <w:rPr>
          <w:rFonts w:ascii="Book Antiqua" w:hAnsi="Book Antiqua"/>
          <w:lang w:eastAsia="zh-CN"/>
        </w:rPr>
        <w:t>(</w:t>
      </w:r>
      <w:r w:rsidR="005C500D" w:rsidRPr="0031110A">
        <w:rPr>
          <w:rFonts w:ascii="Book Antiqua" w:hAnsi="Book Antiqua"/>
          <w:lang w:eastAsia="zh-CN"/>
        </w:rPr>
        <w:t>4</w:t>
      </w:r>
      <w:r w:rsidR="0045232A" w:rsidRPr="0031110A">
        <w:rPr>
          <w:rFonts w:ascii="Book Antiqua" w:hAnsi="Book Antiqua"/>
          <w:lang w:eastAsia="zh-CN"/>
        </w:rPr>
        <w:t xml:space="preserve">) </w:t>
      </w:r>
      <w:r w:rsidRPr="0031110A">
        <w:rPr>
          <w:rFonts w:ascii="Book Antiqua" w:eastAsia="Book Antiqua" w:hAnsi="Book Antiqua" w:cs="Book Antiqua"/>
          <w:color w:val="000000"/>
        </w:rPr>
        <w:t>Do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FORGET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things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alcohol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drugs?</w:t>
      </w:r>
      <w:r w:rsidR="002C7596" w:rsidRPr="0031110A">
        <w:rPr>
          <w:rFonts w:ascii="Book Antiqua" w:eastAsia="Book Antiqua" w:hAnsi="Book Antiqua" w:cs="Book Antiqua"/>
          <w:color w:val="000000"/>
        </w:rPr>
        <w:t xml:space="preserve"> </w:t>
      </w:r>
      <w:r w:rsidR="0045232A" w:rsidRPr="0031110A">
        <w:rPr>
          <w:rFonts w:ascii="Book Antiqua" w:hAnsi="Book Antiqua"/>
          <w:lang w:eastAsia="zh-CN"/>
        </w:rPr>
        <w:t>(</w:t>
      </w:r>
      <w:r w:rsidR="005C500D" w:rsidRPr="0031110A">
        <w:rPr>
          <w:rFonts w:ascii="Book Antiqua" w:hAnsi="Book Antiqua"/>
          <w:lang w:eastAsia="zh-CN"/>
        </w:rPr>
        <w:t>5</w:t>
      </w:r>
      <w:r w:rsidR="0045232A" w:rsidRPr="0031110A">
        <w:rPr>
          <w:rFonts w:ascii="Book Antiqua" w:hAnsi="Book Antiqua"/>
          <w:lang w:eastAsia="zh-CN"/>
        </w:rPr>
        <w:t xml:space="preserve">) </w:t>
      </w:r>
      <w:r w:rsidRPr="0031110A">
        <w:rPr>
          <w:rFonts w:ascii="Book Antiqua" w:eastAsia="Book Antiqua" w:hAnsi="Book Antiqua" w:cs="Book Antiqua"/>
          <w:color w:val="000000"/>
        </w:rPr>
        <w:t>Do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family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FRIENDS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down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drinking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0045232A" w:rsidRPr="0031110A">
        <w:rPr>
          <w:rFonts w:ascii="Book Antiqua" w:hAnsi="Book Antiqua"/>
          <w:lang w:eastAsia="zh-CN"/>
        </w:rPr>
        <w:t>and (</w:t>
      </w:r>
      <w:r w:rsidR="005C500D" w:rsidRPr="0031110A">
        <w:rPr>
          <w:rFonts w:ascii="Book Antiqua" w:hAnsi="Book Antiqua"/>
          <w:lang w:eastAsia="zh-CN"/>
        </w:rPr>
        <w:t>6</w:t>
      </w:r>
      <w:r w:rsidR="0045232A" w:rsidRPr="0031110A">
        <w:rPr>
          <w:rFonts w:ascii="Book Antiqua" w:hAnsi="Book Antiqua"/>
          <w:lang w:eastAsia="zh-CN"/>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gotten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TROUBLE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alcohol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drugs?</w:t>
      </w:r>
      <w:r w:rsidR="00E57DD5" w:rsidRPr="0031110A">
        <w:rPr>
          <w:rFonts w:ascii="Book Antiqua" w:eastAsia="Book Antiqua" w:hAnsi="Book Antiqua" w:cs="Book Antiqua"/>
          <w:color w:val="000000"/>
          <w:vertAlign w:val="superscript"/>
        </w:rPr>
        <w:t>[</w:t>
      </w:r>
      <w:r w:rsidRPr="0031110A">
        <w:rPr>
          <w:rFonts w:ascii="Book Antiqua" w:eastAsia="Book Antiqua" w:hAnsi="Book Antiqua" w:cs="Book Antiqua"/>
          <w:color w:val="000000"/>
          <w:vertAlign w:val="superscript"/>
        </w:rPr>
        <w:t>75]</w:t>
      </w:r>
      <w:r w:rsidRPr="0031110A">
        <w:rPr>
          <w:rFonts w:ascii="Book Antiqua" w:eastAsia="Book Antiqua" w:hAnsi="Book Antiqua" w:cs="Book Antiqua"/>
          <w:color w:val="000000"/>
        </w:rPr>
        <w:t>.</w:t>
      </w:r>
    </w:p>
    <w:p w14:paraId="5292EF19" w14:textId="7F5D1C4E" w:rsidR="00A77B3E" w:rsidRPr="0031110A" w:rsidRDefault="00006E91" w:rsidP="005C500D">
      <w:pPr>
        <w:spacing w:line="360" w:lineRule="auto"/>
        <w:ind w:firstLineChars="100" w:firstLine="240"/>
        <w:jc w:val="both"/>
      </w:pPr>
      <w:r w:rsidRPr="0031110A">
        <w:rPr>
          <w:rFonts w:ascii="Book Antiqua" w:eastAsia="Book Antiqua" w:hAnsi="Book Antiqua" w:cs="Book Antiqua"/>
          <w:color w:val="000000"/>
        </w:rPr>
        <w:lastRenderedPageBreak/>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authors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suggest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complete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CRAFFT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before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seeing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practitioner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answer</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honestly</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szCs w:val="30"/>
          <w:vertAlign w:val="superscript"/>
        </w:rPr>
        <w:t>76]</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Completed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self-administered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copies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practitioners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guide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discussions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p>
    <w:p w14:paraId="09A8F69D" w14:textId="1434B526" w:rsidR="00A77B3E" w:rsidRPr="0031110A" w:rsidRDefault="00006E91" w:rsidP="005C500D">
      <w:pPr>
        <w:spacing w:line="360" w:lineRule="auto"/>
        <w:ind w:firstLineChars="100" w:firstLine="240"/>
        <w:jc w:val="both"/>
      </w:pP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commonly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screening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tools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Identification</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Test</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77]</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Screening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(DAST)</w:t>
      </w:r>
      <w:r w:rsidR="00E57DD5" w:rsidRPr="0031110A">
        <w:rPr>
          <w:rFonts w:ascii="Book Antiqua" w:eastAsia="Book Antiqua" w:hAnsi="Book Antiqua" w:cs="Book Antiqua"/>
          <w:color w:val="000000"/>
          <w:vertAlign w:val="superscript"/>
        </w:rPr>
        <w:t>[</w:t>
      </w:r>
      <w:r w:rsidRPr="0031110A">
        <w:rPr>
          <w:rFonts w:ascii="Book Antiqua" w:eastAsia="Book Antiqua" w:hAnsi="Book Antiqua" w:cs="Book Antiqua"/>
          <w:color w:val="000000"/>
          <w:vertAlign w:val="superscript"/>
        </w:rPr>
        <w:t>78]</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Alcohol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Identification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(AUDIT)</w:t>
      </w:r>
      <w:r w:rsidR="00E57DD5" w:rsidRPr="0031110A">
        <w:rPr>
          <w:rFonts w:ascii="Book Antiqua" w:eastAsia="Book Antiqua" w:hAnsi="Book Antiqua" w:cs="Book Antiqua"/>
          <w:color w:val="000000"/>
          <w:vertAlign w:val="superscript"/>
        </w:rPr>
        <w:t>[</w:t>
      </w:r>
      <w:r w:rsidRPr="0031110A">
        <w:rPr>
          <w:rFonts w:ascii="Book Antiqua" w:eastAsia="Book Antiqua" w:hAnsi="Book Antiqua" w:cs="Book Antiqua"/>
          <w:color w:val="000000"/>
          <w:vertAlign w:val="superscript"/>
        </w:rPr>
        <w:t>79]</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DAST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AUDIT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demonstrated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acceptable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reliability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validity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among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seeking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clinical</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evaluation</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80]</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p>
    <w:p w14:paraId="36745C85" w14:textId="282E9B7A" w:rsidR="00A77B3E" w:rsidRPr="0031110A" w:rsidRDefault="00006E91" w:rsidP="005C500D">
      <w:pPr>
        <w:spacing w:line="360" w:lineRule="auto"/>
        <w:ind w:firstLineChars="100" w:firstLine="240"/>
        <w:jc w:val="both"/>
      </w:pP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alike,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identify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discern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intended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45232A" w:rsidRPr="0031110A">
        <w:rPr>
          <w:rFonts w:ascii="Book Antiqua" w:eastAsia="Book Antiqua" w:hAnsi="Book Antiqua" w:cs="Book Antiqua"/>
          <w:i/>
          <w:color w:val="000000"/>
        </w:rPr>
        <w:t>i.e.</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function)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unintended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consequences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different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explored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five-stage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pathway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(experimental,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instrumental,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habitual,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dependent)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(refer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Bramham</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81]</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Woodhouse</w:t>
      </w:r>
      <w:r w:rsidR="00E57DD5" w:rsidRPr="0031110A">
        <w:rPr>
          <w:rFonts w:ascii="Book Antiqua" w:eastAsia="Book Antiqua" w:hAnsi="Book Antiqua" w:cs="Book Antiqua"/>
          <w:color w:val="000000"/>
          <w:vertAlign w:val="superscript"/>
        </w:rPr>
        <w:t>[</w:t>
      </w:r>
      <w:r w:rsidRPr="0031110A">
        <w:rPr>
          <w:rFonts w:ascii="Book Antiqua" w:eastAsia="Book Antiqua" w:hAnsi="Book Antiqua" w:cs="Book Antiqua"/>
          <w:color w:val="000000"/>
          <w:vertAlign w:val="superscript"/>
        </w:rPr>
        <w:t>48]</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encouraged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acknowledge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adverse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consequences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across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physical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functioning,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risky</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behaviour</w:t>
      </w:r>
      <w:proofErr w:type="spellEnd"/>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interpersonal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relationships,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ability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study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contact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criminal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justice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system</w:t>
      </w:r>
      <w:r w:rsidR="00607F55" w:rsidRPr="0031110A">
        <w:rPr>
          <w:rFonts w:ascii="Book Antiqua" w:eastAsia="Book Antiqua" w:hAnsi="Book Antiqua" w:cs="Book Antiqua"/>
          <w:color w:val="000000"/>
        </w:rPr>
        <w:t xml:space="preserve"> (CJS)</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p>
    <w:p w14:paraId="1F784547" w14:textId="50B839A8" w:rsidR="00A77B3E" w:rsidRPr="0031110A" w:rsidRDefault="00006E91" w:rsidP="005C500D">
      <w:pPr>
        <w:spacing w:line="360" w:lineRule="auto"/>
        <w:ind w:firstLineChars="100" w:firstLine="240"/>
        <w:jc w:val="both"/>
      </w:pPr>
      <w:r w:rsidRPr="0031110A">
        <w:rPr>
          <w:rFonts w:ascii="Book Antiqua" w:eastAsia="Book Antiqua" w:hAnsi="Book Antiqua" w:cs="Book Antiqua"/>
          <w:color w:val="000000"/>
        </w:rPr>
        <w:t>However,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many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engaging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consequential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thinking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processes,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requiring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empathically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guided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through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process.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first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acknowledging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benefits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before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disadvantages.</w:t>
      </w:r>
      <w:r w:rsidR="002C7596" w:rsidRPr="0031110A">
        <w:rPr>
          <w:rFonts w:ascii="Book Antiqua" w:eastAsia="Book Antiqua" w:hAnsi="Book Antiqua" w:cs="Book Antiqua"/>
          <w:color w:val="000000"/>
        </w:rPr>
        <w:t xml:space="preserve"> </w:t>
      </w:r>
    </w:p>
    <w:p w14:paraId="65D2259D" w14:textId="33FB48F6" w:rsidR="00A77B3E" w:rsidRPr="0031110A" w:rsidRDefault="00006E91" w:rsidP="005C500D">
      <w:pPr>
        <w:spacing w:line="360" w:lineRule="auto"/>
        <w:ind w:firstLineChars="100" w:firstLine="240"/>
        <w:jc w:val="both"/>
      </w:pPr>
      <w:r w:rsidRPr="0031110A">
        <w:rPr>
          <w:rFonts w:ascii="Book Antiqua" w:eastAsia="Book Antiqua" w:hAnsi="Book Antiqua" w:cs="Book Antiqua"/>
          <w:color w:val="000000"/>
        </w:rPr>
        <w:t>Understanding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interacted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understand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contextual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motivational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mechanisms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attenuate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identifying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method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involves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functional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analysis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behaviour</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systematically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antecedents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consequences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specific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behaviors.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behaviors,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involves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external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factors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trigger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factors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positive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reinforcement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euphoria)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negative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reinforcement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numbing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feelings).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turn,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analysis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strategy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identifying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targets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intervention.</w:t>
      </w:r>
    </w:p>
    <w:p w14:paraId="14451E64" w14:textId="12480771" w:rsidR="00A77B3E" w:rsidRPr="0031110A" w:rsidRDefault="00006E91" w:rsidP="005C500D">
      <w:pPr>
        <w:spacing w:line="360" w:lineRule="auto"/>
        <w:ind w:firstLineChars="100" w:firstLine="240"/>
        <w:jc w:val="both"/>
      </w:pPr>
      <w:r w:rsidRPr="0031110A">
        <w:rPr>
          <w:rFonts w:ascii="Book Antiqua" w:eastAsia="Book Antiqua" w:hAnsi="Book Antiqua" w:cs="Book Antiqua"/>
          <w:color w:val="000000"/>
        </w:rPr>
        <w:t>Generating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chronological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timelines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technique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record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identify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potential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interactions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aspects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symptomatology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lastRenderedPageBreak/>
        <w:t>periods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heightened/</w:t>
      </w:r>
      <w:r w:rsidR="005C500D" w:rsidRPr="0031110A">
        <w:rPr>
          <w:rFonts w:ascii="Book Antiqua" w:eastAsia="Book Antiqua" w:hAnsi="Book Antiqua" w:cs="Book Antiqua"/>
          <w:color w:val="000000"/>
        </w:rPr>
        <w:t>l</w:t>
      </w:r>
      <w:r w:rsidRPr="0031110A">
        <w:rPr>
          <w:rFonts w:ascii="Book Antiqua" w:eastAsia="Book Antiqua" w:hAnsi="Book Antiqua" w:cs="Book Antiqua"/>
          <w:color w:val="000000"/>
        </w:rPr>
        <w:t>ower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periods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deterioration/functional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improvement)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onset,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free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periods,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escalation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serious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episodes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drug-induced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Mapping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discern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concerning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onset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maintenance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triggers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optimal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management.</w:t>
      </w:r>
    </w:p>
    <w:p w14:paraId="3AAB8BC4" w14:textId="77777777" w:rsidR="00A77B3E" w:rsidRPr="0031110A" w:rsidRDefault="00A77B3E">
      <w:pPr>
        <w:spacing w:line="360" w:lineRule="auto"/>
        <w:jc w:val="both"/>
      </w:pPr>
    </w:p>
    <w:p w14:paraId="25FCD445" w14:textId="6F368ED2" w:rsidR="00A77B3E" w:rsidRPr="0031110A" w:rsidRDefault="00006E91">
      <w:pPr>
        <w:spacing w:line="360" w:lineRule="auto"/>
        <w:jc w:val="both"/>
        <w:rPr>
          <w:i/>
          <w:iCs/>
        </w:rPr>
      </w:pPr>
      <w:r w:rsidRPr="0031110A">
        <w:rPr>
          <w:rFonts w:ascii="Book Antiqua" w:eastAsia="Book Antiqua" w:hAnsi="Book Antiqua" w:cs="Book Antiqua"/>
          <w:b/>
          <w:bCs/>
          <w:i/>
          <w:iCs/>
          <w:color w:val="000000"/>
        </w:rPr>
        <w:t>Pharmacological</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treatments</w:t>
      </w:r>
      <w:r w:rsidR="002C7596" w:rsidRPr="0031110A">
        <w:rPr>
          <w:rFonts w:ascii="Book Antiqua" w:eastAsia="Book Antiqua" w:hAnsi="Book Antiqua" w:cs="Book Antiqua"/>
          <w:b/>
          <w:bCs/>
          <w:i/>
          <w:iCs/>
          <w:color w:val="000000"/>
        </w:rPr>
        <w:t xml:space="preserve"> </w:t>
      </w:r>
    </w:p>
    <w:p w14:paraId="083EC270" w14:textId="6DB0185A" w:rsidR="00A77B3E" w:rsidRPr="0031110A" w:rsidRDefault="00006E91">
      <w:pPr>
        <w:spacing w:line="360" w:lineRule="auto"/>
        <w:jc w:val="both"/>
      </w:pPr>
      <w:r w:rsidRPr="0031110A">
        <w:rPr>
          <w:rFonts w:ascii="Book Antiqua" w:eastAsia="Book Antiqua" w:hAnsi="Book Antiqua" w:cs="Book Antiqua"/>
          <w:color w:val="000000"/>
        </w:rPr>
        <w:t>Historically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concerns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regarding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prescribed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potential,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addictive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nature,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worsen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pre-existing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concerns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unfounded</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43,82-86]</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formulations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addictive.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shd w:val="clear" w:color="auto" w:fill="FFFFFF"/>
        </w:rPr>
        <w:t>Tolerance</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effects</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are</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not</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clear.</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Some</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clinicians</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have</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noted</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a</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reduced</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benefit</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from</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stimulants</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over</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time</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in</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some</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patients,</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although</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this</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is</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not</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a</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universal</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problem.</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Neuroimaging</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studies</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w:t>
      </w:r>
      <w:r w:rsidR="00940A27" w:rsidRPr="0031110A">
        <w:rPr>
          <w:rFonts w:ascii="Book Antiqua" w:eastAsia="Book Antiqua" w:hAnsi="Book Antiqua" w:cs="Book Antiqua"/>
          <w:i/>
          <w:color w:val="000000"/>
          <w:shd w:val="clear" w:color="auto" w:fill="FFFFFF"/>
        </w:rPr>
        <w:t>e.g.</w:t>
      </w:r>
      <w:r w:rsidRPr="0031110A">
        <w:rPr>
          <w:rFonts w:ascii="Book Antiqua" w:eastAsia="Book Antiqua" w:hAnsi="Book Antiqua" w:cs="Book Antiqua"/>
          <w:color w:val="000000"/>
          <w:shd w:val="clear" w:color="auto" w:fill="FFFFFF"/>
        </w:rPr>
        <w:t>,</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PET</w:t>
      </w:r>
      <w:r w:rsidR="002C7596" w:rsidRPr="0031110A">
        <w:rPr>
          <w:rFonts w:ascii="Book Antiqua" w:eastAsia="Book Antiqua" w:hAnsi="Book Antiqua" w:cs="Book Antiqua"/>
          <w:color w:val="000000"/>
          <w:shd w:val="clear" w:color="auto" w:fill="FFFFFF"/>
        </w:rPr>
        <w:t xml:space="preserve"> </w:t>
      </w:r>
      <w:proofErr w:type="gramStart"/>
      <w:r w:rsidRPr="0031110A">
        <w:rPr>
          <w:rFonts w:ascii="Book Antiqua" w:eastAsia="Book Antiqua" w:hAnsi="Book Antiqua" w:cs="Book Antiqua"/>
          <w:color w:val="000000"/>
          <w:shd w:val="clear" w:color="auto" w:fill="FFFFFF"/>
        </w:rPr>
        <w:t>studies</w:t>
      </w:r>
      <w:r w:rsidR="00E57DD5" w:rsidRPr="0031110A">
        <w:rPr>
          <w:rFonts w:ascii="Book Antiqua" w:eastAsia="Book Antiqua" w:hAnsi="Book Antiqua" w:cs="Book Antiqua"/>
          <w:color w:val="000000"/>
          <w:shd w:val="clear" w:color="auto" w:fill="FFFFFF"/>
          <w:vertAlign w:val="superscript"/>
        </w:rPr>
        <w:t>[</w:t>
      </w:r>
      <w:proofErr w:type="gramEnd"/>
      <w:r w:rsidRPr="0031110A">
        <w:rPr>
          <w:rFonts w:ascii="Book Antiqua" w:eastAsia="Book Antiqua" w:hAnsi="Book Antiqua" w:cs="Book Antiqua"/>
          <w:color w:val="000000"/>
          <w:szCs w:val="30"/>
          <w:shd w:val="clear" w:color="auto" w:fill="FFFFFF"/>
          <w:vertAlign w:val="superscript"/>
        </w:rPr>
        <w:t>87]</w:t>
      </w:r>
      <w:r w:rsidRPr="0031110A">
        <w:rPr>
          <w:rFonts w:ascii="Book Antiqua" w:eastAsia="Book Antiqua" w:hAnsi="Book Antiqua" w:cs="Book Antiqua"/>
          <w:color w:val="000000"/>
          <w:shd w:val="clear" w:color="auto" w:fill="FFFFFF"/>
        </w:rPr>
        <w:t>)</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point</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to</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an</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increase</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in</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dopamine</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reuptake</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receptors</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in</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adults</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with</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ADHD</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treated</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for</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up</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to</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12</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mo</w:t>
      </w:r>
      <w:r w:rsidR="00C50413">
        <w:rPr>
          <w:rFonts w:ascii="Book Antiqua" w:eastAsia="Book Antiqua" w:hAnsi="Book Antiqua" w:cs="Book Antiqua"/>
          <w:color w:val="000000"/>
          <w:shd w:val="clear" w:color="auto" w:fill="FFFFFF"/>
        </w:rPr>
        <w:t>nths</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with</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stimulants.</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This</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evidence</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suggest</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that</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tolerance</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may</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happen</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during</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treatment</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with</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psychostimulants</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However,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experience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members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poorly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compliant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choose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stop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seek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doses.</w:t>
      </w:r>
      <w:r w:rsidR="002C7596" w:rsidRPr="0031110A">
        <w:rPr>
          <w:rFonts w:ascii="Book Antiqua" w:eastAsia="Book Antiqua" w:hAnsi="Book Antiqua" w:cs="Book Antiqua"/>
          <w:color w:val="000000"/>
        </w:rPr>
        <w:t xml:space="preserve"> </w:t>
      </w:r>
    </w:p>
    <w:p w14:paraId="5F785489" w14:textId="6779A2B3" w:rsidR="00A77B3E" w:rsidRPr="0031110A" w:rsidRDefault="00006E91" w:rsidP="005C500D">
      <w:pPr>
        <w:spacing w:line="360" w:lineRule="auto"/>
        <w:ind w:firstLineChars="100" w:firstLine="240"/>
        <w:jc w:val="both"/>
      </w:pPr>
      <w:r w:rsidRPr="0031110A">
        <w:rPr>
          <w:rFonts w:ascii="Book Antiqua" w:eastAsia="Book Antiqua" w:hAnsi="Book Antiqua" w:cs="Book Antiqua"/>
          <w:color w:val="000000"/>
        </w:rPr>
        <w:t>Nevertheless,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long-acting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preparations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recommended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immediate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release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lower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potential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(immediate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release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crushed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powder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snorted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used</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intravenously)</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szCs w:val="30"/>
          <w:vertAlign w:val="superscript"/>
        </w:rPr>
        <w:t>88]</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time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course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taken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i/>
          <w:iCs/>
          <w:color w:val="000000"/>
        </w:rPr>
        <w:t>via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different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routes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shown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Figure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2.</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plasma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peaks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determines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ability.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intra-venous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route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produces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fastest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brain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entry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highest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peak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concentration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intra-nasal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cocaine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somewhat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behind.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explain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propensity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methylphenidate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peaks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hour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slow-release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later;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similar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profile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lisdexamfetamine</w:t>
      </w:r>
      <w:proofErr w:type="spellEnd"/>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general,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peak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concentration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peak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occurs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after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30</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min</w:t>
      </w:r>
      <w:r w:rsidR="00C50413">
        <w:rPr>
          <w:rFonts w:ascii="Book Antiqua" w:eastAsia="Book Antiqua" w:hAnsi="Book Antiqua" w:cs="Book Antiqua"/>
          <w:color w:val="000000"/>
        </w:rPr>
        <w:t>utes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shows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liability.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Notably,</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lisdexamfetamine</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pro-drug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slow-release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preparation)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metabolized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blood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release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ingredient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proofErr w:type="spellStart"/>
      <w:r w:rsidRPr="0031110A">
        <w:rPr>
          <w:rFonts w:ascii="Book Antiqua" w:eastAsia="Book Antiqua" w:hAnsi="Book Antiqua" w:cs="Book Antiqua"/>
          <w:color w:val="000000"/>
        </w:rPr>
        <w:t>dexamfetamine</w:t>
      </w:r>
      <w:proofErr w:type="spellEnd"/>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lastRenderedPageBreak/>
        <w:t>metabolic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step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explains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after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intra-venous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injection</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lisdexamfetamine</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does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produce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noticeable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providing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abuse</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liability</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szCs w:val="30"/>
          <w:vertAlign w:val="superscript"/>
        </w:rPr>
        <w:t>69]</w:t>
      </w:r>
      <w:r w:rsidRPr="0031110A">
        <w:rPr>
          <w:rFonts w:ascii="Book Antiqua" w:eastAsia="Book Antiqua" w:hAnsi="Book Antiqua" w:cs="Book Antiqua"/>
          <w:color w:val="000000"/>
        </w:rPr>
        <w:t>.</w:t>
      </w:r>
    </w:p>
    <w:p w14:paraId="440BF26A" w14:textId="659A70EA" w:rsidR="00A77B3E" w:rsidRPr="0031110A" w:rsidRDefault="00006E91" w:rsidP="005C500D">
      <w:pPr>
        <w:spacing w:line="360" w:lineRule="auto"/>
        <w:ind w:firstLineChars="100" w:firstLine="240"/>
        <w:jc w:val="both"/>
      </w:pP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emphasized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pharmacological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nihilism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appropriate.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essential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deprived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However,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short-acting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preparations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reserved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very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circumscribed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contexts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possibility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supervised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consumption).</w:t>
      </w:r>
      <w:r w:rsidR="002C7596" w:rsidRPr="0031110A">
        <w:rPr>
          <w:rFonts w:ascii="Book Antiqua" w:eastAsia="Book Antiqua" w:hAnsi="Book Antiqua" w:cs="Book Antiqua"/>
          <w:color w:val="000000"/>
        </w:rPr>
        <w:t xml:space="preserve"> </w:t>
      </w:r>
    </w:p>
    <w:p w14:paraId="02B49615" w14:textId="764BF9B0" w:rsidR="00A77B3E" w:rsidRPr="0031110A" w:rsidRDefault="00006E91" w:rsidP="005C500D">
      <w:pPr>
        <w:spacing w:line="360" w:lineRule="auto"/>
        <w:ind w:firstLineChars="100" w:firstLine="240"/>
        <w:jc w:val="both"/>
      </w:pP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effectiveness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safety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tolerability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45232A" w:rsidRPr="0031110A">
        <w:rPr>
          <w:rFonts w:ascii="Book Antiqua" w:eastAsia="Book Antiqua" w:hAnsi="Book Antiqua" w:cs="Book Antiqua"/>
          <w:i/>
          <w:color w:val="000000"/>
        </w:rPr>
        <w:t>i.e.</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physical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w:t>
      </w:r>
      <w:r w:rsidR="002C7596" w:rsidRPr="0031110A">
        <w:rPr>
          <w:rFonts w:ascii="Book Antiqua" w:eastAsia="Book Antiqua" w:hAnsi="Book Antiqua" w:cs="Book Antiqua"/>
          <w:color w:val="000000"/>
        </w:rPr>
        <w:t xml:space="preserve"> </w:t>
      </w:r>
    </w:p>
    <w:p w14:paraId="37285FDA" w14:textId="0CF3DC3E" w:rsidR="00A77B3E" w:rsidRPr="0031110A" w:rsidRDefault="00006E91" w:rsidP="005C500D">
      <w:pPr>
        <w:spacing w:line="360" w:lineRule="auto"/>
        <w:ind w:firstLineChars="100" w:firstLine="240"/>
        <w:jc w:val="both"/>
      </w:pP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agreement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non-stimulant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medicines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generally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reserved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second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option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research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shown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average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45232A" w:rsidRPr="0031110A">
        <w:rPr>
          <w:rFonts w:ascii="Book Antiqua" w:eastAsia="Book Antiqua" w:hAnsi="Book Antiqua" w:cs="Book Antiqua"/>
          <w:i/>
          <w:color w:val="000000"/>
        </w:rPr>
        <w:t>i.e.</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level)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than</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stimulants</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89]</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raising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non-compliance.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Compared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benefits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very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quick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(sometimes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few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days),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non-stimulant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take</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several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weeks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therapeutic</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effect</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53]</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exception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misusing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alcohol;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atomoxetine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reduce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alcohol</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cravings</w:t>
      </w:r>
      <w:r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90]</w:t>
      </w:r>
      <w:r w:rsidRPr="0031110A">
        <w:rPr>
          <w:rFonts w:ascii="Book Antiqua" w:eastAsia="Book Antiqua" w:hAnsi="Book Antiqua" w:cs="Book Antiqua"/>
          <w:color w:val="000000"/>
        </w:rPr>
        <w:t>.</w:t>
      </w:r>
    </w:p>
    <w:p w14:paraId="1DF2F307" w14:textId="57524013" w:rsidR="00A77B3E" w:rsidRPr="0031110A" w:rsidRDefault="00006E91" w:rsidP="005C500D">
      <w:pPr>
        <w:spacing w:line="360" w:lineRule="auto"/>
        <w:ind w:firstLineChars="100" w:firstLine="240"/>
        <w:jc w:val="both"/>
      </w:pP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debate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voluntary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testing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monitor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testing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generally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monitor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compliance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rehabilitation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programs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suspicions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non-adherence.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overarching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view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clinicians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concerns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severity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specialist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sought.</w:t>
      </w:r>
      <w:r w:rsidR="002C7596" w:rsidRPr="0031110A">
        <w:rPr>
          <w:rFonts w:ascii="Book Antiqua" w:eastAsia="Book Antiqua" w:hAnsi="Book Antiqua" w:cs="Book Antiqua"/>
          <w:color w:val="000000"/>
        </w:rPr>
        <w:t xml:space="preserve"> </w:t>
      </w:r>
    </w:p>
    <w:p w14:paraId="764A81EC" w14:textId="7600BFF3" w:rsidR="00A77B3E" w:rsidRPr="0031110A" w:rsidRDefault="00006E91" w:rsidP="005C500D">
      <w:pPr>
        <w:spacing w:line="360" w:lineRule="auto"/>
        <w:ind w:firstLineChars="100" w:firstLine="240"/>
        <w:jc w:val="both"/>
      </w:pPr>
      <w:r w:rsidRPr="0031110A">
        <w:rPr>
          <w:rFonts w:ascii="Book Antiqua" w:eastAsia="Book Antiqua" w:hAnsi="Book Antiqua" w:cs="Book Antiqua"/>
          <w:color w:val="000000"/>
        </w:rPr>
        <w:t>Research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shown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blood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pressure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stimulants</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91,92]</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Small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persistent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blood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pressure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sustained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period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raised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concerns.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Meta-analyses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however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found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significant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link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serious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cardiovascular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outcomes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sudden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death,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stroke,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myocardial</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infarction</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93,94]</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though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evidence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reports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group-level,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informative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level.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concerns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regarding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cardiovascular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cardiologist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consulted.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particularly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family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history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cardiovascular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conditions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premature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sudden/unexpected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death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children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lastRenderedPageBreak/>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clinically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arrhythmias,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prolonged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QT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syndrome,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hypertrophic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cardiomyopathy,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Marfan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syndrome).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safety</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szCs w:val="30"/>
          <w:vertAlign w:val="superscript"/>
        </w:rPr>
        <w:t>95]</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stressed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blood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pressure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measured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before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initiating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routinely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titration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slow.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sensitive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dependence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sedatives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alcohol.</w:t>
      </w:r>
      <w:r w:rsidR="002C7596" w:rsidRPr="0031110A">
        <w:rPr>
          <w:rFonts w:ascii="Book Antiqua" w:eastAsia="Book Antiqua" w:hAnsi="Book Antiqua" w:cs="Book Antiqua"/>
          <w:color w:val="000000"/>
        </w:rPr>
        <w:t xml:space="preserve"> </w:t>
      </w:r>
    </w:p>
    <w:p w14:paraId="47DD1713" w14:textId="1D69730B" w:rsidR="00A77B3E" w:rsidRPr="0031110A" w:rsidRDefault="00006E91" w:rsidP="005C500D">
      <w:pPr>
        <w:spacing w:line="360" w:lineRule="auto"/>
        <w:ind w:firstLineChars="100" w:firstLine="240"/>
        <w:jc w:val="both"/>
      </w:pP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especially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concurrent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recreational</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drugs</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szCs w:val="30"/>
          <w:vertAlign w:val="superscript"/>
        </w:rPr>
        <w:t>96]</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3.</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general,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few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specific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hazards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interactions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recreational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exception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powerful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(especially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cocaine/crack)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burden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dopamine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noradrenaline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neurotransmitter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potential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cardiac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seizures</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szCs w:val="30"/>
          <w:vertAlign w:val="superscript"/>
        </w:rPr>
        <w:t>96]</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p>
    <w:p w14:paraId="11E9BA12" w14:textId="03C717B2" w:rsidR="00A77B3E" w:rsidRPr="0031110A" w:rsidRDefault="00006E91" w:rsidP="005C500D">
      <w:pPr>
        <w:spacing w:line="360" w:lineRule="auto"/>
        <w:ind w:firstLineChars="100" w:firstLine="240"/>
        <w:jc w:val="both"/>
      </w:pPr>
      <w:r w:rsidRPr="0031110A">
        <w:rPr>
          <w:rFonts w:ascii="Book Antiqua" w:eastAsia="Book Antiqua" w:hAnsi="Book Antiqua" w:cs="Book Antiqua"/>
          <w:color w:val="000000"/>
        </w:rPr>
        <w:t>Considering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intense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debate.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participants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acknowledged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impairments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make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versa.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agreed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stabilized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demonstrating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level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improved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functioning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life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primarily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organized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around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before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initiating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possible,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pragmatic,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decisions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agreement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abstinence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necessary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benefit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p>
    <w:p w14:paraId="20E8BD3C" w14:textId="42DBD704" w:rsidR="00A77B3E" w:rsidRPr="0031110A" w:rsidRDefault="00006E91" w:rsidP="005C500D">
      <w:pPr>
        <w:spacing w:line="360" w:lineRule="auto"/>
        <w:ind w:firstLineChars="100" w:firstLine="240"/>
        <w:jc w:val="both"/>
      </w:pP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007032F8" w:rsidRPr="0031110A">
        <w:rPr>
          <w:rFonts w:ascii="Book Antiqua" w:eastAsia="Book Antiqua" w:hAnsi="Book Antiqua" w:cs="Book Antiqua"/>
          <w:color w:val="000000"/>
        </w:rPr>
        <w:t>United Kingdom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lengthy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waiting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lists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two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years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over)</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szCs w:val="30"/>
          <w:vertAlign w:val="superscript"/>
        </w:rPr>
        <w:t>97]</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stabilized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point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referral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relapse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whilst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waiting.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agreed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role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prioritization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done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across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pregnant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women,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veterans,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long-term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conditions).</w:t>
      </w:r>
      <w:r w:rsidR="002C7596" w:rsidRPr="0031110A">
        <w:rPr>
          <w:rFonts w:ascii="Book Antiqua" w:eastAsia="Book Antiqua" w:hAnsi="Book Antiqua" w:cs="Book Antiqua"/>
          <w:color w:val="000000"/>
        </w:rPr>
        <w:t xml:space="preserve"> </w:t>
      </w:r>
    </w:p>
    <w:p w14:paraId="5A77FF16" w14:textId="20B10BB6" w:rsidR="00A77B3E" w:rsidRPr="0031110A" w:rsidRDefault="00006E91" w:rsidP="005C500D">
      <w:pPr>
        <w:spacing w:line="360" w:lineRule="auto"/>
        <w:ind w:firstLineChars="100" w:firstLine="240"/>
        <w:jc w:val="both"/>
      </w:pPr>
      <w:r w:rsidRPr="0031110A">
        <w:rPr>
          <w:rFonts w:ascii="Book Antiqua" w:eastAsia="Book Antiqua" w:hAnsi="Book Antiqua" w:cs="Book Antiqua"/>
          <w:color w:val="000000"/>
        </w:rPr>
        <w:t>Prescribing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issues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certain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highlighted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discussions.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Evidence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indicates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adherence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declines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teenage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years.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attributed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adverse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sub-optimal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response,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reduction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supervision,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lastRenderedPageBreak/>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autonomy,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conditions,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stigma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taking</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medication</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98]</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particular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concern,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acknowledging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vulnerable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time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manage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symptoms</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61]</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Research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suggests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protect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against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taken</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continuously</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szCs w:val="30"/>
          <w:vertAlign w:val="superscript"/>
        </w:rPr>
        <w:t>40,86,99,100]</w:t>
      </w:r>
      <w:r w:rsidRPr="0031110A">
        <w:rPr>
          <w:rFonts w:ascii="Book Antiqua" w:eastAsia="Book Antiqua" w:hAnsi="Book Antiqua" w:cs="Book Antiqua"/>
          <w:color w:val="000000"/>
        </w:rPr>
        <w:t>.</w:t>
      </w:r>
    </w:p>
    <w:p w14:paraId="3A3E144C" w14:textId="78636820" w:rsidR="00A77B3E" w:rsidRPr="0031110A" w:rsidRDefault="00006E91" w:rsidP="005C500D">
      <w:pPr>
        <w:spacing w:line="360" w:lineRule="auto"/>
        <w:ind w:firstLineChars="100" w:firstLine="240"/>
        <w:jc w:val="both"/>
      </w:pP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imperative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provide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psychoeducation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encourage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understand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take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ownership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treatment</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szCs w:val="30"/>
          <w:vertAlign w:val="superscript"/>
        </w:rPr>
        <w:t>101]</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Provision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developmentally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appropriate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benefit</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szCs w:val="30"/>
          <w:vertAlign w:val="superscript"/>
        </w:rPr>
        <w:t>102]</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summary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provided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4</w:t>
      </w:r>
      <w:r w:rsidR="00E57DD5" w:rsidRPr="0031110A">
        <w:rPr>
          <w:rFonts w:ascii="Book Antiqua" w:eastAsia="Book Antiqua" w:hAnsi="Book Antiqua" w:cs="Book Antiqua"/>
          <w:color w:val="000000"/>
          <w:vertAlign w:val="superscript"/>
        </w:rPr>
        <w:t>[</w:t>
      </w:r>
      <w:r w:rsidRPr="0031110A">
        <w:rPr>
          <w:rFonts w:ascii="Book Antiqua" w:eastAsia="Book Antiqua" w:hAnsi="Book Antiqua" w:cs="Book Antiqua"/>
          <w:color w:val="000000"/>
          <w:szCs w:val="30"/>
          <w:vertAlign w:val="superscript"/>
        </w:rPr>
        <w:t>103]</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p>
    <w:p w14:paraId="0160B5CD" w14:textId="25499728" w:rsidR="00A77B3E" w:rsidRPr="0031110A" w:rsidRDefault="00006E91" w:rsidP="005C500D">
      <w:pPr>
        <w:spacing w:line="360" w:lineRule="auto"/>
        <w:ind w:firstLineChars="100" w:firstLine="240"/>
        <w:jc w:val="both"/>
      </w:pP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acknowledged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complexity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prescribing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monitoring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among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get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older,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prescribed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physical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conditions.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Practitioners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refer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summaries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product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characteristics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prescribing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potential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interactions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Cardiac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prescribing.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Monitoring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weight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appropriate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misusing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aside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potential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suppression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appetite,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prioritize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buying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food.</w:t>
      </w:r>
    </w:p>
    <w:p w14:paraId="6E715A17" w14:textId="11B8501C" w:rsidR="00A77B3E" w:rsidRPr="0031110A" w:rsidRDefault="00006E91" w:rsidP="005C500D">
      <w:pPr>
        <w:spacing w:line="360" w:lineRule="auto"/>
        <w:ind w:firstLineChars="100" w:firstLine="240"/>
        <w:jc w:val="both"/>
      </w:pP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unskilled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occupations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45232A" w:rsidRPr="0031110A">
        <w:rPr>
          <w:rFonts w:ascii="Book Antiqua" w:eastAsia="Book Antiqua" w:hAnsi="Book Antiqua" w:cs="Book Antiqua"/>
          <w:i/>
          <w:color w:val="000000"/>
        </w:rPr>
        <w:t>i.e.</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requiring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formal</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education)</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104]</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Anecdotal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accounts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members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discussed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unskilled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occupations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varying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shift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patterns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chronically.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disrupts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sleep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patterns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makes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monitoring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review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pharmacological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problematic,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example,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setting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specific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times-a-day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prescriptions,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attending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clinic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appointments,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especially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attend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multiple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p>
    <w:p w14:paraId="0D9A1713" w14:textId="77777777" w:rsidR="00A77B3E" w:rsidRPr="0031110A" w:rsidRDefault="00A77B3E">
      <w:pPr>
        <w:spacing w:line="360" w:lineRule="auto"/>
        <w:jc w:val="both"/>
      </w:pPr>
    </w:p>
    <w:p w14:paraId="6B73EAF9" w14:textId="33DA50C2" w:rsidR="00A77B3E" w:rsidRPr="0031110A" w:rsidRDefault="00006E91">
      <w:pPr>
        <w:spacing w:line="360" w:lineRule="auto"/>
        <w:jc w:val="both"/>
        <w:rPr>
          <w:i/>
          <w:iCs/>
        </w:rPr>
      </w:pPr>
      <w:r w:rsidRPr="0031110A">
        <w:rPr>
          <w:rFonts w:ascii="Book Antiqua" w:eastAsia="Book Antiqua" w:hAnsi="Book Antiqua" w:cs="Book Antiqua"/>
          <w:b/>
          <w:bCs/>
          <w:i/>
          <w:iCs/>
          <w:color w:val="000000"/>
        </w:rPr>
        <w:t>Psychological</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interventions</w:t>
      </w:r>
      <w:r w:rsidR="002C7596" w:rsidRPr="0031110A">
        <w:rPr>
          <w:rFonts w:ascii="Book Antiqua" w:eastAsia="Book Antiqua" w:hAnsi="Book Antiqua" w:cs="Book Antiqua"/>
          <w:b/>
          <w:bCs/>
          <w:i/>
          <w:iCs/>
          <w:color w:val="000000"/>
        </w:rPr>
        <w:t xml:space="preserve"> </w:t>
      </w:r>
    </w:p>
    <w:p w14:paraId="793AAFEF" w14:textId="1DF1F3BB" w:rsidR="00A77B3E" w:rsidRPr="0031110A" w:rsidRDefault="00006E91">
      <w:pPr>
        <w:spacing w:line="360" w:lineRule="auto"/>
        <w:jc w:val="both"/>
      </w:pPr>
      <w:r w:rsidRPr="0031110A">
        <w:rPr>
          <w:rFonts w:ascii="Book Antiqua" w:eastAsia="Book Antiqua" w:hAnsi="Book Antiqua" w:cs="Book Antiqua"/>
          <w:color w:val="000000"/>
        </w:rPr>
        <w:t>Multi-modal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emphasized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proofErr w:type="gramStart"/>
      <w:r w:rsidRPr="0031110A">
        <w:rPr>
          <w:rFonts w:ascii="Book Antiqua" w:eastAsia="Book Antiqua" w:hAnsi="Book Antiqua" w:cs="Book Antiqua"/>
          <w:color w:val="000000"/>
        </w:rPr>
        <w:t>SUD</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105]</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Several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RCTs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investigating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pharmacological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interventions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co-occurring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demonstrated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few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lastRenderedPageBreak/>
        <w:t>differences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placebo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studies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adjunct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therapies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5C500D"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CBT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motivational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interviewing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leading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authors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positing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observed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improvements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attributed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therapy.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design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studies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prevents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firm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conclusions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drawn,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although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suggests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therapy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intervention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among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ADHD</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59]</w:t>
      </w:r>
      <w:r w:rsidRPr="0031110A">
        <w:rPr>
          <w:rFonts w:ascii="Book Antiqua" w:eastAsia="Book Antiqua" w:hAnsi="Book Antiqua" w:cs="Book Antiqua"/>
          <w:color w:val="000000"/>
        </w:rPr>
        <w:t>.</w:t>
      </w:r>
    </w:p>
    <w:p w14:paraId="4B617188" w14:textId="50604263" w:rsidR="00A77B3E" w:rsidRPr="0031110A" w:rsidRDefault="00006E91" w:rsidP="005C500D">
      <w:pPr>
        <w:spacing w:line="360" w:lineRule="auto"/>
        <w:ind w:firstLineChars="100" w:firstLine="240"/>
        <w:jc w:val="both"/>
      </w:pPr>
      <w:r w:rsidRPr="0031110A">
        <w:rPr>
          <w:rFonts w:ascii="Book Antiqua" w:eastAsia="Book Antiqua" w:hAnsi="Book Antiqua" w:cs="Book Antiqua"/>
          <w:color w:val="000000"/>
        </w:rPr>
        <w:t>Psychological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approaches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vary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across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lifespan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tailored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meet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need</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81]</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Specific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techniques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found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Bramham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Woodhouse</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48,106]</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agreed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following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adjustments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interventions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helpful.</w:t>
      </w:r>
    </w:p>
    <w:p w14:paraId="744D5175" w14:textId="77777777" w:rsidR="00A77B3E" w:rsidRPr="0031110A" w:rsidRDefault="00A77B3E">
      <w:pPr>
        <w:spacing w:line="360" w:lineRule="auto"/>
        <w:jc w:val="both"/>
      </w:pPr>
    </w:p>
    <w:p w14:paraId="11BB45A5" w14:textId="0D8E66BB" w:rsidR="00A77B3E" w:rsidRPr="0031110A" w:rsidRDefault="00006E91">
      <w:pPr>
        <w:spacing w:line="360" w:lineRule="auto"/>
        <w:jc w:val="both"/>
      </w:pPr>
      <w:r w:rsidRPr="0031110A">
        <w:rPr>
          <w:rFonts w:ascii="Book Antiqua" w:eastAsia="Book Antiqua" w:hAnsi="Book Antiqua" w:cs="Book Antiqua"/>
          <w:b/>
          <w:bCs/>
          <w:color w:val="000000"/>
        </w:rPr>
        <w:t>Adjustments</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to</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treatment</w:t>
      </w:r>
      <w:r w:rsidR="005C500D" w:rsidRPr="0031110A">
        <w:rPr>
          <w:rFonts w:ascii="Book Antiqua" w:eastAsia="Book Antiqua" w:hAnsi="Book Antiqua" w:cs="Book Antiqua"/>
          <w:b/>
          <w:bCs/>
          <w:color w:val="000000"/>
        </w:rPr>
        <w:t>:</w:t>
      </w:r>
      <w:r w:rsidR="005C500D" w:rsidRPr="0031110A">
        <w:rPr>
          <w:rFonts w:ascii="Book Antiqua" w:eastAsia="Book Antiqua" w:hAnsi="Book Antiqua" w:cs="Book Antiqua"/>
          <w:i/>
          <w:iCs/>
          <w:color w:val="000000"/>
        </w:rPr>
        <w:t xml:space="preserve"> </w:t>
      </w:r>
      <w:r w:rsidRPr="0031110A">
        <w:rPr>
          <w:rFonts w:ascii="Book Antiqua" w:eastAsia="Book Antiqua" w:hAnsi="Book Antiqua" w:cs="Book Antiqua"/>
          <w:color w:val="000000"/>
        </w:rPr>
        <w:t>Executive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functioning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memory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deficits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commonly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reported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ADHD</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107,108]</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addition,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chronic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found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visuospatial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memory</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deficits</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109]</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make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engaging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therapy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sticking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long-term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goals</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challenging</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110]</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accommodate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deficits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neuropsychological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testing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conducted,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strengths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weaknesses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profile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adaptations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process.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specific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adjustments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traditional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approaches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text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email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reminders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reduce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non-attendance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forgetfulness,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adapting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language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behaviour</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(implicit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explicit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conversational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approach),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adjusting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introducing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elements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concrete,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material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easy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understand,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greater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supplementary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visual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materials,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repetition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consolidation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concepts,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level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structure,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shorter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frequent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sessions,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mid-session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breaks,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identify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sessions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homework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tasks.</w:t>
      </w:r>
      <w:r w:rsidR="002C7596" w:rsidRPr="0031110A">
        <w:rPr>
          <w:rFonts w:ascii="Book Antiqua" w:eastAsia="Book Antiqua" w:hAnsi="Book Antiqua" w:cs="Book Antiqua"/>
          <w:color w:val="000000"/>
        </w:rPr>
        <w:t xml:space="preserve"> </w:t>
      </w:r>
    </w:p>
    <w:p w14:paraId="30369106" w14:textId="7E8F0F2D" w:rsidR="00A77B3E" w:rsidRPr="0031110A" w:rsidRDefault="00006E91" w:rsidP="00E85ED4">
      <w:pPr>
        <w:spacing w:line="360" w:lineRule="auto"/>
        <w:ind w:firstLineChars="100" w:firstLine="240"/>
        <w:jc w:val="both"/>
      </w:pP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recommended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provided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notebook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encouraged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sessions.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record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strategies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techniques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found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later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becomes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resource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lastRenderedPageBreak/>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handouts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summarizing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secured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notebook.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Exercises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completed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own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writing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own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guidance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practitioner,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facilitate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‘ownership’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problem,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turn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responsibility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prefer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keep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electronic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records,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handwritten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scanned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storage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electronic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devices.</w:t>
      </w:r>
      <w:r w:rsidR="002C7596" w:rsidRPr="0031110A">
        <w:rPr>
          <w:rFonts w:ascii="Book Antiqua" w:eastAsia="Book Antiqua" w:hAnsi="Book Antiqua" w:cs="Book Antiqua"/>
          <w:color w:val="000000"/>
        </w:rPr>
        <w:t xml:space="preserve"> </w:t>
      </w:r>
    </w:p>
    <w:p w14:paraId="386670C4" w14:textId="77777777" w:rsidR="00A77B3E" w:rsidRPr="0031110A" w:rsidRDefault="00A77B3E">
      <w:pPr>
        <w:spacing w:line="360" w:lineRule="auto"/>
        <w:jc w:val="both"/>
      </w:pPr>
    </w:p>
    <w:p w14:paraId="315FEED6" w14:textId="2EB8DA30" w:rsidR="00A77B3E" w:rsidRPr="0031110A" w:rsidRDefault="00006E91">
      <w:pPr>
        <w:spacing w:line="360" w:lineRule="auto"/>
        <w:jc w:val="both"/>
      </w:pPr>
      <w:r w:rsidRPr="0031110A">
        <w:rPr>
          <w:rFonts w:ascii="Book Antiqua" w:eastAsia="Book Antiqua" w:hAnsi="Book Antiqua" w:cs="Book Antiqua"/>
          <w:b/>
          <w:bCs/>
          <w:color w:val="000000"/>
        </w:rPr>
        <w:t>MI</w:t>
      </w:r>
      <w:r w:rsidR="00E85ED4"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Motivation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predictor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outcome</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111]</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However,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motivation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stop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misusing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especially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challenging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perceive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themselves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self-medicate.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client-centered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method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enhancing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motivation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change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exploring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resolving</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ambivalence</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112]</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model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coexisting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E57DD5" w:rsidRPr="0031110A">
        <w:rPr>
          <w:rFonts w:ascii="Book Antiqua" w:eastAsia="Book Antiqua" w:hAnsi="Book Antiqua" w:cs="Book Antiqua"/>
          <w:color w:val="000000"/>
          <w:vertAlign w:val="superscript"/>
        </w:rPr>
        <w:t>[</w:t>
      </w:r>
      <w:r w:rsidRPr="0031110A">
        <w:rPr>
          <w:rFonts w:ascii="Book Antiqua" w:eastAsia="Book Antiqua" w:hAnsi="Book Antiqua" w:cs="Book Antiqua"/>
          <w:color w:val="000000"/>
          <w:vertAlign w:val="superscript"/>
        </w:rPr>
        <w:t>113]</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techniques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involve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expressing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empathy,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self-efficacy,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rolling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resistance,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developing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discrepancy.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central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tenet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avoid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confrontation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posited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incite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resistance.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through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several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stages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‘transtheoretical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model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change’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(precontemplation,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contemplation,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preparation,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action,</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maintenance)</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112,114]</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suggested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particularly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initial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motivational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stages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(precontemplation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contemplation)</w:t>
      </w:r>
      <w:r w:rsidR="00E57DD5"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48]</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p>
    <w:p w14:paraId="4E9D9FF4" w14:textId="21A00C5E" w:rsidR="00A77B3E" w:rsidRPr="0031110A" w:rsidRDefault="00006E91" w:rsidP="00E85ED4">
      <w:pPr>
        <w:spacing w:line="360" w:lineRule="auto"/>
        <w:ind w:firstLineChars="100" w:firstLine="240"/>
        <w:jc w:val="both"/>
      </w:pPr>
      <w:r w:rsidRPr="0031110A">
        <w:rPr>
          <w:rFonts w:ascii="Book Antiqua" w:eastAsia="Book Antiqua" w:hAnsi="Book Antiqua" w:cs="Book Antiqua"/>
          <w:color w:val="000000"/>
        </w:rPr>
        <w:t>Different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techniques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depending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‘transtheoretical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model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change’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45232A" w:rsidRPr="0031110A">
        <w:rPr>
          <w:rFonts w:ascii="Book Antiqua" w:eastAsia="Book Antiqua" w:hAnsi="Book Antiqua" w:cs="Book Antiqua"/>
          <w:i/>
          <w:color w:val="000000"/>
        </w:rPr>
        <w:t>i.e.</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readiness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change).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readiness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change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dependent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many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factors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environmental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factors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friends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living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frequently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offered,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factors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beliefs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function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adequately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biopsychosocial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perspective.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Stages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cyclical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linear),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oscillate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stages.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Practitioners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current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motivational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monitor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interest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engage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adapting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interventions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tools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explore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ambivalence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encourage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change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dissonance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charts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decisional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balance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sheets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(please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refer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Bramham</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106]</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further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details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techniques).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lastRenderedPageBreak/>
        <w:t>techniques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employed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broadly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frontline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contacts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necessitate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further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training.</w:t>
      </w:r>
      <w:r w:rsidR="002C7596" w:rsidRPr="0031110A">
        <w:rPr>
          <w:rFonts w:ascii="Book Antiqua" w:eastAsia="Book Antiqua" w:hAnsi="Book Antiqua" w:cs="Book Antiqua"/>
          <w:color w:val="000000"/>
        </w:rPr>
        <w:t xml:space="preserve"> </w:t>
      </w:r>
    </w:p>
    <w:p w14:paraId="100E4576" w14:textId="77777777" w:rsidR="00A77B3E" w:rsidRPr="0031110A" w:rsidRDefault="00A77B3E">
      <w:pPr>
        <w:spacing w:line="360" w:lineRule="auto"/>
        <w:jc w:val="both"/>
      </w:pPr>
    </w:p>
    <w:p w14:paraId="26376616" w14:textId="11BA7F21" w:rsidR="00A77B3E" w:rsidRPr="0031110A" w:rsidRDefault="00006E91" w:rsidP="00E85ED4">
      <w:pPr>
        <w:spacing w:line="360" w:lineRule="auto"/>
        <w:jc w:val="both"/>
        <w:rPr>
          <w:rFonts w:ascii="Book Antiqua" w:hAnsi="Book Antiqua"/>
        </w:rPr>
      </w:pPr>
      <w:r w:rsidRPr="0031110A">
        <w:rPr>
          <w:rFonts w:ascii="Book Antiqua" w:eastAsia="Book Antiqua" w:hAnsi="Book Antiqua" w:cs="Book Antiqua"/>
          <w:b/>
          <w:bCs/>
          <w:color w:val="000000"/>
        </w:rPr>
        <w:t>Formulation</w:t>
      </w:r>
      <w:r w:rsidR="00E85ED4" w:rsidRPr="0031110A">
        <w:rPr>
          <w:rFonts w:hint="eastAsia"/>
          <w:b/>
          <w:bCs/>
          <w:lang w:eastAsia="zh-CN"/>
        </w:rPr>
        <w:t>:</w:t>
      </w:r>
      <w:r w:rsidR="00E85ED4" w:rsidRPr="0031110A">
        <w:rPr>
          <w:b/>
          <w:bCs/>
          <w:lang w:eastAsia="zh-CN"/>
        </w:rPr>
        <w:t xml:space="preserve"> </w:t>
      </w:r>
      <w:r w:rsidRPr="0031110A">
        <w:rPr>
          <w:rFonts w:ascii="Book Antiqua" w:eastAsia="Book Antiqua" w:hAnsi="Book Antiqua" w:cs="Book Antiqua"/>
          <w:color w:val="000000"/>
        </w:rPr>
        <w:t>Formulation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conceptualization),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beyond</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diagnosis</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szCs w:val="30"/>
          <w:vertAlign w:val="superscript"/>
        </w:rPr>
        <w:t>115]</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central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intervention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planning.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formulation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bidirectional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relationship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Formulation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both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practitioner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make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sense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experience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flexible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systematic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manner.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framework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model</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116,117]</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idiographic-based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framework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enables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systematic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holistic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examination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multifaceted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complex</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subjects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model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organizes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sections:</w:t>
      </w:r>
      <w:r w:rsidR="002C7596" w:rsidRPr="0031110A">
        <w:rPr>
          <w:rFonts w:ascii="Book Antiqua" w:eastAsia="Book Antiqua" w:hAnsi="Book Antiqua" w:cs="Book Antiqua"/>
          <w:color w:val="000000"/>
        </w:rPr>
        <w:t xml:space="preserve"> </w:t>
      </w:r>
      <w:r w:rsidR="00E85ED4" w:rsidRPr="0031110A">
        <w:rPr>
          <w:rFonts w:ascii="Book Antiqua" w:hAnsi="Book Antiqua"/>
          <w:lang w:eastAsia="zh-CN"/>
        </w:rPr>
        <w:t xml:space="preserve">(1) </w:t>
      </w:r>
      <w:r w:rsidRPr="0031110A">
        <w:rPr>
          <w:rFonts w:ascii="Book Antiqua" w:eastAsia="Book Antiqua" w:hAnsi="Book Antiqua" w:cs="Book Antiqua"/>
          <w:color w:val="000000"/>
        </w:rPr>
        <w:t>presenting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problem</w:t>
      </w:r>
      <w:r w:rsidR="00E85ED4" w:rsidRPr="0031110A">
        <w:rPr>
          <w:rFonts w:ascii="Book Antiqua" w:eastAsia="Book Antiqua" w:hAnsi="Book Antiqua" w:cs="Book Antiqua"/>
          <w:color w:val="000000"/>
        </w:rPr>
        <w:t xml:space="preserve">; </w:t>
      </w:r>
      <w:r w:rsidR="00E85ED4" w:rsidRPr="0031110A">
        <w:rPr>
          <w:rFonts w:ascii="Book Antiqua" w:hAnsi="Book Antiqua"/>
          <w:lang w:eastAsia="zh-CN"/>
        </w:rPr>
        <w:t xml:space="preserve">(2) </w:t>
      </w:r>
      <w:r w:rsidRPr="0031110A">
        <w:rPr>
          <w:rFonts w:ascii="Book Antiqua" w:eastAsia="Book Antiqua" w:hAnsi="Book Antiqua" w:cs="Book Antiqua"/>
          <w:color w:val="000000"/>
        </w:rPr>
        <w:t>predisposing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factors</w:t>
      </w:r>
      <w:r w:rsidR="00E85ED4" w:rsidRPr="0031110A">
        <w:rPr>
          <w:rFonts w:ascii="Book Antiqua" w:eastAsia="Book Antiqua" w:hAnsi="Book Antiqua" w:cs="Book Antiqua"/>
          <w:color w:val="000000"/>
        </w:rPr>
        <w:t xml:space="preserve">; </w:t>
      </w:r>
      <w:r w:rsidR="00E85ED4" w:rsidRPr="0031110A">
        <w:rPr>
          <w:rFonts w:ascii="Book Antiqua" w:hAnsi="Book Antiqua"/>
          <w:lang w:eastAsia="zh-CN"/>
        </w:rPr>
        <w:t xml:space="preserve">(3) </w:t>
      </w:r>
      <w:r w:rsidRPr="0031110A">
        <w:rPr>
          <w:rFonts w:ascii="Book Antiqua" w:eastAsia="Book Antiqua" w:hAnsi="Book Antiqua" w:cs="Book Antiqua"/>
          <w:color w:val="000000"/>
        </w:rPr>
        <w:t>precipitating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factors</w:t>
      </w:r>
      <w:r w:rsidR="00E85ED4" w:rsidRPr="0031110A">
        <w:rPr>
          <w:rFonts w:ascii="Book Antiqua" w:eastAsia="Book Antiqua" w:hAnsi="Book Antiqua" w:cs="Book Antiqua"/>
          <w:color w:val="000000"/>
        </w:rPr>
        <w:t xml:space="preserve">; </w:t>
      </w:r>
      <w:r w:rsidR="00E85ED4" w:rsidRPr="0031110A">
        <w:rPr>
          <w:rFonts w:ascii="Book Antiqua" w:hAnsi="Book Antiqua"/>
          <w:lang w:eastAsia="zh-CN"/>
        </w:rPr>
        <w:t xml:space="preserve">(4) </w:t>
      </w:r>
      <w:r w:rsidRPr="0031110A">
        <w:rPr>
          <w:rFonts w:ascii="Book Antiqua" w:eastAsia="Book Antiqua" w:hAnsi="Book Antiqua" w:cs="Book Antiqua"/>
          <w:color w:val="000000"/>
        </w:rPr>
        <w:t>perpetuating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factors</w:t>
      </w:r>
      <w:r w:rsidR="00E85ED4"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00E85ED4" w:rsidRPr="0031110A">
        <w:rPr>
          <w:rFonts w:ascii="Book Antiqua" w:hAnsi="Book Antiqua"/>
          <w:lang w:eastAsia="zh-CN"/>
        </w:rPr>
        <w:t xml:space="preserve">(5) </w:t>
      </w:r>
      <w:r w:rsidRPr="0031110A">
        <w:rPr>
          <w:rFonts w:ascii="Book Antiqua" w:eastAsia="Book Antiqua" w:hAnsi="Book Antiqua" w:cs="Book Antiqua"/>
          <w:color w:val="000000"/>
        </w:rPr>
        <w:t>protective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factors.</w:t>
      </w:r>
      <w:r w:rsidR="002C7596" w:rsidRPr="0031110A">
        <w:rPr>
          <w:rFonts w:ascii="Book Antiqua" w:eastAsia="Book Antiqua" w:hAnsi="Book Antiqua" w:cs="Book Antiqua"/>
          <w:color w:val="000000"/>
        </w:rPr>
        <w:t xml:space="preserve"> </w:t>
      </w:r>
    </w:p>
    <w:p w14:paraId="365429DE" w14:textId="28AFBEE9" w:rsidR="00A77B3E" w:rsidRPr="0031110A" w:rsidRDefault="00006E91" w:rsidP="00E85ED4">
      <w:pPr>
        <w:spacing w:line="360" w:lineRule="auto"/>
        <w:ind w:firstLineChars="100" w:firstLine="240"/>
        <w:jc w:val="both"/>
      </w:pPr>
      <w:r w:rsidRPr="0031110A">
        <w:rPr>
          <w:rFonts w:ascii="Book Antiqua" w:eastAsia="Book Antiqua" w:hAnsi="Book Antiqua" w:cs="Book Antiqua"/>
          <w:color w:val="000000"/>
        </w:rPr>
        <w:t>Practitioners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rename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accessible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language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particularly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current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happening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happened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triggers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things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happening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started?),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keeps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things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stuck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(things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keep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going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make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change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positives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(positives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life,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own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strengths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biological,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cognitive,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environmental/systemic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personality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relationships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factors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explored.</w:t>
      </w:r>
      <w:r w:rsidR="002C7596" w:rsidRPr="0031110A">
        <w:rPr>
          <w:rFonts w:ascii="Book Antiqua" w:eastAsia="Book Antiqua" w:hAnsi="Book Antiqua" w:cs="Book Antiqua"/>
          <w:color w:val="000000"/>
        </w:rPr>
        <w:t xml:space="preserve"> </w:t>
      </w:r>
    </w:p>
    <w:p w14:paraId="55D6F540" w14:textId="77777777" w:rsidR="00A77B3E" w:rsidRPr="0031110A" w:rsidRDefault="00A77B3E">
      <w:pPr>
        <w:spacing w:line="360" w:lineRule="auto"/>
        <w:jc w:val="both"/>
      </w:pPr>
    </w:p>
    <w:p w14:paraId="477D6E84" w14:textId="724FF3B9" w:rsidR="00A77B3E" w:rsidRPr="0031110A" w:rsidRDefault="00006E91">
      <w:pPr>
        <w:spacing w:line="360" w:lineRule="auto"/>
        <w:jc w:val="both"/>
      </w:pPr>
      <w:r w:rsidRPr="0031110A">
        <w:rPr>
          <w:rFonts w:ascii="Book Antiqua" w:eastAsia="Book Antiqua" w:hAnsi="Book Antiqua" w:cs="Book Antiqua"/>
          <w:b/>
          <w:bCs/>
          <w:color w:val="000000"/>
        </w:rPr>
        <w:t>Psychoeducation</w:t>
      </w:r>
      <w:r w:rsidR="00E85ED4" w:rsidRPr="0031110A">
        <w:rPr>
          <w:rFonts w:hint="eastAsia"/>
          <w:b/>
          <w:bCs/>
          <w:lang w:eastAsia="zh-CN"/>
        </w:rPr>
        <w:t>:</w:t>
      </w:r>
      <w:r w:rsidR="00E85ED4" w:rsidRPr="0031110A">
        <w:rPr>
          <w:lang w:eastAsia="zh-CN"/>
        </w:rPr>
        <w:t xml:space="preserve"> </w:t>
      </w:r>
      <w:r w:rsidRPr="0031110A">
        <w:rPr>
          <w:rFonts w:ascii="Book Antiqua" w:eastAsia="Book Antiqua" w:hAnsi="Book Antiqua" w:cs="Book Antiqua"/>
          <w:color w:val="000000"/>
        </w:rPr>
        <w:t>Psychoeducation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facilitates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engagement.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Psychoeducation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provided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generally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family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members,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directed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absence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family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members.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because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‘buy-in’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just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through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keep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happy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drop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facilitates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decision-making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improve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adherence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outcomes</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118]</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p>
    <w:p w14:paraId="1C0A5382" w14:textId="426F7EDF" w:rsidR="00A77B3E" w:rsidRPr="0031110A" w:rsidRDefault="00006E91" w:rsidP="00E85ED4">
      <w:pPr>
        <w:spacing w:line="360" w:lineRule="auto"/>
        <w:ind w:firstLineChars="100" w:firstLine="240"/>
        <w:jc w:val="both"/>
      </w:pPr>
      <w:r w:rsidRPr="0031110A">
        <w:rPr>
          <w:rFonts w:ascii="Book Antiqua" w:eastAsia="Book Antiqua" w:hAnsi="Book Antiqua" w:cs="Book Antiqua"/>
          <w:color w:val="000000"/>
        </w:rPr>
        <w:t>Psychoeducation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one-off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process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returned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Psychoeducational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interventions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particularly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lastRenderedPageBreak/>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points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transition,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differing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topics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covered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specific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changing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biopsychosocial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demands.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children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adolescents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misconceptions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Discussions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basic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purpose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benefits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long-term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consequences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latter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legal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consequences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providing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friend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charges,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turn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affecting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ability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law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schools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travel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destinations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00E85ED4" w:rsidRPr="0031110A">
        <w:rPr>
          <w:rFonts w:ascii="Book Antiqua" w:eastAsia="Book Antiqua" w:hAnsi="Book Antiqua" w:cs="Book Antiqua"/>
          <w:color w:val="000000"/>
        </w:rPr>
        <w:t>United States</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older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adolescents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psychoeducation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discussion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driving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accidents,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legal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penalties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convicted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driving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influence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alcohol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driving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license,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imprisonment,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criminal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record).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Both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accidents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convictions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substantially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insurance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costs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007032F8" w:rsidRPr="0031110A">
        <w:rPr>
          <w:rFonts w:ascii="Book Antiqua" w:eastAsia="Book Antiqua" w:hAnsi="Book Antiqua" w:cs="Book Antiqua"/>
          <w:color w:val="000000"/>
        </w:rPr>
        <w:t>United Kingdom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convictions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introduction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roadside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testing).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Psychoeducation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regarding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misconceptions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around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likelihood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addiction,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safety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binging)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significantly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increases.</w:t>
      </w:r>
      <w:r w:rsidR="002C7596" w:rsidRPr="0031110A">
        <w:rPr>
          <w:rFonts w:ascii="Book Antiqua" w:eastAsia="Book Antiqua" w:hAnsi="Book Antiqua" w:cs="Book Antiqua"/>
          <w:color w:val="000000"/>
        </w:rPr>
        <w:t xml:space="preserve"> </w:t>
      </w:r>
    </w:p>
    <w:p w14:paraId="4C84B245" w14:textId="42DB9A2F" w:rsidR="00A77B3E" w:rsidRPr="0031110A" w:rsidRDefault="00006E91" w:rsidP="00E85ED4">
      <w:pPr>
        <w:spacing w:line="360" w:lineRule="auto"/>
        <w:ind w:firstLineChars="100" w:firstLine="240"/>
        <w:jc w:val="both"/>
      </w:pP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approaching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co-occurring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engagement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families/</w:t>
      </w:r>
      <w:proofErr w:type="spellStart"/>
      <w:r w:rsidRPr="0031110A">
        <w:rPr>
          <w:rFonts w:ascii="Book Antiqua" w:eastAsia="Book Antiqua" w:hAnsi="Book Antiqua" w:cs="Book Antiqua"/>
          <w:color w:val="000000"/>
        </w:rPr>
        <w:t>carers</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critical.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Societal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connotations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disparaging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workshops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negating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feelings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shame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through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sharing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experiences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environment.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Given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heritability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ADHD</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108]</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parents/caregivers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(possibly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unrecognized)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psychoeducational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interventions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facilitated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manner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aids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understanding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engagement.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Discussion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topics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potential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signs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seek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options;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value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adherence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(dos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don’ts);</w:t>
      </w:r>
      <w:r w:rsidR="00E85ED4"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refuting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myths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misconceptions;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dispelling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stigma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feelings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shame;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coping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skills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parents/caregivers.</w:t>
      </w:r>
      <w:r w:rsidR="002C7596" w:rsidRPr="0031110A">
        <w:rPr>
          <w:rFonts w:ascii="Book Antiqua" w:eastAsia="Book Antiqua" w:hAnsi="Book Antiqua" w:cs="Book Antiqua"/>
          <w:color w:val="000000"/>
        </w:rPr>
        <w:t xml:space="preserve"> </w:t>
      </w:r>
    </w:p>
    <w:p w14:paraId="19B7E074" w14:textId="77777777" w:rsidR="00A77B3E" w:rsidRPr="0031110A" w:rsidRDefault="00A77B3E">
      <w:pPr>
        <w:spacing w:line="360" w:lineRule="auto"/>
        <w:jc w:val="both"/>
      </w:pPr>
    </w:p>
    <w:p w14:paraId="5099149A" w14:textId="0497393C" w:rsidR="00A77B3E" w:rsidRPr="0031110A" w:rsidRDefault="00006E91">
      <w:pPr>
        <w:spacing w:line="360" w:lineRule="auto"/>
        <w:jc w:val="both"/>
      </w:pPr>
      <w:r w:rsidRPr="0031110A">
        <w:rPr>
          <w:rFonts w:ascii="Book Antiqua" w:eastAsia="Book Antiqua" w:hAnsi="Book Antiqua" w:cs="Book Antiqua"/>
          <w:b/>
          <w:bCs/>
          <w:color w:val="000000"/>
        </w:rPr>
        <w:t>CBT</w:t>
      </w:r>
      <w:r w:rsidR="005C500D" w:rsidRPr="0031110A">
        <w:rPr>
          <w:rFonts w:hint="eastAsia"/>
          <w:b/>
          <w:bCs/>
          <w:lang w:eastAsia="zh-CN"/>
        </w:rPr>
        <w:t>:</w:t>
      </w:r>
      <w:r w:rsidR="005C500D" w:rsidRPr="0031110A">
        <w:rPr>
          <w:lang w:eastAsia="zh-CN"/>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CBT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interventions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adapted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meet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cognitive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emotional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functioning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lastRenderedPageBreak/>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concurrent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envisage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potential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change;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impulsivity,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together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physiological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dependency,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perceiving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little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choice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Agreeing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realistic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goals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essential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based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symptomatology,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severity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complexity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physical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external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resources,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cultural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systems,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motivation).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motivation,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goal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selection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collaborative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goal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concrete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relevant.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level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functioning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(emotional,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behavioral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cognitive),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often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necessary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guide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tuning’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goals.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Goals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abstract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unrealistic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achieved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turn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negatively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affect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motivation,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confidence,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self-esteem,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already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fragile</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119,120]</w:t>
      </w:r>
      <w:r w:rsidRPr="0031110A">
        <w:rPr>
          <w:rFonts w:ascii="Book Antiqua" w:eastAsia="Book Antiqua" w:hAnsi="Book Antiqua" w:cs="Book Antiqua"/>
          <w:color w:val="000000"/>
        </w:rPr>
        <w:t>.</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Hence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goal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negotiation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process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effectively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good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therapeutic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alliance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developed.</w:t>
      </w:r>
    </w:p>
    <w:p w14:paraId="07B35728" w14:textId="6537B9A1" w:rsidR="00A77B3E" w:rsidRPr="0031110A" w:rsidRDefault="00006E91" w:rsidP="00E85ED4">
      <w:pPr>
        <w:spacing w:line="360" w:lineRule="auto"/>
        <w:ind w:firstLineChars="100" w:firstLine="240"/>
        <w:jc w:val="both"/>
      </w:pP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invited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self-reinforcement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techniques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reminders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goals,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nudge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toward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achieving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meaning.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Examples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mobile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phone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screensaver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phrase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symbol,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brightly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colored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sticker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strap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wristwatch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back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mobile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phone,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written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message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mobile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phone,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flashcards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carried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wallet.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reward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system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incorporated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motivate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new</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behaviour</w:t>
      </w:r>
      <w:proofErr w:type="spellEnd"/>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struggle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delay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gratification;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teaching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themselves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rewards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‘little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often’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basis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satisfy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immediate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gratification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reinforce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new</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behaviour</w:t>
      </w:r>
      <w:proofErr w:type="spellEnd"/>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reward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encouraging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‘self-talk’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giving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self-praise,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encouraging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motivating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statements).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however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prefer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material/tangible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rewards.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Small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rewards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awarded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achieving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small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steps,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larger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rewards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introduced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longer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periods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sustained</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behaviour</w:t>
      </w:r>
      <w:proofErr w:type="spellEnd"/>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encouraged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success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progress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network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respond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positively).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maximize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motivation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encouragement.</w:t>
      </w:r>
      <w:r w:rsidR="002C7596" w:rsidRPr="0031110A">
        <w:rPr>
          <w:rFonts w:ascii="Book Antiqua" w:eastAsia="Book Antiqua" w:hAnsi="Book Antiqua" w:cs="Book Antiqua"/>
          <w:color w:val="000000"/>
        </w:rPr>
        <w:t xml:space="preserve"> </w:t>
      </w:r>
    </w:p>
    <w:p w14:paraId="132B98F4" w14:textId="57146784" w:rsidR="00A77B3E" w:rsidRPr="0031110A" w:rsidRDefault="00006E91" w:rsidP="00E85ED4">
      <w:pPr>
        <w:spacing w:line="360" w:lineRule="auto"/>
        <w:ind w:firstLineChars="100" w:firstLine="240"/>
        <w:jc w:val="both"/>
      </w:pPr>
      <w:r w:rsidRPr="0031110A">
        <w:rPr>
          <w:rFonts w:ascii="Book Antiqua" w:eastAsia="Book Antiqua" w:hAnsi="Book Antiqua" w:cs="Book Antiqua"/>
          <w:color w:val="000000"/>
        </w:rPr>
        <w:lastRenderedPageBreak/>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behavioral-oriented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interventions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focus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cognitive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interventions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abstract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nature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thinking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required).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learn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behavioral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skills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applied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long-term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basis.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encompass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developing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skills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confidence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manage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potentially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situations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offered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pressure.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methods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acquiring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behaviors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role-plays,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learn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strategies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involve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problem-solving,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planning,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impulse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control.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aim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learn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specific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skills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automatically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applied,</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minimising</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cognitive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load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real-life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stressful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situations.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Overt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rehearsal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found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enhance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effects</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szCs w:val="30"/>
          <w:vertAlign w:val="superscript"/>
        </w:rPr>
        <w:t>106]</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In-session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particularly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expected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completing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exercises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outside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session.</w:t>
      </w:r>
    </w:p>
    <w:p w14:paraId="72198A34" w14:textId="721B72B5" w:rsidR="00A77B3E" w:rsidRPr="0031110A" w:rsidRDefault="00006E91" w:rsidP="00E85ED4">
      <w:pPr>
        <w:spacing w:line="360" w:lineRule="auto"/>
        <w:ind w:firstLineChars="100" w:firstLine="240"/>
        <w:jc w:val="both"/>
      </w:pP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emotional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physical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sensitive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cravings,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urges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withdrawal.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Identifying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engaging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scheduled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activities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periods’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structured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timetable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maintain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abstinence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vulnerable.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guided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replacement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techniques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45232A" w:rsidRPr="0031110A">
        <w:rPr>
          <w:rFonts w:ascii="Book Antiqua" w:eastAsia="Book Antiqua" w:hAnsi="Book Antiqua" w:cs="Book Antiqua"/>
          <w:i/>
          <w:color w:val="000000"/>
        </w:rPr>
        <w:t>i.e.</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replacing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something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harmful)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assuage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cravings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urges.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Methadone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commonly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prescribed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replacement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heroin,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nicotine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patches,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gum,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lozenges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vapes/electronic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cigarettes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substitutes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cigarettes.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Similarly,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drinking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fizzy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drinks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alleviate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urges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alcohol.</w:t>
      </w:r>
      <w:r w:rsidR="002C7596" w:rsidRPr="0031110A">
        <w:rPr>
          <w:rFonts w:ascii="Book Antiqua" w:eastAsia="Book Antiqua" w:hAnsi="Book Antiqua" w:cs="Book Antiqua"/>
          <w:color w:val="000000"/>
        </w:rPr>
        <w:t xml:space="preserve"> </w:t>
      </w:r>
    </w:p>
    <w:p w14:paraId="6D28950D" w14:textId="198AD06D" w:rsidR="00A77B3E" w:rsidRPr="0031110A" w:rsidRDefault="00006E91" w:rsidP="00E85ED4">
      <w:pPr>
        <w:spacing w:line="360" w:lineRule="auto"/>
        <w:ind w:firstLineChars="100" w:firstLine="240"/>
        <w:jc w:val="both"/>
      </w:pPr>
      <w:r w:rsidRPr="0031110A">
        <w:rPr>
          <w:rFonts w:ascii="Book Antiqua" w:eastAsia="Book Antiqua" w:hAnsi="Book Antiqua" w:cs="Book Antiqua"/>
          <w:color w:val="000000"/>
        </w:rPr>
        <w:t>Cognitive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interventions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introduced,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appropriate,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meet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developmental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program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manualized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R&amp;R2ADHD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program,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suitable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covers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topics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relevance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both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development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competence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skills,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cognitive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executive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functioning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skills,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critical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reasoning,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consequential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thinking,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emotional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control,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negotiation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assertiveness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skills,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problem-solving</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skills</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61,121-123]</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p>
    <w:p w14:paraId="48EB0B75" w14:textId="77777777" w:rsidR="00A77B3E" w:rsidRPr="0031110A" w:rsidRDefault="00A77B3E">
      <w:pPr>
        <w:spacing w:line="360" w:lineRule="auto"/>
        <w:jc w:val="both"/>
      </w:pPr>
    </w:p>
    <w:p w14:paraId="5A8A343F" w14:textId="41ECBFB0" w:rsidR="00A77B3E" w:rsidRPr="0031110A" w:rsidRDefault="00006E91">
      <w:pPr>
        <w:spacing w:line="360" w:lineRule="auto"/>
        <w:jc w:val="both"/>
      </w:pPr>
      <w:r w:rsidRPr="0031110A">
        <w:rPr>
          <w:rFonts w:ascii="Book Antiqua" w:eastAsia="Book Antiqua" w:hAnsi="Book Antiqua" w:cs="Book Antiqua"/>
          <w:b/>
          <w:bCs/>
          <w:color w:val="000000"/>
        </w:rPr>
        <w:lastRenderedPageBreak/>
        <w:t>Relapse</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and</w:t>
      </w:r>
      <w:r w:rsidR="00E85ED4" w:rsidRPr="0031110A">
        <w:rPr>
          <w:rFonts w:ascii="Book Antiqua" w:eastAsia="Book Antiqua" w:hAnsi="Book Antiqua" w:cs="Book Antiqua"/>
          <w:b/>
          <w:bCs/>
          <w:color w:val="000000"/>
        </w:rPr>
        <w:t xml:space="preserve"> p</w:t>
      </w:r>
      <w:r w:rsidRPr="0031110A">
        <w:rPr>
          <w:rFonts w:ascii="Book Antiqua" w:eastAsia="Book Antiqua" w:hAnsi="Book Antiqua" w:cs="Book Antiqua"/>
          <w:b/>
          <w:bCs/>
          <w:color w:val="000000"/>
        </w:rPr>
        <w:t>revention</w:t>
      </w:r>
      <w:r w:rsidR="00E85ED4" w:rsidRPr="0031110A">
        <w:rPr>
          <w:rFonts w:hint="eastAsia"/>
          <w:b/>
          <w:bCs/>
          <w:lang w:eastAsia="zh-CN"/>
        </w:rPr>
        <w:t>:</w:t>
      </w:r>
      <w:r w:rsidR="00E85ED4" w:rsidRPr="0031110A">
        <w:rPr>
          <w:b/>
          <w:bCs/>
          <w:lang w:eastAsia="zh-CN"/>
        </w:rPr>
        <w:t xml:space="preserve"> </w:t>
      </w:r>
      <w:r w:rsidRPr="0031110A">
        <w:rPr>
          <w:rFonts w:ascii="Book Antiqua" w:eastAsia="Book Antiqua" w:hAnsi="Book Antiqua" w:cs="Book Antiqua"/>
          <w:color w:val="000000"/>
        </w:rPr>
        <w:t>Miller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Rollnick</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112]</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oscillate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stages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change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several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times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before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abstinence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achieved.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Relapse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increased</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risk</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124]</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understanding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built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expectations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both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family/</w:t>
      </w:r>
      <w:proofErr w:type="spellStart"/>
      <w:r w:rsidRPr="0031110A">
        <w:rPr>
          <w:rFonts w:ascii="Book Antiqua" w:eastAsia="Book Antiqua" w:hAnsi="Book Antiqua" w:cs="Book Antiqua"/>
          <w:color w:val="000000"/>
        </w:rPr>
        <w:t>carers</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avoid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sense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disappointment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failure.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prepare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relapse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incidents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develop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plan.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warning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signs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triggers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relapses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setbacks,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strategies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found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course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prevent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relapse.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advisable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make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strategies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progress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through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Acknowledging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likelihood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relapse,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plan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compassionate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messages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designed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reassure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motivate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get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back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track,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human,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make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mistakes,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forward”.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Contact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professional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networks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plan.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family,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friends,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nominated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mentors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‘buddies’,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occupational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confidential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contained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plan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handwriting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own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‘own’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plan.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concurrent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require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‘booster’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sessions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after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concluded</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124]</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p>
    <w:p w14:paraId="03033DB7" w14:textId="77777777" w:rsidR="00A77B3E" w:rsidRPr="0031110A" w:rsidRDefault="00A77B3E">
      <w:pPr>
        <w:spacing w:line="360" w:lineRule="auto"/>
        <w:jc w:val="both"/>
      </w:pPr>
    </w:p>
    <w:p w14:paraId="2E634D61" w14:textId="1BB31CD7" w:rsidR="00A77B3E" w:rsidRPr="0031110A" w:rsidRDefault="00006E91">
      <w:pPr>
        <w:spacing w:line="360" w:lineRule="auto"/>
        <w:jc w:val="both"/>
        <w:rPr>
          <w:i/>
          <w:iCs/>
        </w:rPr>
      </w:pPr>
      <w:r w:rsidRPr="0031110A">
        <w:rPr>
          <w:rFonts w:ascii="Book Antiqua" w:eastAsia="Book Antiqua" w:hAnsi="Book Antiqua" w:cs="Book Antiqua"/>
          <w:b/>
          <w:bCs/>
          <w:i/>
          <w:iCs/>
          <w:color w:val="000000"/>
        </w:rPr>
        <w:t>Identification,</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assessment</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and</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treatment</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of</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ADHD</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in</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adults</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presenting</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in</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SU/SUD</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community</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and</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inpatient</w:t>
      </w:r>
      <w:r w:rsidR="002C7596" w:rsidRPr="0031110A">
        <w:rPr>
          <w:rFonts w:ascii="Book Antiqua" w:eastAsia="Book Antiqua" w:hAnsi="Book Antiqua" w:cs="Book Antiqua"/>
          <w:b/>
          <w:bCs/>
          <w:i/>
          <w:iCs/>
          <w:color w:val="000000"/>
        </w:rPr>
        <w:t xml:space="preserve"> </w:t>
      </w:r>
      <w:r w:rsidRPr="0031110A">
        <w:rPr>
          <w:rFonts w:ascii="Book Antiqua" w:eastAsia="Book Antiqua" w:hAnsi="Book Antiqua" w:cs="Book Antiqua"/>
          <w:b/>
          <w:bCs/>
          <w:i/>
          <w:iCs/>
          <w:color w:val="000000"/>
        </w:rPr>
        <w:t>services</w:t>
      </w:r>
    </w:p>
    <w:p w14:paraId="486010EC" w14:textId="5C2794A8" w:rsidR="00A77B3E" w:rsidRPr="0031110A" w:rsidRDefault="00006E91">
      <w:pPr>
        <w:spacing w:line="360" w:lineRule="auto"/>
        <w:jc w:val="both"/>
      </w:pPr>
      <w:r w:rsidRPr="0031110A">
        <w:rPr>
          <w:rFonts w:ascii="Book Antiqua" w:eastAsia="Book Antiqua" w:hAnsi="Book Antiqua" w:cs="Book Antiqua"/>
          <w:b/>
          <w:bCs/>
          <w:color w:val="000000"/>
        </w:rPr>
        <w:t>Identification</w:t>
      </w:r>
      <w:r w:rsidR="00607F55" w:rsidRPr="0031110A">
        <w:rPr>
          <w:rFonts w:hint="eastAsia"/>
          <w:b/>
          <w:bCs/>
          <w:lang w:eastAsia="zh-CN"/>
        </w:rPr>
        <w:t>:</w:t>
      </w:r>
      <w:r w:rsidR="00607F55" w:rsidRPr="0031110A">
        <w:rPr>
          <w:lang w:eastAsia="zh-CN"/>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vigilant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possible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given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prevalence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among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inherent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challenges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accurately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highlighted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discussions.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major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problem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overlap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intoxication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withdrawal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agitation,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restlessness,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impulsive</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behaviour</w:t>
      </w:r>
      <w:proofErr w:type="spellEnd"/>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concentration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outcomes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two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conditions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job</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school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performance).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factors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often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overlooked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impairments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functioning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erroneously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attributed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SU</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125]</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lastRenderedPageBreak/>
        <w:t>rates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conditions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anxiety,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depression,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bipolar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personality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autism)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further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complicate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5).</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Practitioners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identification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further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complicated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developing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compensatory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strategies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limit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(negative)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impact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functioning</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126]</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p>
    <w:p w14:paraId="29798B1D" w14:textId="77777777" w:rsidR="00607F55" w:rsidRPr="0031110A" w:rsidRDefault="00607F55">
      <w:pPr>
        <w:spacing w:line="360" w:lineRule="auto"/>
        <w:jc w:val="both"/>
        <w:rPr>
          <w:rFonts w:ascii="Book Antiqua" w:eastAsia="Book Antiqua" w:hAnsi="Book Antiqua" w:cs="Book Antiqua"/>
          <w:b/>
          <w:bCs/>
          <w:color w:val="000000"/>
        </w:rPr>
      </w:pPr>
    </w:p>
    <w:p w14:paraId="5651DD9F" w14:textId="3FF808E2" w:rsidR="00A77B3E" w:rsidRPr="0031110A" w:rsidRDefault="00006E91">
      <w:pPr>
        <w:spacing w:line="360" w:lineRule="auto"/>
        <w:jc w:val="both"/>
      </w:pPr>
      <w:r w:rsidRPr="0031110A">
        <w:rPr>
          <w:rFonts w:ascii="Book Antiqua" w:eastAsia="Book Antiqua" w:hAnsi="Book Antiqua" w:cs="Book Antiqua"/>
          <w:b/>
          <w:bCs/>
          <w:color w:val="000000"/>
        </w:rPr>
        <w:t>Assessment</w:t>
      </w:r>
      <w:r w:rsidR="00607F55" w:rsidRPr="0031110A">
        <w:rPr>
          <w:rFonts w:hint="eastAsia"/>
          <w:b/>
          <w:bCs/>
          <w:lang w:eastAsia="zh-CN"/>
        </w:rPr>
        <w:t>:</w:t>
      </w:r>
      <w:r w:rsidR="00607F55"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recommended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screening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Research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suggests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Self-Report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Scale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(ASRS</w:t>
      </w:r>
      <w:proofErr w:type="gramStart"/>
      <w:r w:rsidRPr="0031110A">
        <w:rPr>
          <w:rFonts w:ascii="Book Antiqua" w:eastAsia="Book Antiqua" w:hAnsi="Book Antiqua" w:cs="Book Antiqua"/>
          <w:color w:val="000000"/>
        </w:rPr>
        <w:t>)</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127]</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viable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option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screening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terms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sensitivity</w:t>
      </w:r>
      <w:r w:rsidR="00436E63" w:rsidRPr="0031110A">
        <w:rPr>
          <w:rFonts w:ascii="Book Antiqua" w:eastAsia="Book Antiqua" w:hAnsi="Book Antiqua" w:cs="Book Antiqua"/>
          <w:color w:val="000000"/>
          <w:vertAlign w:val="superscript"/>
        </w:rPr>
        <w:t>[</w:t>
      </w:r>
      <w:r w:rsidRPr="0031110A">
        <w:rPr>
          <w:rFonts w:ascii="Book Antiqua" w:eastAsia="Book Antiqua" w:hAnsi="Book Antiqua" w:cs="Book Antiqua"/>
          <w:color w:val="000000"/>
          <w:vertAlign w:val="superscript"/>
        </w:rPr>
        <w:t>110]</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However,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research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indicates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lower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specificity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compared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general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population</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data</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128]</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resulting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probability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false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positives.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explained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prevalence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psychiatric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conditions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deficits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SUD</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129]</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guide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identify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interpreted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caution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always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followed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comprehensive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clinical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evaluation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differentiate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findings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psychopathology.</w:t>
      </w:r>
      <w:r w:rsidR="002C7596" w:rsidRPr="0031110A">
        <w:rPr>
          <w:rFonts w:ascii="Book Antiqua" w:eastAsia="Book Antiqua" w:hAnsi="Book Antiqua" w:cs="Book Antiqua"/>
          <w:color w:val="000000"/>
        </w:rPr>
        <w:t xml:space="preserve"> </w:t>
      </w:r>
    </w:p>
    <w:p w14:paraId="01D0CC6A" w14:textId="42A868C4" w:rsidR="00A77B3E" w:rsidRPr="0031110A" w:rsidRDefault="00006E91" w:rsidP="00607F55">
      <w:pPr>
        <w:spacing w:line="360" w:lineRule="auto"/>
        <w:ind w:firstLineChars="100" w:firstLine="240"/>
        <w:jc w:val="both"/>
      </w:pPr>
      <w:r w:rsidRPr="0031110A">
        <w:rPr>
          <w:rFonts w:ascii="Book Antiqua" w:eastAsia="Book Antiqua" w:hAnsi="Book Antiqua" w:cs="Book Antiqua"/>
          <w:color w:val="000000"/>
        </w:rPr>
        <w:t>Whilst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screening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recommended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everyone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accessing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current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Observable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markers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trigger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screening,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appear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function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particular,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paradoxical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illicit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shown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improvement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attentional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capacity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lower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psychomotor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activity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elating</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effect</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szCs w:val="30"/>
          <w:vertAlign w:val="superscript"/>
        </w:rPr>
        <w:t>130]</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Discussing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reasons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calm,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dampen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hyperactivity,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intrusive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thoughts,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sleep)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although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several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psychiatric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conditions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solely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markers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behaviors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appear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beyond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impulsivity;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evidence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chaotic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frequent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contact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607F55"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CJS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early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gambling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addictions,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caffeine;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rapid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relapse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after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de-toxification,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transition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in-patient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structured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environments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engaging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maintaining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lastRenderedPageBreak/>
        <w:t>institutional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settings,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current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misleading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levels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structure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routine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typical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environments.</w:t>
      </w:r>
      <w:r w:rsidR="002C7596" w:rsidRPr="0031110A">
        <w:rPr>
          <w:rFonts w:ascii="Book Antiqua" w:eastAsia="Book Antiqua" w:hAnsi="Book Antiqua" w:cs="Book Antiqua"/>
          <w:color w:val="000000"/>
        </w:rPr>
        <w:t xml:space="preserve"> </w:t>
      </w:r>
    </w:p>
    <w:p w14:paraId="7BEE0ED2" w14:textId="60E94219" w:rsidR="00A77B3E" w:rsidRPr="0031110A" w:rsidRDefault="00006E91" w:rsidP="00607F55">
      <w:pPr>
        <w:spacing w:line="360" w:lineRule="auto"/>
        <w:ind w:firstLineChars="100" w:firstLine="240"/>
        <w:jc w:val="both"/>
      </w:pP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suspected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mimic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(negatively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affecting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concentration,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organization,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impulsivity)</w:t>
      </w:r>
      <w:r w:rsidR="00436E63" w:rsidRPr="0031110A">
        <w:rPr>
          <w:rFonts w:ascii="Book Antiqua" w:eastAsia="Book Antiqua" w:hAnsi="Book Antiqua" w:cs="Book Antiqua"/>
          <w:color w:val="000000"/>
          <w:vertAlign w:val="superscript"/>
        </w:rPr>
        <w:t>[</w:t>
      </w:r>
      <w:r w:rsidRPr="0031110A">
        <w:rPr>
          <w:rFonts w:ascii="Book Antiqua" w:eastAsia="Book Antiqua" w:hAnsi="Book Antiqua" w:cs="Book Antiqua"/>
          <w:color w:val="000000"/>
          <w:vertAlign w:val="superscript"/>
        </w:rPr>
        <w:t>131]</w:t>
      </w:r>
      <w:r w:rsidRPr="0031110A">
        <w:rPr>
          <w:rFonts w:ascii="Book Antiqua" w:eastAsia="Book Antiqua" w:hAnsi="Book Antiqua" w:cs="Book Antiqua"/>
          <w:color w:val="000000"/>
        </w:rPr>
        <w:t>.</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Huntley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colleagues</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24]</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found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clinically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significant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reduction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self-rated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comparing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evaluations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few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days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after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admission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detoxification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evaluations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week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later,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detoxified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stabilized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long-term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resulted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40%</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participants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longer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meeting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screening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criteria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settings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prioritize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rapid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detoxification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discharge,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screening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provide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meaningful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Screening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addiction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occur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reception/upon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admission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few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weeks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later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obtain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baseline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functioning.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screening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reception/upon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admission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policy,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recommended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followed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second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screen.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Aside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factors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withdrawal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hampering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reluctant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divulge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reveal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vulnerabilities.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trust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used</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132]</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p>
    <w:p w14:paraId="11510C63" w14:textId="760FE694" w:rsidR="00A77B3E" w:rsidRPr="0031110A" w:rsidRDefault="00006E91" w:rsidP="00607F55">
      <w:pPr>
        <w:spacing w:line="360" w:lineRule="auto"/>
        <w:ind w:firstLineChars="100" w:firstLine="240"/>
        <w:jc w:val="both"/>
      </w:pPr>
      <w:r w:rsidRPr="0031110A">
        <w:rPr>
          <w:rFonts w:ascii="Book Antiqua" w:eastAsia="Book Antiqua" w:hAnsi="Book Antiqua" w:cs="Book Antiqua"/>
          <w:color w:val="000000"/>
        </w:rPr>
        <w:t>Ideally,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clinical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evaluations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conducted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period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sustained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abstinence,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detoxification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stabilization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dependency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completed.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authors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recommend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least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month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abstinence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reliably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accurately</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133]</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however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acknowledged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recommendation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implement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community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contexts,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particularly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impairments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functioning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hindering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effectively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engaging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highlighted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potential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detoxification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remains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untreated,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chaotic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relapses.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guard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against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ADHD-like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arise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because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absence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underlying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p>
    <w:p w14:paraId="6E62E12B" w14:textId="6C5065B5" w:rsidR="00A77B3E" w:rsidRPr="0031110A" w:rsidRDefault="00006E91" w:rsidP="00607F55">
      <w:pPr>
        <w:spacing w:line="360" w:lineRule="auto"/>
        <w:ind w:firstLineChars="100" w:firstLine="240"/>
        <w:jc w:val="both"/>
      </w:pP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members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both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inpatient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community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settings,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same,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although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process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lastRenderedPageBreak/>
        <w:t>potentially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slower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paced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community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settings,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accounting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environmental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context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time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build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relationships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community.</w:t>
      </w:r>
      <w:r w:rsidR="002C7596" w:rsidRPr="0031110A">
        <w:rPr>
          <w:rFonts w:ascii="Book Antiqua" w:eastAsia="Book Antiqua" w:hAnsi="Book Antiqua" w:cs="Book Antiqua"/>
          <w:color w:val="000000"/>
        </w:rPr>
        <w:t xml:space="preserve"> </w:t>
      </w:r>
    </w:p>
    <w:p w14:paraId="5A66D894" w14:textId="5D4C893C" w:rsidR="00A77B3E" w:rsidRPr="0031110A" w:rsidRDefault="00006E91" w:rsidP="00607F55">
      <w:pPr>
        <w:spacing w:line="360" w:lineRule="auto"/>
        <w:ind w:firstLineChars="100" w:firstLine="240"/>
        <w:jc w:val="both"/>
      </w:pP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discussed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previously,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must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detailed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developmental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history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differential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focus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alcohol-free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periods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life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checking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periods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abstinence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time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prior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onset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establish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primary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induced.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concurrent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conditions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depression,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anxiety,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antisocial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personality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emotionally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unstable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personality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bipolar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conditions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prevalent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among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many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example,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emotionally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unstable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personality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impulsivity</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characteristics.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therefore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imperative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comprehensive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differential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process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looks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exclude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conditions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explain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ADHD-like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requires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specific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expertise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psychiatric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evaluation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differentiation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psychiatric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members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highlighted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diagnostic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overshadowing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especially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personality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practitioners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well-versed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neurodevelopmental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indicating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improved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training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psychiatric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p>
    <w:p w14:paraId="3941D8F0" w14:textId="37A379D8" w:rsidR="00A77B3E" w:rsidRPr="0031110A" w:rsidRDefault="00006E91" w:rsidP="00607F55">
      <w:pPr>
        <w:spacing w:line="360" w:lineRule="auto"/>
        <w:ind w:firstLineChars="100" w:firstLine="240"/>
        <w:jc w:val="both"/>
      </w:pP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small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number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prescribed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highlighted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earlier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section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discussing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pharmacokinetics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long-acting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preparations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liability.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seeking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purposes,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dissatisfied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obtain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anticipate.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Practitioners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ascertain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expectations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mindful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small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number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exaggerated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feigned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perceived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external</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gain</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48]</w:t>
      </w:r>
      <w:r w:rsidRPr="0031110A">
        <w:rPr>
          <w:rFonts w:ascii="Book Antiqua" w:eastAsia="Book Antiqua" w:hAnsi="Book Antiqua" w:cs="Book Antiqua"/>
          <w:color w:val="000000"/>
        </w:rPr>
        <w:t>.</w:t>
      </w:r>
    </w:p>
    <w:p w14:paraId="7578B203" w14:textId="69DA9B6B" w:rsidR="00A77B3E" w:rsidRPr="0031110A" w:rsidRDefault="00006E91" w:rsidP="00607F55">
      <w:pPr>
        <w:spacing w:line="360" w:lineRule="auto"/>
        <w:ind w:firstLineChars="100" w:firstLine="240"/>
        <w:jc w:val="both"/>
      </w:pPr>
      <w:r w:rsidRPr="0031110A">
        <w:rPr>
          <w:rFonts w:ascii="Book Antiqua" w:eastAsia="Book Antiqua" w:hAnsi="Book Antiqua" w:cs="Book Antiqua"/>
          <w:color w:val="000000"/>
        </w:rPr>
        <w:t>Where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possible,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obtaining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collateral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sources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reduce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misdiagnosis.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Obtaining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data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lastRenderedPageBreak/>
        <w:t>population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however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strained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interpersonal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relationships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many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family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friends</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24]</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reluctant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contact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clinical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diagnostic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primarily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self-report,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despite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cognitive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impairments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compromise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reliability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retrospective</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recall</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129]</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Nonetheless,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self-report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available,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research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indicates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sufficient,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moderately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correlations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identified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self-report</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ratings</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24]</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good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insight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condition</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134]</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absence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collateral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delay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prevent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p>
    <w:p w14:paraId="1182CBDC" w14:textId="66E86665" w:rsidR="00A77B3E" w:rsidRPr="0031110A" w:rsidRDefault="00006E91" w:rsidP="00607F55">
      <w:pPr>
        <w:spacing w:line="360" w:lineRule="auto"/>
        <w:ind w:firstLineChars="100" w:firstLine="240"/>
        <w:jc w:val="both"/>
      </w:pP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exacerbate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much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30</w:t>
      </w:r>
      <w:proofErr w:type="gramStart"/>
      <w:r w:rsidRPr="0031110A">
        <w:rPr>
          <w:rFonts w:ascii="Book Antiqua" w:eastAsia="Book Antiqua" w:hAnsi="Book Antiqua" w:cs="Book Antiqua"/>
          <w:color w:val="000000"/>
        </w:rPr>
        <w:t>%</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90]</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alleviate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successful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prevent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misdiagnosis,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follow-up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continue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monitor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inpatient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contexts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custodial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environments,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possible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observe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prolonged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period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(24/7)</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record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degree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restlessness,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inattentiveness,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impulsiveness,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emotional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regulation,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problems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self-organization.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community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settings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similarly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behavioral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observations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appointments,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although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quality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comparatively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limited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environmental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constraints.</w:t>
      </w:r>
    </w:p>
    <w:p w14:paraId="61D3623B" w14:textId="77777777" w:rsidR="00A77B3E" w:rsidRPr="0031110A" w:rsidRDefault="00A77B3E">
      <w:pPr>
        <w:spacing w:line="360" w:lineRule="auto"/>
        <w:jc w:val="both"/>
      </w:pPr>
    </w:p>
    <w:p w14:paraId="7D01D97D" w14:textId="40B377CD" w:rsidR="00A77B3E" w:rsidRPr="0031110A" w:rsidRDefault="00006E91">
      <w:pPr>
        <w:spacing w:line="360" w:lineRule="auto"/>
        <w:jc w:val="both"/>
      </w:pPr>
      <w:r w:rsidRPr="0031110A">
        <w:rPr>
          <w:rFonts w:ascii="Book Antiqua" w:eastAsia="Book Antiqua" w:hAnsi="Book Antiqua" w:cs="Book Antiqua"/>
          <w:b/>
          <w:bCs/>
          <w:color w:val="000000"/>
        </w:rPr>
        <w:t>Pharmacological</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treatment</w:t>
      </w:r>
      <w:r w:rsidR="00607F55" w:rsidRPr="0031110A">
        <w:rPr>
          <w:rFonts w:ascii="Book Antiqua" w:eastAsia="Book Antiqua" w:hAnsi="Book Antiqua" w:cs="Book Antiqua"/>
          <w:b/>
          <w:bCs/>
          <w:color w:val="000000"/>
        </w:rPr>
        <w:t>:</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NICE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guidelines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suggest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appropriately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qualified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professionals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adequate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training,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acquire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necessary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knowledge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treatment</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135]</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However,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experiences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007032F8" w:rsidRPr="0031110A">
        <w:rPr>
          <w:rFonts w:ascii="Book Antiqua" w:eastAsia="Book Antiqua" w:hAnsi="Book Antiqua" w:cs="Book Antiqua"/>
          <w:color w:val="000000"/>
        </w:rPr>
        <w:t>United Kingdom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practitioners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appropriate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skills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prevented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doing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commissioning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arrangements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guidelines</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szCs w:val="30"/>
          <w:vertAlign w:val="superscript"/>
        </w:rPr>
        <w:t>97]</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Constraining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prescribing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scarce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over-stretched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specialist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unnecessarily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limiting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does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reflect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range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involved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concurrent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accordance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guidelines,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agreed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expanding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commissioning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parameters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allow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prescribing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widely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streamline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turn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lastRenderedPageBreak/>
        <w:t>help</w:t>
      </w:r>
      <w:r w:rsidR="00C50413">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reduce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clinical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burden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specialist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allowing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manage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complex</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cases.</w:t>
      </w:r>
    </w:p>
    <w:p w14:paraId="1401E0C9" w14:textId="4C2DCA8C" w:rsidR="00A77B3E" w:rsidRPr="0031110A" w:rsidRDefault="00006E91" w:rsidP="00607F55">
      <w:pPr>
        <w:spacing w:line="360" w:lineRule="auto"/>
        <w:ind w:firstLineChars="100" w:firstLine="240"/>
        <w:jc w:val="both"/>
      </w:pPr>
      <w:r w:rsidRPr="0031110A">
        <w:rPr>
          <w:rFonts w:ascii="Book Antiqua" w:eastAsia="Book Antiqua" w:hAnsi="Book Antiqua" w:cs="Book Antiqua"/>
          <w:color w:val="000000"/>
        </w:rPr>
        <w:t>Some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practitioners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outside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specialist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concerned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assuming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responsibility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prescribing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example,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primary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practitioners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voiced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concerns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‘controlled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potential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diversion</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136]</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previous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section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pharmacological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community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Figure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2</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discusses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pharmacokinetics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refute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perspective).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Facilitating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confidence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prescribing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crucial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specialist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deemed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role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providing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readily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available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specialist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advice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guidance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i/>
          <w:iCs/>
          <w:color w:val="000000"/>
        </w:rPr>
        <w:t>via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remote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clinics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(telephone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online).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particularly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population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complexity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issues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poly-pharmacy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encountered.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Research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suggests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clear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protocols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clearer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advice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specialist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change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hesitant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practitioners’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views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prescribing</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137]</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effectiveness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integrated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primary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specialist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demonstrated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conditions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failure).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shown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improved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coordination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General</w:t>
      </w:r>
      <w:r w:rsidR="002C7596" w:rsidRPr="0031110A">
        <w:rPr>
          <w:rFonts w:ascii="Book Antiqua" w:eastAsia="Book Antiqua" w:hAnsi="Book Antiqua" w:cs="Book Antiqua"/>
          <w:color w:val="000000"/>
        </w:rPr>
        <w:t xml:space="preserve"> </w:t>
      </w:r>
      <w:r w:rsidR="00140BEE" w:rsidRPr="0031110A">
        <w:rPr>
          <w:rFonts w:ascii="Book Antiqua" w:eastAsia="Book Antiqua" w:hAnsi="Book Antiqua" w:cs="Book Antiqua"/>
          <w:color w:val="000000"/>
        </w:rPr>
        <w:t>p</w:t>
      </w:r>
      <w:r w:rsidRPr="0031110A">
        <w:rPr>
          <w:rFonts w:ascii="Book Antiqua" w:eastAsia="Book Antiqua" w:hAnsi="Book Antiqua" w:cs="Book Antiqua"/>
          <w:color w:val="000000"/>
        </w:rPr>
        <w:t>ractitioners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(GPs)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feel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confident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patients,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specialist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receiving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detailed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feedback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primary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patients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receiving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streamlined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holistic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w:t>
      </w:r>
      <w:r w:rsidR="00436E63" w:rsidRPr="0031110A">
        <w:rPr>
          <w:rFonts w:ascii="Book Antiqua" w:eastAsia="Book Antiqua" w:hAnsi="Book Antiqua" w:cs="Book Antiqua"/>
          <w:color w:val="000000"/>
          <w:vertAlign w:val="superscript"/>
        </w:rPr>
        <w:t>[</w:t>
      </w:r>
      <w:r w:rsidRPr="0031110A">
        <w:rPr>
          <w:rFonts w:ascii="Book Antiqua" w:eastAsia="Book Antiqua" w:hAnsi="Book Antiqua" w:cs="Book Antiqua"/>
          <w:color w:val="000000"/>
          <w:vertAlign w:val="superscript"/>
        </w:rPr>
        <w:t>138]</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p>
    <w:p w14:paraId="0DFD94F1" w14:textId="09299974" w:rsidR="00A77B3E" w:rsidRPr="0031110A" w:rsidRDefault="00006E91" w:rsidP="00140BEE">
      <w:pPr>
        <w:spacing w:line="360" w:lineRule="auto"/>
        <w:ind w:firstLineChars="100" w:firstLine="240"/>
        <w:jc w:val="both"/>
      </w:pP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prescribing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pharmacological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population,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discussions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centered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regarding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compliance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safety.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clinical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must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basis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categorically),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decision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following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risk-benefit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analysis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documented.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members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agreed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offered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pharmacological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shown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motivated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change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engaged,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subject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appropriate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Contraindications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pharmacotherapy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current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prescription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clear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diverted.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addition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concerns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regarding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cardiovascular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safety.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Factors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prior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history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misusing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overall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clinical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stability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Practitioners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lastRenderedPageBreak/>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appropriate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weight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efficacy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balancing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concerns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regarding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diversion.</w:t>
      </w:r>
      <w:r w:rsidR="002C7596" w:rsidRPr="0031110A">
        <w:rPr>
          <w:rFonts w:ascii="Book Antiqua" w:eastAsia="Book Antiqua" w:hAnsi="Book Antiqua" w:cs="Book Antiqua"/>
          <w:color w:val="000000"/>
        </w:rPr>
        <w:t xml:space="preserve"> </w:t>
      </w:r>
    </w:p>
    <w:p w14:paraId="57137766" w14:textId="605BA400" w:rsidR="00A77B3E" w:rsidRPr="0031110A" w:rsidRDefault="00006E91" w:rsidP="00140BEE">
      <w:pPr>
        <w:spacing w:line="360" w:lineRule="auto"/>
        <w:ind w:firstLineChars="100" w:firstLine="240"/>
        <w:jc w:val="both"/>
      </w:pP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concerns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regarding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diversion,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overarching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opinion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long-acting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prescribed.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Despite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lowered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nevertheless</w:t>
      </w:r>
      <w:r w:rsidR="00D841C7"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remains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vigilant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signs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diversion.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Signs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indicate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possible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diversion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repeated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pattern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requests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replace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alleged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prescriptions;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requests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clinically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indicated);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early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re-ordering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prescriptions;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demands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immediate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release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preparations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claims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long-acting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prescriptions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heavier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intoxication</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89]</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Individualized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incorporate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clinical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management;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monitoring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detect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non-therapeutic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enabling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plans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modified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appropriately.</w:t>
      </w:r>
      <w:r w:rsidR="002C7596" w:rsidRPr="0031110A">
        <w:rPr>
          <w:rFonts w:ascii="Book Antiqua" w:eastAsia="Book Antiqua" w:hAnsi="Book Antiqua" w:cs="Book Antiqua"/>
          <w:color w:val="000000"/>
        </w:rPr>
        <w:t xml:space="preserve"> </w:t>
      </w:r>
    </w:p>
    <w:p w14:paraId="280706D2" w14:textId="70EFBE85" w:rsidR="00A77B3E" w:rsidRPr="0031110A" w:rsidRDefault="00006E91" w:rsidP="00140BEE">
      <w:pPr>
        <w:spacing w:line="360" w:lineRule="auto"/>
        <w:ind w:firstLineChars="100" w:firstLine="240"/>
        <w:jc w:val="both"/>
      </w:pPr>
      <w:r w:rsidRPr="0031110A">
        <w:rPr>
          <w:rFonts w:ascii="Book Antiqua" w:eastAsia="Book Antiqua" w:hAnsi="Book Antiqua" w:cs="Book Antiqua"/>
          <w:color w:val="000000"/>
        </w:rPr>
        <w:t>Supervised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consumption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interval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dispensing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recommended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inpatient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custodial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settings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options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available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minimize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correspond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dispensing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arrangements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prescribed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methadone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(commonly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weekly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six</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times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week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dispensing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frequencies).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members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environments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supervised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consumption,</w:t>
      </w:r>
      <w:r w:rsidR="002C7596" w:rsidRPr="0031110A">
        <w:rPr>
          <w:rFonts w:ascii="Book Antiqua" w:eastAsia="Book Antiqua" w:hAnsi="Book Antiqua" w:cs="Book Antiqua"/>
          <w:color w:val="000000"/>
        </w:rPr>
        <w:t xml:space="preserve"> </w:t>
      </w:r>
      <w:proofErr w:type="spellStart"/>
      <w:r w:rsidR="00C50413">
        <w:rPr>
          <w:rFonts w:ascii="Book Antiqua" w:eastAsia="Book Antiqua" w:hAnsi="Book Antiqua" w:cs="Book Antiqua"/>
          <w:color w:val="000000"/>
        </w:rPr>
        <w:t>l</w:t>
      </w:r>
      <w:r w:rsidRPr="0031110A">
        <w:rPr>
          <w:rFonts w:ascii="Book Antiqua" w:eastAsia="Book Antiqua" w:hAnsi="Book Antiqua" w:cs="Book Antiqua"/>
          <w:color w:val="000000"/>
        </w:rPr>
        <w:t>isdexamfetamine</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long-acting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prodrug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formulation)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preferred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dissolved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drink,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limiting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potential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diversion.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Furthermore,</w:t>
      </w:r>
      <w:r w:rsidR="002C7596" w:rsidRPr="0031110A">
        <w:rPr>
          <w:rFonts w:ascii="Book Antiqua" w:eastAsia="Book Antiqua" w:hAnsi="Book Antiqua" w:cs="Book Antiqua"/>
          <w:color w:val="000000"/>
        </w:rPr>
        <w:t xml:space="preserve"> </w:t>
      </w:r>
      <w:proofErr w:type="spellStart"/>
      <w:r w:rsidR="00C50413">
        <w:rPr>
          <w:rFonts w:ascii="Book Antiqua" w:eastAsia="Book Antiqua" w:hAnsi="Book Antiqua" w:cs="Book Antiqua"/>
          <w:color w:val="000000"/>
        </w:rPr>
        <w:t>l</w:t>
      </w:r>
      <w:r w:rsidRPr="0031110A">
        <w:rPr>
          <w:rFonts w:ascii="Book Antiqua" w:eastAsia="Book Antiqua" w:hAnsi="Book Antiqua" w:cs="Book Antiqua"/>
          <w:color w:val="000000"/>
        </w:rPr>
        <w:t>isdexamfetamine</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hydrolyzed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blood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cells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means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ingested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routes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intravenously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intranasally),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potential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significantly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limited.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intravenous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studies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shown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differences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subjective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likeability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blood</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pressure</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53]</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p>
    <w:p w14:paraId="309D7869" w14:textId="01C43981" w:rsidR="00A77B3E" w:rsidRPr="0031110A" w:rsidRDefault="00006E91" w:rsidP="00140BEE">
      <w:pPr>
        <w:spacing w:line="360" w:lineRule="auto"/>
        <w:ind w:firstLineChars="100" w:firstLine="240"/>
        <w:jc w:val="both"/>
      </w:pP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agreed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emphasis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placed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adherence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prescribed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regimen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facilitate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optimal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response.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discouraged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binge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toxicity.</w:t>
      </w:r>
      <w:r w:rsidR="002C7596" w:rsidRPr="0031110A">
        <w:rPr>
          <w:rFonts w:ascii="Book Antiqua" w:eastAsia="Book Antiqua" w:hAnsi="Book Antiqua" w:cs="Book Antiqua"/>
          <w:color w:val="000000"/>
        </w:rPr>
        <w:t xml:space="preserve"> </w:t>
      </w:r>
    </w:p>
    <w:p w14:paraId="242130FC" w14:textId="23AB166D" w:rsidR="00A77B3E" w:rsidRPr="0031110A" w:rsidRDefault="00006E91" w:rsidP="00140BEE">
      <w:pPr>
        <w:spacing w:line="360" w:lineRule="auto"/>
        <w:ind w:firstLineChars="100" w:firstLine="240"/>
        <w:jc w:val="both"/>
      </w:pP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highlighted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ensuring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planning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process.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feel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choice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feeling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Educating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available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options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lastRenderedPageBreak/>
        <w:t>including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benefits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develop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stake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p>
    <w:p w14:paraId="2860E90C" w14:textId="77777777" w:rsidR="00A77B3E" w:rsidRPr="0031110A" w:rsidRDefault="00A77B3E">
      <w:pPr>
        <w:spacing w:line="360" w:lineRule="auto"/>
        <w:jc w:val="both"/>
      </w:pPr>
    </w:p>
    <w:p w14:paraId="5F8CE431" w14:textId="5FA9363D" w:rsidR="00A77B3E" w:rsidRPr="0031110A" w:rsidRDefault="00006E91">
      <w:pPr>
        <w:spacing w:line="360" w:lineRule="auto"/>
        <w:jc w:val="both"/>
      </w:pPr>
      <w:r w:rsidRPr="0031110A">
        <w:rPr>
          <w:rFonts w:ascii="Book Antiqua" w:eastAsia="Book Antiqua" w:hAnsi="Book Antiqua" w:cs="Book Antiqua"/>
          <w:b/>
          <w:bCs/>
          <w:color w:val="000000"/>
        </w:rPr>
        <w:t>Psychological</w:t>
      </w:r>
      <w:r w:rsidR="002C7596" w:rsidRPr="0031110A">
        <w:rPr>
          <w:rFonts w:ascii="Book Antiqua" w:eastAsia="Book Antiqua" w:hAnsi="Book Antiqua" w:cs="Book Antiqua"/>
          <w:b/>
          <w:bCs/>
          <w:color w:val="000000"/>
        </w:rPr>
        <w:t xml:space="preserve"> </w:t>
      </w:r>
      <w:r w:rsidR="00140BEE" w:rsidRPr="0031110A">
        <w:rPr>
          <w:rFonts w:ascii="Book Antiqua" w:eastAsia="Book Antiqua" w:hAnsi="Book Antiqua" w:cs="Book Antiqua"/>
          <w:b/>
          <w:bCs/>
          <w:color w:val="000000"/>
        </w:rPr>
        <w:t>i</w:t>
      </w:r>
      <w:r w:rsidRPr="0031110A">
        <w:rPr>
          <w:rFonts w:ascii="Book Antiqua" w:eastAsia="Book Antiqua" w:hAnsi="Book Antiqua" w:cs="Book Antiqua"/>
          <w:b/>
          <w:bCs/>
          <w:color w:val="000000"/>
        </w:rPr>
        <w:t>nterventions</w:t>
      </w:r>
      <w:r w:rsidR="00140BEE" w:rsidRPr="0031110A">
        <w:rPr>
          <w:rFonts w:hint="eastAsia"/>
          <w:b/>
          <w:bCs/>
          <w:lang w:eastAsia="zh-CN"/>
        </w:rPr>
        <w:t>:</w:t>
      </w:r>
      <w:r w:rsidR="00140BEE" w:rsidRPr="0031110A">
        <w:rPr>
          <w:lang w:eastAsia="zh-CN"/>
        </w:rPr>
        <w:t xml:space="preserve"> </w:t>
      </w:r>
      <w:r w:rsidRPr="0031110A">
        <w:rPr>
          <w:rFonts w:ascii="Book Antiqua" w:eastAsia="Book Antiqua" w:hAnsi="Book Antiqua" w:cs="Book Antiqua"/>
          <w:color w:val="000000"/>
        </w:rPr>
        <w:t>Psychological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address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specific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experienced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SUD</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139]</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involves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same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interventions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discussed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previously,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formulation,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psychoeducation,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CBT,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relapse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prevention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approaches.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focus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emotional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liability/dysregulation,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education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employment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problems,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interpersonal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development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competence,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self-harm,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dysfunctional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coping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strategies,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conditions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anxiety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depression.</w:t>
      </w:r>
    </w:p>
    <w:p w14:paraId="17974C09" w14:textId="53D6679D" w:rsidR="00A77B3E" w:rsidRPr="0031110A" w:rsidRDefault="00006E91" w:rsidP="00140BEE">
      <w:pPr>
        <w:spacing w:line="360" w:lineRule="auto"/>
        <w:ind w:firstLineChars="100" w:firstLine="240"/>
        <w:jc w:val="both"/>
      </w:pPr>
      <w:r w:rsidRPr="0031110A">
        <w:rPr>
          <w:rFonts w:ascii="Book Antiqua" w:eastAsia="Book Antiqua" w:hAnsi="Book Antiqua" w:cs="Book Antiqua"/>
          <w:color w:val="000000"/>
        </w:rPr>
        <w:t>Psychological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interventions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following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detoxification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45232A" w:rsidRPr="0031110A">
        <w:rPr>
          <w:rFonts w:ascii="Book Antiqua" w:eastAsia="Book Antiqua" w:hAnsi="Book Antiqua" w:cs="Book Antiqua"/>
          <w:i/>
          <w:color w:val="000000"/>
        </w:rPr>
        <w:t>i.e.</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longer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pharmacological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withdrawal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stabilized</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59,110]</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Longer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required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opiates.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uncommon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service-users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lack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family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members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friends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due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strained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relationships;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require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enhanced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scaffolding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service-user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p>
    <w:p w14:paraId="224CBC01" w14:textId="77777777" w:rsidR="00A77B3E" w:rsidRPr="0031110A" w:rsidRDefault="00A77B3E">
      <w:pPr>
        <w:spacing w:line="360" w:lineRule="auto"/>
        <w:jc w:val="both"/>
      </w:pPr>
    </w:p>
    <w:p w14:paraId="75812ACD" w14:textId="4FEBCB03" w:rsidR="00C50413" w:rsidRDefault="00006E91">
      <w:pPr>
        <w:spacing w:line="360" w:lineRule="auto"/>
        <w:jc w:val="both"/>
        <w:rPr>
          <w:lang w:eastAsia="zh-CN"/>
        </w:rPr>
      </w:pPr>
      <w:r w:rsidRPr="009A63F3">
        <w:rPr>
          <w:rFonts w:ascii="Book Antiqua" w:eastAsia="Book Antiqua" w:hAnsi="Book Antiqua" w:cs="Book Antiqua"/>
          <w:b/>
          <w:bCs/>
          <w:i/>
          <w:iCs/>
          <w:color w:val="000000"/>
        </w:rPr>
        <w:t>Multi-agency</w:t>
      </w:r>
      <w:r w:rsidR="002C7596" w:rsidRPr="009A63F3">
        <w:rPr>
          <w:rFonts w:ascii="Book Antiqua" w:eastAsia="Book Antiqua" w:hAnsi="Book Antiqua" w:cs="Book Antiqua"/>
          <w:b/>
          <w:bCs/>
          <w:i/>
          <w:iCs/>
          <w:color w:val="000000"/>
        </w:rPr>
        <w:t xml:space="preserve"> </w:t>
      </w:r>
      <w:r w:rsidRPr="009A63F3">
        <w:rPr>
          <w:rFonts w:ascii="Book Antiqua" w:eastAsia="Book Antiqua" w:hAnsi="Book Antiqua" w:cs="Book Antiqua"/>
          <w:b/>
          <w:bCs/>
          <w:i/>
          <w:iCs/>
          <w:color w:val="000000"/>
        </w:rPr>
        <w:t>interventions</w:t>
      </w:r>
    </w:p>
    <w:p w14:paraId="3E8B4398" w14:textId="46587C9A" w:rsidR="00A77B3E" w:rsidRPr="0031110A" w:rsidRDefault="00006E91">
      <w:pPr>
        <w:spacing w:line="360" w:lineRule="auto"/>
        <w:jc w:val="both"/>
      </w:pP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both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complex</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problems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often</w:t>
      </w:r>
      <w:r w:rsidR="00C50413">
        <w:rPr>
          <w:rFonts w:ascii="Book Antiqua" w:eastAsia="Book Antiqua" w:hAnsi="Book Antiqua" w:cs="Book Antiqua"/>
          <w:color w:val="000000"/>
        </w:rPr>
        <w:t xml:space="preserve"> </w:t>
      </w:r>
      <w:r w:rsidRPr="0031110A">
        <w:rPr>
          <w:rFonts w:ascii="Book Antiqua" w:eastAsia="Book Antiqua" w:hAnsi="Book Antiqua" w:cs="Book Antiqua"/>
          <w:color w:val="000000"/>
        </w:rPr>
        <w:t>inter-agency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successful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provision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w:t>
      </w:r>
    </w:p>
    <w:p w14:paraId="7FACE133" w14:textId="77777777" w:rsidR="00A77B3E" w:rsidRPr="0031110A" w:rsidRDefault="00A77B3E">
      <w:pPr>
        <w:spacing w:line="360" w:lineRule="auto"/>
        <w:jc w:val="both"/>
      </w:pPr>
    </w:p>
    <w:p w14:paraId="30CE1DEC" w14:textId="59F1DB66" w:rsidR="00A77B3E" w:rsidRPr="0031110A" w:rsidRDefault="00006E91">
      <w:pPr>
        <w:spacing w:line="360" w:lineRule="auto"/>
        <w:jc w:val="both"/>
      </w:pPr>
      <w:r w:rsidRPr="0031110A">
        <w:rPr>
          <w:rFonts w:ascii="Book Antiqua" w:eastAsia="Book Antiqua" w:hAnsi="Book Antiqua" w:cs="Book Antiqua"/>
          <w:b/>
          <w:bCs/>
          <w:color w:val="000000"/>
        </w:rPr>
        <w:t>Multi-agency</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interventions</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for</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young</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people</w:t>
      </w:r>
      <w:r w:rsidR="00140BEE" w:rsidRPr="0031110A">
        <w:rPr>
          <w:rFonts w:hint="eastAsia"/>
          <w:b/>
          <w:bCs/>
          <w:lang w:eastAsia="zh-CN"/>
        </w:rPr>
        <w:t>:</w:t>
      </w:r>
      <w:r w:rsidR="00140BEE" w:rsidRPr="0031110A">
        <w:rPr>
          <w:lang w:eastAsia="zh-CN"/>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concurrent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require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coordinated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ongoing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variety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agencies.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Yet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007032F8" w:rsidRPr="0031110A">
        <w:rPr>
          <w:rFonts w:ascii="Book Antiqua" w:eastAsia="Book Antiqua" w:hAnsi="Book Antiqua" w:cs="Book Antiqua"/>
          <w:color w:val="000000"/>
        </w:rPr>
        <w:t>United Kingdom</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regional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idiosyncrasies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referral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pathways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make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GPs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refer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suspected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directly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coexisting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self-medicating)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problem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exacerbated.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Referrals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lastRenderedPageBreak/>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managed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through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schools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before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take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place,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parents/caregivers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must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complete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parenting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program.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deemed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appropriate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school,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referral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members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acknowledged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themselves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possibly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undiagnosed,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(heritability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reported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range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70-80</w:t>
      </w:r>
      <w:proofErr w:type="gramStart"/>
      <w:r w:rsidRPr="0031110A">
        <w:rPr>
          <w:rFonts w:ascii="Book Antiqua" w:eastAsia="Book Antiqua" w:hAnsi="Book Antiqua" w:cs="Book Antiqua"/>
          <w:color w:val="000000"/>
        </w:rPr>
        <w:t>%</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108]</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completing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5860E7">
        <w:rPr>
          <w:rFonts w:ascii="Book Antiqua" w:eastAsia="Book Antiqua" w:hAnsi="Book Antiqua" w:cs="Book Antiqua"/>
          <w:color w:val="000000"/>
        </w:rPr>
        <w:t xml:space="preserve"> </w:t>
      </w:r>
      <w:r w:rsidRPr="0031110A">
        <w:rPr>
          <w:rFonts w:ascii="Book Antiqua" w:eastAsia="Book Antiqua" w:hAnsi="Book Antiqua" w:cs="Book Antiqua"/>
          <w:color w:val="000000"/>
        </w:rPr>
        <w:t>parenting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program.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potential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issues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schools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gatekeepers,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particularly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focus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vulnerable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receive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reasonable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adjustments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entitled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optimize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learning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development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educational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settings.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further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complicated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role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conduct</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disorder</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64]</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drifting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antisocial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misuse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common.</w:t>
      </w:r>
      <w:r w:rsidR="002C7596" w:rsidRPr="0031110A">
        <w:rPr>
          <w:rFonts w:ascii="Book Antiqua" w:eastAsia="Book Antiqua" w:hAnsi="Book Antiqua" w:cs="Book Antiqua"/>
          <w:color w:val="000000"/>
        </w:rPr>
        <w:t xml:space="preserve"> </w:t>
      </w:r>
    </w:p>
    <w:p w14:paraId="415138A1" w14:textId="41FE5E79" w:rsidR="00A77B3E" w:rsidRPr="0031110A" w:rsidRDefault="00006E91" w:rsidP="00140BEE">
      <w:pPr>
        <w:spacing w:line="360" w:lineRule="auto"/>
        <w:ind w:firstLineChars="100" w:firstLine="240"/>
        <w:jc w:val="both"/>
      </w:pP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suspended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expelled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dropping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school</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140]</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exacerbated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unrecognized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undiagnosed,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possibility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attempting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self-medicate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(deliberately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unwittingly)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schools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policy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establishing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ways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school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school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property.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balance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pupils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school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community.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schools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involves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establishment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contract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aims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deterrent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incentive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habits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decision-making.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contract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signed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pupil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carers</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voluntary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basis.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Typically,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contract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random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testing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regime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prescribed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sanctions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default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contract.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However,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dilemma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pupil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parents/</w:t>
      </w:r>
      <w:proofErr w:type="spellStart"/>
      <w:r w:rsidRPr="0031110A">
        <w:rPr>
          <w:rFonts w:ascii="Book Antiqua" w:eastAsia="Book Antiqua" w:hAnsi="Book Antiqua" w:cs="Book Antiqua"/>
          <w:color w:val="000000"/>
        </w:rPr>
        <w:t>carers</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regarding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ambivalence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level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co-operation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implementation.</w:t>
      </w:r>
    </w:p>
    <w:p w14:paraId="7CEC24BC" w14:textId="0F0CC5ED" w:rsidR="00A77B3E" w:rsidRPr="0031110A" w:rsidRDefault="00006E91" w:rsidP="00140BEE">
      <w:pPr>
        <w:spacing w:line="360" w:lineRule="auto"/>
        <w:ind w:firstLineChars="100" w:firstLine="240"/>
        <w:jc w:val="both"/>
      </w:pPr>
      <w:r w:rsidRPr="0031110A">
        <w:rPr>
          <w:rFonts w:ascii="Book Antiqua" w:eastAsia="Book Antiqua" w:hAnsi="Book Antiqua" w:cs="Book Antiqua"/>
          <w:color w:val="000000"/>
        </w:rPr>
        <w:t>Community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interventions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Premier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League</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Kicks</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szCs w:val="30"/>
          <w:vertAlign w:val="superscript"/>
        </w:rPr>
        <w:t>141]</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Oasis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Charitable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Trust</w:t>
      </w:r>
      <w:r w:rsidR="00436E63" w:rsidRPr="0031110A">
        <w:rPr>
          <w:rFonts w:ascii="Book Antiqua" w:eastAsia="Book Antiqua" w:hAnsi="Book Antiqua" w:cs="Book Antiqua"/>
          <w:color w:val="000000"/>
          <w:vertAlign w:val="superscript"/>
        </w:rPr>
        <w:t>[</w:t>
      </w:r>
      <w:r w:rsidRPr="0031110A">
        <w:rPr>
          <w:rFonts w:ascii="Book Antiqua" w:eastAsia="Book Antiqua" w:hAnsi="Book Antiqua" w:cs="Book Antiqua"/>
          <w:color w:val="000000"/>
          <w:szCs w:val="30"/>
          <w:vertAlign w:val="superscript"/>
        </w:rPr>
        <w:t>142]</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role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vulnerable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problems.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signposted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provide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routes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education,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training,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employment,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steer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harmful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trajectory.</w:t>
      </w:r>
      <w:r w:rsidR="002C7596" w:rsidRPr="0031110A">
        <w:rPr>
          <w:rFonts w:ascii="Book Antiqua" w:eastAsia="Book Antiqua" w:hAnsi="Book Antiqua" w:cs="Book Antiqua"/>
          <w:color w:val="000000"/>
        </w:rPr>
        <w:t xml:space="preserve"> </w:t>
      </w:r>
    </w:p>
    <w:p w14:paraId="0A4A3976" w14:textId="77777777" w:rsidR="00A77B3E" w:rsidRPr="0031110A" w:rsidRDefault="00A77B3E">
      <w:pPr>
        <w:spacing w:line="360" w:lineRule="auto"/>
        <w:jc w:val="both"/>
      </w:pPr>
    </w:p>
    <w:p w14:paraId="6DC574EE" w14:textId="496E2975" w:rsidR="00A77B3E" w:rsidRPr="0031110A" w:rsidRDefault="00006E91">
      <w:pPr>
        <w:spacing w:line="360" w:lineRule="auto"/>
        <w:jc w:val="both"/>
      </w:pPr>
      <w:r w:rsidRPr="0031110A">
        <w:rPr>
          <w:rFonts w:ascii="Book Antiqua" w:eastAsia="Book Antiqua" w:hAnsi="Book Antiqua" w:cs="Book Antiqua"/>
          <w:b/>
          <w:bCs/>
          <w:color w:val="000000"/>
        </w:rPr>
        <w:t>Multi-agency</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interventions</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for</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adults</w:t>
      </w:r>
      <w:r w:rsidR="00140BEE" w:rsidRPr="0031110A">
        <w:rPr>
          <w:rFonts w:hint="eastAsia"/>
          <w:b/>
          <w:bCs/>
          <w:lang w:eastAsia="zh-CN"/>
        </w:rPr>
        <w:t>:</w:t>
      </w:r>
      <w:r w:rsidR="00140BEE" w:rsidRPr="0031110A">
        <w:rPr>
          <w:b/>
          <w:bCs/>
          <w:lang w:eastAsia="zh-CN"/>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adulthood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work-related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problems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impaired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performance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gaining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maintaining</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jobs</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104]</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impairments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indicate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regarded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disability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007032F8" w:rsidRPr="0031110A">
        <w:rPr>
          <w:rFonts w:ascii="Book Antiqua" w:eastAsia="Book Antiqua" w:hAnsi="Book Antiqua" w:cs="Book Antiqua"/>
          <w:color w:val="000000"/>
        </w:rPr>
        <w:t>United Kingdom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Equality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2010</w:t>
      </w:r>
      <w:r w:rsidR="00436E63" w:rsidRPr="0031110A">
        <w:rPr>
          <w:rFonts w:ascii="Book Antiqua" w:eastAsia="Book Antiqua" w:hAnsi="Book Antiqua" w:cs="Book Antiqua"/>
          <w:color w:val="000000"/>
          <w:vertAlign w:val="superscript"/>
        </w:rPr>
        <w:t>[</w:t>
      </w:r>
      <w:r w:rsidRPr="0031110A">
        <w:rPr>
          <w:rFonts w:ascii="Book Antiqua" w:eastAsia="Book Antiqua" w:hAnsi="Book Antiqua" w:cs="Book Antiqua"/>
          <w:color w:val="000000"/>
          <w:vertAlign w:val="superscript"/>
        </w:rPr>
        <w:t>143]</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affording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certain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rights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entitled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reasonable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adjustments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workplace.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Reasonable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adjustments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provided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basis.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examples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reasonable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adjustments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alterations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workspace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reduce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distractions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environment,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schedule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changes,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frequent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breaks,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technology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assistance.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benefit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disclosing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particularly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experience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fear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regarding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occupational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stigma.</w:t>
      </w:r>
      <w:r w:rsidR="002C7596" w:rsidRPr="0031110A">
        <w:rPr>
          <w:rFonts w:ascii="Book Antiqua" w:eastAsia="Book Antiqua" w:hAnsi="Book Antiqua" w:cs="Book Antiqua"/>
          <w:color w:val="000000"/>
        </w:rPr>
        <w:t xml:space="preserve"> </w:t>
      </w:r>
    </w:p>
    <w:p w14:paraId="338BF1D2" w14:textId="0D7FB5FE" w:rsidR="00A77B3E" w:rsidRPr="0031110A" w:rsidRDefault="00006E91" w:rsidP="00140BEE">
      <w:pPr>
        <w:spacing w:line="360" w:lineRule="auto"/>
        <w:ind w:firstLineChars="100" w:firstLine="240"/>
        <w:jc w:val="both"/>
      </w:pPr>
      <w:r w:rsidRPr="0031110A">
        <w:rPr>
          <w:rFonts w:ascii="Book Antiqua" w:eastAsia="Book Antiqua" w:hAnsi="Book Antiqua" w:cs="Book Antiqua"/>
          <w:color w:val="000000"/>
        </w:rPr>
        <w:t>However,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commencing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sustaining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patterns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behaviour</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occupational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setting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experience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work-related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problems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coping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strategy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further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compound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workplace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particularly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relevant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executive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functioning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planning,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organizing,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initiating,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completing</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tasks</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107]</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p>
    <w:p w14:paraId="23CF0D12" w14:textId="19D1BDE9" w:rsidR="00A77B3E" w:rsidRPr="0031110A" w:rsidRDefault="00006E91" w:rsidP="00140BEE">
      <w:pPr>
        <w:spacing w:line="360" w:lineRule="auto"/>
        <w:ind w:firstLineChars="100" w:firstLine="240"/>
        <w:jc w:val="both"/>
      </w:pPr>
      <w:r w:rsidRPr="0031110A">
        <w:rPr>
          <w:rFonts w:ascii="Book Antiqua" w:eastAsia="Book Antiqua" w:hAnsi="Book Antiqua" w:cs="Book Antiqua"/>
          <w:color w:val="000000"/>
        </w:rPr>
        <w:t>Relationships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‘vehicle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change’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challenge;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example,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mentor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‘buddy’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workplace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make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easier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facilitate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completion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tasks.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principle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Alcoholics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Narcotics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Anonymous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programs,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partnered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sponsor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offer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guidance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provide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accountability.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sign-posted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formal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nature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goals.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007032F8" w:rsidRPr="0031110A">
        <w:rPr>
          <w:rFonts w:ascii="Book Antiqua" w:eastAsia="Book Antiqua" w:hAnsi="Book Antiqua" w:cs="Book Antiqua"/>
          <w:color w:val="000000"/>
        </w:rPr>
        <w:t>United Kingdom</w:t>
      </w:r>
      <w:r w:rsidRPr="0031110A">
        <w:rPr>
          <w:rFonts w:ascii="Book Antiqua" w:eastAsia="Book Antiqua" w:hAnsi="Book Antiqua" w:cs="Book Antiqua"/>
          <w:color w:val="000000"/>
        </w:rPr>
        <w:t>,</w:t>
      </w:r>
      <w:r w:rsidR="007032F8"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benefit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referral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prescribing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prescribing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link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adopt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holistic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approach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wellbeing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connect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community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statutory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both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emotional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w:t>
      </w:r>
      <w:r w:rsidR="002C7596" w:rsidRPr="0031110A">
        <w:rPr>
          <w:rFonts w:ascii="Book Antiqua" w:eastAsia="Book Antiqua" w:hAnsi="Book Antiqua" w:cs="Book Antiqua"/>
          <w:color w:val="000000"/>
        </w:rPr>
        <w:t xml:space="preserve"> </w:t>
      </w:r>
    </w:p>
    <w:p w14:paraId="6B155305" w14:textId="18983756" w:rsidR="00A77B3E" w:rsidRPr="0031110A" w:rsidRDefault="00006E91" w:rsidP="00140BEE">
      <w:pPr>
        <w:spacing w:line="360" w:lineRule="auto"/>
        <w:ind w:firstLineChars="100" w:firstLine="240"/>
        <w:jc w:val="both"/>
      </w:pP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discussed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anecdotal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accounts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clinicians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asked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attend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‘team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around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family’</w:t>
      </w:r>
      <w:r w:rsidR="00140BEE"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meetings.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arises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concerns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raised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professionals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involved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family,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resulting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clinicians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asked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lastRenderedPageBreak/>
        <w:t>complete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parenting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experience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requests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lack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awareness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stigma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further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compounded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discussions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agreed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debars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parenting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(although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severe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chronic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substance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dependency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might).</w:t>
      </w:r>
    </w:p>
    <w:p w14:paraId="2C1EE30D" w14:textId="77777777" w:rsidR="00A77B3E" w:rsidRPr="0031110A" w:rsidRDefault="00A77B3E">
      <w:pPr>
        <w:spacing w:line="360" w:lineRule="auto"/>
        <w:jc w:val="both"/>
      </w:pPr>
    </w:p>
    <w:p w14:paraId="2A22DFBC" w14:textId="19908EF5" w:rsidR="00A77B3E" w:rsidRPr="0031110A" w:rsidRDefault="00006E91">
      <w:pPr>
        <w:spacing w:line="360" w:lineRule="auto"/>
        <w:jc w:val="both"/>
      </w:pPr>
      <w:r w:rsidRPr="0031110A">
        <w:rPr>
          <w:rFonts w:ascii="Book Antiqua" w:eastAsia="Book Antiqua" w:hAnsi="Book Antiqua" w:cs="Book Antiqua"/>
          <w:b/>
          <w:bCs/>
          <w:color w:val="000000"/>
        </w:rPr>
        <w:t>C</w:t>
      </w:r>
      <w:r w:rsidR="005860E7">
        <w:rPr>
          <w:rFonts w:ascii="Book Antiqua" w:eastAsia="Book Antiqua" w:hAnsi="Book Antiqua" w:cs="Book Antiqua"/>
          <w:b/>
          <w:bCs/>
          <w:color w:val="000000"/>
        </w:rPr>
        <w:t>riminal justice system (C</w:t>
      </w:r>
      <w:r w:rsidRPr="0031110A">
        <w:rPr>
          <w:rFonts w:ascii="Book Antiqua" w:eastAsia="Book Antiqua" w:hAnsi="Book Antiqua" w:cs="Book Antiqua"/>
          <w:b/>
          <w:bCs/>
          <w:color w:val="000000"/>
        </w:rPr>
        <w:t>JS</w:t>
      </w:r>
      <w:r w:rsidR="005860E7">
        <w:rPr>
          <w:rFonts w:ascii="Book Antiqua" w:eastAsia="Book Antiqua" w:hAnsi="Book Antiqua" w:cs="Book Antiqua"/>
          <w:b/>
          <w:bCs/>
          <w:color w:val="000000"/>
        </w:rPr>
        <w:t>)</w:t>
      </w:r>
      <w:r w:rsidR="00607F55"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contact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CJS</w:t>
      </w:r>
      <w:r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144]</w:t>
      </w:r>
      <w:r w:rsidRPr="0031110A">
        <w:rPr>
          <w:rFonts w:ascii="Book Antiqua" w:eastAsia="Book Antiqua" w:hAnsi="Book Antiqua" w:cs="Book Antiqua"/>
          <w:color w:val="000000"/>
        </w:rPr>
        <w:t>.</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Research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suggests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adversely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impact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pathway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through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CJS,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leading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further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negative</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sanctions</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145]</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particularly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relevant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community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options,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Community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Sentence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Requirement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(CSTR)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program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(available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England).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Where</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CSTR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operates,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gives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magistrates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judges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sentencing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option,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whereby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community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sentence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combination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three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requirements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applied: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drug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rehabilitation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requirements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alcohol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requirements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requirements</w:t>
      </w:r>
      <w:r w:rsidR="00D16F3A" w:rsidRPr="0031110A">
        <w:rPr>
          <w:rFonts w:ascii="Book Antiqua" w:eastAsia="Book Antiqua" w:hAnsi="Book Antiqua" w:cs="Book Antiqua"/>
          <w:color w:val="000000"/>
          <w:vertAlign w:val="superscript"/>
        </w:rPr>
        <w:t>[</w:t>
      </w:r>
      <w:proofErr w:type="gramEnd"/>
      <w:r w:rsidR="00D16F3A" w:rsidRPr="0031110A">
        <w:rPr>
          <w:rFonts w:ascii="Book Antiqua" w:eastAsia="Book Antiqua" w:hAnsi="Book Antiqua" w:cs="Book Antiqua"/>
          <w:color w:val="000000"/>
          <w:vertAlign w:val="superscript"/>
        </w:rPr>
        <w:t>146]</w:t>
      </w:r>
      <w:r w:rsidRPr="0031110A">
        <w:rPr>
          <w:rFonts w:ascii="Book Antiqua" w:eastAsia="Book Antiqua" w:hAnsi="Book Antiqua" w:cs="Book Antiqua"/>
          <w:color w:val="000000"/>
        </w:rPr>
        <w:t>.</w:t>
      </w:r>
      <w:r w:rsidR="00D16F3A"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members’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clinical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experiences,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breach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requirements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some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cases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lead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incarceration.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Non-compliance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community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options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940A27" w:rsidRPr="0031110A">
        <w:rPr>
          <w:rFonts w:ascii="Book Antiqua" w:eastAsia="Book Antiqua" w:hAnsi="Book Antiqua" w:cs="Book Antiqua"/>
          <w:i/>
          <w:color w:val="000000"/>
        </w:rPr>
        <w:t>e.g.</w:t>
      </w:r>
      <w:r w:rsidR="00D16F3A" w:rsidRPr="0031110A">
        <w:rPr>
          <w:rFonts w:ascii="Book Antiqua" w:eastAsia="Book Antiqua" w:hAnsi="Book Antiqua" w:cs="Book Antiqua"/>
          <w:iCs/>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forgetfulness),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disregarded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perceived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resultant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impairments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functioning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represent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‘bad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behavior’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unmet</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needs</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vertAlign w:val="superscript"/>
        </w:rPr>
        <w:t>146]</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Neurodiversity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Lead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CSTRs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place,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awareness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neurodevelopmental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conditions,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demonstrated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examples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good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reasonable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adjustments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value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broadly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across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CJS.</w:t>
      </w:r>
    </w:p>
    <w:p w14:paraId="421E3533" w14:textId="5C638943" w:rsidR="00A77B3E" w:rsidRPr="0031110A" w:rsidRDefault="00006E91" w:rsidP="00D16F3A">
      <w:pPr>
        <w:spacing w:line="360" w:lineRule="auto"/>
        <w:ind w:firstLineChars="100" w:firstLine="240"/>
        <w:jc w:val="both"/>
      </w:pP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ensure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communication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between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in-reach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out-reach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across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CJS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improvement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flow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information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across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enhance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safe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p>
    <w:p w14:paraId="1BEBCF41" w14:textId="77777777" w:rsidR="00A77B3E" w:rsidRPr="0031110A" w:rsidRDefault="00A77B3E">
      <w:pPr>
        <w:spacing w:line="360" w:lineRule="auto"/>
        <w:jc w:val="both"/>
      </w:pPr>
    </w:p>
    <w:p w14:paraId="407AAF67" w14:textId="2CA3FD3A" w:rsidR="00A77B3E" w:rsidRPr="0031110A" w:rsidRDefault="00006E91">
      <w:pPr>
        <w:spacing w:line="360" w:lineRule="auto"/>
        <w:jc w:val="both"/>
        <w:rPr>
          <w:u w:val="single"/>
        </w:rPr>
      </w:pPr>
      <w:r w:rsidRPr="0031110A">
        <w:rPr>
          <w:rFonts w:ascii="Book Antiqua" w:eastAsia="Book Antiqua" w:hAnsi="Book Antiqua" w:cs="Book Antiqua"/>
          <w:b/>
          <w:bCs/>
          <w:caps/>
          <w:color w:val="000000"/>
          <w:u w:val="single"/>
        </w:rPr>
        <w:lastRenderedPageBreak/>
        <w:t>DISCUSSION</w:t>
      </w:r>
    </w:p>
    <w:p w14:paraId="3DA7E480" w14:textId="7D0411E6" w:rsidR="00A77B3E" w:rsidRPr="0031110A" w:rsidRDefault="00006E91">
      <w:pPr>
        <w:spacing w:line="360" w:lineRule="auto"/>
        <w:jc w:val="both"/>
      </w:pP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co-occurrence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both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conditions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exacerbates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greater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either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condition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alone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reduced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effectiveness.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identification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complicated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overlapping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across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two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conditions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conditions.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Given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prevalence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highlighted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vigilant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possible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comorbid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vigilant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signs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suspected,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assessment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conducted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practitioners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experienced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differential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risk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diagnostic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overshadowing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practitioners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well-versed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neurodevelopmental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disorders,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versa,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p>
    <w:p w14:paraId="2DBCB6AB" w14:textId="6ABF5457" w:rsidR="00A77B3E" w:rsidRPr="0031110A" w:rsidRDefault="00006E91" w:rsidP="00D16F3A">
      <w:pPr>
        <w:spacing w:line="360" w:lineRule="auto"/>
        <w:ind w:firstLineChars="100" w:firstLine="240"/>
        <w:jc w:val="both"/>
      </w:pP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psychostimulant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medications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concurrent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complex.</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published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evidence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sustained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release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preparations,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caution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advisable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prescribing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immediate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release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preparations</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szCs w:val="30"/>
          <w:vertAlign w:val="superscript"/>
        </w:rPr>
        <w:t>88]</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because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appropriate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because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immediate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release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stimulants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likely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crushed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powder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snorted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intravenously.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Early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protect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against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later</w:t>
      </w:r>
      <w:r w:rsidR="002C7596" w:rsidRPr="0031110A">
        <w:rPr>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SU/</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reducing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symptoms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worsening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pre-existing</w:t>
      </w:r>
      <w:r w:rsidR="002C7596" w:rsidRPr="0031110A">
        <w:rPr>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SU/</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Practitioners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encouraged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pharmacologically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both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SU/</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simultaneously,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practicable.</w:t>
      </w:r>
    </w:p>
    <w:p w14:paraId="325D190B" w14:textId="56C53459" w:rsidR="00A77B3E" w:rsidRPr="0031110A" w:rsidRDefault="00006E91" w:rsidP="00D16F3A">
      <w:pPr>
        <w:spacing w:line="360" w:lineRule="auto"/>
        <w:ind w:firstLineChars="100" w:firstLine="240"/>
        <w:jc w:val="both"/>
      </w:pP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multi-modal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approach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combining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pharmacological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interventions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recommended,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commensurate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studies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suggest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therapy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strategy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among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Further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research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interventions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adopt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transdiagnostic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approach,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targeting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difficulties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both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SU/</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adapted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meet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biopsychosocial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demands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person.</w:t>
      </w:r>
    </w:p>
    <w:p w14:paraId="00AE0BE3" w14:textId="252562DC" w:rsidR="00A77B3E" w:rsidRPr="0031110A" w:rsidRDefault="00006E91" w:rsidP="00D16F3A">
      <w:pPr>
        <w:spacing w:line="360" w:lineRule="auto"/>
        <w:ind w:firstLineChars="100" w:firstLine="240"/>
        <w:jc w:val="both"/>
      </w:pP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meeting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discussions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continually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highlighted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existing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inter-service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barriers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fragmentation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007032F8" w:rsidRPr="0031110A">
        <w:rPr>
          <w:rFonts w:ascii="Book Antiqua" w:eastAsia="Book Antiqua" w:hAnsi="Book Antiqua" w:cs="Book Antiqua"/>
          <w:color w:val="000000"/>
        </w:rPr>
        <w:t>United Kingdom</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legislation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established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integrated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systems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partnerships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together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lastRenderedPageBreak/>
        <w:t>organizations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aim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providing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coordinated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meet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stressed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re-evaluation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commissioning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arrangements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pathways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coexisting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SU/</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offering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opportunities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joint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shared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turn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resulting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continuity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w:t>
      </w:r>
      <w:r w:rsidR="002C7596" w:rsidRPr="0031110A">
        <w:rPr>
          <w:rFonts w:ascii="Book Antiqua" w:eastAsia="Book Antiqua" w:hAnsi="Book Antiqua" w:cs="Book Antiqua"/>
          <w:color w:val="000000"/>
        </w:rPr>
        <w:t xml:space="preserve"> </w:t>
      </w:r>
    </w:p>
    <w:p w14:paraId="27B6FA9A" w14:textId="0816CD65" w:rsidR="00A77B3E" w:rsidRPr="0031110A" w:rsidRDefault="00006E91" w:rsidP="00D16F3A">
      <w:pPr>
        <w:spacing w:line="360" w:lineRule="auto"/>
        <w:ind w:firstLineChars="100" w:firstLine="240"/>
        <w:jc w:val="both"/>
      </w:pPr>
      <w:r w:rsidRPr="0031110A">
        <w:rPr>
          <w:rFonts w:ascii="Book Antiqua" w:eastAsia="Book Antiqua" w:hAnsi="Book Antiqua" w:cs="Book Antiqua"/>
          <w:color w:val="000000"/>
        </w:rPr>
        <w:t>Transition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planning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considered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primary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focus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members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Pr="0031110A">
        <w:rPr>
          <w:rStyle w:val="msoIns0"/>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age</w:t>
      </w:r>
      <w:r w:rsidRPr="0031110A">
        <w:rPr>
          <w:rStyle w:val="msoIns0"/>
          <w:rFonts w:ascii="Book Antiqua" w:eastAsia="Book Antiqua" w:hAnsi="Book Antiqua" w:cs="Book Antiqua"/>
          <w:color w:val="000000"/>
        </w:rPr>
        <w:t>,</w:t>
      </w:r>
      <w:r w:rsidR="00D16F3A" w:rsidRPr="0031110A">
        <w:rPr>
          <w:rStyle w:val="msoIns0"/>
          <w:rFonts w:ascii="Book Antiqua" w:eastAsia="Book Antiqua" w:hAnsi="Book Antiqua" w:cs="Book Antiqua"/>
          <w:color w:val="000000"/>
        </w:rPr>
        <w:t xml:space="preserve"> </w:t>
      </w:r>
      <w:r w:rsidRPr="0031110A">
        <w:rPr>
          <w:rFonts w:ascii="Book Antiqua" w:eastAsia="Book Antiqua" w:hAnsi="Book Antiqua" w:cs="Book Antiqua"/>
          <w:color w:val="000000"/>
        </w:rPr>
        <w:t>biopsychosocial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demands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increase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whilst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declines</w:t>
      </w:r>
      <w:r w:rsidRPr="0031110A">
        <w:rPr>
          <w:rStyle w:val="msoIns0"/>
          <w:rFonts w:ascii="Book Antiqua" w:eastAsia="Book Antiqua" w:hAnsi="Book Antiqua" w:cs="Book Antiqua"/>
          <w:color w:val="000000"/>
        </w:rPr>
        <w:t>.</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There</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is</w:t>
      </w:r>
      <w:r w:rsidR="002C7596" w:rsidRPr="0031110A">
        <w:rPr>
          <w:rStyle w:val="msoIns0"/>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stark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‘fall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cliff’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turn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18.</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emphasis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preventing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drop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out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especially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when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transitioning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child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help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prevent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onset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escalation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provision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consistent,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coordinated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transitional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period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vital.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Developmentally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appropriate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provides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individualized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integrated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approach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responsive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multiple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changing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impacts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conditions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upon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proofErr w:type="gramStart"/>
      <w:r w:rsidRPr="0031110A">
        <w:rPr>
          <w:rFonts w:ascii="Book Antiqua" w:eastAsia="Book Antiqua" w:hAnsi="Book Antiqua" w:cs="Book Antiqua"/>
          <w:color w:val="000000"/>
        </w:rPr>
        <w:t>goals</w:t>
      </w:r>
      <w:r w:rsidR="00436E63" w:rsidRPr="0031110A">
        <w:rPr>
          <w:rFonts w:ascii="Book Antiqua" w:eastAsia="Book Antiqua" w:hAnsi="Book Antiqua" w:cs="Book Antiqua"/>
          <w:color w:val="000000"/>
          <w:vertAlign w:val="superscript"/>
        </w:rPr>
        <w:t>[</w:t>
      </w:r>
      <w:proofErr w:type="gramEnd"/>
      <w:r w:rsidRPr="0031110A">
        <w:rPr>
          <w:rFonts w:ascii="Book Antiqua" w:eastAsia="Book Antiqua" w:hAnsi="Book Antiqua" w:cs="Book Antiqua"/>
          <w:color w:val="000000"/>
          <w:szCs w:val="30"/>
          <w:vertAlign w:val="superscript"/>
        </w:rPr>
        <w:t>103]</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Whilst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currently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primarily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adopted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long-term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conditions,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recommended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widely,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concurrent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p>
    <w:p w14:paraId="16986FA8" w14:textId="159C9921" w:rsidR="00A77B3E" w:rsidRPr="0031110A" w:rsidRDefault="00006E91" w:rsidP="00D16F3A">
      <w:pPr>
        <w:spacing w:line="360" w:lineRule="auto"/>
        <w:ind w:firstLineChars="100" w:firstLine="240"/>
        <w:jc w:val="both"/>
      </w:pPr>
      <w:r w:rsidRPr="0031110A">
        <w:rPr>
          <w:rFonts w:ascii="Book Antiqua" w:eastAsia="Book Antiqua" w:hAnsi="Book Antiqua" w:cs="Book Antiqua"/>
          <w:color w:val="000000"/>
        </w:rPr>
        <w:t>Empowering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general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deemed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vital</w:t>
      </w:r>
      <w:r w:rsidRPr="0031110A">
        <w:rPr>
          <w:rStyle w:val="msoIns0"/>
          <w:rFonts w:ascii="Book Antiqua" w:eastAsia="Book Antiqua" w:hAnsi="Book Antiqua" w:cs="Book Antiqua"/>
          <w:color w:val="000000"/>
        </w:rPr>
        <w:t>.</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T</w:t>
      </w:r>
      <w:r w:rsidRPr="0031110A">
        <w:rPr>
          <w:rFonts w:ascii="Book Antiqua" w:eastAsia="Book Antiqua" w:hAnsi="Book Antiqua" w:cs="Book Antiqua"/>
          <w:color w:val="000000"/>
        </w:rPr>
        <w:t>raining</w:t>
      </w:r>
      <w:r w:rsidR="002C7596" w:rsidRPr="0031110A">
        <w:rPr>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is</w:t>
      </w:r>
      <w:r w:rsidR="002C7596" w:rsidRPr="0031110A">
        <w:rPr>
          <w:rStyle w:val="msoIns0"/>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step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ensure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adequate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knowledge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competencies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monitoring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continuation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under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shared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arrangements.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foundational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awareness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training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(that</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is</w:t>
      </w:r>
      <w:r w:rsidR="002C7596" w:rsidRPr="0031110A">
        <w:rPr>
          <w:rStyle w:val="msoIns0"/>
          <w:rFonts w:ascii="Book Antiqua" w:eastAsia="Book Antiqua" w:hAnsi="Book Antiqua" w:cs="Book Antiqua"/>
          <w:color w:val="000000"/>
        </w:rPr>
        <w:t xml:space="preserve"> </w:t>
      </w:r>
      <w:r w:rsidRPr="0031110A">
        <w:rPr>
          <w:rFonts w:ascii="Book Antiqua" w:eastAsia="Book Antiqua" w:hAnsi="Book Antiqua" w:cs="Book Antiqua"/>
          <w:color w:val="000000"/>
        </w:rPr>
        <w:t>equivalent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the</w:t>
      </w:r>
      <w:r w:rsidR="002C7596" w:rsidRPr="0031110A">
        <w:rPr>
          <w:rStyle w:val="msoIns0"/>
          <w:rFonts w:ascii="Book Antiqua" w:eastAsia="Book Antiqua" w:hAnsi="Book Antiqua" w:cs="Book Antiqua"/>
          <w:color w:val="000000"/>
        </w:rPr>
        <w:t xml:space="preserve"> </w:t>
      </w:r>
      <w:r w:rsidRPr="0031110A">
        <w:rPr>
          <w:rFonts w:ascii="Book Antiqua" w:eastAsia="Book Antiqua" w:hAnsi="Book Antiqua" w:cs="Book Antiqua"/>
          <w:color w:val="000000"/>
        </w:rPr>
        <w:t>current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provision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autism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awareness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training</w:t>
      </w:r>
      <w:r w:rsidRPr="0031110A">
        <w:rPr>
          <w:rStyle w:val="msoIns0"/>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recommended.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delivered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professionals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including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those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third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sector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educational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professionals,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employment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140BEE"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CJS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police,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housing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homeless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center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00607F55" w:rsidRPr="0031110A">
        <w:rPr>
          <w:rFonts w:ascii="Book Antiqua" w:eastAsia="Book Antiqua" w:hAnsi="Book Antiqua" w:cs="Book Antiqua"/>
          <w:color w:val="000000"/>
        </w:rPr>
        <w:t>GPs</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also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suggested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similar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level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awareness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across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may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required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SUD.</w:t>
      </w:r>
      <w:r w:rsidR="002C7596" w:rsidRPr="0031110A">
        <w:rPr>
          <w:rFonts w:ascii="Book Antiqua" w:eastAsia="Book Antiqua" w:hAnsi="Book Antiqua" w:cs="Book Antiqua"/>
          <w:color w:val="000000"/>
        </w:rPr>
        <w:t xml:space="preserve"> </w:t>
      </w:r>
    </w:p>
    <w:p w14:paraId="323607C5" w14:textId="7DEF7F3F" w:rsidR="00A77B3E" w:rsidRPr="0031110A" w:rsidRDefault="00006E91" w:rsidP="00D16F3A">
      <w:pPr>
        <w:spacing w:line="360" w:lineRule="auto"/>
        <w:ind w:firstLineChars="100" w:firstLine="240"/>
        <w:jc w:val="both"/>
      </w:pP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hoped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practitioners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across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range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disciplines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support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identification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concurrent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order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achieve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optimal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outcomes.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recommendations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summarized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Table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6.</w:t>
      </w:r>
      <w:r w:rsidR="002C7596" w:rsidRPr="0031110A">
        <w:rPr>
          <w:rFonts w:ascii="Book Antiqua" w:eastAsia="Book Antiqua" w:hAnsi="Book Antiqua" w:cs="Book Antiqua"/>
          <w:color w:val="000000"/>
        </w:rPr>
        <w:t xml:space="preserve"> </w:t>
      </w:r>
    </w:p>
    <w:p w14:paraId="69431C9B" w14:textId="60997E19" w:rsidR="00A77B3E" w:rsidRPr="0031110A" w:rsidRDefault="00006E91" w:rsidP="00D16F3A">
      <w:pPr>
        <w:spacing w:line="360" w:lineRule="auto"/>
        <w:ind w:firstLineChars="100" w:firstLine="240"/>
        <w:jc w:val="both"/>
      </w:pPr>
      <w:r w:rsidRPr="0031110A">
        <w:rPr>
          <w:rStyle w:val="msoIns0"/>
          <w:rFonts w:ascii="Book Antiqua" w:eastAsia="Book Antiqua" w:hAnsi="Book Antiqua" w:cs="Book Antiqua"/>
          <w:color w:val="000000"/>
        </w:rPr>
        <w:lastRenderedPageBreak/>
        <w:t>We</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need</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e</w:t>
      </w:r>
      <w:r w:rsidRPr="0031110A">
        <w:rPr>
          <w:rFonts w:ascii="Book Antiqua" w:eastAsia="Book Antiqua" w:hAnsi="Book Antiqua" w:cs="Book Antiqua"/>
          <w:color w:val="000000"/>
        </w:rPr>
        <w:t>arly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accurate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identification</w:t>
      </w:r>
      <w:r w:rsidR="002C7596" w:rsidRPr="0031110A">
        <w:rPr>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and</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treatment</w:t>
      </w:r>
      <w:r w:rsidR="002C7596" w:rsidRPr="0031110A">
        <w:rPr>
          <w:rStyle w:val="msoIns0"/>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SU/SUD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among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people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vice</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versa.</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The</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delivery</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of</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appropriate</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interventions</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is</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likely</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to</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facilitate</w:t>
      </w:r>
      <w:r w:rsidR="002C7596" w:rsidRPr="0031110A">
        <w:rPr>
          <w:rStyle w:val="msoIns0"/>
          <w:rFonts w:ascii="Book Antiqua" w:eastAsia="Book Antiqua" w:hAnsi="Book Antiqua" w:cs="Book Antiqua"/>
          <w:color w:val="000000"/>
        </w:rPr>
        <w:t xml:space="preserve"> </w:t>
      </w:r>
      <w:r w:rsidRPr="0031110A">
        <w:rPr>
          <w:rFonts w:ascii="Book Antiqua" w:eastAsia="Book Antiqua" w:hAnsi="Book Antiqua" w:cs="Book Antiqua"/>
          <w:color w:val="000000"/>
        </w:rPr>
        <w:t>promising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rather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harmful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trajectories,</w:t>
      </w:r>
      <w:r w:rsidR="002C7596" w:rsidRPr="0031110A">
        <w:rPr>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leading</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better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outcomes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both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individual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community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levels.</w:t>
      </w:r>
      <w:r w:rsidR="002C7596" w:rsidRPr="0031110A">
        <w:rPr>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In</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the</w:t>
      </w:r>
      <w:r w:rsidR="002C7596" w:rsidRPr="0031110A">
        <w:rPr>
          <w:rStyle w:val="msoIns0"/>
          <w:rFonts w:ascii="Book Antiqua" w:eastAsia="Book Antiqua" w:hAnsi="Book Antiqua" w:cs="Book Antiqua"/>
          <w:color w:val="000000"/>
        </w:rPr>
        <w:t xml:space="preserve"> </w:t>
      </w:r>
      <w:r w:rsidR="007032F8" w:rsidRPr="0031110A">
        <w:rPr>
          <w:rFonts w:ascii="Book Antiqua" w:eastAsia="Book Antiqua" w:hAnsi="Book Antiqua" w:cs="Book Antiqua"/>
          <w:color w:val="000000"/>
        </w:rPr>
        <w:t>United Kingdom</w:t>
      </w:r>
      <w:r w:rsidRPr="0031110A">
        <w:rPr>
          <w:rStyle w:val="msoIns0"/>
          <w:rFonts w:ascii="Book Antiqua" w:eastAsia="Book Antiqua" w:hAnsi="Book Antiqua" w:cs="Book Antiqua"/>
          <w:color w:val="000000"/>
        </w:rPr>
        <w:t>,</w:t>
      </w:r>
      <w:r w:rsidR="002C7596" w:rsidRPr="0031110A">
        <w:rPr>
          <w:rStyle w:val="msoIns0"/>
          <w:rFonts w:ascii="Book Antiqua" w:eastAsia="Book Antiqua" w:hAnsi="Book Antiqua" w:cs="Book Antiqua"/>
          <w:color w:val="000000"/>
        </w:rPr>
        <w:t xml:space="preserve"> </w:t>
      </w:r>
      <w:r w:rsidRPr="0031110A">
        <w:rPr>
          <w:rStyle w:val="msoIns0"/>
          <w:rFonts w:ascii="Book Antiqua" w:eastAsia="Book Antiqua" w:hAnsi="Book Antiqua" w:cs="Book Antiqua"/>
          <w:color w:val="000000"/>
        </w:rPr>
        <w:t>s</w:t>
      </w:r>
      <w:r w:rsidRPr="0031110A">
        <w:rPr>
          <w:rFonts w:ascii="Book Antiqua" w:eastAsia="Book Antiqua" w:hAnsi="Book Antiqua" w:cs="Book Antiqua"/>
          <w:color w:val="000000"/>
        </w:rPr>
        <w:t>ystemic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changes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commissioning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arrangements,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service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delivery</w:t>
      </w:r>
      <w:r w:rsidRPr="0031110A">
        <w:rPr>
          <w:rStyle w:val="msoIns0"/>
          <w:rFonts w:ascii="Book Antiqua" w:eastAsia="Book Antiqua" w:hAnsi="Book Antiqua" w:cs="Book Antiqua"/>
          <w:color w:val="000000"/>
        </w:rPr>
        <w:t>,</w:t>
      </w:r>
      <w:r w:rsidR="002C7596" w:rsidRPr="0031110A">
        <w:rPr>
          <w:rStyle w:val="msoIns0"/>
          <w:rFonts w:ascii="Book Antiqua" w:eastAsia="Book Antiqua" w:hAnsi="Book Antiqua" w:cs="Book Antiqua"/>
          <w:color w:val="000000"/>
        </w:rPr>
        <w:t xml:space="preserve"> </w:t>
      </w:r>
      <w:r w:rsidRPr="0031110A">
        <w:rPr>
          <w:rFonts w:ascii="Book Antiqua" w:eastAsia="Book Antiqua" w:hAnsi="Book Antiqua" w:cs="Book Antiqua"/>
          <w:color w:val="000000"/>
        </w:rPr>
        <w:t>workforce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education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training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necessary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effectively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meet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needs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complex</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p>
    <w:p w14:paraId="49179155" w14:textId="77777777" w:rsidR="00A77B3E" w:rsidRPr="0031110A" w:rsidRDefault="00A77B3E">
      <w:pPr>
        <w:spacing w:line="360" w:lineRule="auto"/>
        <w:jc w:val="both"/>
      </w:pPr>
    </w:p>
    <w:p w14:paraId="54B6622E" w14:textId="77777777" w:rsidR="00A77B3E" w:rsidRPr="0031110A" w:rsidRDefault="00006E91">
      <w:pPr>
        <w:spacing w:line="360" w:lineRule="auto"/>
        <w:jc w:val="both"/>
        <w:rPr>
          <w:u w:val="single"/>
        </w:rPr>
      </w:pPr>
      <w:r w:rsidRPr="0031110A">
        <w:rPr>
          <w:rFonts w:ascii="Book Antiqua" w:eastAsia="Book Antiqua" w:hAnsi="Book Antiqua" w:cs="Book Antiqua"/>
          <w:b/>
          <w:caps/>
          <w:color w:val="000000"/>
          <w:u w:val="single"/>
        </w:rPr>
        <w:t>CONCLUSION</w:t>
      </w:r>
    </w:p>
    <w:p w14:paraId="73E157DF" w14:textId="01AF42A3" w:rsidR="00A77B3E" w:rsidRPr="0031110A" w:rsidRDefault="005860E7">
      <w:pPr>
        <w:spacing w:line="360" w:lineRule="auto"/>
        <w:jc w:val="both"/>
      </w:pPr>
      <w:r>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review</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relevant</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current</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literature,</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combined</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diligence</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group,</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identified</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most</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salient</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vulnerabilities</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individuals</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combined</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SU.</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Furthermore,</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consensus</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statement</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provides</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structure</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within</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pertinent</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vulnerabilities</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can</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best</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identified,</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treated,</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managed</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clinical</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multi-agency</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interventions.</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statement</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provides</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important</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readily</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accessible</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contribution</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literature</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practice,</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research,</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evaluation</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effectiveness</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Pr>
          <w:rFonts w:ascii="Book Antiqua" w:eastAsia="Book Antiqua" w:hAnsi="Book Antiqua" w:cs="Book Antiqua"/>
          <w:color w:val="000000"/>
        </w:rPr>
        <w:t xml:space="preserve">young people and </w:t>
      </w:r>
      <w:r w:rsidR="00006E91"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combined</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00006E91" w:rsidRPr="0031110A">
        <w:rPr>
          <w:rFonts w:ascii="Book Antiqua" w:eastAsia="Book Antiqua" w:hAnsi="Book Antiqua" w:cs="Book Antiqua"/>
          <w:color w:val="000000"/>
        </w:rPr>
        <w:t>SU/SUD.</w:t>
      </w:r>
    </w:p>
    <w:p w14:paraId="26F50C0F" w14:textId="77777777" w:rsidR="00A77B3E" w:rsidRPr="0031110A" w:rsidRDefault="00A77B3E">
      <w:pPr>
        <w:spacing w:line="360" w:lineRule="auto"/>
        <w:jc w:val="both"/>
      </w:pPr>
    </w:p>
    <w:p w14:paraId="214D2C67" w14:textId="77777777" w:rsidR="00A77B3E" w:rsidRPr="0031110A" w:rsidRDefault="00006E91">
      <w:pPr>
        <w:spacing w:line="360" w:lineRule="auto"/>
        <w:jc w:val="both"/>
      </w:pPr>
      <w:r w:rsidRPr="0031110A">
        <w:rPr>
          <w:rFonts w:ascii="Book Antiqua" w:eastAsia="Book Antiqua" w:hAnsi="Book Antiqua" w:cs="Book Antiqua"/>
          <w:b/>
          <w:color w:val="000000"/>
        </w:rPr>
        <w:t>REFERENCES</w:t>
      </w:r>
    </w:p>
    <w:p w14:paraId="1262EDC6" w14:textId="091B0C89"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 </w:t>
      </w:r>
      <w:r w:rsidRPr="0031110A">
        <w:rPr>
          <w:rFonts w:ascii="Book Antiqua" w:hAnsi="Book Antiqua"/>
          <w:b/>
          <w:bCs/>
        </w:rPr>
        <w:t>American Psychiatric Association</w:t>
      </w:r>
      <w:r w:rsidRPr="0031110A">
        <w:rPr>
          <w:rFonts w:ascii="Book Antiqua" w:hAnsi="Book Antiqua"/>
        </w:rPr>
        <w:t xml:space="preserve">. Diagnostic and </w:t>
      </w:r>
      <w:r w:rsidR="00B47BC1" w:rsidRPr="0031110A">
        <w:rPr>
          <w:rFonts w:ascii="Book Antiqua" w:hAnsi="Book Antiqua"/>
        </w:rPr>
        <w:t>S</w:t>
      </w:r>
      <w:r w:rsidRPr="0031110A">
        <w:rPr>
          <w:rFonts w:ascii="Book Antiqua" w:hAnsi="Book Antiqua"/>
        </w:rPr>
        <w:t xml:space="preserve">tatistical </w:t>
      </w:r>
      <w:r w:rsidR="00B47BC1" w:rsidRPr="0031110A">
        <w:rPr>
          <w:rFonts w:ascii="Book Antiqua" w:hAnsi="Book Antiqua"/>
        </w:rPr>
        <w:t>M</w:t>
      </w:r>
      <w:r w:rsidRPr="0031110A">
        <w:rPr>
          <w:rFonts w:ascii="Book Antiqua" w:hAnsi="Book Antiqua"/>
        </w:rPr>
        <w:t xml:space="preserve">anual of </w:t>
      </w:r>
      <w:r w:rsidR="00B47BC1" w:rsidRPr="0031110A">
        <w:rPr>
          <w:rFonts w:ascii="Book Antiqua" w:hAnsi="Book Antiqua"/>
        </w:rPr>
        <w:t>M</w:t>
      </w:r>
      <w:r w:rsidRPr="0031110A">
        <w:rPr>
          <w:rFonts w:ascii="Book Antiqua" w:hAnsi="Book Antiqua"/>
        </w:rPr>
        <w:t xml:space="preserve">ental </w:t>
      </w:r>
      <w:r w:rsidR="00B47BC1" w:rsidRPr="0031110A">
        <w:rPr>
          <w:rFonts w:ascii="Book Antiqua" w:hAnsi="Book Antiqua"/>
        </w:rPr>
        <w:t>D</w:t>
      </w:r>
      <w:r w:rsidRPr="0031110A">
        <w:rPr>
          <w:rFonts w:ascii="Book Antiqua" w:hAnsi="Book Antiqua"/>
        </w:rPr>
        <w:t>isorders</w:t>
      </w:r>
      <w:r w:rsidR="00B47BC1" w:rsidRPr="0031110A">
        <w:rPr>
          <w:rFonts w:ascii="Book Antiqua" w:hAnsi="Book Antiqua"/>
        </w:rPr>
        <w:t xml:space="preserve">, </w:t>
      </w:r>
      <w:r w:rsidR="0045022D" w:rsidRPr="0031110A">
        <w:rPr>
          <w:rFonts w:ascii="Book Antiqua" w:hAnsi="Book Antiqua"/>
        </w:rPr>
        <w:t xml:space="preserve">5th Edition: DSM-5. American Psychiatric Publishing, </w:t>
      </w:r>
      <w:r w:rsidRPr="0031110A">
        <w:rPr>
          <w:rFonts w:ascii="Book Antiqua" w:hAnsi="Book Antiqua"/>
        </w:rPr>
        <w:t>2013</w:t>
      </w:r>
    </w:p>
    <w:p w14:paraId="78488E95" w14:textId="6F7EF670"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2 </w:t>
      </w:r>
      <w:r w:rsidRPr="0031110A">
        <w:rPr>
          <w:rFonts w:ascii="Book Antiqua" w:hAnsi="Book Antiqua"/>
          <w:b/>
          <w:bCs/>
        </w:rPr>
        <w:t>World Health Organization</w:t>
      </w:r>
      <w:r w:rsidRPr="0031110A">
        <w:rPr>
          <w:rFonts w:ascii="Book Antiqua" w:hAnsi="Book Antiqua"/>
        </w:rPr>
        <w:t>. International Statistical Classification of Diseases and Related Health Problems. 2019</w:t>
      </w:r>
      <w:r w:rsidR="00C412FC" w:rsidRPr="0031110A">
        <w:rPr>
          <w:rFonts w:ascii="Book Antiqua" w:hAnsi="Book Antiqua"/>
        </w:rPr>
        <w:t xml:space="preserve"> </w:t>
      </w:r>
      <w:r w:rsidR="00701A4F" w:rsidRPr="0031110A">
        <w:rPr>
          <w:rFonts w:ascii="Book Antiqua" w:hAnsi="Book Antiqua"/>
        </w:rPr>
        <w:t>[Accessed</w:t>
      </w:r>
      <w:r w:rsidR="003204AB" w:rsidRPr="0031110A">
        <w:rPr>
          <w:rFonts w:ascii="Book Antiqua" w:hAnsi="Book Antiqua"/>
        </w:rPr>
        <w:t xml:space="preserve"> 7 March 2023</w:t>
      </w:r>
      <w:r w:rsidR="00701A4F" w:rsidRPr="0031110A">
        <w:rPr>
          <w:rFonts w:ascii="Book Antiqua" w:hAnsi="Book Antiqua"/>
        </w:rPr>
        <w:t xml:space="preserve">] </w:t>
      </w:r>
      <w:r w:rsidR="00C412FC" w:rsidRPr="0031110A">
        <w:rPr>
          <w:rFonts w:ascii="Book Antiqua" w:hAnsi="Book Antiqua"/>
        </w:rPr>
        <w:t xml:space="preserve">Available from: </w:t>
      </w:r>
      <w:hyperlink r:id="rId6" w:history="1">
        <w:r w:rsidR="00C412FC" w:rsidRPr="0031110A">
          <w:rPr>
            <w:rStyle w:val="Hyperlink"/>
            <w:rFonts w:ascii="Book Antiqua" w:hAnsi="Book Antiqua"/>
          </w:rPr>
          <w:t>https://www.who.int/standards/classifications/classification-of-diseases</w:t>
        </w:r>
      </w:hyperlink>
    </w:p>
    <w:p w14:paraId="1292D92D"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3 </w:t>
      </w:r>
      <w:proofErr w:type="spellStart"/>
      <w:r w:rsidRPr="0031110A">
        <w:rPr>
          <w:rFonts w:ascii="Book Antiqua" w:hAnsi="Book Antiqua"/>
          <w:b/>
          <w:bCs/>
        </w:rPr>
        <w:t>Wilens</w:t>
      </w:r>
      <w:proofErr w:type="spellEnd"/>
      <w:r w:rsidRPr="0031110A">
        <w:rPr>
          <w:rFonts w:ascii="Book Antiqua" w:hAnsi="Book Antiqua"/>
          <w:b/>
          <w:bCs/>
        </w:rPr>
        <w:t xml:space="preserve"> TE</w:t>
      </w:r>
      <w:r w:rsidRPr="0031110A">
        <w:rPr>
          <w:rFonts w:ascii="Book Antiqua" w:hAnsi="Book Antiqua"/>
        </w:rPr>
        <w:t xml:space="preserve">, </w:t>
      </w:r>
      <w:proofErr w:type="spellStart"/>
      <w:r w:rsidRPr="0031110A">
        <w:rPr>
          <w:rFonts w:ascii="Book Antiqua" w:hAnsi="Book Antiqua"/>
        </w:rPr>
        <w:t>Faraone</w:t>
      </w:r>
      <w:proofErr w:type="spellEnd"/>
      <w:r w:rsidRPr="0031110A">
        <w:rPr>
          <w:rFonts w:ascii="Book Antiqua" w:hAnsi="Book Antiqua"/>
        </w:rPr>
        <w:t xml:space="preserve"> SV, Biederman J. Attention-deficit/hyperactivity disorder in adults. </w:t>
      </w:r>
      <w:r w:rsidRPr="0031110A">
        <w:rPr>
          <w:rFonts w:ascii="Book Antiqua" w:hAnsi="Book Antiqua"/>
          <w:i/>
          <w:iCs/>
        </w:rPr>
        <w:t>JAMA</w:t>
      </w:r>
      <w:r w:rsidRPr="0031110A">
        <w:rPr>
          <w:rFonts w:ascii="Book Antiqua" w:hAnsi="Book Antiqua"/>
        </w:rPr>
        <w:t xml:space="preserve"> 2004; </w:t>
      </w:r>
      <w:r w:rsidRPr="0031110A">
        <w:rPr>
          <w:rFonts w:ascii="Book Antiqua" w:hAnsi="Book Antiqua"/>
          <w:b/>
          <w:bCs/>
        </w:rPr>
        <w:t>292</w:t>
      </w:r>
      <w:r w:rsidRPr="0031110A">
        <w:rPr>
          <w:rFonts w:ascii="Book Antiqua" w:hAnsi="Book Antiqua"/>
        </w:rPr>
        <w:t>: 619-623 [PMID: 15292088 DOI: 10.1001/jama.292.5.619]</w:t>
      </w:r>
    </w:p>
    <w:p w14:paraId="26A24E51"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4 </w:t>
      </w:r>
      <w:r w:rsidRPr="0031110A">
        <w:rPr>
          <w:rFonts w:ascii="Book Antiqua" w:hAnsi="Book Antiqua"/>
          <w:b/>
          <w:bCs/>
        </w:rPr>
        <w:t>Kaye S</w:t>
      </w:r>
      <w:r w:rsidRPr="0031110A">
        <w:rPr>
          <w:rFonts w:ascii="Book Antiqua" w:hAnsi="Book Antiqua"/>
        </w:rPr>
        <w:t xml:space="preserve">, Ramos-Quiroga JA, van de </w:t>
      </w:r>
      <w:proofErr w:type="spellStart"/>
      <w:r w:rsidRPr="0031110A">
        <w:rPr>
          <w:rFonts w:ascii="Book Antiqua" w:hAnsi="Book Antiqua"/>
        </w:rPr>
        <w:t>Glind</w:t>
      </w:r>
      <w:proofErr w:type="spellEnd"/>
      <w:r w:rsidRPr="0031110A">
        <w:rPr>
          <w:rFonts w:ascii="Book Antiqua" w:hAnsi="Book Antiqua"/>
        </w:rPr>
        <w:t xml:space="preserve"> G, Levin FR, </w:t>
      </w:r>
      <w:proofErr w:type="spellStart"/>
      <w:r w:rsidRPr="0031110A">
        <w:rPr>
          <w:rFonts w:ascii="Book Antiqua" w:hAnsi="Book Antiqua"/>
        </w:rPr>
        <w:t>Faraone</w:t>
      </w:r>
      <w:proofErr w:type="spellEnd"/>
      <w:r w:rsidRPr="0031110A">
        <w:rPr>
          <w:rFonts w:ascii="Book Antiqua" w:hAnsi="Book Antiqua"/>
        </w:rPr>
        <w:t xml:space="preserve"> SV, </w:t>
      </w:r>
      <w:proofErr w:type="spellStart"/>
      <w:r w:rsidRPr="0031110A">
        <w:rPr>
          <w:rFonts w:ascii="Book Antiqua" w:hAnsi="Book Antiqua"/>
        </w:rPr>
        <w:t>Allsop</w:t>
      </w:r>
      <w:proofErr w:type="spellEnd"/>
      <w:r w:rsidRPr="0031110A">
        <w:rPr>
          <w:rFonts w:ascii="Book Antiqua" w:hAnsi="Book Antiqua"/>
        </w:rPr>
        <w:t xml:space="preserve"> S, Degenhardt L, </w:t>
      </w:r>
      <w:proofErr w:type="spellStart"/>
      <w:r w:rsidRPr="0031110A">
        <w:rPr>
          <w:rFonts w:ascii="Book Antiqua" w:hAnsi="Book Antiqua"/>
        </w:rPr>
        <w:t>Moggi</w:t>
      </w:r>
      <w:proofErr w:type="spellEnd"/>
      <w:r w:rsidRPr="0031110A">
        <w:rPr>
          <w:rFonts w:ascii="Book Antiqua" w:hAnsi="Book Antiqua"/>
        </w:rPr>
        <w:t xml:space="preserve"> F, </w:t>
      </w:r>
      <w:proofErr w:type="spellStart"/>
      <w:r w:rsidRPr="0031110A">
        <w:rPr>
          <w:rFonts w:ascii="Book Antiqua" w:hAnsi="Book Antiqua"/>
        </w:rPr>
        <w:t>Barta</w:t>
      </w:r>
      <w:proofErr w:type="spellEnd"/>
      <w:r w:rsidRPr="0031110A">
        <w:rPr>
          <w:rFonts w:ascii="Book Antiqua" w:hAnsi="Book Antiqua"/>
        </w:rPr>
        <w:t xml:space="preserve"> C, </w:t>
      </w:r>
      <w:proofErr w:type="spellStart"/>
      <w:r w:rsidRPr="0031110A">
        <w:rPr>
          <w:rFonts w:ascii="Book Antiqua" w:hAnsi="Book Antiqua"/>
        </w:rPr>
        <w:t>Konstenius</w:t>
      </w:r>
      <w:proofErr w:type="spellEnd"/>
      <w:r w:rsidRPr="0031110A">
        <w:rPr>
          <w:rFonts w:ascii="Book Antiqua" w:hAnsi="Book Antiqua"/>
        </w:rPr>
        <w:t xml:space="preserve"> M, Franck J, </w:t>
      </w:r>
      <w:proofErr w:type="spellStart"/>
      <w:r w:rsidRPr="0031110A">
        <w:rPr>
          <w:rFonts w:ascii="Book Antiqua" w:hAnsi="Book Antiqua"/>
        </w:rPr>
        <w:t>Skutle</w:t>
      </w:r>
      <w:proofErr w:type="spellEnd"/>
      <w:r w:rsidRPr="0031110A">
        <w:rPr>
          <w:rFonts w:ascii="Book Antiqua" w:hAnsi="Book Antiqua"/>
        </w:rPr>
        <w:t xml:space="preserve"> A, Bu ET, </w:t>
      </w:r>
      <w:proofErr w:type="spellStart"/>
      <w:r w:rsidRPr="0031110A">
        <w:rPr>
          <w:rFonts w:ascii="Book Antiqua" w:hAnsi="Book Antiqua"/>
        </w:rPr>
        <w:t>Koeter</w:t>
      </w:r>
      <w:proofErr w:type="spellEnd"/>
      <w:r w:rsidRPr="0031110A">
        <w:rPr>
          <w:rFonts w:ascii="Book Antiqua" w:hAnsi="Book Antiqua"/>
        </w:rPr>
        <w:t xml:space="preserve"> MWJ, </w:t>
      </w:r>
      <w:proofErr w:type="spellStart"/>
      <w:r w:rsidRPr="0031110A">
        <w:rPr>
          <w:rFonts w:ascii="Book Antiqua" w:hAnsi="Book Antiqua"/>
        </w:rPr>
        <w:t>Demetrovics</w:t>
      </w:r>
      <w:proofErr w:type="spellEnd"/>
      <w:r w:rsidRPr="0031110A">
        <w:rPr>
          <w:rFonts w:ascii="Book Antiqua" w:hAnsi="Book Antiqua"/>
        </w:rPr>
        <w:t xml:space="preserve"> Z, </w:t>
      </w:r>
      <w:proofErr w:type="spellStart"/>
      <w:r w:rsidRPr="0031110A">
        <w:rPr>
          <w:rFonts w:ascii="Book Antiqua" w:hAnsi="Book Antiqua"/>
        </w:rPr>
        <w:t>Kapitány-Fövény</w:t>
      </w:r>
      <w:proofErr w:type="spellEnd"/>
      <w:r w:rsidRPr="0031110A">
        <w:rPr>
          <w:rFonts w:ascii="Book Antiqua" w:hAnsi="Book Antiqua"/>
        </w:rPr>
        <w:t xml:space="preserve"> M, </w:t>
      </w:r>
      <w:proofErr w:type="spellStart"/>
      <w:r w:rsidRPr="0031110A">
        <w:rPr>
          <w:rFonts w:ascii="Book Antiqua" w:hAnsi="Book Antiqua"/>
        </w:rPr>
        <w:t>Schoevers</w:t>
      </w:r>
      <w:proofErr w:type="spellEnd"/>
      <w:r w:rsidRPr="0031110A">
        <w:rPr>
          <w:rFonts w:ascii="Book Antiqua" w:hAnsi="Book Antiqua"/>
        </w:rPr>
        <w:t xml:space="preserve"> RA, van </w:t>
      </w:r>
      <w:proofErr w:type="spellStart"/>
      <w:r w:rsidRPr="0031110A">
        <w:rPr>
          <w:rFonts w:ascii="Book Antiqua" w:hAnsi="Book Antiqua"/>
        </w:rPr>
        <w:t>Emmerik</w:t>
      </w:r>
      <w:proofErr w:type="spellEnd"/>
      <w:r w:rsidRPr="0031110A">
        <w:rPr>
          <w:rFonts w:ascii="Book Antiqua" w:hAnsi="Book Antiqua"/>
        </w:rPr>
        <w:t xml:space="preserve">-van </w:t>
      </w:r>
      <w:proofErr w:type="spellStart"/>
      <w:r w:rsidRPr="0031110A">
        <w:rPr>
          <w:rFonts w:ascii="Book Antiqua" w:hAnsi="Book Antiqua"/>
        </w:rPr>
        <w:t>Oortmerssen</w:t>
      </w:r>
      <w:proofErr w:type="spellEnd"/>
      <w:r w:rsidRPr="0031110A">
        <w:rPr>
          <w:rFonts w:ascii="Book Antiqua" w:hAnsi="Book Antiqua"/>
        </w:rPr>
        <w:t xml:space="preserve"> K, </w:t>
      </w:r>
      <w:proofErr w:type="spellStart"/>
      <w:r w:rsidRPr="0031110A">
        <w:rPr>
          <w:rFonts w:ascii="Book Antiqua" w:hAnsi="Book Antiqua"/>
        </w:rPr>
        <w:t>Carpentier</w:t>
      </w:r>
      <w:proofErr w:type="spellEnd"/>
      <w:r w:rsidRPr="0031110A">
        <w:rPr>
          <w:rFonts w:ascii="Book Antiqua" w:hAnsi="Book Antiqua"/>
        </w:rPr>
        <w:t xml:space="preserve"> PJ, Dom G, </w:t>
      </w:r>
      <w:proofErr w:type="spellStart"/>
      <w:r w:rsidRPr="0031110A">
        <w:rPr>
          <w:rFonts w:ascii="Book Antiqua" w:hAnsi="Book Antiqua"/>
        </w:rPr>
        <w:t>Verspreet</w:t>
      </w:r>
      <w:proofErr w:type="spellEnd"/>
      <w:r w:rsidRPr="0031110A">
        <w:rPr>
          <w:rFonts w:ascii="Book Antiqua" w:hAnsi="Book Antiqua"/>
        </w:rPr>
        <w:t xml:space="preserve"> S, </w:t>
      </w:r>
      <w:proofErr w:type="spellStart"/>
      <w:r w:rsidRPr="0031110A">
        <w:rPr>
          <w:rFonts w:ascii="Book Antiqua" w:hAnsi="Book Antiqua"/>
        </w:rPr>
        <w:t>Crunelle</w:t>
      </w:r>
      <w:proofErr w:type="spellEnd"/>
      <w:r w:rsidRPr="0031110A">
        <w:rPr>
          <w:rFonts w:ascii="Book Antiqua" w:hAnsi="Book Antiqua"/>
        </w:rPr>
        <w:t xml:space="preserve"> CL, Young JT, Carruthers S, </w:t>
      </w:r>
      <w:proofErr w:type="spellStart"/>
      <w:r w:rsidRPr="0031110A">
        <w:rPr>
          <w:rFonts w:ascii="Book Antiqua" w:hAnsi="Book Antiqua"/>
        </w:rPr>
        <w:t>Cassar</w:t>
      </w:r>
      <w:proofErr w:type="spellEnd"/>
      <w:r w:rsidRPr="0031110A">
        <w:rPr>
          <w:rFonts w:ascii="Book Antiqua" w:hAnsi="Book Antiqua"/>
        </w:rPr>
        <w:t xml:space="preserve"> J, </w:t>
      </w:r>
      <w:proofErr w:type="spellStart"/>
      <w:r w:rsidRPr="0031110A">
        <w:rPr>
          <w:rFonts w:ascii="Book Antiqua" w:hAnsi="Book Antiqua"/>
        </w:rPr>
        <w:t>Fatséas</w:t>
      </w:r>
      <w:proofErr w:type="spellEnd"/>
      <w:r w:rsidRPr="0031110A">
        <w:rPr>
          <w:rFonts w:ascii="Book Antiqua" w:hAnsi="Book Antiqua"/>
        </w:rPr>
        <w:t xml:space="preserve"> M, </w:t>
      </w:r>
      <w:proofErr w:type="spellStart"/>
      <w:r w:rsidRPr="0031110A">
        <w:rPr>
          <w:rFonts w:ascii="Book Antiqua" w:hAnsi="Book Antiqua"/>
        </w:rPr>
        <w:t>Auriacombe</w:t>
      </w:r>
      <w:proofErr w:type="spellEnd"/>
      <w:r w:rsidRPr="0031110A">
        <w:rPr>
          <w:rFonts w:ascii="Book Antiqua" w:hAnsi="Book Antiqua"/>
        </w:rPr>
        <w:t xml:space="preserve"> M, Johnson B, Dunn M, </w:t>
      </w:r>
      <w:proofErr w:type="spellStart"/>
      <w:r w:rsidRPr="0031110A">
        <w:rPr>
          <w:rFonts w:ascii="Book Antiqua" w:hAnsi="Book Antiqua"/>
        </w:rPr>
        <w:t>Slobodin</w:t>
      </w:r>
      <w:proofErr w:type="spellEnd"/>
      <w:r w:rsidRPr="0031110A">
        <w:rPr>
          <w:rFonts w:ascii="Book Antiqua" w:hAnsi="Book Antiqua"/>
        </w:rPr>
        <w:t xml:space="preserve"> O, van den Brink W. Persistence and </w:t>
      </w:r>
      <w:r w:rsidRPr="0031110A">
        <w:rPr>
          <w:rFonts w:ascii="Book Antiqua" w:hAnsi="Book Antiqua"/>
        </w:rPr>
        <w:lastRenderedPageBreak/>
        <w:t xml:space="preserve">Subtype Stability of ADHD Among Substance Use Disorder Treatment Seekers. </w:t>
      </w:r>
      <w:r w:rsidRPr="0031110A">
        <w:rPr>
          <w:rFonts w:ascii="Book Antiqua" w:hAnsi="Book Antiqua"/>
          <w:i/>
          <w:iCs/>
        </w:rPr>
        <w:t xml:space="preserve">J Atten </w:t>
      </w:r>
      <w:proofErr w:type="spellStart"/>
      <w:r w:rsidRPr="0031110A">
        <w:rPr>
          <w:rFonts w:ascii="Book Antiqua" w:hAnsi="Book Antiqua"/>
          <w:i/>
          <w:iCs/>
        </w:rPr>
        <w:t>Disord</w:t>
      </w:r>
      <w:proofErr w:type="spellEnd"/>
      <w:r w:rsidRPr="0031110A">
        <w:rPr>
          <w:rFonts w:ascii="Book Antiqua" w:hAnsi="Book Antiqua"/>
        </w:rPr>
        <w:t xml:space="preserve"> 2019; </w:t>
      </w:r>
      <w:r w:rsidRPr="0031110A">
        <w:rPr>
          <w:rFonts w:ascii="Book Antiqua" w:hAnsi="Book Antiqua"/>
          <w:b/>
          <w:bCs/>
        </w:rPr>
        <w:t>23</w:t>
      </w:r>
      <w:r w:rsidRPr="0031110A">
        <w:rPr>
          <w:rFonts w:ascii="Book Antiqua" w:hAnsi="Book Antiqua"/>
        </w:rPr>
        <w:t>: 1438-1453 [PMID: 26922805 DOI: 10.1177/1087054716629217]</w:t>
      </w:r>
    </w:p>
    <w:p w14:paraId="3BA35164"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5 </w:t>
      </w:r>
      <w:r w:rsidRPr="0031110A">
        <w:rPr>
          <w:rFonts w:ascii="Book Antiqua" w:hAnsi="Book Antiqua"/>
          <w:b/>
          <w:bCs/>
        </w:rPr>
        <w:t>Thomas R</w:t>
      </w:r>
      <w:r w:rsidRPr="0031110A">
        <w:rPr>
          <w:rFonts w:ascii="Book Antiqua" w:hAnsi="Book Antiqua"/>
        </w:rPr>
        <w:t xml:space="preserve">, Sanders S, Doust J, </w:t>
      </w:r>
      <w:proofErr w:type="spellStart"/>
      <w:r w:rsidRPr="0031110A">
        <w:rPr>
          <w:rFonts w:ascii="Book Antiqua" w:hAnsi="Book Antiqua"/>
        </w:rPr>
        <w:t>Beller</w:t>
      </w:r>
      <w:proofErr w:type="spellEnd"/>
      <w:r w:rsidRPr="0031110A">
        <w:rPr>
          <w:rFonts w:ascii="Book Antiqua" w:hAnsi="Book Antiqua"/>
        </w:rPr>
        <w:t xml:space="preserve"> E, </w:t>
      </w:r>
      <w:proofErr w:type="spellStart"/>
      <w:r w:rsidRPr="0031110A">
        <w:rPr>
          <w:rFonts w:ascii="Book Antiqua" w:hAnsi="Book Antiqua"/>
        </w:rPr>
        <w:t>Glasziou</w:t>
      </w:r>
      <w:proofErr w:type="spellEnd"/>
      <w:r w:rsidRPr="0031110A">
        <w:rPr>
          <w:rFonts w:ascii="Book Antiqua" w:hAnsi="Book Antiqua"/>
        </w:rPr>
        <w:t xml:space="preserve"> P. Prevalence of attention-deficit/hyperactivity disorder: a systematic review and meta-analysis. </w:t>
      </w:r>
      <w:r w:rsidRPr="0031110A">
        <w:rPr>
          <w:rFonts w:ascii="Book Antiqua" w:hAnsi="Book Antiqua"/>
          <w:i/>
          <w:iCs/>
        </w:rPr>
        <w:t>Pediatrics</w:t>
      </w:r>
      <w:r w:rsidRPr="0031110A">
        <w:rPr>
          <w:rFonts w:ascii="Book Antiqua" w:hAnsi="Book Antiqua"/>
        </w:rPr>
        <w:t xml:space="preserve"> 2015; </w:t>
      </w:r>
      <w:r w:rsidRPr="0031110A">
        <w:rPr>
          <w:rFonts w:ascii="Book Antiqua" w:hAnsi="Book Antiqua"/>
          <w:b/>
          <w:bCs/>
        </w:rPr>
        <w:t>135</w:t>
      </w:r>
      <w:r w:rsidRPr="0031110A">
        <w:rPr>
          <w:rFonts w:ascii="Book Antiqua" w:hAnsi="Book Antiqua"/>
        </w:rPr>
        <w:t>: e994-1001 [PMID: 25733754 DOI: 10.1542/peds.2014-3482]</w:t>
      </w:r>
    </w:p>
    <w:p w14:paraId="03764C9D"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6 </w:t>
      </w:r>
      <w:proofErr w:type="spellStart"/>
      <w:r w:rsidRPr="0031110A">
        <w:rPr>
          <w:rFonts w:ascii="Book Antiqua" w:hAnsi="Book Antiqua"/>
          <w:b/>
          <w:bCs/>
        </w:rPr>
        <w:t>Polanczyk</w:t>
      </w:r>
      <w:proofErr w:type="spellEnd"/>
      <w:r w:rsidRPr="0031110A">
        <w:rPr>
          <w:rFonts w:ascii="Book Antiqua" w:hAnsi="Book Antiqua"/>
          <w:b/>
          <w:bCs/>
        </w:rPr>
        <w:t xml:space="preserve"> G</w:t>
      </w:r>
      <w:r w:rsidRPr="0031110A">
        <w:rPr>
          <w:rFonts w:ascii="Book Antiqua" w:hAnsi="Book Antiqua"/>
        </w:rPr>
        <w:t xml:space="preserve">, de Lima MS, Horta BL, Biederman J, Rohde LA. The worldwide prevalence of ADHD: a systematic review and </w:t>
      </w:r>
      <w:proofErr w:type="spellStart"/>
      <w:r w:rsidRPr="0031110A">
        <w:rPr>
          <w:rFonts w:ascii="Book Antiqua" w:hAnsi="Book Antiqua"/>
        </w:rPr>
        <w:t>metaregression</w:t>
      </w:r>
      <w:proofErr w:type="spellEnd"/>
      <w:r w:rsidRPr="0031110A">
        <w:rPr>
          <w:rFonts w:ascii="Book Antiqua" w:hAnsi="Book Antiqua"/>
        </w:rPr>
        <w:t xml:space="preserve"> analysis. </w:t>
      </w:r>
      <w:r w:rsidRPr="0031110A">
        <w:rPr>
          <w:rFonts w:ascii="Book Antiqua" w:hAnsi="Book Antiqua"/>
          <w:i/>
          <w:iCs/>
        </w:rPr>
        <w:t>Am J Psychiatry</w:t>
      </w:r>
      <w:r w:rsidRPr="0031110A">
        <w:rPr>
          <w:rFonts w:ascii="Book Antiqua" w:hAnsi="Book Antiqua"/>
        </w:rPr>
        <w:t xml:space="preserve"> 2007; </w:t>
      </w:r>
      <w:r w:rsidRPr="0031110A">
        <w:rPr>
          <w:rFonts w:ascii="Book Antiqua" w:hAnsi="Book Antiqua"/>
          <w:b/>
          <w:bCs/>
        </w:rPr>
        <w:t>164</w:t>
      </w:r>
      <w:r w:rsidRPr="0031110A">
        <w:rPr>
          <w:rFonts w:ascii="Book Antiqua" w:hAnsi="Book Antiqua"/>
        </w:rPr>
        <w:t>: 942-948 [PMID: 17541055 DOI: 10.1176/ajp.2007.164.6.942]</w:t>
      </w:r>
    </w:p>
    <w:p w14:paraId="6C65C9FF"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7 </w:t>
      </w:r>
      <w:r w:rsidRPr="0031110A">
        <w:rPr>
          <w:rFonts w:ascii="Book Antiqua" w:hAnsi="Book Antiqua"/>
          <w:b/>
          <w:bCs/>
        </w:rPr>
        <w:t>Simon V</w:t>
      </w:r>
      <w:r w:rsidRPr="0031110A">
        <w:rPr>
          <w:rFonts w:ascii="Book Antiqua" w:hAnsi="Book Antiqua"/>
        </w:rPr>
        <w:t xml:space="preserve">, </w:t>
      </w:r>
      <w:proofErr w:type="spellStart"/>
      <w:r w:rsidRPr="0031110A">
        <w:rPr>
          <w:rFonts w:ascii="Book Antiqua" w:hAnsi="Book Antiqua"/>
        </w:rPr>
        <w:t>Czobor</w:t>
      </w:r>
      <w:proofErr w:type="spellEnd"/>
      <w:r w:rsidRPr="0031110A">
        <w:rPr>
          <w:rFonts w:ascii="Book Antiqua" w:hAnsi="Book Antiqua"/>
        </w:rPr>
        <w:t xml:space="preserve"> P, </w:t>
      </w:r>
      <w:proofErr w:type="spellStart"/>
      <w:r w:rsidRPr="0031110A">
        <w:rPr>
          <w:rFonts w:ascii="Book Antiqua" w:hAnsi="Book Antiqua"/>
        </w:rPr>
        <w:t>Bálint</w:t>
      </w:r>
      <w:proofErr w:type="spellEnd"/>
      <w:r w:rsidRPr="0031110A">
        <w:rPr>
          <w:rFonts w:ascii="Book Antiqua" w:hAnsi="Book Antiqua"/>
        </w:rPr>
        <w:t xml:space="preserve"> S, </w:t>
      </w:r>
      <w:proofErr w:type="spellStart"/>
      <w:r w:rsidRPr="0031110A">
        <w:rPr>
          <w:rFonts w:ascii="Book Antiqua" w:hAnsi="Book Antiqua"/>
        </w:rPr>
        <w:t>Mészáros</w:t>
      </w:r>
      <w:proofErr w:type="spellEnd"/>
      <w:r w:rsidRPr="0031110A">
        <w:rPr>
          <w:rFonts w:ascii="Book Antiqua" w:hAnsi="Book Antiqua"/>
        </w:rPr>
        <w:t xml:space="preserve"> A, Bitter I. Prevalence and correlates of adult attention-deficit hyperactivity disorder: meta-analysis. </w:t>
      </w:r>
      <w:r w:rsidRPr="0031110A">
        <w:rPr>
          <w:rFonts w:ascii="Book Antiqua" w:hAnsi="Book Antiqua"/>
          <w:i/>
          <w:iCs/>
        </w:rPr>
        <w:t>Br J Psychiatry</w:t>
      </w:r>
      <w:r w:rsidRPr="0031110A">
        <w:rPr>
          <w:rFonts w:ascii="Book Antiqua" w:hAnsi="Book Antiqua"/>
        </w:rPr>
        <w:t xml:space="preserve"> 2009; </w:t>
      </w:r>
      <w:r w:rsidRPr="0031110A">
        <w:rPr>
          <w:rFonts w:ascii="Book Antiqua" w:hAnsi="Book Antiqua"/>
          <w:b/>
          <w:bCs/>
        </w:rPr>
        <w:t>194</w:t>
      </w:r>
      <w:r w:rsidRPr="0031110A">
        <w:rPr>
          <w:rFonts w:ascii="Book Antiqua" w:hAnsi="Book Antiqua"/>
        </w:rPr>
        <w:t>: 204-211 [PMID: 19252145 DOI: 10.1192/bjp.bp.107.048827]</w:t>
      </w:r>
    </w:p>
    <w:p w14:paraId="180326DD"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8 </w:t>
      </w:r>
      <w:proofErr w:type="spellStart"/>
      <w:r w:rsidRPr="0031110A">
        <w:rPr>
          <w:rFonts w:ascii="Book Antiqua" w:hAnsi="Book Antiqua"/>
          <w:b/>
          <w:bCs/>
        </w:rPr>
        <w:t>Willcutt</w:t>
      </w:r>
      <w:proofErr w:type="spellEnd"/>
      <w:r w:rsidRPr="0031110A">
        <w:rPr>
          <w:rFonts w:ascii="Book Antiqua" w:hAnsi="Book Antiqua"/>
          <w:b/>
          <w:bCs/>
        </w:rPr>
        <w:t xml:space="preserve"> EG</w:t>
      </w:r>
      <w:r w:rsidRPr="0031110A">
        <w:rPr>
          <w:rFonts w:ascii="Book Antiqua" w:hAnsi="Book Antiqua"/>
        </w:rPr>
        <w:t xml:space="preserve">. The prevalence of DSM-IV attention-deficit/hyperactivity disorder: a meta-analytic review. </w:t>
      </w:r>
      <w:r w:rsidRPr="0031110A">
        <w:rPr>
          <w:rFonts w:ascii="Book Antiqua" w:hAnsi="Book Antiqua"/>
          <w:i/>
          <w:iCs/>
        </w:rPr>
        <w:t>Neurotherapeutics</w:t>
      </w:r>
      <w:r w:rsidRPr="0031110A">
        <w:rPr>
          <w:rFonts w:ascii="Book Antiqua" w:hAnsi="Book Antiqua"/>
        </w:rPr>
        <w:t xml:space="preserve"> 2012; </w:t>
      </w:r>
      <w:r w:rsidRPr="0031110A">
        <w:rPr>
          <w:rFonts w:ascii="Book Antiqua" w:hAnsi="Book Antiqua"/>
          <w:b/>
          <w:bCs/>
        </w:rPr>
        <w:t>9</w:t>
      </w:r>
      <w:r w:rsidRPr="0031110A">
        <w:rPr>
          <w:rFonts w:ascii="Book Antiqua" w:hAnsi="Book Antiqua"/>
        </w:rPr>
        <w:t>: 490-499 [PMID: 22976615 DOI: 10.1007/s13311-012-0135-8]</w:t>
      </w:r>
    </w:p>
    <w:p w14:paraId="4BF69D10"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9 </w:t>
      </w:r>
      <w:proofErr w:type="spellStart"/>
      <w:r w:rsidRPr="0031110A">
        <w:rPr>
          <w:rFonts w:ascii="Book Antiqua" w:hAnsi="Book Antiqua"/>
          <w:b/>
          <w:bCs/>
        </w:rPr>
        <w:t>Galéra</w:t>
      </w:r>
      <w:proofErr w:type="spellEnd"/>
      <w:r w:rsidRPr="0031110A">
        <w:rPr>
          <w:rFonts w:ascii="Book Antiqua" w:hAnsi="Book Antiqua"/>
          <w:b/>
          <w:bCs/>
        </w:rPr>
        <w:t xml:space="preserve"> C</w:t>
      </w:r>
      <w:r w:rsidRPr="0031110A">
        <w:rPr>
          <w:rFonts w:ascii="Book Antiqua" w:hAnsi="Book Antiqua"/>
        </w:rPr>
        <w:t xml:space="preserve">, Cortese S, </w:t>
      </w:r>
      <w:proofErr w:type="spellStart"/>
      <w:r w:rsidRPr="0031110A">
        <w:rPr>
          <w:rFonts w:ascii="Book Antiqua" w:hAnsi="Book Antiqua"/>
        </w:rPr>
        <w:t>Orri</w:t>
      </w:r>
      <w:proofErr w:type="spellEnd"/>
      <w:r w:rsidRPr="0031110A">
        <w:rPr>
          <w:rFonts w:ascii="Book Antiqua" w:hAnsi="Book Antiqua"/>
        </w:rPr>
        <w:t xml:space="preserve"> M, Collet O, van der </w:t>
      </w:r>
      <w:proofErr w:type="spellStart"/>
      <w:r w:rsidRPr="0031110A">
        <w:rPr>
          <w:rFonts w:ascii="Book Antiqua" w:hAnsi="Book Antiqua"/>
        </w:rPr>
        <w:t>Waerden</w:t>
      </w:r>
      <w:proofErr w:type="spellEnd"/>
      <w:r w:rsidRPr="0031110A">
        <w:rPr>
          <w:rFonts w:ascii="Book Antiqua" w:hAnsi="Book Antiqua"/>
        </w:rPr>
        <w:t xml:space="preserve"> J, Melchior M, Boivin M, Tremblay RE, </w:t>
      </w:r>
      <w:proofErr w:type="spellStart"/>
      <w:r w:rsidRPr="0031110A">
        <w:rPr>
          <w:rFonts w:ascii="Book Antiqua" w:hAnsi="Book Antiqua"/>
        </w:rPr>
        <w:t>Côté</w:t>
      </w:r>
      <w:proofErr w:type="spellEnd"/>
      <w:r w:rsidRPr="0031110A">
        <w:rPr>
          <w:rFonts w:ascii="Book Antiqua" w:hAnsi="Book Antiqua"/>
        </w:rPr>
        <w:t xml:space="preserve"> SM. Medical conditions and Attention-Deficit/Hyperactivity Disorder symptoms from early childhood to adolescence. </w:t>
      </w:r>
      <w:r w:rsidRPr="0031110A">
        <w:rPr>
          <w:rFonts w:ascii="Book Antiqua" w:hAnsi="Book Antiqua"/>
          <w:i/>
          <w:iCs/>
        </w:rPr>
        <w:t>Mol Psychiatry</w:t>
      </w:r>
      <w:r w:rsidRPr="0031110A">
        <w:rPr>
          <w:rFonts w:ascii="Book Antiqua" w:hAnsi="Book Antiqua"/>
        </w:rPr>
        <w:t xml:space="preserve"> 2022; </w:t>
      </w:r>
      <w:r w:rsidRPr="0031110A">
        <w:rPr>
          <w:rFonts w:ascii="Book Antiqua" w:hAnsi="Book Antiqua"/>
          <w:b/>
          <w:bCs/>
        </w:rPr>
        <w:t>27</w:t>
      </w:r>
      <w:r w:rsidRPr="0031110A">
        <w:rPr>
          <w:rFonts w:ascii="Book Antiqua" w:hAnsi="Book Antiqua"/>
        </w:rPr>
        <w:t>: 976-984 [PMID: 34703026 DOI: 10.1038/s41380-021-01357-x]</w:t>
      </w:r>
    </w:p>
    <w:p w14:paraId="4EF4522B"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10 </w:t>
      </w:r>
      <w:proofErr w:type="spellStart"/>
      <w:r w:rsidRPr="0031110A">
        <w:rPr>
          <w:rFonts w:ascii="Book Antiqua" w:hAnsi="Book Antiqua"/>
          <w:b/>
          <w:bCs/>
        </w:rPr>
        <w:t>Arrondo</w:t>
      </w:r>
      <w:proofErr w:type="spellEnd"/>
      <w:r w:rsidRPr="0031110A">
        <w:rPr>
          <w:rFonts w:ascii="Book Antiqua" w:hAnsi="Book Antiqua"/>
          <w:b/>
          <w:bCs/>
        </w:rPr>
        <w:t xml:space="preserve"> G</w:t>
      </w:r>
      <w:r w:rsidRPr="0031110A">
        <w:rPr>
          <w:rFonts w:ascii="Book Antiqua" w:hAnsi="Book Antiqua"/>
        </w:rPr>
        <w:t xml:space="preserve">, </w:t>
      </w:r>
      <w:proofErr w:type="spellStart"/>
      <w:r w:rsidRPr="0031110A">
        <w:rPr>
          <w:rFonts w:ascii="Book Antiqua" w:hAnsi="Book Antiqua"/>
        </w:rPr>
        <w:t>Solmi</w:t>
      </w:r>
      <w:proofErr w:type="spellEnd"/>
      <w:r w:rsidRPr="0031110A">
        <w:rPr>
          <w:rFonts w:ascii="Book Antiqua" w:hAnsi="Book Antiqua"/>
        </w:rPr>
        <w:t xml:space="preserve"> M, </w:t>
      </w:r>
      <w:proofErr w:type="spellStart"/>
      <w:r w:rsidRPr="0031110A">
        <w:rPr>
          <w:rFonts w:ascii="Book Antiqua" w:hAnsi="Book Antiqua"/>
        </w:rPr>
        <w:t>Dragioti</w:t>
      </w:r>
      <w:proofErr w:type="spellEnd"/>
      <w:r w:rsidRPr="0031110A">
        <w:rPr>
          <w:rFonts w:ascii="Book Antiqua" w:hAnsi="Book Antiqua"/>
        </w:rPr>
        <w:t xml:space="preserve"> E, </w:t>
      </w:r>
      <w:proofErr w:type="spellStart"/>
      <w:r w:rsidRPr="0031110A">
        <w:rPr>
          <w:rFonts w:ascii="Book Antiqua" w:hAnsi="Book Antiqua"/>
        </w:rPr>
        <w:t>Eudave</w:t>
      </w:r>
      <w:proofErr w:type="spellEnd"/>
      <w:r w:rsidRPr="0031110A">
        <w:rPr>
          <w:rFonts w:ascii="Book Antiqua" w:hAnsi="Book Antiqua"/>
        </w:rPr>
        <w:t xml:space="preserve"> L, Ruiz-</w:t>
      </w:r>
      <w:proofErr w:type="spellStart"/>
      <w:r w:rsidRPr="0031110A">
        <w:rPr>
          <w:rFonts w:ascii="Book Antiqua" w:hAnsi="Book Antiqua"/>
        </w:rPr>
        <w:t>Goikoetxea</w:t>
      </w:r>
      <w:proofErr w:type="spellEnd"/>
      <w:r w:rsidRPr="0031110A">
        <w:rPr>
          <w:rFonts w:ascii="Book Antiqua" w:hAnsi="Book Antiqua"/>
        </w:rPr>
        <w:t xml:space="preserve"> M, </w:t>
      </w:r>
      <w:proofErr w:type="spellStart"/>
      <w:r w:rsidRPr="0031110A">
        <w:rPr>
          <w:rFonts w:ascii="Book Antiqua" w:hAnsi="Book Antiqua"/>
        </w:rPr>
        <w:t>Ciaurriz-Larraz</w:t>
      </w:r>
      <w:proofErr w:type="spellEnd"/>
      <w:r w:rsidRPr="0031110A">
        <w:rPr>
          <w:rFonts w:ascii="Book Antiqua" w:hAnsi="Book Antiqua"/>
        </w:rPr>
        <w:t xml:space="preserve"> AM, </w:t>
      </w:r>
      <w:proofErr w:type="spellStart"/>
      <w:r w:rsidRPr="0031110A">
        <w:rPr>
          <w:rFonts w:ascii="Book Antiqua" w:hAnsi="Book Antiqua"/>
        </w:rPr>
        <w:t>Magallon</w:t>
      </w:r>
      <w:proofErr w:type="spellEnd"/>
      <w:r w:rsidRPr="0031110A">
        <w:rPr>
          <w:rFonts w:ascii="Book Antiqua" w:hAnsi="Book Antiqua"/>
        </w:rPr>
        <w:t xml:space="preserve"> S, Carvalho AF, Cipriani A, </w:t>
      </w:r>
      <w:proofErr w:type="spellStart"/>
      <w:r w:rsidRPr="0031110A">
        <w:rPr>
          <w:rFonts w:ascii="Book Antiqua" w:hAnsi="Book Antiqua"/>
        </w:rPr>
        <w:t>Fusar</w:t>
      </w:r>
      <w:proofErr w:type="spellEnd"/>
      <w:r w:rsidRPr="0031110A">
        <w:rPr>
          <w:rFonts w:ascii="Book Antiqua" w:hAnsi="Book Antiqua"/>
        </w:rPr>
        <w:t xml:space="preserve">-Poli P, Larsson H, </w:t>
      </w:r>
      <w:proofErr w:type="spellStart"/>
      <w:r w:rsidRPr="0031110A">
        <w:rPr>
          <w:rFonts w:ascii="Book Antiqua" w:hAnsi="Book Antiqua"/>
        </w:rPr>
        <w:t>Correll</w:t>
      </w:r>
      <w:proofErr w:type="spellEnd"/>
      <w:r w:rsidRPr="0031110A">
        <w:rPr>
          <w:rFonts w:ascii="Book Antiqua" w:hAnsi="Book Antiqua"/>
        </w:rPr>
        <w:t xml:space="preserve"> CU, Cortese S. Associations between mental and physical conditions in children and adolescents: An umbrella review. </w:t>
      </w:r>
      <w:proofErr w:type="spellStart"/>
      <w:r w:rsidRPr="0031110A">
        <w:rPr>
          <w:rFonts w:ascii="Book Antiqua" w:hAnsi="Book Antiqua"/>
          <w:i/>
          <w:iCs/>
        </w:rPr>
        <w:t>Neurosci</w:t>
      </w:r>
      <w:proofErr w:type="spellEnd"/>
      <w:r w:rsidRPr="0031110A">
        <w:rPr>
          <w:rFonts w:ascii="Book Antiqua" w:hAnsi="Book Antiqua"/>
          <w:i/>
          <w:iCs/>
        </w:rPr>
        <w:t xml:space="preserve"> </w:t>
      </w:r>
      <w:proofErr w:type="spellStart"/>
      <w:r w:rsidRPr="0031110A">
        <w:rPr>
          <w:rFonts w:ascii="Book Antiqua" w:hAnsi="Book Antiqua"/>
          <w:i/>
          <w:iCs/>
        </w:rPr>
        <w:t>Biobehav</w:t>
      </w:r>
      <w:proofErr w:type="spellEnd"/>
      <w:r w:rsidRPr="0031110A">
        <w:rPr>
          <w:rFonts w:ascii="Book Antiqua" w:hAnsi="Book Antiqua"/>
          <w:i/>
          <w:iCs/>
        </w:rPr>
        <w:t xml:space="preserve"> Rev</w:t>
      </w:r>
      <w:r w:rsidRPr="0031110A">
        <w:rPr>
          <w:rFonts w:ascii="Book Antiqua" w:hAnsi="Book Antiqua"/>
        </w:rPr>
        <w:t xml:space="preserve"> 2022; </w:t>
      </w:r>
      <w:r w:rsidRPr="0031110A">
        <w:rPr>
          <w:rFonts w:ascii="Book Antiqua" w:hAnsi="Book Antiqua"/>
          <w:b/>
          <w:bCs/>
        </w:rPr>
        <w:t>137</w:t>
      </w:r>
      <w:r w:rsidRPr="0031110A">
        <w:rPr>
          <w:rFonts w:ascii="Book Antiqua" w:hAnsi="Book Antiqua"/>
        </w:rPr>
        <w:t>: 104662 [PMID: 35427644 DOI: 10.1016/j.neubiorev.2022.104662]</w:t>
      </w:r>
    </w:p>
    <w:p w14:paraId="0E010FEB"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11 </w:t>
      </w:r>
      <w:proofErr w:type="spellStart"/>
      <w:r w:rsidRPr="0031110A">
        <w:rPr>
          <w:rFonts w:ascii="Book Antiqua" w:hAnsi="Book Antiqua"/>
          <w:b/>
          <w:bCs/>
        </w:rPr>
        <w:t>Påhlman</w:t>
      </w:r>
      <w:proofErr w:type="spellEnd"/>
      <w:r w:rsidRPr="0031110A">
        <w:rPr>
          <w:rFonts w:ascii="Book Antiqua" w:hAnsi="Book Antiqua"/>
          <w:b/>
          <w:bCs/>
        </w:rPr>
        <w:t xml:space="preserve"> M</w:t>
      </w:r>
      <w:r w:rsidRPr="0031110A">
        <w:rPr>
          <w:rFonts w:ascii="Book Antiqua" w:hAnsi="Book Antiqua"/>
        </w:rPr>
        <w:t xml:space="preserve">, </w:t>
      </w:r>
      <w:proofErr w:type="spellStart"/>
      <w:r w:rsidRPr="0031110A">
        <w:rPr>
          <w:rFonts w:ascii="Book Antiqua" w:hAnsi="Book Antiqua"/>
        </w:rPr>
        <w:t>Gillberg</w:t>
      </w:r>
      <w:proofErr w:type="spellEnd"/>
      <w:r w:rsidRPr="0031110A">
        <w:rPr>
          <w:rFonts w:ascii="Book Antiqua" w:hAnsi="Book Antiqua"/>
        </w:rPr>
        <w:t xml:space="preserve"> C, </w:t>
      </w:r>
      <w:proofErr w:type="spellStart"/>
      <w:r w:rsidRPr="0031110A">
        <w:rPr>
          <w:rFonts w:ascii="Book Antiqua" w:hAnsi="Book Antiqua"/>
        </w:rPr>
        <w:t>Himmelmann</w:t>
      </w:r>
      <w:proofErr w:type="spellEnd"/>
      <w:r w:rsidRPr="0031110A">
        <w:rPr>
          <w:rFonts w:ascii="Book Antiqua" w:hAnsi="Book Antiqua"/>
        </w:rPr>
        <w:t xml:space="preserve"> K. Autism and attention-deficit/hyperactivity disorder in children with cerebral palsy: high prevalence rates in a population-based study. </w:t>
      </w:r>
      <w:r w:rsidRPr="0031110A">
        <w:rPr>
          <w:rFonts w:ascii="Book Antiqua" w:hAnsi="Book Antiqua"/>
          <w:i/>
          <w:iCs/>
        </w:rPr>
        <w:t>Dev Med Child Neurol</w:t>
      </w:r>
      <w:r w:rsidRPr="0031110A">
        <w:rPr>
          <w:rFonts w:ascii="Book Antiqua" w:hAnsi="Book Antiqua"/>
        </w:rPr>
        <w:t xml:space="preserve"> 2021; </w:t>
      </w:r>
      <w:r w:rsidRPr="0031110A">
        <w:rPr>
          <w:rFonts w:ascii="Book Antiqua" w:hAnsi="Book Antiqua"/>
          <w:b/>
          <w:bCs/>
        </w:rPr>
        <w:t>63</w:t>
      </w:r>
      <w:r w:rsidRPr="0031110A">
        <w:rPr>
          <w:rFonts w:ascii="Book Antiqua" w:hAnsi="Book Antiqua"/>
        </w:rPr>
        <w:t>: 320-327 [PMID: 33206380 DOI: 10.1111/dmcn.14736]</w:t>
      </w:r>
    </w:p>
    <w:p w14:paraId="59CC6B1C"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12 </w:t>
      </w:r>
      <w:r w:rsidRPr="0031110A">
        <w:rPr>
          <w:rFonts w:ascii="Book Antiqua" w:hAnsi="Book Antiqua"/>
          <w:b/>
          <w:bCs/>
        </w:rPr>
        <w:t>Thapar A</w:t>
      </w:r>
      <w:r w:rsidRPr="0031110A">
        <w:rPr>
          <w:rFonts w:ascii="Book Antiqua" w:hAnsi="Book Antiqua"/>
        </w:rPr>
        <w:t xml:space="preserve">, Cooper M. Attention deficit hyperactivity disorder. </w:t>
      </w:r>
      <w:r w:rsidRPr="0031110A">
        <w:rPr>
          <w:rFonts w:ascii="Book Antiqua" w:hAnsi="Book Antiqua"/>
          <w:i/>
          <w:iCs/>
        </w:rPr>
        <w:t>Lancet</w:t>
      </w:r>
      <w:r w:rsidRPr="0031110A">
        <w:rPr>
          <w:rFonts w:ascii="Book Antiqua" w:hAnsi="Book Antiqua"/>
        </w:rPr>
        <w:t xml:space="preserve"> 2016; </w:t>
      </w:r>
      <w:r w:rsidRPr="0031110A">
        <w:rPr>
          <w:rFonts w:ascii="Book Antiqua" w:hAnsi="Book Antiqua"/>
          <w:b/>
          <w:bCs/>
        </w:rPr>
        <w:t>387</w:t>
      </w:r>
      <w:r w:rsidRPr="0031110A">
        <w:rPr>
          <w:rFonts w:ascii="Book Antiqua" w:hAnsi="Book Antiqua"/>
        </w:rPr>
        <w:t>: 1240-1250 [PMID: 26386541 DOI: 10.1016/S0140-6736(15)00238-X]</w:t>
      </w:r>
    </w:p>
    <w:p w14:paraId="1235E89E"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lastRenderedPageBreak/>
        <w:t xml:space="preserve">13 </w:t>
      </w:r>
      <w:proofErr w:type="spellStart"/>
      <w:r w:rsidRPr="0031110A">
        <w:rPr>
          <w:rFonts w:ascii="Book Antiqua" w:hAnsi="Book Antiqua"/>
          <w:b/>
          <w:bCs/>
        </w:rPr>
        <w:t>Carpentier</w:t>
      </w:r>
      <w:proofErr w:type="spellEnd"/>
      <w:r w:rsidRPr="0031110A">
        <w:rPr>
          <w:rFonts w:ascii="Book Antiqua" w:hAnsi="Book Antiqua"/>
          <w:b/>
          <w:bCs/>
        </w:rPr>
        <w:t xml:space="preserve"> PJ</w:t>
      </w:r>
      <w:r w:rsidRPr="0031110A">
        <w:rPr>
          <w:rFonts w:ascii="Book Antiqua" w:hAnsi="Book Antiqua"/>
        </w:rPr>
        <w:t xml:space="preserve">, van Gogh MT, </w:t>
      </w:r>
      <w:proofErr w:type="spellStart"/>
      <w:r w:rsidRPr="0031110A">
        <w:rPr>
          <w:rFonts w:ascii="Book Antiqua" w:hAnsi="Book Antiqua"/>
        </w:rPr>
        <w:t>Knapen</w:t>
      </w:r>
      <w:proofErr w:type="spellEnd"/>
      <w:r w:rsidRPr="0031110A">
        <w:rPr>
          <w:rFonts w:ascii="Book Antiqua" w:hAnsi="Book Antiqua"/>
        </w:rPr>
        <w:t xml:space="preserve"> LJ, </w:t>
      </w:r>
      <w:proofErr w:type="spellStart"/>
      <w:r w:rsidRPr="0031110A">
        <w:rPr>
          <w:rFonts w:ascii="Book Antiqua" w:hAnsi="Book Antiqua"/>
        </w:rPr>
        <w:t>Buitelaar</w:t>
      </w:r>
      <w:proofErr w:type="spellEnd"/>
      <w:r w:rsidRPr="0031110A">
        <w:rPr>
          <w:rFonts w:ascii="Book Antiqua" w:hAnsi="Book Antiqua"/>
        </w:rPr>
        <w:t xml:space="preserve"> JK, De Jong CA. Influence of attention deficit hyperactivity disorder and conduct disorder on opioid dependence severity and psychiatric comorbidity in chronic methadone-maintained patients. </w:t>
      </w:r>
      <w:proofErr w:type="spellStart"/>
      <w:r w:rsidRPr="0031110A">
        <w:rPr>
          <w:rFonts w:ascii="Book Antiqua" w:hAnsi="Book Antiqua"/>
          <w:i/>
          <w:iCs/>
        </w:rPr>
        <w:t>Eur</w:t>
      </w:r>
      <w:proofErr w:type="spellEnd"/>
      <w:r w:rsidRPr="0031110A">
        <w:rPr>
          <w:rFonts w:ascii="Book Antiqua" w:hAnsi="Book Antiqua"/>
          <w:i/>
          <w:iCs/>
        </w:rPr>
        <w:t xml:space="preserve"> Addict Res</w:t>
      </w:r>
      <w:r w:rsidRPr="0031110A">
        <w:rPr>
          <w:rFonts w:ascii="Book Antiqua" w:hAnsi="Book Antiqua"/>
        </w:rPr>
        <w:t xml:space="preserve"> 2011; </w:t>
      </w:r>
      <w:r w:rsidRPr="0031110A">
        <w:rPr>
          <w:rFonts w:ascii="Book Antiqua" w:hAnsi="Book Antiqua"/>
          <w:b/>
          <w:bCs/>
        </w:rPr>
        <w:t>17</w:t>
      </w:r>
      <w:r w:rsidRPr="0031110A">
        <w:rPr>
          <w:rFonts w:ascii="Book Antiqua" w:hAnsi="Book Antiqua"/>
        </w:rPr>
        <w:t>: 10-20 [PMID: 20881401 DOI: 10.1159/000321259]</w:t>
      </w:r>
    </w:p>
    <w:p w14:paraId="3929A7E7"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14 </w:t>
      </w:r>
      <w:proofErr w:type="spellStart"/>
      <w:r w:rsidRPr="0031110A">
        <w:rPr>
          <w:rFonts w:ascii="Book Antiqua" w:hAnsi="Book Antiqua"/>
          <w:b/>
          <w:bCs/>
        </w:rPr>
        <w:t>Kooij</w:t>
      </w:r>
      <w:proofErr w:type="spellEnd"/>
      <w:r w:rsidRPr="0031110A">
        <w:rPr>
          <w:rFonts w:ascii="Book Antiqua" w:hAnsi="Book Antiqua"/>
          <w:b/>
          <w:bCs/>
        </w:rPr>
        <w:t xml:space="preserve"> SJ</w:t>
      </w:r>
      <w:r w:rsidRPr="0031110A">
        <w:rPr>
          <w:rFonts w:ascii="Book Antiqua" w:hAnsi="Book Antiqua"/>
        </w:rPr>
        <w:t xml:space="preserve">, </w:t>
      </w:r>
      <w:proofErr w:type="spellStart"/>
      <w:r w:rsidRPr="0031110A">
        <w:rPr>
          <w:rFonts w:ascii="Book Antiqua" w:hAnsi="Book Antiqua"/>
        </w:rPr>
        <w:t>Bejerot</w:t>
      </w:r>
      <w:proofErr w:type="spellEnd"/>
      <w:r w:rsidRPr="0031110A">
        <w:rPr>
          <w:rFonts w:ascii="Book Antiqua" w:hAnsi="Book Antiqua"/>
        </w:rPr>
        <w:t xml:space="preserve"> S, Blackwell A, </w:t>
      </w:r>
      <w:proofErr w:type="spellStart"/>
      <w:r w:rsidRPr="0031110A">
        <w:rPr>
          <w:rFonts w:ascii="Book Antiqua" w:hAnsi="Book Antiqua"/>
        </w:rPr>
        <w:t>Caci</w:t>
      </w:r>
      <w:proofErr w:type="spellEnd"/>
      <w:r w:rsidRPr="0031110A">
        <w:rPr>
          <w:rFonts w:ascii="Book Antiqua" w:hAnsi="Book Antiqua"/>
        </w:rPr>
        <w:t xml:space="preserve"> H, Casas-</w:t>
      </w:r>
      <w:proofErr w:type="spellStart"/>
      <w:r w:rsidRPr="0031110A">
        <w:rPr>
          <w:rFonts w:ascii="Book Antiqua" w:hAnsi="Book Antiqua"/>
        </w:rPr>
        <w:t>Brugué</w:t>
      </w:r>
      <w:proofErr w:type="spellEnd"/>
      <w:r w:rsidRPr="0031110A">
        <w:rPr>
          <w:rFonts w:ascii="Book Antiqua" w:hAnsi="Book Antiqua"/>
        </w:rPr>
        <w:t xml:space="preserve"> M, </w:t>
      </w:r>
      <w:proofErr w:type="spellStart"/>
      <w:r w:rsidRPr="0031110A">
        <w:rPr>
          <w:rFonts w:ascii="Book Antiqua" w:hAnsi="Book Antiqua"/>
        </w:rPr>
        <w:t>Carpentier</w:t>
      </w:r>
      <w:proofErr w:type="spellEnd"/>
      <w:r w:rsidRPr="0031110A">
        <w:rPr>
          <w:rFonts w:ascii="Book Antiqua" w:hAnsi="Book Antiqua"/>
        </w:rPr>
        <w:t xml:space="preserve"> PJ, </w:t>
      </w:r>
      <w:proofErr w:type="spellStart"/>
      <w:r w:rsidRPr="0031110A">
        <w:rPr>
          <w:rFonts w:ascii="Book Antiqua" w:hAnsi="Book Antiqua"/>
        </w:rPr>
        <w:t>Edvinsson</w:t>
      </w:r>
      <w:proofErr w:type="spellEnd"/>
      <w:r w:rsidRPr="0031110A">
        <w:rPr>
          <w:rFonts w:ascii="Book Antiqua" w:hAnsi="Book Antiqua"/>
        </w:rPr>
        <w:t xml:space="preserve"> D, Fayyad J, </w:t>
      </w:r>
      <w:proofErr w:type="spellStart"/>
      <w:r w:rsidRPr="0031110A">
        <w:rPr>
          <w:rFonts w:ascii="Book Antiqua" w:hAnsi="Book Antiqua"/>
        </w:rPr>
        <w:t>Foeken</w:t>
      </w:r>
      <w:proofErr w:type="spellEnd"/>
      <w:r w:rsidRPr="0031110A">
        <w:rPr>
          <w:rFonts w:ascii="Book Antiqua" w:hAnsi="Book Antiqua"/>
        </w:rPr>
        <w:t xml:space="preserve"> K, Fitzgerald M, </w:t>
      </w:r>
      <w:proofErr w:type="spellStart"/>
      <w:r w:rsidRPr="0031110A">
        <w:rPr>
          <w:rFonts w:ascii="Book Antiqua" w:hAnsi="Book Antiqua"/>
        </w:rPr>
        <w:t>Gaillac</w:t>
      </w:r>
      <w:proofErr w:type="spellEnd"/>
      <w:r w:rsidRPr="0031110A">
        <w:rPr>
          <w:rFonts w:ascii="Book Antiqua" w:hAnsi="Book Antiqua"/>
        </w:rPr>
        <w:t xml:space="preserve"> V, Ginsberg Y, Henry C, Krause J, Lensing MB, Manor I, Niederhofer H, Nunes-Filipe C, </w:t>
      </w:r>
      <w:proofErr w:type="spellStart"/>
      <w:r w:rsidRPr="0031110A">
        <w:rPr>
          <w:rFonts w:ascii="Book Antiqua" w:hAnsi="Book Antiqua"/>
        </w:rPr>
        <w:t>Ohlmeier</w:t>
      </w:r>
      <w:proofErr w:type="spellEnd"/>
      <w:r w:rsidRPr="0031110A">
        <w:rPr>
          <w:rFonts w:ascii="Book Antiqua" w:hAnsi="Book Antiqua"/>
        </w:rPr>
        <w:t xml:space="preserve"> MD, Oswald P, </w:t>
      </w:r>
      <w:proofErr w:type="spellStart"/>
      <w:r w:rsidRPr="0031110A">
        <w:rPr>
          <w:rFonts w:ascii="Book Antiqua" w:hAnsi="Book Antiqua"/>
        </w:rPr>
        <w:t>Pallanti</w:t>
      </w:r>
      <w:proofErr w:type="spellEnd"/>
      <w:r w:rsidRPr="0031110A">
        <w:rPr>
          <w:rFonts w:ascii="Book Antiqua" w:hAnsi="Book Antiqua"/>
        </w:rPr>
        <w:t xml:space="preserve"> S, </w:t>
      </w:r>
      <w:proofErr w:type="spellStart"/>
      <w:r w:rsidRPr="0031110A">
        <w:rPr>
          <w:rFonts w:ascii="Book Antiqua" w:hAnsi="Book Antiqua"/>
        </w:rPr>
        <w:t>Pehlivanidis</w:t>
      </w:r>
      <w:proofErr w:type="spellEnd"/>
      <w:r w:rsidRPr="0031110A">
        <w:rPr>
          <w:rFonts w:ascii="Book Antiqua" w:hAnsi="Book Antiqua"/>
        </w:rPr>
        <w:t xml:space="preserve"> A, Ramos-Quiroga JA, </w:t>
      </w:r>
      <w:proofErr w:type="spellStart"/>
      <w:r w:rsidRPr="0031110A">
        <w:rPr>
          <w:rFonts w:ascii="Book Antiqua" w:hAnsi="Book Antiqua"/>
        </w:rPr>
        <w:t>Rastam</w:t>
      </w:r>
      <w:proofErr w:type="spellEnd"/>
      <w:r w:rsidRPr="0031110A">
        <w:rPr>
          <w:rFonts w:ascii="Book Antiqua" w:hAnsi="Book Antiqua"/>
        </w:rPr>
        <w:t xml:space="preserve"> M, </w:t>
      </w:r>
      <w:proofErr w:type="spellStart"/>
      <w:r w:rsidRPr="0031110A">
        <w:rPr>
          <w:rFonts w:ascii="Book Antiqua" w:hAnsi="Book Antiqua"/>
        </w:rPr>
        <w:t>Ryffel-Rawak</w:t>
      </w:r>
      <w:proofErr w:type="spellEnd"/>
      <w:r w:rsidRPr="0031110A">
        <w:rPr>
          <w:rFonts w:ascii="Book Antiqua" w:hAnsi="Book Antiqua"/>
        </w:rPr>
        <w:t xml:space="preserve"> D, </w:t>
      </w:r>
      <w:proofErr w:type="spellStart"/>
      <w:r w:rsidRPr="0031110A">
        <w:rPr>
          <w:rFonts w:ascii="Book Antiqua" w:hAnsi="Book Antiqua"/>
        </w:rPr>
        <w:t>Stes</w:t>
      </w:r>
      <w:proofErr w:type="spellEnd"/>
      <w:r w:rsidRPr="0031110A">
        <w:rPr>
          <w:rFonts w:ascii="Book Antiqua" w:hAnsi="Book Antiqua"/>
        </w:rPr>
        <w:t xml:space="preserve"> S, </w:t>
      </w:r>
      <w:proofErr w:type="spellStart"/>
      <w:r w:rsidRPr="0031110A">
        <w:rPr>
          <w:rFonts w:ascii="Book Antiqua" w:hAnsi="Book Antiqua"/>
        </w:rPr>
        <w:t>Asherson</w:t>
      </w:r>
      <w:proofErr w:type="spellEnd"/>
      <w:r w:rsidRPr="0031110A">
        <w:rPr>
          <w:rFonts w:ascii="Book Antiqua" w:hAnsi="Book Antiqua"/>
        </w:rPr>
        <w:t xml:space="preserve"> P. European consensus statement on diagnosis and treatment of adult ADHD: The European Network Adult ADHD. </w:t>
      </w:r>
      <w:r w:rsidRPr="0031110A">
        <w:rPr>
          <w:rFonts w:ascii="Book Antiqua" w:hAnsi="Book Antiqua"/>
          <w:i/>
          <w:iCs/>
        </w:rPr>
        <w:t>BMC Psychiatry</w:t>
      </w:r>
      <w:r w:rsidRPr="0031110A">
        <w:rPr>
          <w:rFonts w:ascii="Book Antiqua" w:hAnsi="Book Antiqua"/>
        </w:rPr>
        <w:t xml:space="preserve"> 2010; </w:t>
      </w:r>
      <w:r w:rsidRPr="0031110A">
        <w:rPr>
          <w:rFonts w:ascii="Book Antiqua" w:hAnsi="Book Antiqua"/>
          <w:b/>
          <w:bCs/>
        </w:rPr>
        <w:t>10</w:t>
      </w:r>
      <w:r w:rsidRPr="0031110A">
        <w:rPr>
          <w:rFonts w:ascii="Book Antiqua" w:hAnsi="Book Antiqua"/>
        </w:rPr>
        <w:t>: 67 [PMID: 20815868 DOI: 10.1186/1471-244X-10-67]</w:t>
      </w:r>
    </w:p>
    <w:p w14:paraId="0E1B0CBB"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15 </w:t>
      </w:r>
      <w:r w:rsidRPr="0031110A">
        <w:rPr>
          <w:rFonts w:ascii="Book Antiqua" w:hAnsi="Book Antiqua"/>
          <w:b/>
          <w:bCs/>
        </w:rPr>
        <w:t>Dalsgaard S</w:t>
      </w:r>
      <w:r w:rsidRPr="0031110A">
        <w:rPr>
          <w:rFonts w:ascii="Book Antiqua" w:hAnsi="Book Antiqua"/>
        </w:rPr>
        <w:t xml:space="preserve">, Mortensen PB, Frydenberg M, Thomsen PH. ADHD, stimulant treatment in childhood and subsequent substance abuse in adulthood - a naturalistic long-term follow-up study. </w:t>
      </w:r>
      <w:r w:rsidRPr="0031110A">
        <w:rPr>
          <w:rFonts w:ascii="Book Antiqua" w:hAnsi="Book Antiqua"/>
          <w:i/>
          <w:iCs/>
        </w:rPr>
        <w:t xml:space="preserve">Addict </w:t>
      </w:r>
      <w:proofErr w:type="spellStart"/>
      <w:r w:rsidRPr="0031110A">
        <w:rPr>
          <w:rFonts w:ascii="Book Antiqua" w:hAnsi="Book Antiqua"/>
          <w:i/>
          <w:iCs/>
        </w:rPr>
        <w:t>Behav</w:t>
      </w:r>
      <w:proofErr w:type="spellEnd"/>
      <w:r w:rsidRPr="0031110A">
        <w:rPr>
          <w:rFonts w:ascii="Book Antiqua" w:hAnsi="Book Antiqua"/>
        </w:rPr>
        <w:t xml:space="preserve"> 2014; </w:t>
      </w:r>
      <w:r w:rsidRPr="0031110A">
        <w:rPr>
          <w:rFonts w:ascii="Book Antiqua" w:hAnsi="Book Antiqua"/>
          <w:b/>
          <w:bCs/>
        </w:rPr>
        <w:t>39</w:t>
      </w:r>
      <w:r w:rsidRPr="0031110A">
        <w:rPr>
          <w:rFonts w:ascii="Book Antiqua" w:hAnsi="Book Antiqua"/>
        </w:rPr>
        <w:t>: 325-328 [PMID: 24090624 DOI: 10.1016/j.addbeh.2013.09.002]</w:t>
      </w:r>
    </w:p>
    <w:p w14:paraId="3EC4242C"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16 </w:t>
      </w:r>
      <w:proofErr w:type="spellStart"/>
      <w:r w:rsidRPr="0031110A">
        <w:rPr>
          <w:rFonts w:ascii="Book Antiqua" w:hAnsi="Book Antiqua"/>
          <w:b/>
          <w:bCs/>
        </w:rPr>
        <w:t>Sizoo</w:t>
      </w:r>
      <w:proofErr w:type="spellEnd"/>
      <w:r w:rsidRPr="0031110A">
        <w:rPr>
          <w:rFonts w:ascii="Book Antiqua" w:hAnsi="Book Antiqua"/>
          <w:b/>
          <w:bCs/>
        </w:rPr>
        <w:t xml:space="preserve"> B</w:t>
      </w:r>
      <w:r w:rsidRPr="0031110A">
        <w:rPr>
          <w:rFonts w:ascii="Book Antiqua" w:hAnsi="Book Antiqua"/>
        </w:rPr>
        <w:t xml:space="preserve">, van den Brink W, </w:t>
      </w:r>
      <w:proofErr w:type="spellStart"/>
      <w:r w:rsidRPr="0031110A">
        <w:rPr>
          <w:rFonts w:ascii="Book Antiqua" w:hAnsi="Book Antiqua"/>
        </w:rPr>
        <w:t>Koeter</w:t>
      </w:r>
      <w:proofErr w:type="spellEnd"/>
      <w:r w:rsidRPr="0031110A">
        <w:rPr>
          <w:rFonts w:ascii="Book Antiqua" w:hAnsi="Book Antiqua"/>
        </w:rPr>
        <w:t xml:space="preserve"> M, </w:t>
      </w:r>
      <w:proofErr w:type="spellStart"/>
      <w:r w:rsidRPr="0031110A">
        <w:rPr>
          <w:rFonts w:ascii="Book Antiqua" w:hAnsi="Book Antiqua"/>
        </w:rPr>
        <w:t>Gorissen</w:t>
      </w:r>
      <w:proofErr w:type="spellEnd"/>
      <w:r w:rsidRPr="0031110A">
        <w:rPr>
          <w:rFonts w:ascii="Book Antiqua" w:hAnsi="Book Antiqua"/>
        </w:rPr>
        <w:t xml:space="preserve"> van </w:t>
      </w:r>
      <w:proofErr w:type="spellStart"/>
      <w:r w:rsidRPr="0031110A">
        <w:rPr>
          <w:rFonts w:ascii="Book Antiqua" w:hAnsi="Book Antiqua"/>
        </w:rPr>
        <w:t>Eenige</w:t>
      </w:r>
      <w:proofErr w:type="spellEnd"/>
      <w:r w:rsidRPr="0031110A">
        <w:rPr>
          <w:rFonts w:ascii="Book Antiqua" w:hAnsi="Book Antiqua"/>
        </w:rPr>
        <w:t xml:space="preserve"> M, van </w:t>
      </w:r>
      <w:proofErr w:type="spellStart"/>
      <w:r w:rsidRPr="0031110A">
        <w:rPr>
          <w:rFonts w:ascii="Book Antiqua" w:hAnsi="Book Antiqua"/>
        </w:rPr>
        <w:t>Wijngaarden-Cremers</w:t>
      </w:r>
      <w:proofErr w:type="spellEnd"/>
      <w:r w:rsidRPr="0031110A">
        <w:rPr>
          <w:rFonts w:ascii="Book Antiqua" w:hAnsi="Book Antiqua"/>
        </w:rPr>
        <w:t xml:space="preserve"> P, van der </w:t>
      </w:r>
      <w:proofErr w:type="spellStart"/>
      <w:r w:rsidRPr="0031110A">
        <w:rPr>
          <w:rFonts w:ascii="Book Antiqua" w:hAnsi="Book Antiqua"/>
        </w:rPr>
        <w:t>Gaag</w:t>
      </w:r>
      <w:proofErr w:type="spellEnd"/>
      <w:r w:rsidRPr="0031110A">
        <w:rPr>
          <w:rFonts w:ascii="Book Antiqua" w:hAnsi="Book Antiqua"/>
        </w:rPr>
        <w:t xml:space="preserve"> RJ. Treatment seeking adults with autism or ADHD and co-morbid substance use disorder: prevalence, risk factors and functional disability. </w:t>
      </w:r>
      <w:r w:rsidRPr="0031110A">
        <w:rPr>
          <w:rFonts w:ascii="Book Antiqua" w:hAnsi="Book Antiqua"/>
          <w:i/>
          <w:iCs/>
        </w:rPr>
        <w:t>Drug Alcohol Depend</w:t>
      </w:r>
      <w:r w:rsidRPr="0031110A">
        <w:rPr>
          <w:rFonts w:ascii="Book Antiqua" w:hAnsi="Book Antiqua"/>
        </w:rPr>
        <w:t xml:space="preserve"> 2010; </w:t>
      </w:r>
      <w:r w:rsidRPr="0031110A">
        <w:rPr>
          <w:rFonts w:ascii="Book Antiqua" w:hAnsi="Book Antiqua"/>
          <w:b/>
          <w:bCs/>
        </w:rPr>
        <w:t>107</w:t>
      </w:r>
      <w:r w:rsidRPr="0031110A">
        <w:rPr>
          <w:rFonts w:ascii="Book Antiqua" w:hAnsi="Book Antiqua"/>
        </w:rPr>
        <w:t>: 44-50 [PMID: 19786328 DOI: 10.1016/j.drugalcdep.2009.09.003]</w:t>
      </w:r>
    </w:p>
    <w:p w14:paraId="05AC7558"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17 </w:t>
      </w:r>
      <w:proofErr w:type="spellStart"/>
      <w:r w:rsidRPr="0031110A">
        <w:rPr>
          <w:rFonts w:ascii="Book Antiqua" w:hAnsi="Book Antiqua"/>
          <w:b/>
          <w:bCs/>
        </w:rPr>
        <w:t>Steinhausen</w:t>
      </w:r>
      <w:proofErr w:type="spellEnd"/>
      <w:r w:rsidRPr="0031110A">
        <w:rPr>
          <w:rFonts w:ascii="Book Antiqua" w:hAnsi="Book Antiqua"/>
          <w:b/>
          <w:bCs/>
        </w:rPr>
        <w:t xml:space="preserve"> HC</w:t>
      </w:r>
      <w:r w:rsidRPr="0031110A">
        <w:rPr>
          <w:rFonts w:ascii="Book Antiqua" w:hAnsi="Book Antiqua"/>
        </w:rPr>
        <w:t xml:space="preserve">, Bisgaard C. Substance use disorders in association with attention-deficit/hyperactivity disorder, co-morbid mental disorders, and medication in a nationwide sample. </w:t>
      </w:r>
      <w:proofErr w:type="spellStart"/>
      <w:r w:rsidRPr="0031110A">
        <w:rPr>
          <w:rFonts w:ascii="Book Antiqua" w:hAnsi="Book Antiqua"/>
          <w:i/>
          <w:iCs/>
        </w:rPr>
        <w:t>Eur</w:t>
      </w:r>
      <w:proofErr w:type="spellEnd"/>
      <w:r w:rsidRPr="0031110A">
        <w:rPr>
          <w:rFonts w:ascii="Book Antiqua" w:hAnsi="Book Antiqua"/>
          <w:i/>
          <w:iCs/>
        </w:rPr>
        <w:t xml:space="preserve"> </w:t>
      </w:r>
      <w:proofErr w:type="spellStart"/>
      <w:r w:rsidRPr="0031110A">
        <w:rPr>
          <w:rFonts w:ascii="Book Antiqua" w:hAnsi="Book Antiqua"/>
          <w:i/>
          <w:iCs/>
        </w:rPr>
        <w:t>Neuropsychopharmacol</w:t>
      </w:r>
      <w:proofErr w:type="spellEnd"/>
      <w:r w:rsidRPr="0031110A">
        <w:rPr>
          <w:rFonts w:ascii="Book Antiqua" w:hAnsi="Book Antiqua"/>
        </w:rPr>
        <w:t xml:space="preserve"> 2014; </w:t>
      </w:r>
      <w:r w:rsidRPr="0031110A">
        <w:rPr>
          <w:rFonts w:ascii="Book Antiqua" w:hAnsi="Book Antiqua"/>
          <w:b/>
          <w:bCs/>
        </w:rPr>
        <w:t>24</w:t>
      </w:r>
      <w:r w:rsidRPr="0031110A">
        <w:rPr>
          <w:rFonts w:ascii="Book Antiqua" w:hAnsi="Book Antiqua"/>
        </w:rPr>
        <w:t>: 232-241 [PMID: 24314850 DOI: 10.1016/j.euroneuro.2013.11.003]</w:t>
      </w:r>
    </w:p>
    <w:p w14:paraId="441E5DC7"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18 </w:t>
      </w:r>
      <w:proofErr w:type="spellStart"/>
      <w:r w:rsidRPr="0031110A">
        <w:rPr>
          <w:rFonts w:ascii="Book Antiqua" w:hAnsi="Book Antiqua"/>
          <w:b/>
          <w:bCs/>
        </w:rPr>
        <w:t>Charach</w:t>
      </w:r>
      <w:proofErr w:type="spellEnd"/>
      <w:r w:rsidRPr="0031110A">
        <w:rPr>
          <w:rFonts w:ascii="Book Antiqua" w:hAnsi="Book Antiqua"/>
          <w:b/>
          <w:bCs/>
        </w:rPr>
        <w:t xml:space="preserve"> A</w:t>
      </w:r>
      <w:r w:rsidRPr="0031110A">
        <w:rPr>
          <w:rFonts w:ascii="Book Antiqua" w:hAnsi="Book Antiqua"/>
        </w:rPr>
        <w:t xml:space="preserve">, Yeung E, </w:t>
      </w:r>
      <w:proofErr w:type="spellStart"/>
      <w:r w:rsidRPr="0031110A">
        <w:rPr>
          <w:rFonts w:ascii="Book Antiqua" w:hAnsi="Book Antiqua"/>
        </w:rPr>
        <w:t>Climans</w:t>
      </w:r>
      <w:proofErr w:type="spellEnd"/>
      <w:r w:rsidRPr="0031110A">
        <w:rPr>
          <w:rFonts w:ascii="Book Antiqua" w:hAnsi="Book Antiqua"/>
        </w:rPr>
        <w:t xml:space="preserve"> T, Lillie E. Childhood attention-deficit/hyperactivity disorder and future substance use disorders: comparative meta-analyses. </w:t>
      </w:r>
      <w:r w:rsidRPr="0031110A">
        <w:rPr>
          <w:rFonts w:ascii="Book Antiqua" w:hAnsi="Book Antiqua"/>
          <w:i/>
          <w:iCs/>
        </w:rPr>
        <w:t xml:space="preserve">J Am </w:t>
      </w:r>
      <w:proofErr w:type="spellStart"/>
      <w:r w:rsidRPr="0031110A">
        <w:rPr>
          <w:rFonts w:ascii="Book Antiqua" w:hAnsi="Book Antiqua"/>
          <w:i/>
          <w:iCs/>
        </w:rPr>
        <w:t>Acad</w:t>
      </w:r>
      <w:proofErr w:type="spellEnd"/>
      <w:r w:rsidRPr="0031110A">
        <w:rPr>
          <w:rFonts w:ascii="Book Antiqua" w:hAnsi="Book Antiqua"/>
          <w:i/>
          <w:iCs/>
        </w:rPr>
        <w:t xml:space="preserve"> Child </w:t>
      </w:r>
      <w:proofErr w:type="spellStart"/>
      <w:r w:rsidRPr="0031110A">
        <w:rPr>
          <w:rFonts w:ascii="Book Antiqua" w:hAnsi="Book Antiqua"/>
          <w:i/>
          <w:iCs/>
        </w:rPr>
        <w:t>Adolesc</w:t>
      </w:r>
      <w:proofErr w:type="spellEnd"/>
      <w:r w:rsidRPr="0031110A">
        <w:rPr>
          <w:rFonts w:ascii="Book Antiqua" w:hAnsi="Book Antiqua"/>
          <w:i/>
          <w:iCs/>
        </w:rPr>
        <w:t xml:space="preserve"> Psychiatry</w:t>
      </w:r>
      <w:r w:rsidRPr="0031110A">
        <w:rPr>
          <w:rFonts w:ascii="Book Antiqua" w:hAnsi="Book Antiqua"/>
        </w:rPr>
        <w:t xml:space="preserve"> 2011; </w:t>
      </w:r>
      <w:r w:rsidRPr="0031110A">
        <w:rPr>
          <w:rFonts w:ascii="Book Antiqua" w:hAnsi="Book Antiqua"/>
          <w:b/>
          <w:bCs/>
        </w:rPr>
        <w:t>50</w:t>
      </w:r>
      <w:r w:rsidRPr="0031110A">
        <w:rPr>
          <w:rFonts w:ascii="Book Antiqua" w:hAnsi="Book Antiqua"/>
        </w:rPr>
        <w:t>: 9-21 [PMID: 21156266 DOI: 10.1016/j.jaac.2010.09.019]</w:t>
      </w:r>
    </w:p>
    <w:p w14:paraId="5C006698"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19 </w:t>
      </w:r>
      <w:r w:rsidRPr="0031110A">
        <w:rPr>
          <w:rFonts w:ascii="Book Antiqua" w:hAnsi="Book Antiqua"/>
          <w:b/>
          <w:bCs/>
        </w:rPr>
        <w:t>Lee SS</w:t>
      </w:r>
      <w:r w:rsidRPr="0031110A">
        <w:rPr>
          <w:rFonts w:ascii="Book Antiqua" w:hAnsi="Book Antiqua"/>
        </w:rPr>
        <w:t xml:space="preserve">, Humphreys KL, Flory K, Liu R, Glass K. Prospective association of childhood attention-deficit/hyperactivity disorder (ADHD) and substance use and abuse/dependence: a meta-analytic review. </w:t>
      </w:r>
      <w:r w:rsidRPr="0031110A">
        <w:rPr>
          <w:rFonts w:ascii="Book Antiqua" w:hAnsi="Book Antiqua"/>
          <w:i/>
          <w:iCs/>
        </w:rPr>
        <w:t>Clin Psychol Rev</w:t>
      </w:r>
      <w:r w:rsidRPr="0031110A">
        <w:rPr>
          <w:rFonts w:ascii="Book Antiqua" w:hAnsi="Book Antiqua"/>
        </w:rPr>
        <w:t xml:space="preserve"> 2011; </w:t>
      </w:r>
      <w:r w:rsidRPr="0031110A">
        <w:rPr>
          <w:rFonts w:ascii="Book Antiqua" w:hAnsi="Book Antiqua"/>
          <w:b/>
          <w:bCs/>
        </w:rPr>
        <w:t>31</w:t>
      </w:r>
      <w:r w:rsidRPr="0031110A">
        <w:rPr>
          <w:rFonts w:ascii="Book Antiqua" w:hAnsi="Book Antiqua"/>
        </w:rPr>
        <w:t>: 328-341 [PMID: 21382538 DOI: 10.1016/j.cpr.2011.01.006]</w:t>
      </w:r>
    </w:p>
    <w:p w14:paraId="166CC41E"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lastRenderedPageBreak/>
        <w:t xml:space="preserve">20 </w:t>
      </w:r>
      <w:r w:rsidRPr="0031110A">
        <w:rPr>
          <w:rFonts w:ascii="Book Antiqua" w:hAnsi="Book Antiqua"/>
          <w:b/>
          <w:bCs/>
        </w:rPr>
        <w:t>Kaye S</w:t>
      </w:r>
      <w:r w:rsidRPr="0031110A">
        <w:rPr>
          <w:rFonts w:ascii="Book Antiqua" w:hAnsi="Book Antiqua"/>
        </w:rPr>
        <w:t xml:space="preserve">, Darke S, </w:t>
      </w:r>
      <w:proofErr w:type="spellStart"/>
      <w:r w:rsidRPr="0031110A">
        <w:rPr>
          <w:rFonts w:ascii="Book Antiqua" w:hAnsi="Book Antiqua"/>
        </w:rPr>
        <w:t>Torok</w:t>
      </w:r>
      <w:proofErr w:type="spellEnd"/>
      <w:r w:rsidRPr="0031110A">
        <w:rPr>
          <w:rFonts w:ascii="Book Antiqua" w:hAnsi="Book Antiqua"/>
        </w:rPr>
        <w:t xml:space="preserve"> M. Attention deficit hyperactivity disorder (ADHD) among illicit psychostimulant users: a hidden disorder? </w:t>
      </w:r>
      <w:r w:rsidRPr="0031110A">
        <w:rPr>
          <w:rFonts w:ascii="Book Antiqua" w:hAnsi="Book Antiqua"/>
          <w:i/>
          <w:iCs/>
        </w:rPr>
        <w:t>Addiction</w:t>
      </w:r>
      <w:r w:rsidRPr="0031110A">
        <w:rPr>
          <w:rFonts w:ascii="Book Antiqua" w:hAnsi="Book Antiqua"/>
        </w:rPr>
        <w:t xml:space="preserve"> 2013; </w:t>
      </w:r>
      <w:r w:rsidRPr="0031110A">
        <w:rPr>
          <w:rFonts w:ascii="Book Antiqua" w:hAnsi="Book Antiqua"/>
          <w:b/>
          <w:bCs/>
        </w:rPr>
        <w:t>108</w:t>
      </w:r>
      <w:r w:rsidRPr="0031110A">
        <w:rPr>
          <w:rFonts w:ascii="Book Antiqua" w:hAnsi="Book Antiqua"/>
        </w:rPr>
        <w:t>: 923-931 [PMID: 23227816 DOI: 10.1111/add.12086]</w:t>
      </w:r>
    </w:p>
    <w:p w14:paraId="65AC5FC7"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21 </w:t>
      </w:r>
      <w:r w:rsidRPr="0031110A">
        <w:rPr>
          <w:rFonts w:ascii="Book Antiqua" w:hAnsi="Book Antiqua"/>
          <w:b/>
          <w:bCs/>
        </w:rPr>
        <w:t>Katzman MA</w:t>
      </w:r>
      <w:r w:rsidRPr="0031110A">
        <w:rPr>
          <w:rFonts w:ascii="Book Antiqua" w:hAnsi="Book Antiqua"/>
        </w:rPr>
        <w:t xml:space="preserve">, </w:t>
      </w:r>
      <w:proofErr w:type="spellStart"/>
      <w:r w:rsidRPr="0031110A">
        <w:rPr>
          <w:rFonts w:ascii="Book Antiqua" w:hAnsi="Book Antiqua"/>
        </w:rPr>
        <w:t>Bilkey</w:t>
      </w:r>
      <w:proofErr w:type="spellEnd"/>
      <w:r w:rsidRPr="0031110A">
        <w:rPr>
          <w:rFonts w:ascii="Book Antiqua" w:hAnsi="Book Antiqua"/>
        </w:rPr>
        <w:t xml:space="preserve"> TS, </w:t>
      </w:r>
      <w:proofErr w:type="spellStart"/>
      <w:r w:rsidRPr="0031110A">
        <w:rPr>
          <w:rFonts w:ascii="Book Antiqua" w:hAnsi="Book Antiqua"/>
        </w:rPr>
        <w:t>Chokka</w:t>
      </w:r>
      <w:proofErr w:type="spellEnd"/>
      <w:r w:rsidRPr="0031110A">
        <w:rPr>
          <w:rFonts w:ascii="Book Antiqua" w:hAnsi="Book Antiqua"/>
        </w:rPr>
        <w:t xml:space="preserve"> PR, </w:t>
      </w:r>
      <w:proofErr w:type="spellStart"/>
      <w:r w:rsidRPr="0031110A">
        <w:rPr>
          <w:rFonts w:ascii="Book Antiqua" w:hAnsi="Book Antiqua"/>
        </w:rPr>
        <w:t>Fallu</w:t>
      </w:r>
      <w:proofErr w:type="spellEnd"/>
      <w:r w:rsidRPr="0031110A">
        <w:rPr>
          <w:rFonts w:ascii="Book Antiqua" w:hAnsi="Book Antiqua"/>
        </w:rPr>
        <w:t xml:space="preserve"> A, Klassen LJ. Adult ADHD and comorbid disorders: clinical implications of a dimensional approach. </w:t>
      </w:r>
      <w:r w:rsidRPr="0031110A">
        <w:rPr>
          <w:rFonts w:ascii="Book Antiqua" w:hAnsi="Book Antiqua"/>
          <w:i/>
          <w:iCs/>
        </w:rPr>
        <w:t>BMC Psychiatry</w:t>
      </w:r>
      <w:r w:rsidRPr="0031110A">
        <w:rPr>
          <w:rFonts w:ascii="Book Antiqua" w:hAnsi="Book Antiqua"/>
        </w:rPr>
        <w:t xml:space="preserve"> 2017; </w:t>
      </w:r>
      <w:r w:rsidRPr="0031110A">
        <w:rPr>
          <w:rFonts w:ascii="Book Antiqua" w:hAnsi="Book Antiqua"/>
          <w:b/>
          <w:bCs/>
        </w:rPr>
        <w:t>17</w:t>
      </w:r>
      <w:r w:rsidRPr="0031110A">
        <w:rPr>
          <w:rFonts w:ascii="Book Antiqua" w:hAnsi="Book Antiqua"/>
        </w:rPr>
        <w:t>: 302 [PMID: 28830387 DOI: 10.1186/s12888-017-1463-3]</w:t>
      </w:r>
    </w:p>
    <w:p w14:paraId="20E34DEE"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22 </w:t>
      </w:r>
      <w:r w:rsidRPr="0031110A">
        <w:rPr>
          <w:rFonts w:ascii="Book Antiqua" w:hAnsi="Book Antiqua"/>
          <w:b/>
          <w:bCs/>
        </w:rPr>
        <w:t>Martinez-Raga J</w:t>
      </w:r>
      <w:r w:rsidRPr="0031110A">
        <w:rPr>
          <w:rFonts w:ascii="Book Antiqua" w:hAnsi="Book Antiqua"/>
        </w:rPr>
        <w:t xml:space="preserve">, </w:t>
      </w:r>
      <w:proofErr w:type="spellStart"/>
      <w:r w:rsidRPr="0031110A">
        <w:rPr>
          <w:rFonts w:ascii="Book Antiqua" w:hAnsi="Book Antiqua"/>
        </w:rPr>
        <w:t>Szerman</w:t>
      </w:r>
      <w:proofErr w:type="spellEnd"/>
      <w:r w:rsidRPr="0031110A">
        <w:rPr>
          <w:rFonts w:ascii="Book Antiqua" w:hAnsi="Book Antiqua"/>
        </w:rPr>
        <w:t xml:space="preserve"> N, Knecht C, de Alvaro R. Attention deficit hyperactivity disorder and dual disorders. Educational needs for an underdiagnosed condition. </w:t>
      </w:r>
      <w:r w:rsidRPr="0031110A">
        <w:rPr>
          <w:rFonts w:ascii="Book Antiqua" w:hAnsi="Book Antiqua"/>
          <w:i/>
          <w:iCs/>
        </w:rPr>
        <w:t xml:space="preserve">Int J </w:t>
      </w:r>
      <w:proofErr w:type="spellStart"/>
      <w:r w:rsidRPr="0031110A">
        <w:rPr>
          <w:rFonts w:ascii="Book Antiqua" w:hAnsi="Book Antiqua"/>
          <w:i/>
          <w:iCs/>
        </w:rPr>
        <w:t>Adolesc</w:t>
      </w:r>
      <w:proofErr w:type="spellEnd"/>
      <w:r w:rsidRPr="0031110A">
        <w:rPr>
          <w:rFonts w:ascii="Book Antiqua" w:hAnsi="Book Antiqua"/>
          <w:i/>
          <w:iCs/>
        </w:rPr>
        <w:t xml:space="preserve"> Med Health</w:t>
      </w:r>
      <w:r w:rsidRPr="0031110A">
        <w:rPr>
          <w:rFonts w:ascii="Book Antiqua" w:hAnsi="Book Antiqua"/>
        </w:rPr>
        <w:t xml:space="preserve"> 2013; </w:t>
      </w:r>
      <w:r w:rsidRPr="0031110A">
        <w:rPr>
          <w:rFonts w:ascii="Book Antiqua" w:hAnsi="Book Antiqua"/>
          <w:b/>
          <w:bCs/>
        </w:rPr>
        <w:t>25</w:t>
      </w:r>
      <w:r w:rsidRPr="0031110A">
        <w:rPr>
          <w:rFonts w:ascii="Book Antiqua" w:hAnsi="Book Antiqua"/>
        </w:rPr>
        <w:t>: 231-243 [PMID: 23846135 DOI: 10.1515/ijamh-2013-0057]</w:t>
      </w:r>
    </w:p>
    <w:p w14:paraId="4B3167DF"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23 </w:t>
      </w:r>
      <w:r w:rsidRPr="0031110A">
        <w:rPr>
          <w:rFonts w:ascii="Book Antiqua" w:hAnsi="Book Antiqua"/>
          <w:b/>
          <w:bCs/>
        </w:rPr>
        <w:t xml:space="preserve">van </w:t>
      </w:r>
      <w:proofErr w:type="spellStart"/>
      <w:r w:rsidRPr="0031110A">
        <w:rPr>
          <w:rFonts w:ascii="Book Antiqua" w:hAnsi="Book Antiqua"/>
          <w:b/>
          <w:bCs/>
        </w:rPr>
        <w:t>Emmerik</w:t>
      </w:r>
      <w:proofErr w:type="spellEnd"/>
      <w:r w:rsidRPr="0031110A">
        <w:rPr>
          <w:rFonts w:ascii="Book Antiqua" w:hAnsi="Book Antiqua"/>
          <w:b/>
          <w:bCs/>
        </w:rPr>
        <w:t xml:space="preserve">-van </w:t>
      </w:r>
      <w:proofErr w:type="spellStart"/>
      <w:r w:rsidRPr="0031110A">
        <w:rPr>
          <w:rFonts w:ascii="Book Antiqua" w:hAnsi="Book Antiqua"/>
          <w:b/>
          <w:bCs/>
        </w:rPr>
        <w:t>Oortmerssen</w:t>
      </w:r>
      <w:proofErr w:type="spellEnd"/>
      <w:r w:rsidRPr="0031110A">
        <w:rPr>
          <w:rFonts w:ascii="Book Antiqua" w:hAnsi="Book Antiqua"/>
          <w:b/>
          <w:bCs/>
        </w:rPr>
        <w:t xml:space="preserve"> K</w:t>
      </w:r>
      <w:r w:rsidRPr="0031110A">
        <w:rPr>
          <w:rFonts w:ascii="Book Antiqua" w:hAnsi="Book Antiqua"/>
        </w:rPr>
        <w:t xml:space="preserve">, van de </w:t>
      </w:r>
      <w:proofErr w:type="spellStart"/>
      <w:r w:rsidRPr="0031110A">
        <w:rPr>
          <w:rFonts w:ascii="Book Antiqua" w:hAnsi="Book Antiqua"/>
        </w:rPr>
        <w:t>Glind</w:t>
      </w:r>
      <w:proofErr w:type="spellEnd"/>
      <w:r w:rsidRPr="0031110A">
        <w:rPr>
          <w:rFonts w:ascii="Book Antiqua" w:hAnsi="Book Antiqua"/>
        </w:rPr>
        <w:t xml:space="preserve"> G, van den Brink W, Smit F, </w:t>
      </w:r>
      <w:proofErr w:type="spellStart"/>
      <w:r w:rsidRPr="0031110A">
        <w:rPr>
          <w:rFonts w:ascii="Book Antiqua" w:hAnsi="Book Antiqua"/>
        </w:rPr>
        <w:t>Crunelle</w:t>
      </w:r>
      <w:proofErr w:type="spellEnd"/>
      <w:r w:rsidRPr="0031110A">
        <w:rPr>
          <w:rFonts w:ascii="Book Antiqua" w:hAnsi="Book Antiqua"/>
        </w:rPr>
        <w:t xml:space="preserve"> CL, </w:t>
      </w:r>
      <w:proofErr w:type="spellStart"/>
      <w:r w:rsidRPr="0031110A">
        <w:rPr>
          <w:rFonts w:ascii="Book Antiqua" w:hAnsi="Book Antiqua"/>
        </w:rPr>
        <w:t>Swets</w:t>
      </w:r>
      <w:proofErr w:type="spellEnd"/>
      <w:r w:rsidRPr="0031110A">
        <w:rPr>
          <w:rFonts w:ascii="Book Antiqua" w:hAnsi="Book Antiqua"/>
        </w:rPr>
        <w:t xml:space="preserve"> M, </w:t>
      </w:r>
      <w:proofErr w:type="spellStart"/>
      <w:r w:rsidRPr="0031110A">
        <w:rPr>
          <w:rFonts w:ascii="Book Antiqua" w:hAnsi="Book Antiqua"/>
        </w:rPr>
        <w:t>Schoevers</w:t>
      </w:r>
      <w:proofErr w:type="spellEnd"/>
      <w:r w:rsidRPr="0031110A">
        <w:rPr>
          <w:rFonts w:ascii="Book Antiqua" w:hAnsi="Book Antiqua"/>
        </w:rPr>
        <w:t xml:space="preserve"> RA. Prevalence of attention-deficit hyperactivity disorder in substance use disorder patients: a meta-analysis and meta-regression analysis. </w:t>
      </w:r>
      <w:r w:rsidRPr="0031110A">
        <w:rPr>
          <w:rFonts w:ascii="Book Antiqua" w:hAnsi="Book Antiqua"/>
          <w:i/>
          <w:iCs/>
        </w:rPr>
        <w:t>Drug Alcohol Depend</w:t>
      </w:r>
      <w:r w:rsidRPr="0031110A">
        <w:rPr>
          <w:rFonts w:ascii="Book Antiqua" w:hAnsi="Book Antiqua"/>
        </w:rPr>
        <w:t xml:space="preserve"> 2012; </w:t>
      </w:r>
      <w:r w:rsidRPr="0031110A">
        <w:rPr>
          <w:rFonts w:ascii="Book Antiqua" w:hAnsi="Book Antiqua"/>
          <w:b/>
          <w:bCs/>
        </w:rPr>
        <w:t>122</w:t>
      </w:r>
      <w:r w:rsidRPr="0031110A">
        <w:rPr>
          <w:rFonts w:ascii="Book Antiqua" w:hAnsi="Book Antiqua"/>
        </w:rPr>
        <w:t>: 11-19 [PMID: 22209385 DOI: 10.1016/j.drugalcdep.2011.12.007]</w:t>
      </w:r>
    </w:p>
    <w:p w14:paraId="416AA9A2"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24 </w:t>
      </w:r>
      <w:r w:rsidRPr="0031110A">
        <w:rPr>
          <w:rFonts w:ascii="Book Antiqua" w:hAnsi="Book Antiqua"/>
          <w:b/>
          <w:bCs/>
        </w:rPr>
        <w:t>Huntley Z</w:t>
      </w:r>
      <w:r w:rsidRPr="0031110A">
        <w:rPr>
          <w:rFonts w:ascii="Book Antiqua" w:hAnsi="Book Antiqua"/>
        </w:rPr>
        <w:t xml:space="preserve">, </w:t>
      </w:r>
      <w:proofErr w:type="spellStart"/>
      <w:r w:rsidRPr="0031110A">
        <w:rPr>
          <w:rFonts w:ascii="Book Antiqua" w:hAnsi="Book Antiqua"/>
        </w:rPr>
        <w:t>Maltezos</w:t>
      </w:r>
      <w:proofErr w:type="spellEnd"/>
      <w:r w:rsidRPr="0031110A">
        <w:rPr>
          <w:rFonts w:ascii="Book Antiqua" w:hAnsi="Book Antiqua"/>
        </w:rPr>
        <w:t xml:space="preserve"> S, Williams C, </w:t>
      </w:r>
      <w:proofErr w:type="spellStart"/>
      <w:r w:rsidRPr="0031110A">
        <w:rPr>
          <w:rFonts w:ascii="Book Antiqua" w:hAnsi="Book Antiqua"/>
        </w:rPr>
        <w:t>Morinan</w:t>
      </w:r>
      <w:proofErr w:type="spellEnd"/>
      <w:r w:rsidRPr="0031110A">
        <w:rPr>
          <w:rFonts w:ascii="Book Antiqua" w:hAnsi="Book Antiqua"/>
        </w:rPr>
        <w:t xml:space="preserve"> A, </w:t>
      </w:r>
      <w:proofErr w:type="spellStart"/>
      <w:r w:rsidRPr="0031110A">
        <w:rPr>
          <w:rFonts w:ascii="Book Antiqua" w:hAnsi="Book Antiqua"/>
        </w:rPr>
        <w:t>Hammon</w:t>
      </w:r>
      <w:proofErr w:type="spellEnd"/>
      <w:r w:rsidRPr="0031110A">
        <w:rPr>
          <w:rFonts w:ascii="Book Antiqua" w:hAnsi="Book Antiqua"/>
        </w:rPr>
        <w:t xml:space="preserve"> A, Ball D, Marshall EJ, </w:t>
      </w:r>
      <w:proofErr w:type="spellStart"/>
      <w:r w:rsidRPr="0031110A">
        <w:rPr>
          <w:rFonts w:ascii="Book Antiqua" w:hAnsi="Book Antiqua"/>
        </w:rPr>
        <w:t>Keaney</w:t>
      </w:r>
      <w:proofErr w:type="spellEnd"/>
      <w:r w:rsidRPr="0031110A">
        <w:rPr>
          <w:rFonts w:ascii="Book Antiqua" w:hAnsi="Book Antiqua"/>
        </w:rPr>
        <w:t xml:space="preserve"> F, Young S, Bolton P, Glaser K, Howe-Forbes R, </w:t>
      </w:r>
      <w:proofErr w:type="spellStart"/>
      <w:r w:rsidRPr="0031110A">
        <w:rPr>
          <w:rFonts w:ascii="Book Antiqua" w:hAnsi="Book Antiqua"/>
        </w:rPr>
        <w:t>Kuntsi</w:t>
      </w:r>
      <w:proofErr w:type="spellEnd"/>
      <w:r w:rsidRPr="0031110A">
        <w:rPr>
          <w:rFonts w:ascii="Book Antiqua" w:hAnsi="Book Antiqua"/>
        </w:rPr>
        <w:t xml:space="preserve"> J, </w:t>
      </w:r>
      <w:proofErr w:type="spellStart"/>
      <w:r w:rsidRPr="0031110A">
        <w:rPr>
          <w:rFonts w:ascii="Book Antiqua" w:hAnsi="Book Antiqua"/>
        </w:rPr>
        <w:t>Xenitidis</w:t>
      </w:r>
      <w:proofErr w:type="spellEnd"/>
      <w:r w:rsidRPr="0031110A">
        <w:rPr>
          <w:rFonts w:ascii="Book Antiqua" w:hAnsi="Book Antiqua"/>
        </w:rPr>
        <w:t xml:space="preserve"> K, Murphy D, </w:t>
      </w:r>
      <w:proofErr w:type="spellStart"/>
      <w:r w:rsidRPr="0031110A">
        <w:rPr>
          <w:rFonts w:ascii="Book Antiqua" w:hAnsi="Book Antiqua"/>
        </w:rPr>
        <w:t>Asherson</w:t>
      </w:r>
      <w:proofErr w:type="spellEnd"/>
      <w:r w:rsidRPr="0031110A">
        <w:rPr>
          <w:rFonts w:ascii="Book Antiqua" w:hAnsi="Book Antiqua"/>
        </w:rPr>
        <w:t xml:space="preserve"> PJ. Rates of undiagnosed attention deficit hyperactivity disorder in London drug and alcohol detoxification units. </w:t>
      </w:r>
      <w:r w:rsidRPr="0031110A">
        <w:rPr>
          <w:rFonts w:ascii="Book Antiqua" w:hAnsi="Book Antiqua"/>
          <w:i/>
          <w:iCs/>
        </w:rPr>
        <w:t>BMC Psychiatry</w:t>
      </w:r>
      <w:r w:rsidRPr="0031110A">
        <w:rPr>
          <w:rFonts w:ascii="Book Antiqua" w:hAnsi="Book Antiqua"/>
        </w:rPr>
        <w:t xml:space="preserve"> 2012; </w:t>
      </w:r>
      <w:r w:rsidRPr="0031110A">
        <w:rPr>
          <w:rFonts w:ascii="Book Antiqua" w:hAnsi="Book Antiqua"/>
          <w:b/>
          <w:bCs/>
        </w:rPr>
        <w:t>12</w:t>
      </w:r>
      <w:r w:rsidRPr="0031110A">
        <w:rPr>
          <w:rFonts w:ascii="Book Antiqua" w:hAnsi="Book Antiqua"/>
        </w:rPr>
        <w:t>: 223 [PMID: 23216993 DOI: 10.1186/1471-244X-12-223]</w:t>
      </w:r>
    </w:p>
    <w:p w14:paraId="33FA7A9A"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25 </w:t>
      </w:r>
      <w:r w:rsidRPr="0031110A">
        <w:rPr>
          <w:rFonts w:ascii="Book Antiqua" w:hAnsi="Book Antiqua"/>
          <w:b/>
          <w:bCs/>
        </w:rPr>
        <w:t>Bechara A</w:t>
      </w:r>
      <w:r w:rsidRPr="0031110A">
        <w:rPr>
          <w:rFonts w:ascii="Book Antiqua" w:hAnsi="Book Antiqua"/>
        </w:rPr>
        <w:t xml:space="preserve">. Decision making, impulse control and loss of willpower to resist drugs: a neurocognitive perspective. </w:t>
      </w:r>
      <w:r w:rsidRPr="0031110A">
        <w:rPr>
          <w:rFonts w:ascii="Book Antiqua" w:hAnsi="Book Antiqua"/>
          <w:i/>
          <w:iCs/>
        </w:rPr>
        <w:t xml:space="preserve">Nat </w:t>
      </w:r>
      <w:proofErr w:type="spellStart"/>
      <w:r w:rsidRPr="0031110A">
        <w:rPr>
          <w:rFonts w:ascii="Book Antiqua" w:hAnsi="Book Antiqua"/>
          <w:i/>
          <w:iCs/>
        </w:rPr>
        <w:t>Neurosci</w:t>
      </w:r>
      <w:proofErr w:type="spellEnd"/>
      <w:r w:rsidRPr="0031110A">
        <w:rPr>
          <w:rFonts w:ascii="Book Antiqua" w:hAnsi="Book Antiqua"/>
        </w:rPr>
        <w:t xml:space="preserve"> 2005; </w:t>
      </w:r>
      <w:r w:rsidRPr="0031110A">
        <w:rPr>
          <w:rFonts w:ascii="Book Antiqua" w:hAnsi="Book Antiqua"/>
          <w:b/>
          <w:bCs/>
        </w:rPr>
        <w:t>8</w:t>
      </w:r>
      <w:r w:rsidRPr="0031110A">
        <w:rPr>
          <w:rFonts w:ascii="Book Antiqua" w:hAnsi="Book Antiqua"/>
        </w:rPr>
        <w:t>: 1458-1463 [PMID: 16251988 DOI: 10.1038/nn1584]</w:t>
      </w:r>
    </w:p>
    <w:p w14:paraId="2B3E3C1D"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26 </w:t>
      </w:r>
      <w:proofErr w:type="spellStart"/>
      <w:r w:rsidRPr="0031110A">
        <w:rPr>
          <w:rFonts w:ascii="Book Antiqua" w:hAnsi="Book Antiqua"/>
          <w:b/>
          <w:bCs/>
        </w:rPr>
        <w:t>Fatséas</w:t>
      </w:r>
      <w:proofErr w:type="spellEnd"/>
      <w:r w:rsidRPr="0031110A">
        <w:rPr>
          <w:rFonts w:ascii="Book Antiqua" w:hAnsi="Book Antiqua"/>
          <w:b/>
          <w:bCs/>
        </w:rPr>
        <w:t xml:space="preserve"> M</w:t>
      </w:r>
      <w:r w:rsidRPr="0031110A">
        <w:rPr>
          <w:rFonts w:ascii="Book Antiqua" w:hAnsi="Book Antiqua"/>
        </w:rPr>
        <w:t xml:space="preserve">, </w:t>
      </w:r>
      <w:proofErr w:type="spellStart"/>
      <w:r w:rsidRPr="0031110A">
        <w:rPr>
          <w:rFonts w:ascii="Book Antiqua" w:hAnsi="Book Antiqua"/>
        </w:rPr>
        <w:t>Hurmic</w:t>
      </w:r>
      <w:proofErr w:type="spellEnd"/>
      <w:r w:rsidRPr="0031110A">
        <w:rPr>
          <w:rFonts w:ascii="Book Antiqua" w:hAnsi="Book Antiqua"/>
        </w:rPr>
        <w:t xml:space="preserve"> H, Serre F, </w:t>
      </w:r>
      <w:proofErr w:type="spellStart"/>
      <w:r w:rsidRPr="0031110A">
        <w:rPr>
          <w:rFonts w:ascii="Book Antiqua" w:hAnsi="Book Antiqua"/>
        </w:rPr>
        <w:t>Debrabant</w:t>
      </w:r>
      <w:proofErr w:type="spellEnd"/>
      <w:r w:rsidRPr="0031110A">
        <w:rPr>
          <w:rFonts w:ascii="Book Antiqua" w:hAnsi="Book Antiqua"/>
        </w:rPr>
        <w:t xml:space="preserve"> R, </w:t>
      </w:r>
      <w:proofErr w:type="spellStart"/>
      <w:r w:rsidRPr="0031110A">
        <w:rPr>
          <w:rFonts w:ascii="Book Antiqua" w:hAnsi="Book Antiqua"/>
        </w:rPr>
        <w:t>Daulouède</w:t>
      </w:r>
      <w:proofErr w:type="spellEnd"/>
      <w:r w:rsidRPr="0031110A">
        <w:rPr>
          <w:rFonts w:ascii="Book Antiqua" w:hAnsi="Book Antiqua"/>
        </w:rPr>
        <w:t xml:space="preserve"> JP, Denis C, </w:t>
      </w:r>
      <w:proofErr w:type="spellStart"/>
      <w:r w:rsidRPr="0031110A">
        <w:rPr>
          <w:rFonts w:ascii="Book Antiqua" w:hAnsi="Book Antiqua"/>
        </w:rPr>
        <w:t>Auriacombe</w:t>
      </w:r>
      <w:proofErr w:type="spellEnd"/>
      <w:r w:rsidRPr="0031110A">
        <w:rPr>
          <w:rFonts w:ascii="Book Antiqua" w:hAnsi="Book Antiqua"/>
        </w:rPr>
        <w:t xml:space="preserve"> M. Addiction severity pattern associated with adult and childhood Attention Deficit Hyperactivity Disorder (ADHD) in patients with addictions. </w:t>
      </w:r>
      <w:r w:rsidRPr="0031110A">
        <w:rPr>
          <w:rFonts w:ascii="Book Antiqua" w:hAnsi="Book Antiqua"/>
          <w:i/>
          <w:iCs/>
        </w:rPr>
        <w:t>Psychiatry Res</w:t>
      </w:r>
      <w:r w:rsidRPr="0031110A">
        <w:rPr>
          <w:rFonts w:ascii="Book Antiqua" w:hAnsi="Book Antiqua"/>
        </w:rPr>
        <w:t xml:space="preserve"> 2016; </w:t>
      </w:r>
      <w:r w:rsidRPr="0031110A">
        <w:rPr>
          <w:rFonts w:ascii="Book Antiqua" w:hAnsi="Book Antiqua"/>
          <w:b/>
          <w:bCs/>
        </w:rPr>
        <w:t>246</w:t>
      </w:r>
      <w:r w:rsidRPr="0031110A">
        <w:rPr>
          <w:rFonts w:ascii="Book Antiqua" w:hAnsi="Book Antiqua"/>
        </w:rPr>
        <w:t>: 656-662 [PMID: 27842945 DOI: 10.1016/j.psychres.2016.10.071]</w:t>
      </w:r>
    </w:p>
    <w:p w14:paraId="0D94FA08"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27 </w:t>
      </w:r>
      <w:r w:rsidRPr="0031110A">
        <w:rPr>
          <w:rFonts w:ascii="Book Antiqua" w:hAnsi="Book Antiqua"/>
          <w:b/>
          <w:bCs/>
        </w:rPr>
        <w:t>Moura HF</w:t>
      </w:r>
      <w:r w:rsidRPr="0031110A">
        <w:rPr>
          <w:rFonts w:ascii="Book Antiqua" w:hAnsi="Book Antiqua"/>
        </w:rPr>
        <w:t xml:space="preserve">, Faller S, </w:t>
      </w:r>
      <w:proofErr w:type="spellStart"/>
      <w:r w:rsidRPr="0031110A">
        <w:rPr>
          <w:rFonts w:ascii="Book Antiqua" w:hAnsi="Book Antiqua"/>
        </w:rPr>
        <w:t>Benzano</w:t>
      </w:r>
      <w:proofErr w:type="spellEnd"/>
      <w:r w:rsidRPr="0031110A">
        <w:rPr>
          <w:rFonts w:ascii="Book Antiqua" w:hAnsi="Book Antiqua"/>
        </w:rPr>
        <w:t xml:space="preserve"> D, </w:t>
      </w:r>
      <w:proofErr w:type="spellStart"/>
      <w:r w:rsidRPr="0031110A">
        <w:rPr>
          <w:rFonts w:ascii="Book Antiqua" w:hAnsi="Book Antiqua"/>
        </w:rPr>
        <w:t>Szobot</w:t>
      </w:r>
      <w:proofErr w:type="spellEnd"/>
      <w:r w:rsidRPr="0031110A">
        <w:rPr>
          <w:rFonts w:ascii="Book Antiqua" w:hAnsi="Book Antiqua"/>
        </w:rPr>
        <w:t xml:space="preserve"> C, von Diemen L, </w:t>
      </w:r>
      <w:proofErr w:type="spellStart"/>
      <w:r w:rsidRPr="0031110A">
        <w:rPr>
          <w:rFonts w:ascii="Book Antiqua" w:hAnsi="Book Antiqua"/>
        </w:rPr>
        <w:t>Stolf</w:t>
      </w:r>
      <w:proofErr w:type="spellEnd"/>
      <w:r w:rsidRPr="0031110A">
        <w:rPr>
          <w:rFonts w:ascii="Book Antiqua" w:hAnsi="Book Antiqua"/>
        </w:rPr>
        <w:t xml:space="preserve"> AR, Souza-</w:t>
      </w:r>
      <w:proofErr w:type="spellStart"/>
      <w:r w:rsidRPr="0031110A">
        <w:rPr>
          <w:rFonts w:ascii="Book Antiqua" w:hAnsi="Book Antiqua"/>
        </w:rPr>
        <w:t>Formigoni</w:t>
      </w:r>
      <w:proofErr w:type="spellEnd"/>
      <w:r w:rsidRPr="0031110A">
        <w:rPr>
          <w:rFonts w:ascii="Book Antiqua" w:hAnsi="Book Antiqua"/>
        </w:rPr>
        <w:t xml:space="preserve"> ML, Cruz MS, </w:t>
      </w:r>
      <w:proofErr w:type="spellStart"/>
      <w:r w:rsidRPr="0031110A">
        <w:rPr>
          <w:rFonts w:ascii="Book Antiqua" w:hAnsi="Book Antiqua"/>
        </w:rPr>
        <w:t>Brasiliano</w:t>
      </w:r>
      <w:proofErr w:type="spellEnd"/>
      <w:r w:rsidRPr="0031110A">
        <w:rPr>
          <w:rFonts w:ascii="Book Antiqua" w:hAnsi="Book Antiqua"/>
        </w:rPr>
        <w:t xml:space="preserve"> S, </w:t>
      </w:r>
      <w:proofErr w:type="spellStart"/>
      <w:r w:rsidRPr="0031110A">
        <w:rPr>
          <w:rFonts w:ascii="Book Antiqua" w:hAnsi="Book Antiqua"/>
        </w:rPr>
        <w:t>Pechansky</w:t>
      </w:r>
      <w:proofErr w:type="spellEnd"/>
      <w:r w:rsidRPr="0031110A">
        <w:rPr>
          <w:rFonts w:ascii="Book Antiqua" w:hAnsi="Book Antiqua"/>
        </w:rPr>
        <w:t xml:space="preserve"> F, Kessler FH. The effects of ADHD in adult substance abusers. </w:t>
      </w:r>
      <w:r w:rsidRPr="0031110A">
        <w:rPr>
          <w:rFonts w:ascii="Book Antiqua" w:hAnsi="Book Antiqua"/>
          <w:i/>
          <w:iCs/>
        </w:rPr>
        <w:t>J Addict Dis</w:t>
      </w:r>
      <w:r w:rsidRPr="0031110A">
        <w:rPr>
          <w:rFonts w:ascii="Book Antiqua" w:hAnsi="Book Antiqua"/>
        </w:rPr>
        <w:t xml:space="preserve"> 2013; </w:t>
      </w:r>
      <w:r w:rsidRPr="0031110A">
        <w:rPr>
          <w:rFonts w:ascii="Book Antiqua" w:hAnsi="Book Antiqua"/>
          <w:b/>
          <w:bCs/>
        </w:rPr>
        <w:t>32</w:t>
      </w:r>
      <w:r w:rsidRPr="0031110A">
        <w:rPr>
          <w:rFonts w:ascii="Book Antiqua" w:hAnsi="Book Antiqua"/>
        </w:rPr>
        <w:t>: 252-262 [PMID: 24074191 DOI: 10.1080/10550887.2013.824359]</w:t>
      </w:r>
    </w:p>
    <w:p w14:paraId="2748C20D"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lastRenderedPageBreak/>
        <w:t xml:space="preserve">28 </w:t>
      </w:r>
      <w:r w:rsidRPr="0031110A">
        <w:rPr>
          <w:rFonts w:ascii="Book Antiqua" w:hAnsi="Book Antiqua"/>
          <w:b/>
          <w:bCs/>
        </w:rPr>
        <w:t>Molina BSG</w:t>
      </w:r>
      <w:r w:rsidRPr="0031110A">
        <w:rPr>
          <w:rFonts w:ascii="Book Antiqua" w:hAnsi="Book Antiqua"/>
        </w:rPr>
        <w:t xml:space="preserve">, Howard AL, Swanson JM, </w:t>
      </w:r>
      <w:proofErr w:type="spellStart"/>
      <w:r w:rsidRPr="0031110A">
        <w:rPr>
          <w:rFonts w:ascii="Book Antiqua" w:hAnsi="Book Antiqua"/>
        </w:rPr>
        <w:t>Stehli</w:t>
      </w:r>
      <w:proofErr w:type="spellEnd"/>
      <w:r w:rsidRPr="0031110A">
        <w:rPr>
          <w:rFonts w:ascii="Book Antiqua" w:hAnsi="Book Antiqua"/>
        </w:rPr>
        <w:t xml:space="preserve"> A, Mitchell JT, Kennedy TM, Epstein JN, Arnold LE, </w:t>
      </w:r>
      <w:proofErr w:type="spellStart"/>
      <w:r w:rsidRPr="0031110A">
        <w:rPr>
          <w:rFonts w:ascii="Book Antiqua" w:hAnsi="Book Antiqua"/>
        </w:rPr>
        <w:t>Hechtman</w:t>
      </w:r>
      <w:proofErr w:type="spellEnd"/>
      <w:r w:rsidRPr="0031110A">
        <w:rPr>
          <w:rFonts w:ascii="Book Antiqua" w:hAnsi="Book Antiqua"/>
        </w:rPr>
        <w:t xml:space="preserve"> L, </w:t>
      </w:r>
      <w:proofErr w:type="spellStart"/>
      <w:r w:rsidRPr="0031110A">
        <w:rPr>
          <w:rFonts w:ascii="Book Antiqua" w:hAnsi="Book Antiqua"/>
        </w:rPr>
        <w:t>Vitiello</w:t>
      </w:r>
      <w:proofErr w:type="spellEnd"/>
      <w:r w:rsidRPr="0031110A">
        <w:rPr>
          <w:rFonts w:ascii="Book Antiqua" w:hAnsi="Book Antiqua"/>
        </w:rPr>
        <w:t xml:space="preserve"> B, </w:t>
      </w:r>
      <w:proofErr w:type="spellStart"/>
      <w:r w:rsidRPr="0031110A">
        <w:rPr>
          <w:rFonts w:ascii="Book Antiqua" w:hAnsi="Book Antiqua"/>
        </w:rPr>
        <w:t>Hoza</w:t>
      </w:r>
      <w:proofErr w:type="spellEnd"/>
      <w:r w:rsidRPr="0031110A">
        <w:rPr>
          <w:rFonts w:ascii="Book Antiqua" w:hAnsi="Book Antiqua"/>
        </w:rPr>
        <w:t xml:space="preserve"> B. Substance use through adolescence into early adulthood after childhood-diagnosed ADHD: findings from the MTA longitudinal study. </w:t>
      </w:r>
      <w:r w:rsidRPr="0031110A">
        <w:rPr>
          <w:rFonts w:ascii="Book Antiqua" w:hAnsi="Book Antiqua"/>
          <w:i/>
          <w:iCs/>
        </w:rPr>
        <w:t>J Child Psychol Psychiatry</w:t>
      </w:r>
      <w:r w:rsidRPr="0031110A">
        <w:rPr>
          <w:rFonts w:ascii="Book Antiqua" w:hAnsi="Book Antiqua"/>
        </w:rPr>
        <w:t xml:space="preserve"> 2018; </w:t>
      </w:r>
      <w:r w:rsidRPr="0031110A">
        <w:rPr>
          <w:rFonts w:ascii="Book Antiqua" w:hAnsi="Book Antiqua"/>
          <w:b/>
          <w:bCs/>
        </w:rPr>
        <w:t>59</w:t>
      </w:r>
      <w:r w:rsidRPr="0031110A">
        <w:rPr>
          <w:rFonts w:ascii="Book Antiqua" w:hAnsi="Book Antiqua"/>
        </w:rPr>
        <w:t>: 692-702 [PMID: 29315559 DOI: 10.1111/jcpp.12855]</w:t>
      </w:r>
    </w:p>
    <w:p w14:paraId="2D492898"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29 </w:t>
      </w:r>
      <w:r w:rsidRPr="0031110A">
        <w:rPr>
          <w:rFonts w:ascii="Book Antiqua" w:hAnsi="Book Antiqua"/>
          <w:b/>
          <w:bCs/>
        </w:rPr>
        <w:t>Young JT</w:t>
      </w:r>
      <w:r w:rsidRPr="0031110A">
        <w:rPr>
          <w:rFonts w:ascii="Book Antiqua" w:hAnsi="Book Antiqua"/>
        </w:rPr>
        <w:t xml:space="preserve">, Carruthers S, Kaye S, </w:t>
      </w:r>
      <w:proofErr w:type="spellStart"/>
      <w:r w:rsidRPr="0031110A">
        <w:rPr>
          <w:rFonts w:ascii="Book Antiqua" w:hAnsi="Book Antiqua"/>
        </w:rPr>
        <w:t>Allsop</w:t>
      </w:r>
      <w:proofErr w:type="spellEnd"/>
      <w:r w:rsidRPr="0031110A">
        <w:rPr>
          <w:rFonts w:ascii="Book Antiqua" w:hAnsi="Book Antiqua"/>
        </w:rPr>
        <w:t xml:space="preserve"> S, </w:t>
      </w:r>
      <w:proofErr w:type="spellStart"/>
      <w:r w:rsidRPr="0031110A">
        <w:rPr>
          <w:rFonts w:ascii="Book Antiqua" w:hAnsi="Book Antiqua"/>
        </w:rPr>
        <w:t>Gilsenan</w:t>
      </w:r>
      <w:proofErr w:type="spellEnd"/>
      <w:r w:rsidRPr="0031110A">
        <w:rPr>
          <w:rFonts w:ascii="Book Antiqua" w:hAnsi="Book Antiqua"/>
        </w:rPr>
        <w:t xml:space="preserve"> J, Degenhardt L, van de </w:t>
      </w:r>
      <w:proofErr w:type="spellStart"/>
      <w:r w:rsidRPr="0031110A">
        <w:rPr>
          <w:rFonts w:ascii="Book Antiqua" w:hAnsi="Book Antiqua"/>
        </w:rPr>
        <w:t>Glind</w:t>
      </w:r>
      <w:proofErr w:type="spellEnd"/>
      <w:r w:rsidRPr="0031110A">
        <w:rPr>
          <w:rFonts w:ascii="Book Antiqua" w:hAnsi="Book Antiqua"/>
        </w:rPr>
        <w:t xml:space="preserve"> G, van den Brink W, Preen D. Comorbid attention deficit hyperactivity disorder and substance use disorder complexity and chronicity in treatment-seeking adults. </w:t>
      </w:r>
      <w:r w:rsidRPr="0031110A">
        <w:rPr>
          <w:rFonts w:ascii="Book Antiqua" w:hAnsi="Book Antiqua"/>
          <w:i/>
          <w:iCs/>
        </w:rPr>
        <w:t>Drug Alcohol Rev</w:t>
      </w:r>
      <w:r w:rsidRPr="0031110A">
        <w:rPr>
          <w:rFonts w:ascii="Book Antiqua" w:hAnsi="Book Antiqua"/>
        </w:rPr>
        <w:t xml:space="preserve"> 2015; </w:t>
      </w:r>
      <w:r w:rsidRPr="0031110A">
        <w:rPr>
          <w:rFonts w:ascii="Book Antiqua" w:hAnsi="Book Antiqua"/>
          <w:b/>
          <w:bCs/>
        </w:rPr>
        <w:t>34</w:t>
      </w:r>
      <w:r w:rsidRPr="0031110A">
        <w:rPr>
          <w:rFonts w:ascii="Book Antiqua" w:hAnsi="Book Antiqua"/>
        </w:rPr>
        <w:t>: 683-693 [PMID: 25790353 DOI: 10.1111/dar.12249]</w:t>
      </w:r>
    </w:p>
    <w:p w14:paraId="6AA707B6"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30 </w:t>
      </w:r>
      <w:r w:rsidRPr="0031110A">
        <w:rPr>
          <w:rFonts w:ascii="Book Antiqua" w:hAnsi="Book Antiqua"/>
          <w:b/>
          <w:bCs/>
        </w:rPr>
        <w:t>Levin FR</w:t>
      </w:r>
      <w:r w:rsidRPr="0031110A">
        <w:rPr>
          <w:rFonts w:ascii="Book Antiqua" w:hAnsi="Book Antiqua"/>
        </w:rPr>
        <w:t xml:space="preserve">, Evans SM, </w:t>
      </w:r>
      <w:proofErr w:type="spellStart"/>
      <w:r w:rsidRPr="0031110A">
        <w:rPr>
          <w:rFonts w:ascii="Book Antiqua" w:hAnsi="Book Antiqua"/>
        </w:rPr>
        <w:t>Vosburg</w:t>
      </w:r>
      <w:proofErr w:type="spellEnd"/>
      <w:r w:rsidRPr="0031110A">
        <w:rPr>
          <w:rFonts w:ascii="Book Antiqua" w:hAnsi="Book Antiqua"/>
        </w:rPr>
        <w:t xml:space="preserve"> SK, Horton T, Brooks D, Ng J. Impact of attention-deficit hyperactivity disorder and other psychopathology on treatment retention among cocaine abusers in a therapeutic community. </w:t>
      </w:r>
      <w:r w:rsidRPr="0031110A">
        <w:rPr>
          <w:rFonts w:ascii="Book Antiqua" w:hAnsi="Book Antiqua"/>
          <w:i/>
          <w:iCs/>
        </w:rPr>
        <w:t xml:space="preserve">Addict </w:t>
      </w:r>
      <w:proofErr w:type="spellStart"/>
      <w:r w:rsidRPr="0031110A">
        <w:rPr>
          <w:rFonts w:ascii="Book Antiqua" w:hAnsi="Book Antiqua"/>
          <w:i/>
          <w:iCs/>
        </w:rPr>
        <w:t>Behav</w:t>
      </w:r>
      <w:proofErr w:type="spellEnd"/>
      <w:r w:rsidRPr="0031110A">
        <w:rPr>
          <w:rFonts w:ascii="Book Antiqua" w:hAnsi="Book Antiqua"/>
        </w:rPr>
        <w:t xml:space="preserve"> 2004; </w:t>
      </w:r>
      <w:r w:rsidRPr="0031110A">
        <w:rPr>
          <w:rFonts w:ascii="Book Antiqua" w:hAnsi="Book Antiqua"/>
          <w:b/>
          <w:bCs/>
        </w:rPr>
        <w:t>29</w:t>
      </w:r>
      <w:r w:rsidRPr="0031110A">
        <w:rPr>
          <w:rFonts w:ascii="Book Antiqua" w:hAnsi="Book Antiqua"/>
        </w:rPr>
        <w:t>: 1875-1882 [PMID: 15530732 DOI: 10.1016/j.addbeh.2004.03.041]</w:t>
      </w:r>
    </w:p>
    <w:p w14:paraId="24DFCFAC"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31 </w:t>
      </w:r>
      <w:proofErr w:type="spellStart"/>
      <w:r w:rsidRPr="0031110A">
        <w:rPr>
          <w:rFonts w:ascii="Book Antiqua" w:hAnsi="Book Antiqua"/>
          <w:b/>
          <w:bCs/>
        </w:rPr>
        <w:t>Kronenberg</w:t>
      </w:r>
      <w:proofErr w:type="spellEnd"/>
      <w:r w:rsidRPr="0031110A">
        <w:rPr>
          <w:rFonts w:ascii="Book Antiqua" w:hAnsi="Book Antiqua"/>
          <w:b/>
          <w:bCs/>
        </w:rPr>
        <w:t xml:space="preserve"> LM</w:t>
      </w:r>
      <w:r w:rsidRPr="0031110A">
        <w:rPr>
          <w:rFonts w:ascii="Book Antiqua" w:hAnsi="Book Antiqua"/>
        </w:rPr>
        <w:t xml:space="preserve">, </w:t>
      </w:r>
      <w:proofErr w:type="spellStart"/>
      <w:r w:rsidRPr="0031110A">
        <w:rPr>
          <w:rFonts w:ascii="Book Antiqua" w:hAnsi="Book Antiqua"/>
        </w:rPr>
        <w:t>Goossens</w:t>
      </w:r>
      <w:proofErr w:type="spellEnd"/>
      <w:r w:rsidRPr="0031110A">
        <w:rPr>
          <w:rFonts w:ascii="Book Antiqua" w:hAnsi="Book Antiqua"/>
        </w:rPr>
        <w:t xml:space="preserve"> PJ, van Etten DM, van </w:t>
      </w:r>
      <w:proofErr w:type="spellStart"/>
      <w:r w:rsidRPr="0031110A">
        <w:rPr>
          <w:rFonts w:ascii="Book Antiqua" w:hAnsi="Book Antiqua"/>
        </w:rPr>
        <w:t>Achterberg</w:t>
      </w:r>
      <w:proofErr w:type="spellEnd"/>
      <w:r w:rsidRPr="0031110A">
        <w:rPr>
          <w:rFonts w:ascii="Book Antiqua" w:hAnsi="Book Antiqua"/>
        </w:rPr>
        <w:t xml:space="preserve"> T, van den Brink W. Need for care and life satisfaction in adult substance use disorder patients with and without attention deficit hyperactivity disorder (ADHD) or autism spectrum disorder (ASD). </w:t>
      </w:r>
      <w:proofErr w:type="spellStart"/>
      <w:r w:rsidRPr="0031110A">
        <w:rPr>
          <w:rFonts w:ascii="Book Antiqua" w:hAnsi="Book Antiqua"/>
          <w:i/>
          <w:iCs/>
        </w:rPr>
        <w:t>Perspect</w:t>
      </w:r>
      <w:proofErr w:type="spellEnd"/>
      <w:r w:rsidRPr="0031110A">
        <w:rPr>
          <w:rFonts w:ascii="Book Antiqua" w:hAnsi="Book Antiqua"/>
          <w:i/>
          <w:iCs/>
        </w:rPr>
        <w:t xml:space="preserve"> </w:t>
      </w:r>
      <w:proofErr w:type="spellStart"/>
      <w:r w:rsidRPr="0031110A">
        <w:rPr>
          <w:rFonts w:ascii="Book Antiqua" w:hAnsi="Book Antiqua"/>
          <w:i/>
          <w:iCs/>
        </w:rPr>
        <w:t>Psychiatr</w:t>
      </w:r>
      <w:proofErr w:type="spellEnd"/>
      <w:r w:rsidRPr="0031110A">
        <w:rPr>
          <w:rFonts w:ascii="Book Antiqua" w:hAnsi="Book Antiqua"/>
          <w:i/>
          <w:iCs/>
        </w:rPr>
        <w:t xml:space="preserve"> Care</w:t>
      </w:r>
      <w:r w:rsidRPr="0031110A">
        <w:rPr>
          <w:rFonts w:ascii="Book Antiqua" w:hAnsi="Book Antiqua"/>
        </w:rPr>
        <w:t xml:space="preserve"> 2015; </w:t>
      </w:r>
      <w:r w:rsidRPr="0031110A">
        <w:rPr>
          <w:rFonts w:ascii="Book Antiqua" w:hAnsi="Book Antiqua"/>
          <w:b/>
          <w:bCs/>
        </w:rPr>
        <w:t>51</w:t>
      </w:r>
      <w:r w:rsidRPr="0031110A">
        <w:rPr>
          <w:rFonts w:ascii="Book Antiqua" w:hAnsi="Book Antiqua"/>
        </w:rPr>
        <w:t>: 4-15 [PMID: 24410895 DOI: 10.1111/ppc.12056]</w:t>
      </w:r>
    </w:p>
    <w:p w14:paraId="392ECB4F"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32 </w:t>
      </w:r>
      <w:r w:rsidRPr="0031110A">
        <w:rPr>
          <w:rFonts w:ascii="Book Antiqua" w:hAnsi="Book Antiqua"/>
          <w:b/>
          <w:bCs/>
        </w:rPr>
        <w:t xml:space="preserve">van </w:t>
      </w:r>
      <w:proofErr w:type="spellStart"/>
      <w:r w:rsidRPr="0031110A">
        <w:rPr>
          <w:rFonts w:ascii="Book Antiqua" w:hAnsi="Book Antiqua"/>
          <w:b/>
          <w:bCs/>
        </w:rPr>
        <w:t>Emmerik</w:t>
      </w:r>
      <w:proofErr w:type="spellEnd"/>
      <w:r w:rsidRPr="0031110A">
        <w:rPr>
          <w:rFonts w:ascii="Book Antiqua" w:hAnsi="Book Antiqua"/>
          <w:b/>
          <w:bCs/>
        </w:rPr>
        <w:t xml:space="preserve">-van </w:t>
      </w:r>
      <w:proofErr w:type="spellStart"/>
      <w:r w:rsidRPr="0031110A">
        <w:rPr>
          <w:rFonts w:ascii="Book Antiqua" w:hAnsi="Book Antiqua"/>
          <w:b/>
          <w:bCs/>
        </w:rPr>
        <w:t>Oortmerssen</w:t>
      </w:r>
      <w:proofErr w:type="spellEnd"/>
      <w:r w:rsidRPr="0031110A">
        <w:rPr>
          <w:rFonts w:ascii="Book Antiqua" w:hAnsi="Book Antiqua"/>
          <w:b/>
          <w:bCs/>
        </w:rPr>
        <w:t xml:space="preserve"> K</w:t>
      </w:r>
      <w:r w:rsidRPr="0031110A">
        <w:rPr>
          <w:rFonts w:ascii="Book Antiqua" w:hAnsi="Book Antiqua"/>
        </w:rPr>
        <w:t xml:space="preserve">, van de </w:t>
      </w:r>
      <w:proofErr w:type="spellStart"/>
      <w:r w:rsidRPr="0031110A">
        <w:rPr>
          <w:rFonts w:ascii="Book Antiqua" w:hAnsi="Book Antiqua"/>
        </w:rPr>
        <w:t>Glind</w:t>
      </w:r>
      <w:proofErr w:type="spellEnd"/>
      <w:r w:rsidRPr="0031110A">
        <w:rPr>
          <w:rFonts w:ascii="Book Antiqua" w:hAnsi="Book Antiqua"/>
        </w:rPr>
        <w:t xml:space="preserve"> G, </w:t>
      </w:r>
      <w:proofErr w:type="spellStart"/>
      <w:r w:rsidRPr="0031110A">
        <w:rPr>
          <w:rFonts w:ascii="Book Antiqua" w:hAnsi="Book Antiqua"/>
        </w:rPr>
        <w:t>Koeter</w:t>
      </w:r>
      <w:proofErr w:type="spellEnd"/>
      <w:r w:rsidRPr="0031110A">
        <w:rPr>
          <w:rFonts w:ascii="Book Antiqua" w:hAnsi="Book Antiqua"/>
        </w:rPr>
        <w:t xml:space="preserve"> MW, </w:t>
      </w:r>
      <w:proofErr w:type="spellStart"/>
      <w:r w:rsidRPr="0031110A">
        <w:rPr>
          <w:rFonts w:ascii="Book Antiqua" w:hAnsi="Book Antiqua"/>
        </w:rPr>
        <w:t>Allsop</w:t>
      </w:r>
      <w:proofErr w:type="spellEnd"/>
      <w:r w:rsidRPr="0031110A">
        <w:rPr>
          <w:rFonts w:ascii="Book Antiqua" w:hAnsi="Book Antiqua"/>
        </w:rPr>
        <w:t xml:space="preserve"> S, </w:t>
      </w:r>
      <w:proofErr w:type="spellStart"/>
      <w:r w:rsidRPr="0031110A">
        <w:rPr>
          <w:rFonts w:ascii="Book Antiqua" w:hAnsi="Book Antiqua"/>
        </w:rPr>
        <w:t>Auriacombe</w:t>
      </w:r>
      <w:proofErr w:type="spellEnd"/>
      <w:r w:rsidRPr="0031110A">
        <w:rPr>
          <w:rFonts w:ascii="Book Antiqua" w:hAnsi="Book Antiqua"/>
        </w:rPr>
        <w:t xml:space="preserve"> M, </w:t>
      </w:r>
      <w:proofErr w:type="spellStart"/>
      <w:r w:rsidRPr="0031110A">
        <w:rPr>
          <w:rFonts w:ascii="Book Antiqua" w:hAnsi="Book Antiqua"/>
        </w:rPr>
        <w:t>Barta</w:t>
      </w:r>
      <w:proofErr w:type="spellEnd"/>
      <w:r w:rsidRPr="0031110A">
        <w:rPr>
          <w:rFonts w:ascii="Book Antiqua" w:hAnsi="Book Antiqua"/>
        </w:rPr>
        <w:t xml:space="preserve"> C, Bu ET, Burren Y, </w:t>
      </w:r>
      <w:proofErr w:type="spellStart"/>
      <w:r w:rsidRPr="0031110A">
        <w:rPr>
          <w:rFonts w:ascii="Book Antiqua" w:hAnsi="Book Antiqua"/>
        </w:rPr>
        <w:t>Carpentier</w:t>
      </w:r>
      <w:proofErr w:type="spellEnd"/>
      <w:r w:rsidRPr="0031110A">
        <w:rPr>
          <w:rFonts w:ascii="Book Antiqua" w:hAnsi="Book Antiqua"/>
        </w:rPr>
        <w:t xml:space="preserve"> PJ, Carruthers S, Casas M, </w:t>
      </w:r>
      <w:proofErr w:type="spellStart"/>
      <w:r w:rsidRPr="0031110A">
        <w:rPr>
          <w:rFonts w:ascii="Book Antiqua" w:hAnsi="Book Antiqua"/>
        </w:rPr>
        <w:t>Demetrovics</w:t>
      </w:r>
      <w:proofErr w:type="spellEnd"/>
      <w:r w:rsidRPr="0031110A">
        <w:rPr>
          <w:rFonts w:ascii="Book Antiqua" w:hAnsi="Book Antiqua"/>
        </w:rPr>
        <w:t xml:space="preserve"> Z, Dom G, </w:t>
      </w:r>
      <w:proofErr w:type="spellStart"/>
      <w:r w:rsidRPr="0031110A">
        <w:rPr>
          <w:rFonts w:ascii="Book Antiqua" w:hAnsi="Book Antiqua"/>
        </w:rPr>
        <w:t>Faraone</w:t>
      </w:r>
      <w:proofErr w:type="spellEnd"/>
      <w:r w:rsidRPr="0031110A">
        <w:rPr>
          <w:rFonts w:ascii="Book Antiqua" w:hAnsi="Book Antiqua"/>
        </w:rPr>
        <w:t xml:space="preserve"> SV, </w:t>
      </w:r>
      <w:proofErr w:type="spellStart"/>
      <w:r w:rsidRPr="0031110A">
        <w:rPr>
          <w:rFonts w:ascii="Book Antiqua" w:hAnsi="Book Antiqua"/>
        </w:rPr>
        <w:t>Fatseas</w:t>
      </w:r>
      <w:proofErr w:type="spellEnd"/>
      <w:r w:rsidRPr="0031110A">
        <w:rPr>
          <w:rFonts w:ascii="Book Antiqua" w:hAnsi="Book Antiqua"/>
        </w:rPr>
        <w:t xml:space="preserve"> M, Franck J, Johnson B, </w:t>
      </w:r>
      <w:proofErr w:type="spellStart"/>
      <w:r w:rsidRPr="0031110A">
        <w:rPr>
          <w:rFonts w:ascii="Book Antiqua" w:hAnsi="Book Antiqua"/>
        </w:rPr>
        <w:t>Kapitány-Fövény</w:t>
      </w:r>
      <w:proofErr w:type="spellEnd"/>
      <w:r w:rsidRPr="0031110A">
        <w:rPr>
          <w:rFonts w:ascii="Book Antiqua" w:hAnsi="Book Antiqua"/>
        </w:rPr>
        <w:t xml:space="preserve"> M, Kaye S, </w:t>
      </w:r>
      <w:proofErr w:type="spellStart"/>
      <w:r w:rsidRPr="0031110A">
        <w:rPr>
          <w:rFonts w:ascii="Book Antiqua" w:hAnsi="Book Antiqua"/>
        </w:rPr>
        <w:t>Konstenius</w:t>
      </w:r>
      <w:proofErr w:type="spellEnd"/>
      <w:r w:rsidRPr="0031110A">
        <w:rPr>
          <w:rFonts w:ascii="Book Antiqua" w:hAnsi="Book Antiqua"/>
        </w:rPr>
        <w:t xml:space="preserve"> M, Levin FR, </w:t>
      </w:r>
      <w:proofErr w:type="spellStart"/>
      <w:r w:rsidRPr="0031110A">
        <w:rPr>
          <w:rFonts w:ascii="Book Antiqua" w:hAnsi="Book Antiqua"/>
        </w:rPr>
        <w:t>Moggi</w:t>
      </w:r>
      <w:proofErr w:type="spellEnd"/>
      <w:r w:rsidRPr="0031110A">
        <w:rPr>
          <w:rFonts w:ascii="Book Antiqua" w:hAnsi="Book Antiqua"/>
        </w:rPr>
        <w:t xml:space="preserve"> F, </w:t>
      </w:r>
      <w:proofErr w:type="spellStart"/>
      <w:r w:rsidRPr="0031110A">
        <w:rPr>
          <w:rFonts w:ascii="Book Antiqua" w:hAnsi="Book Antiqua"/>
        </w:rPr>
        <w:t>Møller</w:t>
      </w:r>
      <w:proofErr w:type="spellEnd"/>
      <w:r w:rsidRPr="0031110A">
        <w:rPr>
          <w:rFonts w:ascii="Book Antiqua" w:hAnsi="Book Antiqua"/>
        </w:rPr>
        <w:t xml:space="preserve"> M, Ramos-Quiroga JA, Schillinger A, </w:t>
      </w:r>
      <w:proofErr w:type="spellStart"/>
      <w:r w:rsidRPr="0031110A">
        <w:rPr>
          <w:rFonts w:ascii="Book Antiqua" w:hAnsi="Book Antiqua"/>
        </w:rPr>
        <w:t>Skutle</w:t>
      </w:r>
      <w:proofErr w:type="spellEnd"/>
      <w:r w:rsidRPr="0031110A">
        <w:rPr>
          <w:rFonts w:ascii="Book Antiqua" w:hAnsi="Book Antiqua"/>
        </w:rPr>
        <w:t xml:space="preserve"> A, </w:t>
      </w:r>
      <w:proofErr w:type="spellStart"/>
      <w:r w:rsidRPr="0031110A">
        <w:rPr>
          <w:rFonts w:ascii="Book Antiqua" w:hAnsi="Book Antiqua"/>
        </w:rPr>
        <w:t>Verspreet</w:t>
      </w:r>
      <w:proofErr w:type="spellEnd"/>
      <w:r w:rsidRPr="0031110A">
        <w:rPr>
          <w:rFonts w:ascii="Book Antiqua" w:hAnsi="Book Antiqua"/>
        </w:rPr>
        <w:t xml:space="preserve"> S; IASP research group, van den Brink W, </w:t>
      </w:r>
      <w:proofErr w:type="spellStart"/>
      <w:r w:rsidRPr="0031110A">
        <w:rPr>
          <w:rFonts w:ascii="Book Antiqua" w:hAnsi="Book Antiqua"/>
        </w:rPr>
        <w:t>Schoevers</w:t>
      </w:r>
      <w:proofErr w:type="spellEnd"/>
      <w:r w:rsidRPr="0031110A">
        <w:rPr>
          <w:rFonts w:ascii="Book Antiqua" w:hAnsi="Book Antiqua"/>
        </w:rPr>
        <w:t xml:space="preserve"> RA. Psychiatric comorbidity in treatment-seeking substance use disorder patients with and without attention deficit hyperactivity disorder: results of the IASP study. </w:t>
      </w:r>
      <w:r w:rsidRPr="0031110A">
        <w:rPr>
          <w:rFonts w:ascii="Book Antiqua" w:hAnsi="Book Antiqua"/>
          <w:i/>
          <w:iCs/>
        </w:rPr>
        <w:t>Addiction</w:t>
      </w:r>
      <w:r w:rsidRPr="0031110A">
        <w:rPr>
          <w:rFonts w:ascii="Book Antiqua" w:hAnsi="Book Antiqua"/>
        </w:rPr>
        <w:t xml:space="preserve"> 2014; </w:t>
      </w:r>
      <w:r w:rsidRPr="0031110A">
        <w:rPr>
          <w:rFonts w:ascii="Book Antiqua" w:hAnsi="Book Antiqua"/>
          <w:b/>
          <w:bCs/>
        </w:rPr>
        <w:t>109</w:t>
      </w:r>
      <w:r w:rsidRPr="0031110A">
        <w:rPr>
          <w:rFonts w:ascii="Book Antiqua" w:hAnsi="Book Antiqua"/>
        </w:rPr>
        <w:t>: 262-272 [PMID: 24118292 DOI: 10.1111/add.12370]</w:t>
      </w:r>
    </w:p>
    <w:p w14:paraId="533A56A9"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33 </w:t>
      </w:r>
      <w:proofErr w:type="spellStart"/>
      <w:r w:rsidRPr="0031110A">
        <w:rPr>
          <w:rFonts w:ascii="Book Antiqua" w:hAnsi="Book Antiqua"/>
          <w:b/>
          <w:bCs/>
        </w:rPr>
        <w:t>Einarsson</w:t>
      </w:r>
      <w:proofErr w:type="spellEnd"/>
      <w:r w:rsidRPr="0031110A">
        <w:rPr>
          <w:rFonts w:ascii="Book Antiqua" w:hAnsi="Book Antiqua"/>
          <w:b/>
          <w:bCs/>
        </w:rPr>
        <w:t xml:space="preserve"> E</w:t>
      </w:r>
      <w:r w:rsidRPr="0031110A">
        <w:rPr>
          <w:rFonts w:ascii="Book Antiqua" w:hAnsi="Book Antiqua"/>
        </w:rPr>
        <w:t xml:space="preserve">, Sigurdsson JF, Gudjonsson GH, Newton AK, </w:t>
      </w:r>
      <w:proofErr w:type="spellStart"/>
      <w:r w:rsidRPr="0031110A">
        <w:rPr>
          <w:rFonts w:ascii="Book Antiqua" w:hAnsi="Book Antiqua"/>
        </w:rPr>
        <w:t>Bragason</w:t>
      </w:r>
      <w:proofErr w:type="spellEnd"/>
      <w:r w:rsidRPr="0031110A">
        <w:rPr>
          <w:rFonts w:ascii="Book Antiqua" w:hAnsi="Book Antiqua"/>
        </w:rPr>
        <w:t xml:space="preserve"> OO. Screening for attention-deficit hyperactivity disorder and co-morbid mental disorders among prison inmates. </w:t>
      </w:r>
      <w:r w:rsidRPr="0031110A">
        <w:rPr>
          <w:rFonts w:ascii="Book Antiqua" w:hAnsi="Book Antiqua"/>
          <w:i/>
          <w:iCs/>
        </w:rPr>
        <w:t>Nord J Psychiatry</w:t>
      </w:r>
      <w:r w:rsidRPr="0031110A">
        <w:rPr>
          <w:rFonts w:ascii="Book Antiqua" w:hAnsi="Book Antiqua"/>
        </w:rPr>
        <w:t xml:space="preserve"> 2009; </w:t>
      </w:r>
      <w:r w:rsidRPr="0031110A">
        <w:rPr>
          <w:rFonts w:ascii="Book Antiqua" w:hAnsi="Book Antiqua"/>
          <w:b/>
          <w:bCs/>
        </w:rPr>
        <w:t>63</w:t>
      </w:r>
      <w:r w:rsidRPr="0031110A">
        <w:rPr>
          <w:rFonts w:ascii="Book Antiqua" w:hAnsi="Book Antiqua"/>
        </w:rPr>
        <w:t>: 361-367 [PMID: 19247871 DOI: 10.1080/08039480902759184]</w:t>
      </w:r>
    </w:p>
    <w:p w14:paraId="001B7DBF"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lastRenderedPageBreak/>
        <w:t xml:space="preserve">34 </w:t>
      </w:r>
      <w:proofErr w:type="spellStart"/>
      <w:r w:rsidRPr="0031110A">
        <w:rPr>
          <w:rFonts w:ascii="Book Antiqua" w:hAnsi="Book Antiqua"/>
          <w:b/>
          <w:bCs/>
        </w:rPr>
        <w:t>Kousha</w:t>
      </w:r>
      <w:proofErr w:type="spellEnd"/>
      <w:r w:rsidRPr="0031110A">
        <w:rPr>
          <w:rFonts w:ascii="Book Antiqua" w:hAnsi="Book Antiqua"/>
          <w:b/>
          <w:bCs/>
        </w:rPr>
        <w:t xml:space="preserve"> M</w:t>
      </w:r>
      <w:r w:rsidRPr="0031110A">
        <w:rPr>
          <w:rFonts w:ascii="Book Antiqua" w:hAnsi="Book Antiqua"/>
        </w:rPr>
        <w:t xml:space="preserve">, Shahrivar Z, </w:t>
      </w:r>
      <w:proofErr w:type="spellStart"/>
      <w:r w:rsidRPr="0031110A">
        <w:rPr>
          <w:rFonts w:ascii="Book Antiqua" w:hAnsi="Book Antiqua"/>
        </w:rPr>
        <w:t>Alaghband</w:t>
      </w:r>
      <w:proofErr w:type="spellEnd"/>
      <w:r w:rsidRPr="0031110A">
        <w:rPr>
          <w:rFonts w:ascii="Book Antiqua" w:hAnsi="Book Antiqua"/>
        </w:rPr>
        <w:t xml:space="preserve">-Rad J. Substance use disorder and ADHD: is ADHD a particularly "specific" risk factor? </w:t>
      </w:r>
      <w:r w:rsidRPr="0031110A">
        <w:rPr>
          <w:rFonts w:ascii="Book Antiqua" w:hAnsi="Book Antiqua"/>
          <w:i/>
          <w:iCs/>
        </w:rPr>
        <w:t xml:space="preserve">J Atten </w:t>
      </w:r>
      <w:proofErr w:type="spellStart"/>
      <w:r w:rsidRPr="0031110A">
        <w:rPr>
          <w:rFonts w:ascii="Book Antiqua" w:hAnsi="Book Antiqua"/>
          <w:i/>
          <w:iCs/>
        </w:rPr>
        <w:t>Disord</w:t>
      </w:r>
      <w:proofErr w:type="spellEnd"/>
      <w:r w:rsidRPr="0031110A">
        <w:rPr>
          <w:rFonts w:ascii="Book Antiqua" w:hAnsi="Book Antiqua"/>
        </w:rPr>
        <w:t xml:space="preserve"> 2012; </w:t>
      </w:r>
      <w:r w:rsidRPr="0031110A">
        <w:rPr>
          <w:rFonts w:ascii="Book Antiqua" w:hAnsi="Book Antiqua"/>
          <w:b/>
          <w:bCs/>
        </w:rPr>
        <w:t>16</w:t>
      </w:r>
      <w:r w:rsidRPr="0031110A">
        <w:rPr>
          <w:rFonts w:ascii="Book Antiqua" w:hAnsi="Book Antiqua"/>
        </w:rPr>
        <w:t>: 325-332 [PMID: 22127397 DOI: 10.1177/1087054710387265]</w:t>
      </w:r>
    </w:p>
    <w:p w14:paraId="39B3AE87"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35 </w:t>
      </w:r>
      <w:r w:rsidRPr="0031110A">
        <w:rPr>
          <w:rFonts w:ascii="Book Antiqua" w:hAnsi="Book Antiqua"/>
          <w:b/>
          <w:bCs/>
        </w:rPr>
        <w:t>Dalsgaard S</w:t>
      </w:r>
      <w:r w:rsidRPr="0031110A">
        <w:rPr>
          <w:rFonts w:ascii="Book Antiqua" w:hAnsi="Book Antiqua"/>
        </w:rPr>
        <w:t xml:space="preserve">, </w:t>
      </w:r>
      <w:proofErr w:type="spellStart"/>
      <w:r w:rsidRPr="0031110A">
        <w:rPr>
          <w:rFonts w:ascii="Book Antiqua" w:hAnsi="Book Antiqua"/>
        </w:rPr>
        <w:t>Østergaard</w:t>
      </w:r>
      <w:proofErr w:type="spellEnd"/>
      <w:r w:rsidRPr="0031110A">
        <w:rPr>
          <w:rFonts w:ascii="Book Antiqua" w:hAnsi="Book Antiqua"/>
        </w:rPr>
        <w:t xml:space="preserve"> SD, </w:t>
      </w:r>
      <w:proofErr w:type="spellStart"/>
      <w:r w:rsidRPr="0031110A">
        <w:rPr>
          <w:rFonts w:ascii="Book Antiqua" w:hAnsi="Book Antiqua"/>
        </w:rPr>
        <w:t>Leckman</w:t>
      </w:r>
      <w:proofErr w:type="spellEnd"/>
      <w:r w:rsidRPr="0031110A">
        <w:rPr>
          <w:rFonts w:ascii="Book Antiqua" w:hAnsi="Book Antiqua"/>
        </w:rPr>
        <w:t xml:space="preserve"> JF, Mortensen PB, Pedersen MG. Mortality in children, adolescents, and adults with attention deficit hyperactivity disorder: a nationwide cohort study. </w:t>
      </w:r>
      <w:r w:rsidRPr="0031110A">
        <w:rPr>
          <w:rFonts w:ascii="Book Antiqua" w:hAnsi="Book Antiqua"/>
          <w:i/>
          <w:iCs/>
        </w:rPr>
        <w:t>Lancet</w:t>
      </w:r>
      <w:r w:rsidRPr="0031110A">
        <w:rPr>
          <w:rFonts w:ascii="Book Antiqua" w:hAnsi="Book Antiqua"/>
        </w:rPr>
        <w:t xml:space="preserve"> 2015; </w:t>
      </w:r>
      <w:r w:rsidRPr="0031110A">
        <w:rPr>
          <w:rFonts w:ascii="Book Antiqua" w:hAnsi="Book Antiqua"/>
          <w:b/>
          <w:bCs/>
        </w:rPr>
        <w:t>385</w:t>
      </w:r>
      <w:r w:rsidRPr="0031110A">
        <w:rPr>
          <w:rFonts w:ascii="Book Antiqua" w:hAnsi="Book Antiqua"/>
        </w:rPr>
        <w:t>: 2190-2196 [PMID: 25726514 DOI: 10.1016/S0140-6736(14)61684-6]</w:t>
      </w:r>
    </w:p>
    <w:p w14:paraId="3D3B35FB"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36 </w:t>
      </w:r>
      <w:proofErr w:type="spellStart"/>
      <w:r w:rsidRPr="0031110A">
        <w:rPr>
          <w:rFonts w:ascii="Book Antiqua" w:hAnsi="Book Antiqua"/>
          <w:b/>
          <w:bCs/>
        </w:rPr>
        <w:t>Wilens</w:t>
      </w:r>
      <w:proofErr w:type="spellEnd"/>
      <w:r w:rsidRPr="0031110A">
        <w:rPr>
          <w:rFonts w:ascii="Book Antiqua" w:hAnsi="Book Antiqua"/>
          <w:b/>
          <w:bCs/>
        </w:rPr>
        <w:t xml:space="preserve"> TE</w:t>
      </w:r>
      <w:r w:rsidRPr="0031110A">
        <w:rPr>
          <w:rFonts w:ascii="Book Antiqua" w:hAnsi="Book Antiqua"/>
        </w:rPr>
        <w:t xml:space="preserve">, Morrison NR. Substance-use disorders in adolescents and adults with ADHD: focus on treatment. </w:t>
      </w:r>
      <w:r w:rsidRPr="0031110A">
        <w:rPr>
          <w:rFonts w:ascii="Book Antiqua" w:hAnsi="Book Antiqua"/>
          <w:i/>
          <w:iCs/>
        </w:rPr>
        <w:t>Neuropsychiatry (London)</w:t>
      </w:r>
      <w:r w:rsidRPr="0031110A">
        <w:rPr>
          <w:rFonts w:ascii="Book Antiqua" w:hAnsi="Book Antiqua"/>
        </w:rPr>
        <w:t xml:space="preserve"> 2012; </w:t>
      </w:r>
      <w:r w:rsidRPr="0031110A">
        <w:rPr>
          <w:rFonts w:ascii="Book Antiqua" w:hAnsi="Book Antiqua"/>
          <w:b/>
          <w:bCs/>
        </w:rPr>
        <w:t>2</w:t>
      </w:r>
      <w:r w:rsidRPr="0031110A">
        <w:rPr>
          <w:rFonts w:ascii="Book Antiqua" w:hAnsi="Book Antiqua"/>
        </w:rPr>
        <w:t>: 301-312 [PMID: 23105949 DOI: 10.2217/npy.12.39]</w:t>
      </w:r>
    </w:p>
    <w:p w14:paraId="2392A43E"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37 </w:t>
      </w:r>
      <w:r w:rsidRPr="0031110A">
        <w:rPr>
          <w:rFonts w:ascii="Book Antiqua" w:hAnsi="Book Antiqua"/>
          <w:b/>
          <w:bCs/>
        </w:rPr>
        <w:t>Tamm L</w:t>
      </w:r>
      <w:r w:rsidRPr="0031110A">
        <w:rPr>
          <w:rFonts w:ascii="Book Antiqua" w:hAnsi="Book Antiqua"/>
        </w:rPr>
        <w:t>, Trello-</w:t>
      </w:r>
      <w:proofErr w:type="spellStart"/>
      <w:r w:rsidRPr="0031110A">
        <w:rPr>
          <w:rFonts w:ascii="Book Antiqua" w:hAnsi="Book Antiqua"/>
        </w:rPr>
        <w:t>Rishel</w:t>
      </w:r>
      <w:proofErr w:type="spellEnd"/>
      <w:r w:rsidRPr="0031110A">
        <w:rPr>
          <w:rFonts w:ascii="Book Antiqua" w:hAnsi="Book Antiqua"/>
        </w:rPr>
        <w:t xml:space="preserve"> K, Riggs P, </w:t>
      </w:r>
      <w:proofErr w:type="spellStart"/>
      <w:r w:rsidRPr="0031110A">
        <w:rPr>
          <w:rFonts w:ascii="Book Antiqua" w:hAnsi="Book Antiqua"/>
        </w:rPr>
        <w:t>Nakonezny</w:t>
      </w:r>
      <w:proofErr w:type="spellEnd"/>
      <w:r w:rsidRPr="0031110A">
        <w:rPr>
          <w:rFonts w:ascii="Book Antiqua" w:hAnsi="Book Antiqua"/>
        </w:rPr>
        <w:t xml:space="preserve"> PA, Acosta M, Bailey G, </w:t>
      </w:r>
      <w:proofErr w:type="spellStart"/>
      <w:r w:rsidRPr="0031110A">
        <w:rPr>
          <w:rFonts w:ascii="Book Antiqua" w:hAnsi="Book Antiqua"/>
        </w:rPr>
        <w:t>Winhusen</w:t>
      </w:r>
      <w:proofErr w:type="spellEnd"/>
      <w:r w:rsidRPr="0031110A">
        <w:rPr>
          <w:rFonts w:ascii="Book Antiqua" w:hAnsi="Book Antiqua"/>
        </w:rPr>
        <w:t xml:space="preserve"> T. Predictors of treatment response in adolescents with comorbid substance use disorder and attention-deficit/hyperactivity disorder. </w:t>
      </w:r>
      <w:r w:rsidRPr="0031110A">
        <w:rPr>
          <w:rFonts w:ascii="Book Antiqua" w:hAnsi="Book Antiqua"/>
          <w:i/>
          <w:iCs/>
        </w:rPr>
        <w:t xml:space="preserve">J </w:t>
      </w:r>
      <w:proofErr w:type="spellStart"/>
      <w:r w:rsidRPr="0031110A">
        <w:rPr>
          <w:rFonts w:ascii="Book Antiqua" w:hAnsi="Book Antiqua"/>
          <w:i/>
          <w:iCs/>
        </w:rPr>
        <w:t>Subst</w:t>
      </w:r>
      <w:proofErr w:type="spellEnd"/>
      <w:r w:rsidRPr="0031110A">
        <w:rPr>
          <w:rFonts w:ascii="Book Antiqua" w:hAnsi="Book Antiqua"/>
          <w:i/>
          <w:iCs/>
        </w:rPr>
        <w:t xml:space="preserve"> Abuse Treat</w:t>
      </w:r>
      <w:r w:rsidRPr="0031110A">
        <w:rPr>
          <w:rFonts w:ascii="Book Antiqua" w:hAnsi="Book Antiqua"/>
        </w:rPr>
        <w:t xml:space="preserve"> 2013; </w:t>
      </w:r>
      <w:r w:rsidRPr="0031110A">
        <w:rPr>
          <w:rFonts w:ascii="Book Antiqua" w:hAnsi="Book Antiqua"/>
          <w:b/>
          <w:bCs/>
        </w:rPr>
        <w:t>44</w:t>
      </w:r>
      <w:r w:rsidRPr="0031110A">
        <w:rPr>
          <w:rFonts w:ascii="Book Antiqua" w:hAnsi="Book Antiqua"/>
        </w:rPr>
        <w:t>: 224-230 [PMID: 22889694 DOI: 10.1016/j.jsat.2012.07.001]</w:t>
      </w:r>
    </w:p>
    <w:p w14:paraId="4BB3B1FE"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38 </w:t>
      </w:r>
      <w:proofErr w:type="spellStart"/>
      <w:r w:rsidRPr="0031110A">
        <w:rPr>
          <w:rFonts w:ascii="Book Antiqua" w:hAnsi="Book Antiqua"/>
          <w:b/>
          <w:bCs/>
        </w:rPr>
        <w:t>Yüce</w:t>
      </w:r>
      <w:proofErr w:type="spellEnd"/>
      <w:r w:rsidRPr="0031110A">
        <w:rPr>
          <w:rFonts w:ascii="Book Antiqua" w:hAnsi="Book Antiqua"/>
          <w:b/>
          <w:bCs/>
        </w:rPr>
        <w:t xml:space="preserve"> </w:t>
      </w:r>
      <w:proofErr w:type="spellStart"/>
      <w:r w:rsidRPr="0031110A">
        <w:rPr>
          <w:rFonts w:ascii="Book Antiqua" w:hAnsi="Book Antiqua"/>
          <w:b/>
          <w:bCs/>
        </w:rPr>
        <w:t>Akalın</w:t>
      </w:r>
      <w:proofErr w:type="spellEnd"/>
      <w:r w:rsidRPr="0031110A">
        <w:rPr>
          <w:rFonts w:ascii="Book Antiqua" w:hAnsi="Book Antiqua"/>
          <w:b/>
          <w:bCs/>
        </w:rPr>
        <w:t xml:space="preserve"> B</w:t>
      </w:r>
      <w:r w:rsidRPr="0031110A">
        <w:rPr>
          <w:rFonts w:ascii="Book Antiqua" w:hAnsi="Book Antiqua"/>
        </w:rPr>
        <w:t xml:space="preserve">, </w:t>
      </w:r>
      <w:proofErr w:type="spellStart"/>
      <w:r w:rsidRPr="0031110A">
        <w:rPr>
          <w:rFonts w:ascii="Book Antiqua" w:hAnsi="Book Antiqua"/>
        </w:rPr>
        <w:t>Bilici</w:t>
      </w:r>
      <w:proofErr w:type="spellEnd"/>
      <w:r w:rsidRPr="0031110A">
        <w:rPr>
          <w:rFonts w:ascii="Book Antiqua" w:hAnsi="Book Antiqua"/>
        </w:rPr>
        <w:t xml:space="preserve"> R. The Effect of Attention Deficit and Hyperactivity Disorder on Treatment Compliance in Individuals Undergoing Probation Addiction Program Treatment. </w:t>
      </w:r>
      <w:r w:rsidRPr="0031110A">
        <w:rPr>
          <w:rFonts w:ascii="Book Antiqua" w:hAnsi="Book Antiqua"/>
          <w:i/>
          <w:iCs/>
        </w:rPr>
        <w:t>Alpha Psychiatry</w:t>
      </w:r>
      <w:r w:rsidRPr="0031110A">
        <w:rPr>
          <w:rFonts w:ascii="Book Antiqua" w:hAnsi="Book Antiqua"/>
        </w:rPr>
        <w:t xml:space="preserve"> 2022; </w:t>
      </w:r>
      <w:r w:rsidRPr="0031110A">
        <w:rPr>
          <w:rFonts w:ascii="Book Antiqua" w:hAnsi="Book Antiqua"/>
          <w:b/>
          <w:bCs/>
        </w:rPr>
        <w:t>23</w:t>
      </w:r>
      <w:r w:rsidRPr="0031110A">
        <w:rPr>
          <w:rFonts w:ascii="Book Antiqua" w:hAnsi="Book Antiqua"/>
        </w:rPr>
        <w:t>: 33-39 [PMID: 36425244 DOI: 10.1530/alphapsychiatry.2021.21304]</w:t>
      </w:r>
    </w:p>
    <w:p w14:paraId="47C04473"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39 </w:t>
      </w:r>
      <w:proofErr w:type="spellStart"/>
      <w:r w:rsidRPr="0031110A">
        <w:rPr>
          <w:rFonts w:ascii="Book Antiqua" w:hAnsi="Book Antiqua"/>
          <w:b/>
          <w:bCs/>
        </w:rPr>
        <w:t>Cunill</w:t>
      </w:r>
      <w:proofErr w:type="spellEnd"/>
      <w:r w:rsidRPr="0031110A">
        <w:rPr>
          <w:rFonts w:ascii="Book Antiqua" w:hAnsi="Book Antiqua"/>
          <w:b/>
          <w:bCs/>
        </w:rPr>
        <w:t xml:space="preserve"> R</w:t>
      </w:r>
      <w:r w:rsidRPr="0031110A">
        <w:rPr>
          <w:rFonts w:ascii="Book Antiqua" w:hAnsi="Book Antiqua"/>
        </w:rPr>
        <w:t xml:space="preserve">, Castells X, Tobias A, </w:t>
      </w:r>
      <w:proofErr w:type="spellStart"/>
      <w:r w:rsidRPr="0031110A">
        <w:rPr>
          <w:rFonts w:ascii="Book Antiqua" w:hAnsi="Book Antiqua"/>
        </w:rPr>
        <w:t>Capellà</w:t>
      </w:r>
      <w:proofErr w:type="spellEnd"/>
      <w:r w:rsidRPr="0031110A">
        <w:rPr>
          <w:rFonts w:ascii="Book Antiqua" w:hAnsi="Book Antiqua"/>
        </w:rPr>
        <w:t xml:space="preserve"> D. Pharmacological treatment of attention deficit hyperactivity disorder with co-morbid drug dependence. </w:t>
      </w:r>
      <w:r w:rsidRPr="0031110A">
        <w:rPr>
          <w:rFonts w:ascii="Book Antiqua" w:hAnsi="Book Antiqua"/>
          <w:i/>
          <w:iCs/>
        </w:rPr>
        <w:t xml:space="preserve">J </w:t>
      </w:r>
      <w:proofErr w:type="spellStart"/>
      <w:r w:rsidRPr="0031110A">
        <w:rPr>
          <w:rFonts w:ascii="Book Antiqua" w:hAnsi="Book Antiqua"/>
          <w:i/>
          <w:iCs/>
        </w:rPr>
        <w:t>Psychopharmacol</w:t>
      </w:r>
      <w:proofErr w:type="spellEnd"/>
      <w:r w:rsidRPr="0031110A">
        <w:rPr>
          <w:rFonts w:ascii="Book Antiqua" w:hAnsi="Book Antiqua"/>
        </w:rPr>
        <w:t xml:space="preserve"> 2015; </w:t>
      </w:r>
      <w:r w:rsidRPr="0031110A">
        <w:rPr>
          <w:rFonts w:ascii="Book Antiqua" w:hAnsi="Book Antiqua"/>
          <w:b/>
          <w:bCs/>
        </w:rPr>
        <w:t>29</w:t>
      </w:r>
      <w:r w:rsidRPr="0031110A">
        <w:rPr>
          <w:rFonts w:ascii="Book Antiqua" w:hAnsi="Book Antiqua"/>
        </w:rPr>
        <w:t>: 15-23 [PMID: 25142405 DOI: 10.1177/0269881114544777]</w:t>
      </w:r>
    </w:p>
    <w:p w14:paraId="360ECE30"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40 </w:t>
      </w:r>
      <w:proofErr w:type="spellStart"/>
      <w:r w:rsidRPr="0031110A">
        <w:rPr>
          <w:rFonts w:ascii="Book Antiqua" w:hAnsi="Book Antiqua"/>
          <w:b/>
          <w:bCs/>
        </w:rPr>
        <w:t>Wilens</w:t>
      </w:r>
      <w:proofErr w:type="spellEnd"/>
      <w:r w:rsidRPr="0031110A">
        <w:rPr>
          <w:rFonts w:ascii="Book Antiqua" w:hAnsi="Book Antiqua"/>
          <w:b/>
          <w:bCs/>
        </w:rPr>
        <w:t xml:space="preserve"> TE</w:t>
      </w:r>
      <w:r w:rsidRPr="0031110A">
        <w:rPr>
          <w:rFonts w:ascii="Book Antiqua" w:hAnsi="Book Antiqua"/>
        </w:rPr>
        <w:t xml:space="preserve">, </w:t>
      </w:r>
      <w:proofErr w:type="spellStart"/>
      <w:r w:rsidRPr="0031110A">
        <w:rPr>
          <w:rFonts w:ascii="Book Antiqua" w:hAnsi="Book Antiqua"/>
        </w:rPr>
        <w:t>Faraone</w:t>
      </w:r>
      <w:proofErr w:type="spellEnd"/>
      <w:r w:rsidRPr="0031110A">
        <w:rPr>
          <w:rFonts w:ascii="Book Antiqua" w:hAnsi="Book Antiqua"/>
        </w:rPr>
        <w:t xml:space="preserve"> SV, Biederman J, </w:t>
      </w:r>
      <w:proofErr w:type="spellStart"/>
      <w:r w:rsidRPr="0031110A">
        <w:rPr>
          <w:rFonts w:ascii="Book Antiqua" w:hAnsi="Book Antiqua"/>
        </w:rPr>
        <w:t>Gunawardene</w:t>
      </w:r>
      <w:proofErr w:type="spellEnd"/>
      <w:r w:rsidRPr="0031110A">
        <w:rPr>
          <w:rFonts w:ascii="Book Antiqua" w:hAnsi="Book Antiqua"/>
        </w:rPr>
        <w:t xml:space="preserve"> S. Does stimulant therapy of attention-deficit/hyperactivity disorder beget later substance abuse? A meta-analytic review of the literature. </w:t>
      </w:r>
      <w:r w:rsidRPr="0031110A">
        <w:rPr>
          <w:rFonts w:ascii="Book Antiqua" w:hAnsi="Book Antiqua"/>
          <w:i/>
          <w:iCs/>
        </w:rPr>
        <w:t>Pediatrics</w:t>
      </w:r>
      <w:r w:rsidRPr="0031110A">
        <w:rPr>
          <w:rFonts w:ascii="Book Antiqua" w:hAnsi="Book Antiqua"/>
        </w:rPr>
        <w:t xml:space="preserve"> 2003; </w:t>
      </w:r>
      <w:r w:rsidRPr="0031110A">
        <w:rPr>
          <w:rFonts w:ascii="Book Antiqua" w:hAnsi="Book Antiqua"/>
          <w:b/>
          <w:bCs/>
        </w:rPr>
        <w:t>111</w:t>
      </w:r>
      <w:r w:rsidRPr="0031110A">
        <w:rPr>
          <w:rFonts w:ascii="Book Antiqua" w:hAnsi="Book Antiqua"/>
        </w:rPr>
        <w:t>: 179-185 [PMID: 12509574 DOI: 10.1542/peds.111.1.179]</w:t>
      </w:r>
    </w:p>
    <w:p w14:paraId="7108DC2E"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41 </w:t>
      </w:r>
      <w:proofErr w:type="spellStart"/>
      <w:r w:rsidRPr="0031110A">
        <w:rPr>
          <w:rFonts w:ascii="Book Antiqua" w:hAnsi="Book Antiqua"/>
          <w:b/>
          <w:bCs/>
        </w:rPr>
        <w:t>Groenman</w:t>
      </w:r>
      <w:proofErr w:type="spellEnd"/>
      <w:r w:rsidRPr="0031110A">
        <w:rPr>
          <w:rFonts w:ascii="Book Antiqua" w:hAnsi="Book Antiqua"/>
          <w:b/>
          <w:bCs/>
        </w:rPr>
        <w:t xml:space="preserve"> AP</w:t>
      </w:r>
      <w:r w:rsidRPr="0031110A">
        <w:rPr>
          <w:rFonts w:ascii="Book Antiqua" w:hAnsi="Book Antiqua"/>
        </w:rPr>
        <w:t xml:space="preserve">, </w:t>
      </w:r>
      <w:proofErr w:type="spellStart"/>
      <w:r w:rsidRPr="0031110A">
        <w:rPr>
          <w:rFonts w:ascii="Book Antiqua" w:hAnsi="Book Antiqua"/>
        </w:rPr>
        <w:t>Schweren</w:t>
      </w:r>
      <w:proofErr w:type="spellEnd"/>
      <w:r w:rsidRPr="0031110A">
        <w:rPr>
          <w:rFonts w:ascii="Book Antiqua" w:hAnsi="Book Antiqua"/>
        </w:rPr>
        <w:t xml:space="preserve"> LJS, </w:t>
      </w:r>
      <w:proofErr w:type="spellStart"/>
      <w:r w:rsidRPr="0031110A">
        <w:rPr>
          <w:rFonts w:ascii="Book Antiqua" w:hAnsi="Book Antiqua"/>
        </w:rPr>
        <w:t>Weeda</w:t>
      </w:r>
      <w:proofErr w:type="spellEnd"/>
      <w:r w:rsidRPr="0031110A">
        <w:rPr>
          <w:rFonts w:ascii="Book Antiqua" w:hAnsi="Book Antiqua"/>
        </w:rPr>
        <w:t xml:space="preserve"> W, </w:t>
      </w:r>
      <w:proofErr w:type="spellStart"/>
      <w:r w:rsidRPr="0031110A">
        <w:rPr>
          <w:rFonts w:ascii="Book Antiqua" w:hAnsi="Book Antiqua"/>
        </w:rPr>
        <w:t>Luman</w:t>
      </w:r>
      <w:proofErr w:type="spellEnd"/>
      <w:r w:rsidRPr="0031110A">
        <w:rPr>
          <w:rFonts w:ascii="Book Antiqua" w:hAnsi="Book Antiqua"/>
        </w:rPr>
        <w:t xml:space="preserve"> M, </w:t>
      </w:r>
      <w:proofErr w:type="spellStart"/>
      <w:r w:rsidRPr="0031110A">
        <w:rPr>
          <w:rFonts w:ascii="Book Antiqua" w:hAnsi="Book Antiqua"/>
        </w:rPr>
        <w:t>Noordermeer</w:t>
      </w:r>
      <w:proofErr w:type="spellEnd"/>
      <w:r w:rsidRPr="0031110A">
        <w:rPr>
          <w:rFonts w:ascii="Book Antiqua" w:hAnsi="Book Antiqua"/>
        </w:rPr>
        <w:t xml:space="preserve"> SDS, </w:t>
      </w:r>
      <w:proofErr w:type="spellStart"/>
      <w:r w:rsidRPr="0031110A">
        <w:rPr>
          <w:rFonts w:ascii="Book Antiqua" w:hAnsi="Book Antiqua"/>
        </w:rPr>
        <w:t>Heslenfeld</w:t>
      </w:r>
      <w:proofErr w:type="spellEnd"/>
      <w:r w:rsidRPr="0031110A">
        <w:rPr>
          <w:rFonts w:ascii="Book Antiqua" w:hAnsi="Book Antiqua"/>
        </w:rPr>
        <w:t xml:space="preserve"> DJ, Franke B, </w:t>
      </w:r>
      <w:proofErr w:type="spellStart"/>
      <w:r w:rsidRPr="0031110A">
        <w:rPr>
          <w:rFonts w:ascii="Book Antiqua" w:hAnsi="Book Antiqua"/>
        </w:rPr>
        <w:t>Faraone</w:t>
      </w:r>
      <w:proofErr w:type="spellEnd"/>
      <w:r w:rsidRPr="0031110A">
        <w:rPr>
          <w:rFonts w:ascii="Book Antiqua" w:hAnsi="Book Antiqua"/>
        </w:rPr>
        <w:t xml:space="preserve"> SV, </w:t>
      </w:r>
      <w:proofErr w:type="spellStart"/>
      <w:r w:rsidRPr="0031110A">
        <w:rPr>
          <w:rFonts w:ascii="Book Antiqua" w:hAnsi="Book Antiqua"/>
        </w:rPr>
        <w:t>Rommelse</w:t>
      </w:r>
      <w:proofErr w:type="spellEnd"/>
      <w:r w:rsidRPr="0031110A">
        <w:rPr>
          <w:rFonts w:ascii="Book Antiqua" w:hAnsi="Book Antiqua"/>
        </w:rPr>
        <w:t xml:space="preserve"> N, Hartman CA, Hoekstra PJ, </w:t>
      </w:r>
      <w:proofErr w:type="spellStart"/>
      <w:r w:rsidRPr="0031110A">
        <w:rPr>
          <w:rFonts w:ascii="Book Antiqua" w:hAnsi="Book Antiqua"/>
        </w:rPr>
        <w:t>Buitelaar</w:t>
      </w:r>
      <w:proofErr w:type="spellEnd"/>
      <w:r w:rsidRPr="0031110A">
        <w:rPr>
          <w:rFonts w:ascii="Book Antiqua" w:hAnsi="Book Antiqua"/>
        </w:rPr>
        <w:t xml:space="preserve"> J, </w:t>
      </w:r>
      <w:proofErr w:type="spellStart"/>
      <w:r w:rsidRPr="0031110A">
        <w:rPr>
          <w:rFonts w:ascii="Book Antiqua" w:hAnsi="Book Antiqua"/>
        </w:rPr>
        <w:t>Oosterlaan</w:t>
      </w:r>
      <w:proofErr w:type="spellEnd"/>
      <w:r w:rsidRPr="0031110A">
        <w:rPr>
          <w:rFonts w:ascii="Book Antiqua" w:hAnsi="Book Antiqua"/>
        </w:rPr>
        <w:t xml:space="preserve"> J. Stimulant treatment profiles predicting co-occurring substance use disorders in individuals with attention-deficit/hyperactivity disorder. </w:t>
      </w:r>
      <w:proofErr w:type="spellStart"/>
      <w:r w:rsidRPr="0031110A">
        <w:rPr>
          <w:rFonts w:ascii="Book Antiqua" w:hAnsi="Book Antiqua"/>
          <w:i/>
          <w:iCs/>
        </w:rPr>
        <w:t>Eur</w:t>
      </w:r>
      <w:proofErr w:type="spellEnd"/>
      <w:r w:rsidRPr="0031110A">
        <w:rPr>
          <w:rFonts w:ascii="Book Antiqua" w:hAnsi="Book Antiqua"/>
          <w:i/>
          <w:iCs/>
        </w:rPr>
        <w:t xml:space="preserve"> Child </w:t>
      </w:r>
      <w:proofErr w:type="spellStart"/>
      <w:r w:rsidRPr="0031110A">
        <w:rPr>
          <w:rFonts w:ascii="Book Antiqua" w:hAnsi="Book Antiqua"/>
          <w:i/>
          <w:iCs/>
        </w:rPr>
        <w:t>Adolesc</w:t>
      </w:r>
      <w:proofErr w:type="spellEnd"/>
      <w:r w:rsidRPr="0031110A">
        <w:rPr>
          <w:rFonts w:ascii="Book Antiqua" w:hAnsi="Book Antiqua"/>
          <w:i/>
          <w:iCs/>
        </w:rPr>
        <w:t xml:space="preserve"> Psychiatry</w:t>
      </w:r>
      <w:r w:rsidRPr="0031110A">
        <w:rPr>
          <w:rFonts w:ascii="Book Antiqua" w:hAnsi="Book Antiqua"/>
        </w:rPr>
        <w:t xml:space="preserve"> 2019; </w:t>
      </w:r>
      <w:r w:rsidRPr="0031110A">
        <w:rPr>
          <w:rFonts w:ascii="Book Antiqua" w:hAnsi="Book Antiqua"/>
          <w:b/>
          <w:bCs/>
        </w:rPr>
        <w:t>28</w:t>
      </w:r>
      <w:r w:rsidRPr="0031110A">
        <w:rPr>
          <w:rFonts w:ascii="Book Antiqua" w:hAnsi="Book Antiqua"/>
        </w:rPr>
        <w:t>: 1213-1222 [PMID: 30721356 DOI: 10.1007/s00787-019-01283-y]</w:t>
      </w:r>
    </w:p>
    <w:p w14:paraId="7BF3BB41"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lastRenderedPageBreak/>
        <w:t xml:space="preserve">42 </w:t>
      </w:r>
      <w:r w:rsidRPr="0031110A">
        <w:rPr>
          <w:rFonts w:ascii="Book Antiqua" w:hAnsi="Book Antiqua"/>
          <w:b/>
          <w:bCs/>
        </w:rPr>
        <w:t>Quinn PD</w:t>
      </w:r>
      <w:r w:rsidRPr="0031110A">
        <w:rPr>
          <w:rFonts w:ascii="Book Antiqua" w:hAnsi="Book Antiqua"/>
        </w:rPr>
        <w:t xml:space="preserve">, Chang Z, </w:t>
      </w:r>
      <w:proofErr w:type="spellStart"/>
      <w:r w:rsidRPr="0031110A">
        <w:rPr>
          <w:rFonts w:ascii="Book Antiqua" w:hAnsi="Book Antiqua"/>
        </w:rPr>
        <w:t>Hur</w:t>
      </w:r>
      <w:proofErr w:type="spellEnd"/>
      <w:r w:rsidRPr="0031110A">
        <w:rPr>
          <w:rFonts w:ascii="Book Antiqua" w:hAnsi="Book Antiqua"/>
        </w:rPr>
        <w:t xml:space="preserve"> K, Gibbons RD, Lahey BB, Rickert ME, </w:t>
      </w:r>
      <w:proofErr w:type="spellStart"/>
      <w:r w:rsidRPr="0031110A">
        <w:rPr>
          <w:rFonts w:ascii="Book Antiqua" w:hAnsi="Book Antiqua"/>
        </w:rPr>
        <w:t>Sjölander</w:t>
      </w:r>
      <w:proofErr w:type="spellEnd"/>
      <w:r w:rsidRPr="0031110A">
        <w:rPr>
          <w:rFonts w:ascii="Book Antiqua" w:hAnsi="Book Antiqua"/>
        </w:rPr>
        <w:t xml:space="preserve"> A, Lichtenstein P, Larsson H, D'Onofrio BM. ADHD Medication and Substance-Related Problems. </w:t>
      </w:r>
      <w:r w:rsidRPr="0031110A">
        <w:rPr>
          <w:rFonts w:ascii="Book Antiqua" w:hAnsi="Book Antiqua"/>
          <w:i/>
          <w:iCs/>
        </w:rPr>
        <w:t>Am J Psychiatry</w:t>
      </w:r>
      <w:r w:rsidRPr="0031110A">
        <w:rPr>
          <w:rFonts w:ascii="Book Antiqua" w:hAnsi="Book Antiqua"/>
        </w:rPr>
        <w:t xml:space="preserve"> 2017; </w:t>
      </w:r>
      <w:r w:rsidRPr="0031110A">
        <w:rPr>
          <w:rFonts w:ascii="Book Antiqua" w:hAnsi="Book Antiqua"/>
          <w:b/>
          <w:bCs/>
        </w:rPr>
        <w:t>174</w:t>
      </w:r>
      <w:r w:rsidRPr="0031110A">
        <w:rPr>
          <w:rFonts w:ascii="Book Antiqua" w:hAnsi="Book Antiqua"/>
        </w:rPr>
        <w:t>: 877-885 [PMID: 28659039 DOI: 10.1176/appi.ajp.2017.16060686]</w:t>
      </w:r>
    </w:p>
    <w:p w14:paraId="5063B834"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43 </w:t>
      </w:r>
      <w:r w:rsidRPr="0031110A">
        <w:rPr>
          <w:rFonts w:ascii="Book Antiqua" w:hAnsi="Book Antiqua"/>
          <w:b/>
          <w:bCs/>
        </w:rPr>
        <w:t>Humphreys KL</w:t>
      </w:r>
      <w:r w:rsidRPr="0031110A">
        <w:rPr>
          <w:rFonts w:ascii="Book Antiqua" w:hAnsi="Book Antiqua"/>
        </w:rPr>
        <w:t xml:space="preserve">, </w:t>
      </w:r>
      <w:proofErr w:type="spellStart"/>
      <w:r w:rsidRPr="0031110A">
        <w:rPr>
          <w:rFonts w:ascii="Book Antiqua" w:hAnsi="Book Antiqua"/>
        </w:rPr>
        <w:t>Eng</w:t>
      </w:r>
      <w:proofErr w:type="spellEnd"/>
      <w:r w:rsidRPr="0031110A">
        <w:rPr>
          <w:rFonts w:ascii="Book Antiqua" w:hAnsi="Book Antiqua"/>
        </w:rPr>
        <w:t xml:space="preserve"> T, Lee SS. Stimulant medication and substance use outcomes: a meta-analysis. </w:t>
      </w:r>
      <w:r w:rsidRPr="0031110A">
        <w:rPr>
          <w:rFonts w:ascii="Book Antiqua" w:hAnsi="Book Antiqua"/>
          <w:i/>
          <w:iCs/>
        </w:rPr>
        <w:t>JAMA Psychiatry</w:t>
      </w:r>
      <w:r w:rsidRPr="0031110A">
        <w:rPr>
          <w:rFonts w:ascii="Book Antiqua" w:hAnsi="Book Antiqua"/>
        </w:rPr>
        <w:t xml:space="preserve"> 2013; </w:t>
      </w:r>
      <w:r w:rsidRPr="0031110A">
        <w:rPr>
          <w:rFonts w:ascii="Book Antiqua" w:hAnsi="Book Antiqua"/>
          <w:b/>
          <w:bCs/>
        </w:rPr>
        <w:t>70</w:t>
      </w:r>
      <w:r w:rsidRPr="0031110A">
        <w:rPr>
          <w:rFonts w:ascii="Book Antiqua" w:hAnsi="Book Antiqua"/>
        </w:rPr>
        <w:t>: 740-749 [PMID: 23754458 DOI: 10.1001/jamapsychiatry.2013.1273]</w:t>
      </w:r>
    </w:p>
    <w:p w14:paraId="1C9E8C04"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44 </w:t>
      </w:r>
      <w:r w:rsidRPr="0031110A">
        <w:rPr>
          <w:rFonts w:ascii="Book Antiqua" w:hAnsi="Book Antiqua"/>
          <w:b/>
          <w:bCs/>
        </w:rPr>
        <w:t>Chang Z</w:t>
      </w:r>
      <w:r w:rsidRPr="0031110A">
        <w:rPr>
          <w:rFonts w:ascii="Book Antiqua" w:hAnsi="Book Antiqua"/>
        </w:rPr>
        <w:t xml:space="preserve">, </w:t>
      </w:r>
      <w:proofErr w:type="spellStart"/>
      <w:r w:rsidRPr="0031110A">
        <w:rPr>
          <w:rFonts w:ascii="Book Antiqua" w:hAnsi="Book Antiqua"/>
        </w:rPr>
        <w:t>Ghirardi</w:t>
      </w:r>
      <w:proofErr w:type="spellEnd"/>
      <w:r w:rsidRPr="0031110A">
        <w:rPr>
          <w:rFonts w:ascii="Book Antiqua" w:hAnsi="Book Antiqua"/>
        </w:rPr>
        <w:t xml:space="preserve"> L, Quinn PD, </w:t>
      </w:r>
      <w:proofErr w:type="spellStart"/>
      <w:r w:rsidRPr="0031110A">
        <w:rPr>
          <w:rFonts w:ascii="Book Antiqua" w:hAnsi="Book Antiqua"/>
        </w:rPr>
        <w:t>Asherson</w:t>
      </w:r>
      <w:proofErr w:type="spellEnd"/>
      <w:r w:rsidRPr="0031110A">
        <w:rPr>
          <w:rFonts w:ascii="Book Antiqua" w:hAnsi="Book Antiqua"/>
        </w:rPr>
        <w:t xml:space="preserve"> P, D'Onofrio BM, Larsson H. Risks and Benefits of Attention-Deficit/Hyperactivity Disorder Medication on Behavioral and Neuropsychiatric Outcomes: A Qualitative Review of Pharmacoepidemiology Studies Using Linked Prescription Databases. </w:t>
      </w:r>
      <w:r w:rsidRPr="0031110A">
        <w:rPr>
          <w:rFonts w:ascii="Book Antiqua" w:hAnsi="Book Antiqua"/>
          <w:i/>
          <w:iCs/>
        </w:rPr>
        <w:t>Biol Psychiatry</w:t>
      </w:r>
      <w:r w:rsidRPr="0031110A">
        <w:rPr>
          <w:rFonts w:ascii="Book Antiqua" w:hAnsi="Book Antiqua"/>
        </w:rPr>
        <w:t xml:space="preserve"> 2019; </w:t>
      </w:r>
      <w:r w:rsidRPr="0031110A">
        <w:rPr>
          <w:rFonts w:ascii="Book Antiqua" w:hAnsi="Book Antiqua"/>
          <w:b/>
          <w:bCs/>
        </w:rPr>
        <w:t>86</w:t>
      </w:r>
      <w:r w:rsidRPr="0031110A">
        <w:rPr>
          <w:rFonts w:ascii="Book Antiqua" w:hAnsi="Book Antiqua"/>
        </w:rPr>
        <w:t>: 335-343 [PMID: 31155139 DOI: 10.1016/j.biopsych.2019.04.009]</w:t>
      </w:r>
    </w:p>
    <w:p w14:paraId="096E493A"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45 </w:t>
      </w:r>
      <w:proofErr w:type="spellStart"/>
      <w:r w:rsidRPr="0031110A">
        <w:rPr>
          <w:rFonts w:ascii="Book Antiqua" w:hAnsi="Book Antiqua"/>
          <w:b/>
          <w:bCs/>
        </w:rPr>
        <w:t>Fluyau</w:t>
      </w:r>
      <w:proofErr w:type="spellEnd"/>
      <w:r w:rsidRPr="0031110A">
        <w:rPr>
          <w:rFonts w:ascii="Book Antiqua" w:hAnsi="Book Antiqua"/>
          <w:b/>
          <w:bCs/>
        </w:rPr>
        <w:t xml:space="preserve"> D</w:t>
      </w:r>
      <w:r w:rsidRPr="0031110A">
        <w:rPr>
          <w:rFonts w:ascii="Book Antiqua" w:hAnsi="Book Antiqua"/>
        </w:rPr>
        <w:t xml:space="preserve">, </w:t>
      </w:r>
      <w:proofErr w:type="spellStart"/>
      <w:r w:rsidRPr="0031110A">
        <w:rPr>
          <w:rFonts w:ascii="Book Antiqua" w:hAnsi="Book Antiqua"/>
        </w:rPr>
        <w:t>Revadigar</w:t>
      </w:r>
      <w:proofErr w:type="spellEnd"/>
      <w:r w:rsidRPr="0031110A">
        <w:rPr>
          <w:rFonts w:ascii="Book Antiqua" w:hAnsi="Book Antiqua"/>
        </w:rPr>
        <w:t xml:space="preserve"> N, Pierre CG. Systematic Review and Meta-Analysis: Treatment of Substance Use Disorder in Attention Deficit Hyperactivity Disorder. </w:t>
      </w:r>
      <w:r w:rsidRPr="0031110A">
        <w:rPr>
          <w:rFonts w:ascii="Book Antiqua" w:hAnsi="Book Antiqua"/>
          <w:i/>
          <w:iCs/>
        </w:rPr>
        <w:t>Am J Addict</w:t>
      </w:r>
      <w:r w:rsidRPr="0031110A">
        <w:rPr>
          <w:rFonts w:ascii="Book Antiqua" w:hAnsi="Book Antiqua"/>
        </w:rPr>
        <w:t xml:space="preserve"> 2021; </w:t>
      </w:r>
      <w:r w:rsidRPr="0031110A">
        <w:rPr>
          <w:rFonts w:ascii="Book Antiqua" w:hAnsi="Book Antiqua"/>
          <w:b/>
          <w:bCs/>
        </w:rPr>
        <w:t>30</w:t>
      </w:r>
      <w:r w:rsidRPr="0031110A">
        <w:rPr>
          <w:rFonts w:ascii="Book Antiqua" w:hAnsi="Book Antiqua"/>
        </w:rPr>
        <w:t>: 110-121 [PMID: 33289928 DOI: 10.1111/ajad.13133]</w:t>
      </w:r>
    </w:p>
    <w:p w14:paraId="66FBEC64"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46 </w:t>
      </w:r>
      <w:proofErr w:type="spellStart"/>
      <w:r w:rsidRPr="0031110A">
        <w:rPr>
          <w:rFonts w:ascii="Book Antiqua" w:hAnsi="Book Antiqua"/>
          <w:b/>
          <w:bCs/>
        </w:rPr>
        <w:t>Carpentier</w:t>
      </w:r>
      <w:proofErr w:type="spellEnd"/>
      <w:r w:rsidRPr="0031110A">
        <w:rPr>
          <w:rFonts w:ascii="Book Antiqua" w:hAnsi="Book Antiqua"/>
          <w:b/>
          <w:bCs/>
        </w:rPr>
        <w:t xml:space="preserve"> PJ</w:t>
      </w:r>
      <w:r w:rsidRPr="0031110A">
        <w:rPr>
          <w:rFonts w:ascii="Book Antiqua" w:hAnsi="Book Antiqua"/>
        </w:rPr>
        <w:t xml:space="preserve">, Levin FR. Pharmacological Treatment of ADHD in Addicted Patients: What Does the Literature Tell Us? </w:t>
      </w:r>
      <w:r w:rsidRPr="0031110A">
        <w:rPr>
          <w:rFonts w:ascii="Book Antiqua" w:hAnsi="Book Antiqua"/>
          <w:i/>
          <w:iCs/>
        </w:rPr>
        <w:t>Harv Rev Psychiatry</w:t>
      </w:r>
      <w:r w:rsidRPr="0031110A">
        <w:rPr>
          <w:rFonts w:ascii="Book Antiqua" w:hAnsi="Book Antiqua"/>
        </w:rPr>
        <w:t xml:space="preserve"> 2017; </w:t>
      </w:r>
      <w:r w:rsidRPr="0031110A">
        <w:rPr>
          <w:rFonts w:ascii="Book Antiqua" w:hAnsi="Book Antiqua"/>
          <w:b/>
          <w:bCs/>
        </w:rPr>
        <w:t>25</w:t>
      </w:r>
      <w:r w:rsidRPr="0031110A">
        <w:rPr>
          <w:rFonts w:ascii="Book Antiqua" w:hAnsi="Book Antiqua"/>
        </w:rPr>
        <w:t>: 50-64 [PMID: 28272130 DOI: 10.1097/HRP.0000000000000122]</w:t>
      </w:r>
    </w:p>
    <w:p w14:paraId="69A8AC9D"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47 </w:t>
      </w:r>
      <w:r w:rsidRPr="0031110A">
        <w:rPr>
          <w:rFonts w:ascii="Book Antiqua" w:hAnsi="Book Antiqua"/>
          <w:b/>
          <w:bCs/>
        </w:rPr>
        <w:t>Riggs PD</w:t>
      </w:r>
      <w:r w:rsidRPr="0031110A">
        <w:rPr>
          <w:rFonts w:ascii="Book Antiqua" w:hAnsi="Book Antiqua"/>
        </w:rPr>
        <w:t xml:space="preserve">, </w:t>
      </w:r>
      <w:proofErr w:type="spellStart"/>
      <w:r w:rsidRPr="0031110A">
        <w:rPr>
          <w:rFonts w:ascii="Book Antiqua" w:hAnsi="Book Antiqua"/>
        </w:rPr>
        <w:t>Winhusen</w:t>
      </w:r>
      <w:proofErr w:type="spellEnd"/>
      <w:r w:rsidRPr="0031110A">
        <w:rPr>
          <w:rFonts w:ascii="Book Antiqua" w:hAnsi="Book Antiqua"/>
        </w:rPr>
        <w:t xml:space="preserve"> T, Davies RD, </w:t>
      </w:r>
      <w:proofErr w:type="spellStart"/>
      <w:r w:rsidRPr="0031110A">
        <w:rPr>
          <w:rFonts w:ascii="Book Antiqua" w:hAnsi="Book Antiqua"/>
        </w:rPr>
        <w:t>Leimberger</w:t>
      </w:r>
      <w:proofErr w:type="spellEnd"/>
      <w:r w:rsidRPr="0031110A">
        <w:rPr>
          <w:rFonts w:ascii="Book Antiqua" w:hAnsi="Book Antiqua"/>
        </w:rPr>
        <w:t xml:space="preserve"> JD, </w:t>
      </w:r>
      <w:proofErr w:type="spellStart"/>
      <w:r w:rsidRPr="0031110A">
        <w:rPr>
          <w:rFonts w:ascii="Book Antiqua" w:hAnsi="Book Antiqua"/>
        </w:rPr>
        <w:t>Mikulich</w:t>
      </w:r>
      <w:proofErr w:type="spellEnd"/>
      <w:r w:rsidRPr="0031110A">
        <w:rPr>
          <w:rFonts w:ascii="Book Antiqua" w:hAnsi="Book Antiqua"/>
        </w:rPr>
        <w:t xml:space="preserve">-Gilbertson S, Klein C, Macdonald M, Lohman M, Bailey GL, Haynes L, Jaffee WB, </w:t>
      </w:r>
      <w:proofErr w:type="spellStart"/>
      <w:r w:rsidRPr="0031110A">
        <w:rPr>
          <w:rFonts w:ascii="Book Antiqua" w:hAnsi="Book Antiqua"/>
        </w:rPr>
        <w:t>Haminton</w:t>
      </w:r>
      <w:proofErr w:type="spellEnd"/>
      <w:r w:rsidRPr="0031110A">
        <w:rPr>
          <w:rFonts w:ascii="Book Antiqua" w:hAnsi="Book Antiqua"/>
        </w:rPr>
        <w:t xml:space="preserve"> N, </w:t>
      </w:r>
      <w:proofErr w:type="spellStart"/>
      <w:r w:rsidRPr="0031110A">
        <w:rPr>
          <w:rFonts w:ascii="Book Antiqua" w:hAnsi="Book Antiqua"/>
        </w:rPr>
        <w:t>Hodgkins</w:t>
      </w:r>
      <w:proofErr w:type="spellEnd"/>
      <w:r w:rsidRPr="0031110A">
        <w:rPr>
          <w:rFonts w:ascii="Book Antiqua" w:hAnsi="Book Antiqua"/>
        </w:rPr>
        <w:t xml:space="preserve"> C, Whitmore E, Trello-</w:t>
      </w:r>
      <w:proofErr w:type="spellStart"/>
      <w:r w:rsidRPr="0031110A">
        <w:rPr>
          <w:rFonts w:ascii="Book Antiqua" w:hAnsi="Book Antiqua"/>
        </w:rPr>
        <w:t>Rishel</w:t>
      </w:r>
      <w:proofErr w:type="spellEnd"/>
      <w:r w:rsidRPr="0031110A">
        <w:rPr>
          <w:rFonts w:ascii="Book Antiqua" w:hAnsi="Book Antiqua"/>
        </w:rPr>
        <w:t xml:space="preserve"> K, Tamm L, Acosta MC, Royer-</w:t>
      </w:r>
      <w:proofErr w:type="spellStart"/>
      <w:r w:rsidRPr="0031110A">
        <w:rPr>
          <w:rFonts w:ascii="Book Antiqua" w:hAnsi="Book Antiqua"/>
        </w:rPr>
        <w:t>Malvestuto</w:t>
      </w:r>
      <w:proofErr w:type="spellEnd"/>
      <w:r w:rsidRPr="0031110A">
        <w:rPr>
          <w:rFonts w:ascii="Book Antiqua" w:hAnsi="Book Antiqua"/>
        </w:rPr>
        <w:t xml:space="preserve"> C, Subramaniam G, Fishman M, Holmes BW, Kaye ME, Vargo MA, Woody GE, Nunes EV, Liu D. Randomized controlled trial of osmotic-release methylphenidate with cognitive-behavioral therapy in adolescents with attention-deficit/hyperactivity disorder and substance use disorders. </w:t>
      </w:r>
      <w:r w:rsidRPr="0031110A">
        <w:rPr>
          <w:rFonts w:ascii="Book Antiqua" w:hAnsi="Book Antiqua"/>
          <w:i/>
          <w:iCs/>
        </w:rPr>
        <w:t xml:space="preserve">J Am </w:t>
      </w:r>
      <w:proofErr w:type="spellStart"/>
      <w:r w:rsidRPr="0031110A">
        <w:rPr>
          <w:rFonts w:ascii="Book Antiqua" w:hAnsi="Book Antiqua"/>
          <w:i/>
          <w:iCs/>
        </w:rPr>
        <w:t>Acad</w:t>
      </w:r>
      <w:proofErr w:type="spellEnd"/>
      <w:r w:rsidRPr="0031110A">
        <w:rPr>
          <w:rFonts w:ascii="Book Antiqua" w:hAnsi="Book Antiqua"/>
          <w:i/>
          <w:iCs/>
        </w:rPr>
        <w:t xml:space="preserve"> Child </w:t>
      </w:r>
      <w:proofErr w:type="spellStart"/>
      <w:r w:rsidRPr="0031110A">
        <w:rPr>
          <w:rFonts w:ascii="Book Antiqua" w:hAnsi="Book Antiqua"/>
          <w:i/>
          <w:iCs/>
        </w:rPr>
        <w:t>Adolesc</w:t>
      </w:r>
      <w:proofErr w:type="spellEnd"/>
      <w:r w:rsidRPr="0031110A">
        <w:rPr>
          <w:rFonts w:ascii="Book Antiqua" w:hAnsi="Book Antiqua"/>
          <w:i/>
          <w:iCs/>
        </w:rPr>
        <w:t xml:space="preserve"> Psychiatry</w:t>
      </w:r>
      <w:r w:rsidRPr="0031110A">
        <w:rPr>
          <w:rFonts w:ascii="Book Antiqua" w:hAnsi="Book Antiqua"/>
        </w:rPr>
        <w:t xml:space="preserve"> 2011; </w:t>
      </w:r>
      <w:r w:rsidRPr="0031110A">
        <w:rPr>
          <w:rFonts w:ascii="Book Antiqua" w:hAnsi="Book Antiqua"/>
          <w:b/>
          <w:bCs/>
        </w:rPr>
        <w:t>50</w:t>
      </w:r>
      <w:r w:rsidRPr="0031110A">
        <w:rPr>
          <w:rFonts w:ascii="Book Antiqua" w:hAnsi="Book Antiqua"/>
        </w:rPr>
        <w:t>: 903-914 [PMID: 21871372 DOI: 10.1016/j.jaac.2011.06.010]</w:t>
      </w:r>
    </w:p>
    <w:p w14:paraId="06F2FFA5"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48 </w:t>
      </w:r>
      <w:r w:rsidRPr="0031110A">
        <w:rPr>
          <w:rFonts w:ascii="Book Antiqua" w:hAnsi="Book Antiqua"/>
          <w:b/>
          <w:bCs/>
        </w:rPr>
        <w:t>Young S</w:t>
      </w:r>
      <w:r w:rsidRPr="0031110A">
        <w:rPr>
          <w:rFonts w:ascii="Book Antiqua" w:hAnsi="Book Antiqua"/>
        </w:rPr>
        <w:t xml:space="preserve">, Woodhouse E. Assessment and treatment of substance use in adults with ADHD: a psychological approach. </w:t>
      </w:r>
      <w:r w:rsidRPr="0031110A">
        <w:rPr>
          <w:rFonts w:ascii="Book Antiqua" w:hAnsi="Book Antiqua"/>
          <w:i/>
          <w:iCs/>
        </w:rPr>
        <w:t xml:space="preserve">J Neural </w:t>
      </w:r>
      <w:proofErr w:type="spellStart"/>
      <w:r w:rsidRPr="0031110A">
        <w:rPr>
          <w:rFonts w:ascii="Book Antiqua" w:hAnsi="Book Antiqua"/>
          <w:i/>
          <w:iCs/>
        </w:rPr>
        <w:t>Transm</w:t>
      </w:r>
      <w:proofErr w:type="spellEnd"/>
      <w:r w:rsidRPr="0031110A">
        <w:rPr>
          <w:rFonts w:ascii="Book Antiqua" w:hAnsi="Book Antiqua"/>
          <w:i/>
          <w:iCs/>
        </w:rPr>
        <w:t xml:space="preserve"> (Vienna)</w:t>
      </w:r>
      <w:r w:rsidRPr="0031110A">
        <w:rPr>
          <w:rFonts w:ascii="Book Antiqua" w:hAnsi="Book Antiqua"/>
        </w:rPr>
        <w:t xml:space="preserve"> 2021; </w:t>
      </w:r>
      <w:r w:rsidRPr="0031110A">
        <w:rPr>
          <w:rFonts w:ascii="Book Antiqua" w:hAnsi="Book Antiqua"/>
          <w:b/>
          <w:bCs/>
        </w:rPr>
        <w:t>128</w:t>
      </w:r>
      <w:r w:rsidRPr="0031110A">
        <w:rPr>
          <w:rFonts w:ascii="Book Antiqua" w:hAnsi="Book Antiqua"/>
        </w:rPr>
        <w:t>: 1099-1108 [PMID: 33211196 DOI: 10.1007/s00702-020-02277-w]</w:t>
      </w:r>
    </w:p>
    <w:p w14:paraId="3346130A"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lastRenderedPageBreak/>
        <w:t xml:space="preserve">49 </w:t>
      </w:r>
      <w:r w:rsidRPr="0031110A">
        <w:rPr>
          <w:rFonts w:ascii="Book Antiqua" w:hAnsi="Book Antiqua"/>
          <w:b/>
          <w:bCs/>
        </w:rPr>
        <w:t>Chan E</w:t>
      </w:r>
      <w:r w:rsidRPr="0031110A">
        <w:rPr>
          <w:rFonts w:ascii="Book Antiqua" w:hAnsi="Book Antiqua"/>
        </w:rPr>
        <w:t xml:space="preserve">, </w:t>
      </w:r>
      <w:proofErr w:type="spellStart"/>
      <w:r w:rsidRPr="0031110A">
        <w:rPr>
          <w:rFonts w:ascii="Book Antiqua" w:hAnsi="Book Antiqua"/>
        </w:rPr>
        <w:t>Fogler</w:t>
      </w:r>
      <w:proofErr w:type="spellEnd"/>
      <w:r w:rsidRPr="0031110A">
        <w:rPr>
          <w:rFonts w:ascii="Book Antiqua" w:hAnsi="Book Antiqua"/>
        </w:rPr>
        <w:t xml:space="preserve"> JM, </w:t>
      </w:r>
      <w:proofErr w:type="spellStart"/>
      <w:r w:rsidRPr="0031110A">
        <w:rPr>
          <w:rFonts w:ascii="Book Antiqua" w:hAnsi="Book Antiqua"/>
        </w:rPr>
        <w:t>Hammerness</w:t>
      </w:r>
      <w:proofErr w:type="spellEnd"/>
      <w:r w:rsidRPr="0031110A">
        <w:rPr>
          <w:rFonts w:ascii="Book Antiqua" w:hAnsi="Book Antiqua"/>
        </w:rPr>
        <w:t xml:space="preserve"> PG. Treatment of Attention-Deficit/Hyperactivity Disorder in Adolescents: A Systematic Review. </w:t>
      </w:r>
      <w:r w:rsidRPr="0031110A">
        <w:rPr>
          <w:rFonts w:ascii="Book Antiqua" w:hAnsi="Book Antiqua"/>
          <w:i/>
          <w:iCs/>
        </w:rPr>
        <w:t>JAMA</w:t>
      </w:r>
      <w:r w:rsidRPr="0031110A">
        <w:rPr>
          <w:rFonts w:ascii="Book Antiqua" w:hAnsi="Book Antiqua"/>
        </w:rPr>
        <w:t xml:space="preserve"> 2016; </w:t>
      </w:r>
      <w:r w:rsidRPr="0031110A">
        <w:rPr>
          <w:rFonts w:ascii="Book Antiqua" w:hAnsi="Book Antiqua"/>
          <w:b/>
          <w:bCs/>
        </w:rPr>
        <w:t>315</w:t>
      </w:r>
      <w:r w:rsidRPr="0031110A">
        <w:rPr>
          <w:rFonts w:ascii="Book Antiqua" w:hAnsi="Book Antiqua"/>
        </w:rPr>
        <w:t>: 1997-2008 [PMID: 27163988 DOI: 10.1001/jama.2016.5453]</w:t>
      </w:r>
    </w:p>
    <w:p w14:paraId="22554605"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50 </w:t>
      </w:r>
      <w:r w:rsidRPr="0031110A">
        <w:rPr>
          <w:rFonts w:ascii="Book Antiqua" w:hAnsi="Book Antiqua"/>
          <w:b/>
          <w:bCs/>
        </w:rPr>
        <w:t>Sibley MH</w:t>
      </w:r>
      <w:r w:rsidRPr="0031110A">
        <w:rPr>
          <w:rFonts w:ascii="Book Antiqua" w:hAnsi="Book Antiqua"/>
        </w:rPr>
        <w:t xml:space="preserve">, </w:t>
      </w:r>
      <w:proofErr w:type="spellStart"/>
      <w:r w:rsidRPr="0031110A">
        <w:rPr>
          <w:rFonts w:ascii="Book Antiqua" w:hAnsi="Book Antiqua"/>
        </w:rPr>
        <w:t>Kuriyan</w:t>
      </w:r>
      <w:proofErr w:type="spellEnd"/>
      <w:r w:rsidRPr="0031110A">
        <w:rPr>
          <w:rFonts w:ascii="Book Antiqua" w:hAnsi="Book Antiqua"/>
        </w:rPr>
        <w:t xml:space="preserve"> AB, Evans SW, </w:t>
      </w:r>
      <w:proofErr w:type="spellStart"/>
      <w:r w:rsidRPr="0031110A">
        <w:rPr>
          <w:rFonts w:ascii="Book Antiqua" w:hAnsi="Book Antiqua"/>
        </w:rPr>
        <w:t>Waxmonsky</w:t>
      </w:r>
      <w:proofErr w:type="spellEnd"/>
      <w:r w:rsidRPr="0031110A">
        <w:rPr>
          <w:rFonts w:ascii="Book Antiqua" w:hAnsi="Book Antiqua"/>
        </w:rPr>
        <w:t xml:space="preserve"> JG, Smith BH. Pharmacological and psychosocial treatments for adolescents with ADHD: an updated systematic review of the literature. </w:t>
      </w:r>
      <w:r w:rsidRPr="0031110A">
        <w:rPr>
          <w:rFonts w:ascii="Book Antiqua" w:hAnsi="Book Antiqua"/>
          <w:i/>
          <w:iCs/>
        </w:rPr>
        <w:t>Clin Psychol Rev</w:t>
      </w:r>
      <w:r w:rsidRPr="0031110A">
        <w:rPr>
          <w:rFonts w:ascii="Book Antiqua" w:hAnsi="Book Antiqua"/>
        </w:rPr>
        <w:t xml:space="preserve"> 2014; </w:t>
      </w:r>
      <w:r w:rsidRPr="0031110A">
        <w:rPr>
          <w:rFonts w:ascii="Book Antiqua" w:hAnsi="Book Antiqua"/>
          <w:b/>
          <w:bCs/>
        </w:rPr>
        <w:t>34</w:t>
      </w:r>
      <w:r w:rsidRPr="0031110A">
        <w:rPr>
          <w:rFonts w:ascii="Book Antiqua" w:hAnsi="Book Antiqua"/>
        </w:rPr>
        <w:t>: 218-232 [PMID: 24632046 DOI: 10.1016/j.cpr.2014.02.001]</w:t>
      </w:r>
    </w:p>
    <w:p w14:paraId="3C6BEA0F" w14:textId="4E22DD35"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51 </w:t>
      </w:r>
      <w:proofErr w:type="spellStart"/>
      <w:r w:rsidRPr="0031110A">
        <w:rPr>
          <w:rFonts w:ascii="Book Antiqua" w:hAnsi="Book Antiqua"/>
          <w:b/>
          <w:bCs/>
        </w:rPr>
        <w:t>Magon</w:t>
      </w:r>
      <w:proofErr w:type="spellEnd"/>
      <w:r w:rsidRPr="0031110A">
        <w:rPr>
          <w:rFonts w:ascii="Book Antiqua" w:hAnsi="Book Antiqua"/>
          <w:b/>
          <w:bCs/>
        </w:rPr>
        <w:t xml:space="preserve"> R</w:t>
      </w:r>
      <w:r w:rsidRPr="0031110A">
        <w:rPr>
          <w:rFonts w:ascii="Book Antiqua" w:hAnsi="Book Antiqua"/>
        </w:rPr>
        <w:t xml:space="preserve">, Müller U. ADHD with comorbid substance use disorder: review of treatment. </w:t>
      </w:r>
      <w:r w:rsidRPr="0031110A">
        <w:rPr>
          <w:rFonts w:ascii="Book Antiqua" w:hAnsi="Book Antiqua"/>
          <w:i/>
          <w:iCs/>
        </w:rPr>
        <w:t xml:space="preserve">Adv </w:t>
      </w:r>
      <w:proofErr w:type="spellStart"/>
      <w:r w:rsidRPr="0031110A">
        <w:rPr>
          <w:rFonts w:ascii="Book Antiqua" w:hAnsi="Book Antiqua"/>
          <w:i/>
          <w:iCs/>
        </w:rPr>
        <w:t>Psychiatr</w:t>
      </w:r>
      <w:proofErr w:type="spellEnd"/>
      <w:r w:rsidRPr="0031110A">
        <w:rPr>
          <w:rFonts w:ascii="Book Antiqua" w:hAnsi="Book Antiqua"/>
          <w:i/>
          <w:iCs/>
        </w:rPr>
        <w:t xml:space="preserve"> Treat</w:t>
      </w:r>
      <w:r w:rsidRPr="0031110A">
        <w:rPr>
          <w:rFonts w:ascii="Book Antiqua" w:hAnsi="Book Antiqua"/>
        </w:rPr>
        <w:t xml:space="preserve"> 2012; </w:t>
      </w:r>
      <w:r w:rsidRPr="0031110A">
        <w:rPr>
          <w:rFonts w:ascii="Book Antiqua" w:hAnsi="Book Antiqua"/>
          <w:b/>
          <w:bCs/>
        </w:rPr>
        <w:t>18</w:t>
      </w:r>
      <w:r w:rsidRPr="0031110A">
        <w:rPr>
          <w:rFonts w:ascii="Book Antiqua" w:hAnsi="Book Antiqua"/>
        </w:rPr>
        <w:t>: 436-446 [DOI: 10.1192/apt.bp.111.009340]</w:t>
      </w:r>
    </w:p>
    <w:p w14:paraId="12FF1CCA"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52 </w:t>
      </w:r>
      <w:r w:rsidRPr="0031110A">
        <w:rPr>
          <w:rFonts w:ascii="Book Antiqua" w:hAnsi="Book Antiqua"/>
          <w:b/>
          <w:bCs/>
        </w:rPr>
        <w:t>Luo SX</w:t>
      </w:r>
      <w:r w:rsidRPr="0031110A">
        <w:rPr>
          <w:rFonts w:ascii="Book Antiqua" w:hAnsi="Book Antiqua"/>
        </w:rPr>
        <w:t xml:space="preserve">, Levin FR. Towards Precision Addiction Treatment: New Findings in Co-morbid Substance Use and Attention-Deficit Hyperactivity Disorders. </w:t>
      </w:r>
      <w:proofErr w:type="spellStart"/>
      <w:r w:rsidRPr="0031110A">
        <w:rPr>
          <w:rFonts w:ascii="Book Antiqua" w:hAnsi="Book Antiqua"/>
          <w:i/>
          <w:iCs/>
        </w:rPr>
        <w:t>Curr</w:t>
      </w:r>
      <w:proofErr w:type="spellEnd"/>
      <w:r w:rsidRPr="0031110A">
        <w:rPr>
          <w:rFonts w:ascii="Book Antiqua" w:hAnsi="Book Antiqua"/>
          <w:i/>
          <w:iCs/>
        </w:rPr>
        <w:t xml:space="preserve"> Psychiatry Rep</w:t>
      </w:r>
      <w:r w:rsidRPr="0031110A">
        <w:rPr>
          <w:rFonts w:ascii="Book Antiqua" w:hAnsi="Book Antiqua"/>
        </w:rPr>
        <w:t xml:space="preserve"> 2017; </w:t>
      </w:r>
      <w:r w:rsidRPr="0031110A">
        <w:rPr>
          <w:rFonts w:ascii="Book Antiqua" w:hAnsi="Book Antiqua"/>
          <w:b/>
          <w:bCs/>
        </w:rPr>
        <w:t>19</w:t>
      </w:r>
      <w:r w:rsidRPr="0031110A">
        <w:rPr>
          <w:rFonts w:ascii="Book Antiqua" w:hAnsi="Book Antiqua"/>
        </w:rPr>
        <w:t>: 14 [PMID: 28251590 DOI: 10.1007/s11920-017-0769-7]</w:t>
      </w:r>
    </w:p>
    <w:p w14:paraId="600034F7" w14:textId="1DBCD3E9"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53 </w:t>
      </w:r>
      <w:r w:rsidRPr="0031110A">
        <w:rPr>
          <w:rFonts w:ascii="Book Antiqua" w:hAnsi="Book Antiqua"/>
          <w:b/>
          <w:bCs/>
        </w:rPr>
        <w:t>Johnson J</w:t>
      </w:r>
      <w:r w:rsidRPr="0031110A">
        <w:rPr>
          <w:rFonts w:ascii="Book Antiqua" w:hAnsi="Book Antiqua"/>
        </w:rPr>
        <w:t xml:space="preserve">, Morris S, George S. Managing Comorbid Attention Deficit Hyperactivity Disorder (ADHD) in Adults with Substance Use Disorder (SUD): What the Addiction Specialist Needs to Know. </w:t>
      </w:r>
      <w:r w:rsidRPr="0031110A">
        <w:rPr>
          <w:rFonts w:ascii="Book Antiqua" w:hAnsi="Book Antiqua"/>
          <w:i/>
          <w:iCs/>
        </w:rPr>
        <w:t xml:space="preserve">Addict </w:t>
      </w:r>
      <w:proofErr w:type="spellStart"/>
      <w:r w:rsidRPr="0031110A">
        <w:rPr>
          <w:rFonts w:ascii="Book Antiqua" w:hAnsi="Book Antiqua"/>
          <w:i/>
          <w:iCs/>
        </w:rPr>
        <w:t>Disord</w:t>
      </w:r>
      <w:proofErr w:type="spellEnd"/>
      <w:r w:rsidRPr="0031110A">
        <w:rPr>
          <w:rFonts w:ascii="Book Antiqua" w:hAnsi="Book Antiqua"/>
          <w:i/>
          <w:iCs/>
        </w:rPr>
        <w:t xml:space="preserve"> Their Treat</w:t>
      </w:r>
      <w:r w:rsidRPr="0031110A">
        <w:rPr>
          <w:rFonts w:ascii="Book Antiqua" w:hAnsi="Book Antiqua"/>
        </w:rPr>
        <w:t xml:space="preserve"> 2020; </w:t>
      </w:r>
      <w:r w:rsidRPr="0031110A">
        <w:rPr>
          <w:rFonts w:ascii="Book Antiqua" w:hAnsi="Book Antiqua"/>
          <w:b/>
          <w:bCs/>
        </w:rPr>
        <w:t>20</w:t>
      </w:r>
      <w:r w:rsidRPr="0031110A">
        <w:rPr>
          <w:rFonts w:ascii="Book Antiqua" w:hAnsi="Book Antiqua"/>
        </w:rPr>
        <w:t>: 181-188 [DOI: 10.1097/ADT.0000000000000237]</w:t>
      </w:r>
    </w:p>
    <w:p w14:paraId="02FCE1CB"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54 </w:t>
      </w:r>
      <w:proofErr w:type="spellStart"/>
      <w:r w:rsidRPr="0031110A">
        <w:rPr>
          <w:rFonts w:ascii="Book Antiqua" w:hAnsi="Book Antiqua"/>
          <w:b/>
          <w:bCs/>
        </w:rPr>
        <w:t>Obermeit</w:t>
      </w:r>
      <w:proofErr w:type="spellEnd"/>
      <w:r w:rsidRPr="0031110A">
        <w:rPr>
          <w:rFonts w:ascii="Book Antiqua" w:hAnsi="Book Antiqua"/>
          <w:b/>
          <w:bCs/>
        </w:rPr>
        <w:t xml:space="preserve"> LC</w:t>
      </w:r>
      <w:r w:rsidRPr="0031110A">
        <w:rPr>
          <w:rFonts w:ascii="Book Antiqua" w:hAnsi="Book Antiqua"/>
        </w:rPr>
        <w:t xml:space="preserve">, Cattie JE, Bolden KA, </w:t>
      </w:r>
      <w:proofErr w:type="spellStart"/>
      <w:r w:rsidRPr="0031110A">
        <w:rPr>
          <w:rFonts w:ascii="Book Antiqua" w:hAnsi="Book Antiqua"/>
        </w:rPr>
        <w:t>Marquine</w:t>
      </w:r>
      <w:proofErr w:type="spellEnd"/>
      <w:r w:rsidRPr="0031110A">
        <w:rPr>
          <w:rFonts w:ascii="Book Antiqua" w:hAnsi="Book Antiqua"/>
        </w:rPr>
        <w:t xml:space="preserve"> MJ, Morgan EE, Franklin DR Jr, Atkinson JH, Grant I, Woods SP; Translational Methamphetamine AIDS Research Center (TMARC) Group. Attention-deficit/hyperactivity disorder among chronic methamphetamine users: frequency, persistence, and adverse effects on everyday functioning. </w:t>
      </w:r>
      <w:r w:rsidRPr="0031110A">
        <w:rPr>
          <w:rFonts w:ascii="Book Antiqua" w:hAnsi="Book Antiqua"/>
          <w:i/>
          <w:iCs/>
        </w:rPr>
        <w:t xml:space="preserve">Addict </w:t>
      </w:r>
      <w:proofErr w:type="spellStart"/>
      <w:r w:rsidRPr="0031110A">
        <w:rPr>
          <w:rFonts w:ascii="Book Antiqua" w:hAnsi="Book Antiqua"/>
          <w:i/>
          <w:iCs/>
        </w:rPr>
        <w:t>Behav</w:t>
      </w:r>
      <w:proofErr w:type="spellEnd"/>
      <w:r w:rsidRPr="0031110A">
        <w:rPr>
          <w:rFonts w:ascii="Book Antiqua" w:hAnsi="Book Antiqua"/>
        </w:rPr>
        <w:t xml:space="preserve"> 2013; </w:t>
      </w:r>
      <w:r w:rsidRPr="0031110A">
        <w:rPr>
          <w:rFonts w:ascii="Book Antiqua" w:hAnsi="Book Antiqua"/>
          <w:b/>
          <w:bCs/>
        </w:rPr>
        <w:t>38</w:t>
      </w:r>
      <w:r w:rsidRPr="0031110A">
        <w:rPr>
          <w:rFonts w:ascii="Book Antiqua" w:hAnsi="Book Antiqua"/>
        </w:rPr>
        <w:t>: 2874-2878 [PMID: 24018233 DOI: 10.1016/j.addbeh.2013.08.010]</w:t>
      </w:r>
    </w:p>
    <w:p w14:paraId="3A6ED81A"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55 </w:t>
      </w:r>
      <w:r w:rsidRPr="0031110A">
        <w:rPr>
          <w:rFonts w:ascii="Book Antiqua" w:hAnsi="Book Antiqua"/>
          <w:b/>
          <w:bCs/>
        </w:rPr>
        <w:t>Oliva F</w:t>
      </w:r>
      <w:r w:rsidRPr="0031110A">
        <w:rPr>
          <w:rFonts w:ascii="Book Antiqua" w:hAnsi="Book Antiqua"/>
        </w:rPr>
        <w:t xml:space="preserve">, Mangiapane C, </w:t>
      </w:r>
      <w:proofErr w:type="spellStart"/>
      <w:r w:rsidRPr="0031110A">
        <w:rPr>
          <w:rFonts w:ascii="Book Antiqua" w:hAnsi="Book Antiqua"/>
        </w:rPr>
        <w:t>Nibbio</w:t>
      </w:r>
      <w:proofErr w:type="spellEnd"/>
      <w:r w:rsidRPr="0031110A">
        <w:rPr>
          <w:rFonts w:ascii="Book Antiqua" w:hAnsi="Book Antiqua"/>
        </w:rPr>
        <w:t xml:space="preserve"> G, </w:t>
      </w:r>
      <w:proofErr w:type="spellStart"/>
      <w:r w:rsidRPr="0031110A">
        <w:rPr>
          <w:rFonts w:ascii="Book Antiqua" w:hAnsi="Book Antiqua"/>
        </w:rPr>
        <w:t>Berchialla</w:t>
      </w:r>
      <w:proofErr w:type="spellEnd"/>
      <w:r w:rsidRPr="0031110A">
        <w:rPr>
          <w:rFonts w:ascii="Book Antiqua" w:hAnsi="Book Antiqua"/>
        </w:rPr>
        <w:t xml:space="preserve"> P, </w:t>
      </w:r>
      <w:proofErr w:type="spellStart"/>
      <w:r w:rsidRPr="0031110A">
        <w:rPr>
          <w:rFonts w:ascii="Book Antiqua" w:hAnsi="Book Antiqua"/>
        </w:rPr>
        <w:t>Colombi</w:t>
      </w:r>
      <w:proofErr w:type="spellEnd"/>
      <w:r w:rsidRPr="0031110A">
        <w:rPr>
          <w:rFonts w:ascii="Book Antiqua" w:hAnsi="Book Antiqua"/>
        </w:rPr>
        <w:t xml:space="preserve"> N, Vigna-</w:t>
      </w:r>
      <w:proofErr w:type="spellStart"/>
      <w:r w:rsidRPr="0031110A">
        <w:rPr>
          <w:rFonts w:ascii="Book Antiqua" w:hAnsi="Book Antiqua"/>
        </w:rPr>
        <w:t>Taglianti</w:t>
      </w:r>
      <w:proofErr w:type="spellEnd"/>
      <w:r w:rsidRPr="0031110A">
        <w:rPr>
          <w:rFonts w:ascii="Book Antiqua" w:hAnsi="Book Antiqua"/>
        </w:rPr>
        <w:t xml:space="preserve"> FD. Prevalence of cocaine use and cocaine use disorder among adult patients with attention-deficit/hyperactivity disorder: A systematic review and meta-analysis. </w:t>
      </w:r>
      <w:r w:rsidRPr="0031110A">
        <w:rPr>
          <w:rFonts w:ascii="Book Antiqua" w:hAnsi="Book Antiqua"/>
          <w:i/>
          <w:iCs/>
        </w:rPr>
        <w:t xml:space="preserve">J </w:t>
      </w:r>
      <w:proofErr w:type="spellStart"/>
      <w:r w:rsidRPr="0031110A">
        <w:rPr>
          <w:rFonts w:ascii="Book Antiqua" w:hAnsi="Book Antiqua"/>
          <w:i/>
          <w:iCs/>
        </w:rPr>
        <w:t>Psychiatr</w:t>
      </w:r>
      <w:proofErr w:type="spellEnd"/>
      <w:r w:rsidRPr="0031110A">
        <w:rPr>
          <w:rFonts w:ascii="Book Antiqua" w:hAnsi="Book Antiqua"/>
          <w:i/>
          <w:iCs/>
        </w:rPr>
        <w:t xml:space="preserve"> Res</w:t>
      </w:r>
      <w:r w:rsidRPr="0031110A">
        <w:rPr>
          <w:rFonts w:ascii="Book Antiqua" w:hAnsi="Book Antiqua"/>
        </w:rPr>
        <w:t xml:space="preserve"> 2021; </w:t>
      </w:r>
      <w:r w:rsidRPr="0031110A">
        <w:rPr>
          <w:rFonts w:ascii="Book Antiqua" w:hAnsi="Book Antiqua"/>
          <w:b/>
          <w:bCs/>
        </w:rPr>
        <w:t>143</w:t>
      </w:r>
      <w:r w:rsidRPr="0031110A">
        <w:rPr>
          <w:rFonts w:ascii="Book Antiqua" w:hAnsi="Book Antiqua"/>
        </w:rPr>
        <w:t>: 587-598 [PMID: 33199055 DOI: 10.1016/j.jpsychires.2020.11.021]</w:t>
      </w:r>
    </w:p>
    <w:p w14:paraId="49652F7E"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56 </w:t>
      </w:r>
      <w:r w:rsidRPr="0031110A">
        <w:rPr>
          <w:rFonts w:ascii="Book Antiqua" w:hAnsi="Book Antiqua"/>
          <w:b/>
          <w:bCs/>
        </w:rPr>
        <w:t>Lembke A</w:t>
      </w:r>
      <w:r w:rsidRPr="0031110A">
        <w:rPr>
          <w:rFonts w:ascii="Book Antiqua" w:hAnsi="Book Antiqua"/>
        </w:rPr>
        <w:t xml:space="preserve">. Time to abandon the self-medication hypothesis in patients with psychiatric disorders. </w:t>
      </w:r>
      <w:r w:rsidRPr="0031110A">
        <w:rPr>
          <w:rFonts w:ascii="Book Antiqua" w:hAnsi="Book Antiqua"/>
          <w:i/>
          <w:iCs/>
        </w:rPr>
        <w:t>Am J Drug Alcohol Abuse</w:t>
      </w:r>
      <w:r w:rsidRPr="0031110A">
        <w:rPr>
          <w:rFonts w:ascii="Book Antiqua" w:hAnsi="Book Antiqua"/>
        </w:rPr>
        <w:t xml:space="preserve"> 2012; </w:t>
      </w:r>
      <w:r w:rsidRPr="0031110A">
        <w:rPr>
          <w:rFonts w:ascii="Book Antiqua" w:hAnsi="Book Antiqua"/>
          <w:b/>
          <w:bCs/>
        </w:rPr>
        <w:t>38</w:t>
      </w:r>
      <w:r w:rsidRPr="0031110A">
        <w:rPr>
          <w:rFonts w:ascii="Book Antiqua" w:hAnsi="Book Antiqua"/>
        </w:rPr>
        <w:t>: 524-529 [PMID: 22924576 DOI: 10.3109/00952990.2012.694532]</w:t>
      </w:r>
    </w:p>
    <w:p w14:paraId="49DBE1A5"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lastRenderedPageBreak/>
        <w:t xml:space="preserve">57 </w:t>
      </w:r>
      <w:r w:rsidRPr="0031110A">
        <w:rPr>
          <w:rFonts w:ascii="Book Antiqua" w:hAnsi="Book Antiqua"/>
          <w:b/>
          <w:bCs/>
        </w:rPr>
        <w:t>Hall DH</w:t>
      </w:r>
      <w:r w:rsidRPr="0031110A">
        <w:rPr>
          <w:rFonts w:ascii="Book Antiqua" w:hAnsi="Book Antiqua"/>
        </w:rPr>
        <w:t xml:space="preserve">, Queener JE. Self-medication hypothesis of substance use: testing </w:t>
      </w:r>
      <w:proofErr w:type="spellStart"/>
      <w:r w:rsidRPr="0031110A">
        <w:rPr>
          <w:rFonts w:ascii="Book Antiqua" w:hAnsi="Book Antiqua"/>
        </w:rPr>
        <w:t>Khantzian's</w:t>
      </w:r>
      <w:proofErr w:type="spellEnd"/>
      <w:r w:rsidRPr="0031110A">
        <w:rPr>
          <w:rFonts w:ascii="Book Antiqua" w:hAnsi="Book Antiqua"/>
        </w:rPr>
        <w:t xml:space="preserve"> updated theory. </w:t>
      </w:r>
      <w:r w:rsidRPr="0031110A">
        <w:rPr>
          <w:rFonts w:ascii="Book Antiqua" w:hAnsi="Book Antiqua"/>
          <w:i/>
          <w:iCs/>
        </w:rPr>
        <w:t>J Psychoactive Drugs</w:t>
      </w:r>
      <w:r w:rsidRPr="0031110A">
        <w:rPr>
          <w:rFonts w:ascii="Book Antiqua" w:hAnsi="Book Antiqua"/>
        </w:rPr>
        <w:t xml:space="preserve"> 2007; </w:t>
      </w:r>
      <w:r w:rsidRPr="0031110A">
        <w:rPr>
          <w:rFonts w:ascii="Book Antiqua" w:hAnsi="Book Antiqua"/>
          <w:b/>
          <w:bCs/>
        </w:rPr>
        <w:t>39</w:t>
      </w:r>
      <w:r w:rsidRPr="0031110A">
        <w:rPr>
          <w:rFonts w:ascii="Book Antiqua" w:hAnsi="Book Antiqua"/>
        </w:rPr>
        <w:t>: 151-158 [PMID: 17703709 DOI: 10.1080/02791072.2007.10399873]</w:t>
      </w:r>
    </w:p>
    <w:p w14:paraId="136C4DDC" w14:textId="2BCDD1C8"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58 </w:t>
      </w:r>
      <w:proofErr w:type="spellStart"/>
      <w:r w:rsidRPr="0031110A">
        <w:rPr>
          <w:rFonts w:ascii="Book Antiqua" w:hAnsi="Book Antiqua"/>
          <w:b/>
          <w:bCs/>
        </w:rPr>
        <w:t>Wilens</w:t>
      </w:r>
      <w:proofErr w:type="spellEnd"/>
      <w:r w:rsidRPr="0031110A">
        <w:rPr>
          <w:rFonts w:ascii="Book Antiqua" w:hAnsi="Book Antiqua"/>
          <w:b/>
          <w:bCs/>
        </w:rPr>
        <w:t xml:space="preserve"> TE</w:t>
      </w:r>
      <w:r w:rsidRPr="0031110A">
        <w:rPr>
          <w:rFonts w:ascii="Book Antiqua" w:hAnsi="Book Antiqua"/>
        </w:rPr>
        <w:t xml:space="preserve">, Adamson J, </w:t>
      </w:r>
      <w:proofErr w:type="spellStart"/>
      <w:r w:rsidRPr="0031110A">
        <w:rPr>
          <w:rFonts w:ascii="Book Antiqua" w:hAnsi="Book Antiqua"/>
        </w:rPr>
        <w:t>Sgambati</w:t>
      </w:r>
      <w:proofErr w:type="spellEnd"/>
      <w:r w:rsidRPr="0031110A">
        <w:rPr>
          <w:rFonts w:ascii="Book Antiqua" w:hAnsi="Book Antiqua"/>
        </w:rPr>
        <w:t xml:space="preserve"> S, Whitley J, </w:t>
      </w:r>
      <w:proofErr w:type="spellStart"/>
      <w:r w:rsidRPr="0031110A">
        <w:rPr>
          <w:rFonts w:ascii="Book Antiqua" w:hAnsi="Book Antiqua"/>
        </w:rPr>
        <w:t>Santry</w:t>
      </w:r>
      <w:proofErr w:type="spellEnd"/>
      <w:r w:rsidRPr="0031110A">
        <w:rPr>
          <w:rFonts w:ascii="Book Antiqua" w:hAnsi="Book Antiqua"/>
        </w:rPr>
        <w:t xml:space="preserve"> A, </w:t>
      </w:r>
      <w:proofErr w:type="spellStart"/>
      <w:r w:rsidRPr="0031110A">
        <w:rPr>
          <w:rFonts w:ascii="Book Antiqua" w:hAnsi="Book Antiqua"/>
        </w:rPr>
        <w:t>Monuteaux</w:t>
      </w:r>
      <w:proofErr w:type="spellEnd"/>
      <w:r w:rsidRPr="0031110A">
        <w:rPr>
          <w:rFonts w:ascii="Book Antiqua" w:hAnsi="Book Antiqua"/>
        </w:rPr>
        <w:t xml:space="preserve"> MC, Biederman J. Do individuals with ADHD self-medicate with cigarettes and substances of abuse? Results from a controlled family study of ADHD. </w:t>
      </w:r>
      <w:r w:rsidRPr="0031110A">
        <w:rPr>
          <w:rFonts w:ascii="Book Antiqua" w:hAnsi="Book Antiqua"/>
          <w:i/>
          <w:iCs/>
        </w:rPr>
        <w:t>Am J Addict</w:t>
      </w:r>
      <w:r w:rsidRPr="0031110A">
        <w:rPr>
          <w:rFonts w:ascii="Book Antiqua" w:hAnsi="Book Antiqua"/>
        </w:rPr>
        <w:t xml:space="preserve"> 2007; </w:t>
      </w:r>
      <w:r w:rsidRPr="0031110A">
        <w:rPr>
          <w:rFonts w:ascii="Book Antiqua" w:hAnsi="Book Antiqua"/>
          <w:b/>
          <w:bCs/>
        </w:rPr>
        <w:t>16 Suppl 1</w:t>
      </w:r>
      <w:r w:rsidRPr="0031110A">
        <w:rPr>
          <w:rFonts w:ascii="Book Antiqua" w:hAnsi="Book Antiqua"/>
        </w:rPr>
        <w:t>: 14-21; quiz 22-</w:t>
      </w:r>
      <w:r w:rsidR="0045022D" w:rsidRPr="0031110A">
        <w:rPr>
          <w:rFonts w:ascii="Book Antiqua" w:hAnsi="Book Antiqua"/>
        </w:rPr>
        <w:t>2</w:t>
      </w:r>
      <w:r w:rsidRPr="0031110A">
        <w:rPr>
          <w:rFonts w:ascii="Book Antiqua" w:hAnsi="Book Antiqua"/>
        </w:rPr>
        <w:t>3 [PMID: 17453603 DOI: 10.1080/10550490601082742]</w:t>
      </w:r>
    </w:p>
    <w:p w14:paraId="3CF3BF5F"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59 </w:t>
      </w:r>
      <w:proofErr w:type="spellStart"/>
      <w:r w:rsidRPr="0031110A">
        <w:rPr>
          <w:rFonts w:ascii="Book Antiqua" w:hAnsi="Book Antiqua"/>
          <w:b/>
          <w:bCs/>
        </w:rPr>
        <w:t>Zulauf</w:t>
      </w:r>
      <w:proofErr w:type="spellEnd"/>
      <w:r w:rsidRPr="0031110A">
        <w:rPr>
          <w:rFonts w:ascii="Book Antiqua" w:hAnsi="Book Antiqua"/>
          <w:b/>
          <w:bCs/>
        </w:rPr>
        <w:t xml:space="preserve"> CA</w:t>
      </w:r>
      <w:r w:rsidRPr="0031110A">
        <w:rPr>
          <w:rFonts w:ascii="Book Antiqua" w:hAnsi="Book Antiqua"/>
        </w:rPr>
        <w:t xml:space="preserve">, </w:t>
      </w:r>
      <w:proofErr w:type="spellStart"/>
      <w:r w:rsidRPr="0031110A">
        <w:rPr>
          <w:rFonts w:ascii="Book Antiqua" w:hAnsi="Book Antiqua"/>
        </w:rPr>
        <w:t>Sprich</w:t>
      </w:r>
      <w:proofErr w:type="spellEnd"/>
      <w:r w:rsidRPr="0031110A">
        <w:rPr>
          <w:rFonts w:ascii="Book Antiqua" w:hAnsi="Book Antiqua"/>
        </w:rPr>
        <w:t xml:space="preserve"> SE, </w:t>
      </w:r>
      <w:proofErr w:type="spellStart"/>
      <w:r w:rsidRPr="0031110A">
        <w:rPr>
          <w:rFonts w:ascii="Book Antiqua" w:hAnsi="Book Antiqua"/>
        </w:rPr>
        <w:t>Safren</w:t>
      </w:r>
      <w:proofErr w:type="spellEnd"/>
      <w:r w:rsidRPr="0031110A">
        <w:rPr>
          <w:rFonts w:ascii="Book Antiqua" w:hAnsi="Book Antiqua"/>
        </w:rPr>
        <w:t xml:space="preserve"> SA, </w:t>
      </w:r>
      <w:proofErr w:type="spellStart"/>
      <w:r w:rsidRPr="0031110A">
        <w:rPr>
          <w:rFonts w:ascii="Book Antiqua" w:hAnsi="Book Antiqua"/>
        </w:rPr>
        <w:t>Wilens</w:t>
      </w:r>
      <w:proofErr w:type="spellEnd"/>
      <w:r w:rsidRPr="0031110A">
        <w:rPr>
          <w:rFonts w:ascii="Book Antiqua" w:hAnsi="Book Antiqua"/>
        </w:rPr>
        <w:t xml:space="preserve"> TE. The complicated relationship between attention deficit/hyperactivity disorder and substance use disorders. </w:t>
      </w:r>
      <w:proofErr w:type="spellStart"/>
      <w:r w:rsidRPr="0031110A">
        <w:rPr>
          <w:rFonts w:ascii="Book Antiqua" w:hAnsi="Book Antiqua"/>
          <w:i/>
          <w:iCs/>
        </w:rPr>
        <w:t>Curr</w:t>
      </w:r>
      <w:proofErr w:type="spellEnd"/>
      <w:r w:rsidRPr="0031110A">
        <w:rPr>
          <w:rFonts w:ascii="Book Antiqua" w:hAnsi="Book Antiqua"/>
          <w:i/>
          <w:iCs/>
        </w:rPr>
        <w:t xml:space="preserve"> Psychiatry Rep</w:t>
      </w:r>
      <w:r w:rsidRPr="0031110A">
        <w:rPr>
          <w:rFonts w:ascii="Book Antiqua" w:hAnsi="Book Antiqua"/>
        </w:rPr>
        <w:t xml:space="preserve"> 2014; </w:t>
      </w:r>
      <w:r w:rsidRPr="0031110A">
        <w:rPr>
          <w:rFonts w:ascii="Book Antiqua" w:hAnsi="Book Antiqua"/>
          <w:b/>
          <w:bCs/>
        </w:rPr>
        <w:t>16</w:t>
      </w:r>
      <w:r w:rsidRPr="0031110A">
        <w:rPr>
          <w:rFonts w:ascii="Book Antiqua" w:hAnsi="Book Antiqua"/>
        </w:rPr>
        <w:t>: 436 [PMID: 24526271 DOI: 10.1007/s11920-013-0436-6]</w:t>
      </w:r>
    </w:p>
    <w:p w14:paraId="6E01802B"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60 </w:t>
      </w:r>
      <w:proofErr w:type="spellStart"/>
      <w:r w:rsidRPr="0031110A">
        <w:rPr>
          <w:rFonts w:ascii="Book Antiqua" w:hAnsi="Book Antiqua"/>
          <w:b/>
          <w:bCs/>
        </w:rPr>
        <w:t>Gehricke</w:t>
      </w:r>
      <w:proofErr w:type="spellEnd"/>
      <w:r w:rsidRPr="0031110A">
        <w:rPr>
          <w:rFonts w:ascii="Book Antiqua" w:hAnsi="Book Antiqua"/>
          <w:b/>
          <w:bCs/>
        </w:rPr>
        <w:t xml:space="preserve"> JG</w:t>
      </w:r>
      <w:r w:rsidRPr="0031110A">
        <w:rPr>
          <w:rFonts w:ascii="Book Antiqua" w:hAnsi="Book Antiqua"/>
        </w:rPr>
        <w:t xml:space="preserve">, Whalen CK, </w:t>
      </w:r>
      <w:proofErr w:type="spellStart"/>
      <w:r w:rsidRPr="0031110A">
        <w:rPr>
          <w:rFonts w:ascii="Book Antiqua" w:hAnsi="Book Antiqua"/>
        </w:rPr>
        <w:t>Jamner</w:t>
      </w:r>
      <w:proofErr w:type="spellEnd"/>
      <w:r w:rsidRPr="0031110A">
        <w:rPr>
          <w:rFonts w:ascii="Book Antiqua" w:hAnsi="Book Antiqua"/>
        </w:rPr>
        <w:t xml:space="preserve"> LD, </w:t>
      </w:r>
      <w:proofErr w:type="spellStart"/>
      <w:r w:rsidRPr="0031110A">
        <w:rPr>
          <w:rFonts w:ascii="Book Antiqua" w:hAnsi="Book Antiqua"/>
        </w:rPr>
        <w:t>Wigal</w:t>
      </w:r>
      <w:proofErr w:type="spellEnd"/>
      <w:r w:rsidRPr="0031110A">
        <w:rPr>
          <w:rFonts w:ascii="Book Antiqua" w:hAnsi="Book Antiqua"/>
        </w:rPr>
        <w:t xml:space="preserve"> TL, Steinhoff K. The reinforcing effects of nicotine and stimulant medication in the everyday lives of adult smokers with ADHD: A preliminary examination. </w:t>
      </w:r>
      <w:r w:rsidRPr="0031110A">
        <w:rPr>
          <w:rFonts w:ascii="Book Antiqua" w:hAnsi="Book Antiqua"/>
          <w:i/>
          <w:iCs/>
        </w:rPr>
        <w:t>Nicotine Tob Res</w:t>
      </w:r>
      <w:r w:rsidRPr="0031110A">
        <w:rPr>
          <w:rFonts w:ascii="Book Antiqua" w:hAnsi="Book Antiqua"/>
        </w:rPr>
        <w:t xml:space="preserve"> 2006; </w:t>
      </w:r>
      <w:r w:rsidRPr="0031110A">
        <w:rPr>
          <w:rFonts w:ascii="Book Antiqua" w:hAnsi="Book Antiqua"/>
          <w:b/>
          <w:bCs/>
        </w:rPr>
        <w:t>8</w:t>
      </w:r>
      <w:r w:rsidRPr="0031110A">
        <w:rPr>
          <w:rFonts w:ascii="Book Antiqua" w:hAnsi="Book Antiqua"/>
        </w:rPr>
        <w:t>: 37-47 [PMID: 16497598 DOI: 10.1080/14622200500431619]</w:t>
      </w:r>
    </w:p>
    <w:p w14:paraId="4A9ED799"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61 </w:t>
      </w:r>
      <w:r w:rsidRPr="0031110A">
        <w:rPr>
          <w:rFonts w:ascii="Book Antiqua" w:hAnsi="Book Antiqua"/>
          <w:b/>
          <w:bCs/>
        </w:rPr>
        <w:t>Young S</w:t>
      </w:r>
      <w:r w:rsidRPr="0031110A">
        <w:rPr>
          <w:rFonts w:ascii="Book Antiqua" w:hAnsi="Book Antiqua"/>
        </w:rPr>
        <w:t xml:space="preserve">, Sedgwick O. Attention deficit hyperactivity disorder and substance misuse: an evaluation of causal hypotheses and treatment considerations. </w:t>
      </w:r>
      <w:r w:rsidRPr="0031110A">
        <w:rPr>
          <w:rFonts w:ascii="Book Antiqua" w:hAnsi="Book Antiqua"/>
          <w:i/>
          <w:iCs/>
        </w:rPr>
        <w:t xml:space="preserve">Expert Rev </w:t>
      </w:r>
      <w:proofErr w:type="spellStart"/>
      <w:r w:rsidRPr="0031110A">
        <w:rPr>
          <w:rFonts w:ascii="Book Antiqua" w:hAnsi="Book Antiqua"/>
          <w:i/>
          <w:iCs/>
        </w:rPr>
        <w:t>Neurother</w:t>
      </w:r>
      <w:proofErr w:type="spellEnd"/>
      <w:r w:rsidRPr="0031110A">
        <w:rPr>
          <w:rFonts w:ascii="Book Antiqua" w:hAnsi="Book Antiqua"/>
        </w:rPr>
        <w:t xml:space="preserve"> 2015; </w:t>
      </w:r>
      <w:r w:rsidRPr="0031110A">
        <w:rPr>
          <w:rFonts w:ascii="Book Antiqua" w:hAnsi="Book Antiqua"/>
          <w:b/>
          <w:bCs/>
        </w:rPr>
        <w:t>15</w:t>
      </w:r>
      <w:r w:rsidRPr="0031110A">
        <w:rPr>
          <w:rFonts w:ascii="Book Antiqua" w:hAnsi="Book Antiqua"/>
        </w:rPr>
        <w:t>: 1005-1014 [PMID: 26289485 DOI: 10.1586/14737175.2015.1059756]</w:t>
      </w:r>
    </w:p>
    <w:p w14:paraId="4AC1EAAA"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62 </w:t>
      </w:r>
      <w:r w:rsidRPr="0031110A">
        <w:rPr>
          <w:rFonts w:ascii="Book Antiqua" w:hAnsi="Book Antiqua"/>
          <w:b/>
          <w:bCs/>
        </w:rPr>
        <w:t>Young S</w:t>
      </w:r>
      <w:r w:rsidRPr="0031110A">
        <w:rPr>
          <w:rFonts w:ascii="Book Antiqua" w:hAnsi="Book Antiqua"/>
        </w:rPr>
        <w:t xml:space="preserve">, González RA, Wolff K, </w:t>
      </w:r>
      <w:proofErr w:type="spellStart"/>
      <w:r w:rsidRPr="0031110A">
        <w:rPr>
          <w:rFonts w:ascii="Book Antiqua" w:hAnsi="Book Antiqua"/>
        </w:rPr>
        <w:t>Xenitidis</w:t>
      </w:r>
      <w:proofErr w:type="spellEnd"/>
      <w:r w:rsidRPr="0031110A">
        <w:rPr>
          <w:rFonts w:ascii="Book Antiqua" w:hAnsi="Book Antiqua"/>
        </w:rPr>
        <w:t xml:space="preserve"> K, </w:t>
      </w:r>
      <w:proofErr w:type="spellStart"/>
      <w:r w:rsidRPr="0031110A">
        <w:rPr>
          <w:rFonts w:ascii="Book Antiqua" w:hAnsi="Book Antiqua"/>
        </w:rPr>
        <w:t>Mutch</w:t>
      </w:r>
      <w:proofErr w:type="spellEnd"/>
      <w:r w:rsidRPr="0031110A">
        <w:rPr>
          <w:rFonts w:ascii="Book Antiqua" w:hAnsi="Book Antiqua"/>
        </w:rPr>
        <w:t xml:space="preserve"> L, </w:t>
      </w:r>
      <w:proofErr w:type="spellStart"/>
      <w:r w:rsidRPr="0031110A">
        <w:rPr>
          <w:rFonts w:ascii="Book Antiqua" w:hAnsi="Book Antiqua"/>
        </w:rPr>
        <w:t>Malet</w:t>
      </w:r>
      <w:proofErr w:type="spellEnd"/>
      <w:r w:rsidRPr="0031110A">
        <w:rPr>
          <w:rFonts w:ascii="Book Antiqua" w:hAnsi="Book Antiqua"/>
        </w:rPr>
        <w:t xml:space="preserve">-Lambert I, Gudjonsson GH. Substance and Alcohol Misuse, Drug Pathways, and Offending Behaviors in Association </w:t>
      </w:r>
      <w:proofErr w:type="gramStart"/>
      <w:r w:rsidRPr="0031110A">
        <w:rPr>
          <w:rFonts w:ascii="Book Antiqua" w:hAnsi="Book Antiqua"/>
        </w:rPr>
        <w:t>With</w:t>
      </w:r>
      <w:proofErr w:type="gramEnd"/>
      <w:r w:rsidRPr="0031110A">
        <w:rPr>
          <w:rFonts w:ascii="Book Antiqua" w:hAnsi="Book Antiqua"/>
        </w:rPr>
        <w:t xml:space="preserve"> ADHD in Prison Inmates. </w:t>
      </w:r>
      <w:r w:rsidRPr="0031110A">
        <w:rPr>
          <w:rFonts w:ascii="Book Antiqua" w:hAnsi="Book Antiqua"/>
          <w:i/>
          <w:iCs/>
        </w:rPr>
        <w:t xml:space="preserve">J Atten </w:t>
      </w:r>
      <w:proofErr w:type="spellStart"/>
      <w:r w:rsidRPr="0031110A">
        <w:rPr>
          <w:rFonts w:ascii="Book Antiqua" w:hAnsi="Book Antiqua"/>
          <w:i/>
          <w:iCs/>
        </w:rPr>
        <w:t>Disord</w:t>
      </w:r>
      <w:proofErr w:type="spellEnd"/>
      <w:r w:rsidRPr="0031110A">
        <w:rPr>
          <w:rFonts w:ascii="Book Antiqua" w:hAnsi="Book Antiqua"/>
        </w:rPr>
        <w:t xml:space="preserve"> 2020; </w:t>
      </w:r>
      <w:r w:rsidRPr="0031110A">
        <w:rPr>
          <w:rFonts w:ascii="Book Antiqua" w:hAnsi="Book Antiqua"/>
          <w:b/>
          <w:bCs/>
        </w:rPr>
        <w:t>24</w:t>
      </w:r>
      <w:r w:rsidRPr="0031110A">
        <w:rPr>
          <w:rFonts w:ascii="Book Antiqua" w:hAnsi="Book Antiqua"/>
        </w:rPr>
        <w:t>: 1905-1913 [PMID: 28135882 DOI: 10.1177/1087054716688532]</w:t>
      </w:r>
    </w:p>
    <w:p w14:paraId="0C544CAF"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63 </w:t>
      </w:r>
      <w:proofErr w:type="spellStart"/>
      <w:r w:rsidRPr="0031110A">
        <w:rPr>
          <w:rFonts w:ascii="Book Antiqua" w:hAnsi="Book Antiqua"/>
          <w:b/>
          <w:bCs/>
        </w:rPr>
        <w:t>Ottosen</w:t>
      </w:r>
      <w:proofErr w:type="spellEnd"/>
      <w:r w:rsidRPr="0031110A">
        <w:rPr>
          <w:rFonts w:ascii="Book Antiqua" w:hAnsi="Book Antiqua"/>
          <w:b/>
          <w:bCs/>
        </w:rPr>
        <w:t xml:space="preserve"> C</w:t>
      </w:r>
      <w:r w:rsidRPr="0031110A">
        <w:rPr>
          <w:rFonts w:ascii="Book Antiqua" w:hAnsi="Book Antiqua"/>
        </w:rPr>
        <w:t xml:space="preserve">, Petersen L, Larsen JT, Dalsgaard S. Gender Differences in Associations Between Attention-Deficit/Hyperactivity Disorder and Substance Use Disorder. </w:t>
      </w:r>
      <w:r w:rsidRPr="0031110A">
        <w:rPr>
          <w:rFonts w:ascii="Book Antiqua" w:hAnsi="Book Antiqua"/>
          <w:i/>
          <w:iCs/>
        </w:rPr>
        <w:t xml:space="preserve">J Am </w:t>
      </w:r>
      <w:proofErr w:type="spellStart"/>
      <w:r w:rsidRPr="0031110A">
        <w:rPr>
          <w:rFonts w:ascii="Book Antiqua" w:hAnsi="Book Antiqua"/>
          <w:i/>
          <w:iCs/>
        </w:rPr>
        <w:t>Acad</w:t>
      </w:r>
      <w:proofErr w:type="spellEnd"/>
      <w:r w:rsidRPr="0031110A">
        <w:rPr>
          <w:rFonts w:ascii="Book Antiqua" w:hAnsi="Book Antiqua"/>
          <w:i/>
          <w:iCs/>
        </w:rPr>
        <w:t xml:space="preserve"> Child </w:t>
      </w:r>
      <w:proofErr w:type="spellStart"/>
      <w:r w:rsidRPr="0031110A">
        <w:rPr>
          <w:rFonts w:ascii="Book Antiqua" w:hAnsi="Book Antiqua"/>
          <w:i/>
          <w:iCs/>
        </w:rPr>
        <w:t>Adolesc</w:t>
      </w:r>
      <w:proofErr w:type="spellEnd"/>
      <w:r w:rsidRPr="0031110A">
        <w:rPr>
          <w:rFonts w:ascii="Book Antiqua" w:hAnsi="Book Antiqua"/>
          <w:i/>
          <w:iCs/>
        </w:rPr>
        <w:t xml:space="preserve"> Psychiatry</w:t>
      </w:r>
      <w:r w:rsidRPr="0031110A">
        <w:rPr>
          <w:rFonts w:ascii="Book Antiqua" w:hAnsi="Book Antiqua"/>
        </w:rPr>
        <w:t xml:space="preserve"> 2016; </w:t>
      </w:r>
      <w:r w:rsidRPr="0031110A">
        <w:rPr>
          <w:rFonts w:ascii="Book Antiqua" w:hAnsi="Book Antiqua"/>
          <w:b/>
          <w:bCs/>
        </w:rPr>
        <w:t>55</w:t>
      </w:r>
      <w:r w:rsidRPr="0031110A">
        <w:rPr>
          <w:rFonts w:ascii="Book Antiqua" w:hAnsi="Book Antiqua"/>
        </w:rPr>
        <w:t>: 227-34.e4 [PMID: 26903256 DOI: 10.1016/j.jaac.2015.12.010]</w:t>
      </w:r>
    </w:p>
    <w:p w14:paraId="190E8FA5"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64 </w:t>
      </w:r>
      <w:r w:rsidRPr="0031110A">
        <w:rPr>
          <w:rFonts w:ascii="Book Antiqua" w:hAnsi="Book Antiqua"/>
          <w:b/>
          <w:bCs/>
        </w:rPr>
        <w:t>Serra-Pinheiro MA</w:t>
      </w:r>
      <w:r w:rsidRPr="0031110A">
        <w:rPr>
          <w:rFonts w:ascii="Book Antiqua" w:hAnsi="Book Antiqua"/>
        </w:rPr>
        <w:t xml:space="preserve">, Coutinho ES, Souza IS, Pinna C, Fortes D, Araújo C, </w:t>
      </w:r>
      <w:proofErr w:type="spellStart"/>
      <w:r w:rsidRPr="0031110A">
        <w:rPr>
          <w:rFonts w:ascii="Book Antiqua" w:hAnsi="Book Antiqua"/>
        </w:rPr>
        <w:t>Szobot</w:t>
      </w:r>
      <w:proofErr w:type="spellEnd"/>
      <w:r w:rsidRPr="0031110A">
        <w:rPr>
          <w:rFonts w:ascii="Book Antiqua" w:hAnsi="Book Antiqua"/>
        </w:rPr>
        <w:t xml:space="preserve"> CM, Rohde LA, Mattos P. Is ADHD a risk factor independent of conduct disorder for illicit substance use? A meta-analysis and </w:t>
      </w:r>
      <w:proofErr w:type="spellStart"/>
      <w:r w:rsidRPr="0031110A">
        <w:rPr>
          <w:rFonts w:ascii="Book Antiqua" w:hAnsi="Book Antiqua"/>
        </w:rPr>
        <w:t>metaregression</w:t>
      </w:r>
      <w:proofErr w:type="spellEnd"/>
      <w:r w:rsidRPr="0031110A">
        <w:rPr>
          <w:rFonts w:ascii="Book Antiqua" w:hAnsi="Book Antiqua"/>
        </w:rPr>
        <w:t xml:space="preserve"> investigation. </w:t>
      </w:r>
      <w:r w:rsidRPr="0031110A">
        <w:rPr>
          <w:rFonts w:ascii="Book Antiqua" w:hAnsi="Book Antiqua"/>
          <w:i/>
          <w:iCs/>
        </w:rPr>
        <w:t xml:space="preserve">J Atten </w:t>
      </w:r>
      <w:proofErr w:type="spellStart"/>
      <w:r w:rsidRPr="0031110A">
        <w:rPr>
          <w:rFonts w:ascii="Book Antiqua" w:hAnsi="Book Antiqua"/>
          <w:i/>
          <w:iCs/>
        </w:rPr>
        <w:t>Disord</w:t>
      </w:r>
      <w:proofErr w:type="spellEnd"/>
      <w:r w:rsidRPr="0031110A">
        <w:rPr>
          <w:rFonts w:ascii="Book Antiqua" w:hAnsi="Book Antiqua"/>
        </w:rPr>
        <w:t xml:space="preserve"> 2013; </w:t>
      </w:r>
      <w:r w:rsidRPr="0031110A">
        <w:rPr>
          <w:rFonts w:ascii="Book Antiqua" w:hAnsi="Book Antiqua"/>
          <w:b/>
          <w:bCs/>
        </w:rPr>
        <w:t>17</w:t>
      </w:r>
      <w:r w:rsidRPr="0031110A">
        <w:rPr>
          <w:rFonts w:ascii="Book Antiqua" w:hAnsi="Book Antiqua"/>
        </w:rPr>
        <w:t>: 459-469 [PMID: 22344318 DOI: 10.1177/1087054711435362]</w:t>
      </w:r>
    </w:p>
    <w:p w14:paraId="5EA97E03"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lastRenderedPageBreak/>
        <w:t xml:space="preserve">65 </w:t>
      </w:r>
      <w:proofErr w:type="spellStart"/>
      <w:r w:rsidRPr="0031110A">
        <w:rPr>
          <w:rFonts w:ascii="Book Antiqua" w:hAnsi="Book Antiqua"/>
          <w:b/>
          <w:bCs/>
        </w:rPr>
        <w:t>Galéra</w:t>
      </w:r>
      <w:proofErr w:type="spellEnd"/>
      <w:r w:rsidRPr="0031110A">
        <w:rPr>
          <w:rFonts w:ascii="Book Antiqua" w:hAnsi="Book Antiqua"/>
          <w:b/>
          <w:bCs/>
        </w:rPr>
        <w:t xml:space="preserve"> C</w:t>
      </w:r>
      <w:r w:rsidRPr="0031110A">
        <w:rPr>
          <w:rFonts w:ascii="Book Antiqua" w:hAnsi="Book Antiqua"/>
        </w:rPr>
        <w:t xml:space="preserve">, Bouvard MP, Messiah A, </w:t>
      </w:r>
      <w:proofErr w:type="spellStart"/>
      <w:r w:rsidRPr="0031110A">
        <w:rPr>
          <w:rFonts w:ascii="Book Antiqua" w:hAnsi="Book Antiqua"/>
        </w:rPr>
        <w:t>Fombonne</w:t>
      </w:r>
      <w:proofErr w:type="spellEnd"/>
      <w:r w:rsidRPr="0031110A">
        <w:rPr>
          <w:rFonts w:ascii="Book Antiqua" w:hAnsi="Book Antiqua"/>
        </w:rPr>
        <w:t xml:space="preserve"> E. Hyperactivity-inattention symptoms in childhood and substance use in adolescence: the youth </w:t>
      </w:r>
      <w:proofErr w:type="spellStart"/>
      <w:r w:rsidRPr="0031110A">
        <w:rPr>
          <w:rFonts w:ascii="Book Antiqua" w:hAnsi="Book Antiqua"/>
        </w:rPr>
        <w:t>gazel</w:t>
      </w:r>
      <w:proofErr w:type="spellEnd"/>
      <w:r w:rsidRPr="0031110A">
        <w:rPr>
          <w:rFonts w:ascii="Book Antiqua" w:hAnsi="Book Antiqua"/>
        </w:rPr>
        <w:t xml:space="preserve"> cohort. </w:t>
      </w:r>
      <w:r w:rsidRPr="0031110A">
        <w:rPr>
          <w:rFonts w:ascii="Book Antiqua" w:hAnsi="Book Antiqua"/>
          <w:i/>
          <w:iCs/>
        </w:rPr>
        <w:t>Drug Alcohol Depend</w:t>
      </w:r>
      <w:r w:rsidRPr="0031110A">
        <w:rPr>
          <w:rFonts w:ascii="Book Antiqua" w:hAnsi="Book Antiqua"/>
        </w:rPr>
        <w:t xml:space="preserve"> 2008; </w:t>
      </w:r>
      <w:r w:rsidRPr="0031110A">
        <w:rPr>
          <w:rFonts w:ascii="Book Antiqua" w:hAnsi="Book Antiqua"/>
          <w:b/>
          <w:bCs/>
        </w:rPr>
        <w:t>94</w:t>
      </w:r>
      <w:r w:rsidRPr="0031110A">
        <w:rPr>
          <w:rFonts w:ascii="Book Antiqua" w:hAnsi="Book Antiqua"/>
        </w:rPr>
        <w:t>: 30-37 [PMID: 18065164 DOI: 10.1016/j.drugalcdep.2007.09.022]</w:t>
      </w:r>
    </w:p>
    <w:p w14:paraId="27542776"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66 </w:t>
      </w:r>
      <w:r w:rsidRPr="0031110A">
        <w:rPr>
          <w:rFonts w:ascii="Book Antiqua" w:hAnsi="Book Antiqua"/>
          <w:b/>
          <w:bCs/>
        </w:rPr>
        <w:t>Bizzarri JV</w:t>
      </w:r>
      <w:r w:rsidRPr="0031110A">
        <w:rPr>
          <w:rFonts w:ascii="Book Antiqua" w:hAnsi="Book Antiqua"/>
        </w:rPr>
        <w:t xml:space="preserve">, </w:t>
      </w:r>
      <w:proofErr w:type="spellStart"/>
      <w:r w:rsidRPr="0031110A">
        <w:rPr>
          <w:rFonts w:ascii="Book Antiqua" w:hAnsi="Book Antiqua"/>
        </w:rPr>
        <w:t>Rucci</w:t>
      </w:r>
      <w:proofErr w:type="spellEnd"/>
      <w:r w:rsidRPr="0031110A">
        <w:rPr>
          <w:rFonts w:ascii="Book Antiqua" w:hAnsi="Book Antiqua"/>
        </w:rPr>
        <w:t xml:space="preserve"> P, </w:t>
      </w:r>
      <w:proofErr w:type="spellStart"/>
      <w:r w:rsidRPr="0031110A">
        <w:rPr>
          <w:rFonts w:ascii="Book Antiqua" w:hAnsi="Book Antiqua"/>
        </w:rPr>
        <w:t>Sbrana</w:t>
      </w:r>
      <w:proofErr w:type="spellEnd"/>
      <w:r w:rsidRPr="0031110A">
        <w:rPr>
          <w:rFonts w:ascii="Book Antiqua" w:hAnsi="Book Antiqua"/>
        </w:rPr>
        <w:t xml:space="preserve"> A, </w:t>
      </w:r>
      <w:proofErr w:type="spellStart"/>
      <w:r w:rsidRPr="0031110A">
        <w:rPr>
          <w:rFonts w:ascii="Book Antiqua" w:hAnsi="Book Antiqua"/>
        </w:rPr>
        <w:t>Gonnelli</w:t>
      </w:r>
      <w:proofErr w:type="spellEnd"/>
      <w:r w:rsidRPr="0031110A">
        <w:rPr>
          <w:rFonts w:ascii="Book Antiqua" w:hAnsi="Book Antiqua"/>
        </w:rPr>
        <w:t xml:space="preserve"> C, </w:t>
      </w:r>
      <w:proofErr w:type="spellStart"/>
      <w:r w:rsidRPr="0031110A">
        <w:rPr>
          <w:rFonts w:ascii="Book Antiqua" w:hAnsi="Book Antiqua"/>
        </w:rPr>
        <w:t>Massei</w:t>
      </w:r>
      <w:proofErr w:type="spellEnd"/>
      <w:r w:rsidRPr="0031110A">
        <w:rPr>
          <w:rFonts w:ascii="Book Antiqua" w:hAnsi="Book Antiqua"/>
        </w:rPr>
        <w:t xml:space="preserve"> GJ, </w:t>
      </w:r>
      <w:proofErr w:type="spellStart"/>
      <w:r w:rsidRPr="0031110A">
        <w:rPr>
          <w:rFonts w:ascii="Book Antiqua" w:hAnsi="Book Antiqua"/>
        </w:rPr>
        <w:t>Ravani</w:t>
      </w:r>
      <w:proofErr w:type="spellEnd"/>
      <w:r w:rsidRPr="0031110A">
        <w:rPr>
          <w:rFonts w:ascii="Book Antiqua" w:hAnsi="Book Antiqua"/>
        </w:rPr>
        <w:t xml:space="preserve"> L, </w:t>
      </w:r>
      <w:proofErr w:type="spellStart"/>
      <w:r w:rsidRPr="0031110A">
        <w:rPr>
          <w:rFonts w:ascii="Book Antiqua" w:hAnsi="Book Antiqua"/>
        </w:rPr>
        <w:t>Girelli</w:t>
      </w:r>
      <w:proofErr w:type="spellEnd"/>
      <w:r w:rsidRPr="0031110A">
        <w:rPr>
          <w:rFonts w:ascii="Book Antiqua" w:hAnsi="Book Antiqua"/>
        </w:rPr>
        <w:t xml:space="preserve"> M, </w:t>
      </w:r>
      <w:proofErr w:type="spellStart"/>
      <w:r w:rsidRPr="0031110A">
        <w:rPr>
          <w:rFonts w:ascii="Book Antiqua" w:hAnsi="Book Antiqua"/>
        </w:rPr>
        <w:t>Dell'osso</w:t>
      </w:r>
      <w:proofErr w:type="spellEnd"/>
      <w:r w:rsidRPr="0031110A">
        <w:rPr>
          <w:rFonts w:ascii="Book Antiqua" w:hAnsi="Book Antiqua"/>
        </w:rPr>
        <w:t xml:space="preserve"> L, </w:t>
      </w:r>
      <w:proofErr w:type="spellStart"/>
      <w:r w:rsidRPr="0031110A">
        <w:rPr>
          <w:rFonts w:ascii="Book Antiqua" w:hAnsi="Book Antiqua"/>
        </w:rPr>
        <w:t>Cassano</w:t>
      </w:r>
      <w:proofErr w:type="spellEnd"/>
      <w:r w:rsidRPr="0031110A">
        <w:rPr>
          <w:rFonts w:ascii="Book Antiqua" w:hAnsi="Book Antiqua"/>
        </w:rPr>
        <w:t xml:space="preserve"> GB. Reasons for substance use and vulnerability factors in patients with substance use disorder and anxiety or mood disorders. </w:t>
      </w:r>
      <w:r w:rsidRPr="0031110A">
        <w:rPr>
          <w:rFonts w:ascii="Book Antiqua" w:hAnsi="Book Antiqua"/>
          <w:i/>
          <w:iCs/>
        </w:rPr>
        <w:t xml:space="preserve">Addict </w:t>
      </w:r>
      <w:proofErr w:type="spellStart"/>
      <w:r w:rsidRPr="0031110A">
        <w:rPr>
          <w:rFonts w:ascii="Book Antiqua" w:hAnsi="Book Antiqua"/>
          <w:i/>
          <w:iCs/>
        </w:rPr>
        <w:t>Behav</w:t>
      </w:r>
      <w:proofErr w:type="spellEnd"/>
      <w:r w:rsidRPr="0031110A">
        <w:rPr>
          <w:rFonts w:ascii="Book Antiqua" w:hAnsi="Book Antiqua"/>
        </w:rPr>
        <w:t xml:space="preserve"> 2007; </w:t>
      </w:r>
      <w:r w:rsidRPr="0031110A">
        <w:rPr>
          <w:rFonts w:ascii="Book Antiqua" w:hAnsi="Book Antiqua"/>
          <w:b/>
          <w:bCs/>
        </w:rPr>
        <w:t>32</w:t>
      </w:r>
      <w:r w:rsidRPr="0031110A">
        <w:rPr>
          <w:rFonts w:ascii="Book Antiqua" w:hAnsi="Book Antiqua"/>
        </w:rPr>
        <w:t>: 384-391 [PMID: 16797139 DOI: 10.1016/j.addbeh.2006.04.005]</w:t>
      </w:r>
    </w:p>
    <w:p w14:paraId="627AA2B2"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67 </w:t>
      </w:r>
      <w:r w:rsidRPr="0031110A">
        <w:rPr>
          <w:rFonts w:ascii="Book Antiqua" w:hAnsi="Book Antiqua"/>
          <w:b/>
          <w:bCs/>
        </w:rPr>
        <w:t>Sousa NO</w:t>
      </w:r>
      <w:r w:rsidRPr="0031110A">
        <w:rPr>
          <w:rFonts w:ascii="Book Antiqua" w:hAnsi="Book Antiqua"/>
        </w:rPr>
        <w:t xml:space="preserve">, </w:t>
      </w:r>
      <w:proofErr w:type="spellStart"/>
      <w:r w:rsidRPr="0031110A">
        <w:rPr>
          <w:rFonts w:ascii="Book Antiqua" w:hAnsi="Book Antiqua"/>
        </w:rPr>
        <w:t>Grevet</w:t>
      </w:r>
      <w:proofErr w:type="spellEnd"/>
      <w:r w:rsidRPr="0031110A">
        <w:rPr>
          <w:rFonts w:ascii="Book Antiqua" w:hAnsi="Book Antiqua"/>
        </w:rPr>
        <w:t xml:space="preserve"> EH, Salgado CA, Silva KL, Victor MM, Karam RG, </w:t>
      </w:r>
      <w:proofErr w:type="spellStart"/>
      <w:r w:rsidRPr="0031110A">
        <w:rPr>
          <w:rFonts w:ascii="Book Antiqua" w:hAnsi="Book Antiqua"/>
        </w:rPr>
        <w:t>Vitola</w:t>
      </w:r>
      <w:proofErr w:type="spellEnd"/>
      <w:r w:rsidRPr="0031110A">
        <w:rPr>
          <w:rFonts w:ascii="Book Antiqua" w:hAnsi="Book Antiqua"/>
        </w:rPr>
        <w:t xml:space="preserve"> ES, </w:t>
      </w:r>
      <w:proofErr w:type="spellStart"/>
      <w:r w:rsidRPr="0031110A">
        <w:rPr>
          <w:rFonts w:ascii="Book Antiqua" w:hAnsi="Book Antiqua"/>
        </w:rPr>
        <w:t>Picon</w:t>
      </w:r>
      <w:proofErr w:type="spellEnd"/>
      <w:r w:rsidRPr="0031110A">
        <w:rPr>
          <w:rFonts w:ascii="Book Antiqua" w:hAnsi="Book Antiqua"/>
        </w:rPr>
        <w:t xml:space="preserve"> FA, </w:t>
      </w:r>
      <w:proofErr w:type="spellStart"/>
      <w:r w:rsidRPr="0031110A">
        <w:rPr>
          <w:rFonts w:ascii="Book Antiqua" w:hAnsi="Book Antiqua"/>
        </w:rPr>
        <w:t>Zeni</w:t>
      </w:r>
      <w:proofErr w:type="spellEnd"/>
      <w:r w:rsidRPr="0031110A">
        <w:rPr>
          <w:rFonts w:ascii="Book Antiqua" w:hAnsi="Book Antiqua"/>
        </w:rPr>
        <w:t xml:space="preserve"> GD, Rohde LA, Belmonte-de-Abreu P, </w:t>
      </w:r>
      <w:proofErr w:type="spellStart"/>
      <w:r w:rsidRPr="0031110A">
        <w:rPr>
          <w:rFonts w:ascii="Book Antiqua" w:hAnsi="Book Antiqua"/>
        </w:rPr>
        <w:t>Bau</w:t>
      </w:r>
      <w:proofErr w:type="spellEnd"/>
      <w:r w:rsidRPr="0031110A">
        <w:rPr>
          <w:rFonts w:ascii="Book Antiqua" w:hAnsi="Book Antiqua"/>
        </w:rPr>
        <w:t xml:space="preserve"> CH. Smoking and ADHD: an evaluation of </w:t>
      </w:r>
      <w:proofErr w:type="spellStart"/>
      <w:r w:rsidRPr="0031110A">
        <w:rPr>
          <w:rFonts w:ascii="Book Antiqua" w:hAnsi="Book Antiqua"/>
        </w:rPr>
        <w:t>self medication</w:t>
      </w:r>
      <w:proofErr w:type="spellEnd"/>
      <w:r w:rsidRPr="0031110A">
        <w:rPr>
          <w:rFonts w:ascii="Book Antiqua" w:hAnsi="Book Antiqua"/>
        </w:rPr>
        <w:t xml:space="preserve"> and behavioral disinhibition models based on comorbidity and personality patterns. </w:t>
      </w:r>
      <w:r w:rsidRPr="0031110A">
        <w:rPr>
          <w:rFonts w:ascii="Book Antiqua" w:hAnsi="Book Antiqua"/>
          <w:i/>
          <w:iCs/>
        </w:rPr>
        <w:t xml:space="preserve">J </w:t>
      </w:r>
      <w:proofErr w:type="spellStart"/>
      <w:r w:rsidRPr="0031110A">
        <w:rPr>
          <w:rFonts w:ascii="Book Antiqua" w:hAnsi="Book Antiqua"/>
          <w:i/>
          <w:iCs/>
        </w:rPr>
        <w:t>Psychiatr</w:t>
      </w:r>
      <w:proofErr w:type="spellEnd"/>
      <w:r w:rsidRPr="0031110A">
        <w:rPr>
          <w:rFonts w:ascii="Book Antiqua" w:hAnsi="Book Antiqua"/>
          <w:i/>
          <w:iCs/>
        </w:rPr>
        <w:t xml:space="preserve"> Res</w:t>
      </w:r>
      <w:r w:rsidRPr="0031110A">
        <w:rPr>
          <w:rFonts w:ascii="Book Antiqua" w:hAnsi="Book Antiqua"/>
        </w:rPr>
        <w:t xml:space="preserve"> 2011; </w:t>
      </w:r>
      <w:r w:rsidRPr="0031110A">
        <w:rPr>
          <w:rFonts w:ascii="Book Antiqua" w:hAnsi="Book Antiqua"/>
          <w:b/>
          <w:bCs/>
        </w:rPr>
        <w:t>45</w:t>
      </w:r>
      <w:r w:rsidRPr="0031110A">
        <w:rPr>
          <w:rFonts w:ascii="Book Antiqua" w:hAnsi="Book Antiqua"/>
        </w:rPr>
        <w:t>: 829-834 [PMID: 21092985 DOI: 10.1016/j.jpsychires.2010.10.012]</w:t>
      </w:r>
    </w:p>
    <w:p w14:paraId="15C075C9"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68 </w:t>
      </w:r>
      <w:proofErr w:type="spellStart"/>
      <w:r w:rsidRPr="0031110A">
        <w:rPr>
          <w:rFonts w:ascii="Book Antiqua" w:hAnsi="Book Antiqua"/>
          <w:b/>
          <w:bCs/>
        </w:rPr>
        <w:t>Regnart</w:t>
      </w:r>
      <w:proofErr w:type="spellEnd"/>
      <w:r w:rsidRPr="0031110A">
        <w:rPr>
          <w:rFonts w:ascii="Book Antiqua" w:hAnsi="Book Antiqua"/>
          <w:b/>
          <w:bCs/>
        </w:rPr>
        <w:t xml:space="preserve"> J</w:t>
      </w:r>
      <w:r w:rsidRPr="0031110A">
        <w:rPr>
          <w:rFonts w:ascii="Book Antiqua" w:hAnsi="Book Antiqua"/>
        </w:rPr>
        <w:t xml:space="preserve">, Truter I, Meyer A. Critical exploration of co-occurring Attention-Deficit/Hyperactivity Disorder, mood disorder and Substance Use Disorder. </w:t>
      </w:r>
      <w:r w:rsidRPr="0031110A">
        <w:rPr>
          <w:rFonts w:ascii="Book Antiqua" w:hAnsi="Book Antiqua"/>
          <w:i/>
          <w:iCs/>
        </w:rPr>
        <w:t xml:space="preserve">Expert Rev </w:t>
      </w:r>
      <w:proofErr w:type="spellStart"/>
      <w:r w:rsidRPr="0031110A">
        <w:rPr>
          <w:rFonts w:ascii="Book Antiqua" w:hAnsi="Book Antiqua"/>
          <w:i/>
          <w:iCs/>
        </w:rPr>
        <w:t>Pharmacoecon</w:t>
      </w:r>
      <w:proofErr w:type="spellEnd"/>
      <w:r w:rsidRPr="0031110A">
        <w:rPr>
          <w:rFonts w:ascii="Book Antiqua" w:hAnsi="Book Antiqua"/>
          <w:i/>
          <w:iCs/>
        </w:rPr>
        <w:t xml:space="preserve"> Outcomes Res</w:t>
      </w:r>
      <w:r w:rsidRPr="0031110A">
        <w:rPr>
          <w:rFonts w:ascii="Book Antiqua" w:hAnsi="Book Antiqua"/>
        </w:rPr>
        <w:t xml:space="preserve"> 2017; </w:t>
      </w:r>
      <w:r w:rsidRPr="0031110A">
        <w:rPr>
          <w:rFonts w:ascii="Book Antiqua" w:hAnsi="Book Antiqua"/>
          <w:b/>
          <w:bCs/>
        </w:rPr>
        <w:t>17</w:t>
      </w:r>
      <w:r w:rsidRPr="0031110A">
        <w:rPr>
          <w:rFonts w:ascii="Book Antiqua" w:hAnsi="Book Antiqua"/>
        </w:rPr>
        <w:t>: 275-282 [PMID: 28686107 DOI: 10.1080/14737167.2017.1351878]</w:t>
      </w:r>
    </w:p>
    <w:p w14:paraId="137361CF"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69 </w:t>
      </w:r>
      <w:proofErr w:type="spellStart"/>
      <w:r w:rsidRPr="0031110A">
        <w:rPr>
          <w:rFonts w:ascii="Book Antiqua" w:hAnsi="Book Antiqua"/>
          <w:b/>
          <w:bCs/>
        </w:rPr>
        <w:t>Jasinski</w:t>
      </w:r>
      <w:proofErr w:type="spellEnd"/>
      <w:r w:rsidRPr="0031110A">
        <w:rPr>
          <w:rFonts w:ascii="Book Antiqua" w:hAnsi="Book Antiqua"/>
          <w:b/>
          <w:bCs/>
        </w:rPr>
        <w:t xml:space="preserve"> DR</w:t>
      </w:r>
      <w:r w:rsidRPr="0031110A">
        <w:rPr>
          <w:rFonts w:ascii="Book Antiqua" w:hAnsi="Book Antiqua"/>
        </w:rPr>
        <w:t xml:space="preserve">, Krishnan S. Human pharmacology of intravenous </w:t>
      </w:r>
      <w:proofErr w:type="spellStart"/>
      <w:r w:rsidRPr="0031110A">
        <w:rPr>
          <w:rFonts w:ascii="Book Antiqua" w:hAnsi="Book Antiqua"/>
        </w:rPr>
        <w:t>lisdexamfetamine</w:t>
      </w:r>
      <w:proofErr w:type="spellEnd"/>
      <w:r w:rsidRPr="0031110A">
        <w:rPr>
          <w:rFonts w:ascii="Book Antiqua" w:hAnsi="Book Antiqua"/>
        </w:rPr>
        <w:t xml:space="preserve"> </w:t>
      </w:r>
      <w:proofErr w:type="spellStart"/>
      <w:r w:rsidRPr="0031110A">
        <w:rPr>
          <w:rFonts w:ascii="Book Antiqua" w:hAnsi="Book Antiqua"/>
        </w:rPr>
        <w:t>dimesylate</w:t>
      </w:r>
      <w:proofErr w:type="spellEnd"/>
      <w:r w:rsidRPr="0031110A">
        <w:rPr>
          <w:rFonts w:ascii="Book Antiqua" w:hAnsi="Book Antiqua"/>
        </w:rPr>
        <w:t xml:space="preserve">: abuse liability in adult stimulant abusers. </w:t>
      </w:r>
      <w:r w:rsidRPr="0031110A">
        <w:rPr>
          <w:rFonts w:ascii="Book Antiqua" w:hAnsi="Book Antiqua"/>
          <w:i/>
          <w:iCs/>
        </w:rPr>
        <w:t xml:space="preserve">J </w:t>
      </w:r>
      <w:proofErr w:type="spellStart"/>
      <w:r w:rsidRPr="0031110A">
        <w:rPr>
          <w:rFonts w:ascii="Book Antiqua" w:hAnsi="Book Antiqua"/>
          <w:i/>
          <w:iCs/>
        </w:rPr>
        <w:t>Psychopharmacol</w:t>
      </w:r>
      <w:proofErr w:type="spellEnd"/>
      <w:r w:rsidRPr="0031110A">
        <w:rPr>
          <w:rFonts w:ascii="Book Antiqua" w:hAnsi="Book Antiqua"/>
        </w:rPr>
        <w:t xml:space="preserve"> 2009; </w:t>
      </w:r>
      <w:r w:rsidRPr="0031110A">
        <w:rPr>
          <w:rFonts w:ascii="Book Antiqua" w:hAnsi="Book Antiqua"/>
          <w:b/>
          <w:bCs/>
        </w:rPr>
        <w:t>23</w:t>
      </w:r>
      <w:r w:rsidRPr="0031110A">
        <w:rPr>
          <w:rFonts w:ascii="Book Antiqua" w:hAnsi="Book Antiqua"/>
        </w:rPr>
        <w:t>: 410-418 [PMID: 18635707 DOI: 10.1177/0269881108093841]</w:t>
      </w:r>
    </w:p>
    <w:p w14:paraId="4C7C081B"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70 </w:t>
      </w:r>
      <w:r w:rsidRPr="0031110A">
        <w:rPr>
          <w:rFonts w:ascii="Book Antiqua" w:hAnsi="Book Antiqua"/>
          <w:b/>
          <w:bCs/>
        </w:rPr>
        <w:t>Lloyd SL</w:t>
      </w:r>
      <w:r w:rsidRPr="0031110A">
        <w:rPr>
          <w:rFonts w:ascii="Book Antiqua" w:hAnsi="Book Antiqua"/>
        </w:rPr>
        <w:t xml:space="preserve">, </w:t>
      </w:r>
      <w:proofErr w:type="spellStart"/>
      <w:r w:rsidRPr="0031110A">
        <w:rPr>
          <w:rFonts w:ascii="Book Antiqua" w:hAnsi="Book Antiqua"/>
        </w:rPr>
        <w:t>Striley</w:t>
      </w:r>
      <w:proofErr w:type="spellEnd"/>
      <w:r w:rsidRPr="0031110A">
        <w:rPr>
          <w:rFonts w:ascii="Book Antiqua" w:hAnsi="Book Antiqua"/>
        </w:rPr>
        <w:t xml:space="preserve"> CW. Marijuana Use Among Adults 50 Years or Older in the 21st Century. </w:t>
      </w:r>
      <w:proofErr w:type="spellStart"/>
      <w:r w:rsidRPr="0031110A">
        <w:rPr>
          <w:rFonts w:ascii="Book Antiqua" w:hAnsi="Book Antiqua"/>
          <w:i/>
          <w:iCs/>
        </w:rPr>
        <w:t>Gerontol</w:t>
      </w:r>
      <w:proofErr w:type="spellEnd"/>
      <w:r w:rsidRPr="0031110A">
        <w:rPr>
          <w:rFonts w:ascii="Book Antiqua" w:hAnsi="Book Antiqua"/>
          <w:i/>
          <w:iCs/>
        </w:rPr>
        <w:t xml:space="preserve"> </w:t>
      </w:r>
      <w:proofErr w:type="spellStart"/>
      <w:r w:rsidRPr="0031110A">
        <w:rPr>
          <w:rFonts w:ascii="Book Antiqua" w:hAnsi="Book Antiqua"/>
          <w:i/>
          <w:iCs/>
        </w:rPr>
        <w:t>Geriatr</w:t>
      </w:r>
      <w:proofErr w:type="spellEnd"/>
      <w:r w:rsidRPr="0031110A">
        <w:rPr>
          <w:rFonts w:ascii="Book Antiqua" w:hAnsi="Book Antiqua"/>
          <w:i/>
          <w:iCs/>
        </w:rPr>
        <w:t xml:space="preserve"> Med</w:t>
      </w:r>
      <w:r w:rsidRPr="0031110A">
        <w:rPr>
          <w:rFonts w:ascii="Book Antiqua" w:hAnsi="Book Antiqua"/>
        </w:rPr>
        <w:t xml:space="preserve"> 2018; </w:t>
      </w:r>
      <w:r w:rsidRPr="0031110A">
        <w:rPr>
          <w:rFonts w:ascii="Book Antiqua" w:hAnsi="Book Antiqua"/>
          <w:b/>
          <w:bCs/>
        </w:rPr>
        <w:t>4</w:t>
      </w:r>
      <w:r w:rsidRPr="0031110A">
        <w:rPr>
          <w:rFonts w:ascii="Book Antiqua" w:hAnsi="Book Antiqua"/>
        </w:rPr>
        <w:t>: 2333721418781668 [PMID: 29977980 DOI: 10.1177/2333721418781668]</w:t>
      </w:r>
    </w:p>
    <w:p w14:paraId="4D4FDFB4"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71 </w:t>
      </w:r>
      <w:r w:rsidRPr="0031110A">
        <w:rPr>
          <w:rFonts w:ascii="Book Antiqua" w:hAnsi="Book Antiqua"/>
          <w:b/>
          <w:bCs/>
        </w:rPr>
        <w:t>Lum HD</w:t>
      </w:r>
      <w:r w:rsidRPr="0031110A">
        <w:rPr>
          <w:rFonts w:ascii="Book Antiqua" w:hAnsi="Book Antiqua"/>
        </w:rPr>
        <w:t xml:space="preserve">, Arora K, Croker JA, Qualls SH, </w:t>
      </w:r>
      <w:proofErr w:type="spellStart"/>
      <w:r w:rsidRPr="0031110A">
        <w:rPr>
          <w:rFonts w:ascii="Book Antiqua" w:hAnsi="Book Antiqua"/>
        </w:rPr>
        <w:t>Schuchman</w:t>
      </w:r>
      <w:proofErr w:type="spellEnd"/>
      <w:r w:rsidRPr="0031110A">
        <w:rPr>
          <w:rFonts w:ascii="Book Antiqua" w:hAnsi="Book Antiqua"/>
        </w:rPr>
        <w:t xml:space="preserve"> M, </w:t>
      </w:r>
      <w:proofErr w:type="spellStart"/>
      <w:r w:rsidRPr="0031110A">
        <w:rPr>
          <w:rFonts w:ascii="Book Antiqua" w:hAnsi="Book Antiqua"/>
        </w:rPr>
        <w:t>Bobitt</w:t>
      </w:r>
      <w:proofErr w:type="spellEnd"/>
      <w:r w:rsidRPr="0031110A">
        <w:rPr>
          <w:rFonts w:ascii="Book Antiqua" w:hAnsi="Book Antiqua"/>
        </w:rPr>
        <w:t xml:space="preserve"> J, </w:t>
      </w:r>
      <w:proofErr w:type="spellStart"/>
      <w:r w:rsidRPr="0031110A">
        <w:rPr>
          <w:rFonts w:ascii="Book Antiqua" w:hAnsi="Book Antiqua"/>
        </w:rPr>
        <w:t>Milavetz</w:t>
      </w:r>
      <w:proofErr w:type="spellEnd"/>
      <w:r w:rsidRPr="0031110A">
        <w:rPr>
          <w:rFonts w:ascii="Book Antiqua" w:hAnsi="Book Antiqua"/>
        </w:rPr>
        <w:t xml:space="preserve"> G, </w:t>
      </w:r>
      <w:proofErr w:type="spellStart"/>
      <w:r w:rsidRPr="0031110A">
        <w:rPr>
          <w:rFonts w:ascii="Book Antiqua" w:hAnsi="Book Antiqua"/>
        </w:rPr>
        <w:t>Kaskie</w:t>
      </w:r>
      <w:proofErr w:type="spellEnd"/>
      <w:r w:rsidRPr="0031110A">
        <w:rPr>
          <w:rFonts w:ascii="Book Antiqua" w:hAnsi="Book Antiqua"/>
        </w:rPr>
        <w:t xml:space="preserve"> B. Patterns of Marijuana Use and Health Impact: A Survey Among Older Coloradans. </w:t>
      </w:r>
      <w:proofErr w:type="spellStart"/>
      <w:r w:rsidRPr="0031110A">
        <w:rPr>
          <w:rFonts w:ascii="Book Antiqua" w:hAnsi="Book Antiqua"/>
          <w:i/>
          <w:iCs/>
        </w:rPr>
        <w:t>Gerontol</w:t>
      </w:r>
      <w:proofErr w:type="spellEnd"/>
      <w:r w:rsidRPr="0031110A">
        <w:rPr>
          <w:rFonts w:ascii="Book Antiqua" w:hAnsi="Book Antiqua"/>
          <w:i/>
          <w:iCs/>
        </w:rPr>
        <w:t xml:space="preserve"> </w:t>
      </w:r>
      <w:proofErr w:type="spellStart"/>
      <w:r w:rsidRPr="0031110A">
        <w:rPr>
          <w:rFonts w:ascii="Book Antiqua" w:hAnsi="Book Antiqua"/>
          <w:i/>
          <w:iCs/>
        </w:rPr>
        <w:t>Geriatr</w:t>
      </w:r>
      <w:proofErr w:type="spellEnd"/>
      <w:r w:rsidRPr="0031110A">
        <w:rPr>
          <w:rFonts w:ascii="Book Antiqua" w:hAnsi="Book Antiqua"/>
          <w:i/>
          <w:iCs/>
        </w:rPr>
        <w:t xml:space="preserve"> Med</w:t>
      </w:r>
      <w:r w:rsidRPr="0031110A">
        <w:rPr>
          <w:rFonts w:ascii="Book Antiqua" w:hAnsi="Book Antiqua"/>
        </w:rPr>
        <w:t xml:space="preserve"> 2019; </w:t>
      </w:r>
      <w:r w:rsidRPr="0031110A">
        <w:rPr>
          <w:rFonts w:ascii="Book Antiqua" w:hAnsi="Book Antiqua"/>
          <w:b/>
          <w:bCs/>
        </w:rPr>
        <w:t>5</w:t>
      </w:r>
      <w:r w:rsidRPr="0031110A">
        <w:rPr>
          <w:rFonts w:ascii="Book Antiqua" w:hAnsi="Book Antiqua"/>
        </w:rPr>
        <w:t>: 2333721419843707 [PMID: 31065574 DOI: 10.1177/2333721419843707]</w:t>
      </w:r>
    </w:p>
    <w:p w14:paraId="0C45EBD0"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72 </w:t>
      </w:r>
      <w:r w:rsidRPr="0031110A">
        <w:rPr>
          <w:rFonts w:ascii="Book Antiqua" w:hAnsi="Book Antiqua"/>
          <w:b/>
          <w:bCs/>
        </w:rPr>
        <w:t>Young S</w:t>
      </w:r>
      <w:r w:rsidRPr="0031110A">
        <w:rPr>
          <w:rFonts w:ascii="Book Antiqua" w:hAnsi="Book Antiqua"/>
        </w:rPr>
        <w:t xml:space="preserve">, Adamo N, </w:t>
      </w:r>
      <w:proofErr w:type="spellStart"/>
      <w:r w:rsidRPr="0031110A">
        <w:rPr>
          <w:rFonts w:ascii="Book Antiqua" w:hAnsi="Book Antiqua"/>
        </w:rPr>
        <w:t>Ásgeirsdóttir</w:t>
      </w:r>
      <w:proofErr w:type="spellEnd"/>
      <w:r w:rsidRPr="0031110A">
        <w:rPr>
          <w:rFonts w:ascii="Book Antiqua" w:hAnsi="Book Antiqua"/>
        </w:rPr>
        <w:t xml:space="preserve"> BB, Branney P, Beckett M, Colley W, </w:t>
      </w:r>
      <w:proofErr w:type="spellStart"/>
      <w:r w:rsidRPr="0031110A">
        <w:rPr>
          <w:rFonts w:ascii="Book Antiqua" w:hAnsi="Book Antiqua"/>
        </w:rPr>
        <w:t>Cubbin</w:t>
      </w:r>
      <w:proofErr w:type="spellEnd"/>
      <w:r w:rsidRPr="0031110A">
        <w:rPr>
          <w:rFonts w:ascii="Book Antiqua" w:hAnsi="Book Antiqua"/>
        </w:rPr>
        <w:t xml:space="preserve"> S, Deeley Q, </w:t>
      </w:r>
      <w:proofErr w:type="spellStart"/>
      <w:r w:rsidRPr="0031110A">
        <w:rPr>
          <w:rFonts w:ascii="Book Antiqua" w:hAnsi="Book Antiqua"/>
        </w:rPr>
        <w:t>Farrag</w:t>
      </w:r>
      <w:proofErr w:type="spellEnd"/>
      <w:r w:rsidRPr="0031110A">
        <w:rPr>
          <w:rFonts w:ascii="Book Antiqua" w:hAnsi="Book Antiqua"/>
        </w:rPr>
        <w:t xml:space="preserve"> E, Gudjonsson G, Hill P, </w:t>
      </w:r>
      <w:proofErr w:type="spellStart"/>
      <w:r w:rsidRPr="0031110A">
        <w:rPr>
          <w:rFonts w:ascii="Book Antiqua" w:hAnsi="Book Antiqua"/>
        </w:rPr>
        <w:t>Hollingdale</w:t>
      </w:r>
      <w:proofErr w:type="spellEnd"/>
      <w:r w:rsidRPr="0031110A">
        <w:rPr>
          <w:rFonts w:ascii="Book Antiqua" w:hAnsi="Book Antiqua"/>
        </w:rPr>
        <w:t xml:space="preserve"> J, </w:t>
      </w:r>
      <w:proofErr w:type="spellStart"/>
      <w:r w:rsidRPr="0031110A">
        <w:rPr>
          <w:rFonts w:ascii="Book Antiqua" w:hAnsi="Book Antiqua"/>
        </w:rPr>
        <w:t>Kilic</w:t>
      </w:r>
      <w:proofErr w:type="spellEnd"/>
      <w:r w:rsidRPr="0031110A">
        <w:rPr>
          <w:rFonts w:ascii="Book Antiqua" w:hAnsi="Book Antiqua"/>
        </w:rPr>
        <w:t xml:space="preserve"> O, Lloyd T, Mason P, </w:t>
      </w:r>
      <w:proofErr w:type="spellStart"/>
      <w:r w:rsidRPr="0031110A">
        <w:rPr>
          <w:rFonts w:ascii="Book Antiqua" w:hAnsi="Book Antiqua"/>
        </w:rPr>
        <w:t>Paliokosta</w:t>
      </w:r>
      <w:proofErr w:type="spellEnd"/>
      <w:r w:rsidRPr="0031110A">
        <w:rPr>
          <w:rFonts w:ascii="Book Antiqua" w:hAnsi="Book Antiqua"/>
        </w:rPr>
        <w:t xml:space="preserve"> E, </w:t>
      </w:r>
      <w:proofErr w:type="spellStart"/>
      <w:r w:rsidRPr="0031110A">
        <w:rPr>
          <w:rFonts w:ascii="Book Antiqua" w:hAnsi="Book Antiqua"/>
        </w:rPr>
        <w:t>Perecherla</w:t>
      </w:r>
      <w:proofErr w:type="spellEnd"/>
      <w:r w:rsidRPr="0031110A">
        <w:rPr>
          <w:rFonts w:ascii="Book Antiqua" w:hAnsi="Book Antiqua"/>
        </w:rPr>
        <w:t xml:space="preserve"> S, Sedgwick J, Skirrow C, Tierney K, van Rensburg K, Woodhouse E. Females with ADHD: An expert consensus statement taking a lifespan </w:t>
      </w:r>
      <w:r w:rsidRPr="0031110A">
        <w:rPr>
          <w:rFonts w:ascii="Book Antiqua" w:hAnsi="Book Antiqua"/>
        </w:rPr>
        <w:lastRenderedPageBreak/>
        <w:t xml:space="preserve">approach providing guidance for the identification and treatment of attention-deficit/ hyperactivity disorder in girls and women. </w:t>
      </w:r>
      <w:r w:rsidRPr="0031110A">
        <w:rPr>
          <w:rFonts w:ascii="Book Antiqua" w:hAnsi="Book Antiqua"/>
          <w:i/>
          <w:iCs/>
        </w:rPr>
        <w:t>BMC Psychiatry</w:t>
      </w:r>
      <w:r w:rsidRPr="0031110A">
        <w:rPr>
          <w:rFonts w:ascii="Book Antiqua" w:hAnsi="Book Antiqua"/>
        </w:rPr>
        <w:t xml:space="preserve"> 2020; </w:t>
      </w:r>
      <w:r w:rsidRPr="0031110A">
        <w:rPr>
          <w:rFonts w:ascii="Book Antiqua" w:hAnsi="Book Antiqua"/>
          <w:b/>
          <w:bCs/>
        </w:rPr>
        <w:t>20</w:t>
      </w:r>
      <w:r w:rsidRPr="0031110A">
        <w:rPr>
          <w:rFonts w:ascii="Book Antiqua" w:hAnsi="Book Antiqua"/>
        </w:rPr>
        <w:t>: 404 [PMID: 32787804 DOI: 10.1186/s12888-020-02707-9]</w:t>
      </w:r>
    </w:p>
    <w:p w14:paraId="717441DB" w14:textId="2FD4398A"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73 </w:t>
      </w:r>
      <w:r w:rsidRPr="0031110A">
        <w:rPr>
          <w:rFonts w:ascii="Book Antiqua" w:hAnsi="Book Antiqua"/>
          <w:b/>
          <w:bCs/>
        </w:rPr>
        <w:t>Weiss MD</w:t>
      </w:r>
      <w:r w:rsidRPr="0031110A">
        <w:rPr>
          <w:rFonts w:ascii="Book Antiqua" w:hAnsi="Book Antiqua"/>
        </w:rPr>
        <w:t>. Weiss functional impairment rating scale (WFIRS) self-report. Vancouver, Canada: University of British Columbia</w:t>
      </w:r>
      <w:r w:rsidR="00D90A3F" w:rsidRPr="0031110A">
        <w:rPr>
          <w:rFonts w:ascii="Book Antiqua" w:hAnsi="Book Antiqua"/>
        </w:rPr>
        <w:t>.</w:t>
      </w:r>
      <w:r w:rsidRPr="0031110A">
        <w:rPr>
          <w:rFonts w:ascii="Book Antiqua" w:hAnsi="Book Antiqua"/>
        </w:rPr>
        <w:t xml:space="preserve"> 2000</w:t>
      </w:r>
      <w:r w:rsidR="003204AB" w:rsidRPr="0031110A">
        <w:rPr>
          <w:rFonts w:ascii="Book Antiqua" w:hAnsi="Book Antiqua"/>
        </w:rPr>
        <w:t xml:space="preserve"> [Accessed 7</w:t>
      </w:r>
      <w:r w:rsidR="00D734AC" w:rsidRPr="0031110A">
        <w:rPr>
          <w:rFonts w:ascii="Book Antiqua" w:hAnsi="Book Antiqua"/>
          <w:vertAlign w:val="superscript"/>
        </w:rPr>
        <w:t xml:space="preserve"> </w:t>
      </w:r>
      <w:r w:rsidR="003204AB" w:rsidRPr="0031110A">
        <w:rPr>
          <w:rFonts w:ascii="Book Antiqua" w:hAnsi="Book Antiqua"/>
        </w:rPr>
        <w:t xml:space="preserve">March 2023] </w:t>
      </w:r>
      <w:r w:rsidR="009F5FDA" w:rsidRPr="0031110A">
        <w:rPr>
          <w:rFonts w:ascii="Book Antiqua" w:hAnsi="Book Antiqua"/>
        </w:rPr>
        <w:t xml:space="preserve">Available from: </w:t>
      </w:r>
      <w:r w:rsidR="003204AB" w:rsidRPr="0031110A">
        <w:rPr>
          <w:rFonts w:ascii="Book Antiqua" w:hAnsi="Book Antiqua"/>
        </w:rPr>
        <w:t>http://www.shared-care.ca/files/Weiss_Functional_Impairment_Self-Report.pdf</w:t>
      </w:r>
    </w:p>
    <w:p w14:paraId="140F70B6"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74 </w:t>
      </w:r>
      <w:r w:rsidRPr="0031110A">
        <w:rPr>
          <w:rFonts w:ascii="Book Antiqua" w:hAnsi="Book Antiqua"/>
          <w:b/>
          <w:bCs/>
        </w:rPr>
        <w:t xml:space="preserve">VAN </w:t>
      </w:r>
      <w:proofErr w:type="spellStart"/>
      <w:r w:rsidRPr="0031110A">
        <w:rPr>
          <w:rFonts w:ascii="Book Antiqua" w:hAnsi="Book Antiqua"/>
          <w:b/>
          <w:bCs/>
        </w:rPr>
        <w:t>Rooij</w:t>
      </w:r>
      <w:proofErr w:type="spellEnd"/>
      <w:r w:rsidRPr="0031110A">
        <w:rPr>
          <w:rFonts w:ascii="Book Antiqua" w:hAnsi="Book Antiqua"/>
          <w:b/>
          <w:bCs/>
        </w:rPr>
        <w:t xml:space="preserve"> AJ</w:t>
      </w:r>
      <w:r w:rsidRPr="0031110A">
        <w:rPr>
          <w:rFonts w:ascii="Book Antiqua" w:hAnsi="Book Antiqua"/>
        </w:rPr>
        <w:t xml:space="preserve">, </w:t>
      </w:r>
      <w:proofErr w:type="spellStart"/>
      <w:r w:rsidRPr="0031110A">
        <w:rPr>
          <w:rFonts w:ascii="Book Antiqua" w:hAnsi="Book Antiqua"/>
        </w:rPr>
        <w:t>Kuss</w:t>
      </w:r>
      <w:proofErr w:type="spellEnd"/>
      <w:r w:rsidRPr="0031110A">
        <w:rPr>
          <w:rFonts w:ascii="Book Antiqua" w:hAnsi="Book Antiqua"/>
        </w:rPr>
        <w:t xml:space="preserve"> DJ, Griffiths MD, Shorter GW, </w:t>
      </w:r>
      <w:proofErr w:type="spellStart"/>
      <w:r w:rsidRPr="0031110A">
        <w:rPr>
          <w:rFonts w:ascii="Book Antiqua" w:hAnsi="Book Antiqua"/>
        </w:rPr>
        <w:t>Schoenmakers</w:t>
      </w:r>
      <w:proofErr w:type="spellEnd"/>
      <w:r w:rsidRPr="0031110A">
        <w:rPr>
          <w:rFonts w:ascii="Book Antiqua" w:hAnsi="Book Antiqua"/>
        </w:rPr>
        <w:t xml:space="preserve"> MT, VAN DE </w:t>
      </w:r>
      <w:proofErr w:type="spellStart"/>
      <w:r w:rsidRPr="0031110A">
        <w:rPr>
          <w:rFonts w:ascii="Book Antiqua" w:hAnsi="Book Antiqua"/>
        </w:rPr>
        <w:t>Mheen</w:t>
      </w:r>
      <w:proofErr w:type="spellEnd"/>
      <w:r w:rsidRPr="0031110A">
        <w:rPr>
          <w:rFonts w:ascii="Book Antiqua" w:hAnsi="Book Antiqua"/>
        </w:rPr>
        <w:t xml:space="preserve"> D. The (co-)occurrence of problematic video gaming, substance use, and psychosocial problems in adolescents. </w:t>
      </w:r>
      <w:r w:rsidRPr="0031110A">
        <w:rPr>
          <w:rFonts w:ascii="Book Antiqua" w:hAnsi="Book Antiqua"/>
          <w:i/>
          <w:iCs/>
        </w:rPr>
        <w:t xml:space="preserve">J </w:t>
      </w:r>
      <w:proofErr w:type="spellStart"/>
      <w:r w:rsidRPr="0031110A">
        <w:rPr>
          <w:rFonts w:ascii="Book Antiqua" w:hAnsi="Book Antiqua"/>
          <w:i/>
          <w:iCs/>
        </w:rPr>
        <w:t>Behav</w:t>
      </w:r>
      <w:proofErr w:type="spellEnd"/>
      <w:r w:rsidRPr="0031110A">
        <w:rPr>
          <w:rFonts w:ascii="Book Antiqua" w:hAnsi="Book Antiqua"/>
          <w:i/>
          <w:iCs/>
        </w:rPr>
        <w:t xml:space="preserve"> Addict</w:t>
      </w:r>
      <w:r w:rsidRPr="0031110A">
        <w:rPr>
          <w:rFonts w:ascii="Book Antiqua" w:hAnsi="Book Antiqua"/>
        </w:rPr>
        <w:t xml:space="preserve"> 2014; </w:t>
      </w:r>
      <w:r w:rsidRPr="0031110A">
        <w:rPr>
          <w:rFonts w:ascii="Book Antiqua" w:hAnsi="Book Antiqua"/>
          <w:b/>
          <w:bCs/>
        </w:rPr>
        <w:t>3</w:t>
      </w:r>
      <w:r w:rsidRPr="0031110A">
        <w:rPr>
          <w:rFonts w:ascii="Book Antiqua" w:hAnsi="Book Antiqua"/>
        </w:rPr>
        <w:t>: 157-165 [PMID: 25317339 DOI: 10.1556/JBA.3.2014.013]</w:t>
      </w:r>
    </w:p>
    <w:p w14:paraId="2F63BD3A" w14:textId="61F12FEC"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75 </w:t>
      </w:r>
      <w:r w:rsidR="005A1183" w:rsidRPr="0031110A">
        <w:rPr>
          <w:rFonts w:ascii="Book Antiqua" w:hAnsi="Book Antiqua"/>
          <w:b/>
        </w:rPr>
        <w:t>The Center for Adolescent Behavioral Health Research (</w:t>
      </w:r>
      <w:proofErr w:type="spellStart"/>
      <w:r w:rsidR="005A1183" w:rsidRPr="0031110A">
        <w:rPr>
          <w:rFonts w:ascii="Book Antiqua" w:hAnsi="Book Antiqua"/>
          <w:b/>
        </w:rPr>
        <w:t>CABHRe</w:t>
      </w:r>
      <w:proofErr w:type="spellEnd"/>
      <w:r w:rsidR="005A1183" w:rsidRPr="0031110A">
        <w:rPr>
          <w:rFonts w:ascii="Book Antiqua" w:hAnsi="Book Antiqua"/>
          <w:b/>
        </w:rPr>
        <w:t>)</w:t>
      </w:r>
      <w:r w:rsidR="005A1183" w:rsidRPr="0031110A">
        <w:rPr>
          <w:rFonts w:ascii="Book Antiqua" w:hAnsi="Book Antiqua"/>
        </w:rPr>
        <w:t xml:space="preserve">. </w:t>
      </w:r>
      <w:r w:rsidRPr="0031110A">
        <w:rPr>
          <w:rFonts w:ascii="Book Antiqua" w:hAnsi="Book Antiqua"/>
          <w:bCs/>
        </w:rPr>
        <w:t>The CRAFFT 2.1 Manual</w:t>
      </w:r>
      <w:r w:rsidR="002C7F2D" w:rsidRPr="0031110A">
        <w:rPr>
          <w:rFonts w:ascii="Book Antiqua" w:hAnsi="Book Antiqua"/>
        </w:rPr>
        <w:t xml:space="preserve"> “</w:t>
      </w:r>
      <w:r w:rsidRPr="0031110A">
        <w:rPr>
          <w:rFonts w:ascii="Book Antiqua" w:hAnsi="Book Antiqua"/>
        </w:rPr>
        <w:t>Making new discoveries in substance use prevention, identification, and treatment for children and adolescents</w:t>
      </w:r>
      <w:r w:rsidR="002C7F2D" w:rsidRPr="0031110A">
        <w:rPr>
          <w:rFonts w:ascii="Book Antiqua" w:hAnsi="Book Antiqua"/>
        </w:rPr>
        <w:t>”</w:t>
      </w:r>
      <w:r w:rsidRPr="0031110A">
        <w:rPr>
          <w:rFonts w:ascii="Book Antiqua" w:hAnsi="Book Antiqua"/>
        </w:rPr>
        <w:t>. 20</w:t>
      </w:r>
      <w:r w:rsidR="002C7F2D" w:rsidRPr="0031110A">
        <w:rPr>
          <w:rFonts w:ascii="Book Antiqua" w:hAnsi="Book Antiqua"/>
        </w:rPr>
        <w:t>19</w:t>
      </w:r>
      <w:r w:rsidR="00C16A27" w:rsidRPr="0031110A">
        <w:rPr>
          <w:rFonts w:ascii="Book Antiqua" w:hAnsi="Book Antiqua"/>
        </w:rPr>
        <w:t xml:space="preserve"> </w:t>
      </w:r>
      <w:r w:rsidR="009F5FDA" w:rsidRPr="0031110A">
        <w:rPr>
          <w:rFonts w:ascii="Book Antiqua" w:hAnsi="Book Antiqua"/>
        </w:rPr>
        <w:t>[Accessed 7 March 2023] Available from:</w:t>
      </w:r>
      <w:r w:rsidR="00C16A27" w:rsidRPr="0031110A">
        <w:rPr>
          <w:rFonts w:ascii="Book Antiqua" w:hAnsi="Book Antiqua"/>
        </w:rPr>
        <w:t xml:space="preserve"> </w:t>
      </w:r>
      <w:hyperlink r:id="rId7" w:history="1">
        <w:r w:rsidR="00A75C6F" w:rsidRPr="0031110A">
          <w:rPr>
            <w:rStyle w:val="Hyperlink"/>
            <w:rFonts w:ascii="Book Antiqua" w:hAnsi="Book Antiqua"/>
          </w:rPr>
          <w:t>https://crafft.org/wp-content/uploads/2019/12/CRAFFT-2-1-manualN-2019-12-24.pdf</w:t>
        </w:r>
      </w:hyperlink>
      <w:r w:rsidR="00A75C6F" w:rsidRPr="0031110A">
        <w:rPr>
          <w:rFonts w:ascii="Book Antiqua" w:hAnsi="Book Antiqua"/>
        </w:rPr>
        <w:t xml:space="preserve"> </w:t>
      </w:r>
    </w:p>
    <w:p w14:paraId="205F1C02" w14:textId="2C7CC895"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76 </w:t>
      </w:r>
      <w:r w:rsidRPr="0031110A">
        <w:rPr>
          <w:rFonts w:ascii="Book Antiqua" w:hAnsi="Book Antiqua"/>
          <w:b/>
          <w:bCs/>
        </w:rPr>
        <w:t>The Center for Adolescent Substance Abuse Research (</w:t>
      </w:r>
      <w:proofErr w:type="spellStart"/>
      <w:r w:rsidRPr="0031110A">
        <w:rPr>
          <w:rFonts w:ascii="Book Antiqua" w:hAnsi="Book Antiqua"/>
          <w:b/>
          <w:bCs/>
        </w:rPr>
        <w:t>CeASAR</w:t>
      </w:r>
      <w:proofErr w:type="spellEnd"/>
      <w:r w:rsidRPr="0031110A">
        <w:rPr>
          <w:rFonts w:ascii="Book Antiqua" w:hAnsi="Book Antiqua"/>
          <w:b/>
          <w:bCs/>
        </w:rPr>
        <w:t>)</w:t>
      </w:r>
      <w:r w:rsidRPr="0031110A">
        <w:rPr>
          <w:rFonts w:ascii="Book Antiqua" w:hAnsi="Book Antiqua"/>
        </w:rPr>
        <w:t>. CRAFFT Screening Test. 2020</w:t>
      </w:r>
      <w:r w:rsidR="00E750BC" w:rsidRPr="0031110A">
        <w:rPr>
          <w:rFonts w:ascii="Book Antiqua" w:hAnsi="Book Antiqua"/>
        </w:rPr>
        <w:t>.</w:t>
      </w:r>
      <w:r w:rsidRPr="0031110A">
        <w:rPr>
          <w:rFonts w:ascii="Book Antiqua" w:hAnsi="Book Antiqua"/>
        </w:rPr>
        <w:t xml:space="preserve"> </w:t>
      </w:r>
      <w:r w:rsidR="009F5FDA" w:rsidRPr="0031110A">
        <w:rPr>
          <w:rFonts w:ascii="Book Antiqua" w:hAnsi="Book Antiqua"/>
        </w:rPr>
        <w:t xml:space="preserve">[Accessed 7 March 2023] </w:t>
      </w:r>
      <w:r w:rsidRPr="0031110A">
        <w:rPr>
          <w:rFonts w:ascii="Book Antiqua" w:hAnsi="Book Antiqua"/>
        </w:rPr>
        <w:t xml:space="preserve">Available </w:t>
      </w:r>
      <w:r w:rsidR="00D90A3F" w:rsidRPr="0031110A">
        <w:rPr>
          <w:rFonts w:ascii="Book Antiqua" w:hAnsi="Book Antiqua"/>
        </w:rPr>
        <w:t>from</w:t>
      </w:r>
      <w:r w:rsidRPr="0031110A">
        <w:rPr>
          <w:rFonts w:ascii="Book Antiqua" w:hAnsi="Book Antiqua"/>
        </w:rPr>
        <w:t xml:space="preserve">: </w:t>
      </w:r>
      <w:hyperlink r:id="rId8" w:history="1">
        <w:r w:rsidR="00E750BC" w:rsidRPr="0031110A">
          <w:rPr>
            <w:rStyle w:val="Hyperlink"/>
            <w:rFonts w:ascii="Book Antiqua" w:hAnsi="Book Antiqua"/>
          </w:rPr>
          <w:t>https://crafft.org/</w:t>
        </w:r>
      </w:hyperlink>
      <w:r w:rsidR="00E750BC" w:rsidRPr="0031110A">
        <w:rPr>
          <w:rFonts w:ascii="Book Antiqua" w:hAnsi="Book Antiqua"/>
        </w:rPr>
        <w:t xml:space="preserve"> </w:t>
      </w:r>
    </w:p>
    <w:p w14:paraId="7BC24C91" w14:textId="0A5DDFBB"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77 </w:t>
      </w:r>
      <w:r w:rsidRPr="0031110A">
        <w:rPr>
          <w:rFonts w:ascii="Book Antiqua" w:hAnsi="Book Antiqua"/>
          <w:b/>
          <w:bCs/>
        </w:rPr>
        <w:t>Berman AH</w:t>
      </w:r>
      <w:r w:rsidRPr="0031110A">
        <w:rPr>
          <w:rFonts w:ascii="Book Antiqua" w:hAnsi="Book Antiqua"/>
        </w:rPr>
        <w:t xml:space="preserve">, Bergman H, </w:t>
      </w:r>
      <w:proofErr w:type="spellStart"/>
      <w:r w:rsidRPr="0031110A">
        <w:rPr>
          <w:rFonts w:ascii="Book Antiqua" w:hAnsi="Book Antiqua"/>
        </w:rPr>
        <w:t>Palmstierna</w:t>
      </w:r>
      <w:proofErr w:type="spellEnd"/>
      <w:r w:rsidRPr="0031110A">
        <w:rPr>
          <w:rFonts w:ascii="Book Antiqua" w:hAnsi="Book Antiqua"/>
        </w:rPr>
        <w:t xml:space="preserve"> T, </w:t>
      </w:r>
      <w:proofErr w:type="spellStart"/>
      <w:r w:rsidRPr="0031110A">
        <w:rPr>
          <w:rFonts w:ascii="Book Antiqua" w:hAnsi="Book Antiqua"/>
        </w:rPr>
        <w:t>Schlyter</w:t>
      </w:r>
      <w:proofErr w:type="spellEnd"/>
      <w:r w:rsidRPr="0031110A">
        <w:rPr>
          <w:rFonts w:ascii="Book Antiqua" w:hAnsi="Book Antiqua"/>
        </w:rPr>
        <w:t xml:space="preserve"> F. Drug use disorders identification test</w:t>
      </w:r>
      <w:r w:rsidR="00AF034B" w:rsidRPr="0031110A">
        <w:rPr>
          <w:rFonts w:ascii="Book Antiqua" w:hAnsi="Book Antiqua"/>
        </w:rPr>
        <w:t xml:space="preserve"> (DUDIT)</w:t>
      </w:r>
      <w:r w:rsidRPr="0031110A">
        <w:rPr>
          <w:rFonts w:ascii="Book Antiqua" w:hAnsi="Book Antiqua"/>
        </w:rPr>
        <w:t>.</w:t>
      </w:r>
      <w:r w:rsidR="00AF034B" w:rsidRPr="0031110A">
        <w:rPr>
          <w:rFonts w:ascii="Book Antiqua" w:hAnsi="Book Antiqua"/>
        </w:rPr>
        <w:t xml:space="preserve"> </w:t>
      </w:r>
      <w:r w:rsidRPr="0031110A">
        <w:rPr>
          <w:rFonts w:ascii="Book Antiqua" w:hAnsi="Book Antiqua"/>
        </w:rPr>
        <w:t xml:space="preserve"> 200</w:t>
      </w:r>
      <w:r w:rsidR="00AF034B" w:rsidRPr="0031110A">
        <w:rPr>
          <w:rFonts w:ascii="Book Antiqua" w:hAnsi="Book Antiqua"/>
        </w:rPr>
        <w:t xml:space="preserve">5. [Accessed 7 March 2023] Available from: </w:t>
      </w:r>
      <w:hyperlink r:id="rId9" w:history="1">
        <w:r w:rsidR="001F125B" w:rsidRPr="0031110A">
          <w:rPr>
            <w:rStyle w:val="Hyperlink"/>
            <w:rFonts w:ascii="Book Antiqua" w:hAnsi="Book Antiqua"/>
          </w:rPr>
          <w:t>https://www.emcdda.europa.eu/drugs-library/drug-use-disorders-identification-test-dudit_en</w:t>
        </w:r>
      </w:hyperlink>
      <w:r w:rsidR="001F125B" w:rsidRPr="0031110A">
        <w:rPr>
          <w:rFonts w:ascii="Book Antiqua" w:hAnsi="Book Antiqua"/>
        </w:rPr>
        <w:t xml:space="preserve"> </w:t>
      </w:r>
    </w:p>
    <w:p w14:paraId="680060B1"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78 </w:t>
      </w:r>
      <w:r w:rsidRPr="0031110A">
        <w:rPr>
          <w:rFonts w:ascii="Book Antiqua" w:hAnsi="Book Antiqua"/>
          <w:b/>
          <w:bCs/>
        </w:rPr>
        <w:t>Skinner HA</w:t>
      </w:r>
      <w:r w:rsidRPr="0031110A">
        <w:rPr>
          <w:rFonts w:ascii="Book Antiqua" w:hAnsi="Book Antiqua"/>
        </w:rPr>
        <w:t xml:space="preserve">. The drug abuse screening test. </w:t>
      </w:r>
      <w:r w:rsidRPr="0031110A">
        <w:rPr>
          <w:rFonts w:ascii="Book Antiqua" w:hAnsi="Book Antiqua"/>
          <w:i/>
          <w:iCs/>
        </w:rPr>
        <w:t xml:space="preserve">Addict </w:t>
      </w:r>
      <w:proofErr w:type="spellStart"/>
      <w:r w:rsidRPr="0031110A">
        <w:rPr>
          <w:rFonts w:ascii="Book Antiqua" w:hAnsi="Book Antiqua"/>
          <w:i/>
          <w:iCs/>
        </w:rPr>
        <w:t>Behav</w:t>
      </w:r>
      <w:proofErr w:type="spellEnd"/>
      <w:r w:rsidRPr="0031110A">
        <w:rPr>
          <w:rFonts w:ascii="Book Antiqua" w:hAnsi="Book Antiqua"/>
        </w:rPr>
        <w:t xml:space="preserve"> 1982; </w:t>
      </w:r>
      <w:r w:rsidRPr="0031110A">
        <w:rPr>
          <w:rFonts w:ascii="Book Antiqua" w:hAnsi="Book Antiqua"/>
          <w:b/>
          <w:bCs/>
        </w:rPr>
        <w:t>7</w:t>
      </w:r>
      <w:r w:rsidRPr="0031110A">
        <w:rPr>
          <w:rFonts w:ascii="Book Antiqua" w:hAnsi="Book Antiqua"/>
        </w:rPr>
        <w:t>: 363-371 [PMID: 7183189 DOI: 10.1016/0306-4603(82)90005-3]</w:t>
      </w:r>
    </w:p>
    <w:p w14:paraId="718A569E" w14:textId="70E2A2FE"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79 </w:t>
      </w:r>
      <w:r w:rsidRPr="0031110A">
        <w:rPr>
          <w:rFonts w:ascii="Book Antiqua" w:hAnsi="Book Antiqua"/>
          <w:b/>
          <w:bCs/>
        </w:rPr>
        <w:t>World Health Organization</w:t>
      </w:r>
      <w:r w:rsidRPr="0031110A">
        <w:rPr>
          <w:rFonts w:ascii="Book Antiqua" w:hAnsi="Book Antiqua"/>
        </w:rPr>
        <w:t>. Alcohol use disorders identification test (</w:t>
      </w:r>
      <w:r w:rsidR="00AF034B" w:rsidRPr="0031110A">
        <w:rPr>
          <w:rFonts w:ascii="Book Antiqua" w:hAnsi="Book Antiqua"/>
        </w:rPr>
        <w:t>AUDIT</w:t>
      </w:r>
      <w:r w:rsidRPr="0031110A">
        <w:rPr>
          <w:rFonts w:ascii="Book Antiqua" w:hAnsi="Book Antiqua"/>
        </w:rPr>
        <w:t>). 2001</w:t>
      </w:r>
      <w:r w:rsidR="009F5FDA" w:rsidRPr="0031110A">
        <w:rPr>
          <w:rFonts w:ascii="Book Antiqua" w:hAnsi="Book Antiqua"/>
        </w:rPr>
        <w:t xml:space="preserve"> [Accessed 7 March 2023] Available from: https://www.who.int/publications/i/item/WHO-MSD-MSB-01.6a</w:t>
      </w:r>
    </w:p>
    <w:p w14:paraId="6329CFF3"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80 </w:t>
      </w:r>
      <w:r w:rsidRPr="0031110A">
        <w:rPr>
          <w:rFonts w:ascii="Book Antiqua" w:hAnsi="Book Antiqua"/>
          <w:b/>
          <w:bCs/>
        </w:rPr>
        <w:t>McCann BS</w:t>
      </w:r>
      <w:r w:rsidRPr="0031110A">
        <w:rPr>
          <w:rFonts w:ascii="Book Antiqua" w:hAnsi="Book Antiqua"/>
        </w:rPr>
        <w:t xml:space="preserve">, Simpson TL, </w:t>
      </w:r>
      <w:proofErr w:type="spellStart"/>
      <w:r w:rsidRPr="0031110A">
        <w:rPr>
          <w:rFonts w:ascii="Book Antiqua" w:hAnsi="Book Antiqua"/>
        </w:rPr>
        <w:t>Ries</w:t>
      </w:r>
      <w:proofErr w:type="spellEnd"/>
      <w:r w:rsidRPr="0031110A">
        <w:rPr>
          <w:rFonts w:ascii="Book Antiqua" w:hAnsi="Book Antiqua"/>
        </w:rPr>
        <w:t xml:space="preserve"> R, Roy-Byrne P. Reliability and validity of screening instruments for drug and alcohol abuse in adults seeking evaluation for attention-deficit/hyperactivity disorder. </w:t>
      </w:r>
      <w:r w:rsidRPr="0031110A">
        <w:rPr>
          <w:rFonts w:ascii="Book Antiqua" w:hAnsi="Book Antiqua"/>
          <w:i/>
          <w:iCs/>
        </w:rPr>
        <w:t>Am J Addict</w:t>
      </w:r>
      <w:r w:rsidRPr="0031110A">
        <w:rPr>
          <w:rFonts w:ascii="Book Antiqua" w:hAnsi="Book Antiqua"/>
        </w:rPr>
        <w:t xml:space="preserve"> 2000; </w:t>
      </w:r>
      <w:r w:rsidRPr="0031110A">
        <w:rPr>
          <w:rFonts w:ascii="Book Antiqua" w:hAnsi="Book Antiqua"/>
          <w:b/>
          <w:bCs/>
        </w:rPr>
        <w:t>9</w:t>
      </w:r>
      <w:r w:rsidRPr="0031110A">
        <w:rPr>
          <w:rFonts w:ascii="Book Antiqua" w:hAnsi="Book Antiqua"/>
        </w:rPr>
        <w:t>: 1-9 [PMID: 10914288 DOI: 10.1080/10550490050172173]</w:t>
      </w:r>
    </w:p>
    <w:p w14:paraId="561B947D"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lastRenderedPageBreak/>
        <w:t xml:space="preserve">81 </w:t>
      </w:r>
      <w:r w:rsidRPr="0031110A">
        <w:rPr>
          <w:rFonts w:ascii="Book Antiqua" w:hAnsi="Book Antiqua"/>
          <w:b/>
          <w:bCs/>
        </w:rPr>
        <w:t>Young S</w:t>
      </w:r>
      <w:r w:rsidRPr="0031110A">
        <w:rPr>
          <w:rFonts w:ascii="Book Antiqua" w:hAnsi="Book Antiqua"/>
        </w:rPr>
        <w:t xml:space="preserve">, </w:t>
      </w:r>
      <w:proofErr w:type="spellStart"/>
      <w:r w:rsidRPr="0031110A">
        <w:rPr>
          <w:rFonts w:ascii="Book Antiqua" w:hAnsi="Book Antiqua"/>
        </w:rPr>
        <w:t>Amarasinghe</w:t>
      </w:r>
      <w:proofErr w:type="spellEnd"/>
      <w:r w:rsidRPr="0031110A">
        <w:rPr>
          <w:rFonts w:ascii="Book Antiqua" w:hAnsi="Book Antiqua"/>
        </w:rPr>
        <w:t xml:space="preserve"> JM. Practitioner review: Non-pharmacological treatments for ADHD: a lifespan approach. </w:t>
      </w:r>
      <w:r w:rsidRPr="0031110A">
        <w:rPr>
          <w:rFonts w:ascii="Book Antiqua" w:hAnsi="Book Antiqua"/>
          <w:i/>
          <w:iCs/>
        </w:rPr>
        <w:t>J Child Psychol Psychiatry</w:t>
      </w:r>
      <w:r w:rsidRPr="0031110A">
        <w:rPr>
          <w:rFonts w:ascii="Book Antiqua" w:hAnsi="Book Antiqua"/>
        </w:rPr>
        <w:t xml:space="preserve"> 2010; </w:t>
      </w:r>
      <w:r w:rsidRPr="0031110A">
        <w:rPr>
          <w:rFonts w:ascii="Book Antiqua" w:hAnsi="Book Antiqua"/>
          <w:b/>
          <w:bCs/>
        </w:rPr>
        <w:t>51</w:t>
      </w:r>
      <w:r w:rsidRPr="0031110A">
        <w:rPr>
          <w:rFonts w:ascii="Book Antiqua" w:hAnsi="Book Antiqua"/>
        </w:rPr>
        <w:t>: 116-133 [PMID: 19891745 DOI: 10.1111/j.1469-7610.2009.02191.x]</w:t>
      </w:r>
    </w:p>
    <w:p w14:paraId="7B1C58DF"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82 </w:t>
      </w:r>
      <w:r w:rsidRPr="0031110A">
        <w:rPr>
          <w:rFonts w:ascii="Book Antiqua" w:hAnsi="Book Antiqua"/>
          <w:b/>
          <w:bCs/>
        </w:rPr>
        <w:t>Molina BS</w:t>
      </w:r>
      <w:r w:rsidRPr="0031110A">
        <w:rPr>
          <w:rFonts w:ascii="Book Antiqua" w:hAnsi="Book Antiqua"/>
        </w:rPr>
        <w:t xml:space="preserve">, Hinshaw SP, Eugene Arnold L, Swanson JM, Pelham WE, </w:t>
      </w:r>
      <w:proofErr w:type="spellStart"/>
      <w:r w:rsidRPr="0031110A">
        <w:rPr>
          <w:rFonts w:ascii="Book Antiqua" w:hAnsi="Book Antiqua"/>
        </w:rPr>
        <w:t>Hechtman</w:t>
      </w:r>
      <w:proofErr w:type="spellEnd"/>
      <w:r w:rsidRPr="0031110A">
        <w:rPr>
          <w:rFonts w:ascii="Book Antiqua" w:hAnsi="Book Antiqua"/>
        </w:rPr>
        <w:t xml:space="preserve"> L, </w:t>
      </w:r>
      <w:proofErr w:type="spellStart"/>
      <w:r w:rsidRPr="0031110A">
        <w:rPr>
          <w:rFonts w:ascii="Book Antiqua" w:hAnsi="Book Antiqua"/>
        </w:rPr>
        <w:t>Hoza</w:t>
      </w:r>
      <w:proofErr w:type="spellEnd"/>
      <w:r w:rsidRPr="0031110A">
        <w:rPr>
          <w:rFonts w:ascii="Book Antiqua" w:hAnsi="Book Antiqua"/>
        </w:rPr>
        <w:t xml:space="preserve"> B, Epstein JN, </w:t>
      </w:r>
      <w:proofErr w:type="spellStart"/>
      <w:r w:rsidRPr="0031110A">
        <w:rPr>
          <w:rFonts w:ascii="Book Antiqua" w:hAnsi="Book Antiqua"/>
        </w:rPr>
        <w:t>Wigal</w:t>
      </w:r>
      <w:proofErr w:type="spellEnd"/>
      <w:r w:rsidRPr="0031110A">
        <w:rPr>
          <w:rFonts w:ascii="Book Antiqua" w:hAnsi="Book Antiqua"/>
        </w:rPr>
        <w:t xml:space="preserve"> T, </w:t>
      </w:r>
      <w:proofErr w:type="spellStart"/>
      <w:r w:rsidRPr="0031110A">
        <w:rPr>
          <w:rFonts w:ascii="Book Antiqua" w:hAnsi="Book Antiqua"/>
        </w:rPr>
        <w:t>Abikoff</w:t>
      </w:r>
      <w:proofErr w:type="spellEnd"/>
      <w:r w:rsidRPr="0031110A">
        <w:rPr>
          <w:rFonts w:ascii="Book Antiqua" w:hAnsi="Book Antiqua"/>
        </w:rPr>
        <w:t xml:space="preserve"> HB, Greenhill LL, Jensen PS, Wells KC, </w:t>
      </w:r>
      <w:proofErr w:type="spellStart"/>
      <w:r w:rsidRPr="0031110A">
        <w:rPr>
          <w:rFonts w:ascii="Book Antiqua" w:hAnsi="Book Antiqua"/>
        </w:rPr>
        <w:t>Vitiello</w:t>
      </w:r>
      <w:proofErr w:type="spellEnd"/>
      <w:r w:rsidRPr="0031110A">
        <w:rPr>
          <w:rFonts w:ascii="Book Antiqua" w:hAnsi="Book Antiqua"/>
        </w:rPr>
        <w:t xml:space="preserve"> B, Gibbons RD, Howard A, Houck PR, </w:t>
      </w:r>
      <w:proofErr w:type="spellStart"/>
      <w:r w:rsidRPr="0031110A">
        <w:rPr>
          <w:rFonts w:ascii="Book Antiqua" w:hAnsi="Book Antiqua"/>
        </w:rPr>
        <w:t>Hur</w:t>
      </w:r>
      <w:proofErr w:type="spellEnd"/>
      <w:r w:rsidRPr="0031110A">
        <w:rPr>
          <w:rFonts w:ascii="Book Antiqua" w:hAnsi="Book Antiqua"/>
        </w:rPr>
        <w:t xml:space="preserve"> K, Lu B, Marcus S; MTA Cooperative Group. Adolescent substance use in the multimodal treatment study of attention-deficit/hyperactivity disorder (ADHD) (MTA) as a function of childhood ADHD, random assignment to childhood treatments, and subsequent medication. </w:t>
      </w:r>
      <w:r w:rsidRPr="0031110A">
        <w:rPr>
          <w:rFonts w:ascii="Book Antiqua" w:hAnsi="Book Antiqua"/>
          <w:i/>
          <w:iCs/>
        </w:rPr>
        <w:t xml:space="preserve">J Am </w:t>
      </w:r>
      <w:proofErr w:type="spellStart"/>
      <w:r w:rsidRPr="0031110A">
        <w:rPr>
          <w:rFonts w:ascii="Book Antiqua" w:hAnsi="Book Antiqua"/>
          <w:i/>
          <w:iCs/>
        </w:rPr>
        <w:t>Acad</w:t>
      </w:r>
      <w:proofErr w:type="spellEnd"/>
      <w:r w:rsidRPr="0031110A">
        <w:rPr>
          <w:rFonts w:ascii="Book Antiqua" w:hAnsi="Book Antiqua"/>
          <w:i/>
          <w:iCs/>
        </w:rPr>
        <w:t xml:space="preserve"> Child </w:t>
      </w:r>
      <w:proofErr w:type="spellStart"/>
      <w:r w:rsidRPr="0031110A">
        <w:rPr>
          <w:rFonts w:ascii="Book Antiqua" w:hAnsi="Book Antiqua"/>
          <w:i/>
          <w:iCs/>
        </w:rPr>
        <w:t>Adolesc</w:t>
      </w:r>
      <w:proofErr w:type="spellEnd"/>
      <w:r w:rsidRPr="0031110A">
        <w:rPr>
          <w:rFonts w:ascii="Book Antiqua" w:hAnsi="Book Antiqua"/>
          <w:i/>
          <w:iCs/>
        </w:rPr>
        <w:t xml:space="preserve"> Psychiatry</w:t>
      </w:r>
      <w:r w:rsidRPr="0031110A">
        <w:rPr>
          <w:rFonts w:ascii="Book Antiqua" w:hAnsi="Book Antiqua"/>
        </w:rPr>
        <w:t xml:space="preserve"> 2013; </w:t>
      </w:r>
      <w:r w:rsidRPr="0031110A">
        <w:rPr>
          <w:rFonts w:ascii="Book Antiqua" w:hAnsi="Book Antiqua"/>
          <w:b/>
          <w:bCs/>
        </w:rPr>
        <w:t>52</w:t>
      </w:r>
      <w:r w:rsidRPr="0031110A">
        <w:rPr>
          <w:rFonts w:ascii="Book Antiqua" w:hAnsi="Book Antiqua"/>
        </w:rPr>
        <w:t>: 250-263 [PMID: 23452682 DOI: 10.1016/j.jaac.2012.12.014]</w:t>
      </w:r>
    </w:p>
    <w:p w14:paraId="098A5E92"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83 </w:t>
      </w:r>
      <w:r w:rsidRPr="0031110A">
        <w:rPr>
          <w:rFonts w:ascii="Book Antiqua" w:hAnsi="Book Antiqua"/>
          <w:b/>
          <w:bCs/>
        </w:rPr>
        <w:t>Klassen LJ</w:t>
      </w:r>
      <w:r w:rsidRPr="0031110A">
        <w:rPr>
          <w:rFonts w:ascii="Book Antiqua" w:hAnsi="Book Antiqua"/>
        </w:rPr>
        <w:t xml:space="preserve">, </w:t>
      </w:r>
      <w:proofErr w:type="spellStart"/>
      <w:r w:rsidRPr="0031110A">
        <w:rPr>
          <w:rFonts w:ascii="Book Antiqua" w:hAnsi="Book Antiqua"/>
        </w:rPr>
        <w:t>Bilkey</w:t>
      </w:r>
      <w:proofErr w:type="spellEnd"/>
      <w:r w:rsidRPr="0031110A">
        <w:rPr>
          <w:rFonts w:ascii="Book Antiqua" w:hAnsi="Book Antiqua"/>
        </w:rPr>
        <w:t xml:space="preserve"> TS, Katzman MA, </w:t>
      </w:r>
      <w:proofErr w:type="spellStart"/>
      <w:r w:rsidRPr="0031110A">
        <w:rPr>
          <w:rFonts w:ascii="Book Antiqua" w:hAnsi="Book Antiqua"/>
        </w:rPr>
        <w:t>Chokka</w:t>
      </w:r>
      <w:proofErr w:type="spellEnd"/>
      <w:r w:rsidRPr="0031110A">
        <w:rPr>
          <w:rFonts w:ascii="Book Antiqua" w:hAnsi="Book Antiqua"/>
        </w:rPr>
        <w:t xml:space="preserve"> P. Comorbid attention deficit/hyperactivity disorder and substance use disorder: treatment considerations. </w:t>
      </w:r>
      <w:proofErr w:type="spellStart"/>
      <w:r w:rsidRPr="0031110A">
        <w:rPr>
          <w:rFonts w:ascii="Book Antiqua" w:hAnsi="Book Antiqua"/>
          <w:i/>
          <w:iCs/>
        </w:rPr>
        <w:t>Curr</w:t>
      </w:r>
      <w:proofErr w:type="spellEnd"/>
      <w:r w:rsidRPr="0031110A">
        <w:rPr>
          <w:rFonts w:ascii="Book Antiqua" w:hAnsi="Book Antiqua"/>
          <w:i/>
          <w:iCs/>
        </w:rPr>
        <w:t xml:space="preserve"> Drug Abuse Rev</w:t>
      </w:r>
      <w:r w:rsidRPr="0031110A">
        <w:rPr>
          <w:rFonts w:ascii="Book Antiqua" w:hAnsi="Book Antiqua"/>
        </w:rPr>
        <w:t xml:space="preserve"> 2012; </w:t>
      </w:r>
      <w:r w:rsidRPr="0031110A">
        <w:rPr>
          <w:rFonts w:ascii="Book Antiqua" w:hAnsi="Book Antiqua"/>
          <w:b/>
          <w:bCs/>
        </w:rPr>
        <w:t>5</w:t>
      </w:r>
      <w:r w:rsidRPr="0031110A">
        <w:rPr>
          <w:rFonts w:ascii="Book Antiqua" w:hAnsi="Book Antiqua"/>
        </w:rPr>
        <w:t>: 190-198 [PMID: 22571450 DOI: 10.2174/1874473711205030190]</w:t>
      </w:r>
    </w:p>
    <w:p w14:paraId="1C5ACEBF"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84 </w:t>
      </w:r>
      <w:proofErr w:type="spellStart"/>
      <w:r w:rsidRPr="0031110A">
        <w:rPr>
          <w:rFonts w:ascii="Book Antiqua" w:hAnsi="Book Antiqua"/>
          <w:b/>
          <w:bCs/>
        </w:rPr>
        <w:t>Hammerness</w:t>
      </w:r>
      <w:proofErr w:type="spellEnd"/>
      <w:r w:rsidRPr="0031110A">
        <w:rPr>
          <w:rFonts w:ascii="Book Antiqua" w:hAnsi="Book Antiqua"/>
          <w:b/>
          <w:bCs/>
        </w:rPr>
        <w:t xml:space="preserve"> P</w:t>
      </w:r>
      <w:r w:rsidRPr="0031110A">
        <w:rPr>
          <w:rFonts w:ascii="Book Antiqua" w:hAnsi="Book Antiqua"/>
        </w:rPr>
        <w:t xml:space="preserve">, Petty C, </w:t>
      </w:r>
      <w:proofErr w:type="spellStart"/>
      <w:r w:rsidRPr="0031110A">
        <w:rPr>
          <w:rFonts w:ascii="Book Antiqua" w:hAnsi="Book Antiqua"/>
        </w:rPr>
        <w:t>Faraone</w:t>
      </w:r>
      <w:proofErr w:type="spellEnd"/>
      <w:r w:rsidRPr="0031110A">
        <w:rPr>
          <w:rFonts w:ascii="Book Antiqua" w:hAnsi="Book Antiqua"/>
        </w:rPr>
        <w:t xml:space="preserve"> SV, Biederman J. Do Stimulants Reduce the Risk for Alcohol and Substance Use in Youth With ADHD? A Secondary Analysis of a Prospective, 24-Month Open-Label Study of Osmotic-Release Methylphenidate. </w:t>
      </w:r>
      <w:r w:rsidRPr="0031110A">
        <w:rPr>
          <w:rFonts w:ascii="Book Antiqua" w:hAnsi="Book Antiqua"/>
          <w:i/>
          <w:iCs/>
        </w:rPr>
        <w:t xml:space="preserve">J Atten </w:t>
      </w:r>
      <w:proofErr w:type="spellStart"/>
      <w:r w:rsidRPr="0031110A">
        <w:rPr>
          <w:rFonts w:ascii="Book Antiqua" w:hAnsi="Book Antiqua"/>
          <w:i/>
          <w:iCs/>
        </w:rPr>
        <w:t>Disord</w:t>
      </w:r>
      <w:proofErr w:type="spellEnd"/>
      <w:r w:rsidRPr="0031110A">
        <w:rPr>
          <w:rFonts w:ascii="Book Antiqua" w:hAnsi="Book Antiqua"/>
        </w:rPr>
        <w:t xml:space="preserve"> 2017; </w:t>
      </w:r>
      <w:r w:rsidRPr="0031110A">
        <w:rPr>
          <w:rFonts w:ascii="Book Antiqua" w:hAnsi="Book Antiqua"/>
          <w:b/>
          <w:bCs/>
        </w:rPr>
        <w:t>21</w:t>
      </w:r>
      <w:r w:rsidRPr="0031110A">
        <w:rPr>
          <w:rFonts w:ascii="Book Antiqua" w:hAnsi="Book Antiqua"/>
        </w:rPr>
        <w:t>: 71-77 [PMID: 23264367 DOI: 10.1177/1087054712468051]</w:t>
      </w:r>
    </w:p>
    <w:p w14:paraId="62BA48B5"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85 </w:t>
      </w:r>
      <w:proofErr w:type="spellStart"/>
      <w:r w:rsidRPr="0031110A">
        <w:rPr>
          <w:rFonts w:ascii="Book Antiqua" w:hAnsi="Book Antiqua"/>
          <w:b/>
          <w:bCs/>
        </w:rPr>
        <w:t>Hammerness</w:t>
      </w:r>
      <w:proofErr w:type="spellEnd"/>
      <w:r w:rsidRPr="0031110A">
        <w:rPr>
          <w:rFonts w:ascii="Book Antiqua" w:hAnsi="Book Antiqua"/>
          <w:b/>
          <w:bCs/>
        </w:rPr>
        <w:t xml:space="preserve"> P</w:t>
      </w:r>
      <w:r w:rsidRPr="0031110A">
        <w:rPr>
          <w:rFonts w:ascii="Book Antiqua" w:hAnsi="Book Antiqua"/>
        </w:rPr>
        <w:t xml:space="preserve">, Joshi G, Doyle R, </w:t>
      </w:r>
      <w:proofErr w:type="spellStart"/>
      <w:r w:rsidRPr="0031110A">
        <w:rPr>
          <w:rFonts w:ascii="Book Antiqua" w:hAnsi="Book Antiqua"/>
        </w:rPr>
        <w:t>Georgiopoulos</w:t>
      </w:r>
      <w:proofErr w:type="spellEnd"/>
      <w:r w:rsidRPr="0031110A">
        <w:rPr>
          <w:rFonts w:ascii="Book Antiqua" w:hAnsi="Book Antiqua"/>
        </w:rPr>
        <w:t xml:space="preserve"> A, Geller D, Spencer T, Petty CR, </w:t>
      </w:r>
      <w:proofErr w:type="spellStart"/>
      <w:r w:rsidRPr="0031110A">
        <w:rPr>
          <w:rFonts w:ascii="Book Antiqua" w:hAnsi="Book Antiqua"/>
        </w:rPr>
        <w:t>Faraone</w:t>
      </w:r>
      <w:proofErr w:type="spellEnd"/>
      <w:r w:rsidRPr="0031110A">
        <w:rPr>
          <w:rFonts w:ascii="Book Antiqua" w:hAnsi="Book Antiqua"/>
        </w:rPr>
        <w:t xml:space="preserve"> SV, Biederman J. Do stimulants reduce the risk for cigarette smoking in youth with attention-deficit hyperactivity disorder? A prospective, long-term, open-label study of extended-release methylphenidate. </w:t>
      </w:r>
      <w:r w:rsidRPr="0031110A">
        <w:rPr>
          <w:rFonts w:ascii="Book Antiqua" w:hAnsi="Book Antiqua"/>
          <w:i/>
          <w:iCs/>
        </w:rPr>
        <w:t xml:space="preserve">J </w:t>
      </w:r>
      <w:proofErr w:type="spellStart"/>
      <w:r w:rsidRPr="0031110A">
        <w:rPr>
          <w:rFonts w:ascii="Book Antiqua" w:hAnsi="Book Antiqua"/>
          <w:i/>
          <w:iCs/>
        </w:rPr>
        <w:t>Pediatr</w:t>
      </w:r>
      <w:proofErr w:type="spellEnd"/>
      <w:r w:rsidRPr="0031110A">
        <w:rPr>
          <w:rFonts w:ascii="Book Antiqua" w:hAnsi="Book Antiqua"/>
        </w:rPr>
        <w:t xml:space="preserve"> 2013; </w:t>
      </w:r>
      <w:r w:rsidRPr="0031110A">
        <w:rPr>
          <w:rFonts w:ascii="Book Antiqua" w:hAnsi="Book Antiqua"/>
          <w:b/>
          <w:bCs/>
        </w:rPr>
        <w:t>162</w:t>
      </w:r>
      <w:r w:rsidRPr="0031110A">
        <w:rPr>
          <w:rFonts w:ascii="Book Antiqua" w:hAnsi="Book Antiqua"/>
        </w:rPr>
        <w:t>: 22-7.e2 [PMID: 22878114 DOI: 10.1016/j.jpeds.2012.06.046]</w:t>
      </w:r>
    </w:p>
    <w:p w14:paraId="1F8420FF"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86 </w:t>
      </w:r>
      <w:r w:rsidRPr="0031110A">
        <w:rPr>
          <w:rFonts w:ascii="Book Antiqua" w:hAnsi="Book Antiqua"/>
          <w:b/>
          <w:bCs/>
        </w:rPr>
        <w:t>Chang Z</w:t>
      </w:r>
      <w:r w:rsidRPr="0031110A">
        <w:rPr>
          <w:rFonts w:ascii="Book Antiqua" w:hAnsi="Book Antiqua"/>
        </w:rPr>
        <w:t xml:space="preserve">, Lichtenstein P, </w:t>
      </w:r>
      <w:proofErr w:type="spellStart"/>
      <w:r w:rsidRPr="0031110A">
        <w:rPr>
          <w:rFonts w:ascii="Book Antiqua" w:hAnsi="Book Antiqua"/>
        </w:rPr>
        <w:t>Halldner</w:t>
      </w:r>
      <w:proofErr w:type="spellEnd"/>
      <w:r w:rsidRPr="0031110A">
        <w:rPr>
          <w:rFonts w:ascii="Book Antiqua" w:hAnsi="Book Antiqua"/>
        </w:rPr>
        <w:t xml:space="preserve"> L, D'Onofrio B, </w:t>
      </w:r>
      <w:proofErr w:type="spellStart"/>
      <w:r w:rsidRPr="0031110A">
        <w:rPr>
          <w:rFonts w:ascii="Book Antiqua" w:hAnsi="Book Antiqua"/>
        </w:rPr>
        <w:t>Serlachius</w:t>
      </w:r>
      <w:proofErr w:type="spellEnd"/>
      <w:r w:rsidRPr="0031110A">
        <w:rPr>
          <w:rFonts w:ascii="Book Antiqua" w:hAnsi="Book Antiqua"/>
        </w:rPr>
        <w:t xml:space="preserve"> E, Fazel S, </w:t>
      </w:r>
      <w:proofErr w:type="spellStart"/>
      <w:r w:rsidRPr="0031110A">
        <w:rPr>
          <w:rFonts w:ascii="Book Antiqua" w:hAnsi="Book Antiqua"/>
        </w:rPr>
        <w:t>Långström</w:t>
      </w:r>
      <w:proofErr w:type="spellEnd"/>
      <w:r w:rsidRPr="0031110A">
        <w:rPr>
          <w:rFonts w:ascii="Book Antiqua" w:hAnsi="Book Antiqua"/>
        </w:rPr>
        <w:t xml:space="preserve"> N, Larsson H. Stimulant ADHD medication and risk for substance abuse. </w:t>
      </w:r>
      <w:r w:rsidRPr="0031110A">
        <w:rPr>
          <w:rFonts w:ascii="Book Antiqua" w:hAnsi="Book Antiqua"/>
          <w:i/>
          <w:iCs/>
        </w:rPr>
        <w:t>J Child Psychol Psychiatry</w:t>
      </w:r>
      <w:r w:rsidRPr="0031110A">
        <w:rPr>
          <w:rFonts w:ascii="Book Antiqua" w:hAnsi="Book Antiqua"/>
        </w:rPr>
        <w:t xml:space="preserve"> 2014; </w:t>
      </w:r>
      <w:r w:rsidRPr="0031110A">
        <w:rPr>
          <w:rFonts w:ascii="Book Antiqua" w:hAnsi="Book Antiqua"/>
          <w:b/>
          <w:bCs/>
        </w:rPr>
        <w:t>55</w:t>
      </w:r>
      <w:r w:rsidRPr="0031110A">
        <w:rPr>
          <w:rFonts w:ascii="Book Antiqua" w:hAnsi="Book Antiqua"/>
        </w:rPr>
        <w:t>: 878-885 [PMID: 25158998 DOI: 10.1111/jcpp.12164]</w:t>
      </w:r>
    </w:p>
    <w:p w14:paraId="2AF296ED"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87 </w:t>
      </w:r>
      <w:r w:rsidRPr="0031110A">
        <w:rPr>
          <w:rFonts w:ascii="Book Antiqua" w:hAnsi="Book Antiqua"/>
          <w:b/>
          <w:bCs/>
        </w:rPr>
        <w:t>Wang GJ</w:t>
      </w:r>
      <w:r w:rsidRPr="0031110A">
        <w:rPr>
          <w:rFonts w:ascii="Book Antiqua" w:hAnsi="Book Antiqua"/>
        </w:rPr>
        <w:t xml:space="preserve">, Volkow ND, </w:t>
      </w:r>
      <w:proofErr w:type="spellStart"/>
      <w:r w:rsidRPr="0031110A">
        <w:rPr>
          <w:rFonts w:ascii="Book Antiqua" w:hAnsi="Book Antiqua"/>
        </w:rPr>
        <w:t>Wigal</w:t>
      </w:r>
      <w:proofErr w:type="spellEnd"/>
      <w:r w:rsidRPr="0031110A">
        <w:rPr>
          <w:rFonts w:ascii="Book Antiqua" w:hAnsi="Book Antiqua"/>
        </w:rPr>
        <w:t xml:space="preserve"> T, </w:t>
      </w:r>
      <w:proofErr w:type="spellStart"/>
      <w:r w:rsidRPr="0031110A">
        <w:rPr>
          <w:rFonts w:ascii="Book Antiqua" w:hAnsi="Book Antiqua"/>
        </w:rPr>
        <w:t>Kollins</w:t>
      </w:r>
      <w:proofErr w:type="spellEnd"/>
      <w:r w:rsidRPr="0031110A">
        <w:rPr>
          <w:rFonts w:ascii="Book Antiqua" w:hAnsi="Book Antiqua"/>
        </w:rPr>
        <w:t xml:space="preserve"> SH, </w:t>
      </w:r>
      <w:proofErr w:type="spellStart"/>
      <w:r w:rsidRPr="0031110A">
        <w:rPr>
          <w:rFonts w:ascii="Book Antiqua" w:hAnsi="Book Antiqua"/>
        </w:rPr>
        <w:t>Newcorn</w:t>
      </w:r>
      <w:proofErr w:type="spellEnd"/>
      <w:r w:rsidRPr="0031110A">
        <w:rPr>
          <w:rFonts w:ascii="Book Antiqua" w:hAnsi="Book Antiqua"/>
        </w:rPr>
        <w:t xml:space="preserve"> JH, </w:t>
      </w:r>
      <w:proofErr w:type="spellStart"/>
      <w:r w:rsidRPr="0031110A">
        <w:rPr>
          <w:rFonts w:ascii="Book Antiqua" w:hAnsi="Book Antiqua"/>
        </w:rPr>
        <w:t>Telang</w:t>
      </w:r>
      <w:proofErr w:type="spellEnd"/>
      <w:r w:rsidRPr="0031110A">
        <w:rPr>
          <w:rFonts w:ascii="Book Antiqua" w:hAnsi="Book Antiqua"/>
        </w:rPr>
        <w:t xml:space="preserve"> F, Logan J, Jayne M, Wong CT, Han H, Fowler JS, Zhu W, Swanson JM. Long-term stimulant treatment affects </w:t>
      </w:r>
      <w:r w:rsidRPr="0031110A">
        <w:rPr>
          <w:rFonts w:ascii="Book Antiqua" w:hAnsi="Book Antiqua"/>
        </w:rPr>
        <w:lastRenderedPageBreak/>
        <w:t xml:space="preserve">brain dopamine transporter level in patients with attention deficit hyperactive disorder. </w:t>
      </w:r>
      <w:proofErr w:type="spellStart"/>
      <w:r w:rsidRPr="0031110A">
        <w:rPr>
          <w:rFonts w:ascii="Book Antiqua" w:hAnsi="Book Antiqua"/>
          <w:i/>
          <w:iCs/>
        </w:rPr>
        <w:t>PLoS</w:t>
      </w:r>
      <w:proofErr w:type="spellEnd"/>
      <w:r w:rsidRPr="0031110A">
        <w:rPr>
          <w:rFonts w:ascii="Book Antiqua" w:hAnsi="Book Antiqua"/>
          <w:i/>
          <w:iCs/>
        </w:rPr>
        <w:t xml:space="preserve"> One</w:t>
      </w:r>
      <w:r w:rsidRPr="0031110A">
        <w:rPr>
          <w:rFonts w:ascii="Book Antiqua" w:hAnsi="Book Antiqua"/>
        </w:rPr>
        <w:t xml:space="preserve"> 2013; </w:t>
      </w:r>
      <w:r w:rsidRPr="0031110A">
        <w:rPr>
          <w:rFonts w:ascii="Book Antiqua" w:hAnsi="Book Antiqua"/>
          <w:b/>
          <w:bCs/>
        </w:rPr>
        <w:t>8</w:t>
      </w:r>
      <w:r w:rsidRPr="0031110A">
        <w:rPr>
          <w:rFonts w:ascii="Book Antiqua" w:hAnsi="Book Antiqua"/>
        </w:rPr>
        <w:t>: e63023 [PMID: 23696790 DOI: 10.1371/journal.pone.0063023]</w:t>
      </w:r>
    </w:p>
    <w:p w14:paraId="3794D618"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88 </w:t>
      </w:r>
      <w:r w:rsidRPr="0031110A">
        <w:rPr>
          <w:rFonts w:ascii="Book Antiqua" w:hAnsi="Book Antiqua"/>
          <w:b/>
          <w:bCs/>
        </w:rPr>
        <w:t>Bright GM</w:t>
      </w:r>
      <w:r w:rsidRPr="0031110A">
        <w:rPr>
          <w:rFonts w:ascii="Book Antiqua" w:hAnsi="Book Antiqua"/>
        </w:rPr>
        <w:t xml:space="preserve">. Abuse of medications employed for the treatment of ADHD: results from a large-scale community survey. </w:t>
      </w:r>
      <w:r w:rsidRPr="0031110A">
        <w:rPr>
          <w:rFonts w:ascii="Book Antiqua" w:hAnsi="Book Antiqua"/>
          <w:i/>
          <w:iCs/>
        </w:rPr>
        <w:t>Medscape J Med</w:t>
      </w:r>
      <w:r w:rsidRPr="0031110A">
        <w:rPr>
          <w:rFonts w:ascii="Book Antiqua" w:hAnsi="Book Antiqua"/>
        </w:rPr>
        <w:t xml:space="preserve"> 2008; </w:t>
      </w:r>
      <w:r w:rsidRPr="0031110A">
        <w:rPr>
          <w:rFonts w:ascii="Book Antiqua" w:hAnsi="Book Antiqua"/>
          <w:b/>
          <w:bCs/>
        </w:rPr>
        <w:t>10</w:t>
      </w:r>
      <w:r w:rsidRPr="0031110A">
        <w:rPr>
          <w:rFonts w:ascii="Book Antiqua" w:hAnsi="Book Antiqua"/>
        </w:rPr>
        <w:t>: 111 [PMID: 18596945]</w:t>
      </w:r>
    </w:p>
    <w:p w14:paraId="63E621F2" w14:textId="0FC3A93B"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89 </w:t>
      </w:r>
      <w:proofErr w:type="spellStart"/>
      <w:r w:rsidRPr="0031110A">
        <w:rPr>
          <w:rFonts w:ascii="Book Antiqua" w:hAnsi="Book Antiqua"/>
          <w:b/>
          <w:bCs/>
        </w:rPr>
        <w:t>Mariani</w:t>
      </w:r>
      <w:proofErr w:type="spellEnd"/>
      <w:r w:rsidRPr="0031110A">
        <w:rPr>
          <w:rFonts w:ascii="Book Antiqua" w:hAnsi="Book Antiqua"/>
          <w:b/>
          <w:bCs/>
        </w:rPr>
        <w:t xml:space="preserve"> JJ</w:t>
      </w:r>
      <w:r w:rsidRPr="0031110A">
        <w:rPr>
          <w:rFonts w:ascii="Book Antiqua" w:hAnsi="Book Antiqua"/>
        </w:rPr>
        <w:t xml:space="preserve">, Levin FR. Treatment strategies for co-occurring ADHD and substance use disorders. </w:t>
      </w:r>
      <w:r w:rsidRPr="0031110A">
        <w:rPr>
          <w:rFonts w:ascii="Book Antiqua" w:hAnsi="Book Antiqua"/>
          <w:i/>
          <w:iCs/>
        </w:rPr>
        <w:t>Am J Addict</w:t>
      </w:r>
      <w:r w:rsidRPr="0031110A">
        <w:rPr>
          <w:rFonts w:ascii="Book Antiqua" w:hAnsi="Book Antiqua"/>
        </w:rPr>
        <w:t xml:space="preserve"> 2007; </w:t>
      </w:r>
      <w:r w:rsidRPr="0031110A">
        <w:rPr>
          <w:rFonts w:ascii="Book Antiqua" w:hAnsi="Book Antiqua"/>
          <w:b/>
          <w:bCs/>
        </w:rPr>
        <w:t>16 Suppl 1</w:t>
      </w:r>
      <w:r w:rsidRPr="0031110A">
        <w:rPr>
          <w:rFonts w:ascii="Book Antiqua" w:hAnsi="Book Antiqua"/>
        </w:rPr>
        <w:t>: 45-54; quiz 55-</w:t>
      </w:r>
      <w:r w:rsidR="00E750BC" w:rsidRPr="0031110A">
        <w:rPr>
          <w:rFonts w:ascii="Book Antiqua" w:hAnsi="Book Antiqua"/>
        </w:rPr>
        <w:t>5</w:t>
      </w:r>
      <w:r w:rsidRPr="0031110A">
        <w:rPr>
          <w:rFonts w:ascii="Book Antiqua" w:hAnsi="Book Antiqua"/>
        </w:rPr>
        <w:t>6 [PMID: 17453606 DOI: 10.1080/10550490601082783]</w:t>
      </w:r>
    </w:p>
    <w:p w14:paraId="0EB128D8"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90 </w:t>
      </w:r>
      <w:proofErr w:type="spellStart"/>
      <w:r w:rsidRPr="0031110A">
        <w:rPr>
          <w:rFonts w:ascii="Book Antiqua" w:hAnsi="Book Antiqua"/>
          <w:b/>
          <w:bCs/>
        </w:rPr>
        <w:t>Wilens</w:t>
      </w:r>
      <w:proofErr w:type="spellEnd"/>
      <w:r w:rsidRPr="0031110A">
        <w:rPr>
          <w:rFonts w:ascii="Book Antiqua" w:hAnsi="Book Antiqua"/>
          <w:b/>
          <w:bCs/>
        </w:rPr>
        <w:t xml:space="preserve"> TE</w:t>
      </w:r>
      <w:r w:rsidRPr="0031110A">
        <w:rPr>
          <w:rFonts w:ascii="Book Antiqua" w:hAnsi="Book Antiqua"/>
        </w:rPr>
        <w:t xml:space="preserve">, Adler LA, Tanaka Y, Xiao F, D'Souza DN, </w:t>
      </w:r>
      <w:proofErr w:type="spellStart"/>
      <w:r w:rsidRPr="0031110A">
        <w:rPr>
          <w:rFonts w:ascii="Book Antiqua" w:hAnsi="Book Antiqua"/>
        </w:rPr>
        <w:t>Gutkin</w:t>
      </w:r>
      <w:proofErr w:type="spellEnd"/>
      <w:r w:rsidRPr="0031110A">
        <w:rPr>
          <w:rFonts w:ascii="Book Antiqua" w:hAnsi="Book Antiqua"/>
        </w:rPr>
        <w:t xml:space="preserve"> SW, Upadhyaya HP. Correlates of alcohol use in adults with ADHD and comorbid alcohol use disorders: exploratory analysis of a placebo-controlled trial of atomoxetine. </w:t>
      </w:r>
      <w:proofErr w:type="spellStart"/>
      <w:r w:rsidRPr="0031110A">
        <w:rPr>
          <w:rFonts w:ascii="Book Antiqua" w:hAnsi="Book Antiqua"/>
          <w:i/>
          <w:iCs/>
        </w:rPr>
        <w:t>Curr</w:t>
      </w:r>
      <w:proofErr w:type="spellEnd"/>
      <w:r w:rsidRPr="0031110A">
        <w:rPr>
          <w:rFonts w:ascii="Book Antiqua" w:hAnsi="Book Antiqua"/>
          <w:i/>
          <w:iCs/>
        </w:rPr>
        <w:t xml:space="preserve"> Med Res </w:t>
      </w:r>
      <w:proofErr w:type="spellStart"/>
      <w:r w:rsidRPr="0031110A">
        <w:rPr>
          <w:rFonts w:ascii="Book Antiqua" w:hAnsi="Book Antiqua"/>
          <w:i/>
          <w:iCs/>
        </w:rPr>
        <w:t>Opin</w:t>
      </w:r>
      <w:proofErr w:type="spellEnd"/>
      <w:r w:rsidRPr="0031110A">
        <w:rPr>
          <w:rFonts w:ascii="Book Antiqua" w:hAnsi="Book Antiqua"/>
        </w:rPr>
        <w:t xml:space="preserve"> 2011; </w:t>
      </w:r>
      <w:r w:rsidRPr="0031110A">
        <w:rPr>
          <w:rFonts w:ascii="Book Antiqua" w:hAnsi="Book Antiqua"/>
          <w:b/>
          <w:bCs/>
        </w:rPr>
        <w:t>27</w:t>
      </w:r>
      <w:r w:rsidRPr="0031110A">
        <w:rPr>
          <w:rFonts w:ascii="Book Antiqua" w:hAnsi="Book Antiqua"/>
        </w:rPr>
        <w:t>: 2309-2320 [PMID: 22029549 DOI: 10.1185/03007995.2011.628648]</w:t>
      </w:r>
    </w:p>
    <w:p w14:paraId="3D789779"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91 </w:t>
      </w:r>
      <w:r w:rsidRPr="0031110A">
        <w:rPr>
          <w:rFonts w:ascii="Book Antiqua" w:hAnsi="Book Antiqua"/>
          <w:b/>
          <w:bCs/>
        </w:rPr>
        <w:t>Childress A</w:t>
      </w:r>
      <w:r w:rsidRPr="0031110A">
        <w:rPr>
          <w:rFonts w:ascii="Book Antiqua" w:hAnsi="Book Antiqua"/>
        </w:rPr>
        <w:t xml:space="preserve">. The safety of extended-release drug formulations for the treatment of ADHD. </w:t>
      </w:r>
      <w:r w:rsidRPr="0031110A">
        <w:rPr>
          <w:rFonts w:ascii="Book Antiqua" w:hAnsi="Book Antiqua"/>
          <w:i/>
          <w:iCs/>
        </w:rPr>
        <w:t xml:space="preserve">Expert </w:t>
      </w:r>
      <w:proofErr w:type="spellStart"/>
      <w:r w:rsidRPr="0031110A">
        <w:rPr>
          <w:rFonts w:ascii="Book Antiqua" w:hAnsi="Book Antiqua"/>
          <w:i/>
          <w:iCs/>
        </w:rPr>
        <w:t>Opin</w:t>
      </w:r>
      <w:proofErr w:type="spellEnd"/>
      <w:r w:rsidRPr="0031110A">
        <w:rPr>
          <w:rFonts w:ascii="Book Antiqua" w:hAnsi="Book Antiqua"/>
          <w:i/>
          <w:iCs/>
        </w:rPr>
        <w:t xml:space="preserve"> Drug </w:t>
      </w:r>
      <w:proofErr w:type="spellStart"/>
      <w:r w:rsidRPr="0031110A">
        <w:rPr>
          <w:rFonts w:ascii="Book Antiqua" w:hAnsi="Book Antiqua"/>
          <w:i/>
          <w:iCs/>
        </w:rPr>
        <w:t>Saf</w:t>
      </w:r>
      <w:proofErr w:type="spellEnd"/>
      <w:r w:rsidRPr="0031110A">
        <w:rPr>
          <w:rFonts w:ascii="Book Antiqua" w:hAnsi="Book Antiqua"/>
        </w:rPr>
        <w:t xml:space="preserve"> 2017; </w:t>
      </w:r>
      <w:r w:rsidRPr="0031110A">
        <w:rPr>
          <w:rFonts w:ascii="Book Antiqua" w:hAnsi="Book Antiqua"/>
          <w:b/>
          <w:bCs/>
        </w:rPr>
        <w:t>16</w:t>
      </w:r>
      <w:r w:rsidRPr="0031110A">
        <w:rPr>
          <w:rFonts w:ascii="Book Antiqua" w:hAnsi="Book Antiqua"/>
        </w:rPr>
        <w:t>: 603-615 [PMID: 28393639 DOI: 10.1080/14740338.2017.1317344]</w:t>
      </w:r>
    </w:p>
    <w:p w14:paraId="5657CEDA"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92 </w:t>
      </w:r>
      <w:r w:rsidRPr="0031110A">
        <w:rPr>
          <w:rFonts w:ascii="Book Antiqua" w:hAnsi="Book Antiqua"/>
          <w:b/>
          <w:bCs/>
        </w:rPr>
        <w:t>Cortese S</w:t>
      </w:r>
      <w:r w:rsidRPr="0031110A">
        <w:rPr>
          <w:rFonts w:ascii="Book Antiqua" w:hAnsi="Book Antiqua"/>
        </w:rPr>
        <w:t xml:space="preserve">, Adamo N, Del </w:t>
      </w:r>
      <w:proofErr w:type="spellStart"/>
      <w:r w:rsidRPr="0031110A">
        <w:rPr>
          <w:rFonts w:ascii="Book Antiqua" w:hAnsi="Book Antiqua"/>
        </w:rPr>
        <w:t>Giovane</w:t>
      </w:r>
      <w:proofErr w:type="spellEnd"/>
      <w:r w:rsidRPr="0031110A">
        <w:rPr>
          <w:rFonts w:ascii="Book Antiqua" w:hAnsi="Book Antiqua"/>
        </w:rPr>
        <w:t xml:space="preserve"> C, Mohr-Jensen C, Hayes AJ, </w:t>
      </w:r>
      <w:proofErr w:type="spellStart"/>
      <w:r w:rsidRPr="0031110A">
        <w:rPr>
          <w:rFonts w:ascii="Book Antiqua" w:hAnsi="Book Antiqua"/>
        </w:rPr>
        <w:t>Carucci</w:t>
      </w:r>
      <w:proofErr w:type="spellEnd"/>
      <w:r w:rsidRPr="0031110A">
        <w:rPr>
          <w:rFonts w:ascii="Book Antiqua" w:hAnsi="Book Antiqua"/>
        </w:rPr>
        <w:t xml:space="preserve"> S, Atkinson LZ, </w:t>
      </w:r>
      <w:proofErr w:type="spellStart"/>
      <w:r w:rsidRPr="0031110A">
        <w:rPr>
          <w:rFonts w:ascii="Book Antiqua" w:hAnsi="Book Antiqua"/>
        </w:rPr>
        <w:t>Tessari</w:t>
      </w:r>
      <w:proofErr w:type="spellEnd"/>
      <w:r w:rsidRPr="0031110A">
        <w:rPr>
          <w:rFonts w:ascii="Book Antiqua" w:hAnsi="Book Antiqua"/>
        </w:rPr>
        <w:t xml:space="preserve"> L, </w:t>
      </w:r>
      <w:proofErr w:type="spellStart"/>
      <w:r w:rsidRPr="0031110A">
        <w:rPr>
          <w:rFonts w:ascii="Book Antiqua" w:hAnsi="Book Antiqua"/>
        </w:rPr>
        <w:t>Banaschewski</w:t>
      </w:r>
      <w:proofErr w:type="spellEnd"/>
      <w:r w:rsidRPr="0031110A">
        <w:rPr>
          <w:rFonts w:ascii="Book Antiqua" w:hAnsi="Book Antiqua"/>
        </w:rPr>
        <w:t xml:space="preserve"> T, Coghill D, Hollis C, </w:t>
      </w:r>
      <w:proofErr w:type="spellStart"/>
      <w:r w:rsidRPr="0031110A">
        <w:rPr>
          <w:rFonts w:ascii="Book Antiqua" w:hAnsi="Book Antiqua"/>
        </w:rPr>
        <w:t>Simonoff</w:t>
      </w:r>
      <w:proofErr w:type="spellEnd"/>
      <w:r w:rsidRPr="0031110A">
        <w:rPr>
          <w:rFonts w:ascii="Book Antiqua" w:hAnsi="Book Antiqua"/>
        </w:rPr>
        <w:t xml:space="preserve"> E, </w:t>
      </w:r>
      <w:proofErr w:type="spellStart"/>
      <w:r w:rsidRPr="0031110A">
        <w:rPr>
          <w:rFonts w:ascii="Book Antiqua" w:hAnsi="Book Antiqua"/>
        </w:rPr>
        <w:t>Zuddas</w:t>
      </w:r>
      <w:proofErr w:type="spellEnd"/>
      <w:r w:rsidRPr="0031110A">
        <w:rPr>
          <w:rFonts w:ascii="Book Antiqua" w:hAnsi="Book Antiqua"/>
        </w:rPr>
        <w:t xml:space="preserve"> A, </w:t>
      </w:r>
      <w:proofErr w:type="spellStart"/>
      <w:r w:rsidRPr="0031110A">
        <w:rPr>
          <w:rFonts w:ascii="Book Antiqua" w:hAnsi="Book Antiqua"/>
        </w:rPr>
        <w:t>Barbui</w:t>
      </w:r>
      <w:proofErr w:type="spellEnd"/>
      <w:r w:rsidRPr="0031110A">
        <w:rPr>
          <w:rFonts w:ascii="Book Antiqua" w:hAnsi="Book Antiqua"/>
        </w:rPr>
        <w:t xml:space="preserve"> C, </w:t>
      </w:r>
      <w:proofErr w:type="spellStart"/>
      <w:r w:rsidRPr="0031110A">
        <w:rPr>
          <w:rFonts w:ascii="Book Antiqua" w:hAnsi="Book Antiqua"/>
        </w:rPr>
        <w:t>Purgato</w:t>
      </w:r>
      <w:proofErr w:type="spellEnd"/>
      <w:r w:rsidRPr="0031110A">
        <w:rPr>
          <w:rFonts w:ascii="Book Antiqua" w:hAnsi="Book Antiqua"/>
        </w:rPr>
        <w:t xml:space="preserve"> M, </w:t>
      </w:r>
      <w:proofErr w:type="spellStart"/>
      <w:r w:rsidRPr="0031110A">
        <w:rPr>
          <w:rFonts w:ascii="Book Antiqua" w:hAnsi="Book Antiqua"/>
        </w:rPr>
        <w:t>Steinhausen</w:t>
      </w:r>
      <w:proofErr w:type="spellEnd"/>
      <w:r w:rsidRPr="0031110A">
        <w:rPr>
          <w:rFonts w:ascii="Book Antiqua" w:hAnsi="Book Antiqua"/>
        </w:rPr>
        <w:t xml:space="preserve"> HC, </w:t>
      </w:r>
      <w:proofErr w:type="spellStart"/>
      <w:r w:rsidRPr="0031110A">
        <w:rPr>
          <w:rFonts w:ascii="Book Antiqua" w:hAnsi="Book Antiqua"/>
        </w:rPr>
        <w:t>Shokraneh</w:t>
      </w:r>
      <w:proofErr w:type="spellEnd"/>
      <w:r w:rsidRPr="0031110A">
        <w:rPr>
          <w:rFonts w:ascii="Book Antiqua" w:hAnsi="Book Antiqua"/>
        </w:rPr>
        <w:t xml:space="preserve"> F, Xia J, Cipriani A. Comparative efficacy and tolerability of medications for attention-deficit hyperactivity disorder in children, adolescents, and adults: a systematic review and network meta-analysis. </w:t>
      </w:r>
      <w:r w:rsidRPr="0031110A">
        <w:rPr>
          <w:rFonts w:ascii="Book Antiqua" w:hAnsi="Book Antiqua"/>
          <w:i/>
          <w:iCs/>
        </w:rPr>
        <w:t>Lancet Psychiatry</w:t>
      </w:r>
      <w:r w:rsidRPr="0031110A">
        <w:rPr>
          <w:rFonts w:ascii="Book Antiqua" w:hAnsi="Book Antiqua"/>
        </w:rPr>
        <w:t xml:space="preserve"> 2018; </w:t>
      </w:r>
      <w:r w:rsidRPr="0031110A">
        <w:rPr>
          <w:rFonts w:ascii="Book Antiqua" w:hAnsi="Book Antiqua"/>
          <w:b/>
          <w:bCs/>
        </w:rPr>
        <w:t>5</w:t>
      </w:r>
      <w:r w:rsidRPr="0031110A">
        <w:rPr>
          <w:rFonts w:ascii="Book Antiqua" w:hAnsi="Book Antiqua"/>
        </w:rPr>
        <w:t>: 727-738 [PMID: 30097390 DOI: 10.1016/S2215-0366(18)30269-4]</w:t>
      </w:r>
    </w:p>
    <w:p w14:paraId="01A76F7E"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93 </w:t>
      </w:r>
      <w:r w:rsidRPr="0031110A">
        <w:rPr>
          <w:rFonts w:ascii="Book Antiqua" w:hAnsi="Book Antiqua"/>
          <w:b/>
          <w:bCs/>
        </w:rPr>
        <w:t>Liang EF</w:t>
      </w:r>
      <w:r w:rsidRPr="0031110A">
        <w:rPr>
          <w:rFonts w:ascii="Book Antiqua" w:hAnsi="Book Antiqua"/>
        </w:rPr>
        <w:t xml:space="preserve">, Lim SZ, Tam WW, Ho CS, Zhang MW, McIntyre RS, Ho RC. The Effect of Methylphenidate and Atomoxetine on Heart Rate and Systolic Blood Pressure in Young People and Adults with Attention-Deficit Hyperactivity Disorder (ADHD): Systematic Review, Meta-Analysis, and Meta-Regression. </w:t>
      </w:r>
      <w:r w:rsidRPr="0031110A">
        <w:rPr>
          <w:rFonts w:ascii="Book Antiqua" w:hAnsi="Book Antiqua"/>
          <w:i/>
          <w:iCs/>
        </w:rPr>
        <w:t>Int J Environ Res Public Health</w:t>
      </w:r>
      <w:r w:rsidRPr="0031110A">
        <w:rPr>
          <w:rFonts w:ascii="Book Antiqua" w:hAnsi="Book Antiqua"/>
        </w:rPr>
        <w:t xml:space="preserve"> 2018; </w:t>
      </w:r>
      <w:r w:rsidRPr="0031110A">
        <w:rPr>
          <w:rFonts w:ascii="Book Antiqua" w:hAnsi="Book Antiqua"/>
          <w:b/>
          <w:bCs/>
        </w:rPr>
        <w:t>15</w:t>
      </w:r>
      <w:r w:rsidRPr="0031110A">
        <w:rPr>
          <w:rFonts w:ascii="Book Antiqua" w:hAnsi="Book Antiqua"/>
        </w:rPr>
        <w:t xml:space="preserve"> [PMID: 30127314 DOI: 10.3390/ijerph15081789]</w:t>
      </w:r>
    </w:p>
    <w:p w14:paraId="0F6CF6A4"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94 </w:t>
      </w:r>
      <w:r w:rsidRPr="0031110A">
        <w:rPr>
          <w:rFonts w:ascii="Book Antiqua" w:hAnsi="Book Antiqua"/>
          <w:b/>
          <w:bCs/>
        </w:rPr>
        <w:t>Liu H</w:t>
      </w:r>
      <w:r w:rsidRPr="0031110A">
        <w:rPr>
          <w:rFonts w:ascii="Book Antiqua" w:hAnsi="Book Antiqua"/>
        </w:rPr>
        <w:t xml:space="preserve">, Feng W, Zhang D. Association of ADHD medications with the risk of cardiovascular diseases: a meta-analysis. </w:t>
      </w:r>
      <w:proofErr w:type="spellStart"/>
      <w:r w:rsidRPr="0031110A">
        <w:rPr>
          <w:rFonts w:ascii="Book Antiqua" w:hAnsi="Book Antiqua"/>
          <w:i/>
          <w:iCs/>
        </w:rPr>
        <w:t>Eur</w:t>
      </w:r>
      <w:proofErr w:type="spellEnd"/>
      <w:r w:rsidRPr="0031110A">
        <w:rPr>
          <w:rFonts w:ascii="Book Antiqua" w:hAnsi="Book Antiqua"/>
          <w:i/>
          <w:iCs/>
        </w:rPr>
        <w:t xml:space="preserve"> Child </w:t>
      </w:r>
      <w:proofErr w:type="spellStart"/>
      <w:r w:rsidRPr="0031110A">
        <w:rPr>
          <w:rFonts w:ascii="Book Antiqua" w:hAnsi="Book Antiqua"/>
          <w:i/>
          <w:iCs/>
        </w:rPr>
        <w:t>Adolesc</w:t>
      </w:r>
      <w:proofErr w:type="spellEnd"/>
      <w:r w:rsidRPr="0031110A">
        <w:rPr>
          <w:rFonts w:ascii="Book Antiqua" w:hAnsi="Book Antiqua"/>
          <w:i/>
          <w:iCs/>
        </w:rPr>
        <w:t xml:space="preserve"> Psychiatry</w:t>
      </w:r>
      <w:r w:rsidRPr="0031110A">
        <w:rPr>
          <w:rFonts w:ascii="Book Antiqua" w:hAnsi="Book Antiqua"/>
        </w:rPr>
        <w:t xml:space="preserve"> 2019; </w:t>
      </w:r>
      <w:r w:rsidRPr="0031110A">
        <w:rPr>
          <w:rFonts w:ascii="Book Antiqua" w:hAnsi="Book Antiqua"/>
          <w:b/>
          <w:bCs/>
        </w:rPr>
        <w:t>28</w:t>
      </w:r>
      <w:r w:rsidRPr="0031110A">
        <w:rPr>
          <w:rFonts w:ascii="Book Antiqua" w:hAnsi="Book Antiqua"/>
        </w:rPr>
        <w:t>: 1283-1293 [PMID: 30143889 DOI: 10.1007/s00787-018-1217-x]</w:t>
      </w:r>
    </w:p>
    <w:p w14:paraId="623E9817" w14:textId="5E4FED6A" w:rsidR="00125EE3" w:rsidRPr="0031110A" w:rsidRDefault="00125EE3" w:rsidP="00125EE3">
      <w:pPr>
        <w:snapToGrid w:val="0"/>
        <w:spacing w:line="360" w:lineRule="auto"/>
        <w:jc w:val="both"/>
        <w:rPr>
          <w:rFonts w:ascii="Book Antiqua" w:hAnsi="Book Antiqua"/>
        </w:rPr>
      </w:pPr>
      <w:r w:rsidRPr="0031110A">
        <w:rPr>
          <w:rFonts w:ascii="Book Antiqua" w:hAnsi="Book Antiqua"/>
        </w:rPr>
        <w:lastRenderedPageBreak/>
        <w:t xml:space="preserve">95 </w:t>
      </w:r>
      <w:r w:rsidRPr="0031110A">
        <w:rPr>
          <w:rFonts w:ascii="Book Antiqua" w:hAnsi="Book Antiqua"/>
          <w:b/>
          <w:bCs/>
        </w:rPr>
        <w:t>National Institute for Health and Care Excellence</w:t>
      </w:r>
      <w:r w:rsidRPr="0031110A">
        <w:rPr>
          <w:rFonts w:ascii="Book Antiqua" w:hAnsi="Book Antiqua"/>
        </w:rPr>
        <w:t>. Attention deficit hyperactivity disorder: diagnosis and management NG87. 2019</w:t>
      </w:r>
      <w:r w:rsidR="0040706C" w:rsidRPr="0031110A">
        <w:rPr>
          <w:rFonts w:ascii="Book Antiqua" w:hAnsi="Book Antiqua"/>
        </w:rPr>
        <w:t>.</w:t>
      </w:r>
      <w:r w:rsidRPr="0031110A">
        <w:rPr>
          <w:rFonts w:ascii="Book Antiqua" w:hAnsi="Book Antiqua"/>
        </w:rPr>
        <w:t xml:space="preserve"> </w:t>
      </w:r>
      <w:r w:rsidR="0045022D" w:rsidRPr="0031110A">
        <w:rPr>
          <w:rFonts w:ascii="Book Antiqua" w:hAnsi="Book Antiqua"/>
        </w:rPr>
        <w:t>[</w:t>
      </w:r>
      <w:r w:rsidR="009F5FDA" w:rsidRPr="0031110A">
        <w:rPr>
          <w:rFonts w:ascii="Book Antiqua" w:hAnsi="Book Antiqua"/>
        </w:rPr>
        <w:t>Accessed 7 March 2023</w:t>
      </w:r>
      <w:r w:rsidR="0045022D" w:rsidRPr="0031110A">
        <w:rPr>
          <w:rFonts w:ascii="Book Antiqua" w:hAnsi="Book Antiqua"/>
        </w:rPr>
        <w:t xml:space="preserve">] </w:t>
      </w:r>
      <w:r w:rsidR="00D90A3F" w:rsidRPr="0031110A">
        <w:rPr>
          <w:rFonts w:ascii="Book Antiqua" w:hAnsi="Book Antiqua"/>
        </w:rPr>
        <w:t>Available from:</w:t>
      </w:r>
      <w:r w:rsidRPr="0031110A">
        <w:rPr>
          <w:rFonts w:ascii="Book Antiqua" w:hAnsi="Book Antiqua"/>
        </w:rPr>
        <w:t xml:space="preserve"> </w:t>
      </w:r>
      <w:hyperlink r:id="rId10" w:history="1">
        <w:r w:rsidR="0040706C" w:rsidRPr="0031110A">
          <w:rPr>
            <w:rStyle w:val="Hyperlink"/>
            <w:rFonts w:ascii="Book Antiqua" w:hAnsi="Book Antiqua"/>
          </w:rPr>
          <w:t>https://www.nice.org.uk/guidance/ng87</w:t>
        </w:r>
      </w:hyperlink>
      <w:r w:rsidR="0040706C" w:rsidRPr="0031110A">
        <w:rPr>
          <w:rFonts w:ascii="Book Antiqua" w:hAnsi="Book Antiqua"/>
        </w:rPr>
        <w:t xml:space="preserve"> </w:t>
      </w:r>
    </w:p>
    <w:p w14:paraId="165D9DA3"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96 </w:t>
      </w:r>
      <w:r w:rsidRPr="0031110A">
        <w:rPr>
          <w:rFonts w:ascii="Book Antiqua" w:hAnsi="Book Antiqua"/>
          <w:b/>
          <w:bCs/>
        </w:rPr>
        <w:t>Barkla XM</w:t>
      </w:r>
      <w:r w:rsidRPr="0031110A">
        <w:rPr>
          <w:rFonts w:ascii="Book Antiqua" w:hAnsi="Book Antiqua"/>
        </w:rPr>
        <w:t xml:space="preserve">, McArdle PA, Newbury-Birch D. Are there any potentially dangerous pharmacological effects of combining ADHD medication with alcohol and drugs of abuse? A systematic review of the literature. </w:t>
      </w:r>
      <w:r w:rsidRPr="0031110A">
        <w:rPr>
          <w:rFonts w:ascii="Book Antiqua" w:hAnsi="Book Antiqua"/>
          <w:i/>
          <w:iCs/>
        </w:rPr>
        <w:t>BMC Psychiatry</w:t>
      </w:r>
      <w:r w:rsidRPr="0031110A">
        <w:rPr>
          <w:rFonts w:ascii="Book Antiqua" w:hAnsi="Book Antiqua"/>
        </w:rPr>
        <w:t xml:space="preserve"> 2015; </w:t>
      </w:r>
      <w:r w:rsidRPr="0031110A">
        <w:rPr>
          <w:rFonts w:ascii="Book Antiqua" w:hAnsi="Book Antiqua"/>
          <w:b/>
          <w:bCs/>
        </w:rPr>
        <w:t>15</w:t>
      </w:r>
      <w:r w:rsidRPr="0031110A">
        <w:rPr>
          <w:rFonts w:ascii="Book Antiqua" w:hAnsi="Book Antiqua"/>
        </w:rPr>
        <w:t>: 270 [PMID: 26517983 DOI: 10.1186/s12888-015-0657-9]</w:t>
      </w:r>
    </w:p>
    <w:p w14:paraId="207527F8"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97 </w:t>
      </w:r>
      <w:r w:rsidRPr="0031110A">
        <w:rPr>
          <w:rFonts w:ascii="Book Antiqua" w:hAnsi="Book Antiqua"/>
          <w:b/>
          <w:bCs/>
        </w:rPr>
        <w:t>Young S</w:t>
      </w:r>
      <w:r w:rsidRPr="0031110A">
        <w:rPr>
          <w:rFonts w:ascii="Book Antiqua" w:hAnsi="Book Antiqua"/>
        </w:rPr>
        <w:t xml:space="preserve">, </w:t>
      </w:r>
      <w:proofErr w:type="spellStart"/>
      <w:r w:rsidRPr="0031110A">
        <w:rPr>
          <w:rFonts w:ascii="Book Antiqua" w:hAnsi="Book Antiqua"/>
        </w:rPr>
        <w:t>Asherson</w:t>
      </w:r>
      <w:proofErr w:type="spellEnd"/>
      <w:r w:rsidRPr="0031110A">
        <w:rPr>
          <w:rFonts w:ascii="Book Antiqua" w:hAnsi="Book Antiqua"/>
        </w:rPr>
        <w:t xml:space="preserve"> P, Lloyd T, </w:t>
      </w:r>
      <w:proofErr w:type="spellStart"/>
      <w:r w:rsidRPr="0031110A">
        <w:rPr>
          <w:rFonts w:ascii="Book Antiqua" w:hAnsi="Book Antiqua"/>
        </w:rPr>
        <w:t>Absoud</w:t>
      </w:r>
      <w:proofErr w:type="spellEnd"/>
      <w:r w:rsidRPr="0031110A">
        <w:rPr>
          <w:rFonts w:ascii="Book Antiqua" w:hAnsi="Book Antiqua"/>
        </w:rPr>
        <w:t xml:space="preserve"> M, </w:t>
      </w:r>
      <w:proofErr w:type="spellStart"/>
      <w:r w:rsidRPr="0031110A">
        <w:rPr>
          <w:rFonts w:ascii="Book Antiqua" w:hAnsi="Book Antiqua"/>
        </w:rPr>
        <w:t>Arif</w:t>
      </w:r>
      <w:proofErr w:type="spellEnd"/>
      <w:r w:rsidRPr="0031110A">
        <w:rPr>
          <w:rFonts w:ascii="Book Antiqua" w:hAnsi="Book Antiqua"/>
        </w:rPr>
        <w:t xml:space="preserve"> M, Colley WA, Cortese S, </w:t>
      </w:r>
      <w:proofErr w:type="spellStart"/>
      <w:r w:rsidRPr="0031110A">
        <w:rPr>
          <w:rFonts w:ascii="Book Antiqua" w:hAnsi="Book Antiqua"/>
        </w:rPr>
        <w:t>Cubbin</w:t>
      </w:r>
      <w:proofErr w:type="spellEnd"/>
      <w:r w:rsidRPr="0031110A">
        <w:rPr>
          <w:rFonts w:ascii="Book Antiqua" w:hAnsi="Book Antiqua"/>
        </w:rPr>
        <w:t xml:space="preserve"> S, Doyle N, </w:t>
      </w:r>
      <w:proofErr w:type="spellStart"/>
      <w:r w:rsidRPr="0031110A">
        <w:rPr>
          <w:rFonts w:ascii="Book Antiqua" w:hAnsi="Book Antiqua"/>
        </w:rPr>
        <w:t>Morua</w:t>
      </w:r>
      <w:proofErr w:type="spellEnd"/>
      <w:r w:rsidRPr="0031110A">
        <w:rPr>
          <w:rFonts w:ascii="Book Antiqua" w:hAnsi="Book Antiqua"/>
        </w:rPr>
        <w:t xml:space="preserve"> SD, Ferreira-Lay P, Gudjonsson G, </w:t>
      </w:r>
      <w:proofErr w:type="spellStart"/>
      <w:r w:rsidRPr="0031110A">
        <w:rPr>
          <w:rFonts w:ascii="Book Antiqua" w:hAnsi="Book Antiqua"/>
        </w:rPr>
        <w:t>Ivens</w:t>
      </w:r>
      <w:proofErr w:type="spellEnd"/>
      <w:r w:rsidRPr="0031110A">
        <w:rPr>
          <w:rFonts w:ascii="Book Antiqua" w:hAnsi="Book Antiqua"/>
        </w:rPr>
        <w:t xml:space="preserve"> V, Jarvis C, Lewis A, Mason P, Newlove-Delgado T, Pitts M, Read H, van Rensburg K, </w:t>
      </w:r>
      <w:proofErr w:type="spellStart"/>
      <w:r w:rsidRPr="0031110A">
        <w:rPr>
          <w:rFonts w:ascii="Book Antiqua" w:hAnsi="Book Antiqua"/>
        </w:rPr>
        <w:t>Zoritch</w:t>
      </w:r>
      <w:proofErr w:type="spellEnd"/>
      <w:r w:rsidRPr="0031110A">
        <w:rPr>
          <w:rFonts w:ascii="Book Antiqua" w:hAnsi="Book Antiqua"/>
        </w:rPr>
        <w:t xml:space="preserve"> B, Skirrow C. Failure of Healthcare Provision for Attention-Deficit/Hyperactivity Disorder in the United Kingdom: A Consensus Statement. </w:t>
      </w:r>
      <w:r w:rsidRPr="0031110A">
        <w:rPr>
          <w:rFonts w:ascii="Book Antiqua" w:hAnsi="Book Antiqua"/>
          <w:i/>
          <w:iCs/>
        </w:rPr>
        <w:t>Front Psychiatry</w:t>
      </w:r>
      <w:r w:rsidRPr="0031110A">
        <w:rPr>
          <w:rFonts w:ascii="Book Antiqua" w:hAnsi="Book Antiqua"/>
        </w:rPr>
        <w:t xml:space="preserve"> 2021; </w:t>
      </w:r>
      <w:r w:rsidRPr="0031110A">
        <w:rPr>
          <w:rFonts w:ascii="Book Antiqua" w:hAnsi="Book Antiqua"/>
          <w:b/>
          <w:bCs/>
        </w:rPr>
        <w:t>12</w:t>
      </w:r>
      <w:r w:rsidRPr="0031110A">
        <w:rPr>
          <w:rFonts w:ascii="Book Antiqua" w:hAnsi="Book Antiqua"/>
        </w:rPr>
        <w:t>: 649399 [PMID: 33815178 DOI: 10.3389/fpsyt.2021.649399]</w:t>
      </w:r>
    </w:p>
    <w:p w14:paraId="498B1FF2"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98 </w:t>
      </w:r>
      <w:proofErr w:type="spellStart"/>
      <w:r w:rsidRPr="0031110A">
        <w:rPr>
          <w:rFonts w:ascii="Book Antiqua" w:hAnsi="Book Antiqua"/>
          <w:b/>
          <w:bCs/>
        </w:rPr>
        <w:t>Zetterqvist</w:t>
      </w:r>
      <w:proofErr w:type="spellEnd"/>
      <w:r w:rsidRPr="0031110A">
        <w:rPr>
          <w:rFonts w:ascii="Book Antiqua" w:hAnsi="Book Antiqua"/>
          <w:b/>
          <w:bCs/>
        </w:rPr>
        <w:t xml:space="preserve"> J</w:t>
      </w:r>
      <w:r w:rsidRPr="0031110A">
        <w:rPr>
          <w:rFonts w:ascii="Book Antiqua" w:hAnsi="Book Antiqua"/>
        </w:rPr>
        <w:t xml:space="preserve">, </w:t>
      </w:r>
      <w:proofErr w:type="spellStart"/>
      <w:r w:rsidRPr="0031110A">
        <w:rPr>
          <w:rFonts w:ascii="Book Antiqua" w:hAnsi="Book Antiqua"/>
        </w:rPr>
        <w:t>Asherson</w:t>
      </w:r>
      <w:proofErr w:type="spellEnd"/>
      <w:r w:rsidRPr="0031110A">
        <w:rPr>
          <w:rFonts w:ascii="Book Antiqua" w:hAnsi="Book Antiqua"/>
        </w:rPr>
        <w:t xml:space="preserve"> P, </w:t>
      </w:r>
      <w:proofErr w:type="spellStart"/>
      <w:r w:rsidRPr="0031110A">
        <w:rPr>
          <w:rFonts w:ascii="Book Antiqua" w:hAnsi="Book Antiqua"/>
        </w:rPr>
        <w:t>Halldner</w:t>
      </w:r>
      <w:proofErr w:type="spellEnd"/>
      <w:r w:rsidRPr="0031110A">
        <w:rPr>
          <w:rFonts w:ascii="Book Antiqua" w:hAnsi="Book Antiqua"/>
        </w:rPr>
        <w:t xml:space="preserve"> L, </w:t>
      </w:r>
      <w:proofErr w:type="spellStart"/>
      <w:r w:rsidRPr="0031110A">
        <w:rPr>
          <w:rFonts w:ascii="Book Antiqua" w:hAnsi="Book Antiqua"/>
        </w:rPr>
        <w:t>Långström</w:t>
      </w:r>
      <w:proofErr w:type="spellEnd"/>
      <w:r w:rsidRPr="0031110A">
        <w:rPr>
          <w:rFonts w:ascii="Book Antiqua" w:hAnsi="Book Antiqua"/>
        </w:rPr>
        <w:t xml:space="preserve"> N, Larsson H. Stimulant and non-stimulant attention deficit/hyperactivity disorder drug use: total population study of trends and discontinuation patterns 2006-2009. </w:t>
      </w:r>
      <w:r w:rsidRPr="0031110A">
        <w:rPr>
          <w:rFonts w:ascii="Book Antiqua" w:hAnsi="Book Antiqua"/>
          <w:i/>
          <w:iCs/>
        </w:rPr>
        <w:t xml:space="preserve">Acta </w:t>
      </w:r>
      <w:proofErr w:type="spellStart"/>
      <w:r w:rsidRPr="0031110A">
        <w:rPr>
          <w:rFonts w:ascii="Book Antiqua" w:hAnsi="Book Antiqua"/>
          <w:i/>
          <w:iCs/>
        </w:rPr>
        <w:t>Psychiatr</w:t>
      </w:r>
      <w:proofErr w:type="spellEnd"/>
      <w:r w:rsidRPr="0031110A">
        <w:rPr>
          <w:rFonts w:ascii="Book Antiqua" w:hAnsi="Book Antiqua"/>
          <w:i/>
          <w:iCs/>
        </w:rPr>
        <w:t xml:space="preserve"> </w:t>
      </w:r>
      <w:proofErr w:type="spellStart"/>
      <w:r w:rsidRPr="0031110A">
        <w:rPr>
          <w:rFonts w:ascii="Book Antiqua" w:hAnsi="Book Antiqua"/>
          <w:i/>
          <w:iCs/>
        </w:rPr>
        <w:t>Scand</w:t>
      </w:r>
      <w:proofErr w:type="spellEnd"/>
      <w:r w:rsidRPr="0031110A">
        <w:rPr>
          <w:rFonts w:ascii="Book Antiqua" w:hAnsi="Book Antiqua"/>
        </w:rPr>
        <w:t xml:space="preserve"> 2013; </w:t>
      </w:r>
      <w:r w:rsidRPr="0031110A">
        <w:rPr>
          <w:rFonts w:ascii="Book Antiqua" w:hAnsi="Book Antiqua"/>
          <w:b/>
          <w:bCs/>
        </w:rPr>
        <w:t>128</w:t>
      </w:r>
      <w:r w:rsidRPr="0031110A">
        <w:rPr>
          <w:rFonts w:ascii="Book Antiqua" w:hAnsi="Book Antiqua"/>
        </w:rPr>
        <w:t>: 70-77 [PMID: 22943458 DOI: 10.1111/acps.12004]</w:t>
      </w:r>
    </w:p>
    <w:p w14:paraId="7955725C"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99 </w:t>
      </w:r>
      <w:proofErr w:type="spellStart"/>
      <w:r w:rsidRPr="0031110A">
        <w:rPr>
          <w:rFonts w:ascii="Book Antiqua" w:hAnsi="Book Antiqua"/>
          <w:b/>
          <w:bCs/>
        </w:rPr>
        <w:t>Mannuzza</w:t>
      </w:r>
      <w:proofErr w:type="spellEnd"/>
      <w:r w:rsidRPr="0031110A">
        <w:rPr>
          <w:rFonts w:ascii="Book Antiqua" w:hAnsi="Book Antiqua"/>
          <w:b/>
          <w:bCs/>
        </w:rPr>
        <w:t xml:space="preserve"> S</w:t>
      </w:r>
      <w:r w:rsidRPr="0031110A">
        <w:rPr>
          <w:rFonts w:ascii="Book Antiqua" w:hAnsi="Book Antiqua"/>
        </w:rPr>
        <w:t xml:space="preserve">, Klein RG, Truong NL, Moulton JL 3rd, Roizen ER, Howell KH, Castellanos FX. Age of methylphenidate treatment initiation in children with ADHD and later substance abuse: prospective follow-up into adulthood. </w:t>
      </w:r>
      <w:r w:rsidRPr="0031110A">
        <w:rPr>
          <w:rFonts w:ascii="Book Antiqua" w:hAnsi="Book Antiqua"/>
          <w:i/>
          <w:iCs/>
        </w:rPr>
        <w:t>Am J Psychiatry</w:t>
      </w:r>
      <w:r w:rsidRPr="0031110A">
        <w:rPr>
          <w:rFonts w:ascii="Book Antiqua" w:hAnsi="Book Antiqua"/>
        </w:rPr>
        <w:t xml:space="preserve"> 2008; </w:t>
      </w:r>
      <w:r w:rsidRPr="0031110A">
        <w:rPr>
          <w:rFonts w:ascii="Book Antiqua" w:hAnsi="Book Antiqua"/>
          <w:b/>
          <w:bCs/>
        </w:rPr>
        <w:t>165</w:t>
      </w:r>
      <w:r w:rsidRPr="0031110A">
        <w:rPr>
          <w:rFonts w:ascii="Book Antiqua" w:hAnsi="Book Antiqua"/>
        </w:rPr>
        <w:t>: 604-609 [PMID: 18381904 DOI: 10.1176/appi.ajp.2008.07091465]</w:t>
      </w:r>
    </w:p>
    <w:p w14:paraId="5E111F64"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100 </w:t>
      </w:r>
      <w:proofErr w:type="spellStart"/>
      <w:r w:rsidRPr="0031110A">
        <w:rPr>
          <w:rFonts w:ascii="Book Antiqua" w:hAnsi="Book Antiqua"/>
          <w:b/>
          <w:bCs/>
        </w:rPr>
        <w:t>Wilens</w:t>
      </w:r>
      <w:proofErr w:type="spellEnd"/>
      <w:r w:rsidRPr="0031110A">
        <w:rPr>
          <w:rFonts w:ascii="Book Antiqua" w:hAnsi="Book Antiqua"/>
          <w:b/>
          <w:bCs/>
        </w:rPr>
        <w:t xml:space="preserve"> TE</w:t>
      </w:r>
      <w:r w:rsidRPr="0031110A">
        <w:rPr>
          <w:rFonts w:ascii="Book Antiqua" w:hAnsi="Book Antiqua"/>
        </w:rPr>
        <w:t xml:space="preserve">, Adamson J, </w:t>
      </w:r>
      <w:proofErr w:type="spellStart"/>
      <w:r w:rsidRPr="0031110A">
        <w:rPr>
          <w:rFonts w:ascii="Book Antiqua" w:hAnsi="Book Antiqua"/>
        </w:rPr>
        <w:t>Monuteaux</w:t>
      </w:r>
      <w:proofErr w:type="spellEnd"/>
      <w:r w:rsidRPr="0031110A">
        <w:rPr>
          <w:rFonts w:ascii="Book Antiqua" w:hAnsi="Book Antiqua"/>
        </w:rPr>
        <w:t xml:space="preserve"> MC, </w:t>
      </w:r>
      <w:proofErr w:type="spellStart"/>
      <w:r w:rsidRPr="0031110A">
        <w:rPr>
          <w:rFonts w:ascii="Book Antiqua" w:hAnsi="Book Antiqua"/>
        </w:rPr>
        <w:t>Faraone</w:t>
      </w:r>
      <w:proofErr w:type="spellEnd"/>
      <w:r w:rsidRPr="0031110A">
        <w:rPr>
          <w:rFonts w:ascii="Book Antiqua" w:hAnsi="Book Antiqua"/>
        </w:rPr>
        <w:t xml:space="preserve"> SV, Schillinger M, Westerberg D, Biederman J. Effect of prior stimulant treatment for attention-deficit/hyperactivity disorder on subsequent risk for cigarette smoking and alcohol and drug use disorders in adolescents. </w:t>
      </w:r>
      <w:r w:rsidRPr="0031110A">
        <w:rPr>
          <w:rFonts w:ascii="Book Antiqua" w:hAnsi="Book Antiqua"/>
          <w:i/>
          <w:iCs/>
        </w:rPr>
        <w:t xml:space="preserve">Arch </w:t>
      </w:r>
      <w:proofErr w:type="spellStart"/>
      <w:r w:rsidRPr="0031110A">
        <w:rPr>
          <w:rFonts w:ascii="Book Antiqua" w:hAnsi="Book Antiqua"/>
          <w:i/>
          <w:iCs/>
        </w:rPr>
        <w:t>Pediatr</w:t>
      </w:r>
      <w:proofErr w:type="spellEnd"/>
      <w:r w:rsidRPr="0031110A">
        <w:rPr>
          <w:rFonts w:ascii="Book Antiqua" w:hAnsi="Book Antiqua"/>
          <w:i/>
          <w:iCs/>
        </w:rPr>
        <w:t xml:space="preserve"> </w:t>
      </w:r>
      <w:proofErr w:type="spellStart"/>
      <w:r w:rsidRPr="0031110A">
        <w:rPr>
          <w:rFonts w:ascii="Book Antiqua" w:hAnsi="Book Antiqua"/>
          <w:i/>
          <w:iCs/>
        </w:rPr>
        <w:t>Adolesc</w:t>
      </w:r>
      <w:proofErr w:type="spellEnd"/>
      <w:r w:rsidRPr="0031110A">
        <w:rPr>
          <w:rFonts w:ascii="Book Antiqua" w:hAnsi="Book Antiqua"/>
          <w:i/>
          <w:iCs/>
        </w:rPr>
        <w:t xml:space="preserve"> Med</w:t>
      </w:r>
      <w:r w:rsidRPr="0031110A">
        <w:rPr>
          <w:rFonts w:ascii="Book Antiqua" w:hAnsi="Book Antiqua"/>
        </w:rPr>
        <w:t xml:space="preserve"> 2008; </w:t>
      </w:r>
      <w:r w:rsidRPr="0031110A">
        <w:rPr>
          <w:rFonts w:ascii="Book Antiqua" w:hAnsi="Book Antiqua"/>
          <w:b/>
          <w:bCs/>
        </w:rPr>
        <w:t>162</w:t>
      </w:r>
      <w:r w:rsidRPr="0031110A">
        <w:rPr>
          <w:rFonts w:ascii="Book Antiqua" w:hAnsi="Book Antiqua"/>
        </w:rPr>
        <w:t>: 916-921 [PMID: 18838643 DOI: 10.1001/archpedi.162.10.916]</w:t>
      </w:r>
    </w:p>
    <w:p w14:paraId="51EE35CA"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101 </w:t>
      </w:r>
      <w:r w:rsidRPr="0031110A">
        <w:rPr>
          <w:rFonts w:ascii="Book Antiqua" w:hAnsi="Book Antiqua"/>
          <w:b/>
          <w:bCs/>
        </w:rPr>
        <w:t>Ford T</w:t>
      </w:r>
      <w:r w:rsidRPr="0031110A">
        <w:rPr>
          <w:rFonts w:ascii="Book Antiqua" w:hAnsi="Book Antiqua"/>
        </w:rPr>
        <w:t xml:space="preserve">. Transitional care for young adults with ADHD: transforming potential upheaval into smooth progression. </w:t>
      </w:r>
      <w:r w:rsidRPr="0031110A">
        <w:rPr>
          <w:rFonts w:ascii="Book Antiqua" w:hAnsi="Book Antiqua"/>
          <w:i/>
          <w:iCs/>
        </w:rPr>
        <w:t xml:space="preserve">Epidemiol </w:t>
      </w:r>
      <w:proofErr w:type="spellStart"/>
      <w:r w:rsidRPr="0031110A">
        <w:rPr>
          <w:rFonts w:ascii="Book Antiqua" w:hAnsi="Book Antiqua"/>
          <w:i/>
          <w:iCs/>
        </w:rPr>
        <w:t>Psychiatr</w:t>
      </w:r>
      <w:proofErr w:type="spellEnd"/>
      <w:r w:rsidRPr="0031110A">
        <w:rPr>
          <w:rFonts w:ascii="Book Antiqua" w:hAnsi="Book Antiqua"/>
          <w:i/>
          <w:iCs/>
        </w:rPr>
        <w:t xml:space="preserve"> Sci</w:t>
      </w:r>
      <w:r w:rsidRPr="0031110A">
        <w:rPr>
          <w:rFonts w:ascii="Book Antiqua" w:hAnsi="Book Antiqua"/>
        </w:rPr>
        <w:t xml:space="preserve"> 2020; </w:t>
      </w:r>
      <w:r w:rsidRPr="0031110A">
        <w:rPr>
          <w:rFonts w:ascii="Book Antiqua" w:hAnsi="Book Antiqua"/>
          <w:b/>
          <w:bCs/>
        </w:rPr>
        <w:t>29</w:t>
      </w:r>
      <w:r w:rsidRPr="0031110A">
        <w:rPr>
          <w:rFonts w:ascii="Book Antiqua" w:hAnsi="Book Antiqua"/>
        </w:rPr>
        <w:t>: e87 [PMID: 31915090 DOI: 10.1017/S2045796019000817]</w:t>
      </w:r>
    </w:p>
    <w:p w14:paraId="3A9266E4" w14:textId="11F14B93" w:rsidR="00125EE3" w:rsidRPr="0031110A" w:rsidRDefault="00125EE3" w:rsidP="00125EE3">
      <w:pPr>
        <w:snapToGrid w:val="0"/>
        <w:spacing w:line="360" w:lineRule="auto"/>
        <w:jc w:val="both"/>
        <w:rPr>
          <w:rFonts w:ascii="Book Antiqua" w:hAnsi="Book Antiqua"/>
        </w:rPr>
      </w:pPr>
      <w:r w:rsidRPr="0031110A">
        <w:rPr>
          <w:rFonts w:ascii="Book Antiqua" w:hAnsi="Book Antiqua"/>
        </w:rPr>
        <w:lastRenderedPageBreak/>
        <w:t xml:space="preserve">102 </w:t>
      </w:r>
      <w:r w:rsidRPr="0031110A">
        <w:rPr>
          <w:rFonts w:ascii="Book Antiqua" w:hAnsi="Book Antiqua"/>
          <w:b/>
          <w:bCs/>
        </w:rPr>
        <w:t>Janssens A</w:t>
      </w:r>
      <w:r w:rsidRPr="0031110A">
        <w:rPr>
          <w:rFonts w:ascii="Book Antiqua" w:hAnsi="Book Antiqua"/>
        </w:rPr>
        <w:t xml:space="preserve">, Eke H, Price A, Newlove-Delgado T, Blake S, Ani C, </w:t>
      </w:r>
      <w:proofErr w:type="spellStart"/>
      <w:r w:rsidRPr="0031110A">
        <w:rPr>
          <w:rFonts w:ascii="Book Antiqua" w:hAnsi="Book Antiqua"/>
        </w:rPr>
        <w:t>Asherson</w:t>
      </w:r>
      <w:proofErr w:type="spellEnd"/>
      <w:r w:rsidRPr="0031110A">
        <w:rPr>
          <w:rFonts w:ascii="Book Antiqua" w:hAnsi="Book Antiqua"/>
        </w:rPr>
        <w:t xml:space="preserve"> P, Beresford B, </w:t>
      </w:r>
      <w:proofErr w:type="spellStart"/>
      <w:r w:rsidRPr="0031110A">
        <w:rPr>
          <w:rFonts w:ascii="Book Antiqua" w:hAnsi="Book Antiqua"/>
        </w:rPr>
        <w:t>Emmens</w:t>
      </w:r>
      <w:proofErr w:type="spellEnd"/>
      <w:r w:rsidRPr="0031110A">
        <w:rPr>
          <w:rFonts w:ascii="Book Antiqua" w:hAnsi="Book Antiqua"/>
        </w:rPr>
        <w:t xml:space="preserve"> T, Hollis C, Logan S, Paul M, </w:t>
      </w:r>
      <w:proofErr w:type="spellStart"/>
      <w:r w:rsidRPr="0031110A">
        <w:rPr>
          <w:rFonts w:ascii="Book Antiqua" w:hAnsi="Book Antiqua"/>
        </w:rPr>
        <w:t>Sayal</w:t>
      </w:r>
      <w:proofErr w:type="spellEnd"/>
      <w:r w:rsidRPr="0031110A">
        <w:rPr>
          <w:rFonts w:ascii="Book Antiqua" w:hAnsi="Book Antiqua"/>
        </w:rPr>
        <w:t xml:space="preserve"> K, Young S, Ford T. The transition from children’s services to adult services for young people with attention deficit hyperactivity disorder: the </w:t>
      </w:r>
      <w:proofErr w:type="spellStart"/>
      <w:r w:rsidRPr="0031110A">
        <w:rPr>
          <w:rFonts w:ascii="Book Antiqua" w:hAnsi="Book Antiqua"/>
        </w:rPr>
        <w:t>CATCh-uS</w:t>
      </w:r>
      <w:proofErr w:type="spellEnd"/>
      <w:r w:rsidRPr="0031110A">
        <w:rPr>
          <w:rFonts w:ascii="Book Antiqua" w:hAnsi="Book Antiqua"/>
        </w:rPr>
        <w:t xml:space="preserve"> mixed-methods study. Southampton (UK): NIHR Journals Library; 2020 Nov [PMID: 33211453]</w:t>
      </w:r>
    </w:p>
    <w:p w14:paraId="1D8210DF" w14:textId="1FBE0720"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103 </w:t>
      </w:r>
      <w:proofErr w:type="spellStart"/>
      <w:r w:rsidRPr="0031110A">
        <w:rPr>
          <w:rFonts w:ascii="Book Antiqua" w:hAnsi="Book Antiqua"/>
          <w:b/>
          <w:bCs/>
        </w:rPr>
        <w:t>Northumbria</w:t>
      </w:r>
      <w:proofErr w:type="spellEnd"/>
      <w:r w:rsidRPr="0031110A">
        <w:rPr>
          <w:rFonts w:ascii="Book Antiqua" w:hAnsi="Book Antiqua"/>
          <w:b/>
          <w:bCs/>
        </w:rPr>
        <w:t xml:space="preserve"> Healthcare NHS Foundation Trust</w:t>
      </w:r>
      <w:r w:rsidRPr="0031110A">
        <w:rPr>
          <w:rFonts w:ascii="Book Antiqua" w:hAnsi="Book Antiqua"/>
        </w:rPr>
        <w:t>. Developmentally Appropriate Healthcare Toolkit.</w:t>
      </w:r>
      <w:r w:rsidR="00E1511B" w:rsidRPr="0031110A">
        <w:rPr>
          <w:rFonts w:ascii="Book Antiqua" w:hAnsi="Book Antiqua"/>
        </w:rPr>
        <w:t xml:space="preserve"> </w:t>
      </w:r>
      <w:r w:rsidR="0040706C" w:rsidRPr="0031110A">
        <w:rPr>
          <w:rFonts w:ascii="Book Antiqua" w:hAnsi="Book Antiqua"/>
        </w:rPr>
        <w:t xml:space="preserve">2022 </w:t>
      </w:r>
      <w:r w:rsidR="008C0DF6" w:rsidRPr="0031110A">
        <w:rPr>
          <w:rFonts w:ascii="Book Antiqua" w:hAnsi="Book Antiqua"/>
        </w:rPr>
        <w:t xml:space="preserve">[Accessed </w:t>
      </w:r>
      <w:r w:rsidR="001E3CF9" w:rsidRPr="0031110A">
        <w:rPr>
          <w:rFonts w:ascii="Book Antiqua" w:hAnsi="Book Antiqua"/>
        </w:rPr>
        <w:t>7 March 2023</w:t>
      </w:r>
      <w:r w:rsidR="008C0DF6" w:rsidRPr="0031110A">
        <w:rPr>
          <w:rFonts w:ascii="Book Antiqua" w:hAnsi="Book Antiqua"/>
        </w:rPr>
        <w:t xml:space="preserve">] </w:t>
      </w:r>
      <w:r w:rsidR="00D90A3F" w:rsidRPr="0031110A">
        <w:rPr>
          <w:rFonts w:ascii="Book Antiqua" w:hAnsi="Book Antiqua"/>
        </w:rPr>
        <w:t>Available from:</w:t>
      </w:r>
      <w:r w:rsidRPr="0031110A">
        <w:rPr>
          <w:rFonts w:ascii="Book Antiqua" w:hAnsi="Book Antiqua"/>
        </w:rPr>
        <w:t xml:space="preserve"> </w:t>
      </w:r>
      <w:hyperlink r:id="rId11" w:anchor="18d9549b" w:history="1">
        <w:r w:rsidR="00E1511B" w:rsidRPr="0031110A">
          <w:rPr>
            <w:rStyle w:val="Hyperlink"/>
            <w:rFonts w:ascii="Book Antiqua" w:hAnsi="Book Antiqua"/>
          </w:rPr>
          <w:t>https://www.northumbria.nhs.uk/about-us/quality-and-safety/research-and-clinical-trials/developmentally-appropriate-healthcare-toolkit#18d9549b</w:t>
        </w:r>
      </w:hyperlink>
      <w:r w:rsidR="00E1511B" w:rsidRPr="0031110A">
        <w:rPr>
          <w:rFonts w:ascii="Book Antiqua" w:hAnsi="Book Antiqua"/>
        </w:rPr>
        <w:t xml:space="preserve"> </w:t>
      </w:r>
    </w:p>
    <w:p w14:paraId="21CDFEE6"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104 </w:t>
      </w:r>
      <w:proofErr w:type="spellStart"/>
      <w:r w:rsidRPr="0031110A">
        <w:rPr>
          <w:rFonts w:ascii="Book Antiqua" w:hAnsi="Book Antiqua"/>
          <w:b/>
          <w:bCs/>
        </w:rPr>
        <w:t>Kuriyan</w:t>
      </w:r>
      <w:proofErr w:type="spellEnd"/>
      <w:r w:rsidRPr="0031110A">
        <w:rPr>
          <w:rFonts w:ascii="Book Antiqua" w:hAnsi="Book Antiqua"/>
          <w:b/>
          <w:bCs/>
        </w:rPr>
        <w:t xml:space="preserve"> AB</w:t>
      </w:r>
      <w:r w:rsidRPr="0031110A">
        <w:rPr>
          <w:rFonts w:ascii="Book Antiqua" w:hAnsi="Book Antiqua"/>
        </w:rPr>
        <w:t xml:space="preserve">, Pelham WE Jr, Molina BS, </w:t>
      </w:r>
      <w:proofErr w:type="spellStart"/>
      <w:r w:rsidRPr="0031110A">
        <w:rPr>
          <w:rFonts w:ascii="Book Antiqua" w:hAnsi="Book Antiqua"/>
        </w:rPr>
        <w:t>Waschbusch</w:t>
      </w:r>
      <w:proofErr w:type="spellEnd"/>
      <w:r w:rsidRPr="0031110A">
        <w:rPr>
          <w:rFonts w:ascii="Book Antiqua" w:hAnsi="Book Antiqua"/>
        </w:rPr>
        <w:t xml:space="preserve"> DA, </w:t>
      </w:r>
      <w:proofErr w:type="spellStart"/>
      <w:r w:rsidRPr="0031110A">
        <w:rPr>
          <w:rFonts w:ascii="Book Antiqua" w:hAnsi="Book Antiqua"/>
        </w:rPr>
        <w:t>Gnagy</w:t>
      </w:r>
      <w:proofErr w:type="spellEnd"/>
      <w:r w:rsidRPr="0031110A">
        <w:rPr>
          <w:rFonts w:ascii="Book Antiqua" w:hAnsi="Book Antiqua"/>
        </w:rPr>
        <w:t xml:space="preserve"> EM, Sibley MH, Babinski DE, Walther C, Cheong J, Yu J, Kent KM. Young adult educational and vocational outcomes of children diagnosed with ADHD. </w:t>
      </w:r>
      <w:r w:rsidRPr="0031110A">
        <w:rPr>
          <w:rFonts w:ascii="Book Antiqua" w:hAnsi="Book Antiqua"/>
          <w:i/>
          <w:iCs/>
        </w:rPr>
        <w:t xml:space="preserve">J </w:t>
      </w:r>
      <w:proofErr w:type="spellStart"/>
      <w:r w:rsidRPr="0031110A">
        <w:rPr>
          <w:rFonts w:ascii="Book Antiqua" w:hAnsi="Book Antiqua"/>
          <w:i/>
          <w:iCs/>
        </w:rPr>
        <w:t>Abnorm</w:t>
      </w:r>
      <w:proofErr w:type="spellEnd"/>
      <w:r w:rsidRPr="0031110A">
        <w:rPr>
          <w:rFonts w:ascii="Book Antiqua" w:hAnsi="Book Antiqua"/>
          <w:i/>
          <w:iCs/>
        </w:rPr>
        <w:t xml:space="preserve"> Child Psychol</w:t>
      </w:r>
      <w:r w:rsidRPr="0031110A">
        <w:rPr>
          <w:rFonts w:ascii="Book Antiqua" w:hAnsi="Book Antiqua"/>
        </w:rPr>
        <w:t xml:space="preserve"> 2013; </w:t>
      </w:r>
      <w:r w:rsidRPr="0031110A">
        <w:rPr>
          <w:rFonts w:ascii="Book Antiqua" w:hAnsi="Book Antiqua"/>
          <w:b/>
          <w:bCs/>
        </w:rPr>
        <w:t>41</w:t>
      </w:r>
      <w:r w:rsidRPr="0031110A">
        <w:rPr>
          <w:rFonts w:ascii="Book Antiqua" w:hAnsi="Book Antiqua"/>
        </w:rPr>
        <w:t>: 27-41 [PMID: 22752720 DOI: 10.1007/s10802-012-9658-z]</w:t>
      </w:r>
    </w:p>
    <w:p w14:paraId="76B886C2"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105 </w:t>
      </w:r>
      <w:r w:rsidRPr="0031110A">
        <w:rPr>
          <w:rFonts w:ascii="Book Antiqua" w:hAnsi="Book Antiqua"/>
          <w:b/>
          <w:bCs/>
        </w:rPr>
        <w:t xml:space="preserve">De </w:t>
      </w:r>
      <w:proofErr w:type="spellStart"/>
      <w:r w:rsidRPr="0031110A">
        <w:rPr>
          <w:rFonts w:ascii="Book Antiqua" w:hAnsi="Book Antiqua"/>
          <w:b/>
          <w:bCs/>
        </w:rPr>
        <w:t>Crescenzo</w:t>
      </w:r>
      <w:proofErr w:type="spellEnd"/>
      <w:r w:rsidRPr="0031110A">
        <w:rPr>
          <w:rFonts w:ascii="Book Antiqua" w:hAnsi="Book Antiqua"/>
          <w:b/>
          <w:bCs/>
        </w:rPr>
        <w:t xml:space="preserve"> F</w:t>
      </w:r>
      <w:r w:rsidRPr="0031110A">
        <w:rPr>
          <w:rFonts w:ascii="Book Antiqua" w:hAnsi="Book Antiqua"/>
        </w:rPr>
        <w:t xml:space="preserve">, Cortese S, Adamo N, </w:t>
      </w:r>
      <w:proofErr w:type="spellStart"/>
      <w:r w:rsidRPr="0031110A">
        <w:rPr>
          <w:rFonts w:ascii="Book Antiqua" w:hAnsi="Book Antiqua"/>
        </w:rPr>
        <w:t>Janiri</w:t>
      </w:r>
      <w:proofErr w:type="spellEnd"/>
      <w:r w:rsidRPr="0031110A">
        <w:rPr>
          <w:rFonts w:ascii="Book Antiqua" w:hAnsi="Book Antiqua"/>
        </w:rPr>
        <w:t xml:space="preserve"> L. Pharmacological and non-pharmacological treatment of adults with ADHD: a meta-review. </w:t>
      </w:r>
      <w:r w:rsidRPr="0031110A">
        <w:rPr>
          <w:rFonts w:ascii="Book Antiqua" w:hAnsi="Book Antiqua"/>
          <w:i/>
          <w:iCs/>
        </w:rPr>
        <w:t xml:space="preserve">Evid Based </w:t>
      </w:r>
      <w:proofErr w:type="spellStart"/>
      <w:r w:rsidRPr="0031110A">
        <w:rPr>
          <w:rFonts w:ascii="Book Antiqua" w:hAnsi="Book Antiqua"/>
          <w:i/>
          <w:iCs/>
        </w:rPr>
        <w:t>Ment</w:t>
      </w:r>
      <w:proofErr w:type="spellEnd"/>
      <w:r w:rsidRPr="0031110A">
        <w:rPr>
          <w:rFonts w:ascii="Book Antiqua" w:hAnsi="Book Antiqua"/>
          <w:i/>
          <w:iCs/>
        </w:rPr>
        <w:t xml:space="preserve"> Health</w:t>
      </w:r>
      <w:r w:rsidRPr="0031110A">
        <w:rPr>
          <w:rFonts w:ascii="Book Antiqua" w:hAnsi="Book Antiqua"/>
        </w:rPr>
        <w:t xml:space="preserve"> 2017; </w:t>
      </w:r>
      <w:r w:rsidRPr="0031110A">
        <w:rPr>
          <w:rFonts w:ascii="Book Antiqua" w:hAnsi="Book Antiqua"/>
          <w:b/>
          <w:bCs/>
        </w:rPr>
        <w:t>20</w:t>
      </w:r>
      <w:r w:rsidRPr="0031110A">
        <w:rPr>
          <w:rFonts w:ascii="Book Antiqua" w:hAnsi="Book Antiqua"/>
        </w:rPr>
        <w:t>: 4-11 [PMID: 27993933 DOI: 10.1136/eb-2016-102415]</w:t>
      </w:r>
    </w:p>
    <w:p w14:paraId="2016AC13" w14:textId="6F8818E0"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106 </w:t>
      </w:r>
      <w:r w:rsidRPr="0031110A">
        <w:rPr>
          <w:rFonts w:ascii="Book Antiqua" w:hAnsi="Book Antiqua"/>
          <w:b/>
          <w:bCs/>
        </w:rPr>
        <w:t>Young S</w:t>
      </w:r>
      <w:r w:rsidRPr="0031110A">
        <w:rPr>
          <w:rFonts w:ascii="Book Antiqua" w:hAnsi="Book Antiqua"/>
        </w:rPr>
        <w:t>, Bramham J. Cognitive-</w:t>
      </w:r>
      <w:proofErr w:type="spellStart"/>
      <w:r w:rsidRPr="0031110A">
        <w:rPr>
          <w:rFonts w:ascii="Book Antiqua" w:hAnsi="Book Antiqua"/>
        </w:rPr>
        <w:t>behavioural</w:t>
      </w:r>
      <w:proofErr w:type="spellEnd"/>
      <w:r w:rsidRPr="0031110A">
        <w:rPr>
          <w:rFonts w:ascii="Book Antiqua" w:hAnsi="Book Antiqua"/>
        </w:rPr>
        <w:t xml:space="preserve"> therapy for ADHD in adolescents and adults: A psychological guide to practice. 2nd ed. Chichester: Wiley-Blackwell; 2012</w:t>
      </w:r>
    </w:p>
    <w:p w14:paraId="20D42873"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107 </w:t>
      </w:r>
      <w:proofErr w:type="spellStart"/>
      <w:r w:rsidRPr="0031110A">
        <w:rPr>
          <w:rFonts w:ascii="Book Antiqua" w:hAnsi="Book Antiqua"/>
          <w:b/>
          <w:bCs/>
        </w:rPr>
        <w:t>Fuermaier</w:t>
      </w:r>
      <w:proofErr w:type="spellEnd"/>
      <w:r w:rsidRPr="0031110A">
        <w:rPr>
          <w:rFonts w:ascii="Book Antiqua" w:hAnsi="Book Antiqua"/>
          <w:b/>
          <w:bCs/>
        </w:rPr>
        <w:t xml:space="preserve"> AB</w:t>
      </w:r>
      <w:r w:rsidRPr="0031110A">
        <w:rPr>
          <w:rFonts w:ascii="Book Antiqua" w:hAnsi="Book Antiqua"/>
        </w:rPr>
        <w:t xml:space="preserve">, </w:t>
      </w:r>
      <w:proofErr w:type="spellStart"/>
      <w:r w:rsidRPr="0031110A">
        <w:rPr>
          <w:rFonts w:ascii="Book Antiqua" w:hAnsi="Book Antiqua"/>
        </w:rPr>
        <w:t>Tucha</w:t>
      </w:r>
      <w:proofErr w:type="spellEnd"/>
      <w:r w:rsidRPr="0031110A">
        <w:rPr>
          <w:rFonts w:ascii="Book Antiqua" w:hAnsi="Book Antiqua"/>
        </w:rPr>
        <w:t xml:space="preserve"> L, Koerts J, </w:t>
      </w:r>
      <w:proofErr w:type="spellStart"/>
      <w:r w:rsidRPr="0031110A">
        <w:rPr>
          <w:rFonts w:ascii="Book Antiqua" w:hAnsi="Book Antiqua"/>
        </w:rPr>
        <w:t>Aschenbrenner</w:t>
      </w:r>
      <w:proofErr w:type="spellEnd"/>
      <w:r w:rsidRPr="0031110A">
        <w:rPr>
          <w:rFonts w:ascii="Book Antiqua" w:hAnsi="Book Antiqua"/>
        </w:rPr>
        <w:t xml:space="preserve"> S, </w:t>
      </w:r>
      <w:proofErr w:type="spellStart"/>
      <w:r w:rsidRPr="0031110A">
        <w:rPr>
          <w:rFonts w:ascii="Book Antiqua" w:hAnsi="Book Antiqua"/>
        </w:rPr>
        <w:t>Weisbrod</w:t>
      </w:r>
      <w:proofErr w:type="spellEnd"/>
      <w:r w:rsidRPr="0031110A">
        <w:rPr>
          <w:rFonts w:ascii="Book Antiqua" w:hAnsi="Book Antiqua"/>
        </w:rPr>
        <w:t xml:space="preserve"> M, Lange KW, </w:t>
      </w:r>
      <w:proofErr w:type="spellStart"/>
      <w:r w:rsidRPr="0031110A">
        <w:rPr>
          <w:rFonts w:ascii="Book Antiqua" w:hAnsi="Book Antiqua"/>
        </w:rPr>
        <w:t>Tucha</w:t>
      </w:r>
      <w:proofErr w:type="spellEnd"/>
      <w:r w:rsidRPr="0031110A">
        <w:rPr>
          <w:rFonts w:ascii="Book Antiqua" w:hAnsi="Book Antiqua"/>
        </w:rPr>
        <w:t xml:space="preserve"> O. Cognitive complaints of adults with attention deficit hyperactivity disorder. </w:t>
      </w:r>
      <w:r w:rsidRPr="0031110A">
        <w:rPr>
          <w:rFonts w:ascii="Book Antiqua" w:hAnsi="Book Antiqua"/>
          <w:i/>
          <w:iCs/>
        </w:rPr>
        <w:t xml:space="preserve">Clin </w:t>
      </w:r>
      <w:proofErr w:type="spellStart"/>
      <w:r w:rsidRPr="0031110A">
        <w:rPr>
          <w:rFonts w:ascii="Book Antiqua" w:hAnsi="Book Antiqua"/>
          <w:i/>
          <w:iCs/>
        </w:rPr>
        <w:t>Neuropsychol</w:t>
      </w:r>
      <w:proofErr w:type="spellEnd"/>
      <w:r w:rsidRPr="0031110A">
        <w:rPr>
          <w:rFonts w:ascii="Book Antiqua" w:hAnsi="Book Antiqua"/>
        </w:rPr>
        <w:t xml:space="preserve"> 2014; </w:t>
      </w:r>
      <w:r w:rsidRPr="0031110A">
        <w:rPr>
          <w:rFonts w:ascii="Book Antiqua" w:hAnsi="Book Antiqua"/>
          <w:b/>
          <w:bCs/>
        </w:rPr>
        <w:t>28</w:t>
      </w:r>
      <w:r w:rsidRPr="0031110A">
        <w:rPr>
          <w:rFonts w:ascii="Book Antiqua" w:hAnsi="Book Antiqua"/>
        </w:rPr>
        <w:t>: 1104-1122 [PMID: 25270667 DOI: 10.1080/13854046.2014.964325]</w:t>
      </w:r>
    </w:p>
    <w:p w14:paraId="06208B90"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108 </w:t>
      </w:r>
      <w:proofErr w:type="spellStart"/>
      <w:r w:rsidRPr="0031110A">
        <w:rPr>
          <w:rFonts w:ascii="Book Antiqua" w:hAnsi="Book Antiqua"/>
          <w:b/>
          <w:bCs/>
        </w:rPr>
        <w:t>Kooij</w:t>
      </w:r>
      <w:proofErr w:type="spellEnd"/>
      <w:r w:rsidRPr="0031110A">
        <w:rPr>
          <w:rFonts w:ascii="Book Antiqua" w:hAnsi="Book Antiqua"/>
          <w:b/>
          <w:bCs/>
        </w:rPr>
        <w:t xml:space="preserve"> JJS</w:t>
      </w:r>
      <w:r w:rsidRPr="0031110A">
        <w:rPr>
          <w:rFonts w:ascii="Book Antiqua" w:hAnsi="Book Antiqua"/>
        </w:rPr>
        <w:t xml:space="preserve">, </w:t>
      </w:r>
      <w:proofErr w:type="spellStart"/>
      <w:r w:rsidRPr="0031110A">
        <w:rPr>
          <w:rFonts w:ascii="Book Antiqua" w:hAnsi="Book Antiqua"/>
        </w:rPr>
        <w:t>Bijlenga</w:t>
      </w:r>
      <w:proofErr w:type="spellEnd"/>
      <w:r w:rsidRPr="0031110A">
        <w:rPr>
          <w:rFonts w:ascii="Book Antiqua" w:hAnsi="Book Antiqua"/>
        </w:rPr>
        <w:t xml:space="preserve"> D, Salerno L, </w:t>
      </w:r>
      <w:proofErr w:type="spellStart"/>
      <w:r w:rsidRPr="0031110A">
        <w:rPr>
          <w:rFonts w:ascii="Book Antiqua" w:hAnsi="Book Antiqua"/>
        </w:rPr>
        <w:t>Jaeschke</w:t>
      </w:r>
      <w:proofErr w:type="spellEnd"/>
      <w:r w:rsidRPr="0031110A">
        <w:rPr>
          <w:rFonts w:ascii="Book Antiqua" w:hAnsi="Book Antiqua"/>
        </w:rPr>
        <w:t xml:space="preserve"> R, Bitter I, </w:t>
      </w:r>
      <w:proofErr w:type="spellStart"/>
      <w:r w:rsidRPr="0031110A">
        <w:rPr>
          <w:rFonts w:ascii="Book Antiqua" w:hAnsi="Book Antiqua"/>
        </w:rPr>
        <w:t>Balázs</w:t>
      </w:r>
      <w:proofErr w:type="spellEnd"/>
      <w:r w:rsidRPr="0031110A">
        <w:rPr>
          <w:rFonts w:ascii="Book Antiqua" w:hAnsi="Book Antiqua"/>
        </w:rPr>
        <w:t xml:space="preserve"> J, </w:t>
      </w:r>
      <w:proofErr w:type="spellStart"/>
      <w:r w:rsidRPr="0031110A">
        <w:rPr>
          <w:rFonts w:ascii="Book Antiqua" w:hAnsi="Book Antiqua"/>
        </w:rPr>
        <w:t>Thome</w:t>
      </w:r>
      <w:proofErr w:type="spellEnd"/>
      <w:r w:rsidRPr="0031110A">
        <w:rPr>
          <w:rFonts w:ascii="Book Antiqua" w:hAnsi="Book Antiqua"/>
        </w:rPr>
        <w:t xml:space="preserve"> J, Dom G, Kasper S, Nunes Filipe C, </w:t>
      </w:r>
      <w:proofErr w:type="spellStart"/>
      <w:r w:rsidRPr="0031110A">
        <w:rPr>
          <w:rFonts w:ascii="Book Antiqua" w:hAnsi="Book Antiqua"/>
        </w:rPr>
        <w:t>Stes</w:t>
      </w:r>
      <w:proofErr w:type="spellEnd"/>
      <w:r w:rsidRPr="0031110A">
        <w:rPr>
          <w:rFonts w:ascii="Book Antiqua" w:hAnsi="Book Antiqua"/>
        </w:rPr>
        <w:t xml:space="preserve"> S, Mohr P, </w:t>
      </w:r>
      <w:proofErr w:type="spellStart"/>
      <w:r w:rsidRPr="0031110A">
        <w:rPr>
          <w:rFonts w:ascii="Book Antiqua" w:hAnsi="Book Antiqua"/>
        </w:rPr>
        <w:t>Leppämäki</w:t>
      </w:r>
      <w:proofErr w:type="spellEnd"/>
      <w:r w:rsidRPr="0031110A">
        <w:rPr>
          <w:rFonts w:ascii="Book Antiqua" w:hAnsi="Book Antiqua"/>
        </w:rPr>
        <w:t xml:space="preserve"> S, Casas M, </w:t>
      </w:r>
      <w:proofErr w:type="spellStart"/>
      <w:r w:rsidRPr="0031110A">
        <w:rPr>
          <w:rFonts w:ascii="Book Antiqua" w:hAnsi="Book Antiqua"/>
        </w:rPr>
        <w:t>Bobes</w:t>
      </w:r>
      <w:proofErr w:type="spellEnd"/>
      <w:r w:rsidRPr="0031110A">
        <w:rPr>
          <w:rFonts w:ascii="Book Antiqua" w:hAnsi="Book Antiqua"/>
        </w:rPr>
        <w:t xml:space="preserve"> J, </w:t>
      </w:r>
      <w:proofErr w:type="spellStart"/>
      <w:r w:rsidRPr="0031110A">
        <w:rPr>
          <w:rFonts w:ascii="Book Antiqua" w:hAnsi="Book Antiqua"/>
        </w:rPr>
        <w:t>Mccarthy</w:t>
      </w:r>
      <w:proofErr w:type="spellEnd"/>
      <w:r w:rsidRPr="0031110A">
        <w:rPr>
          <w:rFonts w:ascii="Book Antiqua" w:hAnsi="Book Antiqua"/>
        </w:rPr>
        <w:t xml:space="preserve"> JM, </w:t>
      </w:r>
      <w:proofErr w:type="spellStart"/>
      <w:r w:rsidRPr="0031110A">
        <w:rPr>
          <w:rFonts w:ascii="Book Antiqua" w:hAnsi="Book Antiqua"/>
        </w:rPr>
        <w:t>Richarte</w:t>
      </w:r>
      <w:proofErr w:type="spellEnd"/>
      <w:r w:rsidRPr="0031110A">
        <w:rPr>
          <w:rFonts w:ascii="Book Antiqua" w:hAnsi="Book Antiqua"/>
        </w:rPr>
        <w:t xml:space="preserve"> V, </w:t>
      </w:r>
      <w:proofErr w:type="spellStart"/>
      <w:r w:rsidRPr="0031110A">
        <w:rPr>
          <w:rFonts w:ascii="Book Antiqua" w:hAnsi="Book Antiqua"/>
        </w:rPr>
        <w:t>Kjems</w:t>
      </w:r>
      <w:proofErr w:type="spellEnd"/>
      <w:r w:rsidRPr="0031110A">
        <w:rPr>
          <w:rFonts w:ascii="Book Antiqua" w:hAnsi="Book Antiqua"/>
        </w:rPr>
        <w:t xml:space="preserve"> </w:t>
      </w:r>
      <w:proofErr w:type="spellStart"/>
      <w:r w:rsidRPr="0031110A">
        <w:rPr>
          <w:rFonts w:ascii="Book Antiqua" w:hAnsi="Book Antiqua"/>
        </w:rPr>
        <w:t>Philipsen</w:t>
      </w:r>
      <w:proofErr w:type="spellEnd"/>
      <w:r w:rsidRPr="0031110A">
        <w:rPr>
          <w:rFonts w:ascii="Book Antiqua" w:hAnsi="Book Antiqua"/>
        </w:rPr>
        <w:t xml:space="preserve"> A, </w:t>
      </w:r>
      <w:proofErr w:type="spellStart"/>
      <w:r w:rsidRPr="0031110A">
        <w:rPr>
          <w:rFonts w:ascii="Book Antiqua" w:hAnsi="Book Antiqua"/>
        </w:rPr>
        <w:t>Pehlivanidis</w:t>
      </w:r>
      <w:proofErr w:type="spellEnd"/>
      <w:r w:rsidRPr="0031110A">
        <w:rPr>
          <w:rFonts w:ascii="Book Antiqua" w:hAnsi="Book Antiqua"/>
        </w:rPr>
        <w:t xml:space="preserve"> A, Niemela A, Styr B, </w:t>
      </w:r>
      <w:proofErr w:type="spellStart"/>
      <w:r w:rsidRPr="0031110A">
        <w:rPr>
          <w:rFonts w:ascii="Book Antiqua" w:hAnsi="Book Antiqua"/>
        </w:rPr>
        <w:t>Semerci</w:t>
      </w:r>
      <w:proofErr w:type="spellEnd"/>
      <w:r w:rsidRPr="0031110A">
        <w:rPr>
          <w:rFonts w:ascii="Book Antiqua" w:hAnsi="Book Antiqua"/>
        </w:rPr>
        <w:t xml:space="preserve"> B, </w:t>
      </w:r>
      <w:proofErr w:type="spellStart"/>
      <w:r w:rsidRPr="0031110A">
        <w:rPr>
          <w:rFonts w:ascii="Book Antiqua" w:hAnsi="Book Antiqua"/>
        </w:rPr>
        <w:t>Bolea-Alamanac</w:t>
      </w:r>
      <w:proofErr w:type="spellEnd"/>
      <w:r w:rsidRPr="0031110A">
        <w:rPr>
          <w:rFonts w:ascii="Book Antiqua" w:hAnsi="Book Antiqua"/>
        </w:rPr>
        <w:t xml:space="preserve"> B, </w:t>
      </w:r>
      <w:proofErr w:type="spellStart"/>
      <w:r w:rsidRPr="0031110A">
        <w:rPr>
          <w:rFonts w:ascii="Book Antiqua" w:hAnsi="Book Antiqua"/>
        </w:rPr>
        <w:t>Edvinsson</w:t>
      </w:r>
      <w:proofErr w:type="spellEnd"/>
      <w:r w:rsidRPr="0031110A">
        <w:rPr>
          <w:rFonts w:ascii="Book Antiqua" w:hAnsi="Book Antiqua"/>
        </w:rPr>
        <w:t xml:space="preserve"> D, </w:t>
      </w:r>
      <w:proofErr w:type="spellStart"/>
      <w:r w:rsidRPr="0031110A">
        <w:rPr>
          <w:rFonts w:ascii="Book Antiqua" w:hAnsi="Book Antiqua"/>
        </w:rPr>
        <w:t>Baeyens</w:t>
      </w:r>
      <w:proofErr w:type="spellEnd"/>
      <w:r w:rsidRPr="0031110A">
        <w:rPr>
          <w:rFonts w:ascii="Book Antiqua" w:hAnsi="Book Antiqua"/>
        </w:rPr>
        <w:t xml:space="preserve"> D, </w:t>
      </w:r>
      <w:proofErr w:type="spellStart"/>
      <w:r w:rsidRPr="0031110A">
        <w:rPr>
          <w:rFonts w:ascii="Book Antiqua" w:hAnsi="Book Antiqua"/>
        </w:rPr>
        <w:t>Wynchank</w:t>
      </w:r>
      <w:proofErr w:type="spellEnd"/>
      <w:r w:rsidRPr="0031110A">
        <w:rPr>
          <w:rFonts w:ascii="Book Antiqua" w:hAnsi="Book Antiqua"/>
        </w:rPr>
        <w:t xml:space="preserve"> D, </w:t>
      </w:r>
      <w:proofErr w:type="spellStart"/>
      <w:r w:rsidRPr="0031110A">
        <w:rPr>
          <w:rFonts w:ascii="Book Antiqua" w:hAnsi="Book Antiqua"/>
        </w:rPr>
        <w:t>Sobanski</w:t>
      </w:r>
      <w:proofErr w:type="spellEnd"/>
      <w:r w:rsidRPr="0031110A">
        <w:rPr>
          <w:rFonts w:ascii="Book Antiqua" w:hAnsi="Book Antiqua"/>
        </w:rPr>
        <w:t xml:space="preserve"> E, </w:t>
      </w:r>
      <w:proofErr w:type="spellStart"/>
      <w:r w:rsidRPr="0031110A">
        <w:rPr>
          <w:rFonts w:ascii="Book Antiqua" w:hAnsi="Book Antiqua"/>
        </w:rPr>
        <w:t>Philipsen</w:t>
      </w:r>
      <w:proofErr w:type="spellEnd"/>
      <w:r w:rsidRPr="0031110A">
        <w:rPr>
          <w:rFonts w:ascii="Book Antiqua" w:hAnsi="Book Antiqua"/>
        </w:rPr>
        <w:t xml:space="preserve"> A, McNicholas F, </w:t>
      </w:r>
      <w:proofErr w:type="spellStart"/>
      <w:r w:rsidRPr="0031110A">
        <w:rPr>
          <w:rFonts w:ascii="Book Antiqua" w:hAnsi="Book Antiqua"/>
        </w:rPr>
        <w:t>Caci</w:t>
      </w:r>
      <w:proofErr w:type="spellEnd"/>
      <w:r w:rsidRPr="0031110A">
        <w:rPr>
          <w:rFonts w:ascii="Book Antiqua" w:hAnsi="Book Antiqua"/>
        </w:rPr>
        <w:t xml:space="preserve"> H, </w:t>
      </w:r>
      <w:proofErr w:type="spellStart"/>
      <w:r w:rsidRPr="0031110A">
        <w:rPr>
          <w:rFonts w:ascii="Book Antiqua" w:hAnsi="Book Antiqua"/>
        </w:rPr>
        <w:t>Mihailescu</w:t>
      </w:r>
      <w:proofErr w:type="spellEnd"/>
      <w:r w:rsidRPr="0031110A">
        <w:rPr>
          <w:rFonts w:ascii="Book Antiqua" w:hAnsi="Book Antiqua"/>
        </w:rPr>
        <w:t xml:space="preserve"> I, Manor I, </w:t>
      </w:r>
      <w:proofErr w:type="spellStart"/>
      <w:r w:rsidRPr="0031110A">
        <w:rPr>
          <w:rFonts w:ascii="Book Antiqua" w:hAnsi="Book Antiqua"/>
        </w:rPr>
        <w:t>Dobrescu</w:t>
      </w:r>
      <w:proofErr w:type="spellEnd"/>
      <w:r w:rsidRPr="0031110A">
        <w:rPr>
          <w:rFonts w:ascii="Book Antiqua" w:hAnsi="Book Antiqua"/>
        </w:rPr>
        <w:t xml:space="preserve"> I, Saito T, Krause J, Fayyad J, Ramos-Quiroga JA, </w:t>
      </w:r>
      <w:proofErr w:type="spellStart"/>
      <w:r w:rsidRPr="0031110A">
        <w:rPr>
          <w:rFonts w:ascii="Book Antiqua" w:hAnsi="Book Antiqua"/>
        </w:rPr>
        <w:t>Foeken</w:t>
      </w:r>
      <w:proofErr w:type="spellEnd"/>
      <w:r w:rsidRPr="0031110A">
        <w:rPr>
          <w:rFonts w:ascii="Book Antiqua" w:hAnsi="Book Antiqua"/>
        </w:rPr>
        <w:t xml:space="preserve"> K, Rad F, Adamou M, </w:t>
      </w:r>
      <w:proofErr w:type="spellStart"/>
      <w:r w:rsidRPr="0031110A">
        <w:rPr>
          <w:rFonts w:ascii="Book Antiqua" w:hAnsi="Book Antiqua"/>
        </w:rPr>
        <w:t>Ohlmeier</w:t>
      </w:r>
      <w:proofErr w:type="spellEnd"/>
      <w:r w:rsidRPr="0031110A">
        <w:rPr>
          <w:rFonts w:ascii="Book Antiqua" w:hAnsi="Book Antiqua"/>
        </w:rPr>
        <w:t xml:space="preserve"> M, Fitzgerald M, Gill M, Lensing M, </w:t>
      </w:r>
      <w:proofErr w:type="spellStart"/>
      <w:r w:rsidRPr="0031110A">
        <w:rPr>
          <w:rFonts w:ascii="Book Antiqua" w:hAnsi="Book Antiqua"/>
        </w:rPr>
        <w:t>Motavalli</w:t>
      </w:r>
      <w:proofErr w:type="spellEnd"/>
      <w:r w:rsidRPr="0031110A">
        <w:rPr>
          <w:rFonts w:ascii="Book Antiqua" w:hAnsi="Book Antiqua"/>
        </w:rPr>
        <w:t xml:space="preserve"> </w:t>
      </w:r>
      <w:proofErr w:type="spellStart"/>
      <w:r w:rsidRPr="0031110A">
        <w:rPr>
          <w:rFonts w:ascii="Book Antiqua" w:hAnsi="Book Antiqua"/>
        </w:rPr>
        <w:t>Mukaddes</w:t>
      </w:r>
      <w:proofErr w:type="spellEnd"/>
      <w:r w:rsidRPr="0031110A">
        <w:rPr>
          <w:rFonts w:ascii="Book Antiqua" w:hAnsi="Book Antiqua"/>
        </w:rPr>
        <w:t xml:space="preserve"> N, </w:t>
      </w:r>
      <w:proofErr w:type="spellStart"/>
      <w:r w:rsidRPr="0031110A">
        <w:rPr>
          <w:rFonts w:ascii="Book Antiqua" w:hAnsi="Book Antiqua"/>
        </w:rPr>
        <w:t>Brudkiewicz</w:t>
      </w:r>
      <w:proofErr w:type="spellEnd"/>
      <w:r w:rsidRPr="0031110A">
        <w:rPr>
          <w:rFonts w:ascii="Book Antiqua" w:hAnsi="Book Antiqua"/>
        </w:rPr>
        <w:t xml:space="preserve"> P, Gustafsson P, </w:t>
      </w:r>
      <w:proofErr w:type="spellStart"/>
      <w:r w:rsidRPr="0031110A">
        <w:rPr>
          <w:rFonts w:ascii="Book Antiqua" w:hAnsi="Book Antiqua"/>
        </w:rPr>
        <w:t>Tani</w:t>
      </w:r>
      <w:proofErr w:type="spellEnd"/>
      <w:r w:rsidRPr="0031110A">
        <w:rPr>
          <w:rFonts w:ascii="Book Antiqua" w:hAnsi="Book Antiqua"/>
        </w:rPr>
        <w:t xml:space="preserve"> P, Oswald P, </w:t>
      </w:r>
      <w:proofErr w:type="spellStart"/>
      <w:r w:rsidRPr="0031110A">
        <w:rPr>
          <w:rFonts w:ascii="Book Antiqua" w:hAnsi="Book Antiqua"/>
        </w:rPr>
        <w:t>Carpentier</w:t>
      </w:r>
      <w:proofErr w:type="spellEnd"/>
      <w:r w:rsidRPr="0031110A">
        <w:rPr>
          <w:rFonts w:ascii="Book Antiqua" w:hAnsi="Book Antiqua"/>
        </w:rPr>
        <w:t xml:space="preserve"> PJ, De Rossi P, Delorme R, </w:t>
      </w:r>
      <w:proofErr w:type="spellStart"/>
      <w:r w:rsidRPr="0031110A">
        <w:rPr>
          <w:rFonts w:ascii="Book Antiqua" w:hAnsi="Book Antiqua"/>
        </w:rPr>
        <w:t>Markovska</w:t>
      </w:r>
      <w:proofErr w:type="spellEnd"/>
      <w:r w:rsidRPr="0031110A">
        <w:rPr>
          <w:rFonts w:ascii="Book Antiqua" w:hAnsi="Book Antiqua"/>
        </w:rPr>
        <w:t xml:space="preserve"> </w:t>
      </w:r>
      <w:proofErr w:type="spellStart"/>
      <w:r w:rsidRPr="0031110A">
        <w:rPr>
          <w:rFonts w:ascii="Book Antiqua" w:hAnsi="Book Antiqua"/>
        </w:rPr>
        <w:t>Simoska</w:t>
      </w:r>
      <w:proofErr w:type="spellEnd"/>
      <w:r w:rsidRPr="0031110A">
        <w:rPr>
          <w:rFonts w:ascii="Book Antiqua" w:hAnsi="Book Antiqua"/>
        </w:rPr>
        <w:t xml:space="preserve"> S, </w:t>
      </w:r>
      <w:proofErr w:type="spellStart"/>
      <w:r w:rsidRPr="0031110A">
        <w:rPr>
          <w:rFonts w:ascii="Book Antiqua" w:hAnsi="Book Antiqua"/>
        </w:rPr>
        <w:t>Pallanti</w:t>
      </w:r>
      <w:proofErr w:type="spellEnd"/>
      <w:r w:rsidRPr="0031110A">
        <w:rPr>
          <w:rFonts w:ascii="Book Antiqua" w:hAnsi="Book Antiqua"/>
        </w:rPr>
        <w:t xml:space="preserve"> S, Young S, </w:t>
      </w:r>
      <w:proofErr w:type="spellStart"/>
      <w:r w:rsidRPr="0031110A">
        <w:rPr>
          <w:rFonts w:ascii="Book Antiqua" w:hAnsi="Book Antiqua"/>
        </w:rPr>
        <w:t>Bejerot</w:t>
      </w:r>
      <w:proofErr w:type="spellEnd"/>
      <w:r w:rsidRPr="0031110A">
        <w:rPr>
          <w:rFonts w:ascii="Book Antiqua" w:hAnsi="Book Antiqua"/>
        </w:rPr>
        <w:t xml:space="preserve"> S, Lehtonen T, </w:t>
      </w:r>
      <w:proofErr w:type="spellStart"/>
      <w:r w:rsidRPr="0031110A">
        <w:rPr>
          <w:rFonts w:ascii="Book Antiqua" w:hAnsi="Book Antiqua"/>
        </w:rPr>
        <w:t>Kustow</w:t>
      </w:r>
      <w:proofErr w:type="spellEnd"/>
      <w:r w:rsidRPr="0031110A">
        <w:rPr>
          <w:rFonts w:ascii="Book Antiqua" w:hAnsi="Book Antiqua"/>
        </w:rPr>
        <w:t xml:space="preserve"> J, Müller-Sedgwick U, </w:t>
      </w:r>
      <w:proofErr w:type="spellStart"/>
      <w:r w:rsidRPr="0031110A">
        <w:rPr>
          <w:rFonts w:ascii="Book Antiqua" w:hAnsi="Book Antiqua"/>
        </w:rPr>
        <w:t>Hirvikoski</w:t>
      </w:r>
      <w:proofErr w:type="spellEnd"/>
      <w:r w:rsidRPr="0031110A">
        <w:rPr>
          <w:rFonts w:ascii="Book Antiqua" w:hAnsi="Book Antiqua"/>
        </w:rPr>
        <w:t xml:space="preserve"> T, Pironti V, Ginsberg Y, </w:t>
      </w:r>
      <w:proofErr w:type="spellStart"/>
      <w:r w:rsidRPr="0031110A">
        <w:rPr>
          <w:rFonts w:ascii="Book Antiqua" w:hAnsi="Book Antiqua"/>
        </w:rPr>
        <w:t>Félegyházy</w:t>
      </w:r>
      <w:proofErr w:type="spellEnd"/>
      <w:r w:rsidRPr="0031110A">
        <w:rPr>
          <w:rFonts w:ascii="Book Antiqua" w:hAnsi="Book Antiqua"/>
        </w:rPr>
        <w:t xml:space="preserve"> Z, Garcia-</w:t>
      </w:r>
      <w:proofErr w:type="spellStart"/>
      <w:r w:rsidRPr="0031110A">
        <w:rPr>
          <w:rFonts w:ascii="Book Antiqua" w:hAnsi="Book Antiqua"/>
        </w:rPr>
        <w:t>Portilla</w:t>
      </w:r>
      <w:proofErr w:type="spellEnd"/>
      <w:r w:rsidRPr="0031110A">
        <w:rPr>
          <w:rFonts w:ascii="Book Antiqua" w:hAnsi="Book Antiqua"/>
        </w:rPr>
        <w:t xml:space="preserve"> MP, </w:t>
      </w:r>
      <w:proofErr w:type="spellStart"/>
      <w:r w:rsidRPr="0031110A">
        <w:rPr>
          <w:rFonts w:ascii="Book Antiqua" w:hAnsi="Book Antiqua"/>
        </w:rPr>
        <w:lastRenderedPageBreak/>
        <w:t>Asherson</w:t>
      </w:r>
      <w:proofErr w:type="spellEnd"/>
      <w:r w:rsidRPr="0031110A">
        <w:rPr>
          <w:rFonts w:ascii="Book Antiqua" w:hAnsi="Book Antiqua"/>
        </w:rPr>
        <w:t xml:space="preserve"> P. Updated European Consensus Statement on diagnosis and treatment of adult ADHD. </w:t>
      </w:r>
      <w:proofErr w:type="spellStart"/>
      <w:r w:rsidRPr="0031110A">
        <w:rPr>
          <w:rFonts w:ascii="Book Antiqua" w:hAnsi="Book Antiqua"/>
          <w:i/>
          <w:iCs/>
        </w:rPr>
        <w:t>Eur</w:t>
      </w:r>
      <w:proofErr w:type="spellEnd"/>
      <w:r w:rsidRPr="0031110A">
        <w:rPr>
          <w:rFonts w:ascii="Book Antiqua" w:hAnsi="Book Antiqua"/>
          <w:i/>
          <w:iCs/>
        </w:rPr>
        <w:t xml:space="preserve"> Psychiatry</w:t>
      </w:r>
      <w:r w:rsidRPr="0031110A">
        <w:rPr>
          <w:rFonts w:ascii="Book Antiqua" w:hAnsi="Book Antiqua"/>
        </w:rPr>
        <w:t xml:space="preserve"> 2019; </w:t>
      </w:r>
      <w:r w:rsidRPr="0031110A">
        <w:rPr>
          <w:rFonts w:ascii="Book Antiqua" w:hAnsi="Book Antiqua"/>
          <w:b/>
          <w:bCs/>
        </w:rPr>
        <w:t>56</w:t>
      </w:r>
      <w:r w:rsidRPr="0031110A">
        <w:rPr>
          <w:rFonts w:ascii="Book Antiqua" w:hAnsi="Book Antiqua"/>
        </w:rPr>
        <w:t>: 14-34 [PMID: 30453134 DOI: 10.1016/j.eurpsy.2018.11.001]</w:t>
      </w:r>
    </w:p>
    <w:p w14:paraId="2996C73D"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109 </w:t>
      </w:r>
      <w:r w:rsidRPr="0031110A">
        <w:rPr>
          <w:rFonts w:ascii="Book Antiqua" w:hAnsi="Book Antiqua"/>
          <w:b/>
          <w:bCs/>
        </w:rPr>
        <w:t>Hanson KL</w:t>
      </w:r>
      <w:r w:rsidRPr="0031110A">
        <w:rPr>
          <w:rFonts w:ascii="Book Antiqua" w:hAnsi="Book Antiqua"/>
        </w:rPr>
        <w:t xml:space="preserve">, Medina KL, </w:t>
      </w:r>
      <w:proofErr w:type="spellStart"/>
      <w:r w:rsidRPr="0031110A">
        <w:rPr>
          <w:rFonts w:ascii="Book Antiqua" w:hAnsi="Book Antiqua"/>
        </w:rPr>
        <w:t>Padula</w:t>
      </w:r>
      <w:proofErr w:type="spellEnd"/>
      <w:r w:rsidRPr="0031110A">
        <w:rPr>
          <w:rFonts w:ascii="Book Antiqua" w:hAnsi="Book Antiqua"/>
        </w:rPr>
        <w:t xml:space="preserve"> CB, Tapert SF, Brown SA. Impact of Adolescent Alcohol and Drug Use on Neuropsychological Functioning in Young Adulthood: 10-Year Outcomes. </w:t>
      </w:r>
      <w:r w:rsidRPr="0031110A">
        <w:rPr>
          <w:rFonts w:ascii="Book Antiqua" w:hAnsi="Book Antiqua"/>
          <w:i/>
          <w:iCs/>
        </w:rPr>
        <w:t xml:space="preserve">J Child </w:t>
      </w:r>
      <w:proofErr w:type="spellStart"/>
      <w:r w:rsidRPr="0031110A">
        <w:rPr>
          <w:rFonts w:ascii="Book Antiqua" w:hAnsi="Book Antiqua"/>
          <w:i/>
          <w:iCs/>
        </w:rPr>
        <w:t>Adolesc</w:t>
      </w:r>
      <w:proofErr w:type="spellEnd"/>
      <w:r w:rsidRPr="0031110A">
        <w:rPr>
          <w:rFonts w:ascii="Book Antiqua" w:hAnsi="Book Antiqua"/>
          <w:i/>
          <w:iCs/>
        </w:rPr>
        <w:t xml:space="preserve"> </w:t>
      </w:r>
      <w:proofErr w:type="spellStart"/>
      <w:r w:rsidRPr="0031110A">
        <w:rPr>
          <w:rFonts w:ascii="Book Antiqua" w:hAnsi="Book Antiqua"/>
          <w:i/>
          <w:iCs/>
        </w:rPr>
        <w:t>Subst</w:t>
      </w:r>
      <w:proofErr w:type="spellEnd"/>
      <w:r w:rsidRPr="0031110A">
        <w:rPr>
          <w:rFonts w:ascii="Book Antiqua" w:hAnsi="Book Antiqua"/>
          <w:i/>
          <w:iCs/>
        </w:rPr>
        <w:t xml:space="preserve"> Abuse</w:t>
      </w:r>
      <w:r w:rsidRPr="0031110A">
        <w:rPr>
          <w:rFonts w:ascii="Book Antiqua" w:hAnsi="Book Antiqua"/>
        </w:rPr>
        <w:t xml:space="preserve"> 2011; </w:t>
      </w:r>
      <w:r w:rsidRPr="0031110A">
        <w:rPr>
          <w:rFonts w:ascii="Book Antiqua" w:hAnsi="Book Antiqua"/>
          <w:b/>
          <w:bCs/>
        </w:rPr>
        <w:t>20</w:t>
      </w:r>
      <w:r w:rsidRPr="0031110A">
        <w:rPr>
          <w:rFonts w:ascii="Book Antiqua" w:hAnsi="Book Antiqua"/>
        </w:rPr>
        <w:t>: 135-154 [PMID: 21532924 DOI: 10.1080/1067828X.2011.555272]</w:t>
      </w:r>
    </w:p>
    <w:p w14:paraId="18664448"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110 </w:t>
      </w:r>
      <w:proofErr w:type="spellStart"/>
      <w:r w:rsidRPr="0031110A">
        <w:rPr>
          <w:rFonts w:ascii="Book Antiqua" w:hAnsi="Book Antiqua"/>
          <w:b/>
          <w:bCs/>
        </w:rPr>
        <w:t>Crunelle</w:t>
      </w:r>
      <w:proofErr w:type="spellEnd"/>
      <w:r w:rsidRPr="0031110A">
        <w:rPr>
          <w:rFonts w:ascii="Book Antiqua" w:hAnsi="Book Antiqua"/>
          <w:b/>
          <w:bCs/>
        </w:rPr>
        <w:t xml:space="preserve"> CL</w:t>
      </w:r>
      <w:r w:rsidRPr="0031110A">
        <w:rPr>
          <w:rFonts w:ascii="Book Antiqua" w:hAnsi="Book Antiqua"/>
        </w:rPr>
        <w:t xml:space="preserve">, van den Brink W, </w:t>
      </w:r>
      <w:proofErr w:type="spellStart"/>
      <w:r w:rsidRPr="0031110A">
        <w:rPr>
          <w:rFonts w:ascii="Book Antiqua" w:hAnsi="Book Antiqua"/>
        </w:rPr>
        <w:t>Moggi</w:t>
      </w:r>
      <w:proofErr w:type="spellEnd"/>
      <w:r w:rsidRPr="0031110A">
        <w:rPr>
          <w:rFonts w:ascii="Book Antiqua" w:hAnsi="Book Antiqua"/>
        </w:rPr>
        <w:t xml:space="preserve"> F, </w:t>
      </w:r>
      <w:proofErr w:type="spellStart"/>
      <w:r w:rsidRPr="0031110A">
        <w:rPr>
          <w:rFonts w:ascii="Book Antiqua" w:hAnsi="Book Antiqua"/>
        </w:rPr>
        <w:t>Konstenius</w:t>
      </w:r>
      <w:proofErr w:type="spellEnd"/>
      <w:r w:rsidRPr="0031110A">
        <w:rPr>
          <w:rFonts w:ascii="Book Antiqua" w:hAnsi="Book Antiqua"/>
        </w:rPr>
        <w:t xml:space="preserve"> M, Franck J, Levin FR, van de </w:t>
      </w:r>
      <w:proofErr w:type="spellStart"/>
      <w:r w:rsidRPr="0031110A">
        <w:rPr>
          <w:rFonts w:ascii="Book Antiqua" w:hAnsi="Book Antiqua"/>
        </w:rPr>
        <w:t>Glind</w:t>
      </w:r>
      <w:proofErr w:type="spellEnd"/>
      <w:r w:rsidRPr="0031110A">
        <w:rPr>
          <w:rFonts w:ascii="Book Antiqua" w:hAnsi="Book Antiqua"/>
        </w:rPr>
        <w:t xml:space="preserve"> G, </w:t>
      </w:r>
      <w:proofErr w:type="spellStart"/>
      <w:r w:rsidRPr="0031110A">
        <w:rPr>
          <w:rFonts w:ascii="Book Antiqua" w:hAnsi="Book Antiqua"/>
        </w:rPr>
        <w:t>Demetrovics</w:t>
      </w:r>
      <w:proofErr w:type="spellEnd"/>
      <w:r w:rsidRPr="0031110A">
        <w:rPr>
          <w:rFonts w:ascii="Book Antiqua" w:hAnsi="Book Antiqua"/>
        </w:rPr>
        <w:t xml:space="preserve"> Z, Coetzee C, </w:t>
      </w:r>
      <w:proofErr w:type="spellStart"/>
      <w:r w:rsidRPr="0031110A">
        <w:rPr>
          <w:rFonts w:ascii="Book Antiqua" w:hAnsi="Book Antiqua"/>
        </w:rPr>
        <w:t>Luderer</w:t>
      </w:r>
      <w:proofErr w:type="spellEnd"/>
      <w:r w:rsidRPr="0031110A">
        <w:rPr>
          <w:rFonts w:ascii="Book Antiqua" w:hAnsi="Book Antiqua"/>
        </w:rPr>
        <w:t xml:space="preserve"> M, </w:t>
      </w:r>
      <w:proofErr w:type="spellStart"/>
      <w:r w:rsidRPr="0031110A">
        <w:rPr>
          <w:rFonts w:ascii="Book Antiqua" w:hAnsi="Book Antiqua"/>
        </w:rPr>
        <w:t>Schellekens</w:t>
      </w:r>
      <w:proofErr w:type="spellEnd"/>
      <w:r w:rsidRPr="0031110A">
        <w:rPr>
          <w:rFonts w:ascii="Book Antiqua" w:hAnsi="Book Antiqua"/>
        </w:rPr>
        <w:t xml:space="preserve"> A; ICASA consensus group, Matthys F. International Consensus Statement on Screening, Diagnosis and Treatment of Substance Use Disorder Patients with Comorbid Attention Deficit/Hyperactivity Disorder. </w:t>
      </w:r>
      <w:proofErr w:type="spellStart"/>
      <w:r w:rsidRPr="0031110A">
        <w:rPr>
          <w:rFonts w:ascii="Book Antiqua" w:hAnsi="Book Antiqua"/>
          <w:i/>
          <w:iCs/>
        </w:rPr>
        <w:t>Eur</w:t>
      </w:r>
      <w:proofErr w:type="spellEnd"/>
      <w:r w:rsidRPr="0031110A">
        <w:rPr>
          <w:rFonts w:ascii="Book Antiqua" w:hAnsi="Book Antiqua"/>
          <w:i/>
          <w:iCs/>
        </w:rPr>
        <w:t xml:space="preserve"> Addict Res</w:t>
      </w:r>
      <w:r w:rsidRPr="0031110A">
        <w:rPr>
          <w:rFonts w:ascii="Book Antiqua" w:hAnsi="Book Antiqua"/>
        </w:rPr>
        <w:t xml:space="preserve"> 2018; </w:t>
      </w:r>
      <w:r w:rsidRPr="0031110A">
        <w:rPr>
          <w:rFonts w:ascii="Book Antiqua" w:hAnsi="Book Antiqua"/>
          <w:b/>
          <w:bCs/>
        </w:rPr>
        <w:t>24</w:t>
      </w:r>
      <w:r w:rsidRPr="0031110A">
        <w:rPr>
          <w:rFonts w:ascii="Book Antiqua" w:hAnsi="Book Antiqua"/>
        </w:rPr>
        <w:t>: 43-51 [PMID: 29510390 DOI: 10.1159/000487767]</w:t>
      </w:r>
    </w:p>
    <w:p w14:paraId="26563ED2" w14:textId="16D9E944"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111 </w:t>
      </w:r>
      <w:proofErr w:type="spellStart"/>
      <w:r w:rsidRPr="0031110A">
        <w:rPr>
          <w:rFonts w:ascii="Book Antiqua" w:hAnsi="Book Antiqua"/>
          <w:b/>
          <w:bCs/>
        </w:rPr>
        <w:t>Groshkova</w:t>
      </w:r>
      <w:proofErr w:type="spellEnd"/>
      <w:r w:rsidRPr="0031110A">
        <w:rPr>
          <w:rFonts w:ascii="Book Antiqua" w:hAnsi="Book Antiqua"/>
          <w:b/>
          <w:bCs/>
        </w:rPr>
        <w:t xml:space="preserve"> T</w:t>
      </w:r>
      <w:r w:rsidRPr="0031110A">
        <w:rPr>
          <w:rFonts w:ascii="Book Antiqua" w:hAnsi="Book Antiqua"/>
        </w:rPr>
        <w:t xml:space="preserve">. Motivation in substance misuse treatment. </w:t>
      </w:r>
      <w:r w:rsidR="00D90A3F" w:rsidRPr="0031110A">
        <w:rPr>
          <w:rFonts w:ascii="Book Antiqua" w:hAnsi="Book Antiqua"/>
          <w:i/>
          <w:iCs/>
        </w:rPr>
        <w:t>Addict Res Theory</w:t>
      </w:r>
      <w:r w:rsidRPr="0031110A">
        <w:rPr>
          <w:rFonts w:ascii="Book Antiqua" w:hAnsi="Book Antiqua"/>
        </w:rPr>
        <w:t xml:space="preserve"> 2010;</w:t>
      </w:r>
      <w:r w:rsidR="00D90A3F" w:rsidRPr="0031110A">
        <w:rPr>
          <w:rFonts w:ascii="Book Antiqua" w:hAnsi="Book Antiqua"/>
        </w:rPr>
        <w:t xml:space="preserve"> </w:t>
      </w:r>
      <w:r w:rsidRPr="0031110A">
        <w:rPr>
          <w:rFonts w:ascii="Book Antiqua" w:hAnsi="Book Antiqua"/>
          <w:b/>
          <w:bCs/>
        </w:rPr>
        <w:t>18</w:t>
      </w:r>
      <w:r w:rsidR="00D90A3F" w:rsidRPr="0031110A">
        <w:rPr>
          <w:rFonts w:ascii="Book Antiqua" w:hAnsi="Book Antiqua"/>
        </w:rPr>
        <w:t xml:space="preserve">: </w:t>
      </w:r>
      <w:r w:rsidRPr="0031110A">
        <w:rPr>
          <w:rFonts w:ascii="Book Antiqua" w:hAnsi="Book Antiqua"/>
        </w:rPr>
        <w:t>494-510 [DOI: 10.3109/16066350903362875]</w:t>
      </w:r>
    </w:p>
    <w:p w14:paraId="55B4CEC3"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112 </w:t>
      </w:r>
      <w:r w:rsidRPr="0031110A">
        <w:rPr>
          <w:rFonts w:ascii="Book Antiqua" w:hAnsi="Book Antiqua"/>
          <w:b/>
          <w:bCs/>
        </w:rPr>
        <w:t>Miller WR,</w:t>
      </w:r>
      <w:r w:rsidRPr="0031110A">
        <w:rPr>
          <w:rFonts w:ascii="Book Antiqua" w:hAnsi="Book Antiqua"/>
        </w:rPr>
        <w:t xml:space="preserve"> Rollnick S. Motivational interviewing: Helping people change. 3rd ed. New York: Guilford press; 2012.</w:t>
      </w:r>
    </w:p>
    <w:p w14:paraId="146CEBD4"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113 </w:t>
      </w:r>
      <w:r w:rsidRPr="0031110A">
        <w:rPr>
          <w:rFonts w:ascii="Book Antiqua" w:hAnsi="Book Antiqua"/>
          <w:b/>
          <w:bCs/>
        </w:rPr>
        <w:t>Van Horn DH</w:t>
      </w:r>
      <w:r w:rsidRPr="0031110A">
        <w:rPr>
          <w:rFonts w:ascii="Book Antiqua" w:hAnsi="Book Antiqua"/>
        </w:rPr>
        <w:t xml:space="preserve">, </w:t>
      </w:r>
      <w:proofErr w:type="spellStart"/>
      <w:r w:rsidRPr="0031110A">
        <w:rPr>
          <w:rFonts w:ascii="Book Antiqua" w:hAnsi="Book Antiqua"/>
        </w:rPr>
        <w:t>Bux</w:t>
      </w:r>
      <w:proofErr w:type="spellEnd"/>
      <w:r w:rsidRPr="0031110A">
        <w:rPr>
          <w:rFonts w:ascii="Book Antiqua" w:hAnsi="Book Antiqua"/>
        </w:rPr>
        <w:t xml:space="preserve"> DA. A pilot test of motivational interviewing groups for dually diagnosed inpatients. </w:t>
      </w:r>
      <w:r w:rsidRPr="0031110A">
        <w:rPr>
          <w:rFonts w:ascii="Book Antiqua" w:hAnsi="Book Antiqua"/>
          <w:i/>
          <w:iCs/>
        </w:rPr>
        <w:t xml:space="preserve">J </w:t>
      </w:r>
      <w:proofErr w:type="spellStart"/>
      <w:r w:rsidRPr="0031110A">
        <w:rPr>
          <w:rFonts w:ascii="Book Antiqua" w:hAnsi="Book Antiqua"/>
          <w:i/>
          <w:iCs/>
        </w:rPr>
        <w:t>Subst</w:t>
      </w:r>
      <w:proofErr w:type="spellEnd"/>
      <w:r w:rsidRPr="0031110A">
        <w:rPr>
          <w:rFonts w:ascii="Book Antiqua" w:hAnsi="Book Antiqua"/>
          <w:i/>
          <w:iCs/>
        </w:rPr>
        <w:t xml:space="preserve"> Abuse Treat</w:t>
      </w:r>
      <w:r w:rsidRPr="0031110A">
        <w:rPr>
          <w:rFonts w:ascii="Book Antiqua" w:hAnsi="Book Antiqua"/>
        </w:rPr>
        <w:t xml:space="preserve"> 2001; </w:t>
      </w:r>
      <w:r w:rsidRPr="0031110A">
        <w:rPr>
          <w:rFonts w:ascii="Book Antiqua" w:hAnsi="Book Antiqua"/>
          <w:b/>
          <w:bCs/>
        </w:rPr>
        <w:t>20</w:t>
      </w:r>
      <w:r w:rsidRPr="0031110A">
        <w:rPr>
          <w:rFonts w:ascii="Book Antiqua" w:hAnsi="Book Antiqua"/>
        </w:rPr>
        <w:t>: 191-195 [PMID: 11306222 DOI: 10.1016/s0740-5472(00)00157-4]</w:t>
      </w:r>
    </w:p>
    <w:p w14:paraId="319FE774" w14:textId="1AC238FF"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114 </w:t>
      </w:r>
      <w:r w:rsidRPr="0031110A">
        <w:rPr>
          <w:rFonts w:ascii="Book Antiqua" w:hAnsi="Book Antiqua"/>
          <w:b/>
          <w:bCs/>
        </w:rPr>
        <w:t>Prochaska JO</w:t>
      </w:r>
      <w:r w:rsidRPr="0031110A">
        <w:rPr>
          <w:rFonts w:ascii="Book Antiqua" w:hAnsi="Book Antiqua"/>
        </w:rPr>
        <w:t xml:space="preserve">, DiClemente CC. Transtheoretical therapy: Toward a more integrative model of change. </w:t>
      </w:r>
      <w:proofErr w:type="spellStart"/>
      <w:r w:rsidRPr="0031110A">
        <w:rPr>
          <w:rFonts w:ascii="Book Antiqua" w:hAnsi="Book Antiqua"/>
          <w:i/>
          <w:iCs/>
        </w:rPr>
        <w:t>Psychother</w:t>
      </w:r>
      <w:proofErr w:type="spellEnd"/>
      <w:r w:rsidR="00956C06" w:rsidRPr="0031110A">
        <w:rPr>
          <w:rFonts w:ascii="Book Antiqua" w:hAnsi="Book Antiqua"/>
          <w:i/>
          <w:iCs/>
        </w:rPr>
        <w:t xml:space="preserve"> </w:t>
      </w:r>
      <w:r w:rsidRPr="0031110A">
        <w:rPr>
          <w:rFonts w:ascii="Book Antiqua" w:hAnsi="Book Antiqua"/>
          <w:i/>
          <w:iCs/>
        </w:rPr>
        <w:t>Theory</w:t>
      </w:r>
      <w:r w:rsidR="00956C06" w:rsidRPr="0031110A">
        <w:rPr>
          <w:rFonts w:ascii="Book Antiqua" w:hAnsi="Book Antiqua"/>
          <w:i/>
          <w:iCs/>
        </w:rPr>
        <w:t xml:space="preserve"> </w:t>
      </w:r>
      <w:r w:rsidRPr="0031110A">
        <w:rPr>
          <w:rFonts w:ascii="Book Antiqua" w:hAnsi="Book Antiqua"/>
          <w:i/>
          <w:iCs/>
        </w:rPr>
        <w:t>Res</w:t>
      </w:r>
      <w:r w:rsidR="00956C06" w:rsidRPr="0031110A">
        <w:rPr>
          <w:rFonts w:ascii="Book Antiqua" w:hAnsi="Book Antiqua"/>
          <w:i/>
          <w:iCs/>
        </w:rPr>
        <w:t xml:space="preserve"> </w:t>
      </w:r>
      <w:proofErr w:type="spellStart"/>
      <w:r w:rsidRPr="0031110A">
        <w:rPr>
          <w:rFonts w:ascii="Book Antiqua" w:hAnsi="Book Antiqua"/>
          <w:i/>
          <w:iCs/>
        </w:rPr>
        <w:t>Pract</w:t>
      </w:r>
      <w:proofErr w:type="spellEnd"/>
      <w:r w:rsidR="00956C06" w:rsidRPr="0031110A">
        <w:rPr>
          <w:rFonts w:ascii="Book Antiqua" w:hAnsi="Book Antiqua"/>
          <w:i/>
          <w:iCs/>
        </w:rPr>
        <w:t xml:space="preserve"> </w:t>
      </w:r>
      <w:r w:rsidRPr="0031110A">
        <w:rPr>
          <w:rFonts w:ascii="Book Antiqua" w:hAnsi="Book Antiqua"/>
        </w:rPr>
        <w:t>1982;</w:t>
      </w:r>
      <w:r w:rsidR="005E60F1" w:rsidRPr="0031110A">
        <w:rPr>
          <w:rFonts w:ascii="Book Antiqua" w:hAnsi="Book Antiqua"/>
        </w:rPr>
        <w:t xml:space="preserve"> </w:t>
      </w:r>
      <w:r w:rsidRPr="0031110A">
        <w:rPr>
          <w:rFonts w:ascii="Book Antiqua" w:hAnsi="Book Antiqua"/>
          <w:b/>
          <w:bCs/>
        </w:rPr>
        <w:t>19</w:t>
      </w:r>
      <w:r w:rsidR="005E60F1" w:rsidRPr="0031110A">
        <w:rPr>
          <w:rFonts w:ascii="Book Antiqua" w:hAnsi="Book Antiqua"/>
        </w:rPr>
        <w:t xml:space="preserve">: </w:t>
      </w:r>
      <w:r w:rsidRPr="0031110A">
        <w:rPr>
          <w:rFonts w:ascii="Book Antiqua" w:hAnsi="Book Antiqua"/>
        </w:rPr>
        <w:t>276-288 [DOI: 10.1037/h0088437]</w:t>
      </w:r>
    </w:p>
    <w:p w14:paraId="5E7F12E6"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115 </w:t>
      </w:r>
      <w:proofErr w:type="spellStart"/>
      <w:r w:rsidRPr="0031110A">
        <w:rPr>
          <w:rFonts w:ascii="Book Antiqua" w:hAnsi="Book Antiqua"/>
          <w:b/>
          <w:bCs/>
        </w:rPr>
        <w:t>Hoyos</w:t>
      </w:r>
      <w:proofErr w:type="spellEnd"/>
      <w:r w:rsidRPr="0031110A">
        <w:rPr>
          <w:rFonts w:ascii="Book Antiqua" w:hAnsi="Book Antiqua"/>
          <w:b/>
          <w:bCs/>
        </w:rPr>
        <w:t xml:space="preserve"> C</w:t>
      </w:r>
      <w:r w:rsidRPr="0031110A">
        <w:rPr>
          <w:rFonts w:ascii="Book Antiqua" w:hAnsi="Book Antiqua"/>
        </w:rPr>
        <w:t xml:space="preserve">, Cortese S. Beyond Diagnosis: Formulation-Storytelling and Maps. </w:t>
      </w:r>
      <w:r w:rsidRPr="0031110A">
        <w:rPr>
          <w:rFonts w:ascii="Book Antiqua" w:hAnsi="Book Antiqua"/>
          <w:i/>
          <w:iCs/>
        </w:rPr>
        <w:t xml:space="preserve">J Am </w:t>
      </w:r>
      <w:proofErr w:type="spellStart"/>
      <w:r w:rsidRPr="0031110A">
        <w:rPr>
          <w:rFonts w:ascii="Book Antiqua" w:hAnsi="Book Antiqua"/>
          <w:i/>
          <w:iCs/>
        </w:rPr>
        <w:t>Acad</w:t>
      </w:r>
      <w:proofErr w:type="spellEnd"/>
      <w:r w:rsidRPr="0031110A">
        <w:rPr>
          <w:rFonts w:ascii="Book Antiqua" w:hAnsi="Book Antiqua"/>
          <w:i/>
          <w:iCs/>
        </w:rPr>
        <w:t xml:space="preserve"> Child </w:t>
      </w:r>
      <w:proofErr w:type="spellStart"/>
      <w:r w:rsidRPr="0031110A">
        <w:rPr>
          <w:rFonts w:ascii="Book Antiqua" w:hAnsi="Book Antiqua"/>
          <w:i/>
          <w:iCs/>
        </w:rPr>
        <w:t>Adolesc</w:t>
      </w:r>
      <w:proofErr w:type="spellEnd"/>
      <w:r w:rsidRPr="0031110A">
        <w:rPr>
          <w:rFonts w:ascii="Book Antiqua" w:hAnsi="Book Antiqua"/>
          <w:i/>
          <w:iCs/>
        </w:rPr>
        <w:t xml:space="preserve"> Psychiatry</w:t>
      </w:r>
      <w:r w:rsidRPr="0031110A">
        <w:rPr>
          <w:rFonts w:ascii="Book Antiqua" w:hAnsi="Book Antiqua"/>
        </w:rPr>
        <w:t xml:space="preserve"> 2023; </w:t>
      </w:r>
      <w:r w:rsidRPr="0031110A">
        <w:rPr>
          <w:rFonts w:ascii="Book Antiqua" w:hAnsi="Book Antiqua"/>
          <w:b/>
          <w:bCs/>
        </w:rPr>
        <w:t>62</w:t>
      </w:r>
      <w:r w:rsidRPr="0031110A">
        <w:rPr>
          <w:rFonts w:ascii="Book Antiqua" w:hAnsi="Book Antiqua"/>
        </w:rPr>
        <w:t>: 120-122 [PMID: 35779697 DOI: 10.1016/j.jaac.2022.06.008]</w:t>
      </w:r>
    </w:p>
    <w:p w14:paraId="4C04DF84" w14:textId="087DB1FA"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116 </w:t>
      </w:r>
      <w:r w:rsidRPr="0031110A">
        <w:rPr>
          <w:rFonts w:ascii="Book Antiqua" w:hAnsi="Book Antiqua"/>
          <w:b/>
          <w:bCs/>
        </w:rPr>
        <w:t>Johnstone L</w:t>
      </w:r>
      <w:r w:rsidRPr="0031110A">
        <w:rPr>
          <w:rFonts w:ascii="Book Antiqua" w:hAnsi="Book Antiqua"/>
        </w:rPr>
        <w:t xml:space="preserve">, </w:t>
      </w:r>
      <w:proofErr w:type="spellStart"/>
      <w:r w:rsidRPr="0031110A">
        <w:rPr>
          <w:rFonts w:ascii="Book Antiqua" w:hAnsi="Book Antiqua"/>
        </w:rPr>
        <w:t>Dallos</w:t>
      </w:r>
      <w:proofErr w:type="spellEnd"/>
      <w:r w:rsidRPr="0031110A">
        <w:rPr>
          <w:rFonts w:ascii="Book Antiqua" w:hAnsi="Book Antiqua"/>
        </w:rPr>
        <w:t xml:space="preserve"> R. Formulation in Psychology and Psychotherapy. 2nd ed. London: Routledge; 2014</w:t>
      </w:r>
    </w:p>
    <w:p w14:paraId="71FF9C3F"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117 </w:t>
      </w:r>
      <w:proofErr w:type="spellStart"/>
      <w:r w:rsidRPr="0031110A">
        <w:rPr>
          <w:rFonts w:ascii="Book Antiqua" w:hAnsi="Book Antiqua"/>
          <w:b/>
          <w:bCs/>
        </w:rPr>
        <w:t>Macneil</w:t>
      </w:r>
      <w:proofErr w:type="spellEnd"/>
      <w:r w:rsidRPr="0031110A">
        <w:rPr>
          <w:rFonts w:ascii="Book Antiqua" w:hAnsi="Book Antiqua"/>
          <w:b/>
          <w:bCs/>
        </w:rPr>
        <w:t xml:space="preserve"> CA</w:t>
      </w:r>
      <w:r w:rsidRPr="0031110A">
        <w:rPr>
          <w:rFonts w:ascii="Book Antiqua" w:hAnsi="Book Antiqua"/>
        </w:rPr>
        <w:t xml:space="preserve">, Hasty MK, Conus P, Berk M. Is diagnosis enough to guide interventions in mental health? Using case formulation in clinical practice. </w:t>
      </w:r>
      <w:r w:rsidRPr="0031110A">
        <w:rPr>
          <w:rFonts w:ascii="Book Antiqua" w:hAnsi="Book Antiqua"/>
          <w:i/>
          <w:iCs/>
        </w:rPr>
        <w:t>BMC Med</w:t>
      </w:r>
      <w:r w:rsidRPr="0031110A">
        <w:rPr>
          <w:rFonts w:ascii="Book Antiqua" w:hAnsi="Book Antiqua"/>
        </w:rPr>
        <w:t xml:space="preserve"> 2012; </w:t>
      </w:r>
      <w:r w:rsidRPr="0031110A">
        <w:rPr>
          <w:rFonts w:ascii="Book Antiqua" w:hAnsi="Book Antiqua"/>
          <w:b/>
          <w:bCs/>
        </w:rPr>
        <w:t>10</w:t>
      </w:r>
      <w:r w:rsidRPr="0031110A">
        <w:rPr>
          <w:rFonts w:ascii="Book Antiqua" w:hAnsi="Book Antiqua"/>
        </w:rPr>
        <w:t>: 111 [PMID: 23016556 DOI: 10.1186/1741-7015-10-111]</w:t>
      </w:r>
    </w:p>
    <w:p w14:paraId="761A2028" w14:textId="7655D7B6" w:rsidR="00125EE3" w:rsidRPr="0031110A" w:rsidRDefault="00125EE3" w:rsidP="00125EE3">
      <w:pPr>
        <w:snapToGrid w:val="0"/>
        <w:spacing w:line="360" w:lineRule="auto"/>
        <w:jc w:val="both"/>
        <w:rPr>
          <w:rFonts w:ascii="Book Antiqua" w:hAnsi="Book Antiqua"/>
        </w:rPr>
      </w:pPr>
      <w:r w:rsidRPr="0031110A">
        <w:rPr>
          <w:rFonts w:ascii="Book Antiqua" w:hAnsi="Book Antiqua"/>
        </w:rPr>
        <w:lastRenderedPageBreak/>
        <w:t xml:space="preserve">118 </w:t>
      </w:r>
      <w:r w:rsidRPr="0031110A">
        <w:rPr>
          <w:rFonts w:ascii="Book Antiqua" w:hAnsi="Book Antiqua"/>
          <w:b/>
          <w:bCs/>
        </w:rPr>
        <w:t>Dahl V</w:t>
      </w:r>
      <w:r w:rsidRPr="0031110A">
        <w:rPr>
          <w:rFonts w:ascii="Book Antiqua" w:hAnsi="Book Antiqua"/>
        </w:rPr>
        <w:t xml:space="preserve">, Ramakrishnan A, Spears AP, Jorge A, Lu J, </w:t>
      </w:r>
      <w:proofErr w:type="spellStart"/>
      <w:r w:rsidRPr="0031110A">
        <w:rPr>
          <w:rFonts w:ascii="Book Antiqua" w:hAnsi="Book Antiqua"/>
        </w:rPr>
        <w:t>Bigio</w:t>
      </w:r>
      <w:proofErr w:type="spellEnd"/>
      <w:r w:rsidRPr="0031110A">
        <w:rPr>
          <w:rFonts w:ascii="Book Antiqua" w:hAnsi="Book Antiqua"/>
        </w:rPr>
        <w:t xml:space="preserve"> NA,</w:t>
      </w:r>
      <w:r w:rsidR="005E60F1" w:rsidRPr="0031110A">
        <w:rPr>
          <w:rFonts w:ascii="Book Antiqua" w:hAnsi="Book Antiqua"/>
        </w:rPr>
        <w:t xml:space="preserve"> Chacko A.</w:t>
      </w:r>
      <w:r w:rsidRPr="0031110A">
        <w:rPr>
          <w:rFonts w:ascii="Book Antiqua" w:hAnsi="Book Antiqua"/>
        </w:rPr>
        <w:t xml:space="preserve"> Psychoeducation Interventions for Parents and Teachers of Children and Adolescents with ADHD: a Systematic Review of the Literature. </w:t>
      </w:r>
      <w:r w:rsidR="005E60F1" w:rsidRPr="0031110A">
        <w:rPr>
          <w:rFonts w:ascii="Book Antiqua" w:hAnsi="Book Antiqua"/>
          <w:i/>
          <w:iCs/>
        </w:rPr>
        <w:t xml:space="preserve">J Dev Phys </w:t>
      </w:r>
      <w:proofErr w:type="spellStart"/>
      <w:r w:rsidR="005E60F1" w:rsidRPr="0031110A">
        <w:rPr>
          <w:rFonts w:ascii="Book Antiqua" w:hAnsi="Book Antiqua"/>
          <w:i/>
          <w:iCs/>
        </w:rPr>
        <w:t>Disabil</w:t>
      </w:r>
      <w:proofErr w:type="spellEnd"/>
      <w:r w:rsidRPr="0031110A">
        <w:rPr>
          <w:rFonts w:ascii="Book Antiqua" w:hAnsi="Book Antiqua"/>
        </w:rPr>
        <w:t xml:space="preserve"> 2020;</w:t>
      </w:r>
      <w:r w:rsidR="005E60F1" w:rsidRPr="0031110A">
        <w:rPr>
          <w:rFonts w:ascii="Book Antiqua" w:hAnsi="Book Antiqua"/>
        </w:rPr>
        <w:t xml:space="preserve"> </w:t>
      </w:r>
      <w:r w:rsidRPr="0031110A">
        <w:rPr>
          <w:rFonts w:ascii="Book Antiqua" w:hAnsi="Book Antiqua"/>
          <w:b/>
          <w:bCs/>
        </w:rPr>
        <w:t>32</w:t>
      </w:r>
      <w:r w:rsidRPr="0031110A">
        <w:rPr>
          <w:rFonts w:ascii="Book Antiqua" w:hAnsi="Book Antiqua"/>
        </w:rPr>
        <w:t>:</w:t>
      </w:r>
      <w:r w:rsidR="005E60F1" w:rsidRPr="0031110A">
        <w:rPr>
          <w:rFonts w:ascii="Book Antiqua" w:hAnsi="Book Antiqua"/>
        </w:rPr>
        <w:t xml:space="preserve"> </w:t>
      </w:r>
      <w:r w:rsidRPr="0031110A">
        <w:rPr>
          <w:rFonts w:ascii="Book Antiqua" w:hAnsi="Book Antiqua"/>
        </w:rPr>
        <w:t>257-292 [DOI: 10.1007/s10882-019-09691-3]</w:t>
      </w:r>
    </w:p>
    <w:p w14:paraId="6350A7B9"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119 </w:t>
      </w:r>
      <w:r w:rsidRPr="0031110A">
        <w:rPr>
          <w:rFonts w:ascii="Book Antiqua" w:hAnsi="Book Antiqua"/>
          <w:b/>
          <w:bCs/>
        </w:rPr>
        <w:t>Mazzone L</w:t>
      </w:r>
      <w:r w:rsidRPr="0031110A">
        <w:rPr>
          <w:rFonts w:ascii="Book Antiqua" w:hAnsi="Book Antiqua"/>
        </w:rPr>
        <w:t xml:space="preserve">, </w:t>
      </w:r>
      <w:proofErr w:type="spellStart"/>
      <w:r w:rsidRPr="0031110A">
        <w:rPr>
          <w:rFonts w:ascii="Book Antiqua" w:hAnsi="Book Antiqua"/>
        </w:rPr>
        <w:t>Postorino</w:t>
      </w:r>
      <w:proofErr w:type="spellEnd"/>
      <w:r w:rsidRPr="0031110A">
        <w:rPr>
          <w:rFonts w:ascii="Book Antiqua" w:hAnsi="Book Antiqua"/>
        </w:rPr>
        <w:t xml:space="preserve"> V, </w:t>
      </w:r>
      <w:proofErr w:type="spellStart"/>
      <w:r w:rsidRPr="0031110A">
        <w:rPr>
          <w:rFonts w:ascii="Book Antiqua" w:hAnsi="Book Antiqua"/>
        </w:rPr>
        <w:t>Reale</w:t>
      </w:r>
      <w:proofErr w:type="spellEnd"/>
      <w:r w:rsidRPr="0031110A">
        <w:rPr>
          <w:rFonts w:ascii="Book Antiqua" w:hAnsi="Book Antiqua"/>
        </w:rPr>
        <w:t xml:space="preserve"> L, </w:t>
      </w:r>
      <w:proofErr w:type="spellStart"/>
      <w:r w:rsidRPr="0031110A">
        <w:rPr>
          <w:rFonts w:ascii="Book Antiqua" w:hAnsi="Book Antiqua"/>
        </w:rPr>
        <w:t>Guarnera</w:t>
      </w:r>
      <w:proofErr w:type="spellEnd"/>
      <w:r w:rsidRPr="0031110A">
        <w:rPr>
          <w:rFonts w:ascii="Book Antiqua" w:hAnsi="Book Antiqua"/>
        </w:rPr>
        <w:t xml:space="preserve"> M, </w:t>
      </w:r>
      <w:proofErr w:type="spellStart"/>
      <w:r w:rsidRPr="0031110A">
        <w:rPr>
          <w:rFonts w:ascii="Book Antiqua" w:hAnsi="Book Antiqua"/>
        </w:rPr>
        <w:t>Mannino</w:t>
      </w:r>
      <w:proofErr w:type="spellEnd"/>
      <w:r w:rsidRPr="0031110A">
        <w:rPr>
          <w:rFonts w:ascii="Book Antiqua" w:hAnsi="Book Antiqua"/>
        </w:rPr>
        <w:t xml:space="preserve"> V, Armando M, </w:t>
      </w:r>
      <w:proofErr w:type="spellStart"/>
      <w:r w:rsidRPr="0031110A">
        <w:rPr>
          <w:rFonts w:ascii="Book Antiqua" w:hAnsi="Book Antiqua"/>
        </w:rPr>
        <w:t>Fatta</w:t>
      </w:r>
      <w:proofErr w:type="spellEnd"/>
      <w:r w:rsidRPr="0031110A">
        <w:rPr>
          <w:rFonts w:ascii="Book Antiqua" w:hAnsi="Book Antiqua"/>
        </w:rPr>
        <w:t xml:space="preserve"> L, De </w:t>
      </w:r>
      <w:proofErr w:type="spellStart"/>
      <w:r w:rsidRPr="0031110A">
        <w:rPr>
          <w:rFonts w:ascii="Book Antiqua" w:hAnsi="Book Antiqua"/>
        </w:rPr>
        <w:t>Peppo</w:t>
      </w:r>
      <w:proofErr w:type="spellEnd"/>
      <w:r w:rsidRPr="0031110A">
        <w:rPr>
          <w:rFonts w:ascii="Book Antiqua" w:hAnsi="Book Antiqua"/>
        </w:rPr>
        <w:t xml:space="preserve"> L, </w:t>
      </w:r>
      <w:proofErr w:type="spellStart"/>
      <w:r w:rsidRPr="0031110A">
        <w:rPr>
          <w:rFonts w:ascii="Book Antiqua" w:hAnsi="Book Antiqua"/>
        </w:rPr>
        <w:t>Vicari</w:t>
      </w:r>
      <w:proofErr w:type="spellEnd"/>
      <w:r w:rsidRPr="0031110A">
        <w:rPr>
          <w:rFonts w:ascii="Book Antiqua" w:hAnsi="Book Antiqua"/>
        </w:rPr>
        <w:t xml:space="preserve"> S. Self-esteem evaluation in children and adolescents suffering from ADHD. </w:t>
      </w:r>
      <w:r w:rsidRPr="0031110A">
        <w:rPr>
          <w:rFonts w:ascii="Book Antiqua" w:hAnsi="Book Antiqua"/>
          <w:i/>
          <w:iCs/>
        </w:rPr>
        <w:t xml:space="preserve">Clin </w:t>
      </w:r>
      <w:proofErr w:type="spellStart"/>
      <w:r w:rsidRPr="0031110A">
        <w:rPr>
          <w:rFonts w:ascii="Book Antiqua" w:hAnsi="Book Antiqua"/>
          <w:i/>
          <w:iCs/>
        </w:rPr>
        <w:t>Pract</w:t>
      </w:r>
      <w:proofErr w:type="spellEnd"/>
      <w:r w:rsidRPr="0031110A">
        <w:rPr>
          <w:rFonts w:ascii="Book Antiqua" w:hAnsi="Book Antiqua"/>
          <w:i/>
          <w:iCs/>
        </w:rPr>
        <w:t xml:space="preserve"> Epidemiol </w:t>
      </w:r>
      <w:proofErr w:type="spellStart"/>
      <w:r w:rsidRPr="0031110A">
        <w:rPr>
          <w:rFonts w:ascii="Book Antiqua" w:hAnsi="Book Antiqua"/>
          <w:i/>
          <w:iCs/>
        </w:rPr>
        <w:t>Ment</w:t>
      </w:r>
      <w:proofErr w:type="spellEnd"/>
      <w:r w:rsidRPr="0031110A">
        <w:rPr>
          <w:rFonts w:ascii="Book Antiqua" w:hAnsi="Book Antiqua"/>
          <w:i/>
          <w:iCs/>
        </w:rPr>
        <w:t xml:space="preserve"> Health</w:t>
      </w:r>
      <w:r w:rsidRPr="0031110A">
        <w:rPr>
          <w:rFonts w:ascii="Book Antiqua" w:hAnsi="Book Antiqua"/>
        </w:rPr>
        <w:t xml:space="preserve"> 2013; </w:t>
      </w:r>
      <w:r w:rsidRPr="0031110A">
        <w:rPr>
          <w:rFonts w:ascii="Book Antiqua" w:hAnsi="Book Antiqua"/>
          <w:b/>
          <w:bCs/>
        </w:rPr>
        <w:t>9</w:t>
      </w:r>
      <w:r w:rsidRPr="0031110A">
        <w:rPr>
          <w:rFonts w:ascii="Book Antiqua" w:hAnsi="Book Antiqua"/>
        </w:rPr>
        <w:t>: 96-102 [PMID: 23878614 DOI: 10.2174/1745017901309010096]</w:t>
      </w:r>
    </w:p>
    <w:p w14:paraId="283F5487"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120 </w:t>
      </w:r>
      <w:r w:rsidRPr="0031110A">
        <w:rPr>
          <w:rFonts w:ascii="Book Antiqua" w:hAnsi="Book Antiqua"/>
          <w:b/>
          <w:bCs/>
        </w:rPr>
        <w:t>Harpin V</w:t>
      </w:r>
      <w:r w:rsidRPr="0031110A">
        <w:rPr>
          <w:rFonts w:ascii="Book Antiqua" w:hAnsi="Book Antiqua"/>
        </w:rPr>
        <w:t xml:space="preserve">, Mazzone L, Raynaud JP, Kahle J, </w:t>
      </w:r>
      <w:proofErr w:type="spellStart"/>
      <w:r w:rsidRPr="0031110A">
        <w:rPr>
          <w:rFonts w:ascii="Book Antiqua" w:hAnsi="Book Antiqua"/>
        </w:rPr>
        <w:t>Hodgkins</w:t>
      </w:r>
      <w:proofErr w:type="spellEnd"/>
      <w:r w:rsidRPr="0031110A">
        <w:rPr>
          <w:rFonts w:ascii="Book Antiqua" w:hAnsi="Book Antiqua"/>
        </w:rPr>
        <w:t xml:space="preserve"> P. Long-Term Outcomes of ADHD: A Systematic Review of Self-Esteem and Social Function. </w:t>
      </w:r>
      <w:r w:rsidRPr="0031110A">
        <w:rPr>
          <w:rFonts w:ascii="Book Antiqua" w:hAnsi="Book Antiqua"/>
          <w:i/>
          <w:iCs/>
        </w:rPr>
        <w:t xml:space="preserve">J Atten </w:t>
      </w:r>
      <w:proofErr w:type="spellStart"/>
      <w:r w:rsidRPr="0031110A">
        <w:rPr>
          <w:rFonts w:ascii="Book Antiqua" w:hAnsi="Book Antiqua"/>
          <w:i/>
          <w:iCs/>
        </w:rPr>
        <w:t>Disord</w:t>
      </w:r>
      <w:proofErr w:type="spellEnd"/>
      <w:r w:rsidRPr="0031110A">
        <w:rPr>
          <w:rFonts w:ascii="Book Antiqua" w:hAnsi="Book Antiqua"/>
        </w:rPr>
        <w:t xml:space="preserve"> 2016; </w:t>
      </w:r>
      <w:r w:rsidRPr="0031110A">
        <w:rPr>
          <w:rFonts w:ascii="Book Antiqua" w:hAnsi="Book Antiqua"/>
          <w:b/>
          <w:bCs/>
        </w:rPr>
        <w:t>20</w:t>
      </w:r>
      <w:r w:rsidRPr="0031110A">
        <w:rPr>
          <w:rFonts w:ascii="Book Antiqua" w:hAnsi="Book Antiqua"/>
        </w:rPr>
        <w:t>: 295-305 [PMID: 23698916 DOI: 10.1177/1087054713486516]</w:t>
      </w:r>
    </w:p>
    <w:p w14:paraId="209A7D3C"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121 </w:t>
      </w:r>
      <w:proofErr w:type="spellStart"/>
      <w:r w:rsidRPr="0031110A">
        <w:rPr>
          <w:rFonts w:ascii="Book Antiqua" w:hAnsi="Book Antiqua"/>
          <w:b/>
          <w:bCs/>
        </w:rPr>
        <w:t>Emilsson</w:t>
      </w:r>
      <w:proofErr w:type="spellEnd"/>
      <w:r w:rsidRPr="0031110A">
        <w:rPr>
          <w:rFonts w:ascii="Book Antiqua" w:hAnsi="Book Antiqua"/>
          <w:b/>
          <w:bCs/>
        </w:rPr>
        <w:t xml:space="preserve"> B</w:t>
      </w:r>
      <w:r w:rsidRPr="0031110A">
        <w:rPr>
          <w:rFonts w:ascii="Book Antiqua" w:hAnsi="Book Antiqua"/>
        </w:rPr>
        <w:t xml:space="preserve">, Gudjonsson G, Sigurdsson JF, </w:t>
      </w:r>
      <w:proofErr w:type="spellStart"/>
      <w:r w:rsidRPr="0031110A">
        <w:rPr>
          <w:rFonts w:ascii="Book Antiqua" w:hAnsi="Book Antiqua"/>
        </w:rPr>
        <w:t>Baldursson</w:t>
      </w:r>
      <w:proofErr w:type="spellEnd"/>
      <w:r w:rsidRPr="0031110A">
        <w:rPr>
          <w:rFonts w:ascii="Book Antiqua" w:hAnsi="Book Antiqua"/>
        </w:rPr>
        <w:t xml:space="preserve"> G, </w:t>
      </w:r>
      <w:proofErr w:type="spellStart"/>
      <w:r w:rsidRPr="0031110A">
        <w:rPr>
          <w:rFonts w:ascii="Book Antiqua" w:hAnsi="Book Antiqua"/>
        </w:rPr>
        <w:t>Einarsson</w:t>
      </w:r>
      <w:proofErr w:type="spellEnd"/>
      <w:r w:rsidRPr="0031110A">
        <w:rPr>
          <w:rFonts w:ascii="Book Antiqua" w:hAnsi="Book Antiqua"/>
        </w:rPr>
        <w:t xml:space="preserve"> E, </w:t>
      </w:r>
      <w:proofErr w:type="spellStart"/>
      <w:r w:rsidRPr="0031110A">
        <w:rPr>
          <w:rFonts w:ascii="Book Antiqua" w:hAnsi="Book Antiqua"/>
        </w:rPr>
        <w:t>Olafsdottir</w:t>
      </w:r>
      <w:proofErr w:type="spellEnd"/>
      <w:r w:rsidRPr="0031110A">
        <w:rPr>
          <w:rFonts w:ascii="Book Antiqua" w:hAnsi="Book Antiqua"/>
        </w:rPr>
        <w:t xml:space="preserve"> H, Young S. Cognitive </w:t>
      </w:r>
      <w:proofErr w:type="spellStart"/>
      <w:r w:rsidRPr="0031110A">
        <w:rPr>
          <w:rFonts w:ascii="Book Antiqua" w:hAnsi="Book Antiqua"/>
        </w:rPr>
        <w:t>behaviour</w:t>
      </w:r>
      <w:proofErr w:type="spellEnd"/>
      <w:r w:rsidRPr="0031110A">
        <w:rPr>
          <w:rFonts w:ascii="Book Antiqua" w:hAnsi="Book Antiqua"/>
        </w:rPr>
        <w:t xml:space="preserve"> therapy in medication-treated adults with ADHD and persistent symptoms: a randomized controlled trial. </w:t>
      </w:r>
      <w:r w:rsidRPr="0031110A">
        <w:rPr>
          <w:rFonts w:ascii="Book Antiqua" w:hAnsi="Book Antiqua"/>
          <w:i/>
          <w:iCs/>
        </w:rPr>
        <w:t>BMC Psychiatry</w:t>
      </w:r>
      <w:r w:rsidRPr="0031110A">
        <w:rPr>
          <w:rFonts w:ascii="Book Antiqua" w:hAnsi="Book Antiqua"/>
        </w:rPr>
        <w:t xml:space="preserve"> 2011; </w:t>
      </w:r>
      <w:r w:rsidRPr="0031110A">
        <w:rPr>
          <w:rFonts w:ascii="Book Antiqua" w:hAnsi="Book Antiqua"/>
          <w:b/>
          <w:bCs/>
        </w:rPr>
        <w:t>11</w:t>
      </w:r>
      <w:r w:rsidRPr="0031110A">
        <w:rPr>
          <w:rFonts w:ascii="Book Antiqua" w:hAnsi="Book Antiqua"/>
        </w:rPr>
        <w:t>: 116 [PMID: 21787431 DOI: 10.1186/1471-244X-11-116]</w:t>
      </w:r>
    </w:p>
    <w:p w14:paraId="61C3377E"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122 </w:t>
      </w:r>
      <w:r w:rsidRPr="0031110A">
        <w:rPr>
          <w:rFonts w:ascii="Book Antiqua" w:hAnsi="Book Antiqua"/>
          <w:b/>
          <w:bCs/>
        </w:rPr>
        <w:t>Young S</w:t>
      </w:r>
      <w:r w:rsidRPr="0031110A">
        <w:rPr>
          <w:rFonts w:ascii="Book Antiqua" w:hAnsi="Book Antiqua"/>
        </w:rPr>
        <w:t xml:space="preserve">, </w:t>
      </w:r>
      <w:proofErr w:type="spellStart"/>
      <w:r w:rsidRPr="0031110A">
        <w:rPr>
          <w:rFonts w:ascii="Book Antiqua" w:hAnsi="Book Antiqua"/>
        </w:rPr>
        <w:t>Emilsson</w:t>
      </w:r>
      <w:proofErr w:type="spellEnd"/>
      <w:r w:rsidRPr="0031110A">
        <w:rPr>
          <w:rFonts w:ascii="Book Antiqua" w:hAnsi="Book Antiqua"/>
        </w:rPr>
        <w:t xml:space="preserve"> B, Sigurdsson JF, </w:t>
      </w:r>
      <w:proofErr w:type="spellStart"/>
      <w:r w:rsidRPr="0031110A">
        <w:rPr>
          <w:rFonts w:ascii="Book Antiqua" w:hAnsi="Book Antiqua"/>
        </w:rPr>
        <w:t>Khondoker</w:t>
      </w:r>
      <w:proofErr w:type="spellEnd"/>
      <w:r w:rsidRPr="0031110A">
        <w:rPr>
          <w:rFonts w:ascii="Book Antiqua" w:hAnsi="Book Antiqua"/>
        </w:rPr>
        <w:t xml:space="preserve"> M, Philipp-</w:t>
      </w:r>
      <w:proofErr w:type="spellStart"/>
      <w:r w:rsidRPr="0031110A">
        <w:rPr>
          <w:rFonts w:ascii="Book Antiqua" w:hAnsi="Book Antiqua"/>
        </w:rPr>
        <w:t>Wiegmann</w:t>
      </w:r>
      <w:proofErr w:type="spellEnd"/>
      <w:r w:rsidRPr="0031110A">
        <w:rPr>
          <w:rFonts w:ascii="Book Antiqua" w:hAnsi="Book Antiqua"/>
        </w:rPr>
        <w:t xml:space="preserve"> F, </w:t>
      </w:r>
      <w:proofErr w:type="spellStart"/>
      <w:r w:rsidRPr="0031110A">
        <w:rPr>
          <w:rFonts w:ascii="Book Antiqua" w:hAnsi="Book Antiqua"/>
        </w:rPr>
        <w:t>Baldursson</w:t>
      </w:r>
      <w:proofErr w:type="spellEnd"/>
      <w:r w:rsidRPr="0031110A">
        <w:rPr>
          <w:rFonts w:ascii="Book Antiqua" w:hAnsi="Book Antiqua"/>
        </w:rPr>
        <w:t xml:space="preserve"> G, </w:t>
      </w:r>
      <w:proofErr w:type="spellStart"/>
      <w:r w:rsidRPr="0031110A">
        <w:rPr>
          <w:rFonts w:ascii="Book Antiqua" w:hAnsi="Book Antiqua"/>
        </w:rPr>
        <w:t>Olafsdottir</w:t>
      </w:r>
      <w:proofErr w:type="spellEnd"/>
      <w:r w:rsidRPr="0031110A">
        <w:rPr>
          <w:rFonts w:ascii="Book Antiqua" w:hAnsi="Book Antiqua"/>
        </w:rPr>
        <w:t xml:space="preserve"> H, Gudjonsson G. A randomized controlled trial reporting functional outcomes of cognitive-</w:t>
      </w:r>
      <w:proofErr w:type="spellStart"/>
      <w:r w:rsidRPr="0031110A">
        <w:rPr>
          <w:rFonts w:ascii="Book Antiqua" w:hAnsi="Book Antiqua"/>
        </w:rPr>
        <w:t>behavioural</w:t>
      </w:r>
      <w:proofErr w:type="spellEnd"/>
      <w:r w:rsidRPr="0031110A">
        <w:rPr>
          <w:rFonts w:ascii="Book Antiqua" w:hAnsi="Book Antiqua"/>
        </w:rPr>
        <w:t xml:space="preserve"> therapy in medication-treated adults with ADHD and comorbid psychopathology. </w:t>
      </w:r>
      <w:proofErr w:type="spellStart"/>
      <w:r w:rsidRPr="0031110A">
        <w:rPr>
          <w:rFonts w:ascii="Book Antiqua" w:hAnsi="Book Antiqua"/>
          <w:i/>
          <w:iCs/>
        </w:rPr>
        <w:t>Eur</w:t>
      </w:r>
      <w:proofErr w:type="spellEnd"/>
      <w:r w:rsidRPr="0031110A">
        <w:rPr>
          <w:rFonts w:ascii="Book Antiqua" w:hAnsi="Book Antiqua"/>
          <w:i/>
          <w:iCs/>
        </w:rPr>
        <w:t xml:space="preserve"> Arch Psychiatry Clin </w:t>
      </w:r>
      <w:proofErr w:type="spellStart"/>
      <w:r w:rsidRPr="0031110A">
        <w:rPr>
          <w:rFonts w:ascii="Book Antiqua" w:hAnsi="Book Antiqua"/>
          <w:i/>
          <w:iCs/>
        </w:rPr>
        <w:t>Neurosci</w:t>
      </w:r>
      <w:proofErr w:type="spellEnd"/>
      <w:r w:rsidRPr="0031110A">
        <w:rPr>
          <w:rFonts w:ascii="Book Antiqua" w:hAnsi="Book Antiqua"/>
        </w:rPr>
        <w:t xml:space="preserve"> 2017; </w:t>
      </w:r>
      <w:r w:rsidRPr="0031110A">
        <w:rPr>
          <w:rFonts w:ascii="Book Antiqua" w:hAnsi="Book Antiqua"/>
          <w:b/>
          <w:bCs/>
        </w:rPr>
        <w:t>267</w:t>
      </w:r>
      <w:r w:rsidRPr="0031110A">
        <w:rPr>
          <w:rFonts w:ascii="Book Antiqua" w:hAnsi="Book Antiqua"/>
        </w:rPr>
        <w:t>: 267-276 [PMID: 27752827 DOI: 10.1007/s00406-016-0735-0]</w:t>
      </w:r>
    </w:p>
    <w:p w14:paraId="1934CEAB"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123 </w:t>
      </w:r>
      <w:r w:rsidRPr="0031110A">
        <w:rPr>
          <w:rFonts w:ascii="Book Antiqua" w:hAnsi="Book Antiqua"/>
          <w:b/>
          <w:bCs/>
        </w:rPr>
        <w:t>Young S</w:t>
      </w:r>
      <w:r w:rsidRPr="0031110A">
        <w:rPr>
          <w:rFonts w:ascii="Book Antiqua" w:hAnsi="Book Antiqua"/>
        </w:rPr>
        <w:t xml:space="preserve">, </w:t>
      </w:r>
      <w:proofErr w:type="spellStart"/>
      <w:r w:rsidRPr="0031110A">
        <w:rPr>
          <w:rFonts w:ascii="Book Antiqua" w:hAnsi="Book Antiqua"/>
        </w:rPr>
        <w:t>Khondoker</w:t>
      </w:r>
      <w:proofErr w:type="spellEnd"/>
      <w:r w:rsidRPr="0031110A">
        <w:rPr>
          <w:rFonts w:ascii="Book Antiqua" w:hAnsi="Book Antiqua"/>
        </w:rPr>
        <w:t xml:space="preserve"> M, </w:t>
      </w:r>
      <w:proofErr w:type="spellStart"/>
      <w:r w:rsidRPr="0031110A">
        <w:rPr>
          <w:rFonts w:ascii="Book Antiqua" w:hAnsi="Book Antiqua"/>
        </w:rPr>
        <w:t>Emilsson</w:t>
      </w:r>
      <w:proofErr w:type="spellEnd"/>
      <w:r w:rsidRPr="0031110A">
        <w:rPr>
          <w:rFonts w:ascii="Book Antiqua" w:hAnsi="Book Antiqua"/>
        </w:rPr>
        <w:t xml:space="preserve"> B, Sigurdsson JF, Philipp-</w:t>
      </w:r>
      <w:proofErr w:type="spellStart"/>
      <w:r w:rsidRPr="0031110A">
        <w:rPr>
          <w:rFonts w:ascii="Book Antiqua" w:hAnsi="Book Antiqua"/>
        </w:rPr>
        <w:t>Wiegmann</w:t>
      </w:r>
      <w:proofErr w:type="spellEnd"/>
      <w:r w:rsidRPr="0031110A">
        <w:rPr>
          <w:rFonts w:ascii="Book Antiqua" w:hAnsi="Book Antiqua"/>
        </w:rPr>
        <w:t xml:space="preserve"> F, </w:t>
      </w:r>
      <w:proofErr w:type="spellStart"/>
      <w:r w:rsidRPr="0031110A">
        <w:rPr>
          <w:rFonts w:ascii="Book Antiqua" w:hAnsi="Book Antiqua"/>
        </w:rPr>
        <w:t>Baldursson</w:t>
      </w:r>
      <w:proofErr w:type="spellEnd"/>
      <w:r w:rsidRPr="0031110A">
        <w:rPr>
          <w:rFonts w:ascii="Book Antiqua" w:hAnsi="Book Antiqua"/>
        </w:rPr>
        <w:t xml:space="preserve"> G, </w:t>
      </w:r>
      <w:proofErr w:type="spellStart"/>
      <w:r w:rsidRPr="0031110A">
        <w:rPr>
          <w:rFonts w:ascii="Book Antiqua" w:hAnsi="Book Antiqua"/>
        </w:rPr>
        <w:t>Olafsdottir</w:t>
      </w:r>
      <w:proofErr w:type="spellEnd"/>
      <w:r w:rsidRPr="0031110A">
        <w:rPr>
          <w:rFonts w:ascii="Book Antiqua" w:hAnsi="Book Antiqua"/>
        </w:rPr>
        <w:t xml:space="preserve"> H, Gudjonsson G. Cognitive-</w:t>
      </w:r>
      <w:proofErr w:type="spellStart"/>
      <w:r w:rsidRPr="0031110A">
        <w:rPr>
          <w:rFonts w:ascii="Book Antiqua" w:hAnsi="Book Antiqua"/>
        </w:rPr>
        <w:t>behavioural</w:t>
      </w:r>
      <w:proofErr w:type="spellEnd"/>
      <w:r w:rsidRPr="0031110A">
        <w:rPr>
          <w:rFonts w:ascii="Book Antiqua" w:hAnsi="Book Antiqua"/>
        </w:rPr>
        <w:t xml:space="preserve"> therapy in medication-treated adults with attention-deficit/hyperactivity disorder and co-morbid psychopathology: a randomized controlled trial using multi-level analysis. </w:t>
      </w:r>
      <w:r w:rsidRPr="0031110A">
        <w:rPr>
          <w:rFonts w:ascii="Book Antiqua" w:hAnsi="Book Antiqua"/>
          <w:i/>
          <w:iCs/>
        </w:rPr>
        <w:t>Psychol Med</w:t>
      </w:r>
      <w:r w:rsidRPr="0031110A">
        <w:rPr>
          <w:rFonts w:ascii="Book Antiqua" w:hAnsi="Book Antiqua"/>
        </w:rPr>
        <w:t xml:space="preserve"> 2015; </w:t>
      </w:r>
      <w:r w:rsidRPr="0031110A">
        <w:rPr>
          <w:rFonts w:ascii="Book Antiqua" w:hAnsi="Book Antiqua"/>
          <w:b/>
          <w:bCs/>
        </w:rPr>
        <w:t>45</w:t>
      </w:r>
      <w:r w:rsidRPr="0031110A">
        <w:rPr>
          <w:rFonts w:ascii="Book Antiqua" w:hAnsi="Book Antiqua"/>
        </w:rPr>
        <w:t>: 2793-2804 [PMID: 26022103 DOI: 10.1017/S0033291715000756]</w:t>
      </w:r>
    </w:p>
    <w:p w14:paraId="19E92D32"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124 </w:t>
      </w:r>
      <w:r w:rsidRPr="0031110A">
        <w:rPr>
          <w:rFonts w:ascii="Book Antiqua" w:hAnsi="Book Antiqua"/>
          <w:b/>
          <w:bCs/>
        </w:rPr>
        <w:t>Aviram RB</w:t>
      </w:r>
      <w:r w:rsidRPr="0031110A">
        <w:rPr>
          <w:rFonts w:ascii="Book Antiqua" w:hAnsi="Book Antiqua"/>
        </w:rPr>
        <w:t xml:space="preserve">, Rhum M, Levin FR. Psychotherapy of adults with comorbid attention-deficit/hyperactivity disorder and psychoactive substance use disorder. </w:t>
      </w:r>
      <w:r w:rsidRPr="0031110A">
        <w:rPr>
          <w:rFonts w:ascii="Book Antiqua" w:hAnsi="Book Antiqua"/>
          <w:i/>
          <w:iCs/>
        </w:rPr>
        <w:t xml:space="preserve">J </w:t>
      </w:r>
      <w:proofErr w:type="spellStart"/>
      <w:r w:rsidRPr="0031110A">
        <w:rPr>
          <w:rFonts w:ascii="Book Antiqua" w:hAnsi="Book Antiqua"/>
          <w:i/>
          <w:iCs/>
        </w:rPr>
        <w:t>Psychother</w:t>
      </w:r>
      <w:proofErr w:type="spellEnd"/>
      <w:r w:rsidRPr="0031110A">
        <w:rPr>
          <w:rFonts w:ascii="Book Antiqua" w:hAnsi="Book Antiqua"/>
          <w:i/>
          <w:iCs/>
        </w:rPr>
        <w:t xml:space="preserve"> </w:t>
      </w:r>
      <w:proofErr w:type="spellStart"/>
      <w:r w:rsidRPr="0031110A">
        <w:rPr>
          <w:rFonts w:ascii="Book Antiqua" w:hAnsi="Book Antiqua"/>
          <w:i/>
          <w:iCs/>
        </w:rPr>
        <w:t>Pract</w:t>
      </w:r>
      <w:proofErr w:type="spellEnd"/>
      <w:r w:rsidRPr="0031110A">
        <w:rPr>
          <w:rFonts w:ascii="Book Antiqua" w:hAnsi="Book Antiqua"/>
          <w:i/>
          <w:iCs/>
        </w:rPr>
        <w:t xml:space="preserve"> Res</w:t>
      </w:r>
      <w:r w:rsidRPr="0031110A">
        <w:rPr>
          <w:rFonts w:ascii="Book Antiqua" w:hAnsi="Book Antiqua"/>
        </w:rPr>
        <w:t xml:space="preserve"> 2001; </w:t>
      </w:r>
      <w:r w:rsidRPr="0031110A">
        <w:rPr>
          <w:rFonts w:ascii="Book Antiqua" w:hAnsi="Book Antiqua"/>
          <w:b/>
          <w:bCs/>
        </w:rPr>
        <w:t>10</w:t>
      </w:r>
      <w:r w:rsidRPr="0031110A">
        <w:rPr>
          <w:rFonts w:ascii="Book Antiqua" w:hAnsi="Book Antiqua"/>
        </w:rPr>
        <w:t>: 179-186 [PMID: 11402081]</w:t>
      </w:r>
    </w:p>
    <w:p w14:paraId="21779E0C"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lastRenderedPageBreak/>
        <w:t xml:space="preserve">125 </w:t>
      </w:r>
      <w:r w:rsidRPr="0031110A">
        <w:rPr>
          <w:rFonts w:ascii="Book Antiqua" w:hAnsi="Book Antiqua"/>
          <w:b/>
          <w:bCs/>
        </w:rPr>
        <w:t>Levin FR</w:t>
      </w:r>
      <w:r w:rsidRPr="0031110A">
        <w:rPr>
          <w:rFonts w:ascii="Book Antiqua" w:hAnsi="Book Antiqua"/>
        </w:rPr>
        <w:t xml:space="preserve">, Upadhyaya HP. Diagnosing ADHD in adults with substance use disorder: DSM-IV criteria and differential diagnosis. </w:t>
      </w:r>
      <w:r w:rsidRPr="0031110A">
        <w:rPr>
          <w:rFonts w:ascii="Book Antiqua" w:hAnsi="Book Antiqua"/>
          <w:i/>
          <w:iCs/>
        </w:rPr>
        <w:t>J Clin Psychiatry</w:t>
      </w:r>
      <w:r w:rsidRPr="0031110A">
        <w:rPr>
          <w:rFonts w:ascii="Book Antiqua" w:hAnsi="Book Antiqua"/>
        </w:rPr>
        <w:t xml:space="preserve"> 2007; </w:t>
      </w:r>
      <w:r w:rsidRPr="0031110A">
        <w:rPr>
          <w:rFonts w:ascii="Book Antiqua" w:hAnsi="Book Antiqua"/>
          <w:b/>
          <w:bCs/>
        </w:rPr>
        <w:t>68</w:t>
      </w:r>
      <w:r w:rsidRPr="0031110A">
        <w:rPr>
          <w:rFonts w:ascii="Book Antiqua" w:hAnsi="Book Antiqua"/>
        </w:rPr>
        <w:t>: e18 [PMID: 17685729 DOI: 10.4088/jcp.0707e18]</w:t>
      </w:r>
    </w:p>
    <w:p w14:paraId="04F705C2"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126 </w:t>
      </w:r>
      <w:r w:rsidRPr="0031110A">
        <w:rPr>
          <w:rFonts w:ascii="Book Antiqua" w:hAnsi="Book Antiqua"/>
          <w:b/>
          <w:bCs/>
        </w:rPr>
        <w:t>Barkley RA</w:t>
      </w:r>
      <w:r w:rsidRPr="0031110A">
        <w:rPr>
          <w:rFonts w:ascii="Book Antiqua" w:hAnsi="Book Antiqua"/>
        </w:rPr>
        <w:t xml:space="preserve">, Brown TE. Unrecognized attention-deficit/hyperactivity disorder in adults presenting with other psychiatric disorders. </w:t>
      </w:r>
      <w:r w:rsidRPr="0031110A">
        <w:rPr>
          <w:rFonts w:ascii="Book Antiqua" w:hAnsi="Book Antiqua"/>
          <w:i/>
          <w:iCs/>
        </w:rPr>
        <w:t xml:space="preserve">CNS </w:t>
      </w:r>
      <w:proofErr w:type="spellStart"/>
      <w:r w:rsidRPr="0031110A">
        <w:rPr>
          <w:rFonts w:ascii="Book Antiqua" w:hAnsi="Book Antiqua"/>
          <w:i/>
          <w:iCs/>
        </w:rPr>
        <w:t>Spectr</w:t>
      </w:r>
      <w:proofErr w:type="spellEnd"/>
      <w:r w:rsidRPr="0031110A">
        <w:rPr>
          <w:rFonts w:ascii="Book Antiqua" w:hAnsi="Book Antiqua"/>
        </w:rPr>
        <w:t xml:space="preserve"> 2008; </w:t>
      </w:r>
      <w:r w:rsidRPr="0031110A">
        <w:rPr>
          <w:rFonts w:ascii="Book Antiqua" w:hAnsi="Book Antiqua"/>
          <w:b/>
          <w:bCs/>
        </w:rPr>
        <w:t>13</w:t>
      </w:r>
      <w:r w:rsidRPr="0031110A">
        <w:rPr>
          <w:rFonts w:ascii="Book Antiqua" w:hAnsi="Book Antiqua"/>
        </w:rPr>
        <w:t>: 977-984 [PMID: 19037178 DOI: 10.1017/s1092852900014036]</w:t>
      </w:r>
    </w:p>
    <w:p w14:paraId="13A49D53"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127 </w:t>
      </w:r>
      <w:r w:rsidRPr="0031110A">
        <w:rPr>
          <w:rFonts w:ascii="Book Antiqua" w:hAnsi="Book Antiqua"/>
          <w:b/>
          <w:bCs/>
        </w:rPr>
        <w:t>Kessler RC</w:t>
      </w:r>
      <w:r w:rsidRPr="0031110A">
        <w:rPr>
          <w:rFonts w:ascii="Book Antiqua" w:hAnsi="Book Antiqua"/>
        </w:rPr>
        <w:t xml:space="preserve">, Adler L, Ames M, </w:t>
      </w:r>
      <w:proofErr w:type="spellStart"/>
      <w:r w:rsidRPr="0031110A">
        <w:rPr>
          <w:rFonts w:ascii="Book Antiqua" w:hAnsi="Book Antiqua"/>
        </w:rPr>
        <w:t>Demler</w:t>
      </w:r>
      <w:proofErr w:type="spellEnd"/>
      <w:r w:rsidRPr="0031110A">
        <w:rPr>
          <w:rFonts w:ascii="Book Antiqua" w:hAnsi="Book Antiqua"/>
        </w:rPr>
        <w:t xml:space="preserve"> O, </w:t>
      </w:r>
      <w:proofErr w:type="spellStart"/>
      <w:r w:rsidRPr="0031110A">
        <w:rPr>
          <w:rFonts w:ascii="Book Antiqua" w:hAnsi="Book Antiqua"/>
        </w:rPr>
        <w:t>Faraone</w:t>
      </w:r>
      <w:proofErr w:type="spellEnd"/>
      <w:r w:rsidRPr="0031110A">
        <w:rPr>
          <w:rFonts w:ascii="Book Antiqua" w:hAnsi="Book Antiqua"/>
        </w:rPr>
        <w:t xml:space="preserve"> S, </w:t>
      </w:r>
      <w:proofErr w:type="spellStart"/>
      <w:r w:rsidRPr="0031110A">
        <w:rPr>
          <w:rFonts w:ascii="Book Antiqua" w:hAnsi="Book Antiqua"/>
        </w:rPr>
        <w:t>Hiripi</w:t>
      </w:r>
      <w:proofErr w:type="spellEnd"/>
      <w:r w:rsidRPr="0031110A">
        <w:rPr>
          <w:rFonts w:ascii="Book Antiqua" w:hAnsi="Book Antiqua"/>
        </w:rPr>
        <w:t xml:space="preserve"> E, Howes MJ, </w:t>
      </w:r>
      <w:proofErr w:type="spellStart"/>
      <w:r w:rsidRPr="0031110A">
        <w:rPr>
          <w:rFonts w:ascii="Book Antiqua" w:hAnsi="Book Antiqua"/>
        </w:rPr>
        <w:t>Jin</w:t>
      </w:r>
      <w:proofErr w:type="spellEnd"/>
      <w:r w:rsidRPr="0031110A">
        <w:rPr>
          <w:rFonts w:ascii="Book Antiqua" w:hAnsi="Book Antiqua"/>
        </w:rPr>
        <w:t xml:space="preserve"> R, </w:t>
      </w:r>
      <w:proofErr w:type="spellStart"/>
      <w:r w:rsidRPr="0031110A">
        <w:rPr>
          <w:rFonts w:ascii="Book Antiqua" w:hAnsi="Book Antiqua"/>
        </w:rPr>
        <w:t>Secnik</w:t>
      </w:r>
      <w:proofErr w:type="spellEnd"/>
      <w:r w:rsidRPr="0031110A">
        <w:rPr>
          <w:rFonts w:ascii="Book Antiqua" w:hAnsi="Book Antiqua"/>
        </w:rPr>
        <w:t xml:space="preserve"> K, Spencer T, </w:t>
      </w:r>
      <w:proofErr w:type="spellStart"/>
      <w:r w:rsidRPr="0031110A">
        <w:rPr>
          <w:rFonts w:ascii="Book Antiqua" w:hAnsi="Book Antiqua"/>
        </w:rPr>
        <w:t>Ustun</w:t>
      </w:r>
      <w:proofErr w:type="spellEnd"/>
      <w:r w:rsidRPr="0031110A">
        <w:rPr>
          <w:rFonts w:ascii="Book Antiqua" w:hAnsi="Book Antiqua"/>
        </w:rPr>
        <w:t xml:space="preserve"> TB, Walters EE. The World Health Organization Adult ADHD Self-Report Scale (ASRS): a short screening scale for use in the general population. </w:t>
      </w:r>
      <w:r w:rsidRPr="0031110A">
        <w:rPr>
          <w:rFonts w:ascii="Book Antiqua" w:hAnsi="Book Antiqua"/>
          <w:i/>
          <w:iCs/>
        </w:rPr>
        <w:t>Psychol Med</w:t>
      </w:r>
      <w:r w:rsidRPr="0031110A">
        <w:rPr>
          <w:rFonts w:ascii="Book Antiqua" w:hAnsi="Book Antiqua"/>
        </w:rPr>
        <w:t xml:space="preserve"> 2005; </w:t>
      </w:r>
      <w:r w:rsidRPr="0031110A">
        <w:rPr>
          <w:rFonts w:ascii="Book Antiqua" w:hAnsi="Book Antiqua"/>
          <w:b/>
          <w:bCs/>
        </w:rPr>
        <w:t>35</w:t>
      </w:r>
      <w:r w:rsidRPr="0031110A">
        <w:rPr>
          <w:rFonts w:ascii="Book Antiqua" w:hAnsi="Book Antiqua"/>
        </w:rPr>
        <w:t>: 245-256 [PMID: 15841682 DOI: 10.1017/s0033291704002892]</w:t>
      </w:r>
    </w:p>
    <w:p w14:paraId="2D343552"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128 </w:t>
      </w:r>
      <w:r w:rsidRPr="0031110A">
        <w:rPr>
          <w:rFonts w:ascii="Book Antiqua" w:hAnsi="Book Antiqua"/>
          <w:b/>
          <w:bCs/>
        </w:rPr>
        <w:t xml:space="preserve">van de </w:t>
      </w:r>
      <w:proofErr w:type="spellStart"/>
      <w:r w:rsidRPr="0031110A">
        <w:rPr>
          <w:rFonts w:ascii="Book Antiqua" w:hAnsi="Book Antiqua"/>
          <w:b/>
          <w:bCs/>
        </w:rPr>
        <w:t>Glind</w:t>
      </w:r>
      <w:proofErr w:type="spellEnd"/>
      <w:r w:rsidRPr="0031110A">
        <w:rPr>
          <w:rFonts w:ascii="Book Antiqua" w:hAnsi="Book Antiqua"/>
          <w:b/>
          <w:bCs/>
        </w:rPr>
        <w:t xml:space="preserve"> G</w:t>
      </w:r>
      <w:r w:rsidRPr="0031110A">
        <w:rPr>
          <w:rFonts w:ascii="Book Antiqua" w:hAnsi="Book Antiqua"/>
        </w:rPr>
        <w:t xml:space="preserve">, van den Brink W, </w:t>
      </w:r>
      <w:proofErr w:type="spellStart"/>
      <w:r w:rsidRPr="0031110A">
        <w:rPr>
          <w:rFonts w:ascii="Book Antiqua" w:hAnsi="Book Antiqua"/>
        </w:rPr>
        <w:t>Koeter</w:t>
      </w:r>
      <w:proofErr w:type="spellEnd"/>
      <w:r w:rsidRPr="0031110A">
        <w:rPr>
          <w:rFonts w:ascii="Book Antiqua" w:hAnsi="Book Antiqua"/>
        </w:rPr>
        <w:t xml:space="preserve"> MW, </w:t>
      </w:r>
      <w:proofErr w:type="spellStart"/>
      <w:r w:rsidRPr="0031110A">
        <w:rPr>
          <w:rFonts w:ascii="Book Antiqua" w:hAnsi="Book Antiqua"/>
        </w:rPr>
        <w:t>Carpentier</w:t>
      </w:r>
      <w:proofErr w:type="spellEnd"/>
      <w:r w:rsidRPr="0031110A">
        <w:rPr>
          <w:rFonts w:ascii="Book Antiqua" w:hAnsi="Book Antiqua"/>
        </w:rPr>
        <w:t xml:space="preserve"> PJ, van </w:t>
      </w:r>
      <w:proofErr w:type="spellStart"/>
      <w:r w:rsidRPr="0031110A">
        <w:rPr>
          <w:rFonts w:ascii="Book Antiqua" w:hAnsi="Book Antiqua"/>
        </w:rPr>
        <w:t>Emmerik</w:t>
      </w:r>
      <w:proofErr w:type="spellEnd"/>
      <w:r w:rsidRPr="0031110A">
        <w:rPr>
          <w:rFonts w:ascii="Book Antiqua" w:hAnsi="Book Antiqua"/>
        </w:rPr>
        <w:t xml:space="preserve">-van </w:t>
      </w:r>
      <w:proofErr w:type="spellStart"/>
      <w:r w:rsidRPr="0031110A">
        <w:rPr>
          <w:rFonts w:ascii="Book Antiqua" w:hAnsi="Book Antiqua"/>
        </w:rPr>
        <w:t>Oortmerssen</w:t>
      </w:r>
      <w:proofErr w:type="spellEnd"/>
      <w:r w:rsidRPr="0031110A">
        <w:rPr>
          <w:rFonts w:ascii="Book Antiqua" w:hAnsi="Book Antiqua"/>
        </w:rPr>
        <w:t xml:space="preserve"> K, Kaye S, </w:t>
      </w:r>
      <w:proofErr w:type="spellStart"/>
      <w:r w:rsidRPr="0031110A">
        <w:rPr>
          <w:rFonts w:ascii="Book Antiqua" w:hAnsi="Book Antiqua"/>
        </w:rPr>
        <w:t>Skutle</w:t>
      </w:r>
      <w:proofErr w:type="spellEnd"/>
      <w:r w:rsidRPr="0031110A">
        <w:rPr>
          <w:rFonts w:ascii="Book Antiqua" w:hAnsi="Book Antiqua"/>
        </w:rPr>
        <w:t xml:space="preserve"> A, Bu ET, Franck J, </w:t>
      </w:r>
      <w:proofErr w:type="spellStart"/>
      <w:r w:rsidRPr="0031110A">
        <w:rPr>
          <w:rFonts w:ascii="Book Antiqua" w:hAnsi="Book Antiqua"/>
        </w:rPr>
        <w:t>Konstenius</w:t>
      </w:r>
      <w:proofErr w:type="spellEnd"/>
      <w:r w:rsidRPr="0031110A">
        <w:rPr>
          <w:rFonts w:ascii="Book Antiqua" w:hAnsi="Book Antiqua"/>
        </w:rPr>
        <w:t xml:space="preserve"> M, </w:t>
      </w:r>
      <w:proofErr w:type="spellStart"/>
      <w:r w:rsidRPr="0031110A">
        <w:rPr>
          <w:rFonts w:ascii="Book Antiqua" w:hAnsi="Book Antiqua"/>
        </w:rPr>
        <w:t>Moggi</w:t>
      </w:r>
      <w:proofErr w:type="spellEnd"/>
      <w:r w:rsidRPr="0031110A">
        <w:rPr>
          <w:rFonts w:ascii="Book Antiqua" w:hAnsi="Book Antiqua"/>
        </w:rPr>
        <w:t xml:space="preserve"> F, Dom G, </w:t>
      </w:r>
      <w:proofErr w:type="spellStart"/>
      <w:r w:rsidRPr="0031110A">
        <w:rPr>
          <w:rFonts w:ascii="Book Antiqua" w:hAnsi="Book Antiqua"/>
        </w:rPr>
        <w:t>Verspreet</w:t>
      </w:r>
      <w:proofErr w:type="spellEnd"/>
      <w:r w:rsidRPr="0031110A">
        <w:rPr>
          <w:rFonts w:ascii="Book Antiqua" w:hAnsi="Book Antiqua"/>
        </w:rPr>
        <w:t xml:space="preserve"> S, </w:t>
      </w:r>
      <w:proofErr w:type="spellStart"/>
      <w:r w:rsidRPr="0031110A">
        <w:rPr>
          <w:rFonts w:ascii="Book Antiqua" w:hAnsi="Book Antiqua"/>
        </w:rPr>
        <w:t>Demetrovics</w:t>
      </w:r>
      <w:proofErr w:type="spellEnd"/>
      <w:r w:rsidRPr="0031110A">
        <w:rPr>
          <w:rFonts w:ascii="Book Antiqua" w:hAnsi="Book Antiqua"/>
        </w:rPr>
        <w:t xml:space="preserve"> Z, </w:t>
      </w:r>
      <w:proofErr w:type="spellStart"/>
      <w:r w:rsidRPr="0031110A">
        <w:rPr>
          <w:rFonts w:ascii="Book Antiqua" w:hAnsi="Book Antiqua"/>
        </w:rPr>
        <w:t>Kapitány-Fövény</w:t>
      </w:r>
      <w:proofErr w:type="spellEnd"/>
      <w:r w:rsidRPr="0031110A">
        <w:rPr>
          <w:rFonts w:ascii="Book Antiqua" w:hAnsi="Book Antiqua"/>
        </w:rPr>
        <w:t xml:space="preserve"> M, </w:t>
      </w:r>
      <w:proofErr w:type="spellStart"/>
      <w:r w:rsidRPr="0031110A">
        <w:rPr>
          <w:rFonts w:ascii="Book Antiqua" w:hAnsi="Book Antiqua"/>
        </w:rPr>
        <w:t>Fatséas</w:t>
      </w:r>
      <w:proofErr w:type="spellEnd"/>
      <w:r w:rsidRPr="0031110A">
        <w:rPr>
          <w:rFonts w:ascii="Book Antiqua" w:hAnsi="Book Antiqua"/>
        </w:rPr>
        <w:t xml:space="preserve"> M, </w:t>
      </w:r>
      <w:proofErr w:type="spellStart"/>
      <w:r w:rsidRPr="0031110A">
        <w:rPr>
          <w:rFonts w:ascii="Book Antiqua" w:hAnsi="Book Antiqua"/>
        </w:rPr>
        <w:t>Auriacombe</w:t>
      </w:r>
      <w:proofErr w:type="spellEnd"/>
      <w:r w:rsidRPr="0031110A">
        <w:rPr>
          <w:rFonts w:ascii="Book Antiqua" w:hAnsi="Book Antiqua"/>
        </w:rPr>
        <w:t xml:space="preserve"> M, Schillinger A, Seitz A, Johnson B, </w:t>
      </w:r>
      <w:proofErr w:type="spellStart"/>
      <w:r w:rsidRPr="0031110A">
        <w:rPr>
          <w:rFonts w:ascii="Book Antiqua" w:hAnsi="Book Antiqua"/>
        </w:rPr>
        <w:t>Faraone</w:t>
      </w:r>
      <w:proofErr w:type="spellEnd"/>
      <w:r w:rsidRPr="0031110A">
        <w:rPr>
          <w:rFonts w:ascii="Book Antiqua" w:hAnsi="Book Antiqua"/>
        </w:rPr>
        <w:t xml:space="preserve"> SV, Ramos-Quiroga JA, Casas M, </w:t>
      </w:r>
      <w:proofErr w:type="spellStart"/>
      <w:r w:rsidRPr="0031110A">
        <w:rPr>
          <w:rFonts w:ascii="Book Antiqua" w:hAnsi="Book Antiqua"/>
        </w:rPr>
        <w:t>Allsop</w:t>
      </w:r>
      <w:proofErr w:type="spellEnd"/>
      <w:r w:rsidRPr="0031110A">
        <w:rPr>
          <w:rFonts w:ascii="Book Antiqua" w:hAnsi="Book Antiqua"/>
        </w:rPr>
        <w:t xml:space="preserve"> S, Carruthers S, </w:t>
      </w:r>
      <w:proofErr w:type="spellStart"/>
      <w:r w:rsidRPr="0031110A">
        <w:rPr>
          <w:rFonts w:ascii="Book Antiqua" w:hAnsi="Book Antiqua"/>
        </w:rPr>
        <w:t>Barta</w:t>
      </w:r>
      <w:proofErr w:type="spellEnd"/>
      <w:r w:rsidRPr="0031110A">
        <w:rPr>
          <w:rFonts w:ascii="Book Antiqua" w:hAnsi="Book Antiqua"/>
        </w:rPr>
        <w:t xml:space="preserve"> C, </w:t>
      </w:r>
      <w:proofErr w:type="spellStart"/>
      <w:r w:rsidRPr="0031110A">
        <w:rPr>
          <w:rFonts w:ascii="Book Antiqua" w:hAnsi="Book Antiqua"/>
        </w:rPr>
        <w:t>Schoevers</w:t>
      </w:r>
      <w:proofErr w:type="spellEnd"/>
      <w:r w:rsidRPr="0031110A">
        <w:rPr>
          <w:rFonts w:ascii="Book Antiqua" w:hAnsi="Book Antiqua"/>
        </w:rPr>
        <w:t xml:space="preserve"> RA; IASP Research Group, Levin FR. Validity of the Adult ADHD Self-Report Scale (ASRS) as a screener for adult ADHD in treatment seeking substance use disorder patients. </w:t>
      </w:r>
      <w:r w:rsidRPr="0031110A">
        <w:rPr>
          <w:rFonts w:ascii="Book Antiqua" w:hAnsi="Book Antiqua"/>
          <w:i/>
          <w:iCs/>
        </w:rPr>
        <w:t>Drug Alcohol Depend</w:t>
      </w:r>
      <w:r w:rsidRPr="0031110A">
        <w:rPr>
          <w:rFonts w:ascii="Book Antiqua" w:hAnsi="Book Antiqua"/>
        </w:rPr>
        <w:t xml:space="preserve"> 2013; </w:t>
      </w:r>
      <w:r w:rsidRPr="0031110A">
        <w:rPr>
          <w:rFonts w:ascii="Book Antiqua" w:hAnsi="Book Antiqua"/>
          <w:b/>
          <w:bCs/>
        </w:rPr>
        <w:t>132</w:t>
      </w:r>
      <w:r w:rsidRPr="0031110A">
        <w:rPr>
          <w:rFonts w:ascii="Book Antiqua" w:hAnsi="Book Antiqua"/>
        </w:rPr>
        <w:t>: 587-596 [PMID: 23660242 DOI: 10.1016/j.drugalcdep.2013.04.010]</w:t>
      </w:r>
    </w:p>
    <w:p w14:paraId="46EE5F29"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129 </w:t>
      </w:r>
      <w:proofErr w:type="spellStart"/>
      <w:r w:rsidRPr="0031110A">
        <w:rPr>
          <w:rFonts w:ascii="Book Antiqua" w:hAnsi="Book Antiqua"/>
          <w:b/>
          <w:bCs/>
        </w:rPr>
        <w:t>Fatseas</w:t>
      </w:r>
      <w:proofErr w:type="spellEnd"/>
      <w:r w:rsidRPr="0031110A">
        <w:rPr>
          <w:rFonts w:ascii="Book Antiqua" w:hAnsi="Book Antiqua"/>
          <w:b/>
          <w:bCs/>
        </w:rPr>
        <w:t xml:space="preserve"> M</w:t>
      </w:r>
      <w:r w:rsidRPr="0031110A">
        <w:rPr>
          <w:rFonts w:ascii="Book Antiqua" w:hAnsi="Book Antiqua"/>
        </w:rPr>
        <w:t xml:space="preserve">, </w:t>
      </w:r>
      <w:proofErr w:type="spellStart"/>
      <w:r w:rsidRPr="0031110A">
        <w:rPr>
          <w:rFonts w:ascii="Book Antiqua" w:hAnsi="Book Antiqua"/>
        </w:rPr>
        <w:t>Debrabant</w:t>
      </w:r>
      <w:proofErr w:type="spellEnd"/>
      <w:r w:rsidRPr="0031110A">
        <w:rPr>
          <w:rFonts w:ascii="Book Antiqua" w:hAnsi="Book Antiqua"/>
        </w:rPr>
        <w:t xml:space="preserve"> R, </w:t>
      </w:r>
      <w:proofErr w:type="spellStart"/>
      <w:r w:rsidRPr="0031110A">
        <w:rPr>
          <w:rFonts w:ascii="Book Antiqua" w:hAnsi="Book Antiqua"/>
        </w:rPr>
        <w:t>Auriacombe</w:t>
      </w:r>
      <w:proofErr w:type="spellEnd"/>
      <w:r w:rsidRPr="0031110A">
        <w:rPr>
          <w:rFonts w:ascii="Book Antiqua" w:hAnsi="Book Antiqua"/>
        </w:rPr>
        <w:t xml:space="preserve"> M. The diagnostic accuracy of attention-deficit/hyperactivity disorder in adults with substance use disorders. </w:t>
      </w:r>
      <w:proofErr w:type="spellStart"/>
      <w:r w:rsidRPr="0031110A">
        <w:rPr>
          <w:rFonts w:ascii="Book Antiqua" w:hAnsi="Book Antiqua"/>
          <w:i/>
          <w:iCs/>
        </w:rPr>
        <w:t>Curr</w:t>
      </w:r>
      <w:proofErr w:type="spellEnd"/>
      <w:r w:rsidRPr="0031110A">
        <w:rPr>
          <w:rFonts w:ascii="Book Antiqua" w:hAnsi="Book Antiqua"/>
          <w:i/>
          <w:iCs/>
        </w:rPr>
        <w:t xml:space="preserve"> </w:t>
      </w:r>
      <w:proofErr w:type="spellStart"/>
      <w:r w:rsidRPr="0031110A">
        <w:rPr>
          <w:rFonts w:ascii="Book Antiqua" w:hAnsi="Book Antiqua"/>
          <w:i/>
          <w:iCs/>
        </w:rPr>
        <w:t>Opin</w:t>
      </w:r>
      <w:proofErr w:type="spellEnd"/>
      <w:r w:rsidRPr="0031110A">
        <w:rPr>
          <w:rFonts w:ascii="Book Antiqua" w:hAnsi="Book Antiqua"/>
          <w:i/>
          <w:iCs/>
        </w:rPr>
        <w:t xml:space="preserve"> Psychiatry</w:t>
      </w:r>
      <w:r w:rsidRPr="0031110A">
        <w:rPr>
          <w:rFonts w:ascii="Book Antiqua" w:hAnsi="Book Antiqua"/>
        </w:rPr>
        <w:t xml:space="preserve"> 2012; </w:t>
      </w:r>
      <w:r w:rsidRPr="0031110A">
        <w:rPr>
          <w:rFonts w:ascii="Book Antiqua" w:hAnsi="Book Antiqua"/>
          <w:b/>
          <w:bCs/>
        </w:rPr>
        <w:t>25</w:t>
      </w:r>
      <w:r w:rsidRPr="0031110A">
        <w:rPr>
          <w:rFonts w:ascii="Book Antiqua" w:hAnsi="Book Antiqua"/>
        </w:rPr>
        <w:t>: 219-225 [PMID: 22449768 DOI: 10.1097/YCO.0b013e3283523d7c]</w:t>
      </w:r>
    </w:p>
    <w:p w14:paraId="41C56F9A" w14:textId="0729A6DC"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130 </w:t>
      </w:r>
      <w:r w:rsidRPr="0031110A">
        <w:rPr>
          <w:rFonts w:ascii="Book Antiqua" w:hAnsi="Book Antiqua"/>
          <w:b/>
          <w:bCs/>
        </w:rPr>
        <w:t>Vergara-</w:t>
      </w:r>
      <w:proofErr w:type="spellStart"/>
      <w:r w:rsidRPr="0031110A">
        <w:rPr>
          <w:rFonts w:ascii="Book Antiqua" w:hAnsi="Book Antiqua"/>
          <w:b/>
          <w:bCs/>
        </w:rPr>
        <w:t>Moragues</w:t>
      </w:r>
      <w:proofErr w:type="spellEnd"/>
      <w:r w:rsidRPr="0031110A">
        <w:rPr>
          <w:rFonts w:ascii="Book Antiqua" w:hAnsi="Book Antiqua"/>
          <w:b/>
          <w:bCs/>
        </w:rPr>
        <w:t xml:space="preserve"> E</w:t>
      </w:r>
      <w:r w:rsidRPr="0031110A">
        <w:rPr>
          <w:rFonts w:ascii="Book Antiqua" w:hAnsi="Book Antiqua"/>
        </w:rPr>
        <w:t>, González-</w:t>
      </w:r>
      <w:proofErr w:type="spellStart"/>
      <w:r w:rsidRPr="0031110A">
        <w:rPr>
          <w:rFonts w:ascii="Book Antiqua" w:hAnsi="Book Antiqua"/>
        </w:rPr>
        <w:t>Saiz</w:t>
      </w:r>
      <w:proofErr w:type="spellEnd"/>
      <w:r w:rsidRPr="0031110A">
        <w:rPr>
          <w:rFonts w:ascii="Book Antiqua" w:hAnsi="Book Antiqua"/>
        </w:rPr>
        <w:t xml:space="preserve"> F, </w:t>
      </w:r>
      <w:proofErr w:type="spellStart"/>
      <w:r w:rsidRPr="0031110A">
        <w:rPr>
          <w:rFonts w:ascii="Book Antiqua" w:hAnsi="Book Antiqua"/>
        </w:rPr>
        <w:t>Trujols-Albet</w:t>
      </w:r>
      <w:proofErr w:type="spellEnd"/>
      <w:r w:rsidRPr="0031110A">
        <w:rPr>
          <w:rFonts w:ascii="Book Antiqua" w:hAnsi="Book Antiqua"/>
        </w:rPr>
        <w:t xml:space="preserve"> J. Paradoxical effects of cocaine use in patients with comorbid ADHD. </w:t>
      </w:r>
      <w:proofErr w:type="spellStart"/>
      <w:r w:rsidRPr="0031110A">
        <w:rPr>
          <w:rFonts w:ascii="Book Antiqua" w:hAnsi="Book Antiqua"/>
          <w:i/>
          <w:iCs/>
        </w:rPr>
        <w:t>Revista</w:t>
      </w:r>
      <w:proofErr w:type="spellEnd"/>
      <w:r w:rsidRPr="0031110A">
        <w:rPr>
          <w:rFonts w:ascii="Book Antiqua" w:hAnsi="Book Antiqua"/>
          <w:i/>
          <w:iCs/>
        </w:rPr>
        <w:t xml:space="preserve"> de </w:t>
      </w:r>
      <w:proofErr w:type="spellStart"/>
      <w:r w:rsidRPr="0031110A">
        <w:rPr>
          <w:rFonts w:ascii="Book Antiqua" w:hAnsi="Book Antiqua"/>
          <w:i/>
          <w:iCs/>
        </w:rPr>
        <w:t>Patología</w:t>
      </w:r>
      <w:proofErr w:type="spellEnd"/>
      <w:r w:rsidRPr="0031110A">
        <w:rPr>
          <w:rFonts w:ascii="Book Antiqua" w:hAnsi="Book Antiqua"/>
          <w:i/>
          <w:iCs/>
        </w:rPr>
        <w:t xml:space="preserve"> Dual</w:t>
      </w:r>
      <w:r w:rsidRPr="0031110A">
        <w:rPr>
          <w:rFonts w:ascii="Book Antiqua" w:hAnsi="Book Antiqua"/>
        </w:rPr>
        <w:t xml:space="preserve"> 2015;</w:t>
      </w:r>
      <w:r w:rsidR="00383A9D" w:rsidRPr="0031110A">
        <w:rPr>
          <w:rFonts w:ascii="Book Antiqua" w:hAnsi="Book Antiqua"/>
        </w:rPr>
        <w:t xml:space="preserve"> </w:t>
      </w:r>
      <w:r w:rsidRPr="0031110A">
        <w:rPr>
          <w:rFonts w:ascii="Book Antiqua" w:hAnsi="Book Antiqua"/>
          <w:b/>
          <w:bCs/>
        </w:rPr>
        <w:t>2</w:t>
      </w:r>
      <w:r w:rsidRPr="0031110A">
        <w:rPr>
          <w:rFonts w:ascii="Book Antiqua" w:hAnsi="Book Antiqua"/>
        </w:rPr>
        <w:t>:</w:t>
      </w:r>
      <w:r w:rsidR="00383A9D" w:rsidRPr="0031110A">
        <w:rPr>
          <w:rFonts w:ascii="Book Antiqua" w:hAnsi="Book Antiqua"/>
        </w:rPr>
        <w:t xml:space="preserve"> </w:t>
      </w:r>
      <w:r w:rsidRPr="0031110A">
        <w:rPr>
          <w:rFonts w:ascii="Book Antiqua" w:hAnsi="Book Antiqua"/>
        </w:rPr>
        <w:t>13</w:t>
      </w:r>
    </w:p>
    <w:p w14:paraId="4E573A44"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131 </w:t>
      </w:r>
      <w:r w:rsidRPr="0031110A">
        <w:rPr>
          <w:rFonts w:ascii="Book Antiqua" w:hAnsi="Book Antiqua"/>
          <w:b/>
          <w:bCs/>
        </w:rPr>
        <w:t>Levin FR</w:t>
      </w:r>
      <w:r w:rsidRPr="0031110A">
        <w:rPr>
          <w:rFonts w:ascii="Book Antiqua" w:hAnsi="Book Antiqua"/>
        </w:rPr>
        <w:t xml:space="preserve">. Diagnosing attention-deficit/hyperactivity disorder in patients with substance use disorders. </w:t>
      </w:r>
      <w:r w:rsidRPr="0031110A">
        <w:rPr>
          <w:rFonts w:ascii="Book Antiqua" w:hAnsi="Book Antiqua"/>
          <w:i/>
          <w:iCs/>
        </w:rPr>
        <w:t>J Clin Psychiatry</w:t>
      </w:r>
      <w:r w:rsidRPr="0031110A">
        <w:rPr>
          <w:rFonts w:ascii="Book Antiqua" w:hAnsi="Book Antiqua"/>
        </w:rPr>
        <w:t xml:space="preserve"> 2007; </w:t>
      </w:r>
      <w:r w:rsidRPr="0031110A">
        <w:rPr>
          <w:rFonts w:ascii="Book Antiqua" w:hAnsi="Book Antiqua"/>
          <w:b/>
          <w:bCs/>
        </w:rPr>
        <w:t>68 Suppl 11</w:t>
      </w:r>
      <w:r w:rsidRPr="0031110A">
        <w:rPr>
          <w:rFonts w:ascii="Book Antiqua" w:hAnsi="Book Antiqua"/>
        </w:rPr>
        <w:t>: 9-14 [PMID: 18307376]</w:t>
      </w:r>
    </w:p>
    <w:p w14:paraId="03631BF2" w14:textId="4E222F16"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132 </w:t>
      </w:r>
      <w:r w:rsidRPr="0031110A">
        <w:rPr>
          <w:rFonts w:ascii="Book Antiqua" w:hAnsi="Book Antiqua"/>
          <w:b/>
          <w:bCs/>
        </w:rPr>
        <w:t>House of Commons</w:t>
      </w:r>
      <w:r w:rsidRPr="0031110A">
        <w:rPr>
          <w:rFonts w:ascii="Book Antiqua" w:hAnsi="Book Antiqua"/>
        </w:rPr>
        <w:t xml:space="preserve">. Justice Committee. Mental health in prison. Fifth Report of Session 2021-22. Report, together with formal minutes relating to the report. </w:t>
      </w:r>
      <w:r w:rsidR="00A8197A" w:rsidRPr="0031110A">
        <w:rPr>
          <w:rFonts w:ascii="Book Antiqua" w:hAnsi="Book Antiqua"/>
        </w:rPr>
        <w:t>[Accessed 7</w:t>
      </w:r>
      <w:r w:rsidR="00A8197A" w:rsidRPr="0031110A">
        <w:rPr>
          <w:rFonts w:ascii="Book Antiqua" w:hAnsi="Book Antiqua"/>
          <w:vertAlign w:val="superscript"/>
        </w:rPr>
        <w:t>th</w:t>
      </w:r>
      <w:r w:rsidR="00A8197A" w:rsidRPr="0031110A">
        <w:rPr>
          <w:rFonts w:ascii="Book Antiqua" w:hAnsi="Book Antiqua"/>
        </w:rPr>
        <w:t xml:space="preserve"> March 2023] </w:t>
      </w:r>
      <w:r w:rsidR="00383A9D" w:rsidRPr="0031110A">
        <w:rPr>
          <w:rFonts w:ascii="Book Antiqua" w:hAnsi="Book Antiqua"/>
        </w:rPr>
        <w:t xml:space="preserve">Available from: </w:t>
      </w:r>
      <w:hyperlink r:id="rId12" w:history="1">
        <w:r w:rsidR="008C0DF6" w:rsidRPr="0031110A">
          <w:rPr>
            <w:rStyle w:val="Hyperlink"/>
            <w:rFonts w:ascii="Book Antiqua" w:hAnsi="Book Antiqua"/>
          </w:rPr>
          <w:t>https://committees.parliament.uk/publications/7455/documents/78054/default/</w:t>
        </w:r>
      </w:hyperlink>
      <w:r w:rsidR="008C0DF6" w:rsidRPr="0031110A">
        <w:rPr>
          <w:rFonts w:ascii="Book Antiqua" w:hAnsi="Book Antiqua"/>
        </w:rPr>
        <w:t xml:space="preserve"> </w:t>
      </w:r>
    </w:p>
    <w:p w14:paraId="0C33D335" w14:textId="2CBF97BC" w:rsidR="00125EE3" w:rsidRPr="0031110A" w:rsidRDefault="00125EE3" w:rsidP="00125EE3">
      <w:pPr>
        <w:snapToGrid w:val="0"/>
        <w:spacing w:line="360" w:lineRule="auto"/>
        <w:jc w:val="both"/>
        <w:rPr>
          <w:rFonts w:ascii="Book Antiqua" w:hAnsi="Book Antiqua"/>
        </w:rPr>
      </w:pPr>
      <w:r w:rsidRPr="0031110A">
        <w:rPr>
          <w:rFonts w:ascii="Book Antiqua" w:hAnsi="Book Antiqua"/>
        </w:rPr>
        <w:lastRenderedPageBreak/>
        <w:t xml:space="preserve">133 </w:t>
      </w:r>
      <w:r w:rsidRPr="0031110A">
        <w:rPr>
          <w:rFonts w:ascii="Book Antiqua" w:hAnsi="Book Antiqua"/>
          <w:b/>
          <w:bCs/>
        </w:rPr>
        <w:t>Brown TE</w:t>
      </w:r>
      <w:r w:rsidRPr="0031110A">
        <w:rPr>
          <w:rFonts w:ascii="Book Antiqua" w:hAnsi="Book Antiqua"/>
        </w:rPr>
        <w:t>. ADHD comorbidities: Handbook for ADHD complications in children and adults. 1st ed. Washington, DC: American Psychiatric Pub; 2009</w:t>
      </w:r>
    </w:p>
    <w:p w14:paraId="3B3A45E3"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134 </w:t>
      </w:r>
      <w:r w:rsidRPr="0031110A">
        <w:rPr>
          <w:rFonts w:ascii="Book Antiqua" w:hAnsi="Book Antiqua"/>
          <w:b/>
          <w:bCs/>
        </w:rPr>
        <w:t>Murphy P</w:t>
      </w:r>
      <w:r w:rsidRPr="0031110A">
        <w:rPr>
          <w:rFonts w:ascii="Book Antiqua" w:hAnsi="Book Antiqua"/>
        </w:rPr>
        <w:t xml:space="preserve">, </w:t>
      </w:r>
      <w:proofErr w:type="spellStart"/>
      <w:r w:rsidRPr="0031110A">
        <w:rPr>
          <w:rFonts w:ascii="Book Antiqua" w:hAnsi="Book Antiqua"/>
        </w:rPr>
        <w:t>Schachar</w:t>
      </w:r>
      <w:proofErr w:type="spellEnd"/>
      <w:r w:rsidRPr="0031110A">
        <w:rPr>
          <w:rFonts w:ascii="Book Antiqua" w:hAnsi="Book Antiqua"/>
        </w:rPr>
        <w:t xml:space="preserve"> R. Use of self-ratings in the assessment of symptoms of attention deficit hyperactivity disorder in adults. </w:t>
      </w:r>
      <w:r w:rsidRPr="0031110A">
        <w:rPr>
          <w:rFonts w:ascii="Book Antiqua" w:hAnsi="Book Antiqua"/>
          <w:i/>
          <w:iCs/>
        </w:rPr>
        <w:t>Am J Psychiatry</w:t>
      </w:r>
      <w:r w:rsidRPr="0031110A">
        <w:rPr>
          <w:rFonts w:ascii="Book Antiqua" w:hAnsi="Book Antiqua"/>
        </w:rPr>
        <w:t xml:space="preserve"> 2000; </w:t>
      </w:r>
      <w:r w:rsidRPr="0031110A">
        <w:rPr>
          <w:rFonts w:ascii="Book Antiqua" w:hAnsi="Book Antiqua"/>
          <w:b/>
          <w:bCs/>
        </w:rPr>
        <w:t>157</w:t>
      </w:r>
      <w:r w:rsidRPr="0031110A">
        <w:rPr>
          <w:rFonts w:ascii="Book Antiqua" w:hAnsi="Book Antiqua"/>
        </w:rPr>
        <w:t>: 1156-1159 [PMID: 10873926 DOI: 10.1176/appi.ajp.157.7.1156]</w:t>
      </w:r>
    </w:p>
    <w:p w14:paraId="4597E0B1" w14:textId="2E8E02C4" w:rsidR="00125EE3" w:rsidRPr="0031110A" w:rsidRDefault="00125EE3" w:rsidP="00125EE3">
      <w:pPr>
        <w:snapToGrid w:val="0"/>
        <w:spacing w:line="360" w:lineRule="auto"/>
        <w:jc w:val="both"/>
        <w:rPr>
          <w:rFonts w:ascii="Book Antiqua" w:hAnsi="Book Antiqua"/>
        </w:rPr>
      </w:pPr>
      <w:r w:rsidRPr="0031110A">
        <w:rPr>
          <w:rFonts w:ascii="Book Antiqua" w:hAnsi="Book Antiqua"/>
        </w:rPr>
        <w:t>135</w:t>
      </w:r>
      <w:r w:rsidRPr="0031110A">
        <w:rPr>
          <w:rFonts w:ascii="Book Antiqua" w:hAnsi="Book Antiqua"/>
          <w:b/>
          <w:bCs/>
        </w:rPr>
        <w:t xml:space="preserve"> National Institute for Health and Care Excellence</w:t>
      </w:r>
      <w:r w:rsidRPr="0031110A">
        <w:rPr>
          <w:rFonts w:ascii="Book Antiqua" w:hAnsi="Book Antiqua"/>
        </w:rPr>
        <w:t>. Attention Deficit Hyperactivity Disorder: Quality Standard. 2013</w:t>
      </w:r>
      <w:r w:rsidR="008C0DF6" w:rsidRPr="0031110A">
        <w:rPr>
          <w:rFonts w:ascii="Book Antiqua" w:hAnsi="Book Antiqua"/>
        </w:rPr>
        <w:t>.</w:t>
      </w:r>
      <w:r w:rsidRPr="0031110A">
        <w:rPr>
          <w:rFonts w:ascii="Book Antiqua" w:hAnsi="Book Antiqua"/>
        </w:rPr>
        <w:t xml:space="preserve"> </w:t>
      </w:r>
      <w:r w:rsidR="000F617F" w:rsidRPr="0031110A">
        <w:rPr>
          <w:rFonts w:ascii="Book Antiqua" w:hAnsi="Book Antiqua"/>
        </w:rPr>
        <w:t>[Accessed 7</w:t>
      </w:r>
      <w:r w:rsidR="00D734AC" w:rsidRPr="0031110A">
        <w:rPr>
          <w:rFonts w:ascii="Book Antiqua" w:hAnsi="Book Antiqua"/>
          <w:vertAlign w:val="superscript"/>
        </w:rPr>
        <w:t xml:space="preserve"> </w:t>
      </w:r>
      <w:r w:rsidR="000F617F" w:rsidRPr="0031110A">
        <w:rPr>
          <w:rFonts w:ascii="Book Antiqua" w:hAnsi="Book Antiqua"/>
        </w:rPr>
        <w:t xml:space="preserve">March 2023] </w:t>
      </w:r>
      <w:r w:rsidRPr="0031110A">
        <w:rPr>
          <w:rFonts w:ascii="Book Antiqua" w:hAnsi="Book Antiqua"/>
        </w:rPr>
        <w:t xml:space="preserve">Available </w:t>
      </w:r>
      <w:r w:rsidR="00383A9D" w:rsidRPr="0031110A">
        <w:rPr>
          <w:rFonts w:ascii="Book Antiqua" w:hAnsi="Book Antiqua"/>
        </w:rPr>
        <w:t>from</w:t>
      </w:r>
      <w:r w:rsidRPr="0031110A">
        <w:rPr>
          <w:rFonts w:ascii="Book Antiqua" w:hAnsi="Book Antiqua"/>
        </w:rPr>
        <w:t xml:space="preserve">: </w:t>
      </w:r>
      <w:hyperlink r:id="rId13" w:history="1">
        <w:r w:rsidR="008C0DF6" w:rsidRPr="0031110A">
          <w:rPr>
            <w:rStyle w:val="Hyperlink"/>
            <w:rFonts w:ascii="Book Antiqua" w:hAnsi="Book Antiqua"/>
          </w:rPr>
          <w:t>https://www.nice.org.uk/guidance/qs39</w:t>
        </w:r>
      </w:hyperlink>
      <w:r w:rsidR="008C0DF6" w:rsidRPr="0031110A">
        <w:rPr>
          <w:rFonts w:ascii="Book Antiqua" w:hAnsi="Book Antiqua"/>
        </w:rPr>
        <w:t xml:space="preserve"> </w:t>
      </w:r>
    </w:p>
    <w:p w14:paraId="6E93CE39"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136 </w:t>
      </w:r>
      <w:r w:rsidRPr="0031110A">
        <w:rPr>
          <w:rFonts w:ascii="Book Antiqua" w:hAnsi="Book Antiqua"/>
          <w:b/>
          <w:bCs/>
        </w:rPr>
        <w:t>Newlove-Delgado T</w:t>
      </w:r>
      <w:r w:rsidRPr="0031110A">
        <w:rPr>
          <w:rFonts w:ascii="Book Antiqua" w:hAnsi="Book Antiqua"/>
        </w:rPr>
        <w:t xml:space="preserve">, Blake S, Ford T, Janssens A. Young people with attention deficit hyperactivity disorder in transition from child to adult services: a qualitative study of the experiences of general practitioners in the UK. </w:t>
      </w:r>
      <w:r w:rsidRPr="0031110A">
        <w:rPr>
          <w:rFonts w:ascii="Book Antiqua" w:hAnsi="Book Antiqua"/>
          <w:i/>
          <w:iCs/>
        </w:rPr>
        <w:t xml:space="preserve">BMC Fam </w:t>
      </w:r>
      <w:proofErr w:type="spellStart"/>
      <w:r w:rsidRPr="0031110A">
        <w:rPr>
          <w:rFonts w:ascii="Book Antiqua" w:hAnsi="Book Antiqua"/>
          <w:i/>
          <w:iCs/>
        </w:rPr>
        <w:t>Pract</w:t>
      </w:r>
      <w:proofErr w:type="spellEnd"/>
      <w:r w:rsidRPr="0031110A">
        <w:rPr>
          <w:rFonts w:ascii="Book Antiqua" w:hAnsi="Book Antiqua"/>
        </w:rPr>
        <w:t xml:space="preserve"> 2019; </w:t>
      </w:r>
      <w:r w:rsidRPr="0031110A">
        <w:rPr>
          <w:rFonts w:ascii="Book Antiqua" w:hAnsi="Book Antiqua"/>
          <w:b/>
          <w:bCs/>
        </w:rPr>
        <w:t>20</w:t>
      </w:r>
      <w:r w:rsidRPr="0031110A">
        <w:rPr>
          <w:rFonts w:ascii="Book Antiqua" w:hAnsi="Book Antiqua"/>
        </w:rPr>
        <w:t>: 159 [PMID: 31747903 DOI: 10.1186/s12875-019-1046-0]</w:t>
      </w:r>
    </w:p>
    <w:p w14:paraId="375B5E70" w14:textId="397A76DF"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137 </w:t>
      </w:r>
      <w:r w:rsidRPr="0031110A">
        <w:rPr>
          <w:rFonts w:ascii="Book Antiqua" w:hAnsi="Book Antiqua"/>
          <w:b/>
          <w:bCs/>
        </w:rPr>
        <w:t>Ball C</w:t>
      </w:r>
      <w:r w:rsidRPr="0031110A">
        <w:rPr>
          <w:rFonts w:ascii="Book Antiqua" w:hAnsi="Book Antiqua"/>
        </w:rPr>
        <w:t>. Attention-deficit hyperactivity disorder and the use of methylphenidate: A survey of the views of general practitioners.</w:t>
      </w:r>
      <w:r w:rsidR="00383A9D" w:rsidRPr="0031110A">
        <w:rPr>
          <w:rFonts w:ascii="Book Antiqua" w:hAnsi="Book Antiqua"/>
        </w:rPr>
        <w:t xml:space="preserve"> </w:t>
      </w:r>
      <w:r w:rsidRPr="0031110A">
        <w:rPr>
          <w:rFonts w:ascii="Book Antiqua" w:hAnsi="Book Antiqua"/>
          <w:i/>
          <w:iCs/>
        </w:rPr>
        <w:t>Psychiatric Bulletin</w:t>
      </w:r>
      <w:r w:rsidRPr="0031110A">
        <w:rPr>
          <w:rFonts w:ascii="Book Antiqua" w:hAnsi="Book Antiqua"/>
        </w:rPr>
        <w:t xml:space="preserve"> 2001;</w:t>
      </w:r>
      <w:r w:rsidR="00383A9D" w:rsidRPr="0031110A">
        <w:rPr>
          <w:rFonts w:ascii="Book Antiqua" w:hAnsi="Book Antiqua"/>
        </w:rPr>
        <w:t xml:space="preserve"> </w:t>
      </w:r>
      <w:r w:rsidRPr="0031110A">
        <w:rPr>
          <w:rFonts w:ascii="Book Antiqua" w:hAnsi="Book Antiqua"/>
          <w:b/>
          <w:bCs/>
        </w:rPr>
        <w:t>25</w:t>
      </w:r>
      <w:r w:rsidRPr="0031110A">
        <w:rPr>
          <w:rFonts w:ascii="Book Antiqua" w:hAnsi="Book Antiqua"/>
        </w:rPr>
        <w:t>:</w:t>
      </w:r>
      <w:r w:rsidR="00383A9D" w:rsidRPr="0031110A">
        <w:rPr>
          <w:rFonts w:ascii="Book Antiqua" w:hAnsi="Book Antiqua"/>
        </w:rPr>
        <w:t xml:space="preserve"> </w:t>
      </w:r>
      <w:r w:rsidRPr="0031110A">
        <w:rPr>
          <w:rFonts w:ascii="Book Antiqua" w:hAnsi="Book Antiqua"/>
        </w:rPr>
        <w:t>301-304 [DOI: 10.1192/pb.25.8.301]</w:t>
      </w:r>
    </w:p>
    <w:p w14:paraId="4742C0BC"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138 </w:t>
      </w:r>
      <w:r w:rsidRPr="0031110A">
        <w:rPr>
          <w:rFonts w:ascii="Book Antiqua" w:hAnsi="Book Antiqua"/>
          <w:b/>
          <w:bCs/>
        </w:rPr>
        <w:t>Coughlan C</w:t>
      </w:r>
      <w:r w:rsidRPr="0031110A">
        <w:rPr>
          <w:rFonts w:ascii="Book Antiqua" w:hAnsi="Book Antiqua"/>
        </w:rPr>
        <w:t xml:space="preserve">, </w:t>
      </w:r>
      <w:proofErr w:type="spellStart"/>
      <w:r w:rsidRPr="0031110A">
        <w:rPr>
          <w:rFonts w:ascii="Book Antiqua" w:hAnsi="Book Antiqua"/>
        </w:rPr>
        <w:t>Manek</w:t>
      </w:r>
      <w:proofErr w:type="spellEnd"/>
      <w:r w:rsidRPr="0031110A">
        <w:rPr>
          <w:rFonts w:ascii="Book Antiqua" w:hAnsi="Book Antiqua"/>
        </w:rPr>
        <w:t xml:space="preserve"> N, Razak Y, </w:t>
      </w:r>
      <w:proofErr w:type="spellStart"/>
      <w:r w:rsidRPr="0031110A">
        <w:rPr>
          <w:rFonts w:ascii="Book Antiqua" w:hAnsi="Book Antiqua"/>
        </w:rPr>
        <w:t>Klaber</w:t>
      </w:r>
      <w:proofErr w:type="spellEnd"/>
      <w:r w:rsidRPr="0031110A">
        <w:rPr>
          <w:rFonts w:ascii="Book Antiqua" w:hAnsi="Book Antiqua"/>
        </w:rPr>
        <w:t xml:space="preserve"> RE. How to improve care across boundaries. </w:t>
      </w:r>
      <w:r w:rsidRPr="0031110A">
        <w:rPr>
          <w:rFonts w:ascii="Book Antiqua" w:hAnsi="Book Antiqua"/>
          <w:i/>
          <w:iCs/>
        </w:rPr>
        <w:t>BMJ</w:t>
      </w:r>
      <w:r w:rsidRPr="0031110A">
        <w:rPr>
          <w:rFonts w:ascii="Book Antiqua" w:hAnsi="Book Antiqua"/>
        </w:rPr>
        <w:t xml:space="preserve"> 2020; </w:t>
      </w:r>
      <w:r w:rsidRPr="0031110A">
        <w:rPr>
          <w:rFonts w:ascii="Book Antiqua" w:hAnsi="Book Antiqua"/>
          <w:b/>
          <w:bCs/>
        </w:rPr>
        <w:t>369</w:t>
      </w:r>
      <w:r w:rsidRPr="0031110A">
        <w:rPr>
          <w:rFonts w:ascii="Book Antiqua" w:hAnsi="Book Antiqua"/>
        </w:rPr>
        <w:t>: m1045 [PMID: 32245848 DOI: 10.1136/bmj.m1045]</w:t>
      </w:r>
    </w:p>
    <w:p w14:paraId="66E8C22A"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139 </w:t>
      </w:r>
      <w:r w:rsidRPr="0031110A">
        <w:rPr>
          <w:rFonts w:ascii="Book Antiqua" w:hAnsi="Book Antiqua"/>
          <w:b/>
          <w:bCs/>
        </w:rPr>
        <w:t xml:space="preserve">van </w:t>
      </w:r>
      <w:proofErr w:type="spellStart"/>
      <w:r w:rsidRPr="0031110A">
        <w:rPr>
          <w:rFonts w:ascii="Book Antiqua" w:hAnsi="Book Antiqua"/>
          <w:b/>
          <w:bCs/>
        </w:rPr>
        <w:t>Emmerik</w:t>
      </w:r>
      <w:proofErr w:type="spellEnd"/>
      <w:r w:rsidRPr="0031110A">
        <w:rPr>
          <w:rFonts w:ascii="Book Antiqua" w:hAnsi="Book Antiqua"/>
          <w:b/>
          <w:bCs/>
        </w:rPr>
        <w:t xml:space="preserve">-van </w:t>
      </w:r>
      <w:proofErr w:type="spellStart"/>
      <w:r w:rsidRPr="0031110A">
        <w:rPr>
          <w:rFonts w:ascii="Book Antiqua" w:hAnsi="Book Antiqua"/>
          <w:b/>
          <w:bCs/>
        </w:rPr>
        <w:t>Oortmerssen</w:t>
      </w:r>
      <w:proofErr w:type="spellEnd"/>
      <w:r w:rsidRPr="0031110A">
        <w:rPr>
          <w:rFonts w:ascii="Book Antiqua" w:hAnsi="Book Antiqua"/>
          <w:b/>
          <w:bCs/>
        </w:rPr>
        <w:t xml:space="preserve"> K</w:t>
      </w:r>
      <w:r w:rsidRPr="0031110A">
        <w:rPr>
          <w:rFonts w:ascii="Book Antiqua" w:hAnsi="Book Antiqua"/>
        </w:rPr>
        <w:t xml:space="preserve">, Vedel E, Kramer FJ, </w:t>
      </w:r>
      <w:proofErr w:type="spellStart"/>
      <w:r w:rsidRPr="0031110A">
        <w:rPr>
          <w:rFonts w:ascii="Book Antiqua" w:hAnsi="Book Antiqua"/>
        </w:rPr>
        <w:t>Blankers</w:t>
      </w:r>
      <w:proofErr w:type="spellEnd"/>
      <w:r w:rsidRPr="0031110A">
        <w:rPr>
          <w:rFonts w:ascii="Book Antiqua" w:hAnsi="Book Antiqua"/>
        </w:rPr>
        <w:t xml:space="preserve"> M, Dekker JJM, van den Brink W, </w:t>
      </w:r>
      <w:proofErr w:type="spellStart"/>
      <w:r w:rsidRPr="0031110A">
        <w:rPr>
          <w:rFonts w:ascii="Book Antiqua" w:hAnsi="Book Antiqua"/>
        </w:rPr>
        <w:t>Schoevers</w:t>
      </w:r>
      <w:proofErr w:type="spellEnd"/>
      <w:r w:rsidRPr="0031110A">
        <w:rPr>
          <w:rFonts w:ascii="Book Antiqua" w:hAnsi="Book Antiqua"/>
        </w:rPr>
        <w:t xml:space="preserve"> RA. Integrated cognitive behavioral therapy for ADHD in adult substance use disorder patients: Results of a randomized clinical trial. </w:t>
      </w:r>
      <w:r w:rsidRPr="0031110A">
        <w:rPr>
          <w:rFonts w:ascii="Book Antiqua" w:hAnsi="Book Antiqua"/>
          <w:i/>
          <w:iCs/>
        </w:rPr>
        <w:t>Drug Alcohol Depend</w:t>
      </w:r>
      <w:r w:rsidRPr="0031110A">
        <w:rPr>
          <w:rFonts w:ascii="Book Antiqua" w:hAnsi="Book Antiqua"/>
        </w:rPr>
        <w:t xml:space="preserve"> 2019; </w:t>
      </w:r>
      <w:r w:rsidRPr="0031110A">
        <w:rPr>
          <w:rFonts w:ascii="Book Antiqua" w:hAnsi="Book Antiqua"/>
          <w:b/>
          <w:bCs/>
        </w:rPr>
        <w:t>197</w:t>
      </w:r>
      <w:r w:rsidRPr="0031110A">
        <w:rPr>
          <w:rFonts w:ascii="Book Antiqua" w:hAnsi="Book Antiqua"/>
        </w:rPr>
        <w:t>: 28-36 [PMID: 30769263 DOI: 10.1016/j.drugalcdep.2018.12.023]</w:t>
      </w:r>
    </w:p>
    <w:p w14:paraId="0A6DA53F" w14:textId="75AD29E0"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140 </w:t>
      </w:r>
      <w:proofErr w:type="spellStart"/>
      <w:r w:rsidRPr="0031110A">
        <w:rPr>
          <w:rFonts w:ascii="Book Antiqua" w:hAnsi="Book Antiqua"/>
          <w:b/>
          <w:bCs/>
        </w:rPr>
        <w:t>LeFever</w:t>
      </w:r>
      <w:proofErr w:type="spellEnd"/>
      <w:r w:rsidRPr="0031110A">
        <w:rPr>
          <w:rFonts w:ascii="Book Antiqua" w:hAnsi="Book Antiqua"/>
          <w:b/>
          <w:bCs/>
        </w:rPr>
        <w:t xml:space="preserve"> GB</w:t>
      </w:r>
      <w:r w:rsidRPr="0031110A">
        <w:rPr>
          <w:rFonts w:ascii="Book Antiqua" w:hAnsi="Book Antiqua"/>
        </w:rPr>
        <w:t xml:space="preserve">, Villers MS, Morrow AL, Vaughn ES. Parental perceptions of adverse educational outcomes among children diagnosed and treated for ADHD: A call for improved school/provider collaboration. </w:t>
      </w:r>
      <w:r w:rsidRPr="0031110A">
        <w:rPr>
          <w:rFonts w:ascii="Book Antiqua" w:hAnsi="Book Antiqua"/>
          <w:i/>
          <w:iCs/>
        </w:rPr>
        <w:t xml:space="preserve">Psychol </w:t>
      </w:r>
      <w:proofErr w:type="spellStart"/>
      <w:r w:rsidRPr="0031110A">
        <w:rPr>
          <w:rFonts w:ascii="Book Antiqua" w:hAnsi="Book Antiqua"/>
          <w:i/>
          <w:iCs/>
        </w:rPr>
        <w:t>Schs</w:t>
      </w:r>
      <w:proofErr w:type="spellEnd"/>
      <w:r w:rsidRPr="0031110A">
        <w:rPr>
          <w:rFonts w:ascii="Book Antiqua" w:hAnsi="Book Antiqua"/>
        </w:rPr>
        <w:t xml:space="preserve"> 2002;</w:t>
      </w:r>
      <w:r w:rsidR="00EB63E0" w:rsidRPr="0031110A">
        <w:rPr>
          <w:rFonts w:ascii="Book Antiqua" w:hAnsi="Book Antiqua"/>
        </w:rPr>
        <w:t xml:space="preserve"> </w:t>
      </w:r>
      <w:r w:rsidRPr="0031110A">
        <w:rPr>
          <w:rFonts w:ascii="Book Antiqua" w:hAnsi="Book Antiqua"/>
          <w:b/>
          <w:bCs/>
        </w:rPr>
        <w:t>39</w:t>
      </w:r>
      <w:r w:rsidRPr="0031110A">
        <w:rPr>
          <w:rFonts w:ascii="Book Antiqua" w:hAnsi="Book Antiqua"/>
        </w:rPr>
        <w:t>:</w:t>
      </w:r>
      <w:r w:rsidR="00EB63E0" w:rsidRPr="0031110A">
        <w:rPr>
          <w:rFonts w:ascii="Book Antiqua" w:hAnsi="Book Antiqua"/>
        </w:rPr>
        <w:t xml:space="preserve"> </w:t>
      </w:r>
      <w:r w:rsidRPr="0031110A">
        <w:rPr>
          <w:rFonts w:ascii="Book Antiqua" w:hAnsi="Book Antiqua"/>
        </w:rPr>
        <w:t>63-71 [DOI: 10.1002/pits.10000]</w:t>
      </w:r>
    </w:p>
    <w:p w14:paraId="2B690927" w14:textId="1F2B51CF"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141 </w:t>
      </w:r>
      <w:r w:rsidRPr="0031110A">
        <w:rPr>
          <w:rFonts w:ascii="Book Antiqua" w:hAnsi="Book Antiqua"/>
          <w:b/>
          <w:bCs/>
        </w:rPr>
        <w:t>Premier League</w:t>
      </w:r>
      <w:r w:rsidRPr="0031110A">
        <w:rPr>
          <w:rFonts w:ascii="Book Antiqua" w:hAnsi="Book Antiqua"/>
        </w:rPr>
        <w:t>. Premier League Kicks. 2022</w:t>
      </w:r>
      <w:r w:rsidR="008C0DF6" w:rsidRPr="0031110A">
        <w:rPr>
          <w:rFonts w:ascii="Book Antiqua" w:hAnsi="Book Antiqua"/>
        </w:rPr>
        <w:t>.</w:t>
      </w:r>
      <w:r w:rsidRPr="0031110A">
        <w:rPr>
          <w:rFonts w:ascii="Book Antiqua" w:hAnsi="Book Antiqua"/>
        </w:rPr>
        <w:t xml:space="preserve"> </w:t>
      </w:r>
      <w:r w:rsidR="00047BDD" w:rsidRPr="0031110A">
        <w:rPr>
          <w:rFonts w:ascii="Book Antiqua" w:hAnsi="Book Antiqua"/>
        </w:rPr>
        <w:t>[Accessed 7</w:t>
      </w:r>
      <w:r w:rsidR="00D734AC" w:rsidRPr="0031110A">
        <w:rPr>
          <w:rFonts w:ascii="Book Antiqua" w:hAnsi="Book Antiqua"/>
          <w:vertAlign w:val="superscript"/>
        </w:rPr>
        <w:t xml:space="preserve"> </w:t>
      </w:r>
      <w:r w:rsidR="00047BDD" w:rsidRPr="0031110A">
        <w:rPr>
          <w:rFonts w:ascii="Book Antiqua" w:hAnsi="Book Antiqua"/>
        </w:rPr>
        <w:t xml:space="preserve">March 2023] </w:t>
      </w:r>
      <w:r w:rsidRPr="0031110A">
        <w:rPr>
          <w:rFonts w:ascii="Book Antiqua" w:hAnsi="Book Antiqua"/>
        </w:rPr>
        <w:t xml:space="preserve">Available </w:t>
      </w:r>
      <w:r w:rsidR="00EB63E0" w:rsidRPr="0031110A">
        <w:rPr>
          <w:rFonts w:ascii="Book Antiqua" w:hAnsi="Book Antiqua"/>
        </w:rPr>
        <w:t>from</w:t>
      </w:r>
      <w:r w:rsidRPr="0031110A">
        <w:rPr>
          <w:rFonts w:ascii="Book Antiqua" w:hAnsi="Book Antiqua"/>
        </w:rPr>
        <w:t xml:space="preserve">: </w:t>
      </w:r>
      <w:hyperlink r:id="rId14" w:history="1">
        <w:r w:rsidR="008C0DF6" w:rsidRPr="0031110A">
          <w:rPr>
            <w:rStyle w:val="Hyperlink"/>
            <w:rFonts w:ascii="Book Antiqua" w:hAnsi="Book Antiqua"/>
          </w:rPr>
          <w:t>https://www.premierleague.com/communities/programmes/community-programmes/pl-kicks</w:t>
        </w:r>
      </w:hyperlink>
      <w:r w:rsidR="008C0DF6" w:rsidRPr="0031110A">
        <w:rPr>
          <w:rFonts w:ascii="Book Antiqua" w:hAnsi="Book Antiqua"/>
        </w:rPr>
        <w:t xml:space="preserve"> </w:t>
      </w:r>
    </w:p>
    <w:p w14:paraId="7790D789" w14:textId="5F4134CE"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142 </w:t>
      </w:r>
      <w:r w:rsidRPr="0031110A">
        <w:rPr>
          <w:rFonts w:ascii="Book Antiqua" w:hAnsi="Book Antiqua"/>
          <w:b/>
          <w:bCs/>
        </w:rPr>
        <w:t>Oasis</w:t>
      </w:r>
      <w:r w:rsidRPr="0031110A">
        <w:rPr>
          <w:rFonts w:ascii="Book Antiqua" w:hAnsi="Book Antiqua"/>
        </w:rPr>
        <w:t xml:space="preserve">. Oasis Global. 2022; </w:t>
      </w:r>
      <w:r w:rsidR="00047BDD" w:rsidRPr="0031110A">
        <w:rPr>
          <w:rFonts w:ascii="Book Antiqua" w:hAnsi="Book Antiqua"/>
        </w:rPr>
        <w:t>[Accessed 7</w:t>
      </w:r>
      <w:r w:rsidR="00D734AC" w:rsidRPr="0031110A">
        <w:rPr>
          <w:rFonts w:ascii="Book Antiqua" w:hAnsi="Book Antiqua"/>
          <w:vertAlign w:val="superscript"/>
        </w:rPr>
        <w:t xml:space="preserve"> </w:t>
      </w:r>
      <w:r w:rsidR="00047BDD" w:rsidRPr="0031110A">
        <w:rPr>
          <w:rFonts w:ascii="Book Antiqua" w:hAnsi="Book Antiqua"/>
        </w:rPr>
        <w:t xml:space="preserve">March 2023] </w:t>
      </w:r>
      <w:r w:rsidRPr="0031110A">
        <w:rPr>
          <w:rFonts w:ascii="Book Antiqua" w:hAnsi="Book Antiqua"/>
        </w:rPr>
        <w:t xml:space="preserve">Available </w:t>
      </w:r>
      <w:r w:rsidR="00EB63E0" w:rsidRPr="0031110A">
        <w:rPr>
          <w:rFonts w:ascii="Book Antiqua" w:hAnsi="Book Antiqua"/>
        </w:rPr>
        <w:t>from</w:t>
      </w:r>
      <w:r w:rsidRPr="0031110A">
        <w:rPr>
          <w:rFonts w:ascii="Book Antiqua" w:hAnsi="Book Antiqua"/>
        </w:rPr>
        <w:t>: https://www.oasisuk.org/oasis-global/</w:t>
      </w:r>
    </w:p>
    <w:p w14:paraId="0AA98FB8" w14:textId="32305C09" w:rsidR="00125EE3" w:rsidRPr="0031110A" w:rsidRDefault="00125EE3" w:rsidP="00125EE3">
      <w:pPr>
        <w:snapToGrid w:val="0"/>
        <w:spacing w:line="360" w:lineRule="auto"/>
        <w:jc w:val="both"/>
        <w:rPr>
          <w:rFonts w:ascii="Book Antiqua" w:hAnsi="Book Antiqua"/>
        </w:rPr>
      </w:pPr>
      <w:r w:rsidRPr="0031110A">
        <w:rPr>
          <w:rFonts w:ascii="Book Antiqua" w:hAnsi="Book Antiqua"/>
        </w:rPr>
        <w:lastRenderedPageBreak/>
        <w:t>143</w:t>
      </w:r>
      <w:r w:rsidR="00560B92" w:rsidRPr="0031110A">
        <w:rPr>
          <w:rFonts w:ascii="Book Antiqua" w:hAnsi="Book Antiqua"/>
        </w:rPr>
        <w:t xml:space="preserve"> </w:t>
      </w:r>
      <w:r w:rsidR="00560B92" w:rsidRPr="0031110A">
        <w:rPr>
          <w:rFonts w:ascii="Book Antiqua" w:hAnsi="Book Antiqua"/>
          <w:b/>
          <w:bCs/>
        </w:rPr>
        <w:t>The National Archives</w:t>
      </w:r>
      <w:r w:rsidRPr="0031110A">
        <w:rPr>
          <w:rFonts w:ascii="Book Antiqua" w:hAnsi="Book Antiqua"/>
        </w:rPr>
        <w:t>.</w:t>
      </w:r>
      <w:r w:rsidR="00560B92" w:rsidRPr="0031110A">
        <w:rPr>
          <w:rFonts w:ascii="Book Antiqua" w:hAnsi="Book Antiqua"/>
        </w:rPr>
        <w:t xml:space="preserve"> </w:t>
      </w:r>
      <w:r w:rsidRPr="0031110A">
        <w:rPr>
          <w:rFonts w:ascii="Book Antiqua" w:hAnsi="Book Antiqua"/>
        </w:rPr>
        <w:t>Equality Act 2010. 2010</w:t>
      </w:r>
      <w:r w:rsidR="004D124B" w:rsidRPr="0031110A">
        <w:rPr>
          <w:rFonts w:ascii="Book Antiqua" w:hAnsi="Book Antiqua"/>
        </w:rPr>
        <w:t xml:space="preserve">. </w:t>
      </w:r>
      <w:r w:rsidR="00047BDD" w:rsidRPr="0031110A">
        <w:rPr>
          <w:rFonts w:ascii="Book Antiqua" w:hAnsi="Book Antiqua"/>
        </w:rPr>
        <w:t xml:space="preserve"> [Accessed 7</w:t>
      </w:r>
      <w:r w:rsidR="00D734AC" w:rsidRPr="0031110A">
        <w:rPr>
          <w:rFonts w:ascii="Book Antiqua" w:hAnsi="Book Antiqua"/>
          <w:vertAlign w:val="superscript"/>
        </w:rPr>
        <w:t xml:space="preserve"> </w:t>
      </w:r>
      <w:r w:rsidR="00047BDD" w:rsidRPr="0031110A">
        <w:rPr>
          <w:rFonts w:ascii="Book Antiqua" w:hAnsi="Book Antiqua"/>
        </w:rPr>
        <w:t xml:space="preserve">March 2023] </w:t>
      </w:r>
      <w:r w:rsidRPr="0031110A">
        <w:rPr>
          <w:rFonts w:ascii="Book Antiqua" w:hAnsi="Book Antiqua"/>
        </w:rPr>
        <w:t xml:space="preserve">Available </w:t>
      </w:r>
      <w:r w:rsidR="00EB63E0" w:rsidRPr="0031110A">
        <w:rPr>
          <w:rFonts w:ascii="Book Antiqua" w:hAnsi="Book Antiqua"/>
        </w:rPr>
        <w:t>from</w:t>
      </w:r>
      <w:r w:rsidRPr="0031110A">
        <w:rPr>
          <w:rFonts w:ascii="Book Antiqua" w:hAnsi="Book Antiqua"/>
        </w:rPr>
        <w:t xml:space="preserve">: </w:t>
      </w:r>
      <w:hyperlink r:id="rId15" w:history="1">
        <w:r w:rsidR="00560B92" w:rsidRPr="0031110A">
          <w:rPr>
            <w:rStyle w:val="Hyperlink"/>
            <w:rFonts w:ascii="Book Antiqua" w:hAnsi="Book Antiqua"/>
          </w:rPr>
          <w:t>https://www.legislation.gov.uk/ukpga/2010/15/contents</w:t>
        </w:r>
      </w:hyperlink>
      <w:r w:rsidR="00560B92" w:rsidRPr="0031110A">
        <w:rPr>
          <w:rFonts w:ascii="Book Antiqua" w:hAnsi="Book Antiqua"/>
        </w:rPr>
        <w:t xml:space="preserve"> </w:t>
      </w:r>
    </w:p>
    <w:p w14:paraId="25FB3D84"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144 </w:t>
      </w:r>
      <w:r w:rsidRPr="0031110A">
        <w:rPr>
          <w:rFonts w:ascii="Book Antiqua" w:hAnsi="Book Antiqua"/>
          <w:b/>
          <w:bCs/>
        </w:rPr>
        <w:t>Gudjonsson GH</w:t>
      </w:r>
      <w:r w:rsidRPr="0031110A">
        <w:rPr>
          <w:rFonts w:ascii="Book Antiqua" w:hAnsi="Book Antiqua"/>
        </w:rPr>
        <w:t xml:space="preserve">, Sigurdsson JF, </w:t>
      </w:r>
      <w:proofErr w:type="spellStart"/>
      <w:r w:rsidRPr="0031110A">
        <w:rPr>
          <w:rFonts w:ascii="Book Antiqua" w:hAnsi="Book Antiqua"/>
        </w:rPr>
        <w:t>Sigfusdottir</w:t>
      </w:r>
      <w:proofErr w:type="spellEnd"/>
      <w:r w:rsidRPr="0031110A">
        <w:rPr>
          <w:rFonts w:ascii="Book Antiqua" w:hAnsi="Book Antiqua"/>
        </w:rPr>
        <w:t xml:space="preserve"> ID, Young S. A national epidemiological study of offending and its relationship with ADHD symptoms and associated risk factors. </w:t>
      </w:r>
      <w:r w:rsidRPr="0031110A">
        <w:rPr>
          <w:rFonts w:ascii="Book Antiqua" w:hAnsi="Book Antiqua"/>
          <w:i/>
          <w:iCs/>
        </w:rPr>
        <w:t xml:space="preserve">J Atten </w:t>
      </w:r>
      <w:proofErr w:type="spellStart"/>
      <w:r w:rsidRPr="0031110A">
        <w:rPr>
          <w:rFonts w:ascii="Book Antiqua" w:hAnsi="Book Antiqua"/>
          <w:i/>
          <w:iCs/>
        </w:rPr>
        <w:t>Disord</w:t>
      </w:r>
      <w:proofErr w:type="spellEnd"/>
      <w:r w:rsidRPr="0031110A">
        <w:rPr>
          <w:rFonts w:ascii="Book Antiqua" w:hAnsi="Book Antiqua"/>
        </w:rPr>
        <w:t xml:space="preserve"> 2014; </w:t>
      </w:r>
      <w:r w:rsidRPr="0031110A">
        <w:rPr>
          <w:rFonts w:ascii="Book Antiqua" w:hAnsi="Book Antiqua"/>
          <w:b/>
          <w:bCs/>
        </w:rPr>
        <w:t>18</w:t>
      </w:r>
      <w:r w:rsidRPr="0031110A">
        <w:rPr>
          <w:rFonts w:ascii="Book Antiqua" w:hAnsi="Book Antiqua"/>
        </w:rPr>
        <w:t>: 3-13 [PMID: 22522573 DOI: 10.1177/1087054712437584]</w:t>
      </w:r>
    </w:p>
    <w:p w14:paraId="3273C938" w14:textId="1307A764"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145 </w:t>
      </w:r>
      <w:r w:rsidRPr="0031110A">
        <w:rPr>
          <w:rFonts w:ascii="Book Antiqua" w:hAnsi="Book Antiqua"/>
          <w:b/>
          <w:bCs/>
        </w:rPr>
        <w:t>Young S</w:t>
      </w:r>
      <w:r w:rsidRPr="0031110A">
        <w:rPr>
          <w:rFonts w:ascii="Book Antiqua" w:hAnsi="Book Antiqua"/>
        </w:rPr>
        <w:t xml:space="preserve">, Gudjonsson GH, Wells J, </w:t>
      </w:r>
      <w:proofErr w:type="spellStart"/>
      <w:r w:rsidRPr="0031110A">
        <w:rPr>
          <w:rFonts w:ascii="Book Antiqua" w:hAnsi="Book Antiqua"/>
        </w:rPr>
        <w:t>Asherson</w:t>
      </w:r>
      <w:proofErr w:type="spellEnd"/>
      <w:r w:rsidRPr="0031110A">
        <w:rPr>
          <w:rFonts w:ascii="Book Antiqua" w:hAnsi="Book Antiqua"/>
        </w:rPr>
        <w:t xml:space="preserve"> P, Theobald D, Oliver B, </w:t>
      </w:r>
      <w:r w:rsidR="00EB63E0" w:rsidRPr="0031110A">
        <w:rPr>
          <w:rFonts w:ascii="Book Antiqua" w:hAnsi="Book Antiqua"/>
        </w:rPr>
        <w:t>Scott C, Mooney A.</w:t>
      </w:r>
      <w:r w:rsidRPr="0031110A">
        <w:rPr>
          <w:rFonts w:ascii="Book Antiqua" w:hAnsi="Book Antiqua"/>
        </w:rPr>
        <w:t xml:space="preserve"> Attention deficit hyperactivity disorder and critical incidents in a Scottish prison population. </w:t>
      </w:r>
      <w:r w:rsidR="00EB63E0" w:rsidRPr="0031110A">
        <w:rPr>
          <w:rFonts w:ascii="Book Antiqua" w:hAnsi="Book Antiqua"/>
          <w:i/>
          <w:iCs/>
        </w:rPr>
        <w:t xml:space="preserve">Pers </w:t>
      </w:r>
      <w:proofErr w:type="spellStart"/>
      <w:r w:rsidR="00EB63E0" w:rsidRPr="0031110A">
        <w:rPr>
          <w:rFonts w:ascii="Book Antiqua" w:hAnsi="Book Antiqua"/>
          <w:i/>
          <w:iCs/>
        </w:rPr>
        <w:t>Individ</w:t>
      </w:r>
      <w:proofErr w:type="spellEnd"/>
      <w:r w:rsidR="00EB63E0" w:rsidRPr="0031110A">
        <w:rPr>
          <w:rFonts w:ascii="Book Antiqua" w:hAnsi="Book Antiqua"/>
          <w:i/>
          <w:iCs/>
        </w:rPr>
        <w:t xml:space="preserve"> </w:t>
      </w:r>
      <w:proofErr w:type="spellStart"/>
      <w:r w:rsidR="00EB63E0" w:rsidRPr="0031110A">
        <w:rPr>
          <w:rFonts w:ascii="Book Antiqua" w:hAnsi="Book Antiqua"/>
          <w:i/>
          <w:iCs/>
        </w:rPr>
        <w:t>Dif</w:t>
      </w:r>
      <w:proofErr w:type="spellEnd"/>
      <w:r w:rsidRPr="0031110A">
        <w:rPr>
          <w:rFonts w:ascii="Book Antiqua" w:hAnsi="Book Antiqua"/>
        </w:rPr>
        <w:t xml:space="preserve"> 2009;</w:t>
      </w:r>
      <w:r w:rsidR="00EB63E0" w:rsidRPr="0031110A">
        <w:rPr>
          <w:rFonts w:ascii="Book Antiqua" w:hAnsi="Book Antiqua"/>
        </w:rPr>
        <w:t xml:space="preserve"> </w:t>
      </w:r>
      <w:r w:rsidRPr="0031110A">
        <w:rPr>
          <w:rFonts w:ascii="Book Antiqua" w:hAnsi="Book Antiqua"/>
          <w:b/>
          <w:bCs/>
        </w:rPr>
        <w:t>46</w:t>
      </w:r>
      <w:r w:rsidRPr="0031110A">
        <w:rPr>
          <w:rFonts w:ascii="Book Antiqua" w:hAnsi="Book Antiqua"/>
        </w:rPr>
        <w:t>:</w:t>
      </w:r>
      <w:r w:rsidR="00EB63E0" w:rsidRPr="0031110A">
        <w:rPr>
          <w:rFonts w:ascii="Book Antiqua" w:hAnsi="Book Antiqua"/>
        </w:rPr>
        <w:t xml:space="preserve"> </w:t>
      </w:r>
      <w:r w:rsidRPr="0031110A">
        <w:rPr>
          <w:rFonts w:ascii="Book Antiqua" w:hAnsi="Book Antiqua"/>
        </w:rPr>
        <w:t>265-269 [DOI: 10.1016/j.paid.2008.10.003]</w:t>
      </w:r>
    </w:p>
    <w:p w14:paraId="1EFB4223" w14:textId="77777777" w:rsidR="00125EE3" w:rsidRPr="0031110A" w:rsidRDefault="00125EE3" w:rsidP="00125EE3">
      <w:pPr>
        <w:snapToGrid w:val="0"/>
        <w:spacing w:line="360" w:lineRule="auto"/>
        <w:jc w:val="both"/>
        <w:rPr>
          <w:rFonts w:ascii="Book Antiqua" w:hAnsi="Book Antiqua"/>
        </w:rPr>
      </w:pPr>
      <w:r w:rsidRPr="0031110A">
        <w:rPr>
          <w:rFonts w:ascii="Book Antiqua" w:hAnsi="Book Antiqua"/>
        </w:rPr>
        <w:t xml:space="preserve">146 </w:t>
      </w:r>
      <w:r w:rsidRPr="0031110A">
        <w:rPr>
          <w:rFonts w:ascii="Book Antiqua" w:hAnsi="Book Antiqua"/>
          <w:b/>
          <w:bCs/>
        </w:rPr>
        <w:t>Young S</w:t>
      </w:r>
      <w:r w:rsidRPr="0031110A">
        <w:rPr>
          <w:rFonts w:ascii="Book Antiqua" w:hAnsi="Book Antiqua"/>
        </w:rPr>
        <w:t xml:space="preserve">, </w:t>
      </w:r>
      <w:proofErr w:type="spellStart"/>
      <w:r w:rsidRPr="0031110A">
        <w:rPr>
          <w:rFonts w:ascii="Book Antiqua" w:hAnsi="Book Antiqua"/>
        </w:rPr>
        <w:t>Cocallis</w:t>
      </w:r>
      <w:proofErr w:type="spellEnd"/>
      <w:r w:rsidRPr="0031110A">
        <w:rPr>
          <w:rFonts w:ascii="Book Antiqua" w:hAnsi="Book Antiqua"/>
        </w:rPr>
        <w:t xml:space="preserve"> K. ADHD and offending. </w:t>
      </w:r>
      <w:r w:rsidRPr="0031110A">
        <w:rPr>
          <w:rFonts w:ascii="Book Antiqua" w:hAnsi="Book Antiqua"/>
          <w:i/>
          <w:iCs/>
        </w:rPr>
        <w:t xml:space="preserve">J Neural </w:t>
      </w:r>
      <w:proofErr w:type="spellStart"/>
      <w:r w:rsidRPr="0031110A">
        <w:rPr>
          <w:rFonts w:ascii="Book Antiqua" w:hAnsi="Book Antiqua"/>
          <w:i/>
          <w:iCs/>
        </w:rPr>
        <w:t>Transm</w:t>
      </w:r>
      <w:proofErr w:type="spellEnd"/>
      <w:r w:rsidRPr="0031110A">
        <w:rPr>
          <w:rFonts w:ascii="Book Antiqua" w:hAnsi="Book Antiqua"/>
          <w:i/>
          <w:iCs/>
        </w:rPr>
        <w:t xml:space="preserve"> (Vienna)</w:t>
      </w:r>
      <w:r w:rsidRPr="0031110A">
        <w:rPr>
          <w:rFonts w:ascii="Book Antiqua" w:hAnsi="Book Antiqua"/>
        </w:rPr>
        <w:t xml:space="preserve"> 2021; </w:t>
      </w:r>
      <w:r w:rsidRPr="0031110A">
        <w:rPr>
          <w:rFonts w:ascii="Book Antiqua" w:hAnsi="Book Antiqua"/>
          <w:b/>
          <w:bCs/>
        </w:rPr>
        <w:t>128</w:t>
      </w:r>
      <w:r w:rsidRPr="0031110A">
        <w:rPr>
          <w:rFonts w:ascii="Book Antiqua" w:hAnsi="Book Antiqua"/>
        </w:rPr>
        <w:t>: 1009-1019 [PMID: 33538909 DOI: 10.1007/s00702-021-02308-0]</w:t>
      </w:r>
    </w:p>
    <w:p w14:paraId="0B024C07" w14:textId="77777777" w:rsidR="00A77B3E" w:rsidRPr="0031110A" w:rsidRDefault="00A77B3E">
      <w:pPr>
        <w:spacing w:line="360" w:lineRule="auto"/>
        <w:jc w:val="both"/>
        <w:sectPr w:rsidR="00A77B3E" w:rsidRPr="0031110A">
          <w:footerReference w:type="default" r:id="rId16"/>
          <w:pgSz w:w="12240" w:h="15840"/>
          <w:pgMar w:top="1440" w:right="1440" w:bottom="1440" w:left="1440" w:header="720" w:footer="720" w:gutter="0"/>
          <w:cols w:space="720"/>
          <w:docGrid w:linePitch="360"/>
        </w:sectPr>
      </w:pPr>
    </w:p>
    <w:p w14:paraId="0DE8425A" w14:textId="76BEC562" w:rsidR="009E3A9B" w:rsidRPr="0031110A" w:rsidRDefault="00006E91">
      <w:pPr>
        <w:spacing w:line="360" w:lineRule="auto"/>
        <w:jc w:val="both"/>
        <w:rPr>
          <w:rFonts w:ascii="Book Antiqua" w:eastAsia="Book Antiqua" w:hAnsi="Book Antiqua" w:cs="Book Antiqua"/>
          <w:b/>
          <w:color w:val="000000"/>
        </w:rPr>
      </w:pPr>
      <w:r w:rsidRPr="0031110A">
        <w:rPr>
          <w:rFonts w:ascii="Book Antiqua" w:eastAsia="Book Antiqua" w:hAnsi="Book Antiqua" w:cs="Book Antiqua"/>
          <w:b/>
          <w:color w:val="000000"/>
        </w:rPr>
        <w:lastRenderedPageBreak/>
        <w:t>Footnotes</w:t>
      </w:r>
    </w:p>
    <w:p w14:paraId="54053BE6" w14:textId="2632CF74" w:rsidR="00A77B3E" w:rsidRPr="0031110A" w:rsidRDefault="00006E91">
      <w:pPr>
        <w:spacing w:line="360" w:lineRule="auto"/>
        <w:jc w:val="both"/>
      </w:pPr>
      <w:r w:rsidRPr="0031110A">
        <w:rPr>
          <w:rFonts w:ascii="Book Antiqua" w:eastAsia="Book Antiqua" w:hAnsi="Book Antiqua" w:cs="Book Antiqua"/>
          <w:b/>
          <w:bCs/>
          <w:color w:val="000000"/>
          <w:szCs w:val="22"/>
        </w:rPr>
        <w:t>Conflict-of-interest</w:t>
      </w:r>
      <w:r w:rsidR="002C7596" w:rsidRPr="0031110A">
        <w:rPr>
          <w:rFonts w:ascii="Book Antiqua" w:eastAsia="Book Antiqua" w:hAnsi="Book Antiqua" w:cs="Book Antiqua"/>
          <w:b/>
          <w:bCs/>
          <w:color w:val="000000"/>
          <w:szCs w:val="22"/>
        </w:rPr>
        <w:t xml:space="preserve"> </w:t>
      </w:r>
      <w:r w:rsidRPr="0031110A">
        <w:rPr>
          <w:rFonts w:ascii="Book Antiqua" w:eastAsia="Book Antiqua" w:hAnsi="Book Antiqua" w:cs="Book Antiqua"/>
          <w:b/>
          <w:bCs/>
          <w:color w:val="000000"/>
          <w:szCs w:val="22"/>
        </w:rPr>
        <w:t>statement:</w:t>
      </w:r>
      <w:r w:rsidR="002C7596" w:rsidRPr="0031110A">
        <w:rPr>
          <w:rFonts w:ascii="Book Antiqua" w:eastAsia="Book Antiqua" w:hAnsi="Book Antiqua" w:cs="Book Antiqua"/>
          <w:b/>
          <w:bCs/>
          <w:color w:val="000000"/>
          <w:szCs w:val="22"/>
        </w:rPr>
        <w:t xml:space="preserve"> </w:t>
      </w:r>
      <w:r w:rsidR="008200F2" w:rsidRPr="0031110A">
        <w:rPr>
          <w:rFonts w:ascii="Book Antiqua" w:eastAsia="Book Antiqua" w:hAnsi="Book Antiqua" w:cs="Book Antiqua"/>
          <w:color w:val="000000"/>
        </w:rPr>
        <w:t xml:space="preserve">Young </w:t>
      </w:r>
      <w:r w:rsidR="008200F2">
        <w:rPr>
          <w:rFonts w:ascii="Book Antiqua" w:eastAsia="Book Antiqua" w:hAnsi="Book Antiqua" w:cs="Book Antiqua"/>
          <w:color w:val="000000"/>
        </w:rPr>
        <w:t>S</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proofErr w:type="spellStart"/>
      <w:r w:rsidR="008200F2" w:rsidRPr="0031110A">
        <w:rPr>
          <w:rFonts w:ascii="Book Antiqua" w:eastAsia="Book Antiqua" w:hAnsi="Book Antiqua" w:cs="Book Antiqua"/>
          <w:color w:val="000000"/>
        </w:rPr>
        <w:t>Abbasian</w:t>
      </w:r>
      <w:proofErr w:type="spellEnd"/>
      <w:r w:rsidR="008200F2" w:rsidRPr="0031110A">
        <w:rPr>
          <w:rFonts w:ascii="Book Antiqua" w:eastAsia="Book Antiqua" w:hAnsi="Book Antiqua" w:cs="Book Antiqua"/>
          <w:color w:val="000000"/>
        </w:rPr>
        <w:t xml:space="preserve"> </w:t>
      </w:r>
      <w:r w:rsidR="008200F2">
        <w:rPr>
          <w:rFonts w:ascii="Book Antiqua" w:eastAsia="Book Antiqua" w:hAnsi="Book Antiqua" w:cs="Book Antiqua"/>
          <w:color w:val="000000"/>
        </w:rPr>
        <w:t>C</w:t>
      </w:r>
      <w:r w:rsidR="008200F2" w:rsidRPr="0031110A">
        <w:rPr>
          <w:rFonts w:ascii="Book Antiqua" w:eastAsia="Book Antiqua" w:hAnsi="Book Antiqua" w:cs="Book Antiqua"/>
          <w:color w:val="000000"/>
        </w:rPr>
        <w:t>,</w:t>
      </w:r>
      <w:r w:rsidR="008200F2">
        <w:rPr>
          <w:rFonts w:ascii="Book Antiqua" w:eastAsia="Book Antiqua" w:hAnsi="Book Antiqua" w:cs="Book Antiqua"/>
          <w:color w:val="000000"/>
        </w:rPr>
        <w:t xml:space="preserve"> </w:t>
      </w:r>
      <w:proofErr w:type="spellStart"/>
      <w:r w:rsidR="008200F2" w:rsidRPr="0031110A">
        <w:rPr>
          <w:rFonts w:ascii="Book Antiqua" w:eastAsia="Book Antiqua" w:hAnsi="Book Antiqua" w:cs="Book Antiqua"/>
          <w:color w:val="000000"/>
        </w:rPr>
        <w:t>Cubbin</w:t>
      </w:r>
      <w:proofErr w:type="spellEnd"/>
      <w:r w:rsidR="008200F2" w:rsidRPr="0031110A">
        <w:rPr>
          <w:rFonts w:ascii="Book Antiqua" w:eastAsia="Book Antiqua" w:hAnsi="Book Antiqua" w:cs="Book Antiqua"/>
          <w:color w:val="000000"/>
        </w:rPr>
        <w:t xml:space="preserve"> </w:t>
      </w:r>
      <w:r w:rsidR="008200F2">
        <w:rPr>
          <w:rFonts w:ascii="Book Antiqua" w:eastAsia="Book Antiqua" w:hAnsi="Book Antiqua" w:cs="Book Antiqua"/>
          <w:color w:val="000000"/>
        </w:rPr>
        <w:t>S</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008200F2" w:rsidRPr="0031110A">
        <w:rPr>
          <w:rFonts w:ascii="Book Antiqua" w:eastAsia="Book Antiqua" w:hAnsi="Book Antiqua" w:cs="Book Antiqua"/>
          <w:color w:val="000000"/>
        </w:rPr>
        <w:t xml:space="preserve">Branney </w:t>
      </w:r>
      <w:r w:rsidR="008200F2">
        <w:rPr>
          <w:rFonts w:ascii="Book Antiqua" w:eastAsia="Book Antiqua" w:hAnsi="Book Antiqua" w:cs="Book Antiqua"/>
          <w:color w:val="000000"/>
        </w:rPr>
        <w:t>P</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008200F2" w:rsidRPr="0031110A">
        <w:rPr>
          <w:rFonts w:ascii="Book Antiqua" w:eastAsia="Book Antiqua" w:hAnsi="Book Antiqua" w:cs="Book Antiqua"/>
          <w:color w:val="000000"/>
        </w:rPr>
        <w:t xml:space="preserve">Colley </w:t>
      </w:r>
      <w:r w:rsidR="008200F2">
        <w:rPr>
          <w:rFonts w:ascii="Book Antiqua" w:eastAsia="Book Antiqua" w:hAnsi="Book Antiqua" w:cs="Book Antiqua"/>
          <w:color w:val="000000"/>
        </w:rPr>
        <w:t>B</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008200F2" w:rsidRPr="0031110A">
        <w:rPr>
          <w:rFonts w:ascii="Book Antiqua" w:eastAsia="Book Antiqua" w:hAnsi="Book Antiqua" w:cs="Book Antiqua"/>
          <w:color w:val="000000"/>
        </w:rPr>
        <w:t xml:space="preserve">Deeley </w:t>
      </w:r>
      <w:r w:rsidR="008200F2">
        <w:rPr>
          <w:rFonts w:ascii="Book Antiqua" w:eastAsia="Book Antiqua" w:hAnsi="Book Antiqua" w:cs="Book Antiqua"/>
          <w:color w:val="000000"/>
        </w:rPr>
        <w:t>Q</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008200F2" w:rsidRPr="0031110A">
        <w:rPr>
          <w:rFonts w:ascii="Book Antiqua" w:eastAsia="Book Antiqua" w:hAnsi="Book Antiqua" w:cs="Book Antiqua"/>
          <w:color w:val="000000"/>
        </w:rPr>
        <w:t xml:space="preserve">Hill </w:t>
      </w:r>
      <w:r w:rsidR="008200F2">
        <w:rPr>
          <w:rFonts w:ascii="Book Antiqua" w:eastAsia="Book Antiqua" w:hAnsi="Book Antiqua" w:cs="Book Antiqua"/>
          <w:color w:val="000000"/>
        </w:rPr>
        <w:t>P</w:t>
      </w:r>
      <w:r w:rsidRPr="0031110A">
        <w:rPr>
          <w:rFonts w:ascii="Book Antiqua" w:eastAsia="Book Antiqua" w:hAnsi="Book Antiqua" w:cs="Book Antiqua"/>
          <w:color w:val="000000"/>
        </w:rPr>
        <w:t>,</w:t>
      </w:r>
      <w:r w:rsidR="008200F2" w:rsidRPr="008200F2">
        <w:rPr>
          <w:rFonts w:ascii="Book Antiqua" w:eastAsia="Book Antiqua" w:hAnsi="Book Antiqua" w:cs="Book Antiqua"/>
          <w:color w:val="000000"/>
        </w:rPr>
        <w:t xml:space="preserve"> </w:t>
      </w:r>
      <w:proofErr w:type="spellStart"/>
      <w:r w:rsidR="008200F2" w:rsidRPr="0031110A">
        <w:rPr>
          <w:rFonts w:ascii="Book Antiqua" w:eastAsia="Book Antiqua" w:hAnsi="Book Antiqua" w:cs="Book Antiqua"/>
          <w:color w:val="000000"/>
        </w:rPr>
        <w:t>Hollingdale</w:t>
      </w:r>
      <w:proofErr w:type="spellEnd"/>
      <w:r w:rsidR="002C7596" w:rsidRPr="0031110A">
        <w:rPr>
          <w:rFonts w:ascii="Book Antiqua" w:eastAsia="Book Antiqua" w:hAnsi="Book Antiqua" w:cs="Book Antiqua"/>
          <w:color w:val="000000"/>
        </w:rPr>
        <w:t xml:space="preserve"> </w:t>
      </w:r>
      <w:r w:rsidR="008200F2">
        <w:rPr>
          <w:rFonts w:ascii="Book Antiqua" w:eastAsia="Book Antiqua" w:hAnsi="Book Antiqua" w:cs="Book Antiqua"/>
          <w:color w:val="000000"/>
        </w:rPr>
        <w:t>J</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008200F2" w:rsidRPr="0031110A">
        <w:rPr>
          <w:rFonts w:ascii="Book Antiqua" w:eastAsia="Book Antiqua" w:hAnsi="Book Antiqua" w:cs="Book Antiqua"/>
          <w:color w:val="000000"/>
        </w:rPr>
        <w:t xml:space="preserve">Judge </w:t>
      </w:r>
      <w:r w:rsidR="008200F2">
        <w:rPr>
          <w:rFonts w:ascii="Book Antiqua" w:eastAsia="Book Antiqua" w:hAnsi="Book Antiqua" w:cs="Book Antiqua"/>
          <w:color w:val="000000"/>
        </w:rPr>
        <w:t>D</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008200F2" w:rsidRPr="0031110A">
        <w:rPr>
          <w:rFonts w:ascii="Book Antiqua" w:eastAsia="Book Antiqua" w:hAnsi="Book Antiqua" w:cs="Book Antiqua"/>
          <w:color w:val="000000"/>
        </w:rPr>
        <w:t xml:space="preserve">Lewis </w:t>
      </w:r>
      <w:r w:rsidR="008200F2">
        <w:rPr>
          <w:rFonts w:ascii="Book Antiqua" w:eastAsia="Book Antiqua" w:hAnsi="Book Antiqua" w:cs="Book Antiqua"/>
          <w:color w:val="000000"/>
        </w:rPr>
        <w:t>A</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008200F2" w:rsidRPr="0031110A">
        <w:rPr>
          <w:rFonts w:ascii="Book Antiqua" w:eastAsia="Book Antiqua" w:hAnsi="Book Antiqua" w:cs="Book Antiqua"/>
          <w:color w:val="000000"/>
        </w:rPr>
        <w:t xml:space="preserve">Mason </w:t>
      </w:r>
      <w:r w:rsidR="008200F2">
        <w:rPr>
          <w:rFonts w:ascii="Book Antiqua" w:eastAsia="Book Antiqua" w:hAnsi="Book Antiqua" w:cs="Book Antiqua"/>
          <w:color w:val="000000"/>
        </w:rPr>
        <w:t>P</w:t>
      </w:r>
      <w:r w:rsidRPr="0031110A">
        <w:rPr>
          <w:rFonts w:ascii="Book Antiqua" w:eastAsia="Book Antiqua" w:hAnsi="Book Antiqua" w:cs="Book Antiqua"/>
          <w:color w:val="000000"/>
        </w:rPr>
        <w:t>,</w:t>
      </w:r>
      <w:r w:rsidR="008200F2" w:rsidRPr="0031110A">
        <w:rPr>
          <w:rFonts w:ascii="Book Antiqua" w:eastAsia="Book Antiqua" w:hAnsi="Book Antiqua" w:cs="Book Antiqua"/>
          <w:color w:val="000000"/>
        </w:rPr>
        <w:t xml:space="preserve"> Johnson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J</w:t>
      </w:r>
      <w:r w:rsidR="008200F2">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008200F2" w:rsidRPr="0031110A">
        <w:rPr>
          <w:rFonts w:ascii="Book Antiqua" w:eastAsia="Book Antiqua" w:hAnsi="Book Antiqua" w:cs="Book Antiqua"/>
          <w:color w:val="000000"/>
        </w:rPr>
        <w:t xml:space="preserve">Woodhouse </w:t>
      </w:r>
      <w:r w:rsidRPr="0031110A">
        <w:rPr>
          <w:rFonts w:ascii="Book Antiqua" w:eastAsia="Book Antiqua" w:hAnsi="Book Antiqua" w:cs="Book Antiqua"/>
          <w:color w:val="000000"/>
        </w:rPr>
        <w:t>E</w:t>
      </w:r>
      <w:r w:rsidR="008200F2">
        <w:rPr>
          <w:rFonts w:ascii="Book Antiqua" w:eastAsia="Book Antiqua" w:hAnsi="Book Antiqua" w:cs="Book Antiqua"/>
          <w:color w:val="000000"/>
        </w:rPr>
        <w:t xml:space="preserve"> </w:t>
      </w:r>
      <w:r w:rsidRPr="0031110A">
        <w:rPr>
          <w:rFonts w:ascii="Book Antiqua" w:eastAsia="Book Antiqua" w:hAnsi="Book Antiqua" w:cs="Book Antiqua"/>
          <w:color w:val="000000"/>
        </w:rPr>
        <w:t>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affiliated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consultancy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firms/private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practices.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Over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past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years</w:t>
      </w:r>
      <w:r w:rsidR="002C7596" w:rsidRPr="0031110A">
        <w:rPr>
          <w:rFonts w:ascii="Book Antiqua" w:eastAsia="Book Antiqua" w:hAnsi="Book Antiqua" w:cs="Book Antiqua"/>
          <w:color w:val="000000"/>
        </w:rPr>
        <w:t xml:space="preserve"> </w:t>
      </w:r>
      <w:r w:rsidR="009F0CBC" w:rsidRPr="0031110A">
        <w:rPr>
          <w:rFonts w:ascii="Book Antiqua" w:eastAsia="Book Antiqua" w:hAnsi="Book Antiqua" w:cs="Book Antiqua"/>
          <w:color w:val="000000"/>
        </w:rPr>
        <w:t xml:space="preserve">Young </w:t>
      </w:r>
      <w:r w:rsidR="009F0CBC">
        <w:rPr>
          <w:rFonts w:ascii="Book Antiqua" w:eastAsia="Book Antiqua" w:hAnsi="Book Antiqua" w:cs="Book Antiqua"/>
          <w:color w:val="000000"/>
        </w:rPr>
        <w: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received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honoraria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consultancy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educational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talks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years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Janssen,</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Medice</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Takeda.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author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Child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Evaluation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lead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author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R&amp;R2</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Youths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Adults.</w:t>
      </w:r>
      <w:r w:rsidR="002C7596" w:rsidRPr="0031110A">
        <w:rPr>
          <w:rFonts w:ascii="Book Antiqua" w:eastAsia="Book Antiqua" w:hAnsi="Book Antiqua" w:cs="Book Antiqua"/>
          <w:color w:val="000000"/>
        </w:rPr>
        <w:t xml:space="preserve"> </w:t>
      </w:r>
      <w:r w:rsidR="003E714D" w:rsidRPr="0031110A">
        <w:rPr>
          <w:rFonts w:ascii="Book Antiqua" w:eastAsia="Book Antiqua" w:hAnsi="Book Antiqua" w:cs="Book Antiqua"/>
          <w:color w:val="000000"/>
        </w:rPr>
        <w:t xml:space="preserve">Hill </w:t>
      </w:r>
      <w:r w:rsidRPr="0031110A">
        <w:rPr>
          <w:rFonts w:ascii="Book Antiqua" w:eastAsia="Book Antiqua" w:hAnsi="Book Antiqua" w:cs="Book Antiqua"/>
          <w:color w:val="000000"/>
        </w:rPr>
        <w:t>P</w:t>
      </w:r>
      <w:r w:rsidR="003E714D">
        <w:rPr>
          <w:rFonts w:ascii="Book Antiqua" w:eastAsia="Book Antiqua" w:hAnsi="Book Antiqua" w:cs="Book Antiqua"/>
          <w:color w:val="000000"/>
        </w:rPr>
        <w:t xml:space="preserve"> </w:t>
      </w:r>
      <w:r w:rsidRPr="0031110A">
        <w:rPr>
          <w:rFonts w:ascii="Book Antiqua" w:eastAsia="Book Antiqua" w:hAnsi="Book Antiqua" w:cs="Book Antiqua"/>
          <w:color w:val="000000"/>
        </w:rPr>
        <w:t>received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honoraria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consultancy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educational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talks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Takeda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Flynn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Pharma.</w:t>
      </w:r>
      <w:r w:rsidR="002C7596" w:rsidRPr="0031110A">
        <w:rPr>
          <w:rFonts w:ascii="Book Antiqua" w:eastAsia="Book Antiqua" w:hAnsi="Book Antiqua" w:cs="Book Antiqua"/>
          <w:color w:val="000000"/>
        </w:rPr>
        <w:t xml:space="preserve"> </w:t>
      </w:r>
      <w:r w:rsidR="0075119B" w:rsidRPr="0031110A">
        <w:rPr>
          <w:rFonts w:ascii="Book Antiqua" w:eastAsia="Book Antiqua" w:hAnsi="Book Antiqua" w:cs="Book Antiqua"/>
          <w:color w:val="000000"/>
        </w:rPr>
        <w:t>Cortese</w:t>
      </w:r>
      <w:r w:rsidR="0075119B"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S</w:t>
      </w:r>
      <w:r w:rsidR="0075119B">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declares</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honoraria</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and</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reimbursement</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for</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travel</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and</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accommodation</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expenses</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for</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lectures</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from</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the</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following</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non-profit</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associations:</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Association</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for</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Child</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and</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Adolescent</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Central</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Health</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(ACAMH),</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Canadian</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ADHD</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Alliance</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Resource</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(CADDRA),</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British</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Association</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of</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Pharmacology</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(BAP),</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and</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from</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Healthcare</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Convention</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for</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educational</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activity</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on</w:t>
      </w:r>
      <w:r w:rsidR="002C7596" w:rsidRPr="0031110A">
        <w:rPr>
          <w:rFonts w:ascii="Book Antiqua" w:eastAsia="Book Antiqua" w:hAnsi="Book Antiqua" w:cs="Book Antiqua"/>
          <w:color w:val="000000"/>
          <w:shd w:val="clear" w:color="auto" w:fill="FFFFFF"/>
        </w:rPr>
        <w:t xml:space="preserve"> </w:t>
      </w:r>
      <w:r w:rsidRPr="0031110A">
        <w:rPr>
          <w:rFonts w:ascii="Book Antiqua" w:eastAsia="Book Antiqua" w:hAnsi="Book Antiqua" w:cs="Book Antiqua"/>
          <w:color w:val="000000"/>
          <w:shd w:val="clear" w:color="auto" w:fill="FFFFFF"/>
        </w:rPr>
        <w:t>ADHD.</w:t>
      </w:r>
      <w:r w:rsidR="002C7596" w:rsidRPr="0031110A">
        <w:rPr>
          <w:rFonts w:ascii="Book Antiqua" w:eastAsia="Book Antiqua" w:hAnsi="Book Antiqua" w:cs="Book Antiqua"/>
          <w:color w:val="000000"/>
          <w:shd w:val="clear" w:color="auto" w:fill="FFFFFF"/>
        </w:rPr>
        <w:t xml:space="preserve"> </w:t>
      </w:r>
      <w:r w:rsidR="00FA103A" w:rsidRPr="0031110A">
        <w:rPr>
          <w:rFonts w:ascii="Book Antiqua" w:eastAsia="Book Antiqua" w:hAnsi="Book Antiqua" w:cs="Book Antiqua"/>
          <w:color w:val="000000"/>
        </w:rPr>
        <w:t xml:space="preserve">Mason </w:t>
      </w:r>
      <w:r w:rsidRPr="0031110A">
        <w:rPr>
          <w:rFonts w:ascii="Book Antiqua" w:eastAsia="Book Antiqua" w:hAnsi="Book Antiqua" w:cs="Book Antiqua"/>
          <w:color w:val="000000"/>
        </w:rPr>
        <w:t>P</w:t>
      </w:r>
      <w:r w:rsidR="00FA103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received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honoraria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consultancy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educational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talks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Takeda,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Flynn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Pharma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Lily.</w:t>
      </w:r>
      <w:r w:rsidR="002C7596" w:rsidRPr="0031110A">
        <w:rPr>
          <w:rFonts w:ascii="Book Antiqua" w:eastAsia="Book Antiqua" w:hAnsi="Book Antiqua" w:cs="Book Antiqua"/>
          <w:color w:val="000000"/>
        </w:rPr>
        <w:t xml:space="preserve"> </w:t>
      </w:r>
      <w:r w:rsidR="00FA103A" w:rsidRPr="0031110A">
        <w:rPr>
          <w:rFonts w:ascii="Book Antiqua" w:eastAsia="Book Antiqua" w:hAnsi="Book Antiqua" w:cs="Book Antiqua"/>
          <w:color w:val="000000"/>
        </w:rPr>
        <w:t xml:space="preserve">Nutt </w:t>
      </w:r>
      <w:r w:rsidRPr="0031110A">
        <w:rPr>
          <w:rFonts w:ascii="Book Antiqua" w:eastAsia="Book Antiqua" w:hAnsi="Book Antiqua" w:cs="Book Antiqua"/>
          <w:color w:val="000000"/>
        </w:rPr>
        <w:t>D</w:t>
      </w:r>
      <w:r w:rsidR="00FA103A">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received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honoraria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educational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talks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Takeda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Janssen.</w:t>
      </w:r>
      <w:r w:rsidR="002C7596" w:rsidRPr="0031110A">
        <w:rPr>
          <w:rFonts w:ascii="Book Antiqua" w:eastAsia="Book Antiqua" w:hAnsi="Book Antiqua" w:cs="Book Antiqua"/>
          <w:color w:val="000000"/>
        </w:rPr>
        <w:t xml:space="preserve"> </w:t>
      </w:r>
      <w:r w:rsidR="00882E8F" w:rsidRPr="0031110A">
        <w:rPr>
          <w:rFonts w:ascii="Book Antiqua" w:eastAsia="Book Antiqua" w:hAnsi="Book Antiqua" w:cs="Book Antiqua"/>
          <w:color w:val="000000"/>
        </w:rPr>
        <w:t xml:space="preserve">Lewis </w:t>
      </w:r>
      <w:r w:rsidRPr="0031110A">
        <w:rPr>
          <w:rFonts w:ascii="Book Antiqua" w:eastAsia="Book Antiqua" w:hAnsi="Book Antiqua" w:cs="Book Antiqua"/>
          <w:color w:val="000000"/>
        </w:rPr>
        <w:t>A</w:t>
      </w:r>
      <w:r w:rsidR="00882E8F">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received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honoraria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consultancy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Association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Child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&amp;</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Adolescent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Mental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Health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(ACAMH)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Takeda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educational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talks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Forensic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Treatment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Division,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Ministry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Justice,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Republic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Korea.</w:t>
      </w:r>
      <w:r w:rsidR="002C7596" w:rsidRPr="0031110A">
        <w:rPr>
          <w:rFonts w:ascii="Book Antiqua" w:eastAsia="Book Antiqua" w:hAnsi="Book Antiqua" w:cs="Book Antiqua"/>
          <w:color w:val="000000"/>
        </w:rPr>
        <w:t xml:space="preserve"> </w:t>
      </w:r>
      <w:r w:rsidR="00EB6B6B" w:rsidRPr="0031110A">
        <w:rPr>
          <w:rFonts w:ascii="Book Antiqua" w:eastAsia="Book Antiqua" w:hAnsi="Book Antiqua" w:cs="Book Antiqua"/>
          <w:color w:val="000000"/>
        </w:rPr>
        <w:t xml:space="preserve">Mukherjee </w:t>
      </w:r>
      <w:r w:rsidRPr="0031110A">
        <w:rPr>
          <w:rFonts w:ascii="Book Antiqua" w:eastAsia="Book Antiqua" w:hAnsi="Book Antiqua" w:cs="Book Antiqua"/>
          <w:color w:val="000000"/>
        </w:rPr>
        <w:t>R</w:t>
      </w:r>
      <w:r w:rsidR="00EB6B6B">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received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honoraria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consultancy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talks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related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ADHD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from</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Takeda,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Flynn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Pharma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Janssen.</w:t>
      </w:r>
      <w:r w:rsidR="002C7596" w:rsidRPr="0031110A">
        <w:rPr>
          <w:rFonts w:ascii="Book Antiqua" w:eastAsia="Book Antiqua" w:hAnsi="Book Antiqua" w:cs="Book Antiqua"/>
          <w:color w:val="000000"/>
        </w:rPr>
        <w:t xml:space="preserve"> </w:t>
      </w:r>
      <w:r w:rsidR="00361E0E" w:rsidRPr="0031110A">
        <w:rPr>
          <w:rFonts w:ascii="Book Antiqua" w:eastAsia="Book Antiqua" w:hAnsi="Book Antiqua" w:cs="Book Antiqua"/>
          <w:color w:val="000000"/>
        </w:rPr>
        <w:t>Johnson J</w:t>
      </w:r>
      <w:r w:rsidR="004C3ECE">
        <w:rPr>
          <w:rFonts w:ascii="Book Antiqua" w:eastAsia="Book Antiqua" w:hAnsi="Book Antiqua" w:cs="Book Antiqua"/>
          <w:color w:val="000000"/>
        </w:rPr>
        <w:t xml:space="preserve"> </w:t>
      </w:r>
      <w:r w:rsidRPr="0031110A">
        <w:rPr>
          <w:rFonts w:ascii="Book Antiqua" w:eastAsia="Book Antiqua" w:hAnsi="Book Antiqua" w:cs="Book Antiqua"/>
          <w:color w:val="000000"/>
        </w:rPr>
        <w:t>has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received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honoraria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consultancy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educational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talks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Flynn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Pharma,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Takeda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Janssen.</w:t>
      </w:r>
      <w:r w:rsidR="00644846" w:rsidRPr="0031110A">
        <w:rPr>
          <w:rFonts w:hint="eastAsia"/>
          <w:lang w:eastAsia="zh-CN"/>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remaining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authors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t>
      </w:r>
      <w:r w:rsidR="00065444" w:rsidRPr="0031110A">
        <w:rPr>
          <w:rFonts w:ascii="Book Antiqua" w:eastAsia="Book Antiqua" w:hAnsi="Book Antiqua" w:cs="Book Antiqua"/>
          <w:color w:val="000000"/>
        </w:rPr>
        <w:t xml:space="preserve">Gudjonsson </w:t>
      </w:r>
      <w:r w:rsidRPr="0031110A">
        <w:rPr>
          <w:rFonts w:ascii="Book Antiqua" w:eastAsia="Book Antiqua" w:hAnsi="Book Antiqua" w:cs="Book Antiqua"/>
          <w:color w:val="000000"/>
        </w:rPr>
        <w:t>G</w:t>
      </w:r>
      <w:r w:rsidR="00065444">
        <w:rPr>
          <w:rFonts w:ascii="Book Antiqua" w:eastAsia="Book Antiqua" w:hAnsi="Book Antiqua" w:cs="Book Antiqua"/>
          <w:color w:val="000000"/>
        </w:rPr>
        <w:t>H</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proofErr w:type="spellStart"/>
      <w:r w:rsidR="004C3ECE" w:rsidRPr="0031110A">
        <w:rPr>
          <w:rFonts w:ascii="Book Antiqua" w:eastAsia="Book Antiqua" w:hAnsi="Book Antiqua" w:cs="Book Antiqua"/>
          <w:color w:val="000000"/>
        </w:rPr>
        <w:t>Cocallis</w:t>
      </w:r>
      <w:proofErr w:type="spellEnd"/>
      <w:r w:rsidR="004C3ECE" w:rsidRPr="0031110A">
        <w:rPr>
          <w:rFonts w:ascii="Book Antiqua" w:eastAsia="Book Antiqua" w:hAnsi="Book Antiqua" w:cs="Book Antiqua"/>
          <w:color w:val="000000"/>
        </w:rPr>
        <w:t xml:space="preserve"> </w:t>
      </w:r>
      <w:r w:rsidR="004C3ECE">
        <w:rPr>
          <w:rFonts w:ascii="Book Antiqua" w:eastAsia="Book Antiqua" w:hAnsi="Book Antiqua" w:cs="Book Antiqua"/>
          <w:color w:val="000000"/>
        </w:rPr>
        <w:t>K</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004C3ECE" w:rsidRPr="0031110A">
        <w:rPr>
          <w:rFonts w:ascii="Book Antiqua" w:eastAsia="Book Antiqua" w:hAnsi="Book Antiqua" w:cs="Book Antiqua"/>
          <w:color w:val="000000"/>
        </w:rPr>
        <w:t xml:space="preserve">Roberts </w:t>
      </w:r>
      <w:r w:rsidR="004C3ECE">
        <w:rPr>
          <w:rFonts w:ascii="Book Antiqua" w:eastAsia="Book Antiqua" w:hAnsi="Book Antiqua" w:cs="Book Antiqua"/>
          <w:color w:val="000000"/>
        </w:rPr>
        <w:t>J</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004C3ECE" w:rsidRPr="0031110A">
        <w:rPr>
          <w:rFonts w:ascii="Book Antiqua" w:eastAsia="Book Antiqua" w:hAnsi="Book Antiqua" w:cs="Book Antiqua"/>
          <w:color w:val="000000"/>
        </w:rPr>
        <w:t xml:space="preserve">Al-Attar </w:t>
      </w:r>
      <w:r w:rsidR="004C3ECE">
        <w:rPr>
          <w:rFonts w:ascii="Book Antiqua" w:eastAsia="Book Antiqua" w:hAnsi="Book Antiqua" w:cs="Book Antiqua"/>
          <w:color w:val="000000"/>
        </w:rPr>
        <w:t>Z</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004C3ECE" w:rsidRPr="0031110A">
        <w:rPr>
          <w:rFonts w:ascii="Book Antiqua" w:eastAsia="Book Antiqua" w:hAnsi="Book Antiqua" w:cs="Book Antiqua"/>
          <w:color w:val="000000"/>
        </w:rPr>
        <w:t xml:space="preserve">Robinson </w:t>
      </w:r>
      <w:r w:rsidR="004C3ECE">
        <w:rPr>
          <w:rFonts w:ascii="Book Antiqua" w:eastAsia="Book Antiqua" w:hAnsi="Book Antiqua" w:cs="Book Antiqua"/>
          <w:color w:val="000000"/>
        </w:rPr>
        <w:t>F</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declare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meeting</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conducted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absence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commercial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financial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relationships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could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construed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potential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conflict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interest.</w:t>
      </w:r>
    </w:p>
    <w:p w14:paraId="67D7D838" w14:textId="77777777" w:rsidR="00A77B3E" w:rsidRPr="0031110A" w:rsidRDefault="00A77B3E">
      <w:pPr>
        <w:spacing w:line="360" w:lineRule="auto"/>
        <w:jc w:val="both"/>
      </w:pPr>
    </w:p>
    <w:p w14:paraId="5E8ECB3C" w14:textId="25457A63" w:rsidR="00A77B3E" w:rsidRPr="0031110A" w:rsidRDefault="00006E91">
      <w:pPr>
        <w:spacing w:line="360" w:lineRule="auto"/>
        <w:jc w:val="both"/>
      </w:pPr>
      <w:r w:rsidRPr="0031110A">
        <w:rPr>
          <w:rFonts w:ascii="Book Antiqua" w:eastAsia="Book Antiqua" w:hAnsi="Book Antiqua" w:cs="Book Antiqua"/>
          <w:b/>
          <w:bCs/>
          <w:color w:val="000000"/>
        </w:rPr>
        <w:t>Open-Access:</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article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open-access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article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that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was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selected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in-house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editor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fully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peer-reviewed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external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reviewers.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distributed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accordance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Creative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Commons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Attribution</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NonCommercial</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BY-NC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4.0)</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license,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which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permits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others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to</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distribute,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remix,</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adapt,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build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upon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non-commercially,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license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derivative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different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terms,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provided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original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work</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properly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use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is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non-commercial.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See: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https://creativecommons.org/Licenses/by-nc/4.0/</w:t>
      </w:r>
    </w:p>
    <w:p w14:paraId="2717B668" w14:textId="77777777" w:rsidR="00A77B3E" w:rsidRPr="0031110A" w:rsidRDefault="00A77B3E">
      <w:pPr>
        <w:spacing w:line="360" w:lineRule="auto"/>
        <w:jc w:val="both"/>
      </w:pPr>
    </w:p>
    <w:p w14:paraId="53BD860D" w14:textId="0435269E" w:rsidR="00A77B3E" w:rsidRPr="0031110A" w:rsidRDefault="00006E91">
      <w:pPr>
        <w:spacing w:line="360" w:lineRule="auto"/>
        <w:jc w:val="both"/>
      </w:pPr>
      <w:r w:rsidRPr="0031110A">
        <w:rPr>
          <w:rFonts w:ascii="Book Antiqua" w:eastAsia="Book Antiqua" w:hAnsi="Book Antiqua" w:cs="Book Antiqua"/>
          <w:b/>
          <w:color w:val="000000"/>
        </w:rPr>
        <w:t>Provenance</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and</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peer</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review:</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color w:val="000000"/>
        </w:rPr>
        <w:t>Invited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article;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Externally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peer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reviewed.</w:t>
      </w:r>
    </w:p>
    <w:p w14:paraId="28CC8B7F" w14:textId="0D894066" w:rsidR="00A77B3E" w:rsidRPr="0031110A" w:rsidRDefault="00006E91">
      <w:pPr>
        <w:spacing w:line="360" w:lineRule="auto"/>
        <w:jc w:val="both"/>
        <w:rPr>
          <w:rFonts w:ascii="Book Antiqua" w:eastAsia="Book Antiqua" w:hAnsi="Book Antiqua" w:cs="Book Antiqua"/>
          <w:color w:val="000000"/>
        </w:rPr>
      </w:pPr>
      <w:r w:rsidRPr="0031110A">
        <w:rPr>
          <w:rFonts w:ascii="Book Antiqua" w:eastAsia="Book Antiqua" w:hAnsi="Book Antiqua" w:cs="Book Antiqua"/>
          <w:b/>
          <w:color w:val="000000"/>
        </w:rPr>
        <w:t>Peer-review</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model:</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color w:val="000000"/>
        </w:rPr>
        <w:t>Single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blind</w:t>
      </w:r>
    </w:p>
    <w:p w14:paraId="51C4544F" w14:textId="77777777" w:rsidR="0031110A" w:rsidRPr="0031110A" w:rsidRDefault="0031110A">
      <w:pPr>
        <w:spacing w:line="360" w:lineRule="auto"/>
        <w:jc w:val="both"/>
      </w:pPr>
    </w:p>
    <w:p w14:paraId="4A105AC2" w14:textId="50451350" w:rsidR="00A77B3E" w:rsidRPr="0031110A" w:rsidRDefault="00006E91">
      <w:pPr>
        <w:spacing w:line="360" w:lineRule="auto"/>
        <w:jc w:val="both"/>
      </w:pPr>
      <w:r w:rsidRPr="0031110A">
        <w:rPr>
          <w:rFonts w:ascii="Book Antiqua" w:eastAsia="Book Antiqua" w:hAnsi="Book Antiqua" w:cs="Book Antiqua"/>
          <w:b/>
          <w:color w:val="000000"/>
        </w:rPr>
        <w:t>Corresponding</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Author's</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Membership</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in</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Professional</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Societies:</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color w:val="000000"/>
        </w:rPr>
        <w:t>British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Psychological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Society,</w:t>
      </w:r>
      <w:r w:rsidR="002C7596" w:rsidRPr="0031110A">
        <w:rPr>
          <w:rFonts w:ascii="Book Antiqua" w:eastAsia="Book Antiqua" w:hAnsi="Book Antiqua" w:cs="Book Antiqua"/>
          <w:color w:val="000000"/>
        </w:rPr>
        <w:t xml:space="preserve"> </w:t>
      </w:r>
      <w:r w:rsidR="009E3A9B" w:rsidRPr="0031110A">
        <w:rPr>
          <w:rFonts w:ascii="Book Antiqua" w:eastAsia="Book Antiqua" w:hAnsi="Book Antiqua" w:cs="Book Antiqua"/>
          <w:color w:val="000000"/>
        </w:rPr>
        <w:t xml:space="preserve">No. </w:t>
      </w:r>
      <w:r w:rsidRPr="0031110A">
        <w:rPr>
          <w:rFonts w:ascii="Book Antiqua" w:eastAsia="Book Antiqua" w:hAnsi="Book Antiqua" w:cs="Book Antiqua"/>
          <w:color w:val="000000"/>
        </w:rPr>
        <w:t>71159;</w:t>
      </w:r>
      <w:r w:rsidR="002C7596" w:rsidRPr="0031110A">
        <w:rPr>
          <w:rFonts w:ascii="Book Antiqua" w:eastAsia="Book Antiqua" w:hAnsi="Book Antiqua" w:cs="Book Antiqua"/>
          <w:color w:val="000000"/>
        </w:rPr>
        <w:t xml:space="preserve"> </w:t>
      </w:r>
      <w:r w:rsidR="009E3A9B" w:rsidRPr="0031110A">
        <w:rPr>
          <w:rFonts w:ascii="Book Antiqua" w:eastAsia="Book Antiqua" w:hAnsi="Book Antiqua" w:cs="Book Antiqua"/>
          <w:color w:val="000000"/>
        </w:rPr>
        <w:t xml:space="preserve">and </w:t>
      </w:r>
      <w:r w:rsidRPr="0031110A">
        <w:rPr>
          <w:rFonts w:ascii="Book Antiqua" w:eastAsia="Book Antiqua" w:hAnsi="Book Antiqua" w:cs="Book Antiqua"/>
          <w:color w:val="000000"/>
        </w:rPr>
        <w:t>Health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and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Care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Professions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Council,</w:t>
      </w:r>
      <w:r w:rsidR="002C7596" w:rsidRPr="0031110A">
        <w:rPr>
          <w:rFonts w:ascii="Book Antiqua" w:eastAsia="Book Antiqua" w:hAnsi="Book Antiqua" w:cs="Book Antiqua"/>
          <w:color w:val="000000"/>
        </w:rPr>
        <w:t xml:space="preserve"> </w:t>
      </w:r>
      <w:r w:rsidR="009E3A9B" w:rsidRPr="0031110A">
        <w:rPr>
          <w:rFonts w:ascii="Book Antiqua" w:eastAsia="Book Antiqua" w:hAnsi="Book Antiqua" w:cs="Book Antiqua"/>
          <w:color w:val="000000"/>
        </w:rPr>
        <w:t xml:space="preserve">No. </w:t>
      </w:r>
      <w:r w:rsidRPr="0031110A">
        <w:rPr>
          <w:rFonts w:ascii="Book Antiqua" w:eastAsia="Book Antiqua" w:hAnsi="Book Antiqua" w:cs="Book Antiqua"/>
          <w:color w:val="000000"/>
        </w:rPr>
        <w:t>PYL22718.</w:t>
      </w:r>
    </w:p>
    <w:p w14:paraId="70769339" w14:textId="77777777" w:rsidR="00A77B3E" w:rsidRPr="0031110A" w:rsidRDefault="00A77B3E">
      <w:pPr>
        <w:spacing w:line="360" w:lineRule="auto"/>
        <w:jc w:val="both"/>
      </w:pPr>
    </w:p>
    <w:p w14:paraId="0FFAEE3E" w14:textId="129FFF86" w:rsidR="00A77B3E" w:rsidRPr="0031110A" w:rsidRDefault="00006E91">
      <w:pPr>
        <w:spacing w:line="360" w:lineRule="auto"/>
        <w:jc w:val="both"/>
      </w:pPr>
      <w:r w:rsidRPr="0031110A">
        <w:rPr>
          <w:rFonts w:ascii="Book Antiqua" w:eastAsia="Book Antiqua" w:hAnsi="Book Antiqua" w:cs="Book Antiqua"/>
          <w:b/>
          <w:color w:val="000000"/>
        </w:rPr>
        <w:t>Peer-review</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started:</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color w:val="000000"/>
        </w:rPr>
        <w:t>November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22,</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2022</w:t>
      </w:r>
    </w:p>
    <w:p w14:paraId="28926FCE" w14:textId="4D27CF15" w:rsidR="00A77B3E" w:rsidRPr="0031110A" w:rsidRDefault="00006E91">
      <w:pPr>
        <w:spacing w:line="360" w:lineRule="auto"/>
        <w:jc w:val="both"/>
      </w:pPr>
      <w:r w:rsidRPr="0031110A">
        <w:rPr>
          <w:rFonts w:ascii="Book Antiqua" w:eastAsia="Book Antiqua" w:hAnsi="Book Antiqua" w:cs="Book Antiqua"/>
          <w:b/>
          <w:color w:val="000000"/>
        </w:rPr>
        <w:t>First</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decision:</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color w:val="000000"/>
        </w:rPr>
        <w:t>January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3,</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2023</w:t>
      </w:r>
    </w:p>
    <w:p w14:paraId="14D7FCEB" w14:textId="1BA2E556" w:rsidR="00A77B3E" w:rsidRPr="0031110A" w:rsidRDefault="00006E91">
      <w:pPr>
        <w:spacing w:line="360" w:lineRule="auto"/>
        <w:jc w:val="both"/>
      </w:pPr>
      <w:r w:rsidRPr="0031110A">
        <w:rPr>
          <w:rFonts w:ascii="Book Antiqua" w:eastAsia="Book Antiqua" w:hAnsi="Book Antiqua" w:cs="Book Antiqua"/>
          <w:b/>
          <w:color w:val="000000"/>
        </w:rPr>
        <w:t>Article</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in</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press:</w:t>
      </w:r>
      <w:r w:rsidR="002C7596" w:rsidRPr="0031110A">
        <w:rPr>
          <w:rFonts w:ascii="Book Antiqua" w:eastAsia="Book Antiqua" w:hAnsi="Book Antiqua" w:cs="Book Antiqua"/>
          <w:b/>
          <w:color w:val="000000"/>
        </w:rPr>
        <w:t xml:space="preserve"> </w:t>
      </w:r>
      <w:r w:rsidR="0031110A" w:rsidRPr="0031110A">
        <w:rPr>
          <w:rFonts w:ascii="Book Antiqua" w:eastAsia="Book Antiqua" w:hAnsi="Book Antiqua" w:cs="Book Antiqua"/>
          <w:color w:val="000000"/>
        </w:rPr>
        <w:t>March 9, 2023</w:t>
      </w:r>
    </w:p>
    <w:p w14:paraId="3D0E76FF" w14:textId="77777777" w:rsidR="00A77B3E" w:rsidRPr="0031110A" w:rsidRDefault="00A77B3E">
      <w:pPr>
        <w:spacing w:line="360" w:lineRule="auto"/>
        <w:jc w:val="both"/>
      </w:pPr>
    </w:p>
    <w:p w14:paraId="6EF7F43E" w14:textId="7F43A2B7" w:rsidR="00A77B3E" w:rsidRPr="0031110A" w:rsidRDefault="00006E91">
      <w:pPr>
        <w:spacing w:line="360" w:lineRule="auto"/>
        <w:jc w:val="both"/>
      </w:pPr>
      <w:r w:rsidRPr="0031110A">
        <w:rPr>
          <w:rFonts w:ascii="Book Antiqua" w:eastAsia="Book Antiqua" w:hAnsi="Book Antiqua" w:cs="Book Antiqua"/>
          <w:b/>
          <w:color w:val="000000"/>
        </w:rPr>
        <w:t>Specialty</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type:</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color w:val="000000"/>
        </w:rPr>
        <w:t>Psychiatry</w:t>
      </w:r>
    </w:p>
    <w:p w14:paraId="3961E609" w14:textId="718E8AEB" w:rsidR="00A77B3E" w:rsidRPr="0031110A" w:rsidRDefault="00006E91">
      <w:pPr>
        <w:spacing w:line="360" w:lineRule="auto"/>
        <w:jc w:val="both"/>
      </w:pPr>
      <w:r w:rsidRPr="0031110A">
        <w:rPr>
          <w:rFonts w:ascii="Book Antiqua" w:eastAsia="Book Antiqua" w:hAnsi="Book Antiqua" w:cs="Book Antiqua"/>
          <w:b/>
          <w:color w:val="000000"/>
        </w:rPr>
        <w:t>Country/Territory</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of</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origin:</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color w:val="000000"/>
        </w:rPr>
        <w:t>United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Kingdom</w:t>
      </w:r>
    </w:p>
    <w:p w14:paraId="7BC2B651" w14:textId="766DA0A7" w:rsidR="00A77B3E" w:rsidRPr="0031110A" w:rsidRDefault="00006E91">
      <w:pPr>
        <w:spacing w:line="360" w:lineRule="auto"/>
        <w:jc w:val="both"/>
      </w:pPr>
      <w:r w:rsidRPr="0031110A">
        <w:rPr>
          <w:rFonts w:ascii="Book Antiqua" w:eastAsia="Book Antiqua" w:hAnsi="Book Antiqua" w:cs="Book Antiqua"/>
          <w:b/>
          <w:color w:val="000000"/>
        </w:rPr>
        <w:t>Peer-review</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report’s</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scientific</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quality</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classification</w:t>
      </w:r>
    </w:p>
    <w:p w14:paraId="77D93377" w14:textId="09F88A27" w:rsidR="00A77B3E" w:rsidRPr="0031110A" w:rsidRDefault="00006E91">
      <w:pPr>
        <w:spacing w:line="360" w:lineRule="auto"/>
        <w:jc w:val="both"/>
      </w:pPr>
      <w:r w:rsidRPr="0031110A">
        <w:rPr>
          <w:rFonts w:ascii="Book Antiqua" w:eastAsia="Book Antiqua" w:hAnsi="Book Antiqua" w:cs="Book Antiqua"/>
          <w:color w:val="000000"/>
        </w:rPr>
        <w:t>Grade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(Excellent):</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0</w:t>
      </w:r>
    </w:p>
    <w:p w14:paraId="629847C0" w14:textId="4825B169" w:rsidR="00A77B3E" w:rsidRPr="0031110A" w:rsidRDefault="00006E91">
      <w:pPr>
        <w:spacing w:line="360" w:lineRule="auto"/>
        <w:jc w:val="both"/>
      </w:pPr>
      <w:r w:rsidRPr="0031110A">
        <w:rPr>
          <w:rFonts w:ascii="Book Antiqua" w:eastAsia="Book Antiqua" w:hAnsi="Book Antiqua" w:cs="Book Antiqua"/>
          <w:color w:val="000000"/>
        </w:rPr>
        <w:t>Grade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(Very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good):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0</w:t>
      </w:r>
    </w:p>
    <w:p w14:paraId="070583C5" w14:textId="3BFC0882" w:rsidR="00A77B3E" w:rsidRPr="0031110A" w:rsidRDefault="00006E91">
      <w:pPr>
        <w:spacing w:line="360" w:lineRule="auto"/>
        <w:jc w:val="both"/>
      </w:pPr>
      <w:r w:rsidRPr="0031110A">
        <w:rPr>
          <w:rFonts w:ascii="Book Antiqua" w:eastAsia="Book Antiqua" w:hAnsi="Book Antiqua" w:cs="Book Antiqua"/>
          <w:color w:val="000000"/>
        </w:rPr>
        <w:t>Grade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(Good):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C</w:t>
      </w:r>
    </w:p>
    <w:p w14:paraId="799CC912" w14:textId="3796E058" w:rsidR="00A77B3E" w:rsidRPr="0031110A" w:rsidRDefault="00006E91">
      <w:pPr>
        <w:spacing w:line="360" w:lineRule="auto"/>
        <w:jc w:val="both"/>
      </w:pPr>
      <w:r w:rsidRPr="0031110A">
        <w:rPr>
          <w:rFonts w:ascii="Book Antiqua" w:eastAsia="Book Antiqua" w:hAnsi="Book Antiqua" w:cs="Book Antiqua"/>
          <w:color w:val="000000"/>
        </w:rPr>
        <w:t>Grade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(Fair):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w:t>
      </w:r>
    </w:p>
    <w:p w14:paraId="0EDAB3B3" w14:textId="72A21202" w:rsidR="00A77B3E" w:rsidRPr="0031110A" w:rsidRDefault="00006E91">
      <w:pPr>
        <w:spacing w:line="360" w:lineRule="auto"/>
        <w:jc w:val="both"/>
      </w:pPr>
      <w:r w:rsidRPr="0031110A">
        <w:rPr>
          <w:rFonts w:ascii="Book Antiqua" w:eastAsia="Book Antiqua" w:hAnsi="Book Antiqua" w:cs="Book Antiqua"/>
          <w:color w:val="000000"/>
        </w:rPr>
        <w:t>Grade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(Poor):</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0</w:t>
      </w:r>
    </w:p>
    <w:p w14:paraId="772C8CC0" w14:textId="77777777" w:rsidR="00A77B3E" w:rsidRPr="0031110A" w:rsidRDefault="00A77B3E">
      <w:pPr>
        <w:spacing w:line="360" w:lineRule="auto"/>
        <w:jc w:val="both"/>
      </w:pPr>
    </w:p>
    <w:p w14:paraId="02985FE9" w14:textId="5EE16951" w:rsidR="00A77B3E" w:rsidRPr="0031110A" w:rsidRDefault="00006E91">
      <w:pPr>
        <w:spacing w:line="360" w:lineRule="auto"/>
        <w:jc w:val="both"/>
        <w:rPr>
          <w:rFonts w:ascii="Book Antiqua" w:eastAsia="Book Antiqua" w:hAnsi="Book Antiqua" w:cs="Book Antiqua"/>
          <w:b/>
          <w:color w:val="000000"/>
        </w:rPr>
      </w:pPr>
      <w:r w:rsidRPr="0031110A">
        <w:rPr>
          <w:rFonts w:ascii="Book Antiqua" w:eastAsia="Book Antiqua" w:hAnsi="Book Antiqua" w:cs="Book Antiqua"/>
          <w:b/>
          <w:color w:val="000000"/>
        </w:rPr>
        <w:t>P-Reviewer:</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color w:val="000000"/>
        </w:rPr>
        <w:t>Hassel</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w:t>
      </w:r>
      <w:r w:rsidR="007F3A68" w:rsidRPr="0031110A">
        <w:rPr>
          <w:rFonts w:ascii="Book Antiqua" w:eastAsia="Book Antiqua" w:hAnsi="Book Antiqua" w:cs="Book Antiqua"/>
          <w:color w:val="000000"/>
        </w:rPr>
        <w:t>, Norway</w:t>
      </w:r>
      <w:r w:rsidRPr="0031110A">
        <w:rPr>
          <w:rFonts w:ascii="Book Antiqua" w:eastAsia="Book Antiqua" w:hAnsi="Book Antiqua" w:cs="Book Antiqua"/>
          <w:color w:val="000000"/>
        </w:rPr>
        <w:t>;</w:t>
      </w:r>
      <w:r w:rsidR="002C7596" w:rsidRPr="0031110A">
        <w:rPr>
          <w:rFonts w:ascii="Book Antiqua" w:eastAsia="Book Antiqua" w:hAnsi="Book Antiqua" w:cs="Book Antiqua"/>
          <w:color w:val="000000"/>
        </w:rPr>
        <w:t xml:space="preserve"> </w:t>
      </w:r>
      <w:proofErr w:type="spellStart"/>
      <w:r w:rsidRPr="0031110A">
        <w:rPr>
          <w:rFonts w:ascii="Book Antiqua" w:eastAsia="Book Antiqua" w:hAnsi="Book Antiqua" w:cs="Book Antiqua"/>
          <w:color w:val="000000"/>
        </w:rPr>
        <w:t>Ozsoy</w:t>
      </w:r>
      <w:proofErr w:type="spellEnd"/>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Turkey</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S-Editor:</w:t>
      </w:r>
      <w:r w:rsidR="002C7596" w:rsidRPr="0031110A">
        <w:rPr>
          <w:rFonts w:ascii="Book Antiqua" w:eastAsia="Book Antiqua" w:hAnsi="Book Antiqua" w:cs="Book Antiqua"/>
          <w:b/>
          <w:color w:val="000000"/>
        </w:rPr>
        <w:t xml:space="preserve"> </w:t>
      </w:r>
      <w:r w:rsidR="004D2C1F" w:rsidRPr="0031110A">
        <w:rPr>
          <w:rFonts w:ascii="Book Antiqua" w:eastAsia="Book Antiqua" w:hAnsi="Book Antiqua" w:cs="Book Antiqua"/>
          <w:bCs/>
          <w:color w:val="000000"/>
        </w:rPr>
        <w:t>Gong ZM</w:t>
      </w:r>
      <w:r w:rsidR="004D2C1F"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L-Editor:</w:t>
      </w:r>
      <w:r w:rsidR="002C7596" w:rsidRPr="0031110A">
        <w:rPr>
          <w:rFonts w:ascii="Book Antiqua" w:eastAsia="Book Antiqua" w:hAnsi="Book Antiqua" w:cs="Book Antiqua"/>
          <w:b/>
          <w:color w:val="000000"/>
        </w:rPr>
        <w:t xml:space="preserve"> </w:t>
      </w:r>
      <w:r w:rsidR="0031110A" w:rsidRPr="0031110A">
        <w:rPr>
          <w:rFonts w:ascii="Book Antiqua" w:eastAsia="Book Antiqua" w:hAnsi="Book Antiqua" w:cs="Book Antiqua"/>
          <w:color w:val="000000"/>
        </w:rPr>
        <w:t>A</w:t>
      </w:r>
      <w:r w:rsidR="0031110A"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P-Editor:</w:t>
      </w:r>
      <w:r w:rsidR="002C7596" w:rsidRPr="0031110A">
        <w:rPr>
          <w:rFonts w:ascii="Book Antiqua" w:eastAsia="Book Antiqua" w:hAnsi="Book Antiqua" w:cs="Book Antiqua"/>
          <w:b/>
          <w:color w:val="000000"/>
        </w:rPr>
        <w:t xml:space="preserve"> </w:t>
      </w:r>
      <w:r w:rsidR="0031110A" w:rsidRPr="0031110A">
        <w:rPr>
          <w:rFonts w:ascii="Book Antiqua" w:eastAsia="Book Antiqua" w:hAnsi="Book Antiqua" w:cs="Book Antiqua"/>
          <w:bCs/>
          <w:color w:val="000000"/>
        </w:rPr>
        <w:t>Gong ZM</w:t>
      </w:r>
    </w:p>
    <w:p w14:paraId="0320A0D5" w14:textId="57D0DC18" w:rsidR="006D2626" w:rsidRPr="0031110A" w:rsidRDefault="006D2626">
      <w:pPr>
        <w:spacing w:line="360" w:lineRule="auto"/>
        <w:jc w:val="both"/>
        <w:sectPr w:rsidR="006D2626" w:rsidRPr="0031110A">
          <w:pgSz w:w="12240" w:h="15840"/>
          <w:pgMar w:top="1440" w:right="1440" w:bottom="1440" w:left="1440" w:header="720" w:footer="720" w:gutter="0"/>
          <w:cols w:space="720"/>
          <w:docGrid w:linePitch="360"/>
        </w:sectPr>
      </w:pPr>
    </w:p>
    <w:p w14:paraId="15C6C141" w14:textId="3CBA0668" w:rsidR="00A77B3E" w:rsidRPr="0031110A" w:rsidRDefault="00006E91">
      <w:pPr>
        <w:spacing w:line="360" w:lineRule="auto"/>
        <w:jc w:val="both"/>
        <w:rPr>
          <w:rFonts w:ascii="Book Antiqua" w:eastAsia="Book Antiqua" w:hAnsi="Book Antiqua" w:cs="Book Antiqua"/>
          <w:b/>
          <w:color w:val="000000"/>
        </w:rPr>
      </w:pPr>
      <w:r w:rsidRPr="0031110A">
        <w:rPr>
          <w:rFonts w:ascii="Book Antiqua" w:eastAsia="Book Antiqua" w:hAnsi="Book Antiqua" w:cs="Book Antiqua"/>
          <w:b/>
          <w:color w:val="000000"/>
        </w:rPr>
        <w:lastRenderedPageBreak/>
        <w:t>Figure</w:t>
      </w:r>
      <w:r w:rsidR="002C7596" w:rsidRPr="0031110A">
        <w:rPr>
          <w:rFonts w:ascii="Book Antiqua" w:eastAsia="Book Antiqua" w:hAnsi="Book Antiqua" w:cs="Book Antiqua"/>
          <w:b/>
          <w:color w:val="000000"/>
        </w:rPr>
        <w:t xml:space="preserve"> </w:t>
      </w:r>
      <w:r w:rsidRPr="0031110A">
        <w:rPr>
          <w:rFonts w:ascii="Book Antiqua" w:eastAsia="Book Antiqua" w:hAnsi="Book Antiqua" w:cs="Book Antiqua"/>
          <w:b/>
          <w:color w:val="000000"/>
        </w:rPr>
        <w:t>Legends</w:t>
      </w:r>
    </w:p>
    <w:p w14:paraId="46A44863" w14:textId="42E82951" w:rsidR="00D07D84" w:rsidRPr="0031110A" w:rsidRDefault="00D654A0">
      <w:pPr>
        <w:spacing w:line="360" w:lineRule="auto"/>
        <w:jc w:val="both"/>
      </w:pPr>
      <w:r w:rsidRPr="0031110A">
        <w:rPr>
          <w:noProof/>
          <w:lang w:eastAsia="zh-CN"/>
        </w:rPr>
        <w:drawing>
          <wp:inline distT="0" distB="0" distL="0" distR="0" wp14:anchorId="12E5521F" wp14:editId="73551CF2">
            <wp:extent cx="5530011" cy="4037163"/>
            <wp:effectExtent l="0" t="0" r="0" b="1905"/>
            <wp:docPr id="2" name="图片 2" descr="D:\稿件编辑\2023-03-06\81739-25090\81739\81739-Figures\8173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3-03-06\81739-25090\81739\81739-Figures\81739-g00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35193" cy="4040946"/>
                    </a:xfrm>
                    <a:prstGeom prst="rect">
                      <a:avLst/>
                    </a:prstGeom>
                    <a:noFill/>
                    <a:ln>
                      <a:noFill/>
                    </a:ln>
                  </pic:spPr>
                </pic:pic>
              </a:graphicData>
            </a:graphic>
          </wp:inline>
        </w:drawing>
      </w:r>
    </w:p>
    <w:p w14:paraId="04F0A519" w14:textId="6DBBA89B" w:rsidR="00A77B3E" w:rsidRPr="0031110A" w:rsidRDefault="00006E91">
      <w:pPr>
        <w:spacing w:line="360" w:lineRule="auto"/>
        <w:jc w:val="both"/>
        <w:rPr>
          <w:rFonts w:ascii="Book Antiqua" w:eastAsia="Book Antiqua" w:hAnsi="Book Antiqua" w:cs="Book Antiqua"/>
          <w:color w:val="000000"/>
        </w:rPr>
      </w:pPr>
      <w:r w:rsidRPr="0031110A">
        <w:rPr>
          <w:rFonts w:ascii="Book Antiqua" w:eastAsia="Book Antiqua" w:hAnsi="Book Antiqua" w:cs="Book Antiqua"/>
          <w:b/>
          <w:bCs/>
          <w:color w:val="000000"/>
        </w:rPr>
        <w:t>Figure</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1</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Examples</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of</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drug</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modification</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to</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accelerate</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brain</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entry.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Brain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entry</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escalates</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with</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downward</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direction</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of</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the</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arrows</w:t>
      </w:r>
      <w:r w:rsidR="00D07D84" w:rsidRPr="0031110A">
        <w:rPr>
          <w:rFonts w:ascii="Book Antiqua" w:eastAsia="Book Antiqua" w:hAnsi="Book Antiqua" w:cs="Book Antiqua"/>
          <w:color w:val="000000"/>
        </w:rPr>
        <w:t>.</w:t>
      </w:r>
    </w:p>
    <w:p w14:paraId="15DDA706" w14:textId="24153E98" w:rsidR="00D07D84" w:rsidRPr="0031110A" w:rsidRDefault="00D07D84">
      <w:pPr>
        <w:spacing w:line="360" w:lineRule="auto"/>
        <w:jc w:val="both"/>
      </w:pPr>
      <w:r w:rsidRPr="0031110A">
        <w:rPr>
          <w:rFonts w:ascii="Book Antiqua" w:eastAsia="Book Antiqua" w:hAnsi="Book Antiqua" w:cs="Book Antiqua"/>
          <w:color w:val="000000"/>
        </w:rPr>
        <w:br w:type="page"/>
      </w:r>
    </w:p>
    <w:p w14:paraId="5E0F1F90" w14:textId="6CC6C85F" w:rsidR="00B57AC8" w:rsidRPr="0031110A" w:rsidRDefault="00B57AC8">
      <w:pPr>
        <w:spacing w:line="360" w:lineRule="auto"/>
        <w:jc w:val="both"/>
        <w:rPr>
          <w:rFonts w:ascii="Book Antiqua" w:eastAsia="Book Antiqua" w:hAnsi="Book Antiqua" w:cs="Book Antiqua"/>
          <w:b/>
          <w:bCs/>
          <w:color w:val="000000"/>
        </w:rPr>
      </w:pPr>
      <w:r w:rsidRPr="0031110A">
        <w:rPr>
          <w:rFonts w:ascii="Book Antiqua" w:eastAsia="Book Antiqua" w:hAnsi="Book Antiqua" w:cs="Book Antiqua"/>
          <w:b/>
          <w:bCs/>
          <w:noProof/>
          <w:color w:val="000000"/>
          <w:lang w:eastAsia="zh-CN"/>
        </w:rPr>
        <w:lastRenderedPageBreak/>
        <w:drawing>
          <wp:inline distT="0" distB="0" distL="0" distR="0" wp14:anchorId="3DF61A0B" wp14:editId="4F81EA4A">
            <wp:extent cx="5152931" cy="3838755"/>
            <wp:effectExtent l="0" t="0" r="0" b="0"/>
            <wp:docPr id="3" name="图片 3" descr="D:\稿件编辑\2023-03-06\81739-25090\81739\81739-Figures\81739-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3-03-06\81739-25090\81739\81739-Figures\81739-g00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54649" cy="3840035"/>
                    </a:xfrm>
                    <a:prstGeom prst="rect">
                      <a:avLst/>
                    </a:prstGeom>
                    <a:noFill/>
                    <a:ln>
                      <a:noFill/>
                    </a:ln>
                  </pic:spPr>
                </pic:pic>
              </a:graphicData>
            </a:graphic>
          </wp:inline>
        </w:drawing>
      </w:r>
    </w:p>
    <w:p w14:paraId="1EFA6954" w14:textId="60F0FB42" w:rsidR="00E85E2C" w:rsidRPr="0031110A" w:rsidRDefault="00006E91">
      <w:pPr>
        <w:spacing w:line="360" w:lineRule="auto"/>
        <w:jc w:val="both"/>
        <w:rPr>
          <w:rFonts w:ascii="Book Antiqua" w:eastAsia="Book Antiqua" w:hAnsi="Book Antiqua" w:cs="Book Antiqua"/>
          <w:color w:val="000000"/>
        </w:rPr>
      </w:pPr>
      <w:r w:rsidRPr="0031110A">
        <w:rPr>
          <w:rFonts w:ascii="Book Antiqua" w:eastAsia="Book Antiqua" w:hAnsi="Book Antiqua" w:cs="Book Antiqua"/>
          <w:b/>
          <w:bCs/>
          <w:color w:val="000000"/>
        </w:rPr>
        <w:t>Figure</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2</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Speed</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of</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plasma</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peaks</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for</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different</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types</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of</w:t>
      </w:r>
      <w:r w:rsidR="002C7596" w:rsidRPr="0031110A">
        <w:rPr>
          <w:rFonts w:ascii="Book Antiqua" w:eastAsia="Book Antiqua" w:hAnsi="Book Antiqua" w:cs="Book Antiqua"/>
          <w:b/>
          <w:bCs/>
          <w:color w:val="000000"/>
        </w:rPr>
        <w:t xml:space="preserve"> </w:t>
      </w:r>
      <w:r w:rsidRPr="0031110A">
        <w:rPr>
          <w:rFonts w:ascii="Book Antiqua" w:eastAsia="Book Antiqua" w:hAnsi="Book Antiqua" w:cs="Book Antiqua"/>
          <w:b/>
          <w:bCs/>
          <w:color w:val="000000"/>
        </w:rPr>
        <w:t>stimulants.</w:t>
      </w:r>
      <w:r w:rsidR="002C7596" w:rsidRPr="0031110A">
        <w:rPr>
          <w:rFonts w:ascii="Book Antiqua" w:eastAsia="Book Antiqua" w:hAnsi="Book Antiqua" w:cs="Book Antiqua"/>
          <w:b/>
          <w:bCs/>
          <w:color w:val="000000"/>
        </w:rPr>
        <w:t xml:space="preserve"> </w:t>
      </w:r>
      <w:r w:rsidR="004D2C1F" w:rsidRPr="0031110A">
        <w:rPr>
          <w:rFonts w:ascii="Book Antiqua" w:eastAsia="Book Antiqua" w:hAnsi="Book Antiqua" w:cs="Book Antiqua"/>
          <w:color w:val="000000"/>
        </w:rPr>
        <w:t xml:space="preserve">IV: </w:t>
      </w:r>
      <w:r w:rsidRPr="0031110A">
        <w:rPr>
          <w:rFonts w:ascii="Book Antiqua" w:eastAsia="Book Antiqua" w:hAnsi="Book Antiqua" w:cs="Book Antiqua"/>
          <w:color w:val="000000"/>
        </w:rPr>
        <w:t>Intravenous;</w:t>
      </w:r>
      <w:r w:rsidR="002C7596" w:rsidRPr="0031110A">
        <w:rPr>
          <w:rFonts w:ascii="Book Antiqua" w:eastAsia="Book Antiqua" w:hAnsi="Book Antiqua" w:cs="Book Antiqua"/>
          <w:color w:val="000000"/>
        </w:rPr>
        <w:t xml:space="preserve"> </w:t>
      </w:r>
      <w:r w:rsidR="004D2C1F" w:rsidRPr="0031110A">
        <w:rPr>
          <w:rFonts w:ascii="Book Antiqua" w:eastAsia="Book Antiqua" w:hAnsi="Book Antiqua" w:cs="Book Antiqua"/>
          <w:color w:val="000000"/>
        </w:rPr>
        <w:t>SR: S</w:t>
      </w:r>
      <w:r w:rsidRPr="0031110A">
        <w:rPr>
          <w:rFonts w:ascii="Book Antiqua" w:eastAsia="Book Antiqua" w:hAnsi="Book Antiqua" w:cs="Book Antiqua"/>
          <w:color w:val="000000"/>
        </w:rPr>
        <w:t>low</w:t>
      </w:r>
      <w:r w:rsidR="002C7596" w:rsidRPr="0031110A">
        <w:rPr>
          <w:rFonts w:ascii="Book Antiqua" w:eastAsia="Book Antiqua" w:hAnsi="Book Antiqua" w:cs="Book Antiqua"/>
          <w:color w:val="000000"/>
        </w:rPr>
        <w:t xml:space="preserve"> </w:t>
      </w:r>
      <w:r w:rsidRPr="0031110A">
        <w:rPr>
          <w:rFonts w:ascii="Book Antiqua" w:eastAsia="Book Antiqua" w:hAnsi="Book Antiqua" w:cs="Book Antiqua"/>
          <w:color w:val="000000"/>
        </w:rPr>
        <w:t>release</w:t>
      </w:r>
      <w:r w:rsidR="00D07D84" w:rsidRPr="0031110A">
        <w:rPr>
          <w:rFonts w:ascii="Book Antiqua" w:eastAsia="Book Antiqua" w:hAnsi="Book Antiqua" w:cs="Book Antiqua"/>
          <w:color w:val="000000"/>
        </w:rPr>
        <w:t>.</w:t>
      </w:r>
    </w:p>
    <w:p w14:paraId="17E3F762" w14:textId="77777777" w:rsidR="00E85E2C" w:rsidRPr="0031110A" w:rsidRDefault="00E85E2C">
      <w:pPr>
        <w:rPr>
          <w:rFonts w:ascii="Book Antiqua" w:eastAsia="Book Antiqua" w:hAnsi="Book Antiqua" w:cs="Book Antiqua"/>
          <w:color w:val="000000"/>
        </w:rPr>
      </w:pPr>
      <w:r w:rsidRPr="0031110A">
        <w:rPr>
          <w:rFonts w:ascii="Book Antiqua" w:eastAsia="Book Antiqua" w:hAnsi="Book Antiqua" w:cs="Book Antiqua"/>
          <w:color w:val="000000"/>
        </w:rPr>
        <w:br w:type="page"/>
      </w:r>
    </w:p>
    <w:p w14:paraId="2631FACD" w14:textId="77777777" w:rsidR="00E85E2C" w:rsidRPr="0031110A" w:rsidRDefault="00E85E2C" w:rsidP="00E85E2C">
      <w:pPr>
        <w:snapToGrid w:val="0"/>
        <w:spacing w:line="360" w:lineRule="auto"/>
        <w:jc w:val="both"/>
        <w:rPr>
          <w:rFonts w:ascii="Book Antiqua" w:hAnsi="Book Antiqua" w:cstheme="minorHAnsi"/>
        </w:rPr>
      </w:pPr>
      <w:r w:rsidRPr="0031110A">
        <w:rPr>
          <w:rFonts w:ascii="Book Antiqua" w:hAnsi="Book Antiqua" w:cstheme="minorHAnsi"/>
          <w:b/>
          <w:bCs/>
        </w:rPr>
        <w:lastRenderedPageBreak/>
        <w:t>Table 1 Pharmacology</w:t>
      </w:r>
      <w:r w:rsidRPr="0031110A">
        <w:rPr>
          <w:rFonts w:ascii="Book Antiqua" w:hAnsi="Book Antiqua" w:cstheme="minorHAnsi"/>
        </w:rPr>
        <w:t xml:space="preserve"> </w:t>
      </w:r>
      <w:r w:rsidRPr="0031110A">
        <w:rPr>
          <w:rFonts w:ascii="Book Antiqua" w:hAnsi="Book Antiqua" w:cstheme="minorHAnsi"/>
          <w:b/>
          <w:bCs/>
        </w:rPr>
        <w:t>of commonly used recreational drugs that might be used by people with attention-deficit/hyperactivity disorder</w:t>
      </w:r>
    </w:p>
    <w:tbl>
      <w:tblPr>
        <w:tblStyle w:val="TableGrid1"/>
        <w:tblW w:w="93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0"/>
        <w:gridCol w:w="1491"/>
        <w:gridCol w:w="2326"/>
        <w:gridCol w:w="1601"/>
        <w:gridCol w:w="2272"/>
      </w:tblGrid>
      <w:tr w:rsidR="00E85E2C" w:rsidRPr="0031110A" w14:paraId="712EB169" w14:textId="77777777" w:rsidTr="008C59EA">
        <w:trPr>
          <w:trHeight w:val="883"/>
        </w:trPr>
        <w:tc>
          <w:tcPr>
            <w:tcW w:w="1670" w:type="dxa"/>
            <w:tcBorders>
              <w:top w:val="single" w:sz="4" w:space="0" w:color="auto"/>
              <w:bottom w:val="single" w:sz="4" w:space="0" w:color="auto"/>
            </w:tcBorders>
          </w:tcPr>
          <w:p w14:paraId="666F40CB" w14:textId="77777777" w:rsidR="00E85E2C" w:rsidRPr="0031110A" w:rsidRDefault="00E85E2C" w:rsidP="00F82876">
            <w:pPr>
              <w:snapToGrid w:val="0"/>
              <w:spacing w:line="360" w:lineRule="auto"/>
              <w:jc w:val="both"/>
              <w:rPr>
                <w:rFonts w:ascii="Book Antiqua" w:hAnsi="Book Antiqua" w:cstheme="minorHAnsi"/>
                <w:b/>
                <w:bCs/>
                <w:lang w:val="en-US" w:eastAsia="zh-CN"/>
              </w:rPr>
            </w:pPr>
            <w:r w:rsidRPr="0031110A">
              <w:rPr>
                <w:rFonts w:ascii="Book Antiqua" w:hAnsi="Book Antiqua" w:cstheme="minorHAnsi"/>
                <w:b/>
                <w:bCs/>
                <w:lang w:val="en-US" w:eastAsia="zh-CN"/>
              </w:rPr>
              <w:t>Drug type</w:t>
            </w:r>
          </w:p>
        </w:tc>
        <w:tc>
          <w:tcPr>
            <w:tcW w:w="1491" w:type="dxa"/>
            <w:tcBorders>
              <w:top w:val="single" w:sz="4" w:space="0" w:color="auto"/>
              <w:bottom w:val="single" w:sz="4" w:space="0" w:color="auto"/>
            </w:tcBorders>
          </w:tcPr>
          <w:p w14:paraId="5515A009" w14:textId="77777777" w:rsidR="00E85E2C" w:rsidRPr="0031110A" w:rsidRDefault="00E85E2C" w:rsidP="00F82876">
            <w:pPr>
              <w:snapToGrid w:val="0"/>
              <w:spacing w:line="360" w:lineRule="auto"/>
              <w:jc w:val="both"/>
              <w:rPr>
                <w:rFonts w:ascii="Book Antiqua" w:hAnsi="Book Antiqua" w:cstheme="minorHAnsi"/>
                <w:b/>
                <w:bCs/>
                <w:lang w:val="en-US" w:eastAsia="zh-CN"/>
              </w:rPr>
            </w:pPr>
            <w:r w:rsidRPr="0031110A">
              <w:rPr>
                <w:rFonts w:ascii="Book Antiqua" w:hAnsi="Book Antiqua" w:cstheme="minorHAnsi"/>
                <w:b/>
                <w:bCs/>
                <w:lang w:val="en-US" w:eastAsia="zh-CN"/>
              </w:rPr>
              <w:t>Primary target</w:t>
            </w:r>
          </w:p>
        </w:tc>
        <w:tc>
          <w:tcPr>
            <w:tcW w:w="2326" w:type="dxa"/>
            <w:tcBorders>
              <w:top w:val="single" w:sz="4" w:space="0" w:color="auto"/>
              <w:bottom w:val="single" w:sz="4" w:space="0" w:color="auto"/>
            </w:tcBorders>
          </w:tcPr>
          <w:p w14:paraId="39A94F83" w14:textId="77777777" w:rsidR="00E85E2C" w:rsidRPr="0031110A" w:rsidRDefault="00E85E2C" w:rsidP="00F82876">
            <w:pPr>
              <w:snapToGrid w:val="0"/>
              <w:spacing w:line="360" w:lineRule="auto"/>
              <w:jc w:val="both"/>
              <w:rPr>
                <w:rFonts w:ascii="Book Antiqua" w:hAnsi="Book Antiqua" w:cstheme="minorHAnsi"/>
                <w:b/>
                <w:bCs/>
                <w:lang w:val="en-US" w:eastAsia="zh-CN"/>
              </w:rPr>
            </w:pPr>
            <w:r w:rsidRPr="0031110A">
              <w:rPr>
                <w:rFonts w:ascii="Book Antiqua" w:hAnsi="Book Antiqua" w:cstheme="minorHAnsi"/>
                <w:b/>
                <w:bCs/>
                <w:lang w:val="en-US" w:eastAsia="zh-CN"/>
              </w:rPr>
              <w:t>Main effects/transmitters</w:t>
            </w:r>
          </w:p>
        </w:tc>
        <w:tc>
          <w:tcPr>
            <w:tcW w:w="1601" w:type="dxa"/>
            <w:tcBorders>
              <w:top w:val="single" w:sz="4" w:space="0" w:color="auto"/>
              <w:bottom w:val="single" w:sz="4" w:space="0" w:color="auto"/>
            </w:tcBorders>
          </w:tcPr>
          <w:p w14:paraId="2F5C310D" w14:textId="77777777" w:rsidR="00E85E2C" w:rsidRPr="0031110A" w:rsidRDefault="00E85E2C" w:rsidP="00F82876">
            <w:pPr>
              <w:snapToGrid w:val="0"/>
              <w:spacing w:line="360" w:lineRule="auto"/>
              <w:jc w:val="both"/>
              <w:rPr>
                <w:rFonts w:ascii="Book Antiqua" w:hAnsi="Book Antiqua" w:cstheme="minorHAnsi"/>
                <w:b/>
                <w:bCs/>
                <w:lang w:val="en-US" w:eastAsia="zh-CN"/>
              </w:rPr>
            </w:pPr>
            <w:r w:rsidRPr="0031110A">
              <w:rPr>
                <w:rFonts w:ascii="Book Antiqua" w:hAnsi="Book Antiqua" w:cstheme="minorHAnsi"/>
                <w:b/>
                <w:bCs/>
                <w:lang w:val="en-US" w:eastAsia="zh-CN"/>
              </w:rPr>
              <w:t>Other actions</w:t>
            </w:r>
          </w:p>
        </w:tc>
        <w:tc>
          <w:tcPr>
            <w:tcW w:w="2272" w:type="dxa"/>
            <w:tcBorders>
              <w:top w:val="single" w:sz="4" w:space="0" w:color="auto"/>
              <w:bottom w:val="single" w:sz="4" w:space="0" w:color="auto"/>
            </w:tcBorders>
          </w:tcPr>
          <w:p w14:paraId="7ED29F1A" w14:textId="77777777" w:rsidR="00E85E2C" w:rsidRPr="0031110A" w:rsidRDefault="00E85E2C" w:rsidP="00F82876">
            <w:pPr>
              <w:snapToGrid w:val="0"/>
              <w:spacing w:line="360" w:lineRule="auto"/>
              <w:jc w:val="both"/>
              <w:rPr>
                <w:rFonts w:ascii="Book Antiqua" w:hAnsi="Book Antiqua" w:cstheme="minorHAnsi"/>
                <w:b/>
                <w:bCs/>
                <w:lang w:val="en-US" w:eastAsia="zh-CN"/>
              </w:rPr>
            </w:pPr>
            <w:r w:rsidRPr="0031110A">
              <w:rPr>
                <w:rFonts w:ascii="Book Antiqua" w:hAnsi="Book Antiqua" w:cstheme="minorHAnsi"/>
                <w:b/>
                <w:bCs/>
                <w:lang w:val="en-US" w:eastAsia="zh-CN"/>
              </w:rPr>
              <w:t>Antagonists/blockers</w:t>
            </w:r>
          </w:p>
        </w:tc>
      </w:tr>
      <w:tr w:rsidR="00E85E2C" w:rsidRPr="0031110A" w14:paraId="4FC309E5" w14:textId="77777777" w:rsidTr="008C59EA">
        <w:trPr>
          <w:trHeight w:val="370"/>
        </w:trPr>
        <w:tc>
          <w:tcPr>
            <w:tcW w:w="1670" w:type="dxa"/>
            <w:vMerge w:val="restart"/>
            <w:tcBorders>
              <w:top w:val="single" w:sz="4" w:space="0" w:color="auto"/>
            </w:tcBorders>
          </w:tcPr>
          <w:p w14:paraId="27590AD9"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Opiates</w:t>
            </w:r>
          </w:p>
        </w:tc>
        <w:tc>
          <w:tcPr>
            <w:tcW w:w="1491" w:type="dxa"/>
            <w:vMerge w:val="restart"/>
            <w:tcBorders>
              <w:top w:val="single" w:sz="4" w:space="0" w:color="auto"/>
            </w:tcBorders>
          </w:tcPr>
          <w:p w14:paraId="1E01EA7F"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Mu opiate receptors</w:t>
            </w:r>
          </w:p>
        </w:tc>
        <w:tc>
          <w:tcPr>
            <w:tcW w:w="2326" w:type="dxa"/>
            <w:vMerge w:val="restart"/>
            <w:tcBorders>
              <w:top w:val="single" w:sz="4" w:space="0" w:color="auto"/>
            </w:tcBorders>
          </w:tcPr>
          <w:p w14:paraId="4A8DBE70" w14:textId="77777777" w:rsidR="00E85E2C" w:rsidRPr="0031110A" w:rsidRDefault="00E85E2C" w:rsidP="00F82876">
            <w:pPr>
              <w:snapToGrid w:val="0"/>
              <w:spacing w:line="360" w:lineRule="auto"/>
              <w:jc w:val="both"/>
              <w:rPr>
                <w:rFonts w:ascii="Book Antiqua" w:hAnsi="Book Antiqua" w:cstheme="minorHAnsi"/>
                <w:lang w:val="en-US" w:eastAsia="zh-CN"/>
              </w:rPr>
            </w:pPr>
          </w:p>
        </w:tc>
        <w:tc>
          <w:tcPr>
            <w:tcW w:w="1601" w:type="dxa"/>
            <w:vMerge w:val="restart"/>
            <w:tcBorders>
              <w:top w:val="single" w:sz="4" w:space="0" w:color="auto"/>
            </w:tcBorders>
          </w:tcPr>
          <w:p w14:paraId="3ACFA049"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 xml:space="preserve">Kappa and delta opiate receptors </w:t>
            </w:r>
          </w:p>
        </w:tc>
        <w:tc>
          <w:tcPr>
            <w:tcW w:w="2272" w:type="dxa"/>
            <w:tcBorders>
              <w:top w:val="single" w:sz="4" w:space="0" w:color="auto"/>
            </w:tcBorders>
          </w:tcPr>
          <w:p w14:paraId="4A44E2F1"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Naltrexone</w:t>
            </w:r>
          </w:p>
        </w:tc>
      </w:tr>
      <w:tr w:rsidR="00E85E2C" w:rsidRPr="0031110A" w14:paraId="18D9EB91" w14:textId="77777777" w:rsidTr="008C59EA">
        <w:trPr>
          <w:trHeight w:val="378"/>
        </w:trPr>
        <w:tc>
          <w:tcPr>
            <w:tcW w:w="1670" w:type="dxa"/>
            <w:vMerge/>
          </w:tcPr>
          <w:p w14:paraId="085F87F0" w14:textId="77777777" w:rsidR="00E85E2C" w:rsidRPr="0031110A" w:rsidRDefault="00E85E2C" w:rsidP="00F82876">
            <w:pPr>
              <w:snapToGrid w:val="0"/>
              <w:spacing w:line="360" w:lineRule="auto"/>
              <w:jc w:val="both"/>
              <w:rPr>
                <w:rFonts w:ascii="Book Antiqua" w:hAnsi="Book Antiqua" w:cstheme="minorHAnsi"/>
                <w:lang w:val="en-US" w:eastAsia="zh-CN"/>
              </w:rPr>
            </w:pPr>
          </w:p>
        </w:tc>
        <w:tc>
          <w:tcPr>
            <w:tcW w:w="1491" w:type="dxa"/>
            <w:vMerge/>
          </w:tcPr>
          <w:p w14:paraId="53EEAB52" w14:textId="77777777" w:rsidR="00E85E2C" w:rsidRPr="0031110A" w:rsidRDefault="00E85E2C" w:rsidP="00F82876">
            <w:pPr>
              <w:snapToGrid w:val="0"/>
              <w:spacing w:line="360" w:lineRule="auto"/>
              <w:jc w:val="both"/>
              <w:rPr>
                <w:rFonts w:ascii="Book Antiqua" w:hAnsi="Book Antiqua" w:cstheme="minorHAnsi"/>
                <w:lang w:val="en-US" w:eastAsia="zh-CN"/>
              </w:rPr>
            </w:pPr>
          </w:p>
        </w:tc>
        <w:tc>
          <w:tcPr>
            <w:tcW w:w="2326" w:type="dxa"/>
            <w:vMerge/>
          </w:tcPr>
          <w:p w14:paraId="062F5E48" w14:textId="77777777" w:rsidR="00E85E2C" w:rsidRPr="0031110A" w:rsidRDefault="00E85E2C" w:rsidP="00F82876">
            <w:pPr>
              <w:snapToGrid w:val="0"/>
              <w:spacing w:line="360" w:lineRule="auto"/>
              <w:jc w:val="both"/>
              <w:rPr>
                <w:rFonts w:ascii="Book Antiqua" w:hAnsi="Book Antiqua" w:cstheme="minorHAnsi"/>
                <w:lang w:val="en-US" w:eastAsia="zh-CN"/>
              </w:rPr>
            </w:pPr>
          </w:p>
        </w:tc>
        <w:tc>
          <w:tcPr>
            <w:tcW w:w="1601" w:type="dxa"/>
            <w:vMerge/>
          </w:tcPr>
          <w:p w14:paraId="62409C70" w14:textId="77777777" w:rsidR="00E85E2C" w:rsidRPr="0031110A" w:rsidRDefault="00E85E2C" w:rsidP="00F82876">
            <w:pPr>
              <w:snapToGrid w:val="0"/>
              <w:spacing w:line="360" w:lineRule="auto"/>
              <w:jc w:val="both"/>
              <w:rPr>
                <w:rFonts w:ascii="Book Antiqua" w:hAnsi="Book Antiqua" w:cstheme="minorHAnsi"/>
                <w:lang w:val="en-US" w:eastAsia="zh-CN"/>
              </w:rPr>
            </w:pPr>
          </w:p>
        </w:tc>
        <w:tc>
          <w:tcPr>
            <w:tcW w:w="2272" w:type="dxa"/>
          </w:tcPr>
          <w:p w14:paraId="63BE5BF0"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Naloxone</w:t>
            </w:r>
          </w:p>
        </w:tc>
      </w:tr>
      <w:tr w:rsidR="00E85E2C" w:rsidRPr="0031110A" w14:paraId="249040A9" w14:textId="77777777" w:rsidTr="008C59EA">
        <w:trPr>
          <w:trHeight w:val="278"/>
        </w:trPr>
        <w:tc>
          <w:tcPr>
            <w:tcW w:w="1670" w:type="dxa"/>
            <w:vMerge/>
          </w:tcPr>
          <w:p w14:paraId="7B2EEA4C" w14:textId="77777777" w:rsidR="00E85E2C" w:rsidRPr="0031110A" w:rsidRDefault="00E85E2C" w:rsidP="00F82876">
            <w:pPr>
              <w:snapToGrid w:val="0"/>
              <w:spacing w:line="360" w:lineRule="auto"/>
              <w:jc w:val="both"/>
              <w:rPr>
                <w:rFonts w:ascii="Book Antiqua" w:hAnsi="Book Antiqua" w:cstheme="minorHAnsi"/>
                <w:lang w:val="en-US" w:eastAsia="zh-CN"/>
              </w:rPr>
            </w:pPr>
          </w:p>
        </w:tc>
        <w:tc>
          <w:tcPr>
            <w:tcW w:w="1491" w:type="dxa"/>
            <w:vMerge/>
          </w:tcPr>
          <w:p w14:paraId="51DF5088" w14:textId="77777777" w:rsidR="00E85E2C" w:rsidRPr="0031110A" w:rsidRDefault="00E85E2C" w:rsidP="00F82876">
            <w:pPr>
              <w:snapToGrid w:val="0"/>
              <w:spacing w:line="360" w:lineRule="auto"/>
              <w:jc w:val="both"/>
              <w:rPr>
                <w:rFonts w:ascii="Book Antiqua" w:hAnsi="Book Antiqua" w:cstheme="minorHAnsi"/>
                <w:lang w:val="en-US" w:eastAsia="zh-CN"/>
              </w:rPr>
            </w:pPr>
          </w:p>
        </w:tc>
        <w:tc>
          <w:tcPr>
            <w:tcW w:w="2326" w:type="dxa"/>
            <w:vMerge/>
          </w:tcPr>
          <w:p w14:paraId="7F215309" w14:textId="77777777" w:rsidR="00E85E2C" w:rsidRPr="0031110A" w:rsidRDefault="00E85E2C" w:rsidP="00F82876">
            <w:pPr>
              <w:snapToGrid w:val="0"/>
              <w:spacing w:line="360" w:lineRule="auto"/>
              <w:jc w:val="both"/>
              <w:rPr>
                <w:rFonts w:ascii="Book Antiqua" w:hAnsi="Book Antiqua" w:cstheme="minorHAnsi"/>
                <w:lang w:val="en-US" w:eastAsia="zh-CN"/>
              </w:rPr>
            </w:pPr>
          </w:p>
        </w:tc>
        <w:tc>
          <w:tcPr>
            <w:tcW w:w="1601" w:type="dxa"/>
            <w:vMerge/>
          </w:tcPr>
          <w:p w14:paraId="3C7B741C" w14:textId="77777777" w:rsidR="00E85E2C" w:rsidRPr="0031110A" w:rsidRDefault="00E85E2C" w:rsidP="00F82876">
            <w:pPr>
              <w:snapToGrid w:val="0"/>
              <w:spacing w:line="360" w:lineRule="auto"/>
              <w:jc w:val="both"/>
              <w:rPr>
                <w:rFonts w:ascii="Book Antiqua" w:hAnsi="Book Antiqua" w:cstheme="minorHAnsi"/>
                <w:lang w:val="en-US" w:eastAsia="zh-CN"/>
              </w:rPr>
            </w:pPr>
          </w:p>
        </w:tc>
        <w:tc>
          <w:tcPr>
            <w:tcW w:w="2272" w:type="dxa"/>
          </w:tcPr>
          <w:p w14:paraId="6722291E" w14:textId="77777777" w:rsidR="00E85E2C" w:rsidRPr="0031110A" w:rsidRDefault="00E85E2C" w:rsidP="00F82876">
            <w:pPr>
              <w:snapToGrid w:val="0"/>
              <w:spacing w:line="360" w:lineRule="auto"/>
              <w:jc w:val="both"/>
              <w:rPr>
                <w:rFonts w:ascii="Book Antiqua" w:hAnsi="Book Antiqua" w:cstheme="minorHAnsi"/>
                <w:lang w:val="en-US" w:eastAsia="zh-CN"/>
              </w:rPr>
            </w:pPr>
            <w:proofErr w:type="spellStart"/>
            <w:r w:rsidRPr="0031110A">
              <w:rPr>
                <w:rFonts w:ascii="Book Antiqua" w:hAnsi="Book Antiqua" w:cstheme="minorHAnsi"/>
                <w:lang w:val="en-US" w:eastAsia="zh-CN"/>
              </w:rPr>
              <w:t>Nalmefene</w:t>
            </w:r>
            <w:proofErr w:type="spellEnd"/>
          </w:p>
        </w:tc>
      </w:tr>
      <w:tr w:rsidR="00E85E2C" w:rsidRPr="0031110A" w14:paraId="5F72A577" w14:textId="77777777" w:rsidTr="008C59EA">
        <w:trPr>
          <w:trHeight w:val="354"/>
        </w:trPr>
        <w:tc>
          <w:tcPr>
            <w:tcW w:w="1670" w:type="dxa"/>
          </w:tcPr>
          <w:p w14:paraId="4D0D684A"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Stimulants</w:t>
            </w:r>
          </w:p>
        </w:tc>
        <w:tc>
          <w:tcPr>
            <w:tcW w:w="1491" w:type="dxa"/>
          </w:tcPr>
          <w:p w14:paraId="1666B102" w14:textId="77777777" w:rsidR="00E85E2C" w:rsidRPr="0031110A" w:rsidRDefault="00E85E2C" w:rsidP="00F82876">
            <w:pPr>
              <w:snapToGrid w:val="0"/>
              <w:spacing w:line="360" w:lineRule="auto"/>
              <w:jc w:val="both"/>
              <w:rPr>
                <w:rFonts w:ascii="Book Antiqua" w:hAnsi="Book Antiqua" w:cstheme="minorHAnsi"/>
                <w:lang w:val="en-US" w:eastAsia="zh-CN"/>
              </w:rPr>
            </w:pPr>
          </w:p>
        </w:tc>
        <w:tc>
          <w:tcPr>
            <w:tcW w:w="2326" w:type="dxa"/>
          </w:tcPr>
          <w:p w14:paraId="7CA15032" w14:textId="77777777" w:rsidR="00E85E2C" w:rsidRPr="0031110A" w:rsidRDefault="00E85E2C" w:rsidP="00F82876">
            <w:pPr>
              <w:snapToGrid w:val="0"/>
              <w:spacing w:line="360" w:lineRule="auto"/>
              <w:jc w:val="both"/>
              <w:rPr>
                <w:rFonts w:ascii="Book Antiqua" w:hAnsi="Book Antiqua" w:cstheme="minorHAnsi"/>
                <w:lang w:val="en-US" w:eastAsia="zh-CN"/>
              </w:rPr>
            </w:pPr>
          </w:p>
        </w:tc>
        <w:tc>
          <w:tcPr>
            <w:tcW w:w="1601" w:type="dxa"/>
          </w:tcPr>
          <w:p w14:paraId="538E9063" w14:textId="77777777" w:rsidR="00E85E2C" w:rsidRPr="0031110A" w:rsidRDefault="00E85E2C" w:rsidP="00F82876">
            <w:pPr>
              <w:snapToGrid w:val="0"/>
              <w:spacing w:line="360" w:lineRule="auto"/>
              <w:jc w:val="both"/>
              <w:rPr>
                <w:rFonts w:ascii="Book Antiqua" w:hAnsi="Book Antiqua" w:cstheme="minorHAnsi"/>
                <w:lang w:val="en-US" w:eastAsia="zh-CN"/>
              </w:rPr>
            </w:pPr>
          </w:p>
        </w:tc>
        <w:tc>
          <w:tcPr>
            <w:tcW w:w="2272" w:type="dxa"/>
          </w:tcPr>
          <w:p w14:paraId="1F461A7B" w14:textId="77777777" w:rsidR="00E85E2C" w:rsidRPr="0031110A" w:rsidRDefault="00E85E2C" w:rsidP="00F82876">
            <w:pPr>
              <w:snapToGrid w:val="0"/>
              <w:spacing w:line="360" w:lineRule="auto"/>
              <w:jc w:val="both"/>
              <w:rPr>
                <w:rFonts w:ascii="Book Antiqua" w:hAnsi="Book Antiqua" w:cstheme="minorHAnsi"/>
                <w:lang w:val="en-US" w:eastAsia="zh-CN"/>
              </w:rPr>
            </w:pPr>
          </w:p>
        </w:tc>
      </w:tr>
      <w:tr w:rsidR="00E85E2C" w:rsidRPr="0031110A" w14:paraId="4B6B33EE" w14:textId="77777777" w:rsidTr="008C59EA">
        <w:trPr>
          <w:trHeight w:val="346"/>
        </w:trPr>
        <w:tc>
          <w:tcPr>
            <w:tcW w:w="1670" w:type="dxa"/>
          </w:tcPr>
          <w:p w14:paraId="4C42BCB1"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i/>
                <w:iCs/>
                <w:lang w:val="en-US" w:eastAsia="zh-CN"/>
              </w:rPr>
              <w:t>Cocaine</w:t>
            </w:r>
          </w:p>
        </w:tc>
        <w:tc>
          <w:tcPr>
            <w:tcW w:w="1491" w:type="dxa"/>
          </w:tcPr>
          <w:p w14:paraId="374DB2CF"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DAT</w:t>
            </w:r>
          </w:p>
        </w:tc>
        <w:tc>
          <w:tcPr>
            <w:tcW w:w="2326" w:type="dxa"/>
          </w:tcPr>
          <w:p w14:paraId="3AD1873E"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 xml:space="preserve">Inc. Dopamine </w:t>
            </w:r>
          </w:p>
        </w:tc>
        <w:tc>
          <w:tcPr>
            <w:tcW w:w="1601" w:type="dxa"/>
            <w:vMerge w:val="restart"/>
          </w:tcPr>
          <w:p w14:paraId="133E1969" w14:textId="77777777" w:rsidR="00E85E2C" w:rsidRPr="0031110A" w:rsidRDefault="00E85E2C" w:rsidP="00F82876">
            <w:pPr>
              <w:snapToGrid w:val="0"/>
              <w:spacing w:line="360" w:lineRule="auto"/>
              <w:jc w:val="both"/>
              <w:rPr>
                <w:rFonts w:ascii="Book Antiqua" w:eastAsiaTheme="minorEastAsia" w:hAnsi="Book Antiqua" w:cstheme="minorHAnsi"/>
                <w:lang w:val="en-US" w:eastAsia="zh-CN"/>
              </w:rPr>
            </w:pPr>
            <w:r w:rsidRPr="0031110A">
              <w:rPr>
                <w:rFonts w:ascii="Book Antiqua" w:hAnsi="Book Antiqua" w:cstheme="minorHAnsi"/>
                <w:lang w:val="en-US" w:eastAsia="zh-CN"/>
              </w:rPr>
              <w:t>Local anesthetic Inc. 5HT</w:t>
            </w:r>
          </w:p>
        </w:tc>
        <w:tc>
          <w:tcPr>
            <w:tcW w:w="2272" w:type="dxa"/>
          </w:tcPr>
          <w:p w14:paraId="50619A59"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[BP-897 partial agonist]</w:t>
            </w:r>
          </w:p>
        </w:tc>
      </w:tr>
      <w:tr w:rsidR="00E85E2C" w:rsidRPr="0031110A" w14:paraId="581F0339" w14:textId="77777777" w:rsidTr="008C59EA">
        <w:trPr>
          <w:trHeight w:val="394"/>
        </w:trPr>
        <w:tc>
          <w:tcPr>
            <w:tcW w:w="1670" w:type="dxa"/>
          </w:tcPr>
          <w:p w14:paraId="6AB40501" w14:textId="77777777" w:rsidR="00E85E2C" w:rsidRPr="0031110A" w:rsidRDefault="00E85E2C" w:rsidP="00F82876">
            <w:pPr>
              <w:snapToGrid w:val="0"/>
              <w:spacing w:line="360" w:lineRule="auto"/>
              <w:jc w:val="both"/>
              <w:rPr>
                <w:rFonts w:ascii="Book Antiqua" w:hAnsi="Book Antiqua" w:cstheme="minorHAnsi"/>
                <w:i/>
                <w:iCs/>
                <w:lang w:val="en-US" w:eastAsia="zh-CN"/>
              </w:rPr>
            </w:pPr>
            <w:r w:rsidRPr="0031110A">
              <w:rPr>
                <w:rFonts w:ascii="Book Antiqua" w:hAnsi="Book Antiqua" w:cstheme="minorHAnsi"/>
                <w:i/>
                <w:iCs/>
                <w:lang w:val="en-US" w:eastAsia="zh-CN"/>
              </w:rPr>
              <w:t>Amphetamines</w:t>
            </w:r>
          </w:p>
        </w:tc>
        <w:tc>
          <w:tcPr>
            <w:tcW w:w="1491" w:type="dxa"/>
          </w:tcPr>
          <w:p w14:paraId="1730E583"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DAT</w:t>
            </w:r>
          </w:p>
        </w:tc>
        <w:tc>
          <w:tcPr>
            <w:tcW w:w="2326" w:type="dxa"/>
          </w:tcPr>
          <w:p w14:paraId="49E18684"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Inc. Dopamine</w:t>
            </w:r>
          </w:p>
        </w:tc>
        <w:tc>
          <w:tcPr>
            <w:tcW w:w="1601" w:type="dxa"/>
            <w:vMerge/>
          </w:tcPr>
          <w:p w14:paraId="6BF24B12" w14:textId="77777777" w:rsidR="00E85E2C" w:rsidRPr="0031110A" w:rsidRDefault="00E85E2C" w:rsidP="00F82876">
            <w:pPr>
              <w:snapToGrid w:val="0"/>
              <w:spacing w:line="360" w:lineRule="auto"/>
              <w:jc w:val="both"/>
              <w:rPr>
                <w:rFonts w:ascii="Book Antiqua" w:hAnsi="Book Antiqua" w:cstheme="minorHAnsi"/>
                <w:lang w:val="en-US" w:eastAsia="zh-CN"/>
              </w:rPr>
            </w:pPr>
          </w:p>
        </w:tc>
        <w:tc>
          <w:tcPr>
            <w:tcW w:w="2272" w:type="dxa"/>
          </w:tcPr>
          <w:p w14:paraId="4936D891"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Mecamylamine</w:t>
            </w:r>
          </w:p>
        </w:tc>
      </w:tr>
      <w:tr w:rsidR="00E85E2C" w:rsidRPr="0031110A" w14:paraId="138D6DFD" w14:textId="77777777" w:rsidTr="008C59EA">
        <w:trPr>
          <w:trHeight w:val="1128"/>
        </w:trPr>
        <w:tc>
          <w:tcPr>
            <w:tcW w:w="1670" w:type="dxa"/>
          </w:tcPr>
          <w:p w14:paraId="38CB85AA" w14:textId="77777777" w:rsidR="00E85E2C" w:rsidRPr="0031110A" w:rsidRDefault="00E85E2C" w:rsidP="00F82876">
            <w:pPr>
              <w:snapToGrid w:val="0"/>
              <w:spacing w:line="360" w:lineRule="auto"/>
              <w:jc w:val="both"/>
              <w:rPr>
                <w:rFonts w:ascii="Book Antiqua" w:hAnsi="Book Antiqua" w:cstheme="minorHAnsi"/>
                <w:i/>
                <w:iCs/>
                <w:lang w:val="en-US" w:eastAsia="zh-CN"/>
              </w:rPr>
            </w:pPr>
            <w:r w:rsidRPr="0031110A">
              <w:rPr>
                <w:rFonts w:ascii="Book Antiqua" w:hAnsi="Book Antiqua" w:cstheme="minorHAnsi"/>
                <w:i/>
                <w:iCs/>
                <w:lang w:val="en-US" w:eastAsia="zh-CN"/>
              </w:rPr>
              <w:t>Nicotine</w:t>
            </w:r>
          </w:p>
        </w:tc>
        <w:tc>
          <w:tcPr>
            <w:tcW w:w="1491" w:type="dxa"/>
          </w:tcPr>
          <w:p w14:paraId="72D38A12"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 xml:space="preserve">Nicotinic ACH receptor </w:t>
            </w:r>
          </w:p>
        </w:tc>
        <w:tc>
          <w:tcPr>
            <w:tcW w:w="2326" w:type="dxa"/>
          </w:tcPr>
          <w:p w14:paraId="3864C109"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Inc. Dopamine</w:t>
            </w:r>
          </w:p>
        </w:tc>
        <w:tc>
          <w:tcPr>
            <w:tcW w:w="1601" w:type="dxa"/>
            <w:vMerge/>
          </w:tcPr>
          <w:p w14:paraId="0C4E50B6" w14:textId="77777777" w:rsidR="00E85E2C" w:rsidRPr="0031110A" w:rsidRDefault="00E85E2C" w:rsidP="00F82876">
            <w:pPr>
              <w:snapToGrid w:val="0"/>
              <w:spacing w:line="360" w:lineRule="auto"/>
              <w:jc w:val="both"/>
              <w:rPr>
                <w:rFonts w:ascii="Book Antiqua" w:hAnsi="Book Antiqua" w:cstheme="minorHAnsi"/>
                <w:lang w:val="en-US" w:eastAsia="zh-CN"/>
              </w:rPr>
            </w:pPr>
          </w:p>
        </w:tc>
        <w:tc>
          <w:tcPr>
            <w:tcW w:w="2272" w:type="dxa"/>
          </w:tcPr>
          <w:p w14:paraId="337B12CF"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Varenicline</w:t>
            </w:r>
          </w:p>
        </w:tc>
      </w:tr>
      <w:tr w:rsidR="00E85E2C" w:rsidRPr="0031110A" w14:paraId="3F85F46B" w14:textId="77777777" w:rsidTr="008C59EA">
        <w:trPr>
          <w:trHeight w:val="346"/>
        </w:trPr>
        <w:tc>
          <w:tcPr>
            <w:tcW w:w="1670" w:type="dxa"/>
          </w:tcPr>
          <w:p w14:paraId="33C12DC5"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Sedatives</w:t>
            </w:r>
          </w:p>
        </w:tc>
        <w:tc>
          <w:tcPr>
            <w:tcW w:w="1491" w:type="dxa"/>
          </w:tcPr>
          <w:p w14:paraId="1505B483" w14:textId="77777777" w:rsidR="00E85E2C" w:rsidRPr="0031110A" w:rsidRDefault="00E85E2C" w:rsidP="00F82876">
            <w:pPr>
              <w:snapToGrid w:val="0"/>
              <w:spacing w:line="360" w:lineRule="auto"/>
              <w:jc w:val="both"/>
              <w:rPr>
                <w:rFonts w:ascii="Book Antiqua" w:hAnsi="Book Antiqua" w:cstheme="minorHAnsi"/>
                <w:lang w:val="en-US" w:eastAsia="zh-CN"/>
              </w:rPr>
            </w:pPr>
          </w:p>
        </w:tc>
        <w:tc>
          <w:tcPr>
            <w:tcW w:w="2326" w:type="dxa"/>
          </w:tcPr>
          <w:p w14:paraId="16EAC62E" w14:textId="77777777" w:rsidR="00E85E2C" w:rsidRPr="0031110A" w:rsidRDefault="00E85E2C" w:rsidP="00F82876">
            <w:pPr>
              <w:snapToGrid w:val="0"/>
              <w:spacing w:line="360" w:lineRule="auto"/>
              <w:jc w:val="both"/>
              <w:rPr>
                <w:rFonts w:ascii="Book Antiqua" w:hAnsi="Book Antiqua" w:cstheme="minorHAnsi"/>
                <w:lang w:val="en-US" w:eastAsia="zh-CN"/>
              </w:rPr>
            </w:pPr>
          </w:p>
        </w:tc>
        <w:tc>
          <w:tcPr>
            <w:tcW w:w="1601" w:type="dxa"/>
          </w:tcPr>
          <w:p w14:paraId="47C19C37" w14:textId="77777777" w:rsidR="00E85E2C" w:rsidRPr="0031110A" w:rsidRDefault="00E85E2C" w:rsidP="00F82876">
            <w:pPr>
              <w:snapToGrid w:val="0"/>
              <w:spacing w:line="360" w:lineRule="auto"/>
              <w:jc w:val="both"/>
              <w:rPr>
                <w:rFonts w:ascii="Book Antiqua" w:hAnsi="Book Antiqua" w:cstheme="minorHAnsi"/>
                <w:lang w:val="en-US" w:eastAsia="zh-CN"/>
              </w:rPr>
            </w:pPr>
          </w:p>
        </w:tc>
        <w:tc>
          <w:tcPr>
            <w:tcW w:w="2272" w:type="dxa"/>
          </w:tcPr>
          <w:p w14:paraId="6992CB16" w14:textId="77777777" w:rsidR="00E85E2C" w:rsidRPr="0031110A" w:rsidRDefault="00E85E2C" w:rsidP="00F82876">
            <w:pPr>
              <w:snapToGrid w:val="0"/>
              <w:spacing w:line="360" w:lineRule="auto"/>
              <w:jc w:val="both"/>
              <w:rPr>
                <w:rFonts w:ascii="Book Antiqua" w:hAnsi="Book Antiqua" w:cstheme="minorHAnsi"/>
                <w:lang w:val="en-US" w:eastAsia="zh-CN"/>
              </w:rPr>
            </w:pPr>
          </w:p>
        </w:tc>
      </w:tr>
      <w:tr w:rsidR="00E85E2C" w:rsidRPr="0031110A" w14:paraId="495B710B" w14:textId="77777777" w:rsidTr="008C59EA">
        <w:trPr>
          <w:trHeight w:val="339"/>
        </w:trPr>
        <w:tc>
          <w:tcPr>
            <w:tcW w:w="1670" w:type="dxa"/>
          </w:tcPr>
          <w:p w14:paraId="10FE7627"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i/>
                <w:iCs/>
                <w:lang w:val="en-US" w:eastAsia="zh-CN"/>
              </w:rPr>
              <w:t>Ethanol</w:t>
            </w:r>
          </w:p>
        </w:tc>
        <w:tc>
          <w:tcPr>
            <w:tcW w:w="1491" w:type="dxa"/>
          </w:tcPr>
          <w:p w14:paraId="0D078260"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GABA/glut</w:t>
            </w:r>
          </w:p>
        </w:tc>
        <w:tc>
          <w:tcPr>
            <w:tcW w:w="2326" w:type="dxa"/>
          </w:tcPr>
          <w:p w14:paraId="742145EF"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Inc. GABA</w:t>
            </w:r>
          </w:p>
        </w:tc>
        <w:tc>
          <w:tcPr>
            <w:tcW w:w="1601" w:type="dxa"/>
            <w:vMerge w:val="restart"/>
          </w:tcPr>
          <w:p w14:paraId="3B84D058" w14:textId="773BD0B6" w:rsidR="00E85E2C" w:rsidRPr="0031110A" w:rsidRDefault="008C59EA" w:rsidP="00F82876">
            <w:pPr>
              <w:snapToGrid w:val="0"/>
              <w:spacing w:line="360" w:lineRule="auto"/>
              <w:jc w:val="both"/>
              <w:rPr>
                <w:rFonts w:ascii="Book Antiqua" w:eastAsiaTheme="minorEastAsia" w:hAnsi="Book Antiqua" w:cstheme="minorHAnsi"/>
                <w:lang w:val="en-US" w:eastAsia="zh-CN"/>
              </w:rPr>
            </w:pPr>
            <w:r w:rsidRPr="0031110A">
              <w:rPr>
                <w:rFonts w:ascii="Book Antiqua" w:hAnsi="Book Antiqua" w:cstheme="minorHAnsi"/>
                <w:vertAlign w:val="superscript"/>
                <w:lang w:val="en-US" w:eastAsia="zh-CN"/>
              </w:rPr>
              <w:t>1</w:t>
            </w:r>
            <w:r w:rsidR="00E85E2C" w:rsidRPr="0031110A">
              <w:rPr>
                <w:rFonts w:ascii="Book Antiqua" w:hAnsi="Book Antiqua" w:cstheme="minorHAnsi"/>
                <w:lang w:val="en-US" w:eastAsia="zh-CN"/>
              </w:rPr>
              <w:t>Inc. Dopamine</w:t>
            </w:r>
          </w:p>
        </w:tc>
        <w:tc>
          <w:tcPr>
            <w:tcW w:w="2272" w:type="dxa"/>
          </w:tcPr>
          <w:p w14:paraId="713996CF"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No</w:t>
            </w:r>
          </w:p>
        </w:tc>
      </w:tr>
      <w:tr w:rsidR="00E85E2C" w:rsidRPr="0031110A" w14:paraId="526CA592" w14:textId="77777777" w:rsidTr="008C59EA">
        <w:trPr>
          <w:trHeight w:val="315"/>
        </w:trPr>
        <w:tc>
          <w:tcPr>
            <w:tcW w:w="1670" w:type="dxa"/>
          </w:tcPr>
          <w:p w14:paraId="540C97EC" w14:textId="77777777" w:rsidR="00E85E2C" w:rsidRPr="0031110A" w:rsidRDefault="00E85E2C" w:rsidP="00F82876">
            <w:pPr>
              <w:snapToGrid w:val="0"/>
              <w:spacing w:line="360" w:lineRule="auto"/>
              <w:jc w:val="both"/>
              <w:rPr>
                <w:rFonts w:ascii="Book Antiqua" w:hAnsi="Book Antiqua" w:cstheme="minorHAnsi"/>
                <w:i/>
                <w:iCs/>
                <w:lang w:val="en-US" w:eastAsia="zh-CN"/>
              </w:rPr>
            </w:pPr>
            <w:r w:rsidRPr="0031110A">
              <w:rPr>
                <w:rFonts w:ascii="Book Antiqua" w:hAnsi="Book Antiqua" w:cstheme="minorHAnsi"/>
                <w:i/>
                <w:iCs/>
                <w:lang w:val="en-US" w:eastAsia="zh-CN"/>
              </w:rPr>
              <w:t>Benzos</w:t>
            </w:r>
          </w:p>
        </w:tc>
        <w:tc>
          <w:tcPr>
            <w:tcW w:w="1491" w:type="dxa"/>
          </w:tcPr>
          <w:p w14:paraId="022D2C47"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GABA</w:t>
            </w:r>
          </w:p>
        </w:tc>
        <w:tc>
          <w:tcPr>
            <w:tcW w:w="2326" w:type="dxa"/>
          </w:tcPr>
          <w:p w14:paraId="1A0856B8"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Dec. glutamate</w:t>
            </w:r>
          </w:p>
        </w:tc>
        <w:tc>
          <w:tcPr>
            <w:tcW w:w="1601" w:type="dxa"/>
            <w:vMerge/>
          </w:tcPr>
          <w:p w14:paraId="4CF389CB" w14:textId="77777777" w:rsidR="00E85E2C" w:rsidRPr="0031110A" w:rsidRDefault="00E85E2C" w:rsidP="00F82876">
            <w:pPr>
              <w:snapToGrid w:val="0"/>
              <w:spacing w:line="360" w:lineRule="auto"/>
              <w:jc w:val="both"/>
              <w:rPr>
                <w:rFonts w:ascii="Book Antiqua" w:hAnsi="Book Antiqua" w:cstheme="minorHAnsi"/>
                <w:vertAlign w:val="superscript"/>
                <w:lang w:val="en-US" w:eastAsia="zh-CN"/>
              </w:rPr>
            </w:pPr>
          </w:p>
        </w:tc>
        <w:tc>
          <w:tcPr>
            <w:tcW w:w="2272" w:type="dxa"/>
          </w:tcPr>
          <w:p w14:paraId="35F9FD06"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Flumazenil</w:t>
            </w:r>
          </w:p>
        </w:tc>
      </w:tr>
      <w:tr w:rsidR="00E85E2C" w:rsidRPr="0031110A" w14:paraId="2FA212A1" w14:textId="77777777" w:rsidTr="008C59EA">
        <w:trPr>
          <w:trHeight w:val="362"/>
        </w:trPr>
        <w:tc>
          <w:tcPr>
            <w:tcW w:w="1670" w:type="dxa"/>
          </w:tcPr>
          <w:p w14:paraId="2D18BC70" w14:textId="77777777" w:rsidR="00E85E2C" w:rsidRPr="0031110A" w:rsidRDefault="00E85E2C" w:rsidP="00F82876">
            <w:pPr>
              <w:snapToGrid w:val="0"/>
              <w:spacing w:line="360" w:lineRule="auto"/>
              <w:jc w:val="both"/>
              <w:rPr>
                <w:rFonts w:ascii="Book Antiqua" w:hAnsi="Book Antiqua" w:cstheme="minorHAnsi"/>
                <w:i/>
                <w:iCs/>
                <w:lang w:val="en-US" w:eastAsia="zh-CN"/>
              </w:rPr>
            </w:pPr>
            <w:r w:rsidRPr="0031110A">
              <w:rPr>
                <w:rFonts w:ascii="Book Antiqua" w:hAnsi="Book Antiqua" w:cstheme="minorHAnsi"/>
                <w:i/>
                <w:iCs/>
                <w:lang w:val="en-US" w:eastAsia="zh-CN"/>
              </w:rPr>
              <w:t>GHB</w:t>
            </w:r>
          </w:p>
        </w:tc>
        <w:tc>
          <w:tcPr>
            <w:tcW w:w="1491" w:type="dxa"/>
          </w:tcPr>
          <w:p w14:paraId="2901EBD5"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GABA</w:t>
            </w:r>
          </w:p>
        </w:tc>
        <w:tc>
          <w:tcPr>
            <w:tcW w:w="2326" w:type="dxa"/>
          </w:tcPr>
          <w:p w14:paraId="49C1075F"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Inc. GABA</w:t>
            </w:r>
          </w:p>
        </w:tc>
        <w:tc>
          <w:tcPr>
            <w:tcW w:w="1601" w:type="dxa"/>
            <w:vMerge/>
          </w:tcPr>
          <w:p w14:paraId="0D449BCF" w14:textId="77777777" w:rsidR="00E85E2C" w:rsidRPr="0031110A" w:rsidRDefault="00E85E2C" w:rsidP="00F82876">
            <w:pPr>
              <w:snapToGrid w:val="0"/>
              <w:spacing w:line="360" w:lineRule="auto"/>
              <w:jc w:val="both"/>
              <w:rPr>
                <w:rFonts w:ascii="Book Antiqua" w:hAnsi="Book Antiqua" w:cstheme="minorHAnsi"/>
                <w:vertAlign w:val="superscript"/>
                <w:lang w:val="en-US" w:eastAsia="zh-CN"/>
              </w:rPr>
            </w:pPr>
          </w:p>
        </w:tc>
        <w:tc>
          <w:tcPr>
            <w:tcW w:w="2272" w:type="dxa"/>
          </w:tcPr>
          <w:p w14:paraId="1C1A14F1"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No</w:t>
            </w:r>
          </w:p>
        </w:tc>
      </w:tr>
      <w:tr w:rsidR="00E85E2C" w:rsidRPr="0031110A" w14:paraId="135A7B15" w14:textId="77777777" w:rsidTr="008C59EA">
        <w:trPr>
          <w:trHeight w:val="224"/>
        </w:trPr>
        <w:tc>
          <w:tcPr>
            <w:tcW w:w="1670" w:type="dxa"/>
          </w:tcPr>
          <w:p w14:paraId="77B1835A" w14:textId="77777777" w:rsidR="00E85E2C" w:rsidRPr="0031110A" w:rsidRDefault="00E85E2C" w:rsidP="00F82876">
            <w:pPr>
              <w:snapToGrid w:val="0"/>
              <w:spacing w:line="360" w:lineRule="auto"/>
              <w:jc w:val="both"/>
              <w:rPr>
                <w:rFonts w:ascii="Book Antiqua" w:hAnsi="Book Antiqua" w:cstheme="minorHAnsi"/>
                <w:i/>
                <w:iCs/>
                <w:lang w:val="en-US" w:eastAsia="zh-CN"/>
              </w:rPr>
            </w:pPr>
            <w:r w:rsidRPr="0031110A">
              <w:rPr>
                <w:rFonts w:ascii="Book Antiqua" w:hAnsi="Book Antiqua" w:cstheme="minorHAnsi"/>
                <w:i/>
                <w:iCs/>
                <w:lang w:val="en-US" w:eastAsia="zh-CN"/>
              </w:rPr>
              <w:t>Solvents</w:t>
            </w:r>
          </w:p>
        </w:tc>
        <w:tc>
          <w:tcPr>
            <w:tcW w:w="1491" w:type="dxa"/>
          </w:tcPr>
          <w:p w14:paraId="7008FDDE"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N/A</w:t>
            </w:r>
          </w:p>
        </w:tc>
        <w:tc>
          <w:tcPr>
            <w:tcW w:w="2326" w:type="dxa"/>
          </w:tcPr>
          <w:p w14:paraId="24001653" w14:textId="77777777" w:rsidR="00E85E2C" w:rsidRPr="0031110A" w:rsidRDefault="00E85E2C" w:rsidP="00F82876">
            <w:pPr>
              <w:snapToGrid w:val="0"/>
              <w:spacing w:line="360" w:lineRule="auto"/>
              <w:jc w:val="both"/>
              <w:rPr>
                <w:rFonts w:ascii="Book Antiqua" w:hAnsi="Book Antiqua" w:cstheme="minorHAnsi"/>
                <w:lang w:val="en-US" w:eastAsia="zh-CN"/>
              </w:rPr>
            </w:pPr>
          </w:p>
        </w:tc>
        <w:tc>
          <w:tcPr>
            <w:tcW w:w="1601" w:type="dxa"/>
            <w:vMerge/>
          </w:tcPr>
          <w:p w14:paraId="32653E8D" w14:textId="77777777" w:rsidR="00E85E2C" w:rsidRPr="0031110A" w:rsidRDefault="00E85E2C" w:rsidP="00F82876">
            <w:pPr>
              <w:snapToGrid w:val="0"/>
              <w:spacing w:line="360" w:lineRule="auto"/>
              <w:jc w:val="both"/>
              <w:rPr>
                <w:rFonts w:ascii="Book Antiqua" w:hAnsi="Book Antiqua" w:cstheme="minorHAnsi"/>
                <w:vertAlign w:val="superscript"/>
                <w:lang w:val="en-US" w:eastAsia="zh-CN"/>
              </w:rPr>
            </w:pPr>
          </w:p>
        </w:tc>
        <w:tc>
          <w:tcPr>
            <w:tcW w:w="2272" w:type="dxa"/>
          </w:tcPr>
          <w:p w14:paraId="711D7D3D"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No</w:t>
            </w:r>
          </w:p>
        </w:tc>
      </w:tr>
      <w:tr w:rsidR="00E85E2C" w:rsidRPr="0031110A" w14:paraId="2876838C" w14:textId="77777777" w:rsidTr="008C59EA">
        <w:trPr>
          <w:trHeight w:val="883"/>
        </w:trPr>
        <w:tc>
          <w:tcPr>
            <w:tcW w:w="1670" w:type="dxa"/>
          </w:tcPr>
          <w:p w14:paraId="11309A17"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Cannabis</w:t>
            </w:r>
          </w:p>
        </w:tc>
        <w:tc>
          <w:tcPr>
            <w:tcW w:w="1491" w:type="dxa"/>
          </w:tcPr>
          <w:p w14:paraId="10942672"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CB1 receptors</w:t>
            </w:r>
          </w:p>
        </w:tc>
        <w:tc>
          <w:tcPr>
            <w:tcW w:w="2326" w:type="dxa"/>
          </w:tcPr>
          <w:p w14:paraId="1E939ED6" w14:textId="1E5692BD" w:rsidR="00E85E2C" w:rsidRPr="0031110A" w:rsidRDefault="008C59EA" w:rsidP="00F82876">
            <w:pPr>
              <w:snapToGrid w:val="0"/>
              <w:spacing w:line="360" w:lineRule="auto"/>
              <w:jc w:val="both"/>
              <w:rPr>
                <w:rFonts w:ascii="Book Antiqua" w:eastAsiaTheme="minorEastAsia" w:hAnsi="Book Antiqua" w:cstheme="minorHAnsi"/>
                <w:lang w:val="en-US" w:eastAsia="zh-CN"/>
              </w:rPr>
            </w:pPr>
            <w:r w:rsidRPr="0031110A">
              <w:rPr>
                <w:rFonts w:ascii="Book Antiqua" w:hAnsi="Book Antiqua" w:cstheme="minorHAnsi"/>
                <w:vertAlign w:val="superscript"/>
                <w:lang w:val="en-US" w:eastAsia="zh-CN"/>
              </w:rPr>
              <w:t>1</w:t>
            </w:r>
            <w:r w:rsidR="00E85E2C" w:rsidRPr="0031110A">
              <w:rPr>
                <w:rFonts w:ascii="Book Antiqua" w:hAnsi="Book Antiqua" w:cstheme="minorHAnsi"/>
                <w:lang w:val="en-US" w:eastAsia="zh-CN"/>
              </w:rPr>
              <w:t>Dopamine</w:t>
            </w:r>
          </w:p>
        </w:tc>
        <w:tc>
          <w:tcPr>
            <w:tcW w:w="1601" w:type="dxa"/>
          </w:tcPr>
          <w:p w14:paraId="20412CCB" w14:textId="77777777" w:rsidR="00E85E2C" w:rsidRPr="0031110A" w:rsidRDefault="00E85E2C" w:rsidP="00F82876">
            <w:pPr>
              <w:snapToGrid w:val="0"/>
              <w:spacing w:line="360" w:lineRule="auto"/>
              <w:jc w:val="both"/>
              <w:rPr>
                <w:rFonts w:ascii="Book Antiqua" w:hAnsi="Book Antiqua" w:cstheme="minorHAnsi"/>
                <w:lang w:val="en-US" w:eastAsia="zh-CN"/>
              </w:rPr>
            </w:pPr>
          </w:p>
        </w:tc>
        <w:tc>
          <w:tcPr>
            <w:tcW w:w="2272" w:type="dxa"/>
          </w:tcPr>
          <w:p w14:paraId="7F60324C"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 xml:space="preserve">Rimonabant </w:t>
            </w:r>
          </w:p>
        </w:tc>
      </w:tr>
      <w:tr w:rsidR="00E85E2C" w:rsidRPr="0031110A" w14:paraId="00AADC0D" w14:textId="77777777" w:rsidTr="008C59EA">
        <w:trPr>
          <w:trHeight w:val="883"/>
        </w:trPr>
        <w:tc>
          <w:tcPr>
            <w:tcW w:w="1670" w:type="dxa"/>
          </w:tcPr>
          <w:p w14:paraId="65A1681A"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 xml:space="preserve">Ecstasy </w:t>
            </w:r>
          </w:p>
        </w:tc>
        <w:tc>
          <w:tcPr>
            <w:tcW w:w="1491" w:type="dxa"/>
          </w:tcPr>
          <w:p w14:paraId="7C2389E7"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5HT transporter</w:t>
            </w:r>
          </w:p>
        </w:tc>
        <w:tc>
          <w:tcPr>
            <w:tcW w:w="2326" w:type="dxa"/>
          </w:tcPr>
          <w:p w14:paraId="7A6E68A9"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Inc. 5HT</w:t>
            </w:r>
          </w:p>
        </w:tc>
        <w:tc>
          <w:tcPr>
            <w:tcW w:w="1601" w:type="dxa"/>
          </w:tcPr>
          <w:p w14:paraId="78B2246F"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 xml:space="preserve">Some DA release </w:t>
            </w:r>
          </w:p>
        </w:tc>
        <w:tc>
          <w:tcPr>
            <w:tcW w:w="2272" w:type="dxa"/>
          </w:tcPr>
          <w:p w14:paraId="652CBF11" w14:textId="3B324E48" w:rsidR="00E85E2C" w:rsidRPr="0031110A" w:rsidRDefault="008C59EA"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vertAlign w:val="superscript"/>
                <w:lang w:val="en-US" w:eastAsia="zh-CN"/>
              </w:rPr>
              <w:t>1</w:t>
            </w:r>
            <w:r w:rsidR="00E85E2C" w:rsidRPr="0031110A">
              <w:rPr>
                <w:rFonts w:ascii="Book Antiqua" w:hAnsi="Book Antiqua" w:cstheme="minorHAnsi"/>
                <w:lang w:val="en-US" w:eastAsia="zh-CN"/>
              </w:rPr>
              <w:t>SSRIs</w:t>
            </w:r>
          </w:p>
        </w:tc>
      </w:tr>
      <w:tr w:rsidR="00E85E2C" w:rsidRPr="0031110A" w14:paraId="361A7FF8" w14:textId="77777777" w:rsidTr="008C59EA">
        <w:trPr>
          <w:trHeight w:val="883"/>
        </w:trPr>
        <w:tc>
          <w:tcPr>
            <w:tcW w:w="1670" w:type="dxa"/>
          </w:tcPr>
          <w:p w14:paraId="35C88F47"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LSD</w:t>
            </w:r>
          </w:p>
        </w:tc>
        <w:tc>
          <w:tcPr>
            <w:tcW w:w="1491" w:type="dxa"/>
          </w:tcPr>
          <w:p w14:paraId="6A2D653E"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5HT 2 receptors</w:t>
            </w:r>
          </w:p>
        </w:tc>
        <w:tc>
          <w:tcPr>
            <w:tcW w:w="2326" w:type="dxa"/>
          </w:tcPr>
          <w:p w14:paraId="6A91E7A5"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Stimulate 5HT</w:t>
            </w:r>
          </w:p>
        </w:tc>
        <w:tc>
          <w:tcPr>
            <w:tcW w:w="1601" w:type="dxa"/>
          </w:tcPr>
          <w:p w14:paraId="7A7082E6" w14:textId="77777777" w:rsidR="00E85E2C" w:rsidRPr="0031110A" w:rsidRDefault="00E85E2C" w:rsidP="00F82876">
            <w:pPr>
              <w:snapToGrid w:val="0"/>
              <w:spacing w:line="360" w:lineRule="auto"/>
              <w:jc w:val="both"/>
              <w:rPr>
                <w:rFonts w:ascii="Book Antiqua" w:hAnsi="Book Antiqua" w:cstheme="minorHAnsi"/>
                <w:lang w:val="en-US" w:eastAsia="zh-CN"/>
              </w:rPr>
            </w:pPr>
          </w:p>
        </w:tc>
        <w:tc>
          <w:tcPr>
            <w:tcW w:w="2272" w:type="dxa"/>
          </w:tcPr>
          <w:p w14:paraId="495AA937" w14:textId="77777777" w:rsidR="00E85E2C" w:rsidRPr="0031110A" w:rsidRDefault="00E85E2C" w:rsidP="00F82876">
            <w:pPr>
              <w:snapToGrid w:val="0"/>
              <w:spacing w:line="360" w:lineRule="auto"/>
              <w:jc w:val="both"/>
              <w:rPr>
                <w:rFonts w:ascii="Book Antiqua" w:hAnsi="Book Antiqua" w:cstheme="minorHAnsi"/>
                <w:lang w:val="en-US" w:eastAsia="zh-CN"/>
              </w:rPr>
            </w:pPr>
            <w:r w:rsidRPr="0031110A">
              <w:rPr>
                <w:rFonts w:ascii="Book Antiqua" w:hAnsi="Book Antiqua" w:cstheme="minorHAnsi"/>
                <w:lang w:val="en-US" w:eastAsia="zh-CN"/>
              </w:rPr>
              <w:t>5HT2 receptor antagonists</w:t>
            </w:r>
          </w:p>
        </w:tc>
      </w:tr>
    </w:tbl>
    <w:p w14:paraId="31AC1088" w14:textId="44CB806A" w:rsidR="00E85E2C" w:rsidRPr="0031110A" w:rsidRDefault="008C59EA" w:rsidP="00E85E2C">
      <w:pPr>
        <w:snapToGrid w:val="0"/>
        <w:spacing w:line="360" w:lineRule="auto"/>
        <w:jc w:val="both"/>
        <w:rPr>
          <w:rFonts w:ascii="Book Antiqua" w:hAnsi="Book Antiqua" w:cstheme="minorHAnsi"/>
        </w:rPr>
      </w:pPr>
      <w:r w:rsidRPr="0031110A">
        <w:rPr>
          <w:rFonts w:ascii="Book Antiqua" w:hAnsi="Book Antiqua" w:cstheme="minorHAnsi"/>
          <w:vertAlign w:val="superscript"/>
        </w:rPr>
        <w:t>1</w:t>
      </w:r>
      <w:r w:rsidR="00E85E2C" w:rsidRPr="0031110A">
        <w:rPr>
          <w:rFonts w:ascii="Book Antiqua" w:hAnsi="Book Antiqua" w:cstheme="minorHAnsi"/>
        </w:rPr>
        <w:t>Postulated but not proven.</w:t>
      </w:r>
    </w:p>
    <w:p w14:paraId="3FF94509" w14:textId="77777777" w:rsidR="00E85E2C" w:rsidRPr="0031110A" w:rsidRDefault="00E85E2C" w:rsidP="00E85E2C">
      <w:pPr>
        <w:snapToGrid w:val="0"/>
        <w:spacing w:line="360" w:lineRule="auto"/>
        <w:jc w:val="both"/>
        <w:rPr>
          <w:rFonts w:ascii="Book Antiqua" w:hAnsi="Book Antiqua" w:cstheme="minorHAnsi"/>
        </w:rPr>
      </w:pPr>
      <w:r w:rsidRPr="0031110A">
        <w:rPr>
          <w:rFonts w:ascii="Book Antiqua" w:hAnsi="Book Antiqua" w:cstheme="minorHAnsi"/>
        </w:rPr>
        <w:t xml:space="preserve">Column 2 lists the primary molecular targets for the different pharmacological classes of drugs.  Column 3 lists the neurotransmitters that are impacted by the interactions listed in column 2. Column 4 lists other molecular targets that these drugs can influence.  </w:t>
      </w:r>
      <w:r w:rsidRPr="0031110A">
        <w:rPr>
          <w:rFonts w:ascii="Book Antiqua" w:hAnsi="Book Antiqua" w:cstheme="minorHAnsi"/>
        </w:rPr>
        <w:lastRenderedPageBreak/>
        <w:t xml:space="preserve">Column 5 lists antagonists or blockers that can be used to stop or reverse the effects of the drugs. DAT: Dopamine transporter; GABA: Gamma-amino-butyric acid; </w:t>
      </w:r>
      <w:proofErr w:type="spellStart"/>
      <w:r w:rsidRPr="0031110A">
        <w:rPr>
          <w:rFonts w:ascii="Book Antiqua" w:hAnsi="Book Antiqua" w:cstheme="minorHAnsi"/>
        </w:rPr>
        <w:t>inc</w:t>
      </w:r>
      <w:proofErr w:type="spellEnd"/>
      <w:r w:rsidRPr="0031110A">
        <w:rPr>
          <w:rFonts w:ascii="Book Antiqua" w:hAnsi="Book Antiqua" w:cstheme="minorHAnsi"/>
        </w:rPr>
        <w:t>: Increased; dec: decreased.</w:t>
      </w:r>
    </w:p>
    <w:p w14:paraId="3102F72A" w14:textId="58DA46A8" w:rsidR="00E85E2C" w:rsidRPr="0031110A" w:rsidRDefault="00E85E2C" w:rsidP="00E85E2C">
      <w:pPr>
        <w:snapToGrid w:val="0"/>
        <w:spacing w:line="360" w:lineRule="auto"/>
        <w:jc w:val="both"/>
        <w:rPr>
          <w:rFonts w:ascii="Book Antiqua" w:hAnsi="Book Antiqua" w:cstheme="minorHAnsi"/>
          <w:b/>
          <w:bCs/>
        </w:rPr>
      </w:pPr>
      <w:r w:rsidRPr="0031110A">
        <w:rPr>
          <w:rFonts w:ascii="Book Antiqua" w:hAnsi="Book Antiqua"/>
          <w:b/>
          <w:bCs/>
        </w:rPr>
        <w:br w:type="page"/>
      </w:r>
    </w:p>
    <w:p w14:paraId="59D0E437" w14:textId="77777777" w:rsidR="00E85E2C" w:rsidRPr="0031110A" w:rsidRDefault="00E85E2C" w:rsidP="00E85E2C">
      <w:pPr>
        <w:snapToGrid w:val="0"/>
        <w:spacing w:line="360" w:lineRule="auto"/>
        <w:jc w:val="both"/>
        <w:rPr>
          <w:rFonts w:ascii="Book Antiqua" w:hAnsi="Book Antiqua"/>
          <w:b/>
          <w:bCs/>
        </w:rPr>
      </w:pPr>
      <w:r w:rsidRPr="0031110A">
        <w:rPr>
          <w:rFonts w:ascii="Book Antiqua" w:hAnsi="Book Antiqua"/>
          <w:b/>
          <w:bCs/>
        </w:rPr>
        <w:lastRenderedPageBreak/>
        <w:t>Table 2 Markers of potential concern for substance use/substance use disorder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E85E2C" w:rsidRPr="0031110A" w14:paraId="5C555F3D" w14:textId="77777777" w:rsidTr="00F82876">
        <w:tc>
          <w:tcPr>
            <w:tcW w:w="2122" w:type="dxa"/>
            <w:tcBorders>
              <w:top w:val="single" w:sz="4" w:space="0" w:color="auto"/>
              <w:bottom w:val="single" w:sz="4" w:space="0" w:color="auto"/>
            </w:tcBorders>
          </w:tcPr>
          <w:p w14:paraId="3DD009A4" w14:textId="77777777" w:rsidR="00E85E2C" w:rsidRPr="0031110A" w:rsidRDefault="00E85E2C" w:rsidP="00F82876">
            <w:pPr>
              <w:snapToGrid w:val="0"/>
              <w:spacing w:line="360" w:lineRule="auto"/>
              <w:jc w:val="both"/>
              <w:rPr>
                <w:rFonts w:ascii="Book Antiqua" w:hAnsi="Book Antiqua" w:cstheme="minorHAnsi"/>
                <w:b/>
                <w:bCs/>
                <w:lang w:val="en-US"/>
              </w:rPr>
            </w:pPr>
            <w:r w:rsidRPr="0031110A">
              <w:rPr>
                <w:rFonts w:ascii="Book Antiqua" w:hAnsi="Book Antiqua" w:cstheme="minorHAnsi"/>
                <w:b/>
                <w:bCs/>
                <w:lang w:val="en-US"/>
              </w:rPr>
              <w:t>Life domain</w:t>
            </w:r>
          </w:p>
        </w:tc>
        <w:tc>
          <w:tcPr>
            <w:tcW w:w="6894" w:type="dxa"/>
            <w:tcBorders>
              <w:top w:val="single" w:sz="4" w:space="0" w:color="auto"/>
              <w:bottom w:val="single" w:sz="4" w:space="0" w:color="auto"/>
            </w:tcBorders>
          </w:tcPr>
          <w:p w14:paraId="710EB57D" w14:textId="77777777" w:rsidR="00E85E2C" w:rsidRPr="0031110A" w:rsidRDefault="00E85E2C" w:rsidP="00F82876">
            <w:pPr>
              <w:snapToGrid w:val="0"/>
              <w:spacing w:line="360" w:lineRule="auto"/>
              <w:jc w:val="both"/>
              <w:rPr>
                <w:rFonts w:ascii="Book Antiqua" w:eastAsia="Times New Roman" w:hAnsi="Book Antiqua" w:cstheme="minorHAnsi"/>
                <w:b/>
                <w:bCs/>
                <w:lang w:val="en-US" w:eastAsia="en-GB"/>
              </w:rPr>
            </w:pPr>
            <w:r w:rsidRPr="0031110A">
              <w:rPr>
                <w:rFonts w:ascii="Book Antiqua" w:eastAsia="Times New Roman" w:hAnsi="Book Antiqua" w:cstheme="minorHAnsi"/>
                <w:b/>
                <w:bCs/>
                <w:lang w:val="en-US" w:eastAsia="en-GB"/>
              </w:rPr>
              <w:t>Markers</w:t>
            </w:r>
          </w:p>
        </w:tc>
      </w:tr>
      <w:tr w:rsidR="00E85E2C" w:rsidRPr="0031110A" w14:paraId="6005ED12" w14:textId="77777777" w:rsidTr="00F82876">
        <w:trPr>
          <w:trHeight w:val="384"/>
        </w:trPr>
        <w:tc>
          <w:tcPr>
            <w:tcW w:w="2122" w:type="dxa"/>
            <w:vMerge w:val="restart"/>
            <w:tcBorders>
              <w:top w:val="single" w:sz="4" w:space="0" w:color="auto"/>
            </w:tcBorders>
          </w:tcPr>
          <w:p w14:paraId="5233977A" w14:textId="77777777" w:rsidR="00E85E2C" w:rsidRPr="0031110A" w:rsidRDefault="00E85E2C" w:rsidP="00F82876">
            <w:pPr>
              <w:snapToGrid w:val="0"/>
              <w:spacing w:line="360" w:lineRule="auto"/>
              <w:jc w:val="both"/>
              <w:rPr>
                <w:rFonts w:ascii="Book Antiqua" w:hAnsi="Book Antiqua" w:cstheme="minorHAnsi"/>
                <w:lang w:val="en-US"/>
              </w:rPr>
            </w:pPr>
            <w:r w:rsidRPr="0031110A">
              <w:rPr>
                <w:rFonts w:ascii="Book Antiqua" w:hAnsi="Book Antiqua" w:cstheme="minorHAnsi"/>
                <w:lang w:val="en-US"/>
              </w:rPr>
              <w:t>Physical</w:t>
            </w:r>
          </w:p>
        </w:tc>
        <w:tc>
          <w:tcPr>
            <w:tcW w:w="6894" w:type="dxa"/>
            <w:tcBorders>
              <w:top w:val="single" w:sz="4" w:space="0" w:color="auto"/>
            </w:tcBorders>
          </w:tcPr>
          <w:p w14:paraId="204707E0"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Declining physical health including nausea and abdominal pain</w:t>
            </w:r>
          </w:p>
        </w:tc>
      </w:tr>
      <w:tr w:rsidR="00E85E2C" w:rsidRPr="0031110A" w14:paraId="4F9CC9F0" w14:textId="77777777" w:rsidTr="00F82876">
        <w:trPr>
          <w:trHeight w:val="376"/>
        </w:trPr>
        <w:tc>
          <w:tcPr>
            <w:tcW w:w="2122" w:type="dxa"/>
            <w:vMerge/>
          </w:tcPr>
          <w:p w14:paraId="5E64BD6E"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59C40265"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Looks fatigued</w:t>
            </w:r>
          </w:p>
        </w:tc>
      </w:tr>
      <w:tr w:rsidR="00E85E2C" w:rsidRPr="0031110A" w14:paraId="7B2430C5" w14:textId="77777777" w:rsidTr="00F82876">
        <w:trPr>
          <w:trHeight w:val="432"/>
        </w:trPr>
        <w:tc>
          <w:tcPr>
            <w:tcW w:w="2122" w:type="dxa"/>
            <w:vMerge/>
          </w:tcPr>
          <w:p w14:paraId="4CFBCF95"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73576756"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Disheveled</w:t>
            </w:r>
          </w:p>
        </w:tc>
      </w:tr>
      <w:tr w:rsidR="00E85E2C" w:rsidRPr="0031110A" w14:paraId="6F5F0D4A" w14:textId="77777777" w:rsidTr="00F82876">
        <w:trPr>
          <w:trHeight w:val="280"/>
        </w:trPr>
        <w:tc>
          <w:tcPr>
            <w:tcW w:w="2122" w:type="dxa"/>
            <w:vMerge/>
          </w:tcPr>
          <w:p w14:paraId="366FF060"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7F65619F"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Unexplained weight loss</w:t>
            </w:r>
          </w:p>
        </w:tc>
      </w:tr>
      <w:tr w:rsidR="00E85E2C" w:rsidRPr="0031110A" w14:paraId="12D2E225" w14:textId="77777777" w:rsidTr="00F82876">
        <w:trPr>
          <w:trHeight w:val="376"/>
        </w:trPr>
        <w:tc>
          <w:tcPr>
            <w:tcW w:w="2122" w:type="dxa"/>
            <w:vMerge/>
          </w:tcPr>
          <w:p w14:paraId="2C8DCBE4"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56D3B4FB"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 xml:space="preserve">Dilated pupils, redness in eyes </w:t>
            </w:r>
          </w:p>
        </w:tc>
      </w:tr>
      <w:tr w:rsidR="00E85E2C" w:rsidRPr="0031110A" w14:paraId="76ABF5FA" w14:textId="77777777" w:rsidTr="00F82876">
        <w:trPr>
          <w:trHeight w:val="352"/>
        </w:trPr>
        <w:tc>
          <w:tcPr>
            <w:tcW w:w="2122" w:type="dxa"/>
            <w:vMerge/>
          </w:tcPr>
          <w:p w14:paraId="3F3A5A91"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3CB13E33"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Muscle in-coordination</w:t>
            </w:r>
          </w:p>
        </w:tc>
      </w:tr>
      <w:tr w:rsidR="00E85E2C" w:rsidRPr="0031110A" w14:paraId="13365A40" w14:textId="77777777" w:rsidTr="00F82876">
        <w:trPr>
          <w:trHeight w:val="368"/>
        </w:trPr>
        <w:tc>
          <w:tcPr>
            <w:tcW w:w="2122" w:type="dxa"/>
            <w:vMerge/>
          </w:tcPr>
          <w:p w14:paraId="3E0874A7"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656FF5D2"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Poor personal hygiene</w:t>
            </w:r>
          </w:p>
        </w:tc>
      </w:tr>
      <w:tr w:rsidR="00E85E2C" w:rsidRPr="0031110A" w14:paraId="70B36681" w14:textId="77777777" w:rsidTr="00F82876">
        <w:trPr>
          <w:trHeight w:val="328"/>
        </w:trPr>
        <w:tc>
          <w:tcPr>
            <w:tcW w:w="2122" w:type="dxa"/>
            <w:vMerge/>
          </w:tcPr>
          <w:p w14:paraId="2730FE60"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1D9B7A66"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Sniffing</w:t>
            </w:r>
          </w:p>
        </w:tc>
      </w:tr>
      <w:tr w:rsidR="00E85E2C" w:rsidRPr="0031110A" w14:paraId="588A04E2" w14:textId="77777777" w:rsidTr="00F82876">
        <w:trPr>
          <w:trHeight w:val="273"/>
        </w:trPr>
        <w:tc>
          <w:tcPr>
            <w:tcW w:w="2122" w:type="dxa"/>
            <w:vMerge/>
          </w:tcPr>
          <w:p w14:paraId="2D705FB2"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4B13FAD1"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Administration scars (needle entry marks)</w:t>
            </w:r>
          </w:p>
        </w:tc>
      </w:tr>
      <w:tr w:rsidR="00E85E2C" w:rsidRPr="0031110A" w14:paraId="70FE13B0" w14:textId="77777777" w:rsidTr="00F82876">
        <w:trPr>
          <w:trHeight w:val="237"/>
        </w:trPr>
        <w:tc>
          <w:tcPr>
            <w:tcW w:w="2122" w:type="dxa"/>
            <w:vMerge w:val="restart"/>
          </w:tcPr>
          <w:p w14:paraId="41EA2D97" w14:textId="77777777" w:rsidR="00E85E2C" w:rsidRPr="0031110A" w:rsidRDefault="00E85E2C" w:rsidP="00F82876">
            <w:pPr>
              <w:snapToGrid w:val="0"/>
              <w:spacing w:line="360" w:lineRule="auto"/>
              <w:jc w:val="both"/>
              <w:rPr>
                <w:rFonts w:ascii="Book Antiqua" w:hAnsi="Book Antiqua" w:cstheme="minorHAnsi"/>
                <w:lang w:val="en-US"/>
              </w:rPr>
            </w:pPr>
            <w:r w:rsidRPr="0031110A">
              <w:rPr>
                <w:rFonts w:ascii="Book Antiqua" w:hAnsi="Book Antiqua" w:cstheme="minorHAnsi"/>
                <w:lang w:val="en-US"/>
              </w:rPr>
              <w:t>Daily functioning</w:t>
            </w:r>
          </w:p>
        </w:tc>
        <w:tc>
          <w:tcPr>
            <w:tcW w:w="6894" w:type="dxa"/>
          </w:tcPr>
          <w:p w14:paraId="4FE3CB60"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Unaccountable increase in expenditure</w:t>
            </w:r>
          </w:p>
        </w:tc>
      </w:tr>
      <w:tr w:rsidR="00E85E2C" w:rsidRPr="0031110A" w14:paraId="23091ECE" w14:textId="77777777" w:rsidTr="00F82876">
        <w:trPr>
          <w:trHeight w:val="768"/>
        </w:trPr>
        <w:tc>
          <w:tcPr>
            <w:tcW w:w="2122" w:type="dxa"/>
            <w:vMerge/>
          </w:tcPr>
          <w:p w14:paraId="5E4643C4"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48A2A7B8"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Difficulty managing daily living tasks (including budgeting, staying on top of household tasks)</w:t>
            </w:r>
          </w:p>
        </w:tc>
      </w:tr>
      <w:tr w:rsidR="00E85E2C" w:rsidRPr="0031110A" w14:paraId="126A2D49" w14:textId="77777777" w:rsidTr="00F82876">
        <w:trPr>
          <w:trHeight w:val="304"/>
        </w:trPr>
        <w:tc>
          <w:tcPr>
            <w:tcW w:w="2122" w:type="dxa"/>
            <w:vMerge/>
          </w:tcPr>
          <w:p w14:paraId="2FEF79F6"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1126A3E4"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Poor punctuality</w:t>
            </w:r>
          </w:p>
        </w:tc>
      </w:tr>
      <w:tr w:rsidR="00E85E2C" w:rsidRPr="0031110A" w14:paraId="6992D702" w14:textId="77777777" w:rsidTr="00F82876">
        <w:trPr>
          <w:trHeight w:val="352"/>
        </w:trPr>
        <w:tc>
          <w:tcPr>
            <w:tcW w:w="2122" w:type="dxa"/>
            <w:vMerge/>
          </w:tcPr>
          <w:p w14:paraId="0E57F9A0"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60103A20"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Possession of substances, hiding substances</w:t>
            </w:r>
          </w:p>
        </w:tc>
      </w:tr>
      <w:tr w:rsidR="00E85E2C" w:rsidRPr="0031110A" w14:paraId="3CF4AE4A" w14:textId="77777777" w:rsidTr="00F82876">
        <w:trPr>
          <w:trHeight w:val="328"/>
        </w:trPr>
        <w:tc>
          <w:tcPr>
            <w:tcW w:w="2122" w:type="dxa"/>
            <w:vMerge/>
          </w:tcPr>
          <w:p w14:paraId="414F4B75"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1A0E9847"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Accessing of prescription drugs in the home</w:t>
            </w:r>
          </w:p>
        </w:tc>
      </w:tr>
      <w:tr w:rsidR="00E85E2C" w:rsidRPr="0031110A" w14:paraId="3E2AA3E5" w14:textId="77777777" w:rsidTr="00F82876">
        <w:trPr>
          <w:trHeight w:val="758"/>
        </w:trPr>
        <w:tc>
          <w:tcPr>
            <w:tcW w:w="2122" w:type="dxa"/>
            <w:vMerge/>
          </w:tcPr>
          <w:p w14:paraId="11CF2633"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52F939C9"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Difficulty managing underlying health conditions (</w:t>
            </w:r>
            <w:r w:rsidRPr="0031110A">
              <w:rPr>
                <w:rFonts w:ascii="Book Antiqua" w:eastAsia="Times New Roman" w:hAnsi="Book Antiqua" w:cstheme="minorHAnsi"/>
                <w:i/>
                <w:iCs/>
                <w:lang w:val="en-US" w:eastAsia="en-GB"/>
              </w:rPr>
              <w:t>e.g.</w:t>
            </w:r>
            <w:r w:rsidRPr="0031110A">
              <w:rPr>
                <w:rFonts w:ascii="Book Antiqua" w:eastAsia="Times New Roman" w:hAnsi="Book Antiqua" w:cstheme="minorHAnsi"/>
                <w:lang w:val="en-US" w:eastAsia="en-GB"/>
              </w:rPr>
              <w:t>, epilepsy, diabetes)</w:t>
            </w:r>
          </w:p>
        </w:tc>
      </w:tr>
      <w:tr w:rsidR="00E85E2C" w:rsidRPr="0031110A" w14:paraId="4A84D5EE" w14:textId="77777777" w:rsidTr="00F82876">
        <w:trPr>
          <w:trHeight w:val="360"/>
        </w:trPr>
        <w:tc>
          <w:tcPr>
            <w:tcW w:w="2122" w:type="dxa"/>
            <w:vMerge w:val="restart"/>
          </w:tcPr>
          <w:p w14:paraId="04DE53CC" w14:textId="77777777" w:rsidR="00E85E2C" w:rsidRPr="0031110A" w:rsidRDefault="00E85E2C" w:rsidP="00F82876">
            <w:pPr>
              <w:snapToGrid w:val="0"/>
              <w:spacing w:line="360" w:lineRule="auto"/>
              <w:jc w:val="both"/>
              <w:rPr>
                <w:rFonts w:ascii="Book Antiqua" w:hAnsi="Book Antiqua" w:cstheme="minorHAnsi"/>
                <w:lang w:val="en-US"/>
              </w:rPr>
            </w:pPr>
            <w:r w:rsidRPr="0031110A">
              <w:rPr>
                <w:rFonts w:ascii="Book Antiqua" w:hAnsi="Book Antiqua" w:cstheme="minorHAnsi"/>
                <w:lang w:val="en-US"/>
              </w:rPr>
              <w:t>Home life</w:t>
            </w:r>
          </w:p>
        </w:tc>
        <w:tc>
          <w:tcPr>
            <w:tcW w:w="6894" w:type="dxa"/>
          </w:tcPr>
          <w:p w14:paraId="60417726"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Absconding from home (adolescents)</w:t>
            </w:r>
          </w:p>
        </w:tc>
      </w:tr>
      <w:tr w:rsidR="00E85E2C" w:rsidRPr="0031110A" w14:paraId="1CC4EE31" w14:textId="77777777" w:rsidTr="00F82876">
        <w:trPr>
          <w:trHeight w:val="352"/>
        </w:trPr>
        <w:tc>
          <w:tcPr>
            <w:tcW w:w="2122" w:type="dxa"/>
            <w:vMerge/>
          </w:tcPr>
          <w:p w14:paraId="650FDF3B"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2CF3B71F"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Receiving packages in the post which they are eager to intercept</w:t>
            </w:r>
          </w:p>
        </w:tc>
      </w:tr>
      <w:tr w:rsidR="00E85E2C" w:rsidRPr="0031110A" w14:paraId="18729DDF" w14:textId="77777777" w:rsidTr="00F82876">
        <w:trPr>
          <w:trHeight w:val="328"/>
        </w:trPr>
        <w:tc>
          <w:tcPr>
            <w:tcW w:w="2122" w:type="dxa"/>
            <w:vMerge/>
          </w:tcPr>
          <w:p w14:paraId="49F27DAE"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76CC58AB"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Driving offences</w:t>
            </w:r>
          </w:p>
        </w:tc>
      </w:tr>
      <w:tr w:rsidR="00E85E2C" w:rsidRPr="0031110A" w14:paraId="2A29A61F" w14:textId="77777777" w:rsidTr="00F82876">
        <w:trPr>
          <w:trHeight w:val="352"/>
        </w:trPr>
        <w:tc>
          <w:tcPr>
            <w:tcW w:w="2122" w:type="dxa"/>
            <w:vMerge/>
          </w:tcPr>
          <w:p w14:paraId="001F3055"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478DE8D2"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Accidental injuries, including road traffic accidents</w:t>
            </w:r>
          </w:p>
        </w:tc>
      </w:tr>
      <w:tr w:rsidR="00E85E2C" w:rsidRPr="0031110A" w14:paraId="031B91B3" w14:textId="77777777" w:rsidTr="00F82876">
        <w:trPr>
          <w:trHeight w:val="368"/>
        </w:trPr>
        <w:tc>
          <w:tcPr>
            <w:tcW w:w="2122" w:type="dxa"/>
            <w:vMerge/>
          </w:tcPr>
          <w:p w14:paraId="1AD6AF5B"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39120376"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Increased risk of injury and assault (both to self and others)</w:t>
            </w:r>
          </w:p>
        </w:tc>
      </w:tr>
      <w:tr w:rsidR="00E85E2C" w:rsidRPr="0031110A" w14:paraId="2FED4339" w14:textId="77777777" w:rsidTr="00F82876">
        <w:trPr>
          <w:trHeight w:val="384"/>
        </w:trPr>
        <w:tc>
          <w:tcPr>
            <w:tcW w:w="2122" w:type="dxa"/>
            <w:vMerge/>
          </w:tcPr>
          <w:p w14:paraId="53B12C9C"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4F09396F"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Difficulties fulfilling chores and/or parenting responsibilities</w:t>
            </w:r>
          </w:p>
        </w:tc>
      </w:tr>
      <w:tr w:rsidR="00E85E2C" w:rsidRPr="0031110A" w14:paraId="2CAD824A" w14:textId="77777777" w:rsidTr="00F82876">
        <w:trPr>
          <w:trHeight w:val="384"/>
        </w:trPr>
        <w:tc>
          <w:tcPr>
            <w:tcW w:w="2122" w:type="dxa"/>
            <w:vMerge/>
          </w:tcPr>
          <w:p w14:paraId="3C38AAC3"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64FBD880"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Social services involvement</w:t>
            </w:r>
          </w:p>
        </w:tc>
      </w:tr>
      <w:tr w:rsidR="00E85E2C" w:rsidRPr="0031110A" w14:paraId="7349DA92" w14:textId="77777777" w:rsidTr="00F82876">
        <w:trPr>
          <w:trHeight w:val="345"/>
        </w:trPr>
        <w:tc>
          <w:tcPr>
            <w:tcW w:w="2122" w:type="dxa"/>
            <w:vMerge/>
          </w:tcPr>
          <w:p w14:paraId="176C17EB"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28DE4D57"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Debts</w:t>
            </w:r>
          </w:p>
        </w:tc>
      </w:tr>
      <w:tr w:rsidR="00E85E2C" w:rsidRPr="0031110A" w14:paraId="025CA4B5" w14:textId="77777777" w:rsidTr="00F82876">
        <w:trPr>
          <w:trHeight w:val="309"/>
        </w:trPr>
        <w:tc>
          <w:tcPr>
            <w:tcW w:w="2122" w:type="dxa"/>
            <w:vMerge/>
          </w:tcPr>
          <w:p w14:paraId="7352F651"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50C07530"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Gambling</w:t>
            </w:r>
          </w:p>
        </w:tc>
      </w:tr>
      <w:tr w:rsidR="00E85E2C" w:rsidRPr="0031110A" w14:paraId="5546AA17" w14:textId="77777777" w:rsidTr="00F82876">
        <w:trPr>
          <w:trHeight w:val="414"/>
        </w:trPr>
        <w:tc>
          <w:tcPr>
            <w:tcW w:w="2122" w:type="dxa"/>
            <w:vMerge/>
          </w:tcPr>
          <w:p w14:paraId="3727674E"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7DB2F3FA"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Housing problems and homelessness</w:t>
            </w:r>
          </w:p>
        </w:tc>
      </w:tr>
      <w:tr w:rsidR="00E85E2C" w:rsidRPr="0031110A" w14:paraId="297663A6" w14:textId="77777777" w:rsidTr="00F82876">
        <w:trPr>
          <w:trHeight w:val="368"/>
        </w:trPr>
        <w:tc>
          <w:tcPr>
            <w:tcW w:w="2122" w:type="dxa"/>
            <w:vMerge w:val="restart"/>
          </w:tcPr>
          <w:p w14:paraId="12F82055" w14:textId="77777777" w:rsidR="00E85E2C" w:rsidRPr="0031110A" w:rsidRDefault="00E85E2C" w:rsidP="00F82876">
            <w:pPr>
              <w:snapToGrid w:val="0"/>
              <w:spacing w:line="360" w:lineRule="auto"/>
              <w:jc w:val="both"/>
              <w:rPr>
                <w:rFonts w:ascii="Book Antiqua" w:hAnsi="Book Antiqua" w:cstheme="minorHAnsi"/>
                <w:lang w:val="en-US"/>
              </w:rPr>
            </w:pPr>
            <w:r w:rsidRPr="0031110A">
              <w:rPr>
                <w:rFonts w:ascii="Book Antiqua" w:hAnsi="Book Antiqua" w:cstheme="minorHAnsi"/>
                <w:lang w:val="en-US"/>
              </w:rPr>
              <w:lastRenderedPageBreak/>
              <w:t>Education</w:t>
            </w:r>
          </w:p>
          <w:p w14:paraId="53FD068A" w14:textId="77777777" w:rsidR="00E85E2C" w:rsidRPr="0031110A" w:rsidRDefault="00E85E2C" w:rsidP="00F82876">
            <w:pPr>
              <w:snapToGrid w:val="0"/>
              <w:spacing w:line="360" w:lineRule="auto"/>
              <w:jc w:val="both"/>
              <w:rPr>
                <w:rFonts w:ascii="Book Antiqua" w:hAnsi="Book Antiqua" w:cstheme="minorHAnsi"/>
                <w:lang w:val="en-US"/>
              </w:rPr>
            </w:pPr>
            <w:r w:rsidRPr="0031110A">
              <w:rPr>
                <w:rFonts w:ascii="Book Antiqua" w:hAnsi="Book Antiqua" w:cstheme="minorHAnsi"/>
                <w:lang w:val="en-US"/>
              </w:rPr>
              <w:t>and work</w:t>
            </w:r>
          </w:p>
        </w:tc>
        <w:tc>
          <w:tcPr>
            <w:tcW w:w="6894" w:type="dxa"/>
          </w:tcPr>
          <w:p w14:paraId="2CF0B5AC"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Truancy/absence from school/college or work</w:t>
            </w:r>
          </w:p>
        </w:tc>
      </w:tr>
      <w:tr w:rsidR="00E85E2C" w:rsidRPr="0031110A" w14:paraId="232CB082" w14:textId="77777777" w:rsidTr="00F82876">
        <w:trPr>
          <w:trHeight w:val="360"/>
        </w:trPr>
        <w:tc>
          <w:tcPr>
            <w:tcW w:w="2122" w:type="dxa"/>
            <w:vMerge/>
          </w:tcPr>
          <w:p w14:paraId="3DD99AD1"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601510A7"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Deterioration in academic/work performance</w:t>
            </w:r>
          </w:p>
        </w:tc>
      </w:tr>
      <w:tr w:rsidR="00E85E2C" w:rsidRPr="0031110A" w14:paraId="03183E25" w14:textId="77777777" w:rsidTr="00F82876">
        <w:trPr>
          <w:trHeight w:val="360"/>
        </w:trPr>
        <w:tc>
          <w:tcPr>
            <w:tcW w:w="2122" w:type="dxa"/>
            <w:vMerge/>
          </w:tcPr>
          <w:p w14:paraId="047C3CE7"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2D391CF2"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School detention, suspension, expulsion</w:t>
            </w:r>
          </w:p>
        </w:tc>
      </w:tr>
      <w:tr w:rsidR="00E85E2C" w:rsidRPr="0031110A" w14:paraId="3623FBF2" w14:textId="77777777" w:rsidTr="00F82876">
        <w:trPr>
          <w:trHeight w:val="352"/>
        </w:trPr>
        <w:tc>
          <w:tcPr>
            <w:tcW w:w="2122" w:type="dxa"/>
            <w:vMerge/>
          </w:tcPr>
          <w:p w14:paraId="5414B6D4"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39B6D55C"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High turnover of short-term employment</w:t>
            </w:r>
          </w:p>
        </w:tc>
      </w:tr>
      <w:tr w:rsidR="00E85E2C" w:rsidRPr="0031110A" w14:paraId="4157E267" w14:textId="77777777" w:rsidTr="00F82876">
        <w:trPr>
          <w:trHeight w:val="293"/>
        </w:trPr>
        <w:tc>
          <w:tcPr>
            <w:tcW w:w="2122" w:type="dxa"/>
            <w:vMerge/>
          </w:tcPr>
          <w:p w14:paraId="1D853E5F"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1BB6729E"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Official warnings and disciplinary procedures at work</w:t>
            </w:r>
          </w:p>
        </w:tc>
      </w:tr>
      <w:tr w:rsidR="00E85E2C" w:rsidRPr="0031110A" w14:paraId="759D91A4" w14:textId="77777777" w:rsidTr="00F82876">
        <w:trPr>
          <w:trHeight w:val="384"/>
        </w:trPr>
        <w:tc>
          <w:tcPr>
            <w:tcW w:w="2122" w:type="dxa"/>
            <w:vMerge w:val="restart"/>
          </w:tcPr>
          <w:p w14:paraId="63955C70" w14:textId="77777777" w:rsidR="00E85E2C" w:rsidRPr="0031110A" w:rsidRDefault="00E85E2C" w:rsidP="00F82876">
            <w:pPr>
              <w:snapToGrid w:val="0"/>
              <w:spacing w:line="360" w:lineRule="auto"/>
              <w:jc w:val="both"/>
              <w:rPr>
                <w:rFonts w:ascii="Book Antiqua" w:hAnsi="Book Antiqua" w:cstheme="minorHAnsi"/>
                <w:lang w:val="en-US"/>
              </w:rPr>
            </w:pPr>
            <w:r w:rsidRPr="0031110A">
              <w:rPr>
                <w:rFonts w:ascii="Book Antiqua" w:hAnsi="Book Antiqua" w:cstheme="minorHAnsi"/>
                <w:lang w:val="en-US"/>
              </w:rPr>
              <w:t xml:space="preserve">Social </w:t>
            </w:r>
          </w:p>
        </w:tc>
        <w:tc>
          <w:tcPr>
            <w:tcW w:w="6894" w:type="dxa"/>
          </w:tcPr>
          <w:p w14:paraId="7408186A"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 xml:space="preserve">Social withdrawal </w:t>
            </w:r>
          </w:p>
        </w:tc>
      </w:tr>
      <w:tr w:rsidR="00E85E2C" w:rsidRPr="0031110A" w14:paraId="1C9F3C46" w14:textId="77777777" w:rsidTr="00F82876">
        <w:trPr>
          <w:trHeight w:val="312"/>
        </w:trPr>
        <w:tc>
          <w:tcPr>
            <w:tcW w:w="2122" w:type="dxa"/>
            <w:vMerge/>
          </w:tcPr>
          <w:p w14:paraId="38E93997"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665316D1"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Social exclusion</w:t>
            </w:r>
          </w:p>
        </w:tc>
      </w:tr>
      <w:tr w:rsidR="00E85E2C" w:rsidRPr="0031110A" w14:paraId="09178E84" w14:textId="77777777" w:rsidTr="00F82876">
        <w:trPr>
          <w:trHeight w:val="336"/>
        </w:trPr>
        <w:tc>
          <w:tcPr>
            <w:tcW w:w="2122" w:type="dxa"/>
            <w:vMerge/>
          </w:tcPr>
          <w:p w14:paraId="23D815EF"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33CE36C2"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Marginalized</w:t>
            </w:r>
          </w:p>
        </w:tc>
      </w:tr>
      <w:tr w:rsidR="00E85E2C" w:rsidRPr="0031110A" w14:paraId="6D26C289" w14:textId="77777777" w:rsidTr="00F82876">
        <w:trPr>
          <w:trHeight w:val="288"/>
        </w:trPr>
        <w:tc>
          <w:tcPr>
            <w:tcW w:w="2122" w:type="dxa"/>
            <w:vMerge/>
          </w:tcPr>
          <w:p w14:paraId="67C30FDA"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41441D59"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Sudden change in social groupings</w:t>
            </w:r>
          </w:p>
        </w:tc>
      </w:tr>
      <w:tr w:rsidR="00E85E2C" w:rsidRPr="0031110A" w14:paraId="042342AF" w14:textId="77777777" w:rsidTr="00F82876">
        <w:trPr>
          <w:trHeight w:val="344"/>
        </w:trPr>
        <w:tc>
          <w:tcPr>
            <w:tcW w:w="2122" w:type="dxa"/>
            <w:vMerge/>
          </w:tcPr>
          <w:p w14:paraId="0301EE7F"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7C2720D3"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 xml:space="preserve">Part of a ‘bad crowd’ (gangs, friends much older than peers) </w:t>
            </w:r>
          </w:p>
        </w:tc>
      </w:tr>
      <w:tr w:rsidR="00E85E2C" w:rsidRPr="0031110A" w14:paraId="5B64EE8B" w14:textId="77777777" w:rsidTr="00F82876">
        <w:trPr>
          <w:trHeight w:val="320"/>
        </w:trPr>
        <w:tc>
          <w:tcPr>
            <w:tcW w:w="2122" w:type="dxa"/>
            <w:vMerge/>
          </w:tcPr>
          <w:p w14:paraId="57C1D9B6"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42CA066A"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Friendship and intimate relationship problems</w:t>
            </w:r>
          </w:p>
        </w:tc>
      </w:tr>
      <w:tr w:rsidR="00E85E2C" w:rsidRPr="0031110A" w14:paraId="0247E2B3" w14:textId="77777777" w:rsidTr="00F82876">
        <w:trPr>
          <w:trHeight w:val="353"/>
        </w:trPr>
        <w:tc>
          <w:tcPr>
            <w:tcW w:w="2122" w:type="dxa"/>
            <w:vMerge/>
          </w:tcPr>
          <w:p w14:paraId="4A2022C3"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4DE26BA1"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Domestic violence</w:t>
            </w:r>
          </w:p>
        </w:tc>
      </w:tr>
      <w:tr w:rsidR="00E85E2C" w:rsidRPr="0031110A" w14:paraId="2FDD5A97" w14:textId="77777777" w:rsidTr="00F82876">
        <w:trPr>
          <w:trHeight w:val="352"/>
        </w:trPr>
        <w:tc>
          <w:tcPr>
            <w:tcW w:w="2122" w:type="dxa"/>
            <w:vMerge w:val="restart"/>
          </w:tcPr>
          <w:p w14:paraId="1AD08D06" w14:textId="77777777" w:rsidR="00E85E2C" w:rsidRPr="0031110A" w:rsidRDefault="00E85E2C" w:rsidP="00F82876">
            <w:pPr>
              <w:snapToGrid w:val="0"/>
              <w:spacing w:line="360" w:lineRule="auto"/>
              <w:jc w:val="both"/>
              <w:rPr>
                <w:rFonts w:ascii="Book Antiqua" w:hAnsi="Book Antiqua" w:cstheme="minorHAnsi"/>
                <w:lang w:val="en-US"/>
              </w:rPr>
            </w:pPr>
            <w:r w:rsidRPr="0031110A">
              <w:rPr>
                <w:rFonts w:ascii="Book Antiqua" w:hAnsi="Book Antiqua" w:cstheme="minorHAnsi"/>
                <w:lang w:val="en-US"/>
              </w:rPr>
              <w:t>Mental health</w:t>
            </w:r>
          </w:p>
        </w:tc>
        <w:tc>
          <w:tcPr>
            <w:tcW w:w="6894" w:type="dxa"/>
          </w:tcPr>
          <w:p w14:paraId="4DBEE829"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 xml:space="preserve">Apparent deterioration in mental state and health </w:t>
            </w:r>
          </w:p>
        </w:tc>
      </w:tr>
      <w:tr w:rsidR="00E85E2C" w:rsidRPr="0031110A" w14:paraId="2BB58302" w14:textId="77777777" w:rsidTr="00F82876">
        <w:trPr>
          <w:trHeight w:val="352"/>
        </w:trPr>
        <w:tc>
          <w:tcPr>
            <w:tcW w:w="2122" w:type="dxa"/>
            <w:vMerge/>
          </w:tcPr>
          <w:p w14:paraId="59E929B2"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60F17F82"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Signs of emotional or physical withdrawal from others</w:t>
            </w:r>
          </w:p>
        </w:tc>
      </w:tr>
      <w:tr w:rsidR="00E85E2C" w:rsidRPr="0031110A" w14:paraId="1A0E999D" w14:textId="77777777" w:rsidTr="00F82876">
        <w:trPr>
          <w:trHeight w:val="352"/>
        </w:trPr>
        <w:tc>
          <w:tcPr>
            <w:tcW w:w="2122" w:type="dxa"/>
            <w:vMerge/>
          </w:tcPr>
          <w:p w14:paraId="6D6FA2F7"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6ECBC341"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Paranoia</w:t>
            </w:r>
          </w:p>
        </w:tc>
      </w:tr>
      <w:tr w:rsidR="00E85E2C" w:rsidRPr="0031110A" w14:paraId="7256E28C" w14:textId="77777777" w:rsidTr="00F82876">
        <w:trPr>
          <w:trHeight w:val="320"/>
        </w:trPr>
        <w:tc>
          <w:tcPr>
            <w:tcW w:w="2122" w:type="dxa"/>
            <w:vMerge/>
          </w:tcPr>
          <w:p w14:paraId="3D27DF65"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3DB20AD8"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‘Unexplained’ onset and/or change of mood swings</w:t>
            </w:r>
          </w:p>
        </w:tc>
      </w:tr>
      <w:tr w:rsidR="00E85E2C" w:rsidRPr="0031110A" w14:paraId="7A54AD72" w14:textId="77777777" w:rsidTr="00F82876">
        <w:trPr>
          <w:trHeight w:val="336"/>
        </w:trPr>
        <w:tc>
          <w:tcPr>
            <w:tcW w:w="2122" w:type="dxa"/>
            <w:vMerge/>
          </w:tcPr>
          <w:p w14:paraId="0A3E0C26"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0964C7E1"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Presenting as exhilarated or with excessive confidence</w:t>
            </w:r>
          </w:p>
        </w:tc>
      </w:tr>
      <w:tr w:rsidR="00E85E2C" w:rsidRPr="0031110A" w14:paraId="29A6FAD3" w14:textId="77777777" w:rsidTr="00F82876">
        <w:trPr>
          <w:trHeight w:val="312"/>
        </w:trPr>
        <w:tc>
          <w:tcPr>
            <w:tcW w:w="2122" w:type="dxa"/>
            <w:vMerge/>
          </w:tcPr>
          <w:p w14:paraId="1D8EDCC9"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0CB8D3EE"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Low mood and depression</w:t>
            </w:r>
          </w:p>
        </w:tc>
      </w:tr>
      <w:tr w:rsidR="00E85E2C" w:rsidRPr="0031110A" w14:paraId="36DD88EA" w14:textId="77777777" w:rsidTr="00F82876">
        <w:trPr>
          <w:trHeight w:val="320"/>
        </w:trPr>
        <w:tc>
          <w:tcPr>
            <w:tcW w:w="2122" w:type="dxa"/>
            <w:vMerge/>
          </w:tcPr>
          <w:p w14:paraId="05F12E52"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108AC613"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Irritability, agitation</w:t>
            </w:r>
          </w:p>
        </w:tc>
      </w:tr>
      <w:tr w:rsidR="00E85E2C" w:rsidRPr="0031110A" w14:paraId="59E42EE8" w14:textId="77777777" w:rsidTr="00F82876">
        <w:trPr>
          <w:trHeight w:val="376"/>
        </w:trPr>
        <w:tc>
          <w:tcPr>
            <w:tcW w:w="2122" w:type="dxa"/>
            <w:vMerge/>
          </w:tcPr>
          <w:p w14:paraId="6BDA53D2"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31CE7ED3"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Anxiety</w:t>
            </w:r>
          </w:p>
        </w:tc>
      </w:tr>
      <w:tr w:rsidR="00E85E2C" w:rsidRPr="0031110A" w14:paraId="244DB9E3" w14:textId="77777777" w:rsidTr="00F82876">
        <w:trPr>
          <w:trHeight w:val="328"/>
        </w:trPr>
        <w:tc>
          <w:tcPr>
            <w:tcW w:w="2122" w:type="dxa"/>
            <w:vMerge/>
          </w:tcPr>
          <w:p w14:paraId="21E85459"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68F89A8B"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Paranoia</w:t>
            </w:r>
          </w:p>
        </w:tc>
      </w:tr>
      <w:tr w:rsidR="00E85E2C" w:rsidRPr="0031110A" w14:paraId="447D626C" w14:textId="77777777" w:rsidTr="00F82876">
        <w:trPr>
          <w:trHeight w:val="376"/>
        </w:trPr>
        <w:tc>
          <w:tcPr>
            <w:tcW w:w="2122" w:type="dxa"/>
            <w:vMerge/>
          </w:tcPr>
          <w:p w14:paraId="54E108D0"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581BFB1D"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 xml:space="preserve">Confusion, delusions and/or hallucinations  </w:t>
            </w:r>
          </w:p>
        </w:tc>
      </w:tr>
      <w:tr w:rsidR="00E85E2C" w:rsidRPr="0031110A" w14:paraId="10FF8551" w14:textId="77777777" w:rsidTr="00F82876">
        <w:trPr>
          <w:trHeight w:val="312"/>
        </w:trPr>
        <w:tc>
          <w:tcPr>
            <w:tcW w:w="2122" w:type="dxa"/>
            <w:vMerge/>
          </w:tcPr>
          <w:p w14:paraId="1935AFBD"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3BA3ABB8"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Emotional lability</w:t>
            </w:r>
          </w:p>
        </w:tc>
      </w:tr>
      <w:tr w:rsidR="00E85E2C" w:rsidRPr="0031110A" w14:paraId="0D320CC9" w14:textId="77777777" w:rsidTr="00F82876">
        <w:trPr>
          <w:trHeight w:val="191"/>
        </w:trPr>
        <w:tc>
          <w:tcPr>
            <w:tcW w:w="2122" w:type="dxa"/>
            <w:vMerge/>
          </w:tcPr>
          <w:p w14:paraId="35AA353D"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5DC94391"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A&amp;E admissions due to mental health condition</w:t>
            </w:r>
          </w:p>
        </w:tc>
      </w:tr>
      <w:tr w:rsidR="00E85E2C" w:rsidRPr="0031110A" w14:paraId="1E4D0F35" w14:textId="77777777" w:rsidTr="00F82876">
        <w:trPr>
          <w:trHeight w:val="816"/>
        </w:trPr>
        <w:tc>
          <w:tcPr>
            <w:tcW w:w="2122" w:type="dxa"/>
            <w:vMerge w:val="restart"/>
          </w:tcPr>
          <w:p w14:paraId="54213F34" w14:textId="77777777" w:rsidR="00E85E2C" w:rsidRPr="0031110A" w:rsidRDefault="00E85E2C" w:rsidP="00F82876">
            <w:pPr>
              <w:snapToGrid w:val="0"/>
              <w:spacing w:line="360" w:lineRule="auto"/>
              <w:jc w:val="both"/>
              <w:rPr>
                <w:rFonts w:ascii="Book Antiqua" w:hAnsi="Book Antiqua" w:cstheme="minorHAnsi"/>
                <w:lang w:val="en-US"/>
              </w:rPr>
            </w:pPr>
            <w:proofErr w:type="spellStart"/>
            <w:r w:rsidRPr="0031110A">
              <w:rPr>
                <w:rFonts w:ascii="Book Antiqua" w:hAnsi="Book Antiqua" w:cstheme="minorHAnsi"/>
                <w:lang w:val="en-US"/>
              </w:rPr>
              <w:t>Behaviour</w:t>
            </w:r>
            <w:proofErr w:type="spellEnd"/>
          </w:p>
        </w:tc>
        <w:tc>
          <w:tcPr>
            <w:tcW w:w="6894" w:type="dxa"/>
          </w:tcPr>
          <w:p w14:paraId="1A8292F9"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Early use of experimentation with drugs including early onset vaping/smoking (</w:t>
            </w:r>
            <w:r w:rsidRPr="0031110A">
              <w:rPr>
                <w:rFonts w:ascii="Book Antiqua" w:eastAsia="Times New Roman" w:hAnsi="Book Antiqua" w:cstheme="minorHAnsi"/>
                <w:i/>
                <w:iCs/>
                <w:lang w:val="en-US" w:eastAsia="en-GB"/>
              </w:rPr>
              <w:t>e.g.</w:t>
            </w:r>
            <w:r w:rsidRPr="0031110A">
              <w:rPr>
                <w:rFonts w:ascii="Book Antiqua" w:eastAsia="Times New Roman" w:hAnsi="Book Antiqua" w:cstheme="minorHAnsi"/>
                <w:lang w:val="en-US" w:eastAsia="en-GB"/>
              </w:rPr>
              <w:t xml:space="preserve">, under 12 </w:t>
            </w:r>
            <w:proofErr w:type="spellStart"/>
            <w:r w:rsidRPr="0031110A">
              <w:rPr>
                <w:rFonts w:ascii="Book Antiqua" w:eastAsia="Times New Roman" w:hAnsi="Book Antiqua" w:cstheme="minorHAnsi"/>
                <w:lang w:val="en-US" w:eastAsia="en-GB"/>
              </w:rPr>
              <w:t>yr</w:t>
            </w:r>
            <w:proofErr w:type="spellEnd"/>
            <w:r w:rsidRPr="0031110A">
              <w:rPr>
                <w:rFonts w:ascii="Book Antiqua" w:eastAsia="Times New Roman" w:hAnsi="Book Antiqua" w:cstheme="minorHAnsi"/>
                <w:lang w:val="en-US" w:eastAsia="en-GB"/>
              </w:rPr>
              <w:t>)</w:t>
            </w:r>
          </w:p>
        </w:tc>
      </w:tr>
      <w:tr w:rsidR="00E85E2C" w:rsidRPr="0031110A" w14:paraId="089F8CB8" w14:textId="77777777" w:rsidTr="00F82876">
        <w:trPr>
          <w:trHeight w:val="384"/>
        </w:trPr>
        <w:tc>
          <w:tcPr>
            <w:tcW w:w="2122" w:type="dxa"/>
            <w:vMerge/>
          </w:tcPr>
          <w:p w14:paraId="0D4D394D"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669BF8AA"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Excessive use of energy drinks</w:t>
            </w:r>
          </w:p>
        </w:tc>
      </w:tr>
      <w:tr w:rsidR="00E85E2C" w:rsidRPr="0031110A" w14:paraId="1A37574A" w14:textId="77777777" w:rsidTr="00F82876">
        <w:trPr>
          <w:trHeight w:val="336"/>
        </w:trPr>
        <w:tc>
          <w:tcPr>
            <w:tcW w:w="2122" w:type="dxa"/>
            <w:vMerge/>
          </w:tcPr>
          <w:p w14:paraId="6BE62517"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7729D0AC"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 xml:space="preserve">‘Unexplained’ onset of </w:t>
            </w:r>
            <w:proofErr w:type="spellStart"/>
            <w:r w:rsidRPr="0031110A">
              <w:rPr>
                <w:rFonts w:ascii="Book Antiqua" w:eastAsia="Times New Roman" w:hAnsi="Book Antiqua" w:cstheme="minorHAnsi"/>
                <w:lang w:val="en-US" w:eastAsia="en-GB"/>
              </w:rPr>
              <w:t>behaviour</w:t>
            </w:r>
            <w:proofErr w:type="spellEnd"/>
            <w:r w:rsidRPr="0031110A">
              <w:rPr>
                <w:rFonts w:ascii="Book Antiqua" w:eastAsia="Times New Roman" w:hAnsi="Book Antiqua" w:cstheme="minorHAnsi"/>
                <w:lang w:val="en-US" w:eastAsia="en-GB"/>
              </w:rPr>
              <w:t xml:space="preserve"> that seems ‘out of character’</w:t>
            </w:r>
          </w:p>
        </w:tc>
      </w:tr>
      <w:tr w:rsidR="00E85E2C" w:rsidRPr="0031110A" w14:paraId="50B4588D" w14:textId="77777777" w:rsidTr="00F82876">
        <w:trPr>
          <w:trHeight w:val="384"/>
        </w:trPr>
        <w:tc>
          <w:tcPr>
            <w:tcW w:w="2122" w:type="dxa"/>
            <w:vMerge/>
          </w:tcPr>
          <w:p w14:paraId="581C6EA6"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55CDBC0E"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Change in personality/demeanor</w:t>
            </w:r>
          </w:p>
        </w:tc>
      </w:tr>
      <w:tr w:rsidR="00E85E2C" w:rsidRPr="0031110A" w14:paraId="1C25C394" w14:textId="77777777" w:rsidTr="00F82876">
        <w:trPr>
          <w:trHeight w:val="384"/>
        </w:trPr>
        <w:tc>
          <w:tcPr>
            <w:tcW w:w="2122" w:type="dxa"/>
            <w:vMerge/>
          </w:tcPr>
          <w:p w14:paraId="31B5EF8B"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2BB36490"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Lack of constructive interests and activities</w:t>
            </w:r>
          </w:p>
        </w:tc>
      </w:tr>
      <w:tr w:rsidR="00E85E2C" w:rsidRPr="0031110A" w14:paraId="7B677236" w14:textId="77777777" w:rsidTr="00F82876">
        <w:trPr>
          <w:trHeight w:val="408"/>
        </w:trPr>
        <w:tc>
          <w:tcPr>
            <w:tcW w:w="2122" w:type="dxa"/>
            <w:vMerge/>
          </w:tcPr>
          <w:p w14:paraId="6FCCC161"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1D23A46C"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Disengagement of ‘healthy’ leisure activities (change in interest)</w:t>
            </w:r>
          </w:p>
        </w:tc>
      </w:tr>
      <w:tr w:rsidR="00E85E2C" w:rsidRPr="0031110A" w14:paraId="2E15B0BB" w14:textId="77777777" w:rsidTr="00F82876">
        <w:trPr>
          <w:trHeight w:val="352"/>
        </w:trPr>
        <w:tc>
          <w:tcPr>
            <w:tcW w:w="2122" w:type="dxa"/>
            <w:vMerge/>
          </w:tcPr>
          <w:p w14:paraId="4A957D8C"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63FE4E7B"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Increased energy, restlessness and disinhibition</w:t>
            </w:r>
          </w:p>
        </w:tc>
      </w:tr>
      <w:tr w:rsidR="00E85E2C" w:rsidRPr="0031110A" w14:paraId="3254257E" w14:textId="77777777" w:rsidTr="00F82876">
        <w:trPr>
          <w:trHeight w:val="368"/>
        </w:trPr>
        <w:tc>
          <w:tcPr>
            <w:tcW w:w="2122" w:type="dxa"/>
            <w:vMerge/>
          </w:tcPr>
          <w:p w14:paraId="1129CCEE"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0BA77585"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 xml:space="preserve">Conduct problems and/or oppositional </w:t>
            </w:r>
            <w:proofErr w:type="spellStart"/>
            <w:r w:rsidRPr="0031110A">
              <w:rPr>
                <w:rFonts w:ascii="Book Antiqua" w:eastAsia="Times New Roman" w:hAnsi="Book Antiqua" w:cstheme="minorHAnsi"/>
                <w:lang w:val="en-US" w:eastAsia="en-GB"/>
              </w:rPr>
              <w:t>behaviour</w:t>
            </w:r>
            <w:proofErr w:type="spellEnd"/>
          </w:p>
        </w:tc>
      </w:tr>
      <w:tr w:rsidR="00E85E2C" w:rsidRPr="0031110A" w14:paraId="350CC8DE" w14:textId="77777777" w:rsidTr="00F82876">
        <w:trPr>
          <w:trHeight w:val="288"/>
        </w:trPr>
        <w:tc>
          <w:tcPr>
            <w:tcW w:w="2122" w:type="dxa"/>
            <w:vMerge/>
          </w:tcPr>
          <w:p w14:paraId="612F12C3"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65EFA153"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 xml:space="preserve">Irritable, agitated, aggressive and/or violent </w:t>
            </w:r>
            <w:proofErr w:type="spellStart"/>
            <w:r w:rsidRPr="0031110A">
              <w:rPr>
                <w:rFonts w:ascii="Book Antiqua" w:eastAsia="Times New Roman" w:hAnsi="Book Antiqua" w:cstheme="minorHAnsi"/>
                <w:lang w:val="en-US" w:eastAsia="en-GB"/>
              </w:rPr>
              <w:t>behaviour</w:t>
            </w:r>
            <w:proofErr w:type="spellEnd"/>
          </w:p>
        </w:tc>
      </w:tr>
      <w:tr w:rsidR="00E85E2C" w:rsidRPr="0031110A" w14:paraId="18B163A2" w14:textId="77777777" w:rsidTr="00F82876">
        <w:trPr>
          <w:trHeight w:val="418"/>
        </w:trPr>
        <w:tc>
          <w:tcPr>
            <w:tcW w:w="2122" w:type="dxa"/>
            <w:vMerge/>
          </w:tcPr>
          <w:p w14:paraId="4682ACB6"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1E28A793"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 xml:space="preserve">Risk taking </w:t>
            </w:r>
            <w:proofErr w:type="spellStart"/>
            <w:r w:rsidRPr="0031110A">
              <w:rPr>
                <w:rFonts w:ascii="Book Antiqua" w:eastAsia="Times New Roman" w:hAnsi="Book Antiqua" w:cstheme="minorHAnsi"/>
                <w:lang w:val="en-US" w:eastAsia="en-GB"/>
              </w:rPr>
              <w:t>behaviour</w:t>
            </w:r>
            <w:proofErr w:type="spellEnd"/>
            <w:r w:rsidRPr="0031110A">
              <w:rPr>
                <w:rFonts w:ascii="Book Antiqua" w:eastAsia="Times New Roman" w:hAnsi="Book Antiqua" w:cstheme="minorHAnsi"/>
                <w:lang w:val="en-US" w:eastAsia="en-GB"/>
              </w:rPr>
              <w:t xml:space="preserve"> (shoplifting, theft from home and/or others)</w:t>
            </w:r>
          </w:p>
        </w:tc>
      </w:tr>
      <w:tr w:rsidR="00E85E2C" w:rsidRPr="0031110A" w14:paraId="0ABD9AEA" w14:textId="77777777" w:rsidTr="00F82876">
        <w:trPr>
          <w:trHeight w:val="792"/>
        </w:trPr>
        <w:tc>
          <w:tcPr>
            <w:tcW w:w="2122" w:type="dxa"/>
            <w:vMerge/>
          </w:tcPr>
          <w:p w14:paraId="6847FE4A"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2CF33ED1"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 xml:space="preserve">Risky/compulsive sexual </w:t>
            </w:r>
            <w:proofErr w:type="spellStart"/>
            <w:r w:rsidRPr="0031110A">
              <w:rPr>
                <w:rFonts w:ascii="Book Antiqua" w:eastAsia="Times New Roman" w:hAnsi="Book Antiqua" w:cstheme="minorHAnsi"/>
                <w:lang w:val="en-US" w:eastAsia="en-GB"/>
              </w:rPr>
              <w:t>behaviour</w:t>
            </w:r>
            <w:proofErr w:type="spellEnd"/>
            <w:r w:rsidRPr="0031110A">
              <w:rPr>
                <w:rFonts w:ascii="Book Antiqua" w:eastAsia="Times New Roman" w:hAnsi="Book Antiqua" w:cstheme="minorHAnsi"/>
                <w:lang w:val="en-US" w:eastAsia="en-GB"/>
              </w:rPr>
              <w:t xml:space="preserve"> (promiscuity, risk of pregnancy, sexually transmitted infections)</w:t>
            </w:r>
          </w:p>
        </w:tc>
      </w:tr>
      <w:tr w:rsidR="00E85E2C" w:rsidRPr="0031110A" w14:paraId="05634697" w14:textId="77777777" w:rsidTr="00F82876">
        <w:trPr>
          <w:trHeight w:val="344"/>
        </w:trPr>
        <w:tc>
          <w:tcPr>
            <w:tcW w:w="2122" w:type="dxa"/>
            <w:vMerge/>
          </w:tcPr>
          <w:p w14:paraId="26ECC552"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645AAB1C"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Solitary drug use</w:t>
            </w:r>
          </w:p>
        </w:tc>
      </w:tr>
      <w:tr w:rsidR="00E85E2C" w:rsidRPr="0031110A" w14:paraId="3FE3B547" w14:textId="77777777" w:rsidTr="00F82876">
        <w:trPr>
          <w:trHeight w:val="422"/>
        </w:trPr>
        <w:tc>
          <w:tcPr>
            <w:tcW w:w="2122" w:type="dxa"/>
            <w:vMerge/>
          </w:tcPr>
          <w:p w14:paraId="4C97B42B"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72E7C0FE"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Missing appointments</w:t>
            </w:r>
          </w:p>
        </w:tc>
      </w:tr>
      <w:tr w:rsidR="00E85E2C" w:rsidRPr="0031110A" w14:paraId="6FD7E460" w14:textId="77777777" w:rsidTr="00F82876">
        <w:trPr>
          <w:trHeight w:val="336"/>
        </w:trPr>
        <w:tc>
          <w:tcPr>
            <w:tcW w:w="2122" w:type="dxa"/>
            <w:vMerge/>
          </w:tcPr>
          <w:p w14:paraId="1DAE38F1"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3FCB285A"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Parenting issues leading to safeguarding concerns</w:t>
            </w:r>
          </w:p>
        </w:tc>
      </w:tr>
      <w:tr w:rsidR="00E85E2C" w:rsidRPr="0031110A" w14:paraId="036B0C19" w14:textId="77777777" w:rsidTr="00F82876">
        <w:trPr>
          <w:trHeight w:val="209"/>
        </w:trPr>
        <w:tc>
          <w:tcPr>
            <w:tcW w:w="2122" w:type="dxa"/>
            <w:vMerge/>
          </w:tcPr>
          <w:p w14:paraId="4861355B"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5448AEE9"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Self-harming behaviors</w:t>
            </w:r>
          </w:p>
        </w:tc>
      </w:tr>
      <w:tr w:rsidR="00E85E2C" w:rsidRPr="0031110A" w14:paraId="46369FAC" w14:textId="77777777" w:rsidTr="00F82876">
        <w:trPr>
          <w:trHeight w:val="376"/>
        </w:trPr>
        <w:tc>
          <w:tcPr>
            <w:tcW w:w="2122" w:type="dxa"/>
            <w:vMerge w:val="restart"/>
          </w:tcPr>
          <w:p w14:paraId="3CBBBA54" w14:textId="77777777" w:rsidR="00E85E2C" w:rsidRPr="0031110A" w:rsidRDefault="00E85E2C" w:rsidP="00F82876">
            <w:pPr>
              <w:snapToGrid w:val="0"/>
              <w:spacing w:line="360" w:lineRule="auto"/>
              <w:jc w:val="both"/>
              <w:rPr>
                <w:rFonts w:ascii="Book Antiqua" w:hAnsi="Book Antiqua" w:cstheme="minorHAnsi"/>
                <w:lang w:val="en-US"/>
              </w:rPr>
            </w:pPr>
            <w:r w:rsidRPr="0031110A">
              <w:rPr>
                <w:rFonts w:ascii="Book Antiqua" w:hAnsi="Book Antiqua" w:cstheme="minorHAnsi"/>
                <w:lang w:val="en-US"/>
              </w:rPr>
              <w:t>Speech and cognition</w:t>
            </w:r>
          </w:p>
        </w:tc>
        <w:tc>
          <w:tcPr>
            <w:tcW w:w="6894" w:type="dxa"/>
          </w:tcPr>
          <w:p w14:paraId="08E7F88B"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Changes in cognitive functioning at different times of the day</w:t>
            </w:r>
          </w:p>
        </w:tc>
      </w:tr>
      <w:tr w:rsidR="00E85E2C" w:rsidRPr="0031110A" w14:paraId="5B42A2A7" w14:textId="77777777" w:rsidTr="00F82876">
        <w:trPr>
          <w:trHeight w:val="344"/>
        </w:trPr>
        <w:tc>
          <w:tcPr>
            <w:tcW w:w="2122" w:type="dxa"/>
            <w:vMerge/>
          </w:tcPr>
          <w:p w14:paraId="389865A6"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498054D1"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Difficulty sustaining concentration</w:t>
            </w:r>
          </w:p>
        </w:tc>
      </w:tr>
      <w:tr w:rsidR="00E85E2C" w:rsidRPr="0031110A" w14:paraId="052CF6F3" w14:textId="77777777" w:rsidTr="00F82876">
        <w:trPr>
          <w:trHeight w:val="296"/>
        </w:trPr>
        <w:tc>
          <w:tcPr>
            <w:tcW w:w="2122" w:type="dxa"/>
            <w:vMerge/>
          </w:tcPr>
          <w:p w14:paraId="2666BA82"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4E0DDEE6"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Increased alertness</w:t>
            </w:r>
          </w:p>
        </w:tc>
      </w:tr>
      <w:tr w:rsidR="00E85E2C" w:rsidRPr="0031110A" w14:paraId="21CA175C" w14:textId="77777777" w:rsidTr="00F82876">
        <w:trPr>
          <w:trHeight w:val="336"/>
        </w:trPr>
        <w:tc>
          <w:tcPr>
            <w:tcW w:w="2122" w:type="dxa"/>
            <w:vMerge/>
          </w:tcPr>
          <w:p w14:paraId="290A7024"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107CE0D5"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Confusion</w:t>
            </w:r>
          </w:p>
        </w:tc>
      </w:tr>
      <w:tr w:rsidR="00E85E2C" w:rsidRPr="0031110A" w14:paraId="5735C02E" w14:textId="77777777" w:rsidTr="00F82876">
        <w:trPr>
          <w:trHeight w:val="376"/>
        </w:trPr>
        <w:tc>
          <w:tcPr>
            <w:tcW w:w="2122" w:type="dxa"/>
            <w:vMerge/>
          </w:tcPr>
          <w:p w14:paraId="60EEDEF0"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46EB9812"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Memory problems and loss</w:t>
            </w:r>
          </w:p>
        </w:tc>
      </w:tr>
      <w:tr w:rsidR="00E85E2C" w:rsidRPr="0031110A" w14:paraId="3AE74E24" w14:textId="77777777" w:rsidTr="00F82876">
        <w:trPr>
          <w:trHeight w:val="792"/>
        </w:trPr>
        <w:tc>
          <w:tcPr>
            <w:tcW w:w="2122" w:type="dxa"/>
            <w:vMerge/>
          </w:tcPr>
          <w:p w14:paraId="441A9627"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4AFF3028"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Change in usual speech presentation (</w:t>
            </w:r>
            <w:r w:rsidRPr="0031110A">
              <w:rPr>
                <w:rFonts w:ascii="Book Antiqua" w:eastAsia="Times New Roman" w:hAnsi="Book Antiqua" w:cstheme="minorHAnsi"/>
                <w:i/>
                <w:iCs/>
                <w:lang w:val="en-US" w:eastAsia="en-GB"/>
              </w:rPr>
              <w:t>e.g.</w:t>
            </w:r>
            <w:r w:rsidRPr="0031110A">
              <w:rPr>
                <w:rFonts w:ascii="Book Antiqua" w:eastAsia="Times New Roman" w:hAnsi="Book Antiqua" w:cstheme="minorHAnsi"/>
                <w:lang w:val="en-US" w:eastAsia="en-GB"/>
              </w:rPr>
              <w:t>, slurred, rapid or rambling speech)</w:t>
            </w:r>
          </w:p>
        </w:tc>
      </w:tr>
      <w:tr w:rsidR="00E85E2C" w:rsidRPr="0031110A" w14:paraId="457CFD12" w14:textId="77777777" w:rsidTr="00F82876">
        <w:trPr>
          <w:trHeight w:val="824"/>
        </w:trPr>
        <w:tc>
          <w:tcPr>
            <w:tcW w:w="2122" w:type="dxa"/>
            <w:vMerge/>
          </w:tcPr>
          <w:p w14:paraId="56AD8C39"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5AE95C0B"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Reference to ‘needing’ substances (</w:t>
            </w:r>
            <w:r w:rsidRPr="0031110A">
              <w:rPr>
                <w:rFonts w:ascii="Book Antiqua" w:eastAsia="Times New Roman" w:hAnsi="Book Antiqua" w:cstheme="minorHAnsi"/>
                <w:i/>
                <w:iCs/>
                <w:lang w:val="en-US" w:eastAsia="en-GB"/>
              </w:rPr>
              <w:t>e.g.</w:t>
            </w:r>
            <w:r w:rsidRPr="0031110A">
              <w:rPr>
                <w:rFonts w:ascii="Book Antiqua" w:eastAsia="Times New Roman" w:hAnsi="Book Antiqua" w:cstheme="minorHAnsi"/>
                <w:lang w:val="en-US" w:eastAsia="en-GB"/>
              </w:rPr>
              <w:t>, to help sleep, improve confidence) rather than use for fun or enjoyment</w:t>
            </w:r>
          </w:p>
        </w:tc>
      </w:tr>
      <w:tr w:rsidR="00E85E2C" w:rsidRPr="0031110A" w14:paraId="29CF156B" w14:textId="77777777" w:rsidTr="00F82876">
        <w:trPr>
          <w:trHeight w:val="431"/>
        </w:trPr>
        <w:tc>
          <w:tcPr>
            <w:tcW w:w="2122" w:type="dxa"/>
            <w:vMerge/>
          </w:tcPr>
          <w:p w14:paraId="670564AB" w14:textId="77777777" w:rsidR="00E85E2C" w:rsidRPr="0031110A" w:rsidRDefault="00E85E2C" w:rsidP="00F82876">
            <w:pPr>
              <w:snapToGrid w:val="0"/>
              <w:spacing w:line="360" w:lineRule="auto"/>
              <w:jc w:val="both"/>
              <w:rPr>
                <w:rFonts w:ascii="Book Antiqua" w:hAnsi="Book Antiqua" w:cstheme="minorHAnsi"/>
                <w:lang w:val="en-US"/>
              </w:rPr>
            </w:pPr>
          </w:p>
        </w:tc>
        <w:tc>
          <w:tcPr>
            <w:tcW w:w="6894" w:type="dxa"/>
          </w:tcPr>
          <w:p w14:paraId="54F3D8C0" w14:textId="77777777" w:rsidR="00E85E2C" w:rsidRPr="0031110A" w:rsidRDefault="00E85E2C" w:rsidP="00F82876">
            <w:pPr>
              <w:snapToGrid w:val="0"/>
              <w:spacing w:line="360" w:lineRule="auto"/>
              <w:jc w:val="both"/>
              <w:rPr>
                <w:rFonts w:ascii="Book Antiqua" w:eastAsia="Times New Roman" w:hAnsi="Book Antiqua" w:cstheme="minorHAnsi"/>
                <w:lang w:val="en-US" w:eastAsia="en-GB"/>
              </w:rPr>
            </w:pPr>
            <w:r w:rsidRPr="0031110A">
              <w:rPr>
                <w:rFonts w:ascii="Book Antiqua" w:eastAsia="Times New Roman" w:hAnsi="Book Antiqua" w:cstheme="minorHAnsi"/>
                <w:lang w:val="en-US" w:eastAsia="en-GB"/>
              </w:rPr>
              <w:t xml:space="preserve">Unexplained improvements in functioning </w:t>
            </w:r>
          </w:p>
        </w:tc>
      </w:tr>
    </w:tbl>
    <w:p w14:paraId="08757148" w14:textId="77777777" w:rsidR="00E85E2C" w:rsidRPr="0031110A" w:rsidRDefault="00E85E2C" w:rsidP="00E85E2C">
      <w:pPr>
        <w:snapToGrid w:val="0"/>
        <w:spacing w:line="360" w:lineRule="auto"/>
        <w:jc w:val="both"/>
        <w:rPr>
          <w:rFonts w:ascii="Book Antiqua" w:hAnsi="Book Antiqua" w:cstheme="minorHAnsi"/>
          <w:b/>
          <w:bCs/>
        </w:rPr>
      </w:pPr>
    </w:p>
    <w:p w14:paraId="1C878E9B" w14:textId="77777777" w:rsidR="00E85E2C" w:rsidRPr="0031110A" w:rsidRDefault="00E85E2C" w:rsidP="00E85E2C">
      <w:pPr>
        <w:snapToGrid w:val="0"/>
        <w:spacing w:line="360" w:lineRule="auto"/>
        <w:jc w:val="both"/>
        <w:rPr>
          <w:rFonts w:ascii="Book Antiqua" w:hAnsi="Book Antiqua" w:cstheme="minorHAnsi"/>
          <w:b/>
          <w:bCs/>
        </w:rPr>
      </w:pPr>
      <w:r w:rsidRPr="0031110A">
        <w:rPr>
          <w:rFonts w:ascii="Book Antiqua" w:hAnsi="Book Antiqua" w:cstheme="minorHAnsi"/>
          <w:b/>
          <w:bCs/>
        </w:rPr>
        <w:br w:type="page"/>
      </w:r>
    </w:p>
    <w:p w14:paraId="177693AC" w14:textId="77777777" w:rsidR="00E85E2C" w:rsidRPr="0031110A" w:rsidRDefault="00E85E2C" w:rsidP="00E85E2C">
      <w:pPr>
        <w:snapToGrid w:val="0"/>
        <w:spacing w:line="360" w:lineRule="auto"/>
        <w:jc w:val="both"/>
        <w:rPr>
          <w:rFonts w:ascii="Book Antiqua" w:hAnsi="Book Antiqua"/>
          <w:b/>
          <w:bCs/>
        </w:rPr>
      </w:pPr>
      <w:r w:rsidRPr="0031110A">
        <w:rPr>
          <w:rFonts w:ascii="Book Antiqua" w:hAnsi="Book Antiqua"/>
          <w:b/>
          <w:bCs/>
        </w:rPr>
        <w:lastRenderedPageBreak/>
        <w:t>Table 3 Potential increased risks from use of recreational drugs in people treated with attention-deficit/hyperactivity disorder medication</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2"/>
        <w:gridCol w:w="3428"/>
        <w:gridCol w:w="851"/>
        <w:gridCol w:w="2835"/>
      </w:tblGrid>
      <w:tr w:rsidR="00E85E2C" w:rsidRPr="0031110A" w14:paraId="2F28FA41" w14:textId="77777777" w:rsidTr="008C59EA">
        <w:tc>
          <w:tcPr>
            <w:tcW w:w="2242" w:type="dxa"/>
            <w:tcBorders>
              <w:top w:val="single" w:sz="4" w:space="0" w:color="auto"/>
              <w:bottom w:val="single" w:sz="4" w:space="0" w:color="auto"/>
            </w:tcBorders>
          </w:tcPr>
          <w:p w14:paraId="3B0BEC46"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b/>
                <w:bCs/>
                <w:sz w:val="24"/>
                <w:szCs w:val="24"/>
                <w:lang w:val="en-US"/>
              </w:rPr>
              <w:t>Substance</w:t>
            </w:r>
          </w:p>
        </w:tc>
        <w:tc>
          <w:tcPr>
            <w:tcW w:w="3428" w:type="dxa"/>
            <w:tcBorders>
              <w:top w:val="single" w:sz="4" w:space="0" w:color="auto"/>
              <w:bottom w:val="single" w:sz="4" w:space="0" w:color="auto"/>
            </w:tcBorders>
          </w:tcPr>
          <w:p w14:paraId="53741B83"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b/>
                <w:bCs/>
                <w:sz w:val="24"/>
                <w:szCs w:val="24"/>
                <w:lang w:val="en-US"/>
              </w:rPr>
              <w:t xml:space="preserve">Risks </w:t>
            </w:r>
          </w:p>
        </w:tc>
        <w:tc>
          <w:tcPr>
            <w:tcW w:w="851" w:type="dxa"/>
            <w:tcBorders>
              <w:top w:val="single" w:sz="4" w:space="0" w:color="auto"/>
              <w:bottom w:val="single" w:sz="4" w:space="0" w:color="auto"/>
            </w:tcBorders>
          </w:tcPr>
          <w:p w14:paraId="28504184" w14:textId="77777777" w:rsidR="00E85E2C" w:rsidRPr="0031110A" w:rsidRDefault="00E85E2C" w:rsidP="00F82876">
            <w:pPr>
              <w:pStyle w:val="NoSpacing"/>
              <w:snapToGrid w:val="0"/>
              <w:spacing w:line="360" w:lineRule="auto"/>
              <w:jc w:val="both"/>
              <w:rPr>
                <w:rFonts w:ascii="Book Antiqua" w:hAnsi="Book Antiqua" w:cstheme="minorHAnsi"/>
                <w:b/>
                <w:bCs/>
                <w:sz w:val="24"/>
                <w:szCs w:val="24"/>
                <w:lang w:val="en-US"/>
              </w:rPr>
            </w:pPr>
            <w:r w:rsidRPr="0031110A">
              <w:rPr>
                <w:rFonts w:ascii="Book Antiqua" w:hAnsi="Book Antiqua" w:cstheme="minorHAnsi"/>
                <w:b/>
                <w:bCs/>
                <w:sz w:val="24"/>
                <w:szCs w:val="24"/>
                <w:lang w:val="en-US"/>
              </w:rPr>
              <w:t>Risk level</w:t>
            </w:r>
          </w:p>
        </w:tc>
        <w:tc>
          <w:tcPr>
            <w:tcW w:w="2835" w:type="dxa"/>
            <w:tcBorders>
              <w:top w:val="single" w:sz="4" w:space="0" w:color="auto"/>
              <w:bottom w:val="single" w:sz="4" w:space="0" w:color="auto"/>
            </w:tcBorders>
          </w:tcPr>
          <w:p w14:paraId="29EE1F06"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b/>
                <w:bCs/>
                <w:sz w:val="24"/>
                <w:szCs w:val="24"/>
                <w:lang w:val="en-US"/>
              </w:rPr>
              <w:t>Antidotes</w:t>
            </w:r>
          </w:p>
        </w:tc>
      </w:tr>
      <w:tr w:rsidR="00E85E2C" w:rsidRPr="0031110A" w14:paraId="6034D894" w14:textId="77777777" w:rsidTr="008C59EA">
        <w:tc>
          <w:tcPr>
            <w:tcW w:w="2242" w:type="dxa"/>
            <w:tcBorders>
              <w:top w:val="single" w:sz="4" w:space="0" w:color="auto"/>
            </w:tcBorders>
          </w:tcPr>
          <w:p w14:paraId="5215579E"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sz w:val="24"/>
                <w:szCs w:val="24"/>
                <w:lang w:val="en-US"/>
              </w:rPr>
              <w:t xml:space="preserve">Alcohol </w:t>
            </w:r>
          </w:p>
        </w:tc>
        <w:tc>
          <w:tcPr>
            <w:tcW w:w="3428" w:type="dxa"/>
            <w:tcBorders>
              <w:top w:val="single" w:sz="4" w:space="0" w:color="auto"/>
            </w:tcBorders>
          </w:tcPr>
          <w:p w14:paraId="17CF3798"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sz w:val="24"/>
                <w:szCs w:val="24"/>
                <w:lang w:val="en-US"/>
              </w:rPr>
              <w:t xml:space="preserve">Intoxication, dependence </w:t>
            </w:r>
          </w:p>
        </w:tc>
        <w:tc>
          <w:tcPr>
            <w:tcW w:w="851" w:type="dxa"/>
            <w:tcBorders>
              <w:top w:val="single" w:sz="4" w:space="0" w:color="auto"/>
            </w:tcBorders>
            <w:shd w:val="clear" w:color="auto" w:fill="auto"/>
          </w:tcPr>
          <w:p w14:paraId="03948AFA"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w:t>
            </w:r>
          </w:p>
        </w:tc>
        <w:tc>
          <w:tcPr>
            <w:tcW w:w="2835" w:type="dxa"/>
            <w:tcBorders>
              <w:top w:val="single" w:sz="4" w:space="0" w:color="auto"/>
            </w:tcBorders>
          </w:tcPr>
          <w:p w14:paraId="74A45A9B"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p>
        </w:tc>
      </w:tr>
      <w:tr w:rsidR="00E85E2C" w:rsidRPr="0031110A" w14:paraId="1C74708A" w14:textId="77777777" w:rsidTr="008C59EA">
        <w:tc>
          <w:tcPr>
            <w:tcW w:w="2242" w:type="dxa"/>
          </w:tcPr>
          <w:p w14:paraId="666591BC"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sz w:val="24"/>
                <w:szCs w:val="24"/>
                <w:lang w:val="en-US"/>
              </w:rPr>
              <w:t>Cannabis (d9THC)</w:t>
            </w:r>
          </w:p>
        </w:tc>
        <w:tc>
          <w:tcPr>
            <w:tcW w:w="3428" w:type="dxa"/>
          </w:tcPr>
          <w:p w14:paraId="6194CFAF"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sz w:val="24"/>
                <w:szCs w:val="24"/>
                <w:lang w:val="en-US"/>
              </w:rPr>
              <w:t xml:space="preserve">Anxiety, paranoia </w:t>
            </w:r>
          </w:p>
        </w:tc>
        <w:tc>
          <w:tcPr>
            <w:tcW w:w="851" w:type="dxa"/>
            <w:shd w:val="clear" w:color="auto" w:fill="auto"/>
          </w:tcPr>
          <w:p w14:paraId="24F0461E"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w:t>
            </w:r>
          </w:p>
        </w:tc>
        <w:tc>
          <w:tcPr>
            <w:tcW w:w="2835" w:type="dxa"/>
          </w:tcPr>
          <w:p w14:paraId="30BEA2B3" w14:textId="77777777" w:rsidR="00E85E2C" w:rsidRPr="0031110A" w:rsidRDefault="00E85E2C" w:rsidP="00E85E2C">
            <w:pPr>
              <w:pStyle w:val="NoSpacing"/>
              <w:snapToGrid w:val="0"/>
              <w:spacing w:line="360" w:lineRule="auto"/>
              <w:rPr>
                <w:rFonts w:ascii="Book Antiqua" w:hAnsi="Book Antiqua" w:cstheme="minorHAnsi"/>
                <w:b/>
                <w:bCs/>
                <w:i/>
                <w:iCs/>
                <w:sz w:val="24"/>
                <w:szCs w:val="24"/>
                <w:lang w:val="en-US"/>
              </w:rPr>
            </w:pPr>
            <w:r w:rsidRPr="0031110A">
              <w:rPr>
                <w:rFonts w:ascii="Book Antiqua" w:hAnsi="Book Antiqua" w:cstheme="minorHAnsi"/>
                <w:sz w:val="24"/>
                <w:szCs w:val="24"/>
                <w:lang w:val="en-US"/>
              </w:rPr>
              <w:t>Benzodiazepines</w:t>
            </w:r>
          </w:p>
        </w:tc>
      </w:tr>
      <w:tr w:rsidR="00E85E2C" w:rsidRPr="0031110A" w14:paraId="0A21F66A" w14:textId="77777777" w:rsidTr="008C59EA">
        <w:tc>
          <w:tcPr>
            <w:tcW w:w="2242" w:type="dxa"/>
          </w:tcPr>
          <w:p w14:paraId="3A0E2ADC"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sz w:val="24"/>
                <w:szCs w:val="24"/>
                <w:lang w:val="en-US"/>
              </w:rPr>
              <w:t xml:space="preserve">Cocaine </w:t>
            </w:r>
          </w:p>
        </w:tc>
        <w:tc>
          <w:tcPr>
            <w:tcW w:w="3428" w:type="dxa"/>
          </w:tcPr>
          <w:p w14:paraId="4C8F13C3"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sz w:val="24"/>
                <w:szCs w:val="24"/>
                <w:lang w:val="en-US"/>
              </w:rPr>
              <w:t xml:space="preserve">Cardiac problems, seizures </w:t>
            </w:r>
          </w:p>
        </w:tc>
        <w:tc>
          <w:tcPr>
            <w:tcW w:w="851" w:type="dxa"/>
            <w:shd w:val="clear" w:color="auto" w:fill="auto"/>
          </w:tcPr>
          <w:p w14:paraId="27F5F183"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w:t>
            </w:r>
          </w:p>
        </w:tc>
        <w:tc>
          <w:tcPr>
            <w:tcW w:w="2835" w:type="dxa"/>
          </w:tcPr>
          <w:p w14:paraId="213F07FB" w14:textId="77777777" w:rsidR="00E85E2C" w:rsidRPr="0031110A" w:rsidRDefault="00E85E2C" w:rsidP="00E85E2C">
            <w:pPr>
              <w:pStyle w:val="NoSpacing"/>
              <w:snapToGrid w:val="0"/>
              <w:spacing w:line="360" w:lineRule="auto"/>
              <w:rPr>
                <w:rFonts w:ascii="Book Antiqua" w:hAnsi="Book Antiqua" w:cstheme="minorHAnsi"/>
                <w:b/>
                <w:bCs/>
                <w:i/>
                <w:iCs/>
                <w:sz w:val="24"/>
                <w:szCs w:val="24"/>
                <w:lang w:val="en-US"/>
              </w:rPr>
            </w:pPr>
            <w:r w:rsidRPr="0031110A">
              <w:rPr>
                <w:rFonts w:ascii="Book Antiqua" w:hAnsi="Book Antiqua" w:cstheme="minorHAnsi"/>
                <w:sz w:val="24"/>
                <w:szCs w:val="24"/>
                <w:lang w:val="en-US"/>
              </w:rPr>
              <w:t>b-blockers – benzodiazepines</w:t>
            </w:r>
          </w:p>
        </w:tc>
      </w:tr>
      <w:tr w:rsidR="00E85E2C" w:rsidRPr="0031110A" w14:paraId="487DBA10" w14:textId="77777777" w:rsidTr="008C59EA">
        <w:tc>
          <w:tcPr>
            <w:tcW w:w="2242" w:type="dxa"/>
          </w:tcPr>
          <w:p w14:paraId="53F6E5E5"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sz w:val="24"/>
                <w:szCs w:val="24"/>
                <w:lang w:val="en-US"/>
              </w:rPr>
              <w:t>LSD/psychedelics</w:t>
            </w:r>
          </w:p>
        </w:tc>
        <w:tc>
          <w:tcPr>
            <w:tcW w:w="3428" w:type="dxa"/>
          </w:tcPr>
          <w:p w14:paraId="41DE7488"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sz w:val="24"/>
                <w:szCs w:val="24"/>
                <w:lang w:val="en-US"/>
              </w:rPr>
              <w:t xml:space="preserve">Paranoia </w:t>
            </w:r>
          </w:p>
        </w:tc>
        <w:tc>
          <w:tcPr>
            <w:tcW w:w="851" w:type="dxa"/>
            <w:shd w:val="clear" w:color="auto" w:fill="auto"/>
          </w:tcPr>
          <w:p w14:paraId="0E29664B"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w:t>
            </w:r>
          </w:p>
        </w:tc>
        <w:tc>
          <w:tcPr>
            <w:tcW w:w="2835" w:type="dxa"/>
          </w:tcPr>
          <w:p w14:paraId="6545F966" w14:textId="77777777" w:rsidR="00E85E2C" w:rsidRPr="0031110A" w:rsidRDefault="00E85E2C" w:rsidP="00E85E2C">
            <w:pPr>
              <w:pStyle w:val="NoSpacing"/>
              <w:snapToGrid w:val="0"/>
              <w:spacing w:line="360" w:lineRule="auto"/>
              <w:rPr>
                <w:rFonts w:ascii="Book Antiqua" w:hAnsi="Book Antiqua" w:cstheme="minorHAnsi"/>
                <w:b/>
                <w:bCs/>
                <w:i/>
                <w:iCs/>
                <w:sz w:val="24"/>
                <w:szCs w:val="24"/>
                <w:lang w:val="en-US"/>
              </w:rPr>
            </w:pPr>
            <w:r w:rsidRPr="0031110A">
              <w:rPr>
                <w:rFonts w:ascii="Book Antiqua" w:hAnsi="Book Antiqua" w:cstheme="minorHAnsi"/>
                <w:sz w:val="24"/>
                <w:szCs w:val="24"/>
                <w:lang w:val="en-US"/>
              </w:rPr>
              <w:t>Risperidone/olanzapine</w:t>
            </w:r>
          </w:p>
        </w:tc>
      </w:tr>
      <w:tr w:rsidR="00E85E2C" w:rsidRPr="0031110A" w14:paraId="0DFAED59" w14:textId="77777777" w:rsidTr="008C59EA">
        <w:tc>
          <w:tcPr>
            <w:tcW w:w="2242" w:type="dxa"/>
          </w:tcPr>
          <w:p w14:paraId="1A57C2E5"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sz w:val="24"/>
                <w:szCs w:val="24"/>
                <w:lang w:val="en-US"/>
              </w:rPr>
              <w:t>Ketamine</w:t>
            </w:r>
          </w:p>
        </w:tc>
        <w:tc>
          <w:tcPr>
            <w:tcW w:w="3428" w:type="dxa"/>
          </w:tcPr>
          <w:p w14:paraId="33DC7ED1"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sz w:val="24"/>
                <w:szCs w:val="24"/>
                <w:lang w:val="en-US"/>
              </w:rPr>
              <w:t>Dependence, bladder damage</w:t>
            </w:r>
          </w:p>
        </w:tc>
        <w:tc>
          <w:tcPr>
            <w:tcW w:w="851" w:type="dxa"/>
            <w:shd w:val="clear" w:color="auto" w:fill="auto"/>
          </w:tcPr>
          <w:p w14:paraId="2CF9F789" w14:textId="77777777" w:rsidR="00E85E2C" w:rsidRPr="0031110A" w:rsidRDefault="00E85E2C" w:rsidP="00F82876">
            <w:pPr>
              <w:pStyle w:val="NoSpacing"/>
              <w:snapToGrid w:val="0"/>
              <w:spacing w:line="360" w:lineRule="auto"/>
              <w:jc w:val="both"/>
              <w:rPr>
                <w:rFonts w:ascii="Book Antiqua" w:hAnsi="Book Antiqua" w:cstheme="minorHAnsi"/>
                <w:b/>
                <w:bCs/>
                <w:sz w:val="24"/>
                <w:szCs w:val="24"/>
                <w:lang w:val="en-US"/>
              </w:rPr>
            </w:pPr>
            <w:r w:rsidRPr="0031110A">
              <w:rPr>
                <w:rFonts w:ascii="Book Antiqua" w:hAnsi="Book Antiqua" w:cstheme="minorHAnsi"/>
                <w:sz w:val="24"/>
                <w:szCs w:val="24"/>
                <w:lang w:val="en-US"/>
              </w:rPr>
              <w:t>++</w:t>
            </w:r>
          </w:p>
        </w:tc>
        <w:tc>
          <w:tcPr>
            <w:tcW w:w="2835" w:type="dxa"/>
          </w:tcPr>
          <w:p w14:paraId="0C9A13EC" w14:textId="77777777" w:rsidR="00E85E2C" w:rsidRPr="0031110A" w:rsidRDefault="00E85E2C" w:rsidP="00E85E2C">
            <w:pPr>
              <w:pStyle w:val="NoSpacing"/>
              <w:snapToGrid w:val="0"/>
              <w:spacing w:line="360" w:lineRule="auto"/>
              <w:rPr>
                <w:rFonts w:ascii="Book Antiqua" w:hAnsi="Book Antiqua" w:cstheme="minorHAnsi"/>
                <w:b/>
                <w:bCs/>
                <w:i/>
                <w:iCs/>
                <w:sz w:val="24"/>
                <w:szCs w:val="24"/>
                <w:lang w:val="en-US"/>
              </w:rPr>
            </w:pPr>
          </w:p>
        </w:tc>
      </w:tr>
      <w:tr w:rsidR="00E85E2C" w:rsidRPr="0031110A" w14:paraId="05C381B7" w14:textId="77777777" w:rsidTr="008C59EA">
        <w:tc>
          <w:tcPr>
            <w:tcW w:w="2242" w:type="dxa"/>
          </w:tcPr>
          <w:p w14:paraId="6E70340A"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sz w:val="24"/>
                <w:szCs w:val="24"/>
                <w:lang w:val="en-US"/>
              </w:rPr>
              <w:t xml:space="preserve">MDMA </w:t>
            </w:r>
          </w:p>
        </w:tc>
        <w:tc>
          <w:tcPr>
            <w:tcW w:w="3428" w:type="dxa"/>
          </w:tcPr>
          <w:p w14:paraId="61895320"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sz w:val="24"/>
                <w:szCs w:val="24"/>
                <w:lang w:val="en-US"/>
              </w:rPr>
              <w:t xml:space="preserve">Cardiac problems </w:t>
            </w:r>
          </w:p>
        </w:tc>
        <w:tc>
          <w:tcPr>
            <w:tcW w:w="851" w:type="dxa"/>
            <w:shd w:val="clear" w:color="auto" w:fill="auto"/>
          </w:tcPr>
          <w:p w14:paraId="6C46D740"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w:t>
            </w:r>
          </w:p>
        </w:tc>
        <w:tc>
          <w:tcPr>
            <w:tcW w:w="2835" w:type="dxa"/>
          </w:tcPr>
          <w:p w14:paraId="74BCB047" w14:textId="77777777" w:rsidR="00E85E2C" w:rsidRPr="0031110A" w:rsidRDefault="00E85E2C" w:rsidP="00E85E2C">
            <w:pPr>
              <w:pStyle w:val="NoSpacing"/>
              <w:snapToGrid w:val="0"/>
              <w:spacing w:line="360" w:lineRule="auto"/>
              <w:rPr>
                <w:rFonts w:ascii="Book Antiqua" w:hAnsi="Book Antiqua" w:cstheme="minorHAnsi"/>
                <w:b/>
                <w:bCs/>
                <w:i/>
                <w:iCs/>
                <w:sz w:val="24"/>
                <w:szCs w:val="24"/>
                <w:lang w:val="en-US"/>
              </w:rPr>
            </w:pPr>
            <w:r w:rsidRPr="0031110A">
              <w:rPr>
                <w:rFonts w:ascii="Book Antiqua" w:hAnsi="Book Antiqua" w:cstheme="minorHAnsi"/>
                <w:sz w:val="24"/>
                <w:szCs w:val="24"/>
                <w:lang w:val="en-US"/>
              </w:rPr>
              <w:t>b-blockers</w:t>
            </w:r>
          </w:p>
        </w:tc>
      </w:tr>
      <w:tr w:rsidR="00E85E2C" w:rsidRPr="0031110A" w14:paraId="2F964E47" w14:textId="77777777" w:rsidTr="008C59EA">
        <w:tc>
          <w:tcPr>
            <w:tcW w:w="2242" w:type="dxa"/>
          </w:tcPr>
          <w:p w14:paraId="38540EF1"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sz w:val="24"/>
                <w:szCs w:val="24"/>
                <w:lang w:val="en-US"/>
              </w:rPr>
              <w:t xml:space="preserve">Methamphetamine </w:t>
            </w:r>
          </w:p>
        </w:tc>
        <w:tc>
          <w:tcPr>
            <w:tcW w:w="3428" w:type="dxa"/>
          </w:tcPr>
          <w:p w14:paraId="0BCDF5A4"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sz w:val="24"/>
                <w:szCs w:val="24"/>
                <w:lang w:val="en-US"/>
              </w:rPr>
              <w:t xml:space="preserve">Dependence, paranoia </w:t>
            </w:r>
          </w:p>
        </w:tc>
        <w:tc>
          <w:tcPr>
            <w:tcW w:w="851" w:type="dxa"/>
            <w:shd w:val="clear" w:color="auto" w:fill="auto"/>
          </w:tcPr>
          <w:p w14:paraId="77554FFE"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w:t>
            </w:r>
          </w:p>
        </w:tc>
        <w:tc>
          <w:tcPr>
            <w:tcW w:w="2835" w:type="dxa"/>
          </w:tcPr>
          <w:p w14:paraId="1EEAC50D" w14:textId="77777777" w:rsidR="00E85E2C" w:rsidRPr="0031110A" w:rsidRDefault="00E85E2C" w:rsidP="00E85E2C">
            <w:pPr>
              <w:pStyle w:val="NoSpacing"/>
              <w:snapToGrid w:val="0"/>
              <w:spacing w:line="360" w:lineRule="auto"/>
              <w:rPr>
                <w:rFonts w:ascii="Book Antiqua" w:hAnsi="Book Antiqua" w:cstheme="minorHAnsi"/>
                <w:b/>
                <w:bCs/>
                <w:i/>
                <w:iCs/>
                <w:sz w:val="24"/>
                <w:szCs w:val="24"/>
                <w:lang w:val="en-US"/>
              </w:rPr>
            </w:pPr>
            <w:r w:rsidRPr="0031110A">
              <w:rPr>
                <w:rFonts w:ascii="Book Antiqua" w:hAnsi="Book Antiqua" w:cstheme="minorHAnsi"/>
                <w:sz w:val="24"/>
                <w:szCs w:val="24"/>
                <w:lang w:val="en-US"/>
              </w:rPr>
              <w:t>Risperidone/olanzapine</w:t>
            </w:r>
          </w:p>
        </w:tc>
      </w:tr>
      <w:tr w:rsidR="00E85E2C" w:rsidRPr="0031110A" w14:paraId="4EA9027A" w14:textId="77777777" w:rsidTr="008C59EA">
        <w:tc>
          <w:tcPr>
            <w:tcW w:w="2242" w:type="dxa"/>
          </w:tcPr>
          <w:p w14:paraId="3445C95E"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sz w:val="24"/>
                <w:szCs w:val="24"/>
                <w:lang w:val="en-US"/>
              </w:rPr>
              <w:t xml:space="preserve">Nitrous oxide </w:t>
            </w:r>
          </w:p>
        </w:tc>
        <w:tc>
          <w:tcPr>
            <w:tcW w:w="3428" w:type="dxa"/>
          </w:tcPr>
          <w:p w14:paraId="744AF13D"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sz w:val="24"/>
                <w:szCs w:val="24"/>
                <w:lang w:val="en-US"/>
              </w:rPr>
              <w:t xml:space="preserve">Intoxication, neuropathy </w:t>
            </w:r>
          </w:p>
        </w:tc>
        <w:tc>
          <w:tcPr>
            <w:tcW w:w="851" w:type="dxa"/>
            <w:shd w:val="clear" w:color="auto" w:fill="auto"/>
          </w:tcPr>
          <w:p w14:paraId="7A15A60C"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w:t>
            </w:r>
          </w:p>
        </w:tc>
        <w:tc>
          <w:tcPr>
            <w:tcW w:w="2835" w:type="dxa"/>
          </w:tcPr>
          <w:p w14:paraId="2B9001FD" w14:textId="77777777" w:rsidR="00E85E2C" w:rsidRPr="0031110A" w:rsidRDefault="00E85E2C" w:rsidP="00E85E2C">
            <w:pPr>
              <w:pStyle w:val="NoSpacing"/>
              <w:snapToGrid w:val="0"/>
              <w:spacing w:line="360" w:lineRule="auto"/>
              <w:rPr>
                <w:rFonts w:ascii="Book Antiqua" w:hAnsi="Book Antiqua" w:cstheme="minorHAnsi"/>
                <w:b/>
                <w:bCs/>
                <w:i/>
                <w:iCs/>
                <w:sz w:val="24"/>
                <w:szCs w:val="24"/>
                <w:lang w:val="en-US"/>
              </w:rPr>
            </w:pPr>
            <w:r w:rsidRPr="0031110A">
              <w:rPr>
                <w:rFonts w:ascii="Book Antiqua" w:hAnsi="Book Antiqua" w:cstheme="minorHAnsi"/>
                <w:sz w:val="24"/>
                <w:szCs w:val="24"/>
                <w:lang w:val="en-US"/>
              </w:rPr>
              <w:t>Vitamin B12</w:t>
            </w:r>
          </w:p>
        </w:tc>
      </w:tr>
      <w:tr w:rsidR="00E85E2C" w:rsidRPr="0031110A" w14:paraId="251AB08E" w14:textId="77777777" w:rsidTr="008C59EA">
        <w:tc>
          <w:tcPr>
            <w:tcW w:w="2242" w:type="dxa"/>
          </w:tcPr>
          <w:p w14:paraId="44D0EBAB"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sz w:val="24"/>
                <w:szCs w:val="24"/>
                <w:lang w:val="en-US"/>
              </w:rPr>
              <w:t>Opioids</w:t>
            </w:r>
          </w:p>
        </w:tc>
        <w:tc>
          <w:tcPr>
            <w:tcW w:w="3428" w:type="dxa"/>
          </w:tcPr>
          <w:p w14:paraId="1DEDE7CC"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sz w:val="24"/>
                <w:szCs w:val="24"/>
                <w:lang w:val="en-US"/>
              </w:rPr>
              <w:t xml:space="preserve">Respiratory depression, dependence </w:t>
            </w:r>
          </w:p>
        </w:tc>
        <w:tc>
          <w:tcPr>
            <w:tcW w:w="851" w:type="dxa"/>
            <w:shd w:val="clear" w:color="auto" w:fill="auto"/>
          </w:tcPr>
          <w:p w14:paraId="4AE24D6F"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w:t>
            </w:r>
          </w:p>
        </w:tc>
        <w:tc>
          <w:tcPr>
            <w:tcW w:w="2835" w:type="dxa"/>
          </w:tcPr>
          <w:p w14:paraId="66C16A5F" w14:textId="77777777" w:rsidR="00E85E2C" w:rsidRPr="0031110A" w:rsidRDefault="00E85E2C" w:rsidP="00E85E2C">
            <w:pPr>
              <w:pStyle w:val="NoSpacing"/>
              <w:snapToGrid w:val="0"/>
              <w:spacing w:line="360" w:lineRule="auto"/>
              <w:rPr>
                <w:rFonts w:ascii="Book Antiqua" w:hAnsi="Book Antiqua" w:cstheme="minorHAnsi"/>
                <w:b/>
                <w:bCs/>
                <w:i/>
                <w:iCs/>
                <w:sz w:val="24"/>
                <w:szCs w:val="24"/>
                <w:lang w:val="en-US"/>
              </w:rPr>
            </w:pPr>
            <w:r w:rsidRPr="0031110A">
              <w:rPr>
                <w:rFonts w:ascii="Book Antiqua" w:hAnsi="Book Antiqua" w:cstheme="minorHAnsi"/>
                <w:sz w:val="24"/>
                <w:szCs w:val="24"/>
                <w:lang w:val="en-US"/>
              </w:rPr>
              <w:t xml:space="preserve">Naloxone naltrexone </w:t>
            </w:r>
          </w:p>
        </w:tc>
      </w:tr>
      <w:tr w:rsidR="00E85E2C" w:rsidRPr="0031110A" w14:paraId="7F0F831A" w14:textId="77777777" w:rsidTr="008C59EA">
        <w:tc>
          <w:tcPr>
            <w:tcW w:w="2242" w:type="dxa"/>
          </w:tcPr>
          <w:p w14:paraId="0BF3FC99"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sz w:val="24"/>
                <w:szCs w:val="24"/>
                <w:lang w:val="en-US"/>
              </w:rPr>
              <w:t xml:space="preserve">Sedatives </w:t>
            </w:r>
          </w:p>
        </w:tc>
        <w:tc>
          <w:tcPr>
            <w:tcW w:w="3428" w:type="dxa"/>
          </w:tcPr>
          <w:p w14:paraId="2A2E3839"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sz w:val="24"/>
                <w:szCs w:val="24"/>
                <w:lang w:val="en-US"/>
              </w:rPr>
              <w:t xml:space="preserve">Intoxication, ataxia </w:t>
            </w:r>
          </w:p>
        </w:tc>
        <w:tc>
          <w:tcPr>
            <w:tcW w:w="851" w:type="dxa"/>
            <w:shd w:val="clear" w:color="auto" w:fill="auto"/>
          </w:tcPr>
          <w:p w14:paraId="4A2FB6DA" w14:textId="77777777" w:rsidR="00E85E2C" w:rsidRPr="0031110A" w:rsidRDefault="00E85E2C" w:rsidP="00F82876">
            <w:pPr>
              <w:pStyle w:val="NoSpacing"/>
              <w:snapToGrid w:val="0"/>
              <w:spacing w:line="360" w:lineRule="auto"/>
              <w:jc w:val="both"/>
              <w:rPr>
                <w:rFonts w:ascii="Book Antiqua" w:hAnsi="Book Antiqua" w:cstheme="minorHAnsi"/>
                <w:b/>
                <w:bCs/>
                <w:sz w:val="24"/>
                <w:szCs w:val="24"/>
                <w:lang w:val="en-US"/>
              </w:rPr>
            </w:pPr>
            <w:r w:rsidRPr="0031110A">
              <w:rPr>
                <w:rFonts w:ascii="Book Antiqua" w:hAnsi="Book Antiqua" w:cstheme="minorHAnsi"/>
                <w:sz w:val="24"/>
                <w:szCs w:val="24"/>
                <w:lang w:val="en-US"/>
              </w:rPr>
              <w:t>+</w:t>
            </w:r>
          </w:p>
        </w:tc>
        <w:tc>
          <w:tcPr>
            <w:tcW w:w="2835" w:type="dxa"/>
          </w:tcPr>
          <w:p w14:paraId="2386A25D" w14:textId="77777777" w:rsidR="00E85E2C" w:rsidRPr="0031110A" w:rsidRDefault="00E85E2C" w:rsidP="00E85E2C">
            <w:pPr>
              <w:pStyle w:val="NoSpacing"/>
              <w:snapToGrid w:val="0"/>
              <w:spacing w:line="360" w:lineRule="auto"/>
              <w:rPr>
                <w:rFonts w:ascii="Book Antiqua" w:hAnsi="Book Antiqua" w:cstheme="minorHAnsi"/>
                <w:sz w:val="24"/>
                <w:szCs w:val="24"/>
                <w:lang w:val="en-US"/>
              </w:rPr>
            </w:pPr>
            <w:r w:rsidRPr="0031110A">
              <w:rPr>
                <w:rFonts w:ascii="Book Antiqua" w:hAnsi="Book Antiqua" w:cstheme="minorHAnsi"/>
                <w:sz w:val="24"/>
                <w:szCs w:val="24"/>
                <w:lang w:val="en-US"/>
              </w:rPr>
              <w:t>Flumazenil (for benzos)</w:t>
            </w:r>
          </w:p>
        </w:tc>
      </w:tr>
      <w:tr w:rsidR="00E85E2C" w:rsidRPr="0031110A" w14:paraId="146282BD" w14:textId="77777777" w:rsidTr="008C59EA">
        <w:tc>
          <w:tcPr>
            <w:tcW w:w="2242" w:type="dxa"/>
          </w:tcPr>
          <w:p w14:paraId="11257AED"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sz w:val="24"/>
                <w:szCs w:val="24"/>
                <w:lang w:val="en-US"/>
              </w:rPr>
              <w:t xml:space="preserve">Spice/synthetic cannabinoids </w:t>
            </w:r>
          </w:p>
        </w:tc>
        <w:tc>
          <w:tcPr>
            <w:tcW w:w="3428" w:type="dxa"/>
          </w:tcPr>
          <w:p w14:paraId="65E9A0F3" w14:textId="77777777" w:rsidR="00E85E2C" w:rsidRPr="0031110A" w:rsidRDefault="00E85E2C" w:rsidP="00F82876">
            <w:pPr>
              <w:pStyle w:val="NoSpacing"/>
              <w:snapToGrid w:val="0"/>
              <w:spacing w:line="360" w:lineRule="auto"/>
              <w:jc w:val="both"/>
              <w:rPr>
                <w:rFonts w:ascii="Book Antiqua" w:hAnsi="Book Antiqua" w:cstheme="minorHAnsi"/>
                <w:b/>
                <w:bCs/>
                <w:i/>
                <w:iCs/>
                <w:sz w:val="24"/>
                <w:szCs w:val="24"/>
                <w:lang w:val="en-US"/>
              </w:rPr>
            </w:pPr>
            <w:r w:rsidRPr="0031110A">
              <w:rPr>
                <w:rFonts w:ascii="Book Antiqua" w:hAnsi="Book Antiqua" w:cstheme="minorHAnsi"/>
                <w:sz w:val="24"/>
                <w:szCs w:val="24"/>
                <w:lang w:val="en-US"/>
              </w:rPr>
              <w:t xml:space="preserve">Cardiac problems, seizures </w:t>
            </w:r>
          </w:p>
        </w:tc>
        <w:tc>
          <w:tcPr>
            <w:tcW w:w="851" w:type="dxa"/>
            <w:shd w:val="clear" w:color="auto" w:fill="auto"/>
          </w:tcPr>
          <w:p w14:paraId="4ED075B9" w14:textId="77777777" w:rsidR="00E85E2C" w:rsidRPr="0031110A" w:rsidRDefault="00E85E2C" w:rsidP="00F82876">
            <w:pPr>
              <w:pStyle w:val="NoSpacing"/>
              <w:snapToGrid w:val="0"/>
              <w:spacing w:line="360" w:lineRule="auto"/>
              <w:jc w:val="both"/>
              <w:rPr>
                <w:rFonts w:ascii="Book Antiqua" w:hAnsi="Book Antiqua" w:cstheme="minorHAnsi"/>
                <w:b/>
                <w:bCs/>
                <w:sz w:val="24"/>
                <w:szCs w:val="24"/>
                <w:lang w:val="en-US"/>
              </w:rPr>
            </w:pPr>
            <w:r w:rsidRPr="0031110A">
              <w:rPr>
                <w:rFonts w:ascii="Book Antiqua" w:hAnsi="Book Antiqua" w:cstheme="minorHAnsi"/>
                <w:sz w:val="24"/>
                <w:szCs w:val="24"/>
                <w:lang w:val="en-US"/>
              </w:rPr>
              <w:t>+++</w:t>
            </w:r>
          </w:p>
        </w:tc>
        <w:tc>
          <w:tcPr>
            <w:tcW w:w="2835" w:type="dxa"/>
          </w:tcPr>
          <w:p w14:paraId="2E41262E" w14:textId="77777777" w:rsidR="00E85E2C" w:rsidRPr="0031110A" w:rsidRDefault="00E85E2C" w:rsidP="00E85E2C">
            <w:pPr>
              <w:pStyle w:val="NoSpacing"/>
              <w:snapToGrid w:val="0"/>
              <w:spacing w:line="360" w:lineRule="auto"/>
              <w:rPr>
                <w:rFonts w:ascii="Book Antiqua" w:hAnsi="Book Antiqua" w:cstheme="minorHAnsi"/>
                <w:sz w:val="24"/>
                <w:szCs w:val="24"/>
                <w:lang w:val="en-US"/>
              </w:rPr>
            </w:pPr>
            <w:r w:rsidRPr="0031110A">
              <w:rPr>
                <w:rFonts w:ascii="Book Antiqua" w:hAnsi="Book Antiqua" w:cstheme="minorHAnsi"/>
                <w:sz w:val="24"/>
                <w:szCs w:val="24"/>
                <w:lang w:val="en-US"/>
              </w:rPr>
              <w:t>Rimonabant</w:t>
            </w:r>
          </w:p>
        </w:tc>
      </w:tr>
    </w:tbl>
    <w:p w14:paraId="223E3FD7" w14:textId="5F319D8E" w:rsidR="00E85E2C" w:rsidRPr="0031110A" w:rsidRDefault="00E85E2C" w:rsidP="00E85E2C">
      <w:pPr>
        <w:pStyle w:val="NoSpacing"/>
        <w:snapToGrid w:val="0"/>
        <w:spacing w:line="360" w:lineRule="auto"/>
        <w:jc w:val="both"/>
        <w:rPr>
          <w:rFonts w:ascii="Book Antiqua" w:hAnsi="Book Antiqua" w:cstheme="minorHAnsi"/>
          <w:sz w:val="24"/>
          <w:szCs w:val="24"/>
          <w:lang w:val="en-US" w:eastAsia="zh-CN"/>
        </w:rPr>
      </w:pPr>
      <w:r w:rsidRPr="0031110A">
        <w:rPr>
          <w:rFonts w:ascii="Book Antiqua" w:hAnsi="Book Antiqua" w:cstheme="minorHAnsi"/>
          <w:sz w:val="24"/>
          <w:szCs w:val="24"/>
          <w:lang w:val="en-US"/>
        </w:rPr>
        <w:t>+: Moderate risk; ++: Considerable risk; +++: High risk</w:t>
      </w:r>
      <w:r w:rsidR="00C864C8">
        <w:rPr>
          <w:rFonts w:ascii="Book Antiqua" w:hAnsi="Book Antiqua" w:cstheme="minorHAnsi" w:hint="eastAsia"/>
          <w:sz w:val="24"/>
          <w:szCs w:val="24"/>
          <w:lang w:val="en-US" w:eastAsia="zh-CN"/>
        </w:rPr>
        <w:t>;</w:t>
      </w:r>
      <w:r w:rsidR="00C864C8">
        <w:rPr>
          <w:rFonts w:ascii="Book Antiqua" w:hAnsi="Book Antiqua" w:cstheme="minorHAnsi"/>
          <w:sz w:val="24"/>
          <w:szCs w:val="24"/>
          <w:lang w:val="en-US" w:eastAsia="zh-CN"/>
        </w:rPr>
        <w:t xml:space="preserve"> </w:t>
      </w:r>
      <w:r w:rsidR="00C864C8" w:rsidRPr="0031110A">
        <w:rPr>
          <w:rFonts w:ascii="Book Antiqua" w:hAnsi="Book Antiqua" w:cstheme="minorHAnsi"/>
          <w:sz w:val="24"/>
          <w:szCs w:val="24"/>
          <w:lang w:val="en-US"/>
        </w:rPr>
        <w:t>LSD</w:t>
      </w:r>
      <w:r w:rsidR="00C864C8">
        <w:rPr>
          <w:rFonts w:ascii="Book Antiqua" w:hAnsi="Book Antiqua" w:cstheme="minorHAnsi"/>
          <w:sz w:val="24"/>
          <w:szCs w:val="24"/>
          <w:lang w:val="en-US" w:eastAsia="zh-CN"/>
        </w:rPr>
        <w:t xml:space="preserve">: </w:t>
      </w:r>
      <w:r w:rsidR="00C864C8" w:rsidRPr="00C864C8">
        <w:rPr>
          <w:rFonts w:ascii="Book Antiqua" w:hAnsi="Book Antiqua" w:cstheme="minorHAnsi"/>
          <w:sz w:val="24"/>
          <w:szCs w:val="24"/>
          <w:lang w:val="en-US" w:eastAsia="zh-CN"/>
        </w:rPr>
        <w:t>Lysergic acid diethylamide</w:t>
      </w:r>
      <w:r w:rsidR="00C864C8">
        <w:rPr>
          <w:rFonts w:ascii="Book Antiqua" w:hAnsi="Book Antiqua" w:cstheme="minorHAnsi"/>
          <w:sz w:val="24"/>
          <w:szCs w:val="24"/>
          <w:lang w:val="en-US" w:eastAsia="zh-CN"/>
        </w:rPr>
        <w:t xml:space="preserve">; </w:t>
      </w:r>
      <w:r w:rsidR="00C864C8" w:rsidRPr="00C864C8">
        <w:rPr>
          <w:rFonts w:ascii="Book Antiqua" w:hAnsi="Book Antiqua" w:cstheme="minorHAnsi"/>
          <w:sz w:val="24"/>
          <w:szCs w:val="24"/>
          <w:lang w:val="en-US" w:eastAsia="zh-CN"/>
        </w:rPr>
        <w:t>MDMA</w:t>
      </w:r>
      <w:r w:rsidR="00C864C8">
        <w:rPr>
          <w:rFonts w:ascii="Book Antiqua" w:hAnsi="Book Antiqua" w:cstheme="minorHAnsi"/>
          <w:sz w:val="24"/>
          <w:szCs w:val="24"/>
          <w:lang w:val="en-US" w:eastAsia="zh-CN"/>
        </w:rPr>
        <w:t xml:space="preserve">: </w:t>
      </w:r>
      <w:r w:rsidR="00C864C8" w:rsidRPr="00C864C8">
        <w:rPr>
          <w:rFonts w:ascii="Book Antiqua" w:hAnsi="Book Antiqua" w:cstheme="minorHAnsi"/>
          <w:sz w:val="24"/>
          <w:szCs w:val="24"/>
          <w:lang w:val="en-US" w:eastAsia="zh-CN"/>
        </w:rPr>
        <w:t>Methylenedioxymethamphetamine</w:t>
      </w:r>
      <w:r w:rsidR="00562C3F">
        <w:rPr>
          <w:rFonts w:ascii="Book Antiqua" w:hAnsi="Book Antiqua" w:cstheme="minorHAnsi"/>
          <w:sz w:val="24"/>
          <w:szCs w:val="24"/>
          <w:lang w:val="en-US" w:eastAsia="zh-CN"/>
        </w:rPr>
        <w:t>.</w:t>
      </w:r>
    </w:p>
    <w:p w14:paraId="4923D0E7" w14:textId="77777777" w:rsidR="00E85E2C" w:rsidRPr="0031110A" w:rsidRDefault="00E85E2C" w:rsidP="00E85E2C">
      <w:pPr>
        <w:snapToGrid w:val="0"/>
        <w:spacing w:line="360" w:lineRule="auto"/>
        <w:jc w:val="both"/>
        <w:rPr>
          <w:rFonts w:ascii="Book Antiqua" w:hAnsi="Book Antiqua" w:cstheme="minorHAnsi"/>
          <w:b/>
          <w:bCs/>
        </w:rPr>
      </w:pPr>
      <w:bookmarkStart w:id="2" w:name="_Hlk112498638"/>
      <w:r w:rsidRPr="0031110A">
        <w:rPr>
          <w:rFonts w:ascii="Book Antiqua" w:hAnsi="Book Antiqua" w:cstheme="minorHAnsi"/>
          <w:b/>
          <w:bCs/>
        </w:rPr>
        <w:br w:type="page"/>
      </w:r>
    </w:p>
    <w:p w14:paraId="7E1217CA" w14:textId="77777777" w:rsidR="00E85E2C" w:rsidRPr="0031110A" w:rsidRDefault="00E85E2C" w:rsidP="00E85E2C">
      <w:pPr>
        <w:snapToGrid w:val="0"/>
        <w:spacing w:line="360" w:lineRule="auto"/>
        <w:jc w:val="both"/>
        <w:rPr>
          <w:rFonts w:ascii="Book Antiqua" w:hAnsi="Book Antiqua"/>
          <w:b/>
          <w:bCs/>
        </w:rPr>
      </w:pPr>
      <w:r w:rsidRPr="0031110A">
        <w:rPr>
          <w:rFonts w:ascii="Book Antiqua" w:hAnsi="Book Antiqua"/>
          <w:b/>
          <w:bCs/>
        </w:rPr>
        <w:lastRenderedPageBreak/>
        <w:t xml:space="preserve">Table 4 Developmentally appropriate healthcare dimensions and examples of implementing them into practice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E85E2C" w:rsidRPr="0031110A" w14:paraId="2147FDC9" w14:textId="77777777" w:rsidTr="00F82876">
        <w:tc>
          <w:tcPr>
            <w:tcW w:w="2263" w:type="dxa"/>
            <w:tcBorders>
              <w:top w:val="single" w:sz="4" w:space="0" w:color="auto"/>
              <w:bottom w:val="single" w:sz="4" w:space="0" w:color="auto"/>
            </w:tcBorders>
          </w:tcPr>
          <w:p w14:paraId="1727937A" w14:textId="77777777" w:rsidR="00E85E2C" w:rsidRPr="0031110A" w:rsidRDefault="00E85E2C" w:rsidP="0099553D">
            <w:pPr>
              <w:pStyle w:val="NoSpacing"/>
              <w:snapToGrid w:val="0"/>
              <w:spacing w:line="360" w:lineRule="auto"/>
              <w:rPr>
                <w:rFonts w:ascii="Book Antiqua" w:hAnsi="Book Antiqua" w:cstheme="minorHAnsi"/>
                <w:b/>
                <w:bCs/>
                <w:sz w:val="24"/>
                <w:szCs w:val="24"/>
                <w:lang w:val="en-US"/>
              </w:rPr>
            </w:pPr>
            <w:r w:rsidRPr="0031110A">
              <w:rPr>
                <w:rFonts w:ascii="Book Antiqua" w:hAnsi="Book Antiqua" w:cstheme="minorHAnsi"/>
                <w:b/>
                <w:bCs/>
                <w:sz w:val="24"/>
                <w:szCs w:val="24"/>
                <w:lang w:val="en-US"/>
              </w:rPr>
              <w:t>Dimensions of DAH</w:t>
            </w:r>
          </w:p>
        </w:tc>
        <w:tc>
          <w:tcPr>
            <w:tcW w:w="6753" w:type="dxa"/>
            <w:tcBorders>
              <w:top w:val="single" w:sz="4" w:space="0" w:color="auto"/>
              <w:bottom w:val="single" w:sz="4" w:space="0" w:color="auto"/>
            </w:tcBorders>
          </w:tcPr>
          <w:p w14:paraId="645162CB" w14:textId="77777777" w:rsidR="00E85E2C" w:rsidRPr="0031110A" w:rsidRDefault="00E85E2C" w:rsidP="00F82876">
            <w:pPr>
              <w:pStyle w:val="NoSpacing"/>
              <w:snapToGrid w:val="0"/>
              <w:spacing w:line="360" w:lineRule="auto"/>
              <w:jc w:val="both"/>
              <w:rPr>
                <w:rFonts w:ascii="Book Antiqua" w:hAnsi="Book Antiqua" w:cstheme="minorHAnsi"/>
                <w:b/>
                <w:bCs/>
                <w:sz w:val="24"/>
                <w:szCs w:val="24"/>
                <w:lang w:val="en-US"/>
              </w:rPr>
            </w:pPr>
            <w:r w:rsidRPr="0031110A">
              <w:rPr>
                <w:rFonts w:ascii="Book Antiqua" w:hAnsi="Book Antiqua" w:cstheme="minorHAnsi"/>
                <w:b/>
                <w:bCs/>
                <w:sz w:val="24"/>
                <w:szCs w:val="24"/>
                <w:lang w:val="en-US"/>
              </w:rPr>
              <w:t xml:space="preserve">In practice </w:t>
            </w:r>
          </w:p>
        </w:tc>
      </w:tr>
      <w:tr w:rsidR="00E85E2C" w:rsidRPr="0031110A" w14:paraId="25060B3F" w14:textId="77777777" w:rsidTr="00F82876">
        <w:trPr>
          <w:trHeight w:val="1288"/>
        </w:trPr>
        <w:tc>
          <w:tcPr>
            <w:tcW w:w="2263" w:type="dxa"/>
            <w:vMerge w:val="restart"/>
            <w:tcBorders>
              <w:top w:val="single" w:sz="4" w:space="0" w:color="auto"/>
            </w:tcBorders>
          </w:tcPr>
          <w:p w14:paraId="61DFBB0B"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 xml:space="preserve">Biopsychosocial development and holistic care </w:t>
            </w:r>
          </w:p>
        </w:tc>
        <w:tc>
          <w:tcPr>
            <w:tcW w:w="6753" w:type="dxa"/>
            <w:tcBorders>
              <w:top w:val="single" w:sz="4" w:space="0" w:color="auto"/>
            </w:tcBorders>
          </w:tcPr>
          <w:p w14:paraId="5F178995"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Assess wider aspects of young person’s life using approaches such as HEEADSSS tool (Home, Education, Eating, Activities, Drugs, Sexuality, Suicide, Safety)</w:t>
            </w:r>
          </w:p>
        </w:tc>
      </w:tr>
      <w:tr w:rsidR="00E85E2C" w:rsidRPr="0031110A" w14:paraId="441A3C37" w14:textId="77777777" w:rsidTr="00F82876">
        <w:trPr>
          <w:trHeight w:val="952"/>
        </w:trPr>
        <w:tc>
          <w:tcPr>
            <w:tcW w:w="2263" w:type="dxa"/>
            <w:vMerge/>
          </w:tcPr>
          <w:p w14:paraId="73EA3BDC"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p>
        </w:tc>
        <w:tc>
          <w:tcPr>
            <w:tcW w:w="6753" w:type="dxa"/>
          </w:tcPr>
          <w:p w14:paraId="7C076E2A"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Consider stage young person is at in their development rather than chronological age</w:t>
            </w:r>
          </w:p>
        </w:tc>
      </w:tr>
      <w:tr w:rsidR="00E85E2C" w:rsidRPr="0031110A" w14:paraId="317F2E9A" w14:textId="77777777" w:rsidTr="00F82876">
        <w:trPr>
          <w:trHeight w:val="832"/>
        </w:trPr>
        <w:tc>
          <w:tcPr>
            <w:tcW w:w="2263" w:type="dxa"/>
            <w:vMerge w:val="restart"/>
          </w:tcPr>
          <w:p w14:paraId="3D84E6AB"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Acknowledgement of young people as a distinct group</w:t>
            </w:r>
          </w:p>
        </w:tc>
        <w:tc>
          <w:tcPr>
            <w:tcW w:w="6753" w:type="dxa"/>
          </w:tcPr>
          <w:p w14:paraId="2E91FC0C"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 xml:space="preserve">Opportunity for young person to be seen independently (for some or all of the consultation) </w:t>
            </w:r>
          </w:p>
        </w:tc>
      </w:tr>
      <w:tr w:rsidR="00E85E2C" w:rsidRPr="0031110A" w14:paraId="529B04F0" w14:textId="77777777" w:rsidTr="00F82876">
        <w:trPr>
          <w:trHeight w:val="557"/>
        </w:trPr>
        <w:tc>
          <w:tcPr>
            <w:tcW w:w="2263" w:type="dxa"/>
            <w:vMerge/>
          </w:tcPr>
          <w:p w14:paraId="772BA667"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p>
        </w:tc>
        <w:tc>
          <w:tcPr>
            <w:tcW w:w="6753" w:type="dxa"/>
          </w:tcPr>
          <w:p w14:paraId="609BC32A"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Flexible access to service (</w:t>
            </w:r>
            <w:r w:rsidRPr="0031110A">
              <w:rPr>
                <w:rFonts w:ascii="Book Antiqua" w:hAnsi="Book Antiqua" w:cstheme="minorHAnsi"/>
                <w:i/>
                <w:iCs/>
                <w:sz w:val="24"/>
                <w:szCs w:val="24"/>
                <w:lang w:val="en-US"/>
              </w:rPr>
              <w:t>e.g.</w:t>
            </w:r>
            <w:r w:rsidRPr="0031110A">
              <w:rPr>
                <w:rFonts w:ascii="Book Antiqua" w:hAnsi="Book Antiqua" w:cstheme="minorHAnsi"/>
                <w:sz w:val="24"/>
                <w:szCs w:val="24"/>
                <w:lang w:val="en-US"/>
              </w:rPr>
              <w:t>, outside school/college hours)</w:t>
            </w:r>
          </w:p>
        </w:tc>
      </w:tr>
      <w:tr w:rsidR="00E85E2C" w:rsidRPr="0031110A" w14:paraId="01EFA805" w14:textId="77777777" w:rsidTr="00F82876">
        <w:trPr>
          <w:trHeight w:val="1312"/>
        </w:trPr>
        <w:tc>
          <w:tcPr>
            <w:tcW w:w="2263" w:type="dxa"/>
            <w:vMerge/>
          </w:tcPr>
          <w:p w14:paraId="20194D7F"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p>
        </w:tc>
        <w:tc>
          <w:tcPr>
            <w:tcW w:w="6753" w:type="dxa"/>
          </w:tcPr>
          <w:p w14:paraId="05BEC09B"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Dedicated clinics and space (</w:t>
            </w:r>
            <w:r w:rsidRPr="0031110A">
              <w:rPr>
                <w:rFonts w:ascii="Book Antiqua" w:hAnsi="Book Antiqua" w:cstheme="minorHAnsi"/>
                <w:i/>
                <w:iCs/>
                <w:sz w:val="24"/>
                <w:szCs w:val="24"/>
                <w:lang w:val="en-US"/>
              </w:rPr>
              <w:t>e.g.</w:t>
            </w:r>
            <w:r w:rsidRPr="0031110A">
              <w:rPr>
                <w:rFonts w:ascii="Book Antiqua" w:hAnsi="Book Antiqua" w:cstheme="minorHAnsi"/>
                <w:sz w:val="24"/>
                <w:szCs w:val="24"/>
                <w:lang w:val="en-US"/>
              </w:rPr>
              <w:t>, age-banded clinics, appropriately sized seating, magazines/posters of relevance and interest)</w:t>
            </w:r>
          </w:p>
        </w:tc>
      </w:tr>
      <w:tr w:rsidR="00E85E2C" w:rsidRPr="0031110A" w14:paraId="4A579FEA" w14:textId="77777777" w:rsidTr="00F82876">
        <w:trPr>
          <w:trHeight w:val="1216"/>
        </w:trPr>
        <w:tc>
          <w:tcPr>
            <w:tcW w:w="2263" w:type="dxa"/>
            <w:vMerge/>
          </w:tcPr>
          <w:p w14:paraId="620D73A6"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p>
        </w:tc>
        <w:tc>
          <w:tcPr>
            <w:tcW w:w="6753" w:type="dxa"/>
          </w:tcPr>
          <w:p w14:paraId="391A8B1D"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Consideration of different ways young person can contact the service (</w:t>
            </w:r>
            <w:r w:rsidRPr="0031110A">
              <w:rPr>
                <w:rFonts w:ascii="Book Antiqua" w:hAnsi="Book Antiqua" w:cstheme="minorHAnsi"/>
                <w:i/>
                <w:iCs/>
                <w:sz w:val="24"/>
                <w:szCs w:val="24"/>
                <w:lang w:val="en-US"/>
              </w:rPr>
              <w:t>e.g.</w:t>
            </w:r>
            <w:r w:rsidRPr="0031110A">
              <w:rPr>
                <w:rFonts w:ascii="Book Antiqua" w:hAnsi="Book Antiqua" w:cstheme="minorHAnsi"/>
                <w:sz w:val="24"/>
                <w:szCs w:val="24"/>
                <w:lang w:val="en-US"/>
              </w:rPr>
              <w:t>, digital technologies rather than letters/phone calls)</w:t>
            </w:r>
          </w:p>
        </w:tc>
      </w:tr>
      <w:tr w:rsidR="00E85E2C" w:rsidRPr="0031110A" w14:paraId="7E21B33A" w14:textId="77777777" w:rsidTr="00F82876">
        <w:trPr>
          <w:trHeight w:val="957"/>
        </w:trPr>
        <w:tc>
          <w:tcPr>
            <w:tcW w:w="2263" w:type="dxa"/>
            <w:vMerge/>
          </w:tcPr>
          <w:p w14:paraId="1E9EBFAF"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p>
        </w:tc>
        <w:tc>
          <w:tcPr>
            <w:tcW w:w="6753" w:type="dxa"/>
          </w:tcPr>
          <w:p w14:paraId="4B2C50B9"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Explain confidentiality and rights; display confidentiality policy in waiting room</w:t>
            </w:r>
          </w:p>
        </w:tc>
      </w:tr>
      <w:tr w:rsidR="00E85E2C" w:rsidRPr="0031110A" w14:paraId="4F843673" w14:textId="77777777" w:rsidTr="00F82876">
        <w:trPr>
          <w:trHeight w:val="864"/>
        </w:trPr>
        <w:tc>
          <w:tcPr>
            <w:tcW w:w="2263" w:type="dxa"/>
            <w:vMerge w:val="restart"/>
          </w:tcPr>
          <w:p w14:paraId="6DE5B918"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Adjustment of care as the young person develops</w:t>
            </w:r>
          </w:p>
        </w:tc>
        <w:tc>
          <w:tcPr>
            <w:tcW w:w="6753" w:type="dxa"/>
          </w:tcPr>
          <w:p w14:paraId="20FAC5D5"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Communication to be adjusted in line with cognitive development</w:t>
            </w:r>
          </w:p>
        </w:tc>
      </w:tr>
      <w:tr w:rsidR="00E85E2C" w:rsidRPr="0031110A" w14:paraId="00E1D4BA" w14:textId="77777777" w:rsidTr="00F82876">
        <w:trPr>
          <w:trHeight w:val="1248"/>
        </w:trPr>
        <w:tc>
          <w:tcPr>
            <w:tcW w:w="2263" w:type="dxa"/>
            <w:vMerge/>
          </w:tcPr>
          <w:p w14:paraId="1E29AADA"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p>
        </w:tc>
        <w:tc>
          <w:tcPr>
            <w:tcW w:w="6753" w:type="dxa"/>
          </w:tcPr>
          <w:p w14:paraId="3F8C3534"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Appointment letters addressed directly to young person in addition to parents/caregivers, when needed; language used is clear</w:t>
            </w:r>
          </w:p>
        </w:tc>
      </w:tr>
      <w:tr w:rsidR="00E85E2C" w:rsidRPr="0031110A" w14:paraId="0686BDC4" w14:textId="77777777" w:rsidTr="00F82876">
        <w:trPr>
          <w:trHeight w:val="784"/>
        </w:trPr>
        <w:tc>
          <w:tcPr>
            <w:tcW w:w="2263" w:type="dxa"/>
            <w:vMerge/>
          </w:tcPr>
          <w:p w14:paraId="72AA85F6"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p>
        </w:tc>
        <w:tc>
          <w:tcPr>
            <w:tcW w:w="6753" w:type="dxa"/>
          </w:tcPr>
          <w:p w14:paraId="12E21686"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Use of simple self-assessment tools which may feel less awkward for young person</w:t>
            </w:r>
          </w:p>
        </w:tc>
      </w:tr>
      <w:tr w:rsidR="00E85E2C" w:rsidRPr="0031110A" w14:paraId="033343C0" w14:textId="77777777" w:rsidTr="00F82876">
        <w:trPr>
          <w:trHeight w:val="1000"/>
        </w:trPr>
        <w:tc>
          <w:tcPr>
            <w:tcW w:w="2263" w:type="dxa"/>
            <w:vMerge/>
          </w:tcPr>
          <w:p w14:paraId="7A2ACCAF"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p>
        </w:tc>
        <w:tc>
          <w:tcPr>
            <w:tcW w:w="6753" w:type="dxa"/>
          </w:tcPr>
          <w:p w14:paraId="56FB5686"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Record contact details for both young person and parents/caregivers</w:t>
            </w:r>
          </w:p>
        </w:tc>
      </w:tr>
      <w:tr w:rsidR="00E85E2C" w:rsidRPr="0031110A" w14:paraId="4CFD380F" w14:textId="77777777" w:rsidTr="00F82876">
        <w:trPr>
          <w:trHeight w:val="776"/>
        </w:trPr>
        <w:tc>
          <w:tcPr>
            <w:tcW w:w="2263" w:type="dxa"/>
            <w:vMerge w:val="restart"/>
          </w:tcPr>
          <w:p w14:paraId="60BAD3E5"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 xml:space="preserve">Empowerment of the young person by embedding health education and promotion </w:t>
            </w:r>
          </w:p>
        </w:tc>
        <w:tc>
          <w:tcPr>
            <w:tcW w:w="6753" w:type="dxa"/>
          </w:tcPr>
          <w:p w14:paraId="7A5FEC67"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Psychoeducation provided to young person and parents/caregivers</w:t>
            </w:r>
          </w:p>
        </w:tc>
      </w:tr>
      <w:tr w:rsidR="00E85E2C" w:rsidRPr="0031110A" w14:paraId="1B02B942" w14:textId="77777777" w:rsidTr="00F82876">
        <w:trPr>
          <w:trHeight w:val="1240"/>
        </w:trPr>
        <w:tc>
          <w:tcPr>
            <w:tcW w:w="2263" w:type="dxa"/>
            <w:vMerge/>
          </w:tcPr>
          <w:p w14:paraId="295C6F0B"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p>
        </w:tc>
        <w:tc>
          <w:tcPr>
            <w:tcW w:w="6753" w:type="dxa"/>
          </w:tcPr>
          <w:p w14:paraId="5A1CB96F"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Shifting emphasis and supporting family to move from shared-care to self-management as the young person gets older</w:t>
            </w:r>
          </w:p>
        </w:tc>
      </w:tr>
      <w:tr w:rsidR="00E85E2C" w:rsidRPr="0031110A" w14:paraId="59735751" w14:textId="77777777" w:rsidTr="00F82876">
        <w:trPr>
          <w:trHeight w:val="848"/>
        </w:trPr>
        <w:tc>
          <w:tcPr>
            <w:tcW w:w="2263" w:type="dxa"/>
            <w:vMerge/>
          </w:tcPr>
          <w:p w14:paraId="5289DBF6"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p>
        </w:tc>
        <w:tc>
          <w:tcPr>
            <w:tcW w:w="6753" w:type="dxa"/>
          </w:tcPr>
          <w:p w14:paraId="0DC8550C"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Check out with young person how they would like parents/caregivers to be involved</w:t>
            </w:r>
          </w:p>
        </w:tc>
      </w:tr>
      <w:tr w:rsidR="00E85E2C" w:rsidRPr="0031110A" w14:paraId="6E9B8607" w14:textId="77777777" w:rsidTr="00F82876">
        <w:trPr>
          <w:trHeight w:val="808"/>
        </w:trPr>
        <w:tc>
          <w:tcPr>
            <w:tcW w:w="2263" w:type="dxa"/>
            <w:vMerge/>
          </w:tcPr>
          <w:p w14:paraId="38E9B3D7"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p>
        </w:tc>
        <w:tc>
          <w:tcPr>
            <w:tcW w:w="6753" w:type="dxa"/>
          </w:tcPr>
          <w:p w14:paraId="78A50AC8"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Involve parents/caregivers in treatment decisions in ways that have been agreed with young person</w:t>
            </w:r>
          </w:p>
        </w:tc>
      </w:tr>
      <w:tr w:rsidR="00E85E2C" w:rsidRPr="0031110A" w14:paraId="5CF1534A" w14:textId="77777777" w:rsidTr="00F82876">
        <w:trPr>
          <w:trHeight w:val="317"/>
        </w:trPr>
        <w:tc>
          <w:tcPr>
            <w:tcW w:w="2263" w:type="dxa"/>
            <w:vMerge/>
          </w:tcPr>
          <w:p w14:paraId="5F719F9F"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p>
        </w:tc>
        <w:tc>
          <w:tcPr>
            <w:tcW w:w="6753" w:type="dxa"/>
          </w:tcPr>
          <w:p w14:paraId="250571F4"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Sign-posting young person to local services, as appropriate</w:t>
            </w:r>
          </w:p>
        </w:tc>
      </w:tr>
      <w:tr w:rsidR="00E85E2C" w:rsidRPr="0031110A" w14:paraId="51A25711" w14:textId="77777777" w:rsidTr="00F82876">
        <w:trPr>
          <w:trHeight w:val="1287"/>
        </w:trPr>
        <w:tc>
          <w:tcPr>
            <w:tcW w:w="2263" w:type="dxa"/>
            <w:vMerge/>
          </w:tcPr>
          <w:p w14:paraId="311519D2"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p>
        </w:tc>
        <w:tc>
          <w:tcPr>
            <w:tcW w:w="6753" w:type="dxa"/>
          </w:tcPr>
          <w:p w14:paraId="118C6243"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 xml:space="preserve">Discuss with young person their confidence and independence in making appointments, managing medication, </w:t>
            </w:r>
            <w:r w:rsidRPr="0031110A">
              <w:rPr>
                <w:rFonts w:ascii="Book Antiqua" w:hAnsi="Book Antiqua" w:cstheme="minorHAnsi"/>
                <w:i/>
                <w:iCs/>
                <w:sz w:val="24"/>
                <w:szCs w:val="24"/>
                <w:lang w:val="en-US"/>
              </w:rPr>
              <w:t>etc</w:t>
            </w:r>
            <w:r w:rsidRPr="0031110A">
              <w:rPr>
                <w:rFonts w:ascii="Book Antiqua" w:hAnsi="Book Antiqua" w:cstheme="minorHAnsi"/>
                <w:sz w:val="24"/>
                <w:szCs w:val="24"/>
                <w:lang w:val="en-US"/>
              </w:rPr>
              <w:t>.</w:t>
            </w:r>
          </w:p>
        </w:tc>
      </w:tr>
      <w:tr w:rsidR="00E85E2C" w:rsidRPr="0031110A" w14:paraId="4F3C18A7" w14:textId="77777777" w:rsidTr="00F82876">
        <w:trPr>
          <w:trHeight w:val="1248"/>
        </w:trPr>
        <w:tc>
          <w:tcPr>
            <w:tcW w:w="2263" w:type="dxa"/>
            <w:vMerge w:val="restart"/>
          </w:tcPr>
          <w:p w14:paraId="5BF2FFE4"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Working across teams and organizations</w:t>
            </w:r>
          </w:p>
        </w:tc>
        <w:tc>
          <w:tcPr>
            <w:tcW w:w="6753" w:type="dxa"/>
          </w:tcPr>
          <w:p w14:paraId="144FAA11"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Workforce training in developmentally appropriate healthcare, including strength-based approaches such as solution-focused and motivational interviewing</w:t>
            </w:r>
          </w:p>
        </w:tc>
      </w:tr>
      <w:tr w:rsidR="00E85E2C" w:rsidRPr="0031110A" w14:paraId="68CCEA1C" w14:textId="77777777" w:rsidTr="00F82876">
        <w:trPr>
          <w:trHeight w:val="1672"/>
        </w:trPr>
        <w:tc>
          <w:tcPr>
            <w:tcW w:w="2263" w:type="dxa"/>
            <w:vMerge/>
          </w:tcPr>
          <w:p w14:paraId="4F8AADA3"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p>
        </w:tc>
        <w:tc>
          <w:tcPr>
            <w:tcW w:w="6753" w:type="dxa"/>
          </w:tcPr>
          <w:p w14:paraId="1634206E"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Adult service included in transitioning planning prior to transfer (</w:t>
            </w:r>
            <w:r w:rsidRPr="0031110A">
              <w:rPr>
                <w:rFonts w:ascii="Book Antiqua" w:hAnsi="Book Antiqua" w:cstheme="minorHAnsi"/>
                <w:i/>
                <w:iCs/>
                <w:sz w:val="24"/>
                <w:szCs w:val="24"/>
                <w:lang w:val="en-US"/>
              </w:rPr>
              <w:t>e.g.</w:t>
            </w:r>
            <w:r w:rsidRPr="0031110A">
              <w:rPr>
                <w:rFonts w:ascii="Book Antiqua" w:hAnsi="Book Antiqua" w:cstheme="minorHAnsi"/>
                <w:sz w:val="24"/>
                <w:szCs w:val="24"/>
                <w:lang w:val="en-US"/>
              </w:rPr>
              <w:t>, multi-disciplinary team meetings with adult and child teams present, adult services copied into correspondence)</w:t>
            </w:r>
          </w:p>
        </w:tc>
      </w:tr>
      <w:tr w:rsidR="00E85E2C" w:rsidRPr="0031110A" w14:paraId="33AC50F9" w14:textId="77777777" w:rsidTr="00F82876">
        <w:trPr>
          <w:trHeight w:val="432"/>
        </w:trPr>
        <w:tc>
          <w:tcPr>
            <w:tcW w:w="2263" w:type="dxa"/>
            <w:vMerge/>
          </w:tcPr>
          <w:p w14:paraId="183E1F52"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p>
        </w:tc>
        <w:tc>
          <w:tcPr>
            <w:tcW w:w="6753" w:type="dxa"/>
          </w:tcPr>
          <w:p w14:paraId="22445CE4"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Transition planning to start early (aged 13-14)</w:t>
            </w:r>
          </w:p>
        </w:tc>
      </w:tr>
      <w:tr w:rsidR="00E85E2C" w:rsidRPr="0031110A" w14:paraId="7E698151" w14:textId="77777777" w:rsidTr="00F82876">
        <w:trPr>
          <w:trHeight w:val="1352"/>
        </w:trPr>
        <w:tc>
          <w:tcPr>
            <w:tcW w:w="2263" w:type="dxa"/>
            <w:vMerge/>
          </w:tcPr>
          <w:p w14:paraId="74AB387F"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p>
        </w:tc>
        <w:tc>
          <w:tcPr>
            <w:tcW w:w="6753" w:type="dxa"/>
          </w:tcPr>
          <w:p w14:paraId="67A34A62"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Opportunity for young person to visit adult service prior to transfer; provide information leaflet about service to be transferred to</w:t>
            </w:r>
          </w:p>
        </w:tc>
      </w:tr>
      <w:tr w:rsidR="00E85E2C" w:rsidRPr="0031110A" w14:paraId="4760D7C2" w14:textId="77777777" w:rsidTr="00F82876">
        <w:trPr>
          <w:trHeight w:val="768"/>
        </w:trPr>
        <w:tc>
          <w:tcPr>
            <w:tcW w:w="2263" w:type="dxa"/>
            <w:vMerge/>
          </w:tcPr>
          <w:p w14:paraId="3092F9F6"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p>
        </w:tc>
        <w:tc>
          <w:tcPr>
            <w:tcW w:w="6753" w:type="dxa"/>
          </w:tcPr>
          <w:p w14:paraId="118C1DD3"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Young people issues are considered in service policies and guidelines; consistency of policies in child and adult services</w:t>
            </w:r>
          </w:p>
        </w:tc>
      </w:tr>
      <w:tr w:rsidR="00E85E2C" w:rsidRPr="0031110A" w14:paraId="7A0C321E" w14:textId="77777777" w:rsidTr="00F82876">
        <w:trPr>
          <w:trHeight w:val="285"/>
        </w:trPr>
        <w:tc>
          <w:tcPr>
            <w:tcW w:w="2263" w:type="dxa"/>
            <w:vMerge/>
          </w:tcPr>
          <w:p w14:paraId="6941F87A"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p>
        </w:tc>
        <w:tc>
          <w:tcPr>
            <w:tcW w:w="6753" w:type="dxa"/>
          </w:tcPr>
          <w:p w14:paraId="22E659B5" w14:textId="77777777" w:rsidR="00E85E2C" w:rsidRPr="0031110A" w:rsidRDefault="00E85E2C" w:rsidP="00F82876">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Young people’s participation at all levels of delivery</w:t>
            </w:r>
          </w:p>
        </w:tc>
      </w:tr>
    </w:tbl>
    <w:p w14:paraId="40EBA009" w14:textId="77777777" w:rsidR="00E85E2C" w:rsidRPr="0031110A" w:rsidRDefault="00E85E2C" w:rsidP="00E85E2C">
      <w:pPr>
        <w:snapToGrid w:val="0"/>
        <w:spacing w:line="360" w:lineRule="auto"/>
        <w:jc w:val="both"/>
        <w:rPr>
          <w:rFonts w:ascii="Book Antiqua" w:hAnsi="Book Antiqua"/>
          <w:b/>
          <w:bCs/>
        </w:rPr>
      </w:pPr>
      <w:r w:rsidRPr="0031110A">
        <w:rPr>
          <w:rFonts w:ascii="Book Antiqua" w:eastAsia="Book Antiqua" w:hAnsi="Book Antiqua" w:cs="Book Antiqua"/>
          <w:color w:val="000000"/>
        </w:rPr>
        <w:lastRenderedPageBreak/>
        <w:t>DAH: Developmentally appropriate healthcare.</w:t>
      </w:r>
    </w:p>
    <w:p w14:paraId="2A674BEB" w14:textId="77777777" w:rsidR="00E85E2C" w:rsidRPr="0031110A" w:rsidRDefault="00E85E2C" w:rsidP="00E85E2C">
      <w:pPr>
        <w:rPr>
          <w:rFonts w:ascii="Book Antiqua" w:hAnsi="Book Antiqua"/>
          <w:b/>
          <w:bCs/>
        </w:rPr>
      </w:pPr>
      <w:r w:rsidRPr="0031110A">
        <w:rPr>
          <w:rFonts w:ascii="Book Antiqua" w:hAnsi="Book Antiqua"/>
          <w:b/>
          <w:bCs/>
        </w:rPr>
        <w:br w:type="page"/>
      </w:r>
    </w:p>
    <w:bookmarkEnd w:id="2"/>
    <w:p w14:paraId="57D83742" w14:textId="77777777" w:rsidR="00E85E2C" w:rsidRPr="0031110A" w:rsidRDefault="00E85E2C" w:rsidP="00E85E2C">
      <w:pPr>
        <w:snapToGrid w:val="0"/>
        <w:spacing w:line="360" w:lineRule="auto"/>
        <w:jc w:val="both"/>
        <w:rPr>
          <w:rFonts w:ascii="Book Antiqua" w:hAnsi="Book Antiqua"/>
          <w:b/>
          <w:bCs/>
        </w:rPr>
      </w:pPr>
      <w:r w:rsidRPr="0031110A">
        <w:rPr>
          <w:rFonts w:ascii="Book Antiqua" w:hAnsi="Book Antiqua"/>
          <w:b/>
          <w:bCs/>
        </w:rPr>
        <w:lastRenderedPageBreak/>
        <w:t>Table 5 Overlapping symptoms between attention-deficit/hyperactivity disorder, substance use/substance use disorder and other psychiatric disorders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003"/>
        <w:gridCol w:w="1154"/>
        <w:gridCol w:w="3351"/>
      </w:tblGrid>
      <w:tr w:rsidR="00E85E2C" w:rsidRPr="0031110A" w14:paraId="1937B707" w14:textId="77777777" w:rsidTr="008D6178">
        <w:tc>
          <w:tcPr>
            <w:tcW w:w="3539" w:type="dxa"/>
            <w:tcBorders>
              <w:top w:val="single" w:sz="4" w:space="0" w:color="auto"/>
              <w:bottom w:val="single" w:sz="4" w:space="0" w:color="auto"/>
            </w:tcBorders>
          </w:tcPr>
          <w:p w14:paraId="1CCCC45B" w14:textId="77777777" w:rsidR="00E85E2C" w:rsidRPr="0031110A" w:rsidRDefault="00E85E2C" w:rsidP="00F82876">
            <w:pPr>
              <w:pStyle w:val="NoSpacing"/>
              <w:snapToGrid w:val="0"/>
              <w:spacing w:line="360" w:lineRule="auto"/>
              <w:jc w:val="both"/>
              <w:rPr>
                <w:rFonts w:ascii="Book Antiqua" w:hAnsi="Book Antiqua" w:cstheme="minorHAnsi"/>
                <w:b/>
                <w:bCs/>
                <w:color w:val="FF0000"/>
                <w:sz w:val="24"/>
                <w:szCs w:val="24"/>
                <w:lang w:val="en-US"/>
              </w:rPr>
            </w:pPr>
            <w:r w:rsidRPr="0031110A">
              <w:rPr>
                <w:rFonts w:ascii="Book Antiqua" w:hAnsi="Book Antiqua" w:cstheme="minorHAnsi"/>
                <w:b/>
                <w:bCs/>
                <w:sz w:val="24"/>
                <w:szCs w:val="24"/>
                <w:lang w:val="en-US"/>
              </w:rPr>
              <w:t>Symptom</w:t>
            </w:r>
          </w:p>
        </w:tc>
        <w:tc>
          <w:tcPr>
            <w:tcW w:w="1003" w:type="dxa"/>
            <w:tcBorders>
              <w:top w:val="single" w:sz="4" w:space="0" w:color="auto"/>
              <w:bottom w:val="single" w:sz="4" w:space="0" w:color="auto"/>
            </w:tcBorders>
          </w:tcPr>
          <w:p w14:paraId="7695A7AE" w14:textId="77777777" w:rsidR="00E85E2C" w:rsidRPr="0031110A" w:rsidRDefault="00E85E2C" w:rsidP="00F82876">
            <w:pPr>
              <w:pStyle w:val="NoSpacing"/>
              <w:snapToGrid w:val="0"/>
              <w:spacing w:line="360" w:lineRule="auto"/>
              <w:jc w:val="both"/>
              <w:rPr>
                <w:rFonts w:ascii="Book Antiqua" w:hAnsi="Book Antiqua" w:cstheme="minorHAnsi"/>
                <w:b/>
                <w:bCs/>
                <w:sz w:val="24"/>
                <w:szCs w:val="24"/>
                <w:lang w:val="en-US"/>
              </w:rPr>
            </w:pPr>
            <w:r w:rsidRPr="0031110A">
              <w:rPr>
                <w:rFonts w:ascii="Book Antiqua" w:hAnsi="Book Antiqua" w:cstheme="minorHAnsi"/>
                <w:b/>
                <w:bCs/>
                <w:sz w:val="24"/>
                <w:szCs w:val="24"/>
                <w:lang w:val="en-US"/>
              </w:rPr>
              <w:t>ADHD</w:t>
            </w:r>
          </w:p>
        </w:tc>
        <w:tc>
          <w:tcPr>
            <w:tcW w:w="1154" w:type="dxa"/>
            <w:tcBorders>
              <w:top w:val="single" w:sz="4" w:space="0" w:color="auto"/>
              <w:bottom w:val="single" w:sz="4" w:space="0" w:color="auto"/>
            </w:tcBorders>
          </w:tcPr>
          <w:p w14:paraId="664EA922" w14:textId="77777777" w:rsidR="00E85E2C" w:rsidRPr="0031110A" w:rsidRDefault="00E85E2C" w:rsidP="00F82876">
            <w:pPr>
              <w:pStyle w:val="NoSpacing"/>
              <w:snapToGrid w:val="0"/>
              <w:spacing w:line="360" w:lineRule="auto"/>
              <w:jc w:val="both"/>
              <w:rPr>
                <w:rFonts w:ascii="Book Antiqua" w:hAnsi="Book Antiqua" w:cstheme="minorHAnsi"/>
                <w:b/>
                <w:bCs/>
                <w:sz w:val="24"/>
                <w:szCs w:val="24"/>
                <w:lang w:val="en-US"/>
              </w:rPr>
            </w:pPr>
            <w:r w:rsidRPr="0031110A">
              <w:rPr>
                <w:rFonts w:ascii="Book Antiqua" w:hAnsi="Book Antiqua" w:cstheme="minorHAnsi"/>
                <w:b/>
                <w:bCs/>
                <w:sz w:val="24"/>
                <w:szCs w:val="24"/>
                <w:lang w:val="en-US"/>
              </w:rPr>
              <w:t>SU/SUD</w:t>
            </w:r>
          </w:p>
        </w:tc>
        <w:tc>
          <w:tcPr>
            <w:tcW w:w="3351" w:type="dxa"/>
            <w:tcBorders>
              <w:top w:val="single" w:sz="4" w:space="0" w:color="auto"/>
              <w:bottom w:val="single" w:sz="4" w:space="0" w:color="auto"/>
            </w:tcBorders>
          </w:tcPr>
          <w:p w14:paraId="72BB5EFB" w14:textId="657B5B5A" w:rsidR="00E85E2C" w:rsidRPr="0031110A" w:rsidRDefault="00E85E2C" w:rsidP="00F82876">
            <w:pPr>
              <w:pStyle w:val="NoSpacing"/>
              <w:snapToGrid w:val="0"/>
              <w:spacing w:line="360" w:lineRule="auto"/>
              <w:jc w:val="both"/>
              <w:rPr>
                <w:rFonts w:ascii="Book Antiqua" w:hAnsi="Book Antiqua" w:cstheme="minorHAnsi"/>
                <w:b/>
                <w:bCs/>
                <w:sz w:val="24"/>
                <w:szCs w:val="24"/>
                <w:lang w:val="en-US"/>
              </w:rPr>
            </w:pPr>
            <w:r w:rsidRPr="0031110A">
              <w:rPr>
                <w:rFonts w:ascii="Book Antiqua" w:hAnsi="Book Antiqua" w:cstheme="minorHAnsi"/>
                <w:b/>
                <w:bCs/>
                <w:sz w:val="24"/>
                <w:szCs w:val="24"/>
                <w:lang w:val="en-US"/>
              </w:rPr>
              <w:t>Other psychiatric comorbidity</w:t>
            </w:r>
            <w:r w:rsidR="00F82876" w:rsidRPr="0031110A">
              <w:rPr>
                <w:rFonts w:ascii="Book Antiqua" w:hAnsi="Book Antiqua" w:cstheme="minorHAnsi"/>
                <w:b/>
                <w:bCs/>
                <w:sz w:val="24"/>
                <w:szCs w:val="24"/>
                <w:vertAlign w:val="superscript"/>
                <w:lang w:val="en-US"/>
              </w:rPr>
              <w:t>1</w:t>
            </w:r>
            <w:r w:rsidRPr="0031110A">
              <w:rPr>
                <w:rFonts w:ascii="Book Antiqua" w:hAnsi="Book Antiqua" w:cstheme="minorHAnsi"/>
                <w:b/>
                <w:bCs/>
                <w:sz w:val="24"/>
                <w:szCs w:val="24"/>
                <w:lang w:val="en-US"/>
              </w:rPr>
              <w:t xml:space="preserve"> </w:t>
            </w:r>
          </w:p>
        </w:tc>
      </w:tr>
      <w:tr w:rsidR="008D6178" w:rsidRPr="0031110A" w14:paraId="7D1DFAB3" w14:textId="77777777" w:rsidTr="008D6178">
        <w:tc>
          <w:tcPr>
            <w:tcW w:w="3539" w:type="dxa"/>
            <w:tcBorders>
              <w:top w:val="single" w:sz="4" w:space="0" w:color="auto"/>
            </w:tcBorders>
          </w:tcPr>
          <w:p w14:paraId="09753421" w14:textId="77777777" w:rsidR="008D6178" w:rsidRPr="0031110A" w:rsidRDefault="008D6178" w:rsidP="008D6178">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Agitation</w:t>
            </w:r>
          </w:p>
        </w:tc>
        <w:tc>
          <w:tcPr>
            <w:tcW w:w="1003" w:type="dxa"/>
            <w:tcBorders>
              <w:top w:val="single" w:sz="4" w:space="0" w:color="auto"/>
            </w:tcBorders>
          </w:tcPr>
          <w:p w14:paraId="705D8C62" w14:textId="58612FB0" w:rsidR="008D6178" w:rsidRPr="008D6178" w:rsidRDefault="008D6178" w:rsidP="008D6178">
            <w:pPr>
              <w:pStyle w:val="NoSpacing"/>
              <w:snapToGrid w:val="0"/>
              <w:spacing w:line="360" w:lineRule="auto"/>
              <w:jc w:val="both"/>
              <w:rPr>
                <w:rFonts w:ascii="Book Antiqua" w:hAnsi="Book Antiqua" w:cstheme="minorHAnsi"/>
                <w:color w:val="FF0000"/>
                <w:sz w:val="24"/>
                <w:szCs w:val="24"/>
                <w:lang w:val="en-US"/>
              </w:rPr>
            </w:pPr>
            <w:r w:rsidRPr="008D6178">
              <w:rPr>
                <w:rFonts w:ascii="Book Antiqua" w:hAnsi="Book Antiqua" w:cs="Arial"/>
                <w:color w:val="222222"/>
                <w:sz w:val="27"/>
                <w:szCs w:val="27"/>
                <w:shd w:val="clear" w:color="auto" w:fill="FFFFFF"/>
              </w:rPr>
              <w:t>√</w:t>
            </w:r>
          </w:p>
        </w:tc>
        <w:tc>
          <w:tcPr>
            <w:tcW w:w="1154" w:type="dxa"/>
            <w:tcBorders>
              <w:top w:val="single" w:sz="4" w:space="0" w:color="auto"/>
            </w:tcBorders>
          </w:tcPr>
          <w:p w14:paraId="4FDF86DC" w14:textId="74D27806"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866A2B">
              <w:rPr>
                <w:rFonts w:ascii="Book Antiqua" w:hAnsi="Book Antiqua" w:cs="Arial"/>
                <w:color w:val="222222"/>
                <w:sz w:val="27"/>
                <w:szCs w:val="27"/>
                <w:shd w:val="clear" w:color="auto" w:fill="FFFFFF"/>
              </w:rPr>
              <w:t>√</w:t>
            </w:r>
          </w:p>
        </w:tc>
        <w:tc>
          <w:tcPr>
            <w:tcW w:w="3351" w:type="dxa"/>
            <w:tcBorders>
              <w:top w:val="single" w:sz="4" w:space="0" w:color="auto"/>
            </w:tcBorders>
          </w:tcPr>
          <w:p w14:paraId="4D45781E" w14:textId="2E988104"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6A2913">
              <w:rPr>
                <w:rFonts w:ascii="Book Antiqua" w:hAnsi="Book Antiqua" w:cs="Arial"/>
                <w:color w:val="222222"/>
                <w:sz w:val="27"/>
                <w:szCs w:val="27"/>
                <w:shd w:val="clear" w:color="auto" w:fill="FFFFFF"/>
              </w:rPr>
              <w:t>√</w:t>
            </w:r>
          </w:p>
        </w:tc>
      </w:tr>
      <w:tr w:rsidR="008D6178" w:rsidRPr="0031110A" w14:paraId="70342B08" w14:textId="77777777" w:rsidTr="008D6178">
        <w:tc>
          <w:tcPr>
            <w:tcW w:w="3539" w:type="dxa"/>
          </w:tcPr>
          <w:p w14:paraId="0227A323" w14:textId="77777777" w:rsidR="008D6178" w:rsidRPr="0031110A" w:rsidRDefault="008D6178" w:rsidP="008D6178">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Anxiety</w:t>
            </w:r>
          </w:p>
        </w:tc>
        <w:tc>
          <w:tcPr>
            <w:tcW w:w="1003" w:type="dxa"/>
          </w:tcPr>
          <w:p w14:paraId="45AA1DCD" w14:textId="60FD0F32"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EC5BD1">
              <w:rPr>
                <w:rFonts w:ascii="Book Antiqua" w:hAnsi="Book Antiqua" w:cs="Arial"/>
                <w:color w:val="222222"/>
                <w:sz w:val="27"/>
                <w:szCs w:val="27"/>
                <w:shd w:val="clear" w:color="auto" w:fill="FFFFFF"/>
              </w:rPr>
              <w:t>√</w:t>
            </w:r>
          </w:p>
        </w:tc>
        <w:tc>
          <w:tcPr>
            <w:tcW w:w="1154" w:type="dxa"/>
          </w:tcPr>
          <w:p w14:paraId="2A462222" w14:textId="2457D996"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866A2B">
              <w:rPr>
                <w:rFonts w:ascii="Book Antiqua" w:hAnsi="Book Antiqua" w:cs="Arial"/>
                <w:color w:val="222222"/>
                <w:sz w:val="27"/>
                <w:szCs w:val="27"/>
                <w:shd w:val="clear" w:color="auto" w:fill="FFFFFF"/>
              </w:rPr>
              <w:t>√</w:t>
            </w:r>
          </w:p>
        </w:tc>
        <w:tc>
          <w:tcPr>
            <w:tcW w:w="3351" w:type="dxa"/>
          </w:tcPr>
          <w:p w14:paraId="5F9848F8" w14:textId="567AC7C9"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6A2913">
              <w:rPr>
                <w:rFonts w:ascii="Book Antiqua" w:hAnsi="Book Antiqua" w:cs="Arial"/>
                <w:color w:val="222222"/>
                <w:sz w:val="27"/>
                <w:szCs w:val="27"/>
                <w:shd w:val="clear" w:color="auto" w:fill="FFFFFF"/>
              </w:rPr>
              <w:t>√</w:t>
            </w:r>
          </w:p>
        </w:tc>
      </w:tr>
      <w:tr w:rsidR="008D6178" w:rsidRPr="0031110A" w14:paraId="3B2BA2CC" w14:textId="77777777" w:rsidTr="008D6178">
        <w:tc>
          <w:tcPr>
            <w:tcW w:w="3539" w:type="dxa"/>
          </w:tcPr>
          <w:p w14:paraId="1C63C30D" w14:textId="77777777" w:rsidR="008D6178" w:rsidRPr="0031110A" w:rsidRDefault="008D6178" w:rsidP="008D6178">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Hyperactivity</w:t>
            </w:r>
          </w:p>
        </w:tc>
        <w:tc>
          <w:tcPr>
            <w:tcW w:w="1003" w:type="dxa"/>
          </w:tcPr>
          <w:p w14:paraId="3A3E87FD" w14:textId="25893167"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EC5BD1">
              <w:rPr>
                <w:rFonts w:ascii="Book Antiqua" w:hAnsi="Book Antiqua" w:cs="Arial"/>
                <w:color w:val="222222"/>
                <w:sz w:val="27"/>
                <w:szCs w:val="27"/>
                <w:shd w:val="clear" w:color="auto" w:fill="FFFFFF"/>
              </w:rPr>
              <w:t>√</w:t>
            </w:r>
          </w:p>
        </w:tc>
        <w:tc>
          <w:tcPr>
            <w:tcW w:w="1154" w:type="dxa"/>
          </w:tcPr>
          <w:p w14:paraId="0BF3CC94" w14:textId="77777777"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p>
        </w:tc>
        <w:tc>
          <w:tcPr>
            <w:tcW w:w="3351" w:type="dxa"/>
          </w:tcPr>
          <w:p w14:paraId="22FC112D" w14:textId="5E8964FD"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6A2913">
              <w:rPr>
                <w:rFonts w:ascii="Book Antiqua" w:hAnsi="Book Antiqua" w:cs="Arial"/>
                <w:color w:val="222222"/>
                <w:sz w:val="27"/>
                <w:szCs w:val="27"/>
                <w:shd w:val="clear" w:color="auto" w:fill="FFFFFF"/>
              </w:rPr>
              <w:t>√</w:t>
            </w:r>
          </w:p>
        </w:tc>
      </w:tr>
      <w:tr w:rsidR="008D6178" w:rsidRPr="0031110A" w14:paraId="30F9AC42" w14:textId="77777777" w:rsidTr="008D6178">
        <w:tc>
          <w:tcPr>
            <w:tcW w:w="3539" w:type="dxa"/>
          </w:tcPr>
          <w:p w14:paraId="14112F79" w14:textId="77777777" w:rsidR="008D6178" w:rsidRPr="0031110A" w:rsidRDefault="008D6178" w:rsidP="008D6178">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Impulsivity</w:t>
            </w:r>
          </w:p>
        </w:tc>
        <w:tc>
          <w:tcPr>
            <w:tcW w:w="1003" w:type="dxa"/>
          </w:tcPr>
          <w:p w14:paraId="7256F3BF" w14:textId="7688259F"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EC5BD1">
              <w:rPr>
                <w:rFonts w:ascii="Book Antiqua" w:hAnsi="Book Antiqua" w:cs="Arial"/>
                <w:color w:val="222222"/>
                <w:sz w:val="27"/>
                <w:szCs w:val="27"/>
                <w:shd w:val="clear" w:color="auto" w:fill="FFFFFF"/>
              </w:rPr>
              <w:t>√</w:t>
            </w:r>
          </w:p>
        </w:tc>
        <w:tc>
          <w:tcPr>
            <w:tcW w:w="1154" w:type="dxa"/>
          </w:tcPr>
          <w:p w14:paraId="0CD1C879" w14:textId="4DAD1719"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7A4FB3">
              <w:rPr>
                <w:rFonts w:ascii="Book Antiqua" w:hAnsi="Book Antiqua" w:cs="Arial"/>
                <w:color w:val="222222"/>
                <w:sz w:val="27"/>
                <w:szCs w:val="27"/>
                <w:shd w:val="clear" w:color="auto" w:fill="FFFFFF"/>
              </w:rPr>
              <w:t>√</w:t>
            </w:r>
          </w:p>
        </w:tc>
        <w:tc>
          <w:tcPr>
            <w:tcW w:w="3351" w:type="dxa"/>
          </w:tcPr>
          <w:p w14:paraId="67047497" w14:textId="4DEEC801"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6A2913">
              <w:rPr>
                <w:rFonts w:ascii="Book Antiqua" w:hAnsi="Book Antiqua" w:cs="Arial"/>
                <w:color w:val="222222"/>
                <w:sz w:val="27"/>
                <w:szCs w:val="27"/>
                <w:shd w:val="clear" w:color="auto" w:fill="FFFFFF"/>
              </w:rPr>
              <w:t>√</w:t>
            </w:r>
          </w:p>
        </w:tc>
      </w:tr>
      <w:tr w:rsidR="008D6178" w:rsidRPr="0031110A" w14:paraId="20D79984" w14:textId="77777777" w:rsidTr="008D6178">
        <w:tc>
          <w:tcPr>
            <w:tcW w:w="3539" w:type="dxa"/>
          </w:tcPr>
          <w:p w14:paraId="75522CED" w14:textId="77777777" w:rsidR="008D6178" w:rsidRPr="0031110A" w:rsidRDefault="008D6178" w:rsidP="008D6178">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Inattention</w:t>
            </w:r>
          </w:p>
        </w:tc>
        <w:tc>
          <w:tcPr>
            <w:tcW w:w="1003" w:type="dxa"/>
          </w:tcPr>
          <w:p w14:paraId="6C926ED7" w14:textId="1DA4AEDB"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EC5BD1">
              <w:rPr>
                <w:rFonts w:ascii="Book Antiqua" w:hAnsi="Book Antiqua" w:cs="Arial"/>
                <w:color w:val="222222"/>
                <w:sz w:val="27"/>
                <w:szCs w:val="27"/>
                <w:shd w:val="clear" w:color="auto" w:fill="FFFFFF"/>
              </w:rPr>
              <w:t>√</w:t>
            </w:r>
          </w:p>
        </w:tc>
        <w:tc>
          <w:tcPr>
            <w:tcW w:w="1154" w:type="dxa"/>
          </w:tcPr>
          <w:p w14:paraId="48B319ED" w14:textId="5858A302"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7A4FB3">
              <w:rPr>
                <w:rFonts w:ascii="Book Antiqua" w:hAnsi="Book Antiqua" w:cs="Arial"/>
                <w:color w:val="222222"/>
                <w:sz w:val="27"/>
                <w:szCs w:val="27"/>
                <w:shd w:val="clear" w:color="auto" w:fill="FFFFFF"/>
              </w:rPr>
              <w:t>√</w:t>
            </w:r>
          </w:p>
        </w:tc>
        <w:tc>
          <w:tcPr>
            <w:tcW w:w="3351" w:type="dxa"/>
          </w:tcPr>
          <w:p w14:paraId="19F681A0" w14:textId="0D8674DC"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6A2913">
              <w:rPr>
                <w:rFonts w:ascii="Book Antiqua" w:hAnsi="Book Antiqua" w:cs="Arial"/>
                <w:color w:val="222222"/>
                <w:sz w:val="27"/>
                <w:szCs w:val="27"/>
                <w:shd w:val="clear" w:color="auto" w:fill="FFFFFF"/>
              </w:rPr>
              <w:t>√</w:t>
            </w:r>
          </w:p>
        </w:tc>
      </w:tr>
      <w:tr w:rsidR="008D6178" w:rsidRPr="0031110A" w14:paraId="24DA5FF5" w14:textId="77777777" w:rsidTr="008D6178">
        <w:tc>
          <w:tcPr>
            <w:tcW w:w="3539" w:type="dxa"/>
          </w:tcPr>
          <w:p w14:paraId="0A290DE3" w14:textId="77777777"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31110A">
              <w:rPr>
                <w:rFonts w:ascii="Book Antiqua" w:hAnsi="Book Antiqua" w:cstheme="minorHAnsi"/>
                <w:sz w:val="24"/>
                <w:szCs w:val="24"/>
                <w:lang w:val="en-US"/>
              </w:rPr>
              <w:t>Intolerance to frustrations</w:t>
            </w:r>
          </w:p>
        </w:tc>
        <w:tc>
          <w:tcPr>
            <w:tcW w:w="1003" w:type="dxa"/>
          </w:tcPr>
          <w:p w14:paraId="64066207" w14:textId="6D7087E4"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EC5BD1">
              <w:rPr>
                <w:rFonts w:ascii="Book Antiqua" w:hAnsi="Book Antiqua" w:cs="Arial"/>
                <w:color w:val="222222"/>
                <w:sz w:val="27"/>
                <w:szCs w:val="27"/>
                <w:shd w:val="clear" w:color="auto" w:fill="FFFFFF"/>
              </w:rPr>
              <w:t>√</w:t>
            </w:r>
          </w:p>
        </w:tc>
        <w:tc>
          <w:tcPr>
            <w:tcW w:w="1154" w:type="dxa"/>
          </w:tcPr>
          <w:p w14:paraId="63EB98F5" w14:textId="4CC45DA0"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7A4FB3">
              <w:rPr>
                <w:rFonts w:ascii="Book Antiqua" w:hAnsi="Book Antiqua" w:cs="Arial"/>
                <w:color w:val="222222"/>
                <w:sz w:val="27"/>
                <w:szCs w:val="27"/>
                <w:shd w:val="clear" w:color="auto" w:fill="FFFFFF"/>
              </w:rPr>
              <w:t>√</w:t>
            </w:r>
          </w:p>
        </w:tc>
        <w:tc>
          <w:tcPr>
            <w:tcW w:w="3351" w:type="dxa"/>
          </w:tcPr>
          <w:p w14:paraId="6057D6DA" w14:textId="334CAB11"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6A2913">
              <w:rPr>
                <w:rFonts w:ascii="Book Antiqua" w:hAnsi="Book Antiqua" w:cs="Arial"/>
                <w:color w:val="222222"/>
                <w:sz w:val="27"/>
                <w:szCs w:val="27"/>
                <w:shd w:val="clear" w:color="auto" w:fill="FFFFFF"/>
              </w:rPr>
              <w:t>√</w:t>
            </w:r>
          </w:p>
        </w:tc>
      </w:tr>
      <w:tr w:rsidR="008D6178" w:rsidRPr="0031110A" w14:paraId="47F58239" w14:textId="77777777" w:rsidTr="008D6178">
        <w:tc>
          <w:tcPr>
            <w:tcW w:w="3539" w:type="dxa"/>
          </w:tcPr>
          <w:p w14:paraId="68A01005" w14:textId="77777777" w:rsidR="008D6178" w:rsidRPr="0031110A" w:rsidRDefault="008D6178" w:rsidP="008D6178">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Mood instability</w:t>
            </w:r>
          </w:p>
        </w:tc>
        <w:tc>
          <w:tcPr>
            <w:tcW w:w="1003" w:type="dxa"/>
          </w:tcPr>
          <w:p w14:paraId="5F937DBC" w14:textId="323C293F"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EC5BD1">
              <w:rPr>
                <w:rFonts w:ascii="Book Antiqua" w:hAnsi="Book Antiqua" w:cs="Arial"/>
                <w:color w:val="222222"/>
                <w:sz w:val="27"/>
                <w:szCs w:val="27"/>
                <w:shd w:val="clear" w:color="auto" w:fill="FFFFFF"/>
              </w:rPr>
              <w:t>√</w:t>
            </w:r>
          </w:p>
        </w:tc>
        <w:tc>
          <w:tcPr>
            <w:tcW w:w="1154" w:type="dxa"/>
          </w:tcPr>
          <w:p w14:paraId="384B810B" w14:textId="0FF14A75"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7A4FB3">
              <w:rPr>
                <w:rFonts w:ascii="Book Antiqua" w:hAnsi="Book Antiqua" w:cs="Arial"/>
                <w:color w:val="222222"/>
                <w:sz w:val="27"/>
                <w:szCs w:val="27"/>
                <w:shd w:val="clear" w:color="auto" w:fill="FFFFFF"/>
              </w:rPr>
              <w:t>√</w:t>
            </w:r>
          </w:p>
        </w:tc>
        <w:tc>
          <w:tcPr>
            <w:tcW w:w="3351" w:type="dxa"/>
          </w:tcPr>
          <w:p w14:paraId="43A2647A" w14:textId="3065AEAD"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6A2913">
              <w:rPr>
                <w:rFonts w:ascii="Book Antiqua" w:hAnsi="Book Antiqua" w:cs="Arial"/>
                <w:color w:val="222222"/>
                <w:sz w:val="27"/>
                <w:szCs w:val="27"/>
                <w:shd w:val="clear" w:color="auto" w:fill="FFFFFF"/>
              </w:rPr>
              <w:t>√</w:t>
            </w:r>
          </w:p>
        </w:tc>
      </w:tr>
      <w:tr w:rsidR="008D6178" w:rsidRPr="0031110A" w14:paraId="7F8E88E5" w14:textId="77777777" w:rsidTr="008D6178">
        <w:tc>
          <w:tcPr>
            <w:tcW w:w="3539" w:type="dxa"/>
          </w:tcPr>
          <w:p w14:paraId="30919FBF" w14:textId="77777777" w:rsidR="008D6178" w:rsidRPr="0031110A" w:rsidRDefault="008D6178" w:rsidP="008D6178">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Poor concentration</w:t>
            </w:r>
          </w:p>
        </w:tc>
        <w:tc>
          <w:tcPr>
            <w:tcW w:w="1003" w:type="dxa"/>
          </w:tcPr>
          <w:p w14:paraId="5DAA3076" w14:textId="345CDD21"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EC5BD1">
              <w:rPr>
                <w:rFonts w:ascii="Book Antiqua" w:hAnsi="Book Antiqua" w:cs="Arial"/>
                <w:color w:val="222222"/>
                <w:sz w:val="27"/>
                <w:szCs w:val="27"/>
                <w:shd w:val="clear" w:color="auto" w:fill="FFFFFF"/>
              </w:rPr>
              <w:t>√</w:t>
            </w:r>
          </w:p>
        </w:tc>
        <w:tc>
          <w:tcPr>
            <w:tcW w:w="1154" w:type="dxa"/>
          </w:tcPr>
          <w:p w14:paraId="6512030B" w14:textId="52F0563B"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7A4FB3">
              <w:rPr>
                <w:rFonts w:ascii="Book Antiqua" w:hAnsi="Book Antiqua" w:cs="Arial"/>
                <w:color w:val="222222"/>
                <w:sz w:val="27"/>
                <w:szCs w:val="27"/>
                <w:shd w:val="clear" w:color="auto" w:fill="FFFFFF"/>
              </w:rPr>
              <w:t>√</w:t>
            </w:r>
          </w:p>
        </w:tc>
        <w:tc>
          <w:tcPr>
            <w:tcW w:w="3351" w:type="dxa"/>
          </w:tcPr>
          <w:p w14:paraId="7F0BB793" w14:textId="1BDE89C5"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6A2913">
              <w:rPr>
                <w:rFonts w:ascii="Book Antiqua" w:hAnsi="Book Antiqua" w:cs="Arial"/>
                <w:color w:val="222222"/>
                <w:sz w:val="27"/>
                <w:szCs w:val="27"/>
                <w:shd w:val="clear" w:color="auto" w:fill="FFFFFF"/>
              </w:rPr>
              <w:t>√</w:t>
            </w:r>
          </w:p>
        </w:tc>
      </w:tr>
      <w:tr w:rsidR="008D6178" w:rsidRPr="0031110A" w14:paraId="0809CE38" w14:textId="77777777" w:rsidTr="008D6178">
        <w:tc>
          <w:tcPr>
            <w:tcW w:w="3539" w:type="dxa"/>
          </w:tcPr>
          <w:p w14:paraId="1A26BB32" w14:textId="77777777" w:rsidR="008D6178" w:rsidRPr="0031110A" w:rsidRDefault="008D6178" w:rsidP="008D6178">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Poor memory</w:t>
            </w:r>
          </w:p>
        </w:tc>
        <w:tc>
          <w:tcPr>
            <w:tcW w:w="1003" w:type="dxa"/>
          </w:tcPr>
          <w:p w14:paraId="5AE82655" w14:textId="244DB563"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EC5BD1">
              <w:rPr>
                <w:rFonts w:ascii="Book Antiqua" w:hAnsi="Book Antiqua" w:cs="Arial"/>
                <w:color w:val="222222"/>
                <w:sz w:val="27"/>
                <w:szCs w:val="27"/>
                <w:shd w:val="clear" w:color="auto" w:fill="FFFFFF"/>
              </w:rPr>
              <w:t>√</w:t>
            </w:r>
          </w:p>
        </w:tc>
        <w:tc>
          <w:tcPr>
            <w:tcW w:w="1154" w:type="dxa"/>
          </w:tcPr>
          <w:p w14:paraId="17137B6D" w14:textId="62C65E38"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7A4FB3">
              <w:rPr>
                <w:rFonts w:ascii="Book Antiqua" w:hAnsi="Book Antiqua" w:cs="Arial"/>
                <w:color w:val="222222"/>
                <w:sz w:val="27"/>
                <w:szCs w:val="27"/>
                <w:shd w:val="clear" w:color="auto" w:fill="FFFFFF"/>
              </w:rPr>
              <w:t>√</w:t>
            </w:r>
          </w:p>
        </w:tc>
        <w:tc>
          <w:tcPr>
            <w:tcW w:w="3351" w:type="dxa"/>
          </w:tcPr>
          <w:p w14:paraId="6172B154" w14:textId="223837FB"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6A2913">
              <w:rPr>
                <w:rFonts w:ascii="Book Antiqua" w:hAnsi="Book Antiqua" w:cs="Arial"/>
                <w:color w:val="222222"/>
                <w:sz w:val="27"/>
                <w:szCs w:val="27"/>
                <w:shd w:val="clear" w:color="auto" w:fill="FFFFFF"/>
              </w:rPr>
              <w:t>√</w:t>
            </w:r>
          </w:p>
        </w:tc>
      </w:tr>
      <w:tr w:rsidR="008D6178" w:rsidRPr="0031110A" w14:paraId="42B6B7FB" w14:textId="77777777" w:rsidTr="008D6178">
        <w:tc>
          <w:tcPr>
            <w:tcW w:w="3539" w:type="dxa"/>
          </w:tcPr>
          <w:p w14:paraId="7B38E0A1" w14:textId="77777777" w:rsidR="008D6178" w:rsidRPr="0031110A" w:rsidRDefault="008D6178" w:rsidP="008D6178">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Restlessness</w:t>
            </w:r>
          </w:p>
        </w:tc>
        <w:tc>
          <w:tcPr>
            <w:tcW w:w="1003" w:type="dxa"/>
          </w:tcPr>
          <w:p w14:paraId="500E79B9" w14:textId="78741C0D"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EC5BD1">
              <w:rPr>
                <w:rFonts w:ascii="Book Antiqua" w:hAnsi="Book Antiqua" w:cs="Arial"/>
                <w:color w:val="222222"/>
                <w:sz w:val="27"/>
                <w:szCs w:val="27"/>
                <w:shd w:val="clear" w:color="auto" w:fill="FFFFFF"/>
              </w:rPr>
              <w:t>√</w:t>
            </w:r>
          </w:p>
        </w:tc>
        <w:tc>
          <w:tcPr>
            <w:tcW w:w="1154" w:type="dxa"/>
          </w:tcPr>
          <w:p w14:paraId="56608426" w14:textId="408BFE0D"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7A4FB3">
              <w:rPr>
                <w:rFonts w:ascii="Book Antiqua" w:hAnsi="Book Antiqua" w:cs="Arial"/>
                <w:color w:val="222222"/>
                <w:sz w:val="27"/>
                <w:szCs w:val="27"/>
                <w:shd w:val="clear" w:color="auto" w:fill="FFFFFF"/>
              </w:rPr>
              <w:t>√</w:t>
            </w:r>
          </w:p>
        </w:tc>
        <w:tc>
          <w:tcPr>
            <w:tcW w:w="3351" w:type="dxa"/>
          </w:tcPr>
          <w:p w14:paraId="4FBA8CC1" w14:textId="5D8C92BC"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6A2913">
              <w:rPr>
                <w:rFonts w:ascii="Book Antiqua" w:hAnsi="Book Antiqua" w:cs="Arial"/>
                <w:color w:val="222222"/>
                <w:sz w:val="27"/>
                <w:szCs w:val="27"/>
                <w:shd w:val="clear" w:color="auto" w:fill="FFFFFF"/>
              </w:rPr>
              <w:t>√</w:t>
            </w:r>
          </w:p>
        </w:tc>
      </w:tr>
      <w:tr w:rsidR="008D6178" w:rsidRPr="0031110A" w14:paraId="5AEE5447" w14:textId="77777777" w:rsidTr="008D6178">
        <w:trPr>
          <w:trHeight w:val="74"/>
        </w:trPr>
        <w:tc>
          <w:tcPr>
            <w:tcW w:w="3539" w:type="dxa"/>
          </w:tcPr>
          <w:p w14:paraId="76BCF94A" w14:textId="77777777" w:rsidR="008D6178" w:rsidRPr="0031110A" w:rsidRDefault="008D6178" w:rsidP="008D6178">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Risk-taking behavior</w:t>
            </w:r>
          </w:p>
        </w:tc>
        <w:tc>
          <w:tcPr>
            <w:tcW w:w="1003" w:type="dxa"/>
          </w:tcPr>
          <w:p w14:paraId="4AB4754E" w14:textId="569FA46F"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EC5BD1">
              <w:rPr>
                <w:rFonts w:ascii="Book Antiqua" w:hAnsi="Book Antiqua" w:cs="Arial"/>
                <w:color w:val="222222"/>
                <w:sz w:val="27"/>
                <w:szCs w:val="27"/>
                <w:shd w:val="clear" w:color="auto" w:fill="FFFFFF"/>
              </w:rPr>
              <w:t>√</w:t>
            </w:r>
          </w:p>
        </w:tc>
        <w:tc>
          <w:tcPr>
            <w:tcW w:w="1154" w:type="dxa"/>
          </w:tcPr>
          <w:p w14:paraId="0805210F" w14:textId="2B8E77BF"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7A4FB3">
              <w:rPr>
                <w:rFonts w:ascii="Book Antiqua" w:hAnsi="Book Antiqua" w:cs="Arial"/>
                <w:color w:val="222222"/>
                <w:sz w:val="27"/>
                <w:szCs w:val="27"/>
                <w:shd w:val="clear" w:color="auto" w:fill="FFFFFF"/>
              </w:rPr>
              <w:t>√</w:t>
            </w:r>
          </w:p>
        </w:tc>
        <w:tc>
          <w:tcPr>
            <w:tcW w:w="3351" w:type="dxa"/>
          </w:tcPr>
          <w:p w14:paraId="47D1E942" w14:textId="3C6FB912"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6A2913">
              <w:rPr>
                <w:rFonts w:ascii="Book Antiqua" w:hAnsi="Book Antiqua" w:cs="Arial"/>
                <w:color w:val="222222"/>
                <w:sz w:val="27"/>
                <w:szCs w:val="27"/>
                <w:shd w:val="clear" w:color="auto" w:fill="FFFFFF"/>
              </w:rPr>
              <w:t>√</w:t>
            </w:r>
          </w:p>
        </w:tc>
      </w:tr>
      <w:tr w:rsidR="008D6178" w:rsidRPr="0031110A" w14:paraId="7A33F862" w14:textId="77777777" w:rsidTr="008D6178">
        <w:tc>
          <w:tcPr>
            <w:tcW w:w="3539" w:type="dxa"/>
          </w:tcPr>
          <w:p w14:paraId="042416B1" w14:textId="77777777" w:rsidR="008D6178" w:rsidRPr="0031110A" w:rsidRDefault="008D6178" w:rsidP="008D6178">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lang w:val="en-US"/>
              </w:rPr>
              <w:t>Sleep difficulties</w:t>
            </w:r>
          </w:p>
        </w:tc>
        <w:tc>
          <w:tcPr>
            <w:tcW w:w="1003" w:type="dxa"/>
          </w:tcPr>
          <w:p w14:paraId="7787312E" w14:textId="11AE00A6"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EC5BD1">
              <w:rPr>
                <w:rFonts w:ascii="Book Antiqua" w:hAnsi="Book Antiqua" w:cs="Arial"/>
                <w:color w:val="222222"/>
                <w:sz w:val="27"/>
                <w:szCs w:val="27"/>
                <w:shd w:val="clear" w:color="auto" w:fill="FFFFFF"/>
              </w:rPr>
              <w:t>√</w:t>
            </w:r>
          </w:p>
        </w:tc>
        <w:tc>
          <w:tcPr>
            <w:tcW w:w="1154" w:type="dxa"/>
          </w:tcPr>
          <w:p w14:paraId="1876AA59" w14:textId="77777777"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p>
        </w:tc>
        <w:tc>
          <w:tcPr>
            <w:tcW w:w="3351" w:type="dxa"/>
          </w:tcPr>
          <w:p w14:paraId="1B71DCE5" w14:textId="36C4E1AB" w:rsidR="008D6178" w:rsidRPr="0031110A" w:rsidRDefault="008D6178" w:rsidP="008D6178">
            <w:pPr>
              <w:pStyle w:val="NoSpacing"/>
              <w:snapToGrid w:val="0"/>
              <w:spacing w:line="360" w:lineRule="auto"/>
              <w:jc w:val="both"/>
              <w:rPr>
                <w:rFonts w:ascii="Book Antiqua" w:hAnsi="Book Antiqua" w:cstheme="minorHAnsi"/>
                <w:color w:val="FF0000"/>
                <w:sz w:val="24"/>
                <w:szCs w:val="24"/>
                <w:lang w:val="en-US"/>
              </w:rPr>
            </w:pPr>
            <w:r w:rsidRPr="006A2913">
              <w:rPr>
                <w:rFonts w:ascii="Book Antiqua" w:hAnsi="Book Antiqua" w:cs="Arial"/>
                <w:color w:val="222222"/>
                <w:sz w:val="27"/>
                <w:szCs w:val="27"/>
                <w:shd w:val="clear" w:color="auto" w:fill="FFFFFF"/>
              </w:rPr>
              <w:t>√</w:t>
            </w:r>
          </w:p>
        </w:tc>
      </w:tr>
    </w:tbl>
    <w:p w14:paraId="36CCB479" w14:textId="0C085459" w:rsidR="00E85E2C" w:rsidRPr="0031110A" w:rsidRDefault="00F82876" w:rsidP="00E85E2C">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sz w:val="24"/>
          <w:szCs w:val="24"/>
          <w:vertAlign w:val="superscript"/>
          <w:lang w:val="en-US"/>
        </w:rPr>
        <w:t>1</w:t>
      </w:r>
      <w:r w:rsidR="00E85E2C" w:rsidRPr="0031110A">
        <w:rPr>
          <w:rFonts w:ascii="Book Antiqua" w:hAnsi="Book Antiqua" w:cstheme="minorHAnsi"/>
          <w:sz w:val="24"/>
          <w:szCs w:val="24"/>
          <w:lang w:val="en-US"/>
        </w:rPr>
        <w:t xml:space="preserve">Anxiety, </w:t>
      </w:r>
      <w:r w:rsidRPr="0031110A">
        <w:rPr>
          <w:rFonts w:ascii="Book Antiqua" w:hAnsi="Book Antiqua" w:cstheme="minorHAnsi"/>
          <w:sz w:val="24"/>
          <w:szCs w:val="24"/>
          <w:lang w:val="en-US"/>
        </w:rPr>
        <w:t>d</w:t>
      </w:r>
      <w:r w:rsidR="00E85E2C" w:rsidRPr="0031110A">
        <w:rPr>
          <w:rFonts w:ascii="Book Antiqua" w:hAnsi="Book Antiqua" w:cstheme="minorHAnsi"/>
          <w:sz w:val="24"/>
          <w:szCs w:val="24"/>
          <w:lang w:val="en-US"/>
        </w:rPr>
        <w:t xml:space="preserve">epression, </w:t>
      </w:r>
      <w:r w:rsidRPr="0031110A">
        <w:rPr>
          <w:rFonts w:ascii="Book Antiqua" w:hAnsi="Book Antiqua" w:cstheme="minorHAnsi"/>
          <w:sz w:val="24"/>
          <w:szCs w:val="24"/>
          <w:lang w:val="en-US"/>
        </w:rPr>
        <w:t>b</w:t>
      </w:r>
      <w:r w:rsidR="00E85E2C" w:rsidRPr="0031110A">
        <w:rPr>
          <w:rFonts w:ascii="Book Antiqua" w:hAnsi="Book Antiqua" w:cstheme="minorHAnsi"/>
          <w:sz w:val="24"/>
          <w:szCs w:val="24"/>
          <w:lang w:val="en-US"/>
        </w:rPr>
        <w:t xml:space="preserve">ipolar disorder, </w:t>
      </w:r>
      <w:r w:rsidRPr="0031110A">
        <w:rPr>
          <w:rFonts w:ascii="Book Antiqua" w:hAnsi="Book Antiqua" w:cstheme="minorHAnsi"/>
          <w:sz w:val="24"/>
          <w:szCs w:val="24"/>
          <w:lang w:val="en-US"/>
        </w:rPr>
        <w:t>p</w:t>
      </w:r>
      <w:r w:rsidR="00E85E2C" w:rsidRPr="0031110A">
        <w:rPr>
          <w:rFonts w:ascii="Book Antiqua" w:hAnsi="Book Antiqua" w:cstheme="minorHAnsi"/>
          <w:sz w:val="24"/>
          <w:szCs w:val="24"/>
          <w:lang w:val="en-US"/>
        </w:rPr>
        <w:t>ersonality disorders.</w:t>
      </w:r>
    </w:p>
    <w:p w14:paraId="66345CF2" w14:textId="77777777" w:rsidR="00E85E2C" w:rsidRPr="0031110A" w:rsidRDefault="00E85E2C" w:rsidP="00E85E2C">
      <w:pPr>
        <w:pStyle w:val="NoSpacing"/>
        <w:snapToGrid w:val="0"/>
        <w:spacing w:line="360" w:lineRule="auto"/>
        <w:jc w:val="both"/>
        <w:rPr>
          <w:rFonts w:ascii="Book Antiqua" w:hAnsi="Book Antiqua" w:cstheme="minorHAnsi"/>
          <w:b/>
          <w:bCs/>
          <w:color w:val="FF0000"/>
          <w:sz w:val="24"/>
          <w:szCs w:val="24"/>
          <w:lang w:val="en-US"/>
        </w:rPr>
      </w:pPr>
      <w:r w:rsidRPr="0031110A">
        <w:rPr>
          <w:rFonts w:ascii="Book Antiqua" w:hAnsi="Book Antiqua" w:cstheme="minorHAnsi"/>
          <w:lang w:val="en-US"/>
        </w:rPr>
        <w:t xml:space="preserve">ADHD: </w:t>
      </w:r>
      <w:r w:rsidRPr="0031110A">
        <w:rPr>
          <w:rFonts w:ascii="Book Antiqua" w:eastAsia="Book Antiqua" w:hAnsi="Book Antiqua" w:cs="Book Antiqua"/>
          <w:color w:val="000000"/>
          <w:sz w:val="24"/>
        </w:rPr>
        <w:t>Attention-deficit/hyperactivity disorder; SU: Substance use; SUD: Substance use disorder.</w:t>
      </w:r>
    </w:p>
    <w:p w14:paraId="01DEABB3" w14:textId="77777777" w:rsidR="00E85E2C" w:rsidRPr="0031110A" w:rsidRDefault="00E85E2C" w:rsidP="00E85E2C">
      <w:pPr>
        <w:snapToGrid w:val="0"/>
        <w:spacing w:line="360" w:lineRule="auto"/>
        <w:jc w:val="both"/>
        <w:rPr>
          <w:rFonts w:ascii="Book Antiqua" w:hAnsi="Book Antiqua" w:cstheme="minorHAnsi"/>
          <w:b/>
          <w:bCs/>
        </w:rPr>
      </w:pPr>
      <w:r w:rsidRPr="0031110A">
        <w:rPr>
          <w:rFonts w:ascii="Book Antiqua" w:hAnsi="Book Antiqua" w:cstheme="minorHAnsi"/>
          <w:b/>
          <w:bCs/>
        </w:rPr>
        <w:br w:type="page"/>
      </w:r>
    </w:p>
    <w:p w14:paraId="566DA833" w14:textId="77777777" w:rsidR="00E85E2C" w:rsidRPr="0031110A" w:rsidRDefault="00E85E2C" w:rsidP="00E85E2C">
      <w:pPr>
        <w:snapToGrid w:val="0"/>
        <w:spacing w:line="360" w:lineRule="auto"/>
        <w:jc w:val="both"/>
        <w:rPr>
          <w:rFonts w:ascii="Book Antiqua" w:hAnsi="Book Antiqua" w:cstheme="minorHAnsi"/>
          <w:b/>
          <w:bCs/>
        </w:rPr>
      </w:pPr>
      <w:r w:rsidRPr="0031110A">
        <w:rPr>
          <w:rFonts w:ascii="Book Antiqua" w:hAnsi="Book Antiqua" w:cstheme="minorHAnsi"/>
          <w:b/>
          <w:bCs/>
        </w:rPr>
        <w:lastRenderedPageBreak/>
        <w:t>Table 6 Overview and practice recommendations</w:t>
      </w:r>
    </w:p>
    <w:tbl>
      <w:tblPr>
        <w:tblStyle w:val="TableGrid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5E2C" w:rsidRPr="0031110A" w14:paraId="2741B73A" w14:textId="77777777" w:rsidTr="00F82876">
        <w:tc>
          <w:tcPr>
            <w:tcW w:w="9016" w:type="dxa"/>
            <w:tcBorders>
              <w:top w:val="single" w:sz="4" w:space="0" w:color="auto"/>
              <w:bottom w:val="single" w:sz="4" w:space="0" w:color="auto"/>
            </w:tcBorders>
          </w:tcPr>
          <w:p w14:paraId="47DA92E2" w14:textId="77777777" w:rsidR="00E85E2C" w:rsidRPr="0031110A" w:rsidRDefault="00E85E2C" w:rsidP="00F82876">
            <w:pPr>
              <w:snapToGrid w:val="0"/>
              <w:spacing w:line="360" w:lineRule="auto"/>
              <w:jc w:val="both"/>
              <w:rPr>
                <w:rFonts w:ascii="Book Antiqua" w:hAnsi="Book Antiqua"/>
                <w:b/>
                <w:bCs/>
                <w:lang w:val="en-US"/>
              </w:rPr>
            </w:pPr>
            <w:r w:rsidRPr="0031110A">
              <w:rPr>
                <w:rFonts w:ascii="Book Antiqua" w:hAnsi="Book Antiqua"/>
                <w:b/>
                <w:bCs/>
                <w:lang w:val="en-US"/>
              </w:rPr>
              <w:t>Recommendations</w:t>
            </w:r>
          </w:p>
        </w:tc>
      </w:tr>
      <w:tr w:rsidR="00E85E2C" w:rsidRPr="0031110A" w14:paraId="031E99BC" w14:textId="77777777" w:rsidTr="00F82876">
        <w:tc>
          <w:tcPr>
            <w:tcW w:w="9016" w:type="dxa"/>
            <w:tcBorders>
              <w:top w:val="single" w:sz="4" w:space="0" w:color="auto"/>
            </w:tcBorders>
          </w:tcPr>
          <w:p w14:paraId="1F1EFEB8" w14:textId="77777777" w:rsidR="00E85E2C" w:rsidRPr="0031110A" w:rsidRDefault="00E85E2C" w:rsidP="00F82876">
            <w:pPr>
              <w:snapToGrid w:val="0"/>
              <w:spacing w:line="360" w:lineRule="auto"/>
              <w:jc w:val="both"/>
              <w:rPr>
                <w:rFonts w:ascii="Book Antiqua" w:hAnsi="Book Antiqua"/>
                <w:b/>
                <w:bCs/>
                <w:lang w:val="en-US"/>
              </w:rPr>
            </w:pPr>
            <w:bookmarkStart w:id="3" w:name="_Hlk112669969"/>
            <w:r w:rsidRPr="0031110A">
              <w:rPr>
                <w:rFonts w:ascii="Book Antiqua" w:hAnsi="Book Antiqua"/>
                <w:b/>
                <w:bCs/>
                <w:lang w:val="en-US"/>
              </w:rPr>
              <w:t>Identification and assessment</w:t>
            </w:r>
          </w:p>
        </w:tc>
      </w:tr>
      <w:tr w:rsidR="00E85E2C" w:rsidRPr="0031110A" w14:paraId="3CD34DB0" w14:textId="77777777" w:rsidTr="00F82876">
        <w:tc>
          <w:tcPr>
            <w:tcW w:w="9016" w:type="dxa"/>
          </w:tcPr>
          <w:p w14:paraId="47FC8050"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Due to the level of complexity, assessments should only be conducted by qualified healthcare professionals with appropriate training and expertise in assessing dual disorders. This may require foundation training in ADHD and SUD across the two services and/or assessments being made jointly by experts in different areas</w:t>
            </w:r>
          </w:p>
        </w:tc>
      </w:tr>
      <w:tr w:rsidR="00E85E2C" w:rsidRPr="0031110A" w14:paraId="7FE2EAFD" w14:textId="77777777" w:rsidTr="00F82876">
        <w:tc>
          <w:tcPr>
            <w:tcW w:w="9016" w:type="dxa"/>
          </w:tcPr>
          <w:p w14:paraId="11583481" w14:textId="77777777" w:rsidR="00E85E2C" w:rsidRPr="0031110A" w:rsidRDefault="00E85E2C" w:rsidP="00F82876">
            <w:pPr>
              <w:snapToGrid w:val="0"/>
              <w:spacing w:line="360" w:lineRule="auto"/>
              <w:ind w:firstLineChars="100" w:firstLine="240"/>
              <w:jc w:val="both"/>
              <w:rPr>
                <w:rFonts w:ascii="Book Antiqua" w:hAnsi="Book Antiqua" w:cstheme="minorHAnsi"/>
                <w:lang w:val="en-US"/>
              </w:rPr>
            </w:pPr>
            <w:r w:rsidRPr="0031110A">
              <w:rPr>
                <w:rFonts w:ascii="Book Antiqua" w:hAnsi="Book Antiqua" w:cstheme="minorHAnsi"/>
                <w:lang w:val="en-US"/>
              </w:rPr>
              <w:t>It is critical to examine the temporal course of ADHD-like symptoms and SU/SUD. A focus on drug and alcohol-free periods may help with differential diagnosis</w:t>
            </w:r>
          </w:p>
        </w:tc>
      </w:tr>
      <w:tr w:rsidR="00E85E2C" w:rsidRPr="0031110A" w14:paraId="0E71E627" w14:textId="77777777" w:rsidTr="00F82876">
        <w:tc>
          <w:tcPr>
            <w:tcW w:w="9016" w:type="dxa"/>
          </w:tcPr>
          <w:p w14:paraId="3F5DD99B"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Symptoms of ADHD and SU/SUD may be masked for many reasons including overlapping of symptoms between disorders, other comorbid conditions (</w:t>
            </w:r>
            <w:r w:rsidRPr="0031110A">
              <w:rPr>
                <w:rFonts w:ascii="Book Antiqua" w:hAnsi="Book Antiqua" w:cstheme="minorHAnsi"/>
                <w:i/>
                <w:iCs/>
                <w:lang w:val="en-US"/>
              </w:rPr>
              <w:t>e.g.</w:t>
            </w:r>
            <w:r w:rsidRPr="0031110A">
              <w:rPr>
                <w:rFonts w:ascii="Book Antiqua" w:hAnsi="Book Antiqua" w:cstheme="minorHAnsi"/>
                <w:lang w:val="en-US"/>
              </w:rPr>
              <w:t>, personality disorder, bipolar disorder, anxiety, depression), and the individual may have developed compensatory strategies</w:t>
            </w:r>
          </w:p>
        </w:tc>
      </w:tr>
      <w:tr w:rsidR="00E85E2C" w:rsidRPr="0031110A" w14:paraId="3CBF1E15" w14:textId="77777777" w:rsidTr="00F82876">
        <w:tc>
          <w:tcPr>
            <w:tcW w:w="9016" w:type="dxa"/>
          </w:tcPr>
          <w:p w14:paraId="42972DA6"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Substances may have a countereffect for individuals with ADHD.  Where individuals appear to be functioning better under SU, this may indicate possible underlying ADHD</w:t>
            </w:r>
          </w:p>
        </w:tc>
      </w:tr>
      <w:tr w:rsidR="00E85E2C" w:rsidRPr="0031110A" w14:paraId="7EC049F5" w14:textId="77777777" w:rsidTr="00F82876">
        <w:tc>
          <w:tcPr>
            <w:tcW w:w="9016" w:type="dxa"/>
          </w:tcPr>
          <w:p w14:paraId="0AF1F13C"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 xml:space="preserve">Assessors should be aware that for those in institutional settings, current presentation may be misleading due to structure and routine </w:t>
            </w:r>
            <w:proofErr w:type="spellStart"/>
            <w:r w:rsidRPr="0031110A">
              <w:rPr>
                <w:rFonts w:ascii="Book Antiqua" w:hAnsi="Book Antiqua" w:cstheme="minorHAnsi"/>
                <w:lang w:val="en-US"/>
              </w:rPr>
              <w:t>minimising</w:t>
            </w:r>
            <w:proofErr w:type="spellEnd"/>
            <w:r w:rsidRPr="0031110A">
              <w:rPr>
                <w:rFonts w:ascii="Book Antiqua" w:hAnsi="Book Antiqua" w:cstheme="minorHAnsi"/>
                <w:lang w:val="en-US"/>
              </w:rPr>
              <w:t xml:space="preserve"> deficits in functioning</w:t>
            </w:r>
          </w:p>
        </w:tc>
      </w:tr>
      <w:tr w:rsidR="00E85E2C" w:rsidRPr="0031110A" w14:paraId="4FE1A6ED" w14:textId="77777777" w:rsidTr="00F82876">
        <w:tc>
          <w:tcPr>
            <w:tcW w:w="9016" w:type="dxa"/>
          </w:tcPr>
          <w:p w14:paraId="31E240EE"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A comprehensive assessment should include a full developmental history, mental health history and current mental state examination, medical history, educational/employment history, social history, cognitive executive functioning difficulties, family history of ADHD and SU/SUD, in addition to other psychiatric and neurological problems.  Perceived sex differences in presentation should be considered which may result in missed or misdiagnosis</w:t>
            </w:r>
          </w:p>
        </w:tc>
      </w:tr>
      <w:tr w:rsidR="00E85E2C" w:rsidRPr="0031110A" w14:paraId="56A56131" w14:textId="77777777" w:rsidTr="00F82876">
        <w:tc>
          <w:tcPr>
            <w:tcW w:w="9016" w:type="dxa"/>
          </w:tcPr>
          <w:p w14:paraId="1ECDC258"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lastRenderedPageBreak/>
              <w:t>Rating scales are not diagnostic. If used to screen, services should not rigidly adhere to cut-offs as this is likely to lead to high proportion of false positives and negatives</w:t>
            </w:r>
          </w:p>
        </w:tc>
      </w:tr>
      <w:tr w:rsidR="00E85E2C" w:rsidRPr="0031110A" w14:paraId="6F76C3EA" w14:textId="77777777" w:rsidTr="00F82876">
        <w:tc>
          <w:tcPr>
            <w:tcW w:w="9016" w:type="dxa"/>
          </w:tcPr>
          <w:p w14:paraId="218E699F"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Young people presenting with an initial diagnosis of ADHD should be continually monitored through development for SU/SUD, given high rates of ADHD and SU/SUD comorbidity</w:t>
            </w:r>
          </w:p>
        </w:tc>
      </w:tr>
      <w:tr w:rsidR="00E85E2C" w:rsidRPr="0031110A" w14:paraId="4898875E" w14:textId="77777777" w:rsidTr="00F82876">
        <w:tc>
          <w:tcPr>
            <w:tcW w:w="9016" w:type="dxa"/>
          </w:tcPr>
          <w:p w14:paraId="3A46C8F7"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ADHD assessment should not be conducted when an individual is under the influence of substances at the time of the assessment and/or when in a stage of withdrawal.  Ideally, ADHD clinical evaluations are best conducted during a period of sustained abstinence or following detoxification or stabilization</w:t>
            </w:r>
          </w:p>
        </w:tc>
      </w:tr>
      <w:tr w:rsidR="00E85E2C" w:rsidRPr="0031110A" w14:paraId="48BA23E2" w14:textId="77777777" w:rsidTr="00F82876">
        <w:tc>
          <w:tcPr>
            <w:tcW w:w="9016" w:type="dxa"/>
          </w:tcPr>
          <w:p w14:paraId="1E8E009C"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When conducting the assessment with young people, it is important to consider how parents/caregivers are involved commensurate with the wishes and needs of the young person</w:t>
            </w:r>
          </w:p>
        </w:tc>
      </w:tr>
      <w:tr w:rsidR="00E85E2C" w:rsidRPr="0031110A" w14:paraId="0CEB49C1" w14:textId="77777777" w:rsidTr="00F82876">
        <w:tc>
          <w:tcPr>
            <w:tcW w:w="9016" w:type="dxa"/>
          </w:tcPr>
          <w:p w14:paraId="27FF6C52"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 xml:space="preserve">The assessment may need to address additional physical, criminogenic, and safeguarding risks associated with SU. The person should be informed of the confidentiality of information shared and circumstances in which this will be breached </w:t>
            </w:r>
          </w:p>
        </w:tc>
      </w:tr>
      <w:tr w:rsidR="00E85E2C" w:rsidRPr="0031110A" w14:paraId="760AB735" w14:textId="77777777" w:rsidTr="00F82876">
        <w:tc>
          <w:tcPr>
            <w:tcW w:w="9016" w:type="dxa"/>
          </w:tcPr>
          <w:p w14:paraId="39791AED"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There are high rates of comorbidity associated with both ADHD and SU/SUD; the assessment should look to exclude other conditions that could better explain presenting symptoms</w:t>
            </w:r>
          </w:p>
        </w:tc>
      </w:tr>
      <w:tr w:rsidR="00E85E2C" w:rsidRPr="0031110A" w14:paraId="2D218065" w14:textId="77777777" w:rsidTr="00F82876">
        <w:tc>
          <w:tcPr>
            <w:tcW w:w="9016" w:type="dxa"/>
          </w:tcPr>
          <w:p w14:paraId="1423668A"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Follow-up and continued monitoring of symptoms is advised to prevent misdiagnosis</w:t>
            </w:r>
          </w:p>
        </w:tc>
      </w:tr>
      <w:tr w:rsidR="00E85E2C" w:rsidRPr="0031110A" w14:paraId="437C01DE" w14:textId="77777777" w:rsidTr="00F82876">
        <w:tc>
          <w:tcPr>
            <w:tcW w:w="9016" w:type="dxa"/>
          </w:tcPr>
          <w:p w14:paraId="7947685F"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Practitioners should be aware of the risk of diagnostic overshadowing, which may require improved training in mental health services</w:t>
            </w:r>
          </w:p>
        </w:tc>
      </w:tr>
      <w:tr w:rsidR="00E85E2C" w:rsidRPr="0031110A" w14:paraId="1AC78396" w14:textId="77777777" w:rsidTr="00F82876">
        <w:tc>
          <w:tcPr>
            <w:tcW w:w="9016" w:type="dxa"/>
          </w:tcPr>
          <w:p w14:paraId="07607725"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Whenever possible, collateral information should be obtained from independent sources.  For those with SUD, this may be difficult due to poor/strained relationships; the absence of collateral information should not unduly delay or prevent assessment</w:t>
            </w:r>
          </w:p>
        </w:tc>
      </w:tr>
      <w:tr w:rsidR="00E85E2C" w:rsidRPr="0031110A" w14:paraId="40462148" w14:textId="77777777" w:rsidTr="00F82876">
        <w:tc>
          <w:tcPr>
            <w:tcW w:w="9016" w:type="dxa"/>
          </w:tcPr>
          <w:p w14:paraId="730FCD5B" w14:textId="77777777" w:rsidR="00E85E2C" w:rsidRPr="0031110A" w:rsidRDefault="00E85E2C" w:rsidP="00F82876">
            <w:pPr>
              <w:pStyle w:val="ListParagraph"/>
              <w:snapToGrid w:val="0"/>
              <w:spacing w:line="360" w:lineRule="auto"/>
              <w:ind w:left="0"/>
              <w:contextualSpacing w:val="0"/>
              <w:jc w:val="both"/>
              <w:rPr>
                <w:rFonts w:ascii="Book Antiqua" w:hAnsi="Book Antiqua"/>
                <w:b/>
                <w:bCs/>
                <w:lang w:val="en-US"/>
              </w:rPr>
            </w:pPr>
            <w:r w:rsidRPr="0031110A">
              <w:rPr>
                <w:rFonts w:ascii="Book Antiqua" w:hAnsi="Book Antiqua"/>
                <w:b/>
                <w:bCs/>
                <w:lang w:val="en-US"/>
              </w:rPr>
              <w:t>Pharmacological treatment</w:t>
            </w:r>
          </w:p>
        </w:tc>
      </w:tr>
      <w:tr w:rsidR="00E85E2C" w:rsidRPr="0031110A" w14:paraId="512EAAE5" w14:textId="77777777" w:rsidTr="00F82876">
        <w:tc>
          <w:tcPr>
            <w:tcW w:w="9016" w:type="dxa"/>
          </w:tcPr>
          <w:p w14:paraId="5D779F7F"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lastRenderedPageBreak/>
              <w:t>A nihilistic attitude to pharmacological treatment is not appropriate; active users of substances should be offered ADHD medication, subject to appropriate risk assessment</w:t>
            </w:r>
          </w:p>
        </w:tc>
      </w:tr>
      <w:tr w:rsidR="00E85E2C" w:rsidRPr="0031110A" w14:paraId="03815487" w14:textId="77777777" w:rsidTr="00F82876">
        <w:tc>
          <w:tcPr>
            <w:tcW w:w="9016" w:type="dxa"/>
          </w:tcPr>
          <w:p w14:paraId="065EF247"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Long-acting stimulant preparations are recommended as first line treatment. Generally non-stimulants should be reserved as a second line due to relative effectiveness and concerns regarding non-compliance</w:t>
            </w:r>
          </w:p>
        </w:tc>
      </w:tr>
      <w:tr w:rsidR="00E85E2C" w:rsidRPr="0031110A" w14:paraId="43AC0AF3" w14:textId="77777777" w:rsidTr="00F82876">
        <w:tc>
          <w:tcPr>
            <w:tcW w:w="9016" w:type="dxa"/>
          </w:tcPr>
          <w:p w14:paraId="13948481"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Short-acting stimulant preparations are advised for a very circumscribed group (</w:t>
            </w:r>
            <w:r w:rsidRPr="0031110A">
              <w:rPr>
                <w:rFonts w:ascii="Book Antiqua" w:hAnsi="Book Antiqua" w:cstheme="minorHAnsi"/>
                <w:i/>
                <w:iCs/>
                <w:lang w:val="en-US"/>
              </w:rPr>
              <w:t>e.g.</w:t>
            </w:r>
            <w:r w:rsidRPr="0031110A">
              <w:rPr>
                <w:rFonts w:ascii="Book Antiqua" w:hAnsi="Book Antiqua" w:cstheme="minorHAnsi"/>
                <w:lang w:val="en-US"/>
              </w:rPr>
              <w:t>, in contexts where there is possibility for supervised consumption)</w:t>
            </w:r>
          </w:p>
        </w:tc>
      </w:tr>
      <w:tr w:rsidR="00E85E2C" w:rsidRPr="0031110A" w14:paraId="68B590DC" w14:textId="77777777" w:rsidTr="00F82876">
        <w:tc>
          <w:tcPr>
            <w:tcW w:w="9016" w:type="dxa"/>
          </w:tcPr>
          <w:p w14:paraId="3A2CEE0F"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Abstinence of substance use is not necessary for individuals to benefit from ADHD medication, though SU should ideally be reduced/stabilized before initiating ADHD medication</w:t>
            </w:r>
          </w:p>
        </w:tc>
      </w:tr>
      <w:tr w:rsidR="00E85E2C" w:rsidRPr="0031110A" w14:paraId="7D285FAD" w14:textId="77777777" w:rsidTr="00F82876">
        <w:tc>
          <w:tcPr>
            <w:tcW w:w="9016" w:type="dxa"/>
          </w:tcPr>
          <w:p w14:paraId="188338D7"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For those with primary alcohol use, atomoxetine may be of specific consideration in light of research indicating effectiveness in reducing alcohol cravings</w:t>
            </w:r>
          </w:p>
        </w:tc>
      </w:tr>
      <w:tr w:rsidR="00E85E2C" w:rsidRPr="0031110A" w14:paraId="32A6BAF0" w14:textId="77777777" w:rsidTr="00F82876">
        <w:tc>
          <w:tcPr>
            <w:tcW w:w="9016" w:type="dxa"/>
          </w:tcPr>
          <w:p w14:paraId="10EB6C4F"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bookmarkStart w:id="4" w:name="_Hlk113197916"/>
            <w:r w:rsidRPr="0031110A">
              <w:rPr>
                <w:rFonts w:ascii="Book Antiqua" w:hAnsi="Book Antiqua" w:cstheme="minorHAnsi"/>
                <w:lang w:val="en-US"/>
              </w:rPr>
              <w:t>Prescribing needs to consider interactions between ADHD medication and other medications for comorbid conditions, where applicable</w:t>
            </w:r>
            <w:bookmarkEnd w:id="4"/>
          </w:p>
        </w:tc>
      </w:tr>
      <w:tr w:rsidR="00E85E2C" w:rsidRPr="0031110A" w14:paraId="5A66539B" w14:textId="77777777" w:rsidTr="00F82876">
        <w:tc>
          <w:tcPr>
            <w:tcW w:w="9016" w:type="dxa"/>
          </w:tcPr>
          <w:p w14:paraId="415E516B"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Practitioners should be aware of personal and family history of cardiovascular conditions. Where there are concerns regarding cardiovascular risk, a cardiologist should be consulted prior to prescribing stimulant medication</w:t>
            </w:r>
          </w:p>
        </w:tc>
      </w:tr>
      <w:tr w:rsidR="00E85E2C" w:rsidRPr="0031110A" w14:paraId="461A0316" w14:textId="77777777" w:rsidTr="00F82876">
        <w:tc>
          <w:tcPr>
            <w:tcW w:w="9016" w:type="dxa"/>
          </w:tcPr>
          <w:p w14:paraId="22A24411"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Heart rate, blood pressure and weight should be measured before initiating medications and routinely monitored during treatment; titration should be slow. Include height monitoring in CYP</w:t>
            </w:r>
          </w:p>
        </w:tc>
      </w:tr>
      <w:tr w:rsidR="00E85E2C" w:rsidRPr="0031110A" w14:paraId="52595B79" w14:textId="77777777" w:rsidTr="00F82876">
        <w:tc>
          <w:tcPr>
            <w:tcW w:w="9016" w:type="dxa"/>
          </w:tcPr>
          <w:p w14:paraId="6EF544B2"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 xml:space="preserve">Individuals with SU/SUD at time of stabilization should be considered for prioritization for assessment in ADHD services </w:t>
            </w:r>
          </w:p>
        </w:tc>
      </w:tr>
      <w:tr w:rsidR="00E85E2C" w:rsidRPr="0031110A" w14:paraId="125C98ED" w14:textId="77777777" w:rsidTr="00F82876">
        <w:tc>
          <w:tcPr>
            <w:tcW w:w="9016" w:type="dxa"/>
          </w:tcPr>
          <w:p w14:paraId="4916FFB5"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Provision of developmentally appropriate healthcare (DAH) within services may be of benefit</w:t>
            </w:r>
          </w:p>
        </w:tc>
      </w:tr>
      <w:tr w:rsidR="00E85E2C" w:rsidRPr="0031110A" w14:paraId="52157393" w14:textId="77777777" w:rsidTr="00F82876">
        <w:tc>
          <w:tcPr>
            <w:tcW w:w="9016" w:type="dxa"/>
          </w:tcPr>
          <w:p w14:paraId="05636B3B"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Commissioning arrangements should permit prescribing beyond specialist services</w:t>
            </w:r>
          </w:p>
        </w:tc>
      </w:tr>
      <w:tr w:rsidR="00E85E2C" w:rsidRPr="0031110A" w14:paraId="3B2815B6" w14:textId="77777777" w:rsidTr="00F82876">
        <w:tc>
          <w:tcPr>
            <w:tcW w:w="9016" w:type="dxa"/>
          </w:tcPr>
          <w:p w14:paraId="1BFFB0A3"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lastRenderedPageBreak/>
              <w:t>In spite of lowered risk of misuse or diversion with long-acting stimulant preparations, practitioners should still be vigilant of signs including pattern of losing prescriptions, early re-ordering of prescriptions, demands for immediate release preparations or claims that long-acting prescriptions are not effective, and symptoms associated with heavier use or intoxication</w:t>
            </w:r>
          </w:p>
        </w:tc>
      </w:tr>
      <w:tr w:rsidR="00E85E2C" w:rsidRPr="0031110A" w14:paraId="22190B86" w14:textId="77777777" w:rsidTr="00F82876">
        <w:tc>
          <w:tcPr>
            <w:tcW w:w="9016" w:type="dxa"/>
          </w:tcPr>
          <w:p w14:paraId="0BD5BF50"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Supervised consumption and interval dispensing should be considered as options to minimize risk. ADHD medication dispensing arrangements should correspond with prescribed methadone, where applicable</w:t>
            </w:r>
          </w:p>
        </w:tc>
      </w:tr>
      <w:tr w:rsidR="00E85E2C" w:rsidRPr="0031110A" w14:paraId="4D7983ED" w14:textId="77777777" w:rsidTr="00F82876">
        <w:tc>
          <w:tcPr>
            <w:tcW w:w="9016" w:type="dxa"/>
          </w:tcPr>
          <w:p w14:paraId="35DBD4A5"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Psychoeducation on pharmacological treatment may help to improve adherence and engagement</w:t>
            </w:r>
          </w:p>
        </w:tc>
      </w:tr>
      <w:tr w:rsidR="00E85E2C" w:rsidRPr="0031110A" w14:paraId="6EAFC3E0" w14:textId="77777777" w:rsidTr="00F82876">
        <w:tc>
          <w:tcPr>
            <w:tcW w:w="9016" w:type="dxa"/>
          </w:tcPr>
          <w:p w14:paraId="49C6E799" w14:textId="77777777" w:rsidR="00E85E2C" w:rsidRPr="0031110A" w:rsidRDefault="00E85E2C" w:rsidP="00F82876">
            <w:pPr>
              <w:pStyle w:val="ListParagraph"/>
              <w:snapToGrid w:val="0"/>
              <w:spacing w:line="360" w:lineRule="auto"/>
              <w:ind w:left="0"/>
              <w:contextualSpacing w:val="0"/>
              <w:jc w:val="both"/>
              <w:rPr>
                <w:rFonts w:ascii="Book Antiqua" w:hAnsi="Book Antiqua"/>
                <w:b/>
                <w:bCs/>
                <w:lang w:val="en-US"/>
              </w:rPr>
            </w:pPr>
            <w:r w:rsidRPr="0031110A">
              <w:rPr>
                <w:rFonts w:ascii="Book Antiqua" w:hAnsi="Book Antiqua"/>
                <w:b/>
                <w:bCs/>
                <w:lang w:val="en-US"/>
              </w:rPr>
              <w:t>Psychological treatment</w:t>
            </w:r>
          </w:p>
        </w:tc>
      </w:tr>
      <w:tr w:rsidR="00E85E2C" w:rsidRPr="0031110A" w14:paraId="0D2BC046" w14:textId="77777777" w:rsidTr="00F82876">
        <w:tc>
          <w:tcPr>
            <w:tcW w:w="9016" w:type="dxa"/>
          </w:tcPr>
          <w:p w14:paraId="67FA6CC5"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Where neuropsychological testing has been conducted, the strengths and weaknesses profile should be used to inform adaptations to the treatment process</w:t>
            </w:r>
          </w:p>
        </w:tc>
      </w:tr>
      <w:tr w:rsidR="00E85E2C" w:rsidRPr="0031110A" w14:paraId="48B8DBBC" w14:textId="77777777" w:rsidTr="00F82876">
        <w:tc>
          <w:tcPr>
            <w:tcW w:w="9016" w:type="dxa"/>
          </w:tcPr>
          <w:p w14:paraId="627BF6D3"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 xml:space="preserve">Email/text reminders from service should be used to reduce likelihood of non-attendance. Sessions may require increased frequency of sessions, with greater structure, being delivered at a slower pace in shorter duration and/or including mid-session breaks, with repetition and greater use of supplementary visual material </w:t>
            </w:r>
          </w:p>
        </w:tc>
      </w:tr>
      <w:tr w:rsidR="00E85E2C" w:rsidRPr="0031110A" w14:paraId="0A92F027" w14:textId="77777777" w:rsidTr="00F82876">
        <w:tc>
          <w:tcPr>
            <w:tcW w:w="9016" w:type="dxa"/>
          </w:tcPr>
          <w:p w14:paraId="76D2A864"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Individuals should be provided with a notebook which serves as a record of strategies learnt. This should be completed in the person’s own writing to facilitate ‘ownership’, responsibility, and action</w:t>
            </w:r>
          </w:p>
        </w:tc>
      </w:tr>
      <w:tr w:rsidR="00E85E2C" w:rsidRPr="0031110A" w14:paraId="0C45E145" w14:textId="77777777" w:rsidTr="00F82876">
        <w:tc>
          <w:tcPr>
            <w:tcW w:w="9016" w:type="dxa"/>
          </w:tcPr>
          <w:p w14:paraId="4213CA54"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Motivational interviewing (MI) is more suitable for older adolescents and adults and is particularly helpful in the initial motivational stages (precontemplation, contemplation, preparation)</w:t>
            </w:r>
          </w:p>
        </w:tc>
      </w:tr>
      <w:tr w:rsidR="00E85E2C" w:rsidRPr="0031110A" w14:paraId="76953590" w14:textId="77777777" w:rsidTr="00F82876">
        <w:tc>
          <w:tcPr>
            <w:tcW w:w="9016" w:type="dxa"/>
          </w:tcPr>
          <w:p w14:paraId="6FDFC4FE"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Practitioners need to be aware of the individual’s current motivational stage and should monitor interest to engage in treatment throughout, adapting treatment interventions as necessary</w:t>
            </w:r>
          </w:p>
        </w:tc>
      </w:tr>
      <w:tr w:rsidR="00E85E2C" w:rsidRPr="0031110A" w14:paraId="64DF127E" w14:textId="77777777" w:rsidTr="00F82876">
        <w:tc>
          <w:tcPr>
            <w:tcW w:w="9016" w:type="dxa"/>
          </w:tcPr>
          <w:p w14:paraId="5534C7BA"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Functional behavioral analysis should be used to help identify constructive or functional alternatives to substance use</w:t>
            </w:r>
          </w:p>
        </w:tc>
      </w:tr>
      <w:tr w:rsidR="00E85E2C" w:rsidRPr="0031110A" w14:paraId="023D4BC4" w14:textId="77777777" w:rsidTr="00F82876">
        <w:trPr>
          <w:trHeight w:val="1264"/>
        </w:trPr>
        <w:tc>
          <w:tcPr>
            <w:tcW w:w="9016" w:type="dxa"/>
          </w:tcPr>
          <w:p w14:paraId="5CD56980"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lastRenderedPageBreak/>
              <w:t>Psychoeducation should be provided as an important part of the treatment process and should be returned to at regular intervals over the course of treatment, including key points of service and/or personal transition</w:t>
            </w:r>
          </w:p>
        </w:tc>
      </w:tr>
      <w:tr w:rsidR="00E85E2C" w:rsidRPr="0031110A" w14:paraId="2CEB50CC" w14:textId="77777777" w:rsidTr="00F82876">
        <w:trPr>
          <w:trHeight w:val="2887"/>
        </w:trPr>
        <w:tc>
          <w:tcPr>
            <w:tcW w:w="9016" w:type="dxa"/>
          </w:tcPr>
          <w:p w14:paraId="04903FC6"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Psychoeducational programs should differ for children, adolescents, and adult populations in relation to changing biopsychosocial needs and demands.  They should be provided to both the young person and their family. Topics should include basic information about ADHD, the purpose and benefits of medication and non-pharmacological interventions, long-term consequences of SU (including legal consequences, misconceptions around medication increasing the likelihood of addiction, how and where to access local support</w:t>
            </w:r>
          </w:p>
        </w:tc>
      </w:tr>
      <w:tr w:rsidR="00E85E2C" w:rsidRPr="0031110A" w14:paraId="166BFFDD" w14:textId="77777777" w:rsidTr="00F82876">
        <w:tc>
          <w:tcPr>
            <w:tcW w:w="9016" w:type="dxa"/>
          </w:tcPr>
          <w:p w14:paraId="5A875F9D"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Societal connotations about SU can be disparaging; parent/</w:t>
            </w:r>
            <w:proofErr w:type="spellStart"/>
            <w:r w:rsidRPr="0031110A">
              <w:rPr>
                <w:rFonts w:ascii="Book Antiqua" w:hAnsi="Book Antiqua" w:cstheme="minorHAnsi"/>
                <w:lang w:val="en-US"/>
              </w:rPr>
              <w:t>carer</w:t>
            </w:r>
            <w:proofErr w:type="spellEnd"/>
            <w:r w:rsidRPr="0031110A">
              <w:rPr>
                <w:rFonts w:ascii="Book Antiqua" w:hAnsi="Book Antiqua" w:cstheme="minorHAnsi"/>
                <w:lang w:val="en-US"/>
              </w:rPr>
              <w:t xml:space="preserve"> group interventions provide a supportive environment where they can share experiences (common humanity) and assuage feelings of shame</w:t>
            </w:r>
          </w:p>
        </w:tc>
      </w:tr>
      <w:tr w:rsidR="00E85E2C" w:rsidRPr="0031110A" w14:paraId="5FA3C5D8" w14:textId="77777777" w:rsidTr="00F82876">
        <w:tc>
          <w:tcPr>
            <w:tcW w:w="9016" w:type="dxa"/>
          </w:tcPr>
          <w:p w14:paraId="484379C8"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Clear and realistic goals should be collaboratively identified and monitored using the SMART framework</w:t>
            </w:r>
          </w:p>
        </w:tc>
      </w:tr>
      <w:tr w:rsidR="00E85E2C" w:rsidRPr="0031110A" w14:paraId="3068D8FF" w14:textId="77777777" w:rsidTr="00F82876">
        <w:tc>
          <w:tcPr>
            <w:tcW w:w="9016" w:type="dxa"/>
          </w:tcPr>
          <w:p w14:paraId="28E9E7A8"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Individuals should be invited to use self-reinforcement techniques (which hold personal meaning) as reminders of their goals</w:t>
            </w:r>
          </w:p>
        </w:tc>
      </w:tr>
      <w:tr w:rsidR="00E85E2C" w:rsidRPr="0031110A" w14:paraId="1FDBC444" w14:textId="77777777" w:rsidTr="00F82876">
        <w:tc>
          <w:tcPr>
            <w:tcW w:w="9016" w:type="dxa"/>
          </w:tcPr>
          <w:p w14:paraId="4159749F" w14:textId="77777777" w:rsidR="00E85E2C" w:rsidRPr="0031110A" w:rsidRDefault="00E85E2C" w:rsidP="00F82876">
            <w:pPr>
              <w:tabs>
                <w:tab w:val="left" w:pos="1008"/>
              </w:tabs>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 xml:space="preserve">Reward systems should be incorporated into treatment to motivate new constructive </w:t>
            </w:r>
            <w:proofErr w:type="spellStart"/>
            <w:r w:rsidRPr="0031110A">
              <w:rPr>
                <w:rFonts w:ascii="Book Antiqua" w:hAnsi="Book Antiqua" w:cstheme="minorHAnsi"/>
                <w:lang w:val="en-US"/>
              </w:rPr>
              <w:t>behaviour</w:t>
            </w:r>
            <w:proofErr w:type="spellEnd"/>
          </w:p>
        </w:tc>
      </w:tr>
      <w:tr w:rsidR="00E85E2C" w:rsidRPr="0031110A" w14:paraId="5A1B3040" w14:textId="77777777" w:rsidTr="00F82876">
        <w:tc>
          <w:tcPr>
            <w:tcW w:w="9016" w:type="dxa"/>
          </w:tcPr>
          <w:p w14:paraId="4D0529A3" w14:textId="77777777" w:rsidR="00E85E2C" w:rsidRPr="0031110A" w:rsidRDefault="00E85E2C" w:rsidP="00F82876">
            <w:pPr>
              <w:tabs>
                <w:tab w:val="left" w:pos="1656"/>
              </w:tabs>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Cognitive behavioral therapy interventions should be adapted commensurate with cognitive and emotional functioning; there may need to be more of a focus on behavioral-oriented interventions when working with young people</w:t>
            </w:r>
          </w:p>
        </w:tc>
      </w:tr>
      <w:tr w:rsidR="00E85E2C" w:rsidRPr="0031110A" w14:paraId="6889A3BE" w14:textId="77777777" w:rsidTr="00F82876">
        <w:tc>
          <w:tcPr>
            <w:tcW w:w="9016" w:type="dxa"/>
          </w:tcPr>
          <w:p w14:paraId="6016DF84"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Young people and adults may benefit from the R&amp;R2ADHD program which adopts a transdiagnostic approach targeting difficulties common to both ADHD and SU/SUD</w:t>
            </w:r>
          </w:p>
        </w:tc>
      </w:tr>
      <w:tr w:rsidR="00E85E2C" w:rsidRPr="0031110A" w14:paraId="6B2C04CA" w14:textId="77777777" w:rsidTr="00F82876">
        <w:tc>
          <w:tcPr>
            <w:tcW w:w="9016" w:type="dxa"/>
          </w:tcPr>
          <w:p w14:paraId="035B933C"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Psychological treatment should include a relapse and prevention action plan, with follow-up ‘booster’ sessions provided, as needed</w:t>
            </w:r>
          </w:p>
        </w:tc>
      </w:tr>
      <w:tr w:rsidR="00E85E2C" w:rsidRPr="0031110A" w14:paraId="0415BE6B" w14:textId="77777777" w:rsidTr="00F82876">
        <w:tc>
          <w:tcPr>
            <w:tcW w:w="9016" w:type="dxa"/>
          </w:tcPr>
          <w:p w14:paraId="12C0A8BB" w14:textId="77777777" w:rsidR="00E85E2C" w:rsidRPr="0031110A" w:rsidRDefault="00E85E2C" w:rsidP="00F82876">
            <w:pPr>
              <w:pStyle w:val="ListParagraph"/>
              <w:snapToGrid w:val="0"/>
              <w:spacing w:line="360" w:lineRule="auto"/>
              <w:ind w:left="0"/>
              <w:contextualSpacing w:val="0"/>
              <w:jc w:val="both"/>
              <w:rPr>
                <w:rFonts w:ascii="Book Antiqua" w:hAnsi="Book Antiqua"/>
                <w:b/>
                <w:bCs/>
                <w:lang w:val="en-US"/>
              </w:rPr>
            </w:pPr>
            <w:r w:rsidRPr="0031110A">
              <w:rPr>
                <w:rFonts w:ascii="Book Antiqua" w:hAnsi="Book Antiqua"/>
                <w:b/>
                <w:bCs/>
                <w:lang w:val="en-US"/>
              </w:rPr>
              <w:t>Multiagency interventions</w:t>
            </w:r>
          </w:p>
        </w:tc>
      </w:tr>
      <w:tr w:rsidR="00E85E2C" w:rsidRPr="0031110A" w14:paraId="3A0A61B0" w14:textId="77777777" w:rsidTr="00F82876">
        <w:tc>
          <w:tcPr>
            <w:tcW w:w="9016" w:type="dxa"/>
          </w:tcPr>
          <w:p w14:paraId="5136AFFD"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lastRenderedPageBreak/>
              <w:t>Signposting to services which provide routes into education, training, employment, can help to steer people away from a harmful trajectory and prevent relapse</w:t>
            </w:r>
          </w:p>
        </w:tc>
      </w:tr>
      <w:tr w:rsidR="00E85E2C" w:rsidRPr="0031110A" w14:paraId="6766CDA9" w14:textId="77777777" w:rsidTr="00F82876">
        <w:tc>
          <w:tcPr>
            <w:tcW w:w="9016" w:type="dxa"/>
          </w:tcPr>
          <w:p w14:paraId="3B52828A"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Practitioners should be aware that individuals may lack support networks due to strained interpersonal relationships, requiring enhanced supportive scaffolding from healthcare and service-user services</w:t>
            </w:r>
          </w:p>
        </w:tc>
      </w:tr>
      <w:tr w:rsidR="00E85E2C" w:rsidRPr="0031110A" w14:paraId="2B673553" w14:textId="77777777" w:rsidTr="00F82876">
        <w:tc>
          <w:tcPr>
            <w:tcW w:w="9016" w:type="dxa"/>
          </w:tcPr>
          <w:p w14:paraId="6DECAAF4"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Schools should have a drugs policy establishing clearly how schools will deal with SU, where appropriate, this may include a drugs contract.  If deemed appropriate, schools should also screen and refer young people for assessment of ADHD</w:t>
            </w:r>
          </w:p>
        </w:tc>
      </w:tr>
      <w:tr w:rsidR="00E85E2C" w:rsidRPr="0031110A" w14:paraId="00E9F76C" w14:textId="77777777" w:rsidTr="00F82876">
        <w:tc>
          <w:tcPr>
            <w:tcW w:w="9016" w:type="dxa"/>
          </w:tcPr>
          <w:p w14:paraId="31756D2C"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Educational and employment support services should be aware of potential challenges for individuals. Reasonable adjustments to education/workplace may be required to help individuals manage demands and prevent harmful trajectories</w:t>
            </w:r>
          </w:p>
        </w:tc>
      </w:tr>
      <w:tr w:rsidR="00E85E2C" w:rsidRPr="0031110A" w14:paraId="78C4B1DC" w14:textId="77777777" w:rsidTr="00F82876">
        <w:tc>
          <w:tcPr>
            <w:tcW w:w="9016" w:type="dxa"/>
          </w:tcPr>
          <w:p w14:paraId="2AC593D2"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Healthcare services to make reasonable adjustments through offering combined appointments</w:t>
            </w:r>
          </w:p>
        </w:tc>
      </w:tr>
      <w:tr w:rsidR="00E85E2C" w:rsidRPr="0031110A" w14:paraId="62A161A6" w14:textId="77777777" w:rsidTr="00F82876">
        <w:tc>
          <w:tcPr>
            <w:tcW w:w="9016" w:type="dxa"/>
          </w:tcPr>
          <w:p w14:paraId="2CE830B5"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Individuals to be sign-posted to alcoholics/drug addicts anonymous for support with treatment goals</w:t>
            </w:r>
          </w:p>
        </w:tc>
      </w:tr>
      <w:tr w:rsidR="00E85E2C" w:rsidRPr="0031110A" w14:paraId="08C5D4D0" w14:textId="77777777" w:rsidTr="00F82876">
        <w:tc>
          <w:tcPr>
            <w:tcW w:w="9016" w:type="dxa"/>
          </w:tcPr>
          <w:p w14:paraId="642C0B99"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Referral to social prescribing services may be helpful in connecting people with community groups and statutory services for practical and emotional support</w:t>
            </w:r>
          </w:p>
        </w:tc>
      </w:tr>
      <w:tr w:rsidR="00E85E2C" w:rsidRPr="0031110A" w14:paraId="17FE7EAE" w14:textId="77777777" w:rsidTr="00F82876">
        <w:tc>
          <w:tcPr>
            <w:tcW w:w="9016" w:type="dxa"/>
          </w:tcPr>
          <w:p w14:paraId="2881D614"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Transition planning between child and adult services should commence early and be a primary focus</w:t>
            </w:r>
          </w:p>
        </w:tc>
      </w:tr>
      <w:tr w:rsidR="00E85E2C" w:rsidRPr="0031110A" w14:paraId="78C247B7" w14:textId="77777777" w:rsidTr="00F82876">
        <w:tc>
          <w:tcPr>
            <w:tcW w:w="9016" w:type="dxa"/>
          </w:tcPr>
          <w:p w14:paraId="194EA2A5" w14:textId="77777777" w:rsidR="00E85E2C" w:rsidRPr="0031110A" w:rsidRDefault="00E85E2C" w:rsidP="00F82876">
            <w:pPr>
              <w:snapToGrid w:val="0"/>
              <w:spacing w:line="360" w:lineRule="auto"/>
              <w:ind w:firstLineChars="150" w:firstLine="360"/>
              <w:jc w:val="both"/>
              <w:rPr>
                <w:rFonts w:ascii="Book Antiqua" w:hAnsi="Book Antiqua" w:cstheme="minorHAnsi"/>
                <w:lang w:val="en-US"/>
              </w:rPr>
            </w:pPr>
            <w:r w:rsidRPr="0031110A">
              <w:rPr>
                <w:rFonts w:ascii="Book Antiqua" w:hAnsi="Book Antiqua" w:cstheme="minorHAnsi"/>
                <w:lang w:val="en-US"/>
              </w:rPr>
              <w:t>Services should not work in silos. Foundational awareness training in ADHD and SU/SUD (as individual and comorbid conditions) should be provided to key professionals across health and social care, education and justice services and third sector organizations</w:t>
            </w:r>
          </w:p>
        </w:tc>
      </w:tr>
    </w:tbl>
    <w:bookmarkEnd w:id="3"/>
    <w:p w14:paraId="3B2DA3C8" w14:textId="2E074699" w:rsidR="00A77B3E" w:rsidRPr="00E85E2C" w:rsidRDefault="00E85E2C" w:rsidP="00E85E2C">
      <w:pPr>
        <w:pStyle w:val="NoSpacing"/>
        <w:snapToGrid w:val="0"/>
        <w:spacing w:line="360" w:lineRule="auto"/>
        <w:jc w:val="both"/>
        <w:rPr>
          <w:rFonts w:ascii="Book Antiqua" w:hAnsi="Book Antiqua" w:cstheme="minorHAnsi"/>
          <w:sz w:val="24"/>
          <w:szCs w:val="24"/>
          <w:lang w:val="en-US"/>
        </w:rPr>
      </w:pPr>
      <w:r w:rsidRPr="0031110A">
        <w:rPr>
          <w:rFonts w:ascii="Book Antiqua" w:hAnsi="Book Antiqua" w:cstheme="minorHAnsi"/>
          <w:lang w:val="en-US"/>
        </w:rPr>
        <w:t xml:space="preserve">ADHD: </w:t>
      </w:r>
      <w:r w:rsidRPr="0031110A">
        <w:rPr>
          <w:rFonts w:ascii="Book Antiqua" w:eastAsia="Book Antiqua" w:hAnsi="Book Antiqua" w:cs="Book Antiqua"/>
          <w:color w:val="000000"/>
          <w:sz w:val="24"/>
        </w:rPr>
        <w:t>Attention-deficit/hyperactivity disorder; SU: Substance use; SUD: Substance use disorder.</w:t>
      </w:r>
    </w:p>
    <w:sectPr w:rsidR="00A77B3E" w:rsidRPr="00E85E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D74D" w14:textId="77777777" w:rsidR="009E5C93" w:rsidRDefault="009E5C93" w:rsidP="006D2626">
      <w:r>
        <w:separator/>
      </w:r>
    </w:p>
  </w:endnote>
  <w:endnote w:type="continuationSeparator" w:id="0">
    <w:p w14:paraId="39D18B24" w14:textId="77777777" w:rsidR="009E5C93" w:rsidRDefault="009E5C93" w:rsidP="006D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406225"/>
      <w:docPartObj>
        <w:docPartGallery w:val="Page Numbers (Bottom of Page)"/>
        <w:docPartUnique/>
      </w:docPartObj>
    </w:sdtPr>
    <w:sdtContent>
      <w:sdt>
        <w:sdtPr>
          <w:id w:val="-1705238520"/>
          <w:docPartObj>
            <w:docPartGallery w:val="Page Numbers (Top of Page)"/>
            <w:docPartUnique/>
          </w:docPartObj>
        </w:sdtPr>
        <w:sdtContent>
          <w:p w14:paraId="7F3E11F3" w14:textId="3CDA670D" w:rsidR="00F82876" w:rsidRDefault="00F82876" w:rsidP="003778C5">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B7D70">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B7D70">
              <w:rPr>
                <w:b/>
                <w:bCs/>
                <w:noProof/>
              </w:rPr>
              <w:t>79</w:t>
            </w:r>
            <w:r>
              <w:rPr>
                <w:b/>
                <w:bCs/>
                <w:sz w:val="24"/>
                <w:szCs w:val="24"/>
              </w:rPr>
              <w:fldChar w:fldCharType="end"/>
            </w:r>
          </w:p>
        </w:sdtContent>
      </w:sdt>
    </w:sdtContent>
  </w:sdt>
  <w:p w14:paraId="6049A83A" w14:textId="77777777" w:rsidR="00F82876" w:rsidRDefault="00F82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F825" w14:textId="77777777" w:rsidR="009E5C93" w:rsidRDefault="009E5C93" w:rsidP="006D2626">
      <w:r>
        <w:separator/>
      </w:r>
    </w:p>
  </w:footnote>
  <w:footnote w:type="continuationSeparator" w:id="0">
    <w:p w14:paraId="2EFF1350" w14:textId="77777777" w:rsidR="009E5C93" w:rsidRDefault="009E5C93" w:rsidP="006D262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E91"/>
    <w:rsid w:val="00016101"/>
    <w:rsid w:val="00024164"/>
    <w:rsid w:val="00024E57"/>
    <w:rsid w:val="000340D3"/>
    <w:rsid w:val="00043DA0"/>
    <w:rsid w:val="00047BDD"/>
    <w:rsid w:val="00065444"/>
    <w:rsid w:val="000960C9"/>
    <w:rsid w:val="000F03DA"/>
    <w:rsid w:val="000F617F"/>
    <w:rsid w:val="00125EE3"/>
    <w:rsid w:val="00127F0B"/>
    <w:rsid w:val="00140BEE"/>
    <w:rsid w:val="001437A4"/>
    <w:rsid w:val="00146742"/>
    <w:rsid w:val="00180A37"/>
    <w:rsid w:val="00195469"/>
    <w:rsid w:val="001B12A8"/>
    <w:rsid w:val="001B5365"/>
    <w:rsid w:val="001E109C"/>
    <w:rsid w:val="001E3CF9"/>
    <w:rsid w:val="001F125B"/>
    <w:rsid w:val="001F159F"/>
    <w:rsid w:val="001F2EB6"/>
    <w:rsid w:val="00221D5F"/>
    <w:rsid w:val="00241C0D"/>
    <w:rsid w:val="00242E7A"/>
    <w:rsid w:val="00243A69"/>
    <w:rsid w:val="00266B3B"/>
    <w:rsid w:val="00276736"/>
    <w:rsid w:val="002A03FB"/>
    <w:rsid w:val="002C7596"/>
    <w:rsid w:val="002C7F2D"/>
    <w:rsid w:val="0031110A"/>
    <w:rsid w:val="003204AB"/>
    <w:rsid w:val="003570B6"/>
    <w:rsid w:val="00361E0E"/>
    <w:rsid w:val="003643EC"/>
    <w:rsid w:val="003778C5"/>
    <w:rsid w:val="00383A9D"/>
    <w:rsid w:val="003C550B"/>
    <w:rsid w:val="003D44A9"/>
    <w:rsid w:val="003E714D"/>
    <w:rsid w:val="0040706C"/>
    <w:rsid w:val="00436E63"/>
    <w:rsid w:val="0045022D"/>
    <w:rsid w:val="0045232A"/>
    <w:rsid w:val="004605ED"/>
    <w:rsid w:val="004C3ECE"/>
    <w:rsid w:val="004D124B"/>
    <w:rsid w:val="004D2C1F"/>
    <w:rsid w:val="004F4079"/>
    <w:rsid w:val="005337EC"/>
    <w:rsid w:val="00550D7D"/>
    <w:rsid w:val="00554731"/>
    <w:rsid w:val="00560B92"/>
    <w:rsid w:val="00562C3F"/>
    <w:rsid w:val="00567E1E"/>
    <w:rsid w:val="00584F18"/>
    <w:rsid w:val="005860E7"/>
    <w:rsid w:val="005A1183"/>
    <w:rsid w:val="005C500D"/>
    <w:rsid w:val="005C5D40"/>
    <w:rsid w:val="005E60F1"/>
    <w:rsid w:val="00607F55"/>
    <w:rsid w:val="00644846"/>
    <w:rsid w:val="00686437"/>
    <w:rsid w:val="006929CB"/>
    <w:rsid w:val="006B355C"/>
    <w:rsid w:val="006B4276"/>
    <w:rsid w:val="006B7D70"/>
    <w:rsid w:val="006D123C"/>
    <w:rsid w:val="006D2626"/>
    <w:rsid w:val="00701A4F"/>
    <w:rsid w:val="007032F8"/>
    <w:rsid w:val="0070460A"/>
    <w:rsid w:val="00725921"/>
    <w:rsid w:val="0075119B"/>
    <w:rsid w:val="00751857"/>
    <w:rsid w:val="00764EA2"/>
    <w:rsid w:val="00774ED1"/>
    <w:rsid w:val="007A0436"/>
    <w:rsid w:val="007F3A68"/>
    <w:rsid w:val="008200F2"/>
    <w:rsid w:val="00823870"/>
    <w:rsid w:val="00830E4B"/>
    <w:rsid w:val="008548BF"/>
    <w:rsid w:val="00882E8F"/>
    <w:rsid w:val="00895CE4"/>
    <w:rsid w:val="008B461F"/>
    <w:rsid w:val="008C0DF6"/>
    <w:rsid w:val="008C59EA"/>
    <w:rsid w:val="008D058C"/>
    <w:rsid w:val="008D5BAE"/>
    <w:rsid w:val="008D6178"/>
    <w:rsid w:val="008F7173"/>
    <w:rsid w:val="00940A27"/>
    <w:rsid w:val="00956C06"/>
    <w:rsid w:val="0098597B"/>
    <w:rsid w:val="0099553D"/>
    <w:rsid w:val="009A63F3"/>
    <w:rsid w:val="009C4F2C"/>
    <w:rsid w:val="009C6321"/>
    <w:rsid w:val="009E3A9B"/>
    <w:rsid w:val="009E5C93"/>
    <w:rsid w:val="009F0CBC"/>
    <w:rsid w:val="009F5FDA"/>
    <w:rsid w:val="00A20161"/>
    <w:rsid w:val="00A35938"/>
    <w:rsid w:val="00A56D19"/>
    <w:rsid w:val="00A606C1"/>
    <w:rsid w:val="00A72E76"/>
    <w:rsid w:val="00A75C6F"/>
    <w:rsid w:val="00A77B3E"/>
    <w:rsid w:val="00A8197A"/>
    <w:rsid w:val="00A8620A"/>
    <w:rsid w:val="00AF034B"/>
    <w:rsid w:val="00B11A47"/>
    <w:rsid w:val="00B47BC1"/>
    <w:rsid w:val="00B57AC8"/>
    <w:rsid w:val="00C1457A"/>
    <w:rsid w:val="00C16A27"/>
    <w:rsid w:val="00C220EC"/>
    <w:rsid w:val="00C2230C"/>
    <w:rsid w:val="00C35205"/>
    <w:rsid w:val="00C412FC"/>
    <w:rsid w:val="00C50413"/>
    <w:rsid w:val="00C7436F"/>
    <w:rsid w:val="00C864C8"/>
    <w:rsid w:val="00CA2A55"/>
    <w:rsid w:val="00CB4A62"/>
    <w:rsid w:val="00CB6074"/>
    <w:rsid w:val="00CD054E"/>
    <w:rsid w:val="00CD63D2"/>
    <w:rsid w:val="00CE46C8"/>
    <w:rsid w:val="00D07D84"/>
    <w:rsid w:val="00D16F3A"/>
    <w:rsid w:val="00D654A0"/>
    <w:rsid w:val="00D70701"/>
    <w:rsid w:val="00D734AC"/>
    <w:rsid w:val="00D80DC9"/>
    <w:rsid w:val="00D841C7"/>
    <w:rsid w:val="00D90A3F"/>
    <w:rsid w:val="00D95314"/>
    <w:rsid w:val="00DB0028"/>
    <w:rsid w:val="00DB227B"/>
    <w:rsid w:val="00DD47AB"/>
    <w:rsid w:val="00E1126E"/>
    <w:rsid w:val="00E1511B"/>
    <w:rsid w:val="00E57DD5"/>
    <w:rsid w:val="00E63366"/>
    <w:rsid w:val="00E67BB4"/>
    <w:rsid w:val="00E750BC"/>
    <w:rsid w:val="00E8434C"/>
    <w:rsid w:val="00E85E2C"/>
    <w:rsid w:val="00E85ED4"/>
    <w:rsid w:val="00EB63E0"/>
    <w:rsid w:val="00EB6B6B"/>
    <w:rsid w:val="00EC3B8A"/>
    <w:rsid w:val="00F6097D"/>
    <w:rsid w:val="00F61F51"/>
    <w:rsid w:val="00F624EF"/>
    <w:rsid w:val="00F778EB"/>
    <w:rsid w:val="00F82876"/>
    <w:rsid w:val="00FA103A"/>
    <w:rsid w:val="00FC6A72"/>
    <w:rsid w:val="00FF5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41FB76"/>
  <w15:docId w15:val="{14437ED9-C683-4DE2-A25D-065823F1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Ins0">
    <w:name w:val="msoIns"/>
    <w:basedOn w:val="DefaultParagraphFont"/>
  </w:style>
  <w:style w:type="character" w:customStyle="1" w:styleId="msoDel0">
    <w:name w:val="msoDel"/>
    <w:basedOn w:val="DefaultParagraphFont"/>
  </w:style>
  <w:style w:type="paragraph" w:styleId="Header">
    <w:name w:val="header"/>
    <w:basedOn w:val="Normal"/>
    <w:link w:val="HeaderChar"/>
    <w:unhideWhenUsed/>
    <w:rsid w:val="006D26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D2626"/>
    <w:rPr>
      <w:sz w:val="18"/>
      <w:szCs w:val="18"/>
    </w:rPr>
  </w:style>
  <w:style w:type="paragraph" w:styleId="Footer">
    <w:name w:val="footer"/>
    <w:basedOn w:val="Normal"/>
    <w:link w:val="FooterChar"/>
    <w:uiPriority w:val="99"/>
    <w:unhideWhenUsed/>
    <w:rsid w:val="006D262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D2626"/>
    <w:rPr>
      <w:sz w:val="18"/>
      <w:szCs w:val="18"/>
    </w:rPr>
  </w:style>
  <w:style w:type="character" w:styleId="Hyperlink">
    <w:name w:val="Hyperlink"/>
    <w:basedOn w:val="DefaultParagraphFont"/>
    <w:unhideWhenUsed/>
    <w:rsid w:val="008C0DF6"/>
    <w:rPr>
      <w:color w:val="0000FF" w:themeColor="hyperlink"/>
      <w:u w:val="single"/>
    </w:rPr>
  </w:style>
  <w:style w:type="character" w:styleId="CommentReference">
    <w:name w:val="annotation reference"/>
    <w:basedOn w:val="DefaultParagraphFont"/>
    <w:semiHidden/>
    <w:unhideWhenUsed/>
    <w:rsid w:val="000960C9"/>
    <w:rPr>
      <w:sz w:val="21"/>
      <w:szCs w:val="21"/>
    </w:rPr>
  </w:style>
  <w:style w:type="paragraph" w:styleId="CommentText">
    <w:name w:val="annotation text"/>
    <w:basedOn w:val="Normal"/>
    <w:link w:val="CommentTextChar"/>
    <w:semiHidden/>
    <w:unhideWhenUsed/>
    <w:rsid w:val="000960C9"/>
  </w:style>
  <w:style w:type="character" w:customStyle="1" w:styleId="CommentTextChar">
    <w:name w:val="Comment Text Char"/>
    <w:basedOn w:val="DefaultParagraphFont"/>
    <w:link w:val="CommentText"/>
    <w:semiHidden/>
    <w:rsid w:val="000960C9"/>
    <w:rPr>
      <w:sz w:val="24"/>
      <w:szCs w:val="24"/>
    </w:rPr>
  </w:style>
  <w:style w:type="paragraph" w:styleId="CommentSubject">
    <w:name w:val="annotation subject"/>
    <w:basedOn w:val="CommentText"/>
    <w:next w:val="CommentText"/>
    <w:link w:val="CommentSubjectChar"/>
    <w:semiHidden/>
    <w:unhideWhenUsed/>
    <w:rsid w:val="000960C9"/>
    <w:rPr>
      <w:b/>
      <w:bCs/>
    </w:rPr>
  </w:style>
  <w:style w:type="character" w:customStyle="1" w:styleId="CommentSubjectChar">
    <w:name w:val="Comment Subject Char"/>
    <w:basedOn w:val="CommentTextChar"/>
    <w:link w:val="CommentSubject"/>
    <w:semiHidden/>
    <w:rsid w:val="000960C9"/>
    <w:rPr>
      <w:b/>
      <w:bCs/>
      <w:sz w:val="24"/>
      <w:szCs w:val="24"/>
    </w:rPr>
  </w:style>
  <w:style w:type="paragraph" w:styleId="BalloonText">
    <w:name w:val="Balloon Text"/>
    <w:basedOn w:val="Normal"/>
    <w:link w:val="BalloonTextChar"/>
    <w:rsid w:val="000960C9"/>
    <w:rPr>
      <w:sz w:val="18"/>
      <w:szCs w:val="18"/>
    </w:rPr>
  </w:style>
  <w:style w:type="character" w:customStyle="1" w:styleId="BalloonTextChar">
    <w:name w:val="Balloon Text Char"/>
    <w:basedOn w:val="DefaultParagraphFont"/>
    <w:link w:val="BalloonText"/>
    <w:rsid w:val="000960C9"/>
    <w:rPr>
      <w:sz w:val="18"/>
      <w:szCs w:val="18"/>
    </w:rPr>
  </w:style>
  <w:style w:type="character" w:styleId="FollowedHyperlink">
    <w:name w:val="FollowedHyperlink"/>
    <w:basedOn w:val="DefaultParagraphFont"/>
    <w:semiHidden/>
    <w:unhideWhenUsed/>
    <w:rsid w:val="003204AB"/>
    <w:rPr>
      <w:color w:val="800080" w:themeColor="followedHyperlink"/>
      <w:u w:val="single"/>
    </w:rPr>
  </w:style>
  <w:style w:type="paragraph" w:styleId="NoSpacing">
    <w:name w:val="No Spacing"/>
    <w:uiPriority w:val="1"/>
    <w:qFormat/>
    <w:rsid w:val="00E85E2C"/>
    <w:rPr>
      <w:rFonts w:asciiTheme="minorHAnsi" w:hAnsiTheme="minorHAnsi" w:cstheme="minorBidi"/>
      <w:sz w:val="22"/>
      <w:szCs w:val="22"/>
      <w:lang w:val="en-GB"/>
    </w:rPr>
  </w:style>
  <w:style w:type="paragraph" w:styleId="ListParagraph">
    <w:name w:val="List Paragraph"/>
    <w:basedOn w:val="Normal"/>
    <w:uiPriority w:val="34"/>
    <w:qFormat/>
    <w:rsid w:val="00E85E2C"/>
    <w:pPr>
      <w:ind w:left="720"/>
      <w:contextualSpacing/>
    </w:pPr>
    <w:rPr>
      <w:rFonts w:eastAsia="Times New Roman"/>
      <w:lang w:val="en-GB" w:eastAsia="en-GB"/>
    </w:rPr>
  </w:style>
  <w:style w:type="table" w:styleId="TableGrid">
    <w:name w:val="Table Grid"/>
    <w:basedOn w:val="TableNormal"/>
    <w:uiPriority w:val="39"/>
    <w:rsid w:val="00E85E2C"/>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E85E2C"/>
    <w:rPr>
      <w:rFonts w:asciiTheme="minorHAnsi" w:eastAsia="Times New Roman"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85E2C"/>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04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9329">
      <w:bodyDiv w:val="1"/>
      <w:marLeft w:val="0"/>
      <w:marRight w:val="0"/>
      <w:marTop w:val="0"/>
      <w:marBottom w:val="0"/>
      <w:divBdr>
        <w:top w:val="none" w:sz="0" w:space="0" w:color="auto"/>
        <w:left w:val="none" w:sz="0" w:space="0" w:color="auto"/>
        <w:bottom w:val="none" w:sz="0" w:space="0" w:color="auto"/>
        <w:right w:val="none" w:sz="0" w:space="0" w:color="auto"/>
      </w:divBdr>
    </w:div>
    <w:div w:id="1385103886">
      <w:bodyDiv w:val="1"/>
      <w:marLeft w:val="0"/>
      <w:marRight w:val="0"/>
      <w:marTop w:val="0"/>
      <w:marBottom w:val="0"/>
      <w:divBdr>
        <w:top w:val="none" w:sz="0" w:space="0" w:color="auto"/>
        <w:left w:val="none" w:sz="0" w:space="0" w:color="auto"/>
        <w:bottom w:val="none" w:sz="0" w:space="0" w:color="auto"/>
        <w:right w:val="none" w:sz="0" w:space="0" w:color="auto"/>
      </w:divBdr>
    </w:div>
    <w:div w:id="1853911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fft.org/" TargetMode="External"/><Relationship Id="rId13" Type="http://schemas.openxmlformats.org/officeDocument/2006/relationships/hyperlink" Target="https://www.nice.org.uk/guidance/qs39" TargetMode="External"/><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crafft.org/wp-content/uploads/2019/12/CRAFFT-2-1-manualN-2019-12-24.pdf" TargetMode="External"/><Relationship Id="rId12" Type="http://schemas.openxmlformats.org/officeDocument/2006/relationships/hyperlink" Target="https://committees.parliament.uk/publications/7455/documents/78054/default/"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s://www.who.int/standards/classifications/classification-of-diseases" TargetMode="External"/><Relationship Id="rId11" Type="http://schemas.openxmlformats.org/officeDocument/2006/relationships/hyperlink" Target="https://www.northumbria.nhs.uk/about-us/quality-and-safety/research-and-clinical-trials/developmentally-appropriate-healthcare-toolkit" TargetMode="External"/><Relationship Id="rId5" Type="http://schemas.openxmlformats.org/officeDocument/2006/relationships/endnotes" Target="endnotes.xml"/><Relationship Id="rId15" Type="http://schemas.openxmlformats.org/officeDocument/2006/relationships/hyperlink" Target="https://www.legislation.gov.uk/ukpga/2010/15/contents" TargetMode="External"/><Relationship Id="rId10" Type="http://schemas.openxmlformats.org/officeDocument/2006/relationships/hyperlink" Target="https://www.nice.org.uk/guidance/ng87"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mcdda.europa.eu/drugs-library/drug-use-disorders-identification-test-dudit_en" TargetMode="External"/><Relationship Id="rId14" Type="http://schemas.openxmlformats.org/officeDocument/2006/relationships/hyperlink" Target="https://www.premierleague.com/communities/programmes/community-programmes/pl-ki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77</Pages>
  <Words>21843</Words>
  <Characters>124507</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2023-03-15T04:04:00Z</dcterms:created>
  <dcterms:modified xsi:type="dcterms:W3CDTF">2023-03-15T04:12:00Z</dcterms:modified>
</cp:coreProperties>
</file>