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232E" w14:textId="28043E4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Name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Journal: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color w:val="000000"/>
        </w:rPr>
        <w:t>World</w:t>
      </w:r>
      <w:r w:rsidR="006E34D5" w:rsidRPr="000641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color w:val="000000"/>
        </w:rPr>
        <w:t>Journal</w:t>
      </w:r>
      <w:r w:rsidR="006E34D5" w:rsidRPr="000641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color w:val="000000"/>
        </w:rPr>
        <w:t>Orthopedics</w:t>
      </w:r>
    </w:p>
    <w:p w14:paraId="65907A91" w14:textId="1FBEE02E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Manuscript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NO: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81742</w:t>
      </w:r>
    </w:p>
    <w:p w14:paraId="72BB0B3A" w14:textId="6E021720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Manuscript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Type: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</w:p>
    <w:p w14:paraId="0CAAA842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0A05ACF1" w14:textId="72FDCCA5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suppress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post-surgical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formation: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16C85F89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2005D746" w14:textId="42CC7776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Sadat-Ali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64149">
        <w:rPr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</w:t>
      </w:r>
    </w:p>
    <w:p w14:paraId="1B205D5E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43AA96D2" w14:textId="6EF9E228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Mir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Sadat-Ali,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Sulaiman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</w:t>
      </w:r>
      <w:r w:rsidR="000C022B" w:rsidRPr="00064149">
        <w:rPr>
          <w:rFonts w:ascii="Book Antiqua" w:eastAsia="Book Antiqua" w:hAnsi="Book Antiqua" w:cs="Book Antiqua"/>
          <w:color w:val="000000"/>
        </w:rPr>
        <w:t>-</w:t>
      </w:r>
      <w:r w:rsidRPr="00064149">
        <w:rPr>
          <w:rFonts w:ascii="Book Antiqua" w:eastAsia="Book Antiqua" w:hAnsi="Book Antiqua" w:cs="Book Antiqua"/>
          <w:color w:val="000000"/>
        </w:rPr>
        <w:t>Mousa,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Khalid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Waleed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</w:t>
      </w:r>
      <w:r w:rsidR="000C022B" w:rsidRPr="00064149">
        <w:rPr>
          <w:rFonts w:ascii="Book Antiqua" w:eastAsia="Book Antiqua" w:hAnsi="Book Antiqua" w:cs="Book Antiqua"/>
          <w:color w:val="000000"/>
        </w:rPr>
        <w:t>-</w:t>
      </w:r>
      <w:r w:rsidRPr="00064149">
        <w:rPr>
          <w:rFonts w:ascii="Book Antiqua" w:eastAsia="Book Antiqua" w:hAnsi="Book Antiqua" w:cs="Book Antiqua"/>
          <w:color w:val="000000"/>
        </w:rPr>
        <w:t>Tabash,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Mohamed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Abotaleb</w:t>
      </w:r>
      <w:proofErr w:type="spellEnd"/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Fawaz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</w:t>
      </w:r>
      <w:r w:rsidR="000C022B" w:rsidRPr="00064149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Anii</w:t>
      </w:r>
      <w:proofErr w:type="spellEnd"/>
    </w:p>
    <w:p w14:paraId="0268CE8F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53CA9EE8" w14:textId="77777777" w:rsidR="001072D8" w:rsidRPr="00064149" w:rsidRDefault="001072D8" w:rsidP="0006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_Hlk123746360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 xml:space="preserve">Mir Sadat-Ali,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>Sulaiman</w:t>
      </w:r>
      <w:proofErr w:type="spellEnd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 xml:space="preserve"> A Al</w:t>
      </w:r>
      <w:r w:rsidRPr="00064149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>Mousa, Khalid Waleed Al</w:t>
      </w:r>
      <w:r w:rsidRPr="00064149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 xml:space="preserve">Tabash, Mohamed M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>Abotaleb</w:t>
      </w:r>
      <w:proofErr w:type="spellEnd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>, Fawaz M Al</w:t>
      </w:r>
      <w:r w:rsidRPr="00064149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>Anii</w:t>
      </w:r>
      <w:proofErr w:type="spellEnd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bookmarkEnd w:id="0"/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64149">
        <w:rPr>
          <w:rFonts w:ascii="Book Antiqua" w:hAnsi="Book Antiqua" w:cs="Book Antiqua"/>
          <w:color w:val="000000" w:themeColor="text1"/>
          <w:lang w:eastAsia="zh-CN"/>
        </w:rPr>
        <w:t xml:space="preserve">Department of </w:t>
      </w:r>
      <w:proofErr w:type="spellStart"/>
      <w:r w:rsidRPr="00064149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Pr="00064149">
        <w:rPr>
          <w:rFonts w:ascii="Book Antiqua" w:eastAsia="Book Antiqua" w:hAnsi="Book Antiqua" w:cs="Book Antiqua"/>
          <w:color w:val="000000" w:themeColor="text1"/>
        </w:rPr>
        <w:t xml:space="preserve"> Surgery, Imam Abdulrahman Bin Faisal University, Dammam 31142, Saudi Arabia</w:t>
      </w:r>
    </w:p>
    <w:p w14:paraId="6883F253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28F43D82" w14:textId="77E53805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search,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Sadat-Ali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Al-Mousa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SA;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Operated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Al-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Anii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FM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Al-Tabash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KW;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Abotaleb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MM,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Abotaleb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MM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blinded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what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sutures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removed;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</w:p>
    <w:p w14:paraId="3CE87885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3D646D6B" w14:textId="66A6563C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Mir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Sadat-Ali,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FRCS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(Gen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Surg),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72D8" w:rsidRPr="00064149">
        <w:rPr>
          <w:rFonts w:ascii="Book Antiqua" w:hAnsi="Book Antiqua" w:cs="Book Antiqua"/>
          <w:color w:val="000000" w:themeColor="text1"/>
          <w:lang w:eastAsia="zh-CN"/>
        </w:rPr>
        <w:t xml:space="preserve"> Department of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Surgery,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Imam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Abdulrahman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Faisal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University,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POBOX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2114,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Dammam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31142,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Saudi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Arabia.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drsadat@hotmail.com</w:t>
      </w:r>
    </w:p>
    <w:p w14:paraId="50C67950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6928CAED" w14:textId="5FB435B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November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22,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2022</w:t>
      </w:r>
    </w:p>
    <w:p w14:paraId="5CFDD045" w14:textId="4743FE94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December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14,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2022</w:t>
      </w:r>
    </w:p>
    <w:p w14:paraId="102BCFAB" w14:textId="34D9386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3-02-09T10:30:00Z">
        <w:r w:rsidR="00062398" w:rsidRPr="00062398">
          <w:rPr>
            <w:rFonts w:ascii="Book Antiqua" w:eastAsia="Book Antiqua" w:hAnsi="Book Antiqua" w:cs="Book Antiqua"/>
            <w:color w:val="000000"/>
            <w:rPrChange w:id="2" w:author="Li Ma" w:date="2023-02-09T10:3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February 9, 2023</w:t>
        </w:r>
      </w:ins>
    </w:p>
    <w:p w14:paraId="7BCA9C79" w14:textId="38A3FB3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6E1C77E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  <w:sectPr w:rsidR="00A77B3E" w:rsidRPr="0006414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EF83A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9759F89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BACKGROUND</w:t>
      </w:r>
    </w:p>
    <w:p w14:paraId="10763C24" w14:textId="5D16300D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(HS</w:t>
      </w:r>
      <w:r w:rsidR="006E1FD4" w:rsidRPr="00064149">
        <w:rPr>
          <w:rFonts w:ascii="Book Antiqua" w:eastAsia="Book Antiqua" w:hAnsi="Book Antiqua" w:cs="Book Antiqua"/>
          <w:color w:val="000000"/>
        </w:rPr>
        <w:t>s</w:t>
      </w:r>
      <w:r w:rsidRPr="00064149">
        <w:rPr>
          <w:rFonts w:ascii="Book Antiqua" w:eastAsia="Book Antiqua" w:hAnsi="Book Antiqua" w:cs="Book Antiqua"/>
          <w:color w:val="000000"/>
        </w:rPr>
        <w:t>)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complication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occurs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wounds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heal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secondary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intention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sometimes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clean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incisions.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Many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treatments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="00CB56E1">
        <w:rPr>
          <w:rFonts w:ascii="Book Antiqua" w:eastAsia="Book Antiqua" w:hAnsi="Book Antiqua" w:cs="Book Antiqua"/>
          <w:color w:val="000000"/>
        </w:rPr>
        <w:t xml:space="preserve">in </w:t>
      </w:r>
      <w:r w:rsidRPr="00064149">
        <w:rPr>
          <w:rFonts w:ascii="Book Antiqua" w:eastAsia="Book Antiqua" w:hAnsi="Book Antiqua" w:cs="Book Antiqua"/>
          <w:color w:val="000000"/>
        </w:rPr>
        <w:t>vogue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now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varying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successes.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Although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mechanism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mechanisms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="006E1FD4" w:rsidRPr="00064149">
        <w:rPr>
          <w:rFonts w:ascii="Book Antiqua" w:eastAsia="Book Antiqua" w:hAnsi="Book Antiqua" w:cs="Book Antiqua"/>
          <w:color w:val="000000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clearly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understood,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clear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once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tissue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matures,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intervention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will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successful.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paper,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where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known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develop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new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combination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ingredients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(Phyto-chemicals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+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JUMI)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formation.</w:t>
      </w:r>
    </w:p>
    <w:p w14:paraId="22EDDDBD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1A605907" w14:textId="61B68C0E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SUMMARY</w:t>
      </w:r>
    </w:p>
    <w:p w14:paraId="7D443250" w14:textId="1D96FA95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68-year-old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African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descent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8D512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02B6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(TKR)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describes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itchy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painful.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apprehensive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02B6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TKR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B56E1">
        <w:rPr>
          <w:rFonts w:ascii="Book Antiqua" w:eastAsia="Book Antiqua" w:hAnsi="Book Antiqua" w:cs="Book Antiqua"/>
          <w:color w:val="000000"/>
          <w:shd w:val="clear" w:color="auto" w:fill="FFFFFF"/>
        </w:rPr>
        <w:t>knee</w:t>
      </w:r>
      <w:del w:id="3" w:author="Li Ma" w:date="2023-02-09T10:30:00Z">
        <w:r w:rsidR="00CB56E1" w:rsidDel="00DD7804">
          <w:rPr>
            <w:rFonts w:ascii="Book Antiqua" w:eastAsia="Book Antiqua" w:hAnsi="Book Antiqua" w:cs="Book Antiqua"/>
            <w:color w:val="000000"/>
            <w:shd w:val="clear" w:color="auto" w:fill="FFFFFF"/>
          </w:rPr>
          <w:delText xml:space="preserve"> </w:delText>
        </w:r>
      </w:del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TKR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contralateral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post-removal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clips,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JUMI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anti-scar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cream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(JASC)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formation.</w:t>
      </w:r>
    </w:p>
    <w:p w14:paraId="3C4B1FEC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29147A20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CONCLUSION</w:t>
      </w:r>
    </w:p>
    <w:p w14:paraId="119DEBDA" w14:textId="109A6A30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appears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potent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efficacious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believe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warrants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further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studies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larger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groups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different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sites.</w:t>
      </w:r>
    </w:p>
    <w:p w14:paraId="726DD5F2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7AB59740" w14:textId="462C6164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Photo-chemicals;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JUMI;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</w:p>
    <w:p w14:paraId="237879A6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5FDF9178" w14:textId="2C0A787E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Sadat-Ali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</w:t>
      </w:r>
      <w:r w:rsidR="000C022B" w:rsidRPr="00064149">
        <w:rPr>
          <w:rFonts w:ascii="Book Antiqua" w:eastAsia="Book Antiqua" w:hAnsi="Book Antiqua" w:cs="Book Antiqua"/>
          <w:color w:val="000000"/>
        </w:rPr>
        <w:t>-</w:t>
      </w:r>
      <w:r w:rsidRPr="00064149">
        <w:rPr>
          <w:rFonts w:ascii="Book Antiqua" w:eastAsia="Book Antiqua" w:hAnsi="Book Antiqua" w:cs="Book Antiqua"/>
          <w:color w:val="000000"/>
        </w:rPr>
        <w:t>Mousa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</w:t>
      </w:r>
      <w:r w:rsidR="000C022B" w:rsidRPr="00064149">
        <w:rPr>
          <w:rFonts w:ascii="Book Antiqua" w:eastAsia="Book Antiqua" w:hAnsi="Book Antiqua" w:cs="Book Antiqua"/>
          <w:color w:val="000000"/>
        </w:rPr>
        <w:t>-</w:t>
      </w:r>
      <w:r w:rsidRPr="00064149">
        <w:rPr>
          <w:rFonts w:ascii="Book Antiqua" w:eastAsia="Book Antiqua" w:hAnsi="Book Antiqua" w:cs="Book Antiqua"/>
          <w:color w:val="000000"/>
        </w:rPr>
        <w:t>Tabash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KW,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Abotaleb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</w:t>
      </w:r>
      <w:r w:rsidR="000C022B" w:rsidRPr="00064149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Anii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FM.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2023;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press</w:t>
      </w:r>
    </w:p>
    <w:p w14:paraId="1EDCA354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1172953A" w14:textId="6BC787C3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common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surgery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often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result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social,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emotional,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psychological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effects.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Many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treatments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tested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most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prominent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However,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treatment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complications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related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lastRenderedPageBreak/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hot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weather.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="00863BB6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JUMI anti-scar cream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phyto</w:t>
      </w:r>
      <w:proofErr w:type="spellEnd"/>
      <w:r w:rsidRPr="00064149">
        <w:rPr>
          <w:rFonts w:ascii="Book Antiqua" w:eastAsia="Book Antiqua" w:hAnsi="Book Antiqua" w:cs="Book Antiqua"/>
          <w:color w:val="000000"/>
        </w:rPr>
        <w:t>-chemical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based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found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quite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efficacious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reducing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post-surgery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scars.</w:t>
      </w:r>
    </w:p>
    <w:p w14:paraId="73D37F06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13BD08C9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606C762" w14:textId="63FA6E33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common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occurrences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often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result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social,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emotional,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psychological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</w:rPr>
        <w:t>effects</w:t>
      </w:r>
      <w:r w:rsidR="00863BB6" w:rsidRPr="000641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3BB6" w:rsidRPr="0006414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addition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exorbitant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costs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manage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complications</w:t>
      </w:r>
      <w:r w:rsidR="00863BB6" w:rsidRPr="00064149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064149">
        <w:rPr>
          <w:rFonts w:ascii="Book Antiqua" w:eastAsia="Book Antiqua" w:hAnsi="Book Antiqua" w:cs="Book Antiqua"/>
          <w:color w:val="000000"/>
        </w:rPr>
        <w:t>.</w:t>
      </w:r>
    </w:p>
    <w:p w14:paraId="5D1BD590" w14:textId="07279BF4" w:rsidR="00A77B3E" w:rsidRPr="00064149" w:rsidRDefault="00000000" w:rsidP="00064149">
      <w:pPr>
        <w:spacing w:line="360" w:lineRule="auto"/>
        <w:ind w:firstLine="240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(HSs)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develop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due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collagen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regress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</w:rPr>
        <w:t>slowly</w:t>
      </w:r>
      <w:r w:rsidRPr="000641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6414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863BB6"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but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certain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circumstances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continue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deposit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collagen,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causing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HSs</w:t>
      </w:r>
      <w:r w:rsidR="00863BB6" w:rsidRPr="0006414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64149">
        <w:rPr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observed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scarring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joint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arthroplasty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occurs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commonly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devoid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hair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follicles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sweat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glands;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scarring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even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feel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itchy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uncomfortable.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Occasionally,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result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indicating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Style w:val="term"/>
          <w:rFonts w:ascii="Book Antiqua" w:eastAsia="Book Antiqua" w:hAnsi="Book Antiqua" w:cs="Book Antiqua"/>
          <w:color w:val="000000"/>
        </w:rPr>
        <w:t>dysregulation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normal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healing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process,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results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production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Style w:val="term"/>
          <w:rFonts w:ascii="Book Antiqua" w:eastAsia="Book Antiqua" w:hAnsi="Book Antiqua" w:cs="Book Antiqua"/>
          <w:color w:val="000000"/>
        </w:rPr>
        <w:t>collagen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Style w:val="term"/>
          <w:rFonts w:ascii="Book Antiqua" w:eastAsia="Book Antiqua" w:hAnsi="Book Antiqua" w:cs="Book Antiqua"/>
          <w:color w:val="000000"/>
        </w:rPr>
        <w:t>elastin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proteoglycans,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Style w:val="term"/>
          <w:rFonts w:ascii="Book Antiqua" w:eastAsia="Book Antiqua" w:hAnsi="Book Antiqua" w:cs="Book Antiqua"/>
          <w:color w:val="000000"/>
        </w:rPr>
        <w:t>extracellular</w:t>
      </w:r>
      <w:r w:rsidR="006E34D5" w:rsidRPr="00064149">
        <w:rPr>
          <w:rStyle w:val="term"/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Style w:val="term"/>
          <w:rFonts w:ascii="Book Antiqua" w:eastAsia="Book Antiqua" w:hAnsi="Book Antiqua" w:cs="Book Antiqua"/>
          <w:color w:val="000000"/>
        </w:rPr>
        <w:t>matrix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Style w:val="term"/>
          <w:rFonts w:ascii="Book Antiqua" w:eastAsia="Book Antiqua" w:hAnsi="Book Antiqua" w:cs="Book Antiqua"/>
          <w:color w:val="000000"/>
        </w:rPr>
        <w:t>proteins</w:t>
      </w:r>
      <w:r w:rsidR="00863BB6" w:rsidRPr="000641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3BB6" w:rsidRPr="0006414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64149">
        <w:rPr>
          <w:rStyle w:val="term"/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demonstrates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early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prevention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could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prevent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formation.</w:t>
      </w:r>
    </w:p>
    <w:p w14:paraId="0FDCE2C9" w14:textId="0C994D2D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paper,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where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scarring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JUMI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cream,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successfully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scar.</w:t>
      </w:r>
    </w:p>
    <w:p w14:paraId="27F4FAF5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7C4C5CD8" w14:textId="5A7DC3B6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E34D5"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892D47D" w14:textId="4F39708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3EE895D" w14:textId="16AB9EF3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</w:rPr>
        <w:t>post</w:t>
      </w:r>
      <w:proofErr w:type="gram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total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arthroplasty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left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knee.</w:t>
      </w:r>
    </w:p>
    <w:p w14:paraId="01189958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27BF6F4E" w14:textId="161A92F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61DCEDD" w14:textId="18F64A6F" w:rsidR="00A77B3E" w:rsidRPr="00064149" w:rsidRDefault="00863BB6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A 68-year-old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female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African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descent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presented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left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difficulty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walk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due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severe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osteoarthritis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left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knee.</w:t>
      </w:r>
      <w:r w:rsidR="00C72EA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Total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replacement (TKR)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recommended.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very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apprehensive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will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become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painful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right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side.</w:t>
      </w:r>
    </w:p>
    <w:p w14:paraId="7095DD38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4054A95A" w14:textId="67954846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480E1C9" w14:textId="2A920CA6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undergone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TKR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post-surgery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1A).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complained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itching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C72EA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depressed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8B02B6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depressed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treatments,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failed.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insisted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afraid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forming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outcome.</w:t>
      </w:r>
    </w:p>
    <w:p w14:paraId="0F62DDE0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0763DA8F" w14:textId="0CFAB636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CC44916" w14:textId="5820FAD6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Nothing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abnormal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except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15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degrees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varus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deformity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left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knee.</w:t>
      </w:r>
    </w:p>
    <w:p w14:paraId="3134A01E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4AEF718B" w14:textId="37427DFD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EE3C8BF" w14:textId="4F1DD273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All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values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normal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range</w:t>
      </w:r>
      <w:r w:rsidR="00064149" w:rsidRPr="00064149">
        <w:rPr>
          <w:rFonts w:ascii="Book Antiqua" w:eastAsia="Book Antiqua" w:hAnsi="Book Antiqua" w:cs="Book Antiqua"/>
          <w:color w:val="000000"/>
        </w:rPr>
        <w:t>.</w:t>
      </w:r>
    </w:p>
    <w:p w14:paraId="63992CC3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06572BD4" w14:textId="409BC422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E34D5" w:rsidRPr="000641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9392893" w14:textId="7C8D300D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X-rays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show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Grade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IV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Kellgren</w:t>
      </w:r>
      <w:proofErr w:type="spellEnd"/>
      <w:r w:rsidRPr="00064149">
        <w:rPr>
          <w:rFonts w:ascii="Book Antiqua" w:eastAsia="Book Antiqua" w:hAnsi="Book Antiqua" w:cs="Book Antiqua"/>
          <w:color w:val="000000"/>
        </w:rPr>
        <w:t>-Lawrence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osteoarthritis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left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knee.</w:t>
      </w:r>
    </w:p>
    <w:p w14:paraId="00D670F7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3DB853E0" w14:textId="7B68375C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E34D5"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3768F4B" w14:textId="461F75C2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Suppression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TKR</w:t>
      </w:r>
      <w:r w:rsidR="00064149" w:rsidRPr="00064149">
        <w:rPr>
          <w:rFonts w:ascii="Book Antiqua" w:eastAsia="Book Antiqua" w:hAnsi="Book Antiqua" w:cs="Book Antiqua"/>
          <w:color w:val="000000"/>
        </w:rPr>
        <w:t>.</w:t>
      </w:r>
    </w:p>
    <w:p w14:paraId="56640A29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56E69F89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8832009" w14:textId="789AC1C9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grew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mobility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deteriorated,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decided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arthroplasty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side.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closure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again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0641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subcutaneous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layer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closed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2-0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vicryl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sutures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Covidien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Appose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Single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Skin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Stapler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710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from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Medtronic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Parkway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Minneapolis,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55432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United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States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post-TKR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surgeries.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970EE3C" w14:textId="7D9F7E91" w:rsidR="00A77B3E" w:rsidRPr="00064149" w:rsidRDefault="00000000" w:rsidP="0006414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Two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weeks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post-surgery,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clips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removed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1B).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advised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apply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02B6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JUMI anti-scar cream</w:t>
      </w:r>
      <w:r w:rsidR="008B02B6" w:rsidRPr="00064149">
        <w:rPr>
          <w:rFonts w:ascii="Book Antiqua" w:eastAsia="Book Antiqua" w:hAnsi="Book Antiqua" w:cs="Book Antiqua"/>
          <w:color w:val="000000"/>
        </w:rPr>
        <w:t xml:space="preserve"> (</w:t>
      </w:r>
      <w:r w:rsidRPr="00064149">
        <w:rPr>
          <w:rFonts w:ascii="Book Antiqua" w:eastAsia="Book Antiqua" w:hAnsi="Book Antiqua" w:cs="Book Antiqua"/>
          <w:color w:val="000000"/>
        </w:rPr>
        <w:t>JASC</w:t>
      </w:r>
      <w:r w:rsidR="008B02B6" w:rsidRPr="00064149">
        <w:rPr>
          <w:rFonts w:ascii="Book Antiqua" w:eastAsia="Book Antiqua" w:hAnsi="Book Antiqua" w:cs="Book Antiqua"/>
          <w:color w:val="000000"/>
        </w:rPr>
        <w:t>)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regularly.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C703C07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08BBB648" w14:textId="121AC1EB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6E34D5"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E34D5"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44CA48D" w14:textId="3A69228B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JASC,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happy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1C).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1D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suture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removal,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having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itchiness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scar.</w:t>
      </w:r>
    </w:p>
    <w:p w14:paraId="2B517823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6F7A920E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421DE5" w14:textId="479E0CF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shows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combination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Phyto-Extracts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Centella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asiatica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extract,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Curcuma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Longa,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lavender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oil,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marshmallows,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Musa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Paradisiaca,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pineapple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extract,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tea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oil)]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quite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effective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Hsu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6414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majority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gel’s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keloids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biases.</w:t>
      </w:r>
      <w:r w:rsidR="00C72EA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Kong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6414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E34D5" w:rsidRPr="0006414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performed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randomized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study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TKR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itching.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exposed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hot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weather,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researchers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incessant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pruritus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(80%),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rash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maceration,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8B02B6" w:rsidRPr="0006414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B02B6" w:rsidRPr="0006414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8]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keloid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zenith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success;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required.</w:t>
      </w:r>
    </w:p>
    <w:p w14:paraId="1F81A8F1" w14:textId="43798A20" w:rsidR="00A77B3E" w:rsidRPr="00064149" w:rsidRDefault="00000000" w:rsidP="00064149">
      <w:pPr>
        <w:spacing w:line="360" w:lineRule="auto"/>
        <w:ind w:firstLine="240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Phyto-chemicals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from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medicinal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plants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studied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found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highly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</w:rPr>
        <w:t>effective</w:t>
      </w:r>
      <w:r w:rsidRPr="000641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64149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="003A4199" w:rsidRPr="00064149">
        <w:rPr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Centella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asiatica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extract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important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phyto</w:t>
      </w:r>
      <w:proofErr w:type="spellEnd"/>
      <w:r w:rsidRPr="00064149">
        <w:rPr>
          <w:rFonts w:ascii="Book Antiqua" w:eastAsia="Book Antiqua" w:hAnsi="Book Antiqua" w:cs="Book Antiqua"/>
          <w:color w:val="000000"/>
        </w:rPr>
        <w:t>-chemical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proven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contain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bioactive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constituents,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triterpenoid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saponins,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flavonoids,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phenolic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acids,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triterpenic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steroids,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amino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acids.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improve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skin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health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increasing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hydration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decreasing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transepidermal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water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loss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anti-inflammatory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</w:rPr>
        <w:t>effects</w:t>
      </w:r>
      <w:r w:rsidR="003A4199" w:rsidRPr="000641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4199" w:rsidRPr="00064149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064149">
        <w:rPr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combination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optimum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phyto</w:t>
      </w:r>
      <w:proofErr w:type="spellEnd"/>
      <w:r w:rsidRPr="00064149">
        <w:rPr>
          <w:rFonts w:ascii="Book Antiqua" w:eastAsia="Book Antiqua" w:hAnsi="Book Antiqua" w:cs="Book Antiqua"/>
          <w:color w:val="000000"/>
        </w:rPr>
        <w:t>-chemicals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proven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efficacious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post-operative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scars.</w:t>
      </w:r>
    </w:p>
    <w:p w14:paraId="4C3AFBB8" w14:textId="2E53AB0F" w:rsidR="00A77B3E" w:rsidRPr="00064149" w:rsidRDefault="00000000" w:rsidP="00064149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064149">
        <w:rPr>
          <w:rFonts w:ascii="Book Antiqua" w:eastAsia="Book Antiqua" w:hAnsi="Book Antiqua" w:cs="Book Antiqua"/>
          <w:color w:val="000000"/>
        </w:rPr>
        <w:t>HSs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great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discontentment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psychological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emotional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issues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close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joint.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Our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depressed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because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from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previous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surgery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decided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intolerable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rather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risk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another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ugly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Our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demonstrates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many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ways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lastRenderedPageBreak/>
        <w:t>post-operative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them.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believe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more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studies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necessary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confirm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efficacy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types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post-operative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scars.</w:t>
      </w:r>
    </w:p>
    <w:p w14:paraId="0DD79757" w14:textId="77777777" w:rsidR="00A77B3E" w:rsidRPr="00064149" w:rsidRDefault="00A77B3E" w:rsidP="00064149">
      <w:pPr>
        <w:spacing w:line="360" w:lineRule="auto"/>
        <w:ind w:firstLine="244"/>
        <w:jc w:val="both"/>
        <w:rPr>
          <w:rFonts w:ascii="Book Antiqua" w:hAnsi="Book Antiqua"/>
        </w:rPr>
      </w:pPr>
    </w:p>
    <w:p w14:paraId="22D5A1C0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AAFE9D" w14:textId="0D97BA99" w:rsidR="00A77B3E" w:rsidRPr="00064149" w:rsidRDefault="00000000" w:rsidP="0006414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64149">
        <w:rPr>
          <w:rFonts w:ascii="Book Antiqua" w:eastAsia="Book Antiqua" w:hAnsi="Book Antiqua" w:cs="Book Antiqua"/>
          <w:color w:val="000000"/>
        </w:rPr>
        <w:t>JASC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appears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potent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efficacious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excessive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believe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finding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warrants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further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studies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larger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patient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groups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different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sites.</w:t>
      </w:r>
    </w:p>
    <w:p w14:paraId="52F6D242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61ED0651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REFERENCES</w:t>
      </w:r>
    </w:p>
    <w:p w14:paraId="5D18312F" w14:textId="3F0E5214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1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SCARFADE</w:t>
      </w:r>
      <w:r w:rsidRPr="00064149">
        <w:rPr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Understanding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Emotional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Effects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13,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2012.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[cited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12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November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2022].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Available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from: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http://www.scarfade.com/blog/understanding-the-emotional-effects-of-scars/</w:t>
      </w:r>
    </w:p>
    <w:p w14:paraId="0423B72A" w14:textId="06BF95B9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2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/>
        </w:rPr>
        <w:t>Longaker</w:t>
      </w:r>
      <w:proofErr w:type="spellEnd"/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Rohrich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RJ,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Greenberg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Furnas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Wald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Bansal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Seify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Weston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Korman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Chan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Kaufman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Dev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Mele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Januszyk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Cowley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McLaughlin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Beasley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Gurtner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GC.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randomized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controlled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trial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embrace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advanced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therapy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device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reduce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incisional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formation.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2014;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536-546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24804638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10.1097/PRS.0000000000000417]</w:t>
      </w:r>
    </w:p>
    <w:p w14:paraId="693666A0" w14:textId="77034859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3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Peck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064149">
        <w:rPr>
          <w:rFonts w:ascii="Book Antiqua" w:eastAsia="Book Antiqua" w:hAnsi="Book Antiqua" w:cs="Book Antiqua"/>
          <w:color w:val="000000"/>
        </w:rPr>
        <w:t>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Epidemiology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burns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throughout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world.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Part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Distribution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risk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factors.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Burns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2011;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1087-1100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21802856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10.1016/j.burns.2011.06.005]</w:t>
      </w:r>
    </w:p>
    <w:p w14:paraId="670BF3F2" w14:textId="33604B7A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4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/>
        </w:rPr>
        <w:t>Gauglitz</w:t>
      </w:r>
      <w:proofErr w:type="spellEnd"/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Korting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HC,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Pavicic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Ruzicka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Jeschke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MG.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scarring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keloids: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pathomechanisms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current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emerging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treatment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strategies.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2011;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113-125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20927486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10.2119/molmed.2009.00153]</w:t>
      </w:r>
    </w:p>
    <w:p w14:paraId="509A735D" w14:textId="3F0CF58C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5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Jang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YJ.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Recent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Understandings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Biology,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Prophylaxis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Treatment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Strategies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2018;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19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29498630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10.3390/ijms19030711]</w:t>
      </w:r>
    </w:p>
    <w:p w14:paraId="50489891" w14:textId="3F8FB7A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6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Luan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CW,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Tsai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YW.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Review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Sheeting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Prevention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Wounds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2017;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154-158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28570253]</w:t>
      </w:r>
    </w:p>
    <w:p w14:paraId="0C11CE17" w14:textId="7FD99EDB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lastRenderedPageBreak/>
        <w:t>7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Kim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GH,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Kim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DW,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Y.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effect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topical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treatment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postoperative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pruritus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after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total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knee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arthroplasty.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2014;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555-559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24509938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10.1007/s00402-014-1942-7]</w:t>
      </w:r>
    </w:p>
    <w:p w14:paraId="221C12E9" w14:textId="05DDE5A2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8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/>
        </w:rPr>
        <w:t>Nikkonen</w:t>
      </w:r>
      <w:proofErr w:type="spellEnd"/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Pitkanen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Qattan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MM.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Problems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associated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silicone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sheeting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hot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climate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Saudi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Arabia.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Burns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2001;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498-501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11451605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10.1016/s0305-4179(01)00004-3]</w:t>
      </w:r>
    </w:p>
    <w:p w14:paraId="2A0E4438" w14:textId="5AA6F305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9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Zhu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Liang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Hu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Z,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Chen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Zhang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Zhu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Asiaticoside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suppresses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collagen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expression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TGF-β/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Smad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signaling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through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inducing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Smad7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inhibiting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TGF-βRI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TGF-βRII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fibroblasts.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2011;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563-572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21240513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10.1007/s00403-010-1114-8]</w:t>
      </w:r>
    </w:p>
    <w:p w14:paraId="005BEE71" w14:textId="05FB11AB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10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SR,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Dai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X,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Chen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YQ,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Feng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Z,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Qin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X,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Zhao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Wu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effects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genistein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tyrosine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protein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kinase-mitogen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activated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protein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kinase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signal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transduction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pathway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hypertrophic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fibroblasts].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Shao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Shang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Za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2008;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118-121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18785412]</w:t>
      </w:r>
    </w:p>
    <w:p w14:paraId="61D70D36" w14:textId="7F11F888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11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Jha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Sharma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V,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Ganesh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Antioxidant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wound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healing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potential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Pistia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stratiotes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Asian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Pac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J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Trop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2012;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S579–S584.</w:t>
      </w:r>
    </w:p>
    <w:p w14:paraId="1222B83F" w14:textId="4FADB53A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12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/>
        </w:rPr>
        <w:t>Jenwitheesuk</w:t>
      </w:r>
      <w:proofErr w:type="spellEnd"/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Rojsanga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Chowchuen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Surakunprapha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4149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Prospective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Randomized,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Controlled,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Double-Blind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Trial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Efficacy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Centella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Cream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Improvement.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Evid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Based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Complement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Alternat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2018;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9525624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30310413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10.1155/2018/9525624]</w:t>
      </w:r>
    </w:p>
    <w:p w14:paraId="590312C4" w14:textId="2FC360BB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13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/>
        </w:rPr>
        <w:t>Cotellese</w:t>
      </w:r>
      <w:proofErr w:type="spellEnd"/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Hu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Belcaro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Ledda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Feragalli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Dugall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Hosoi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Ippolito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Centella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asiatica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Centellicum</w:t>
      </w:r>
      <w:proofErr w:type="spellEnd"/>
      <w:r w:rsidRPr="0006414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064149">
        <w:rPr>
          <w:rFonts w:ascii="Book Antiqua" w:eastAsia="Book Antiqua" w:hAnsi="Book Antiqua" w:cs="Book Antiqua"/>
          <w:color w:val="000000"/>
        </w:rPr>
        <w:t>)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facilitates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regular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healing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surgical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scars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subjects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high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risk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keloids.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i/>
          <w:iCs/>
          <w:color w:val="000000"/>
        </w:rPr>
        <w:t>Chir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2018;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064149">
        <w:rPr>
          <w:rFonts w:ascii="Book Antiqua" w:eastAsia="Book Antiqua" w:hAnsi="Book Antiqua" w:cs="Book Antiqua"/>
          <w:color w:val="000000"/>
        </w:rPr>
        <w:t>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151-156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29623705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10.23736/S0026-4733.18.07666-6]</w:t>
      </w:r>
    </w:p>
    <w:p w14:paraId="65F3C6C9" w14:textId="278D9C1A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14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b/>
          <w:bCs/>
          <w:color w:val="000000"/>
        </w:rPr>
        <w:t>Arribas</w:t>
      </w:r>
      <w:proofErr w:type="spellEnd"/>
      <w:r w:rsidRPr="00064149">
        <w:rPr>
          <w:rFonts w:ascii="Book Antiqua" w:eastAsia="Book Antiqua" w:hAnsi="Book Antiqua" w:cs="Book Antiqua"/>
          <w:b/>
          <w:bCs/>
          <w:color w:val="000000"/>
        </w:rPr>
        <w:t>-López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64149">
        <w:rPr>
          <w:rFonts w:ascii="Book Antiqua" w:eastAsia="Book Antiqua" w:hAnsi="Book Antiqua" w:cs="Book Antiqua"/>
          <w:color w:val="000000"/>
        </w:rPr>
        <w:t>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Zand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Ojo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Snowden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MJ,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Kochhar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Systematic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Review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Effect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Centella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asiatica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Wound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Healing.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E34D5" w:rsidRPr="000641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2022;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19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[PMID: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35328954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DOI: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10.3390/ijerph19063266]</w:t>
      </w:r>
    </w:p>
    <w:p w14:paraId="541E0833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  <w:sectPr w:rsidR="00A77B3E" w:rsidRPr="000641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2D7E0C" w14:textId="7777777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494CF4" w14:textId="3BDFF5AD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6D04" w:rsidRPr="00064149">
        <w:rPr>
          <w:rFonts w:ascii="Book Antiqua" w:eastAsia="Book Antiqua" w:hAnsi="Book Antiqua" w:cs="Book Antiqua"/>
          <w:color w:val="000000"/>
        </w:rPr>
        <w:t>Informed consent</w:t>
      </w:r>
      <w:r w:rsidR="00EA58DA">
        <w:rPr>
          <w:rFonts w:ascii="Book Antiqua" w:eastAsia="Book Antiqua" w:hAnsi="Book Antiqua" w:cs="Book Antiqua"/>
          <w:color w:val="000000"/>
        </w:rPr>
        <w:t xml:space="preserve"> has been</w:t>
      </w:r>
      <w:r w:rsidR="00066D04" w:rsidRPr="00064149">
        <w:rPr>
          <w:rFonts w:ascii="Book Antiqua" w:eastAsia="Book Antiqua" w:hAnsi="Book Antiqua" w:cs="Book Antiqua"/>
          <w:color w:val="000000"/>
        </w:rPr>
        <w:t xml:space="preserve"> taken prior to surgery</w:t>
      </w:r>
      <w:r w:rsidR="00066D04">
        <w:rPr>
          <w:rFonts w:ascii="Book Antiqua" w:eastAsia="Book Antiqua" w:hAnsi="Book Antiqua" w:cs="Book Antiqua"/>
          <w:color w:val="000000"/>
        </w:rPr>
        <w:t xml:space="preserve"> and publication of data and pictures thereof.</w:t>
      </w:r>
    </w:p>
    <w:p w14:paraId="2A1A0821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43B6AB83" w14:textId="18067854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All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authors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report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relevant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conflicts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interest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article.</w:t>
      </w:r>
    </w:p>
    <w:p w14:paraId="51DE8C0B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61AF5876" w14:textId="23E2B729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authors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have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read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Checklist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(2016),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manuscript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prepared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revised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according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CARE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Checklist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(2016).</w:t>
      </w:r>
    </w:p>
    <w:p w14:paraId="1EE1983C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4F9A08D1" w14:textId="547B1D52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E34D5" w:rsidRPr="000641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article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open-access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article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that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was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selected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in-house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editor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fully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peer-reviewed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external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reviewers.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distributed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accordance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with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Creative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Commons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Attribution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6414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(CC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BY-NC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4.0)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license,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which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permits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others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to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distribute,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remix,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adapt,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build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upon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work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non-commercially,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license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their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derivative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works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on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different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terms,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provided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original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work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properly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cited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the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use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is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non-commercial.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See: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3511DA7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39EB86CE" w14:textId="1A2D69C3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Provenance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and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peer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review: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Unsolicited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article;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Externally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peer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reviewed.</w:t>
      </w:r>
    </w:p>
    <w:p w14:paraId="5D6C6521" w14:textId="77777777" w:rsidR="00BD0C7B" w:rsidRPr="00064149" w:rsidRDefault="00BD0C7B" w:rsidP="000641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B9F5F56" w14:textId="5C2A4A2C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Peer-review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model: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Single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blind</w:t>
      </w:r>
    </w:p>
    <w:p w14:paraId="4C191931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79E85A6B" w14:textId="7E4B536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Peer-review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started: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November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22,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2022</w:t>
      </w:r>
    </w:p>
    <w:p w14:paraId="61E1B11B" w14:textId="013583AB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First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decision: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December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13,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2022</w:t>
      </w:r>
    </w:p>
    <w:p w14:paraId="2A544AED" w14:textId="3E1DF69A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Article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in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press: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CB3212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544CE3C9" w14:textId="3280E3CD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Specialty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type: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Orthopedics</w:t>
      </w:r>
    </w:p>
    <w:p w14:paraId="24CB6A9E" w14:textId="3E9DE4A7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Country/Territory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of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origin: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Saudi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Arabia</w:t>
      </w:r>
    </w:p>
    <w:p w14:paraId="2AC5E5A6" w14:textId="71A422AE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t>Peer-review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report’s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scientific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quality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507D844" w14:textId="05D3B5D9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Grade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A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(Excellent):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0</w:t>
      </w:r>
    </w:p>
    <w:p w14:paraId="19005CB5" w14:textId="7EC670E3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Grade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(Very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good):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B</w:t>
      </w:r>
    </w:p>
    <w:p w14:paraId="3DF1417A" w14:textId="18C8887C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C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(Good):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0</w:t>
      </w:r>
    </w:p>
    <w:p w14:paraId="6B69C839" w14:textId="799B1FBE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Grade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(Fair):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D</w:t>
      </w:r>
    </w:p>
    <w:p w14:paraId="543329EB" w14:textId="2C0E9231" w:rsidR="00A77B3E" w:rsidRPr="00064149" w:rsidRDefault="00000000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eastAsia="Book Antiqua" w:hAnsi="Book Antiqua" w:cs="Book Antiqua"/>
          <w:color w:val="000000"/>
        </w:rPr>
        <w:t>Grade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E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(Poor):</w:t>
      </w:r>
      <w:r w:rsidR="006E34D5" w:rsidRPr="00064149">
        <w:rPr>
          <w:rFonts w:ascii="Book Antiqua" w:eastAsia="Book Antiqua" w:hAnsi="Book Antiqua" w:cs="Book Antiqua"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color w:val="000000"/>
        </w:rPr>
        <w:t>0</w:t>
      </w:r>
    </w:p>
    <w:p w14:paraId="49DBF5E9" w14:textId="77777777" w:rsidR="00A77B3E" w:rsidRPr="00064149" w:rsidRDefault="00A77B3E" w:rsidP="00064149">
      <w:pPr>
        <w:spacing w:line="360" w:lineRule="auto"/>
        <w:jc w:val="both"/>
        <w:rPr>
          <w:rFonts w:ascii="Book Antiqua" w:hAnsi="Book Antiqua"/>
        </w:rPr>
      </w:pPr>
    </w:p>
    <w:p w14:paraId="0AADBF61" w14:textId="0A68CBB3" w:rsidR="001306F9" w:rsidRPr="00064149" w:rsidRDefault="001306F9" w:rsidP="000641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64149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r w:rsidRPr="00064149">
        <w:rPr>
          <w:rFonts w:ascii="Book Antiqua" w:eastAsia="Book Antiqua" w:hAnsi="Book Antiqua" w:cs="Book Antiqua"/>
          <w:color w:val="000000" w:themeColor="text1"/>
        </w:rPr>
        <w:t xml:space="preserve">Chen Y, China; </w:t>
      </w:r>
      <w:r w:rsidRPr="00064149">
        <w:rPr>
          <w:rFonts w:ascii="Book Antiqua" w:eastAsia="SimSun" w:hAnsi="Book Antiqua" w:cs="SimSun"/>
          <w:color w:val="000000" w:themeColor="text1"/>
          <w:lang w:eastAsia="zh-CN"/>
        </w:rPr>
        <w:t>H</w:t>
      </w:r>
      <w:r w:rsidRPr="00064149">
        <w:rPr>
          <w:rFonts w:ascii="Book Antiqua" w:eastAsia="SimSun" w:hAnsi="Book Antiqua" w:cs="SimSun"/>
          <w:color w:val="000000" w:themeColor="text1"/>
        </w:rPr>
        <w:t>uang D</w:t>
      </w:r>
      <w:r w:rsidRPr="00064149">
        <w:rPr>
          <w:rFonts w:ascii="Book Antiqua" w:eastAsia="Book Antiqua" w:hAnsi="Book Antiqua" w:cs="Book Antiqua"/>
          <w:color w:val="000000" w:themeColor="text1"/>
        </w:rPr>
        <w:t xml:space="preserve">, China; </w:t>
      </w:r>
      <w:r w:rsidRPr="00064149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 Li L </w:t>
      </w:r>
      <w:r w:rsidRPr="00064149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911340">
        <w:rPr>
          <w:rFonts w:ascii="Book Antiqua" w:eastAsia="Book Antiqua" w:hAnsi="Book Antiqua" w:cs="Book Antiqua"/>
          <w:bCs/>
          <w:color w:val="000000" w:themeColor="text1"/>
        </w:rPr>
        <w:t>A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 Li L</w:t>
      </w:r>
      <w:r w:rsidRPr="0006414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693B42B" w14:textId="77777777" w:rsidR="001306F9" w:rsidRPr="00064149" w:rsidRDefault="001306F9" w:rsidP="00064149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1306F9" w:rsidRPr="000641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F13B6" w14:textId="2D98C5D2" w:rsidR="00A77B3E" w:rsidRPr="00064149" w:rsidRDefault="00000000" w:rsidP="000641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6414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E34D5" w:rsidRPr="000641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4149">
        <w:rPr>
          <w:rFonts w:ascii="Book Antiqua" w:eastAsia="Book Antiqua" w:hAnsi="Book Antiqua" w:cs="Book Antiqua"/>
          <w:b/>
          <w:color w:val="000000"/>
        </w:rPr>
        <w:t>Legends</w:t>
      </w:r>
    </w:p>
    <w:p w14:paraId="58E9C5E8" w14:textId="1B5A2D1A" w:rsidR="00EA4B0E" w:rsidRPr="00064149" w:rsidRDefault="00EA4B0E" w:rsidP="00064149">
      <w:pPr>
        <w:spacing w:line="360" w:lineRule="auto"/>
        <w:jc w:val="both"/>
        <w:rPr>
          <w:rFonts w:ascii="Book Antiqua" w:hAnsi="Book Antiqua"/>
        </w:rPr>
      </w:pPr>
      <w:r w:rsidRPr="00064149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6D80ED6C" wp14:editId="0621442B">
            <wp:extent cx="5486400" cy="2259330"/>
            <wp:effectExtent l="0" t="0" r="0" b="7620"/>
            <wp:docPr id="5" name="图片 5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16F3" w14:textId="247E8545" w:rsidR="009C76FF" w:rsidRPr="00064149" w:rsidRDefault="009C76FF" w:rsidP="00064149">
      <w:pPr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064149"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CFCFC"/>
        </w:rPr>
        <w:t>Figure 1</w:t>
      </w:r>
      <w:r w:rsidRPr="00064149">
        <w:rPr>
          <w:rFonts w:ascii="Book Antiqua" w:eastAsia="Book Antiqua" w:hAnsi="Book Antiqua" w:cs="Book Antiqua"/>
          <w:b/>
          <w:bCs/>
          <w:color w:val="000000" w:themeColor="text1"/>
        </w:rPr>
        <w:t xml:space="preserve"> Post operative picture</w:t>
      </w:r>
      <w:r w:rsidRPr="00064149">
        <w:rPr>
          <w:rFonts w:ascii="Book Antiqua" w:hAnsi="Book Antiqua" w:cs="Book Antiqua"/>
          <w:b/>
          <w:bCs/>
          <w:color w:val="000000" w:themeColor="text1"/>
          <w:lang w:eastAsia="zh-CN"/>
        </w:rPr>
        <w:t>.</w:t>
      </w:r>
      <w:r w:rsidRPr="00064149"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CFCFC"/>
        </w:rPr>
        <w:t xml:space="preserve"> </w:t>
      </w:r>
      <w:r w:rsidRPr="00064149">
        <w:rPr>
          <w:rFonts w:ascii="Book Antiqua" w:hAnsi="Book Antiqua" w:cs="Book Antiqua"/>
          <w:bCs/>
          <w:color w:val="000000" w:themeColor="text1"/>
          <w:shd w:val="clear" w:color="auto" w:fill="FCFCFC"/>
          <w:lang w:eastAsia="zh-CN"/>
        </w:rPr>
        <w:t>A</w:t>
      </w:r>
      <w:r w:rsidR="00696B9D" w:rsidRPr="00064149">
        <w:rPr>
          <w:rFonts w:ascii="Book Antiqua" w:hAnsi="Book Antiqua" w:cs="Book Antiqua"/>
          <w:bCs/>
          <w:color w:val="000000" w:themeColor="text1"/>
          <w:shd w:val="clear" w:color="auto" w:fill="FCFCFC"/>
          <w:lang w:eastAsia="zh-CN"/>
        </w:rPr>
        <w:t xml:space="preserve">: </w:t>
      </w:r>
      <w:r w:rsidRPr="00064149">
        <w:rPr>
          <w:rFonts w:ascii="Book Antiqua" w:eastAsia="Book Antiqua" w:hAnsi="Book Antiqua" w:cs="Book Antiqua"/>
          <w:bCs/>
          <w:color w:val="000000" w:themeColor="text1"/>
          <w:shd w:val="clear" w:color="auto" w:fill="FCFCFC"/>
        </w:rPr>
        <w:t xml:space="preserve">Post operative scar after 12 </w:t>
      </w:r>
      <w:proofErr w:type="spellStart"/>
      <w:r w:rsidRPr="00064149">
        <w:rPr>
          <w:rFonts w:ascii="Book Antiqua" w:eastAsia="Book Antiqua" w:hAnsi="Book Antiqua" w:cs="Book Antiqua"/>
          <w:bCs/>
          <w:color w:val="000000" w:themeColor="text1"/>
          <w:shd w:val="clear" w:color="auto" w:fill="FCFCFC"/>
        </w:rPr>
        <w:t>mo</w:t>
      </w:r>
      <w:proofErr w:type="spellEnd"/>
      <w:r w:rsidRPr="00064149">
        <w:rPr>
          <w:rFonts w:ascii="Book Antiqua" w:eastAsia="Book Antiqua" w:hAnsi="Book Antiqua" w:cs="Book Antiqua"/>
          <w:bCs/>
          <w:color w:val="000000" w:themeColor="text1"/>
          <w:shd w:val="clear" w:color="auto" w:fill="FCFCFC"/>
        </w:rPr>
        <w:t xml:space="preserve"> of </w:t>
      </w:r>
      <w:r w:rsidRPr="00064149">
        <w:rPr>
          <w:rFonts w:ascii="Book Antiqua" w:hAnsi="Book Antiqua" w:cs="Book Antiqua"/>
          <w:bCs/>
          <w:color w:val="000000" w:themeColor="text1"/>
          <w:shd w:val="clear" w:color="auto" w:fill="FCFCFC"/>
          <w:lang w:eastAsia="zh-CN"/>
        </w:rPr>
        <w:t>t</w:t>
      </w:r>
      <w:r w:rsidRPr="00064149">
        <w:rPr>
          <w:rFonts w:ascii="Book Antiqua" w:eastAsia="Book Antiqua" w:hAnsi="Book Antiqua" w:cs="Book Antiqua"/>
          <w:bCs/>
          <w:color w:val="000000" w:themeColor="text1"/>
          <w:shd w:val="clear" w:color="auto" w:fill="FCFCFC"/>
        </w:rPr>
        <w:t xml:space="preserve">otal </w:t>
      </w:r>
      <w:r w:rsidRPr="00064149">
        <w:rPr>
          <w:rFonts w:ascii="Book Antiqua" w:hAnsi="Book Antiqua" w:cs="Book Antiqua"/>
          <w:bCs/>
          <w:color w:val="000000" w:themeColor="text1"/>
          <w:shd w:val="clear" w:color="auto" w:fill="FCFCFC"/>
          <w:lang w:eastAsia="zh-CN"/>
        </w:rPr>
        <w:t>k</w:t>
      </w:r>
      <w:r w:rsidRPr="00064149">
        <w:rPr>
          <w:rFonts w:ascii="Book Antiqua" w:eastAsia="Book Antiqua" w:hAnsi="Book Antiqua" w:cs="Book Antiqua"/>
          <w:bCs/>
          <w:color w:val="000000" w:themeColor="text1"/>
          <w:shd w:val="clear" w:color="auto" w:fill="FCFCFC"/>
        </w:rPr>
        <w:t xml:space="preserve">nee </w:t>
      </w:r>
      <w:r w:rsidRPr="00064149">
        <w:rPr>
          <w:rFonts w:ascii="Book Antiqua" w:hAnsi="Book Antiqua" w:cs="Book Antiqua"/>
          <w:bCs/>
          <w:color w:val="000000" w:themeColor="text1"/>
          <w:shd w:val="clear" w:color="auto" w:fill="FCFCFC"/>
          <w:lang w:eastAsia="zh-CN"/>
        </w:rPr>
        <w:t>r</w:t>
      </w:r>
      <w:r w:rsidRPr="00064149">
        <w:rPr>
          <w:rFonts w:ascii="Book Antiqua" w:eastAsia="Book Antiqua" w:hAnsi="Book Antiqua" w:cs="Book Antiqua"/>
          <w:bCs/>
          <w:color w:val="000000" w:themeColor="text1"/>
          <w:shd w:val="clear" w:color="auto" w:fill="FCFCFC"/>
        </w:rPr>
        <w:t>eplacement (TKR)</w:t>
      </w:r>
      <w:r w:rsidRPr="00064149">
        <w:rPr>
          <w:rFonts w:ascii="Book Antiqua" w:hAnsi="Book Antiqua" w:cs="Book Antiqua"/>
          <w:bCs/>
          <w:color w:val="000000" w:themeColor="text1"/>
          <w:shd w:val="clear" w:color="auto" w:fill="FCFCFC"/>
          <w:lang w:eastAsia="zh-CN"/>
        </w:rPr>
        <w:t xml:space="preserve">; B: 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Post operative picture after removal of surgical clips on the other knee after </w:t>
      </w:r>
      <w:r w:rsidRPr="00064149">
        <w:rPr>
          <w:rFonts w:ascii="Book Antiqua" w:hAnsi="Book Antiqua" w:cs="Book Antiqua"/>
          <w:bCs/>
          <w:color w:val="000000" w:themeColor="text1"/>
          <w:lang w:eastAsia="zh-CN"/>
        </w:rPr>
        <w:t xml:space="preserve">TKR; C: 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Post surgery clinical picture after six weeks of use of </w:t>
      </w:r>
      <w:r w:rsidR="006A24D3" w:rsidRPr="00064149">
        <w:rPr>
          <w:rFonts w:ascii="Book Antiqua" w:eastAsia="Book Antiqua" w:hAnsi="Book Antiqua" w:cs="Book Antiqua"/>
          <w:color w:val="000000"/>
          <w:shd w:val="clear" w:color="auto" w:fill="FFFFFF"/>
        </w:rPr>
        <w:t>JUMI anti-scar cream</w:t>
      </w:r>
      <w:r w:rsidR="006A24D3"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F762CE" w:rsidRPr="00064149">
        <w:rPr>
          <w:rFonts w:ascii="Book Antiqua" w:eastAsia="Book Antiqua" w:hAnsi="Book Antiqua" w:cs="Book Antiqua"/>
          <w:bCs/>
          <w:color w:val="000000" w:themeColor="text1"/>
        </w:rPr>
        <w:t>(JASC)</w:t>
      </w:r>
      <w:r w:rsidRPr="00064149">
        <w:rPr>
          <w:rFonts w:ascii="Book Antiqua" w:hAnsi="Book Antiqua" w:cs="Book Antiqua"/>
          <w:bCs/>
          <w:color w:val="000000" w:themeColor="text1"/>
          <w:lang w:eastAsia="zh-CN"/>
        </w:rPr>
        <w:t xml:space="preserve">; D: </w:t>
      </w:r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Post surgery clinical picture after 12 </w:t>
      </w:r>
      <w:proofErr w:type="spellStart"/>
      <w:r w:rsidRPr="00064149">
        <w:rPr>
          <w:rFonts w:ascii="Book Antiqua" w:eastAsia="Book Antiqua" w:hAnsi="Book Antiqua" w:cs="Book Antiqua"/>
          <w:bCs/>
          <w:color w:val="000000" w:themeColor="text1"/>
        </w:rPr>
        <w:t>wk</w:t>
      </w:r>
      <w:proofErr w:type="spellEnd"/>
      <w:r w:rsidRPr="00064149">
        <w:rPr>
          <w:rFonts w:ascii="Book Antiqua" w:eastAsia="Book Antiqua" w:hAnsi="Book Antiqua" w:cs="Book Antiqua"/>
          <w:bCs/>
          <w:color w:val="000000" w:themeColor="text1"/>
        </w:rPr>
        <w:t xml:space="preserve"> of use of J</w:t>
      </w:r>
      <w:r w:rsidR="00F762CE" w:rsidRPr="00064149">
        <w:rPr>
          <w:rFonts w:ascii="Book Antiqua" w:eastAsia="Book Antiqua" w:hAnsi="Book Antiqua" w:cs="Book Antiqua"/>
          <w:bCs/>
          <w:color w:val="000000" w:themeColor="text1"/>
        </w:rPr>
        <w:t>ASC</w:t>
      </w:r>
      <w:r w:rsidRPr="00064149">
        <w:rPr>
          <w:rFonts w:ascii="Book Antiqua" w:hAnsi="Book Antiqua" w:cs="Book Antiqua"/>
          <w:bCs/>
          <w:color w:val="000000" w:themeColor="text1"/>
          <w:lang w:eastAsia="zh-CN"/>
        </w:rPr>
        <w:t>.</w:t>
      </w:r>
    </w:p>
    <w:sectPr w:rsidR="009C76FF" w:rsidRPr="0006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52B5" w14:textId="77777777" w:rsidR="00122567" w:rsidRDefault="00122567" w:rsidP="00062BAD">
      <w:r>
        <w:separator/>
      </w:r>
    </w:p>
  </w:endnote>
  <w:endnote w:type="continuationSeparator" w:id="0">
    <w:p w14:paraId="560771E7" w14:textId="77777777" w:rsidR="00122567" w:rsidRDefault="00122567" w:rsidP="000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905489887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631310" w14:textId="4A2B11AF" w:rsidR="00062BAD" w:rsidRPr="00062BAD" w:rsidRDefault="006E34D5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062BAD" w:rsidRPr="00062BAD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062BAD" w:rsidRPr="00062BA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C421" w14:textId="77777777" w:rsidR="00122567" w:rsidRDefault="00122567" w:rsidP="00062BAD">
      <w:r>
        <w:separator/>
      </w:r>
    </w:p>
  </w:footnote>
  <w:footnote w:type="continuationSeparator" w:id="0">
    <w:p w14:paraId="7A7B3EDB" w14:textId="77777777" w:rsidR="00122567" w:rsidRDefault="00122567" w:rsidP="00062BA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2398"/>
    <w:rsid w:val="00062BAD"/>
    <w:rsid w:val="00064149"/>
    <w:rsid w:val="00066D04"/>
    <w:rsid w:val="000C022B"/>
    <w:rsid w:val="000C4458"/>
    <w:rsid w:val="000F1CDB"/>
    <w:rsid w:val="00101DD2"/>
    <w:rsid w:val="001072D8"/>
    <w:rsid w:val="00122567"/>
    <w:rsid w:val="001306F9"/>
    <w:rsid w:val="00294F3A"/>
    <w:rsid w:val="003A4199"/>
    <w:rsid w:val="00403FAC"/>
    <w:rsid w:val="004D2057"/>
    <w:rsid w:val="00563E4A"/>
    <w:rsid w:val="00586B0B"/>
    <w:rsid w:val="005D000B"/>
    <w:rsid w:val="00696B9D"/>
    <w:rsid w:val="006A24D3"/>
    <w:rsid w:val="006E1FD4"/>
    <w:rsid w:val="006E34D5"/>
    <w:rsid w:val="007F2718"/>
    <w:rsid w:val="00863BB6"/>
    <w:rsid w:val="008B02B6"/>
    <w:rsid w:val="008B425D"/>
    <w:rsid w:val="008D5129"/>
    <w:rsid w:val="00911340"/>
    <w:rsid w:val="009C76FF"/>
    <w:rsid w:val="00A04C0F"/>
    <w:rsid w:val="00A507F0"/>
    <w:rsid w:val="00A77B3E"/>
    <w:rsid w:val="00B435F2"/>
    <w:rsid w:val="00B87640"/>
    <w:rsid w:val="00BB5AFF"/>
    <w:rsid w:val="00BB67B2"/>
    <w:rsid w:val="00BC6BB8"/>
    <w:rsid w:val="00BD0C7B"/>
    <w:rsid w:val="00C50453"/>
    <w:rsid w:val="00C72EA5"/>
    <w:rsid w:val="00CA2A55"/>
    <w:rsid w:val="00CB56E1"/>
    <w:rsid w:val="00D373E8"/>
    <w:rsid w:val="00D56277"/>
    <w:rsid w:val="00DD7804"/>
    <w:rsid w:val="00E9491B"/>
    <w:rsid w:val="00EA4B0E"/>
    <w:rsid w:val="00EA58DA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9815F"/>
  <w15:docId w15:val="{295CC968-BFC6-4F97-AE10-903624B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</w:style>
  <w:style w:type="paragraph" w:styleId="Header">
    <w:name w:val="header"/>
    <w:basedOn w:val="Normal"/>
    <w:link w:val="HeaderChar"/>
    <w:unhideWhenUsed/>
    <w:rsid w:val="0006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62B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2B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2BAD"/>
    <w:rPr>
      <w:sz w:val="18"/>
      <w:szCs w:val="18"/>
    </w:rPr>
  </w:style>
  <w:style w:type="paragraph" w:styleId="Revision">
    <w:name w:val="Revision"/>
    <w:hidden/>
    <w:uiPriority w:val="99"/>
    <w:semiHidden/>
    <w:rsid w:val="00101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4</cp:revision>
  <dcterms:created xsi:type="dcterms:W3CDTF">2023-02-09T18:30:00Z</dcterms:created>
  <dcterms:modified xsi:type="dcterms:W3CDTF">2023-02-09T18:30:00Z</dcterms:modified>
</cp:coreProperties>
</file>