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A779" w14:textId="08941CBA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760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760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760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760C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6976C55D" w14:textId="5BE3C524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81792</w:t>
      </w:r>
    </w:p>
    <w:p w14:paraId="0C7E7D18" w14:textId="74EB9A15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B91C24E" w14:textId="77777777" w:rsidR="00A77B3E" w:rsidRDefault="00A77B3E">
      <w:pPr>
        <w:spacing w:line="360" w:lineRule="auto"/>
        <w:jc w:val="both"/>
      </w:pPr>
    </w:p>
    <w:p w14:paraId="51D81A34" w14:textId="7533E63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A721E12" w14:textId="05417A63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Percutaneous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management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hepatic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alveolar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ech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inococcosis: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sum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single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center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experiences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and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brief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overview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C760C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BC5BA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li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terature</w:t>
      </w:r>
    </w:p>
    <w:p w14:paraId="36F888EF" w14:textId="77777777" w:rsidR="00A77B3E" w:rsidRDefault="00A77B3E">
      <w:pPr>
        <w:spacing w:line="360" w:lineRule="auto"/>
        <w:jc w:val="both"/>
      </w:pPr>
    </w:p>
    <w:p w14:paraId="77A9FDFB" w14:textId="75E7E6EC" w:rsidR="00A77B3E" w:rsidRDefault="00BC5BA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Eren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BC5B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BA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</w:t>
      </w:r>
      <w:r w:rsidR="00354458">
        <w:rPr>
          <w:rFonts w:ascii="Book Antiqua" w:eastAsia="Book Antiqua" w:hAnsi="Book Antiqua" w:cs="Book Antiqua"/>
          <w:color w:val="000000"/>
        </w:rPr>
        <w:t>coccosis</w:t>
      </w:r>
    </w:p>
    <w:p w14:paraId="4F81791F" w14:textId="77777777" w:rsidR="00A77B3E" w:rsidRDefault="00A77B3E">
      <w:pPr>
        <w:spacing w:line="360" w:lineRule="auto"/>
        <w:jc w:val="both"/>
      </w:pPr>
    </w:p>
    <w:p w14:paraId="35108CAE" w14:textId="2B2C1CBC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Sonay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Aydın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Mecit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Kantarci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Volkan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Kızılgöz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Akın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Levent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Düzgün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Şenbil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Okan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Akhan</w:t>
      </w:r>
      <w:proofErr w:type="spellEnd"/>
    </w:p>
    <w:p w14:paraId="56F1B0B2" w14:textId="77777777" w:rsidR="00A77B3E" w:rsidRDefault="00A77B3E">
      <w:pPr>
        <w:spacing w:line="360" w:lineRule="auto"/>
        <w:jc w:val="both"/>
      </w:pPr>
    </w:p>
    <w:p w14:paraId="1114936E" w14:textId="6F43376A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Suat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Faculty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Medicine,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Atatürk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Erzurum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25100,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5D68929D" w14:textId="77777777" w:rsidR="00A77B3E" w:rsidRDefault="00A77B3E">
      <w:pPr>
        <w:spacing w:line="360" w:lineRule="auto"/>
        <w:jc w:val="both"/>
      </w:pPr>
    </w:p>
    <w:p w14:paraId="0FCD7EF5" w14:textId="5E764D14" w:rsidR="00A77B3E" w:rsidRDefault="0035445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Sonay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Aydın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Mecit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Kantarci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Volkan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Kızılgöz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Akın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Levent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Düzgün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Şenbil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Department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Faculty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Medicine,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Erzincan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Binali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Erzincan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24100,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598C4263" w14:textId="77777777" w:rsidR="00A77B3E" w:rsidRDefault="00A77B3E">
      <w:pPr>
        <w:spacing w:line="360" w:lineRule="auto"/>
        <w:jc w:val="both"/>
      </w:pPr>
    </w:p>
    <w:p w14:paraId="74DBB172" w14:textId="2A9E891A" w:rsidR="00A77B3E" w:rsidRDefault="0035445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Okan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Akhan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Department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4"/>
      <w:proofErr w:type="spellStart"/>
      <w:r>
        <w:rPr>
          <w:rFonts w:ascii="Book Antiqua" w:eastAsia="Book Antiqua" w:hAnsi="Book Antiqua" w:cs="Book Antiqua"/>
          <w:color w:val="000000"/>
        </w:rPr>
        <w:t>Hacettepe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niversity</w:t>
      </w:r>
      <w:bookmarkEnd w:id="0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Ankara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06090,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2B334851" w14:textId="77777777" w:rsidR="00A77B3E" w:rsidRDefault="00A77B3E">
      <w:pPr>
        <w:spacing w:line="360" w:lineRule="auto"/>
        <w:jc w:val="both"/>
      </w:pPr>
    </w:p>
    <w:p w14:paraId="696A2676" w14:textId="1F298836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Eren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0B5443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Kantarcı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Kızılgöz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0B5443">
        <w:rPr>
          <w:rFonts w:ascii="Book Antiqua" w:eastAsia="Book Antiqua" w:hAnsi="Book Antiqua" w:cs="Book Antiqua"/>
          <w:color w:val="000000"/>
        </w:rPr>
        <w:t>V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Levent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Senbil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0B5443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Akhan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Eren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0B5443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Kızılgöz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Senbil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0B5443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852714F" w14:textId="77777777" w:rsidR="00A77B3E" w:rsidRDefault="00A77B3E">
      <w:pPr>
        <w:spacing w:line="360" w:lineRule="auto"/>
        <w:jc w:val="both"/>
      </w:pPr>
    </w:p>
    <w:p w14:paraId="7DD1A183" w14:textId="7A8ADD91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Düzgün</w:t>
      </w:r>
      <w:proofErr w:type="spellEnd"/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Şenbil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Department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Faculty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Medicine,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Erzincan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Binali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Hacı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akın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784E4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Erzincan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24100,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senbilcan@gmail.com</w:t>
      </w:r>
    </w:p>
    <w:p w14:paraId="6E2E192C" w14:textId="77777777" w:rsidR="00A77B3E" w:rsidRDefault="00A77B3E">
      <w:pPr>
        <w:spacing w:line="360" w:lineRule="auto"/>
        <w:jc w:val="both"/>
      </w:pPr>
    </w:p>
    <w:p w14:paraId="79888D1D" w14:textId="75EFC039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69A938A" w14:textId="2A430D6B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BC8" w:rsidRPr="00563BC8">
        <w:rPr>
          <w:rFonts w:ascii="Book Antiqua" w:eastAsia="Book Antiqua" w:hAnsi="Book Antiqua" w:cs="Book Antiqua"/>
          <w:color w:val="000000"/>
        </w:rPr>
        <w:t>December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63BC8" w:rsidRPr="00563BC8">
        <w:rPr>
          <w:rFonts w:ascii="Book Antiqua" w:eastAsia="Book Antiqua" w:hAnsi="Book Antiqua" w:cs="Book Antiqua"/>
          <w:color w:val="000000"/>
        </w:rPr>
        <w:t>18,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63BC8" w:rsidRPr="00563BC8">
        <w:rPr>
          <w:rFonts w:ascii="Book Antiqua" w:eastAsia="Book Antiqua" w:hAnsi="Book Antiqua" w:cs="Book Antiqua"/>
          <w:color w:val="000000"/>
        </w:rPr>
        <w:t>2022</w:t>
      </w:r>
    </w:p>
    <w:p w14:paraId="731ACE4D" w14:textId="0D2A5D79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3-02-14T15:42:00Z">
        <w:r w:rsidR="008D6E5C" w:rsidRPr="008D6E5C">
          <w:rPr>
            <w:rFonts w:ascii="Book Antiqua" w:eastAsia="Book Antiqua" w:hAnsi="Book Antiqua" w:cs="Book Antiqua"/>
            <w:color w:val="000000"/>
            <w:rPrChange w:id="2" w:author="Li Ma" w:date="2023-02-14T15:4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February 1</w:t>
        </w:r>
        <w:r w:rsidR="008D6E5C">
          <w:rPr>
            <w:rFonts w:ascii="Book Antiqua" w:eastAsia="Book Antiqua" w:hAnsi="Book Antiqua" w:cs="Book Antiqua"/>
            <w:color w:val="000000"/>
          </w:rPr>
          <w:t>4</w:t>
        </w:r>
        <w:r w:rsidR="008D6E5C" w:rsidRPr="008D6E5C">
          <w:rPr>
            <w:rFonts w:ascii="Book Antiqua" w:eastAsia="Book Antiqua" w:hAnsi="Book Antiqua" w:cs="Book Antiqua"/>
            <w:color w:val="000000"/>
            <w:rPrChange w:id="3" w:author="Li Ma" w:date="2023-02-14T15:4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, 2023</w:t>
        </w:r>
        <w:r w:rsidR="008D6E5C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</w:ins>
    </w:p>
    <w:p w14:paraId="66695083" w14:textId="5E6F5112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42AB3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E95CD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B59E08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BAFF199" w14:textId="4A8175F1" w:rsidR="003914AC" w:rsidRPr="00F34C61" w:rsidRDefault="003914AC" w:rsidP="003914AC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tr-TR"/>
        </w:rPr>
      </w:pPr>
      <w:r w:rsidRPr="00F34C61">
        <w:rPr>
          <w:rFonts w:ascii="Book Antiqua" w:hAnsi="Book Antiqua" w:cs="Arial"/>
          <w:color w:val="000000" w:themeColor="text1"/>
          <w:lang w:eastAsia="tr-TR"/>
        </w:rPr>
        <w:t>Hepatic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alveolar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echinococcosis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(HAE)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serious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zoonotic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infection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that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affects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humans.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may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have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tumor-like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appearance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times.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treatment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HAE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extremely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relaxing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them.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human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zoonotic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caused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fox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tapeworm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 w:rsidRPr="0059187D">
        <w:rPr>
          <w:rFonts w:ascii="Book Antiqua" w:eastAsia="Book Antiqua" w:hAnsi="Book Antiqua" w:cs="Book Antiqua"/>
          <w:i/>
          <w:iCs/>
          <w:color w:val="000000"/>
        </w:rPr>
        <w:t>Echinococcus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9187D" w:rsidRPr="0059187D">
        <w:rPr>
          <w:rFonts w:ascii="Book Antiqua" w:eastAsia="Book Antiqua" w:hAnsi="Book Antiqua" w:cs="Book Antiqua"/>
          <w:i/>
          <w:iCs/>
          <w:color w:val="000000"/>
        </w:rPr>
        <w:t>Multilocularis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larvae.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possesses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characteristics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invasive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tumor-like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lesion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infiltrative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growth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pattern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protracted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incubation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period.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disease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endemic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over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central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Europe,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Asia,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North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America.</w:t>
      </w:r>
    </w:p>
    <w:p w14:paraId="2972EDBD" w14:textId="77777777" w:rsidR="00A77B3E" w:rsidRDefault="00A77B3E">
      <w:pPr>
        <w:spacing w:line="360" w:lineRule="auto"/>
        <w:jc w:val="both"/>
      </w:pPr>
    </w:p>
    <w:p w14:paraId="39174294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C61F637" w14:textId="65EAE80E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652F7CA3" w14:textId="77777777" w:rsidR="00A77B3E" w:rsidRDefault="00A77B3E">
      <w:pPr>
        <w:spacing w:line="360" w:lineRule="auto"/>
        <w:jc w:val="both"/>
      </w:pPr>
    </w:p>
    <w:p w14:paraId="69CD5F31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6C9BCD0" w14:textId="1E66CCD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Uncorrected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045D1B28" w14:textId="77777777" w:rsidR="00A77B3E" w:rsidRDefault="00A77B3E">
      <w:pPr>
        <w:spacing w:line="360" w:lineRule="auto"/>
        <w:jc w:val="both"/>
      </w:pPr>
    </w:p>
    <w:p w14:paraId="02E78BBA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7E808E9" w14:textId="6B441BA9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Thirty-two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within/without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clogged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6BAA77CF" w14:textId="77777777" w:rsidR="00A77B3E" w:rsidRDefault="00A77B3E">
      <w:pPr>
        <w:spacing w:line="360" w:lineRule="auto"/>
        <w:jc w:val="both"/>
      </w:pPr>
    </w:p>
    <w:p w14:paraId="05C334A2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CC6D989" w14:textId="5DCBFB11" w:rsidR="00A77B3E" w:rsidRDefault="000B3393">
      <w:pPr>
        <w:spacing w:line="360" w:lineRule="auto"/>
        <w:jc w:val="both"/>
      </w:pPr>
      <w:r w:rsidRPr="000B3393"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0B3393"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contents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and/or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channels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using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minimally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invasive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technique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very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beneficial.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albendazole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therapy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improves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quality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life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who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unable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undergo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surgery,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even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when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resolves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long-term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treatment.</w:t>
      </w:r>
    </w:p>
    <w:p w14:paraId="63941676" w14:textId="77777777" w:rsidR="00A77B3E" w:rsidRDefault="00A77B3E">
      <w:pPr>
        <w:spacing w:line="360" w:lineRule="auto"/>
        <w:jc w:val="both"/>
      </w:pPr>
    </w:p>
    <w:p w14:paraId="432EA7D3" w14:textId="733A6B9C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59187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chinococcosis;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</w:p>
    <w:p w14:paraId="6FE92643" w14:textId="77777777" w:rsidR="00A77B3E" w:rsidRDefault="00A77B3E">
      <w:pPr>
        <w:spacing w:line="360" w:lineRule="auto"/>
        <w:jc w:val="both"/>
      </w:pPr>
    </w:p>
    <w:p w14:paraId="5E6DC5A9" w14:textId="0C3DAC16" w:rsidR="00A77B3E" w:rsidRDefault="0035445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Eren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Kantarci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Kızılgöz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Levent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Şenbil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Akhan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management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echinococcosis: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sum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single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center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experiences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brief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overview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C5BA2" w:rsidRPr="00BC5BA2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444BED6" w14:textId="77777777" w:rsidR="00A77B3E" w:rsidRDefault="00A77B3E">
      <w:pPr>
        <w:spacing w:line="360" w:lineRule="auto"/>
        <w:jc w:val="both"/>
      </w:pPr>
    </w:p>
    <w:p w14:paraId="4C59D46F" w14:textId="0415D0C1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within/without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albendazole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2D37851C" w14:textId="77777777" w:rsidR="00A77B3E" w:rsidRDefault="00A77B3E">
      <w:pPr>
        <w:spacing w:line="360" w:lineRule="auto"/>
        <w:jc w:val="both"/>
      </w:pPr>
    </w:p>
    <w:p w14:paraId="15A89999" w14:textId="77777777" w:rsidR="0059187D" w:rsidRDefault="0059187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5FA5465" w14:textId="5EA25BCC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F847CA3" w14:textId="152BD41B" w:rsidR="00A77B3E" w:rsidRDefault="00354458" w:rsidP="0059187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(HAE)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zoonotic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tapeworm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B94F2F">
        <w:rPr>
          <w:rFonts w:ascii="Book Antiqua" w:eastAsia="Book Antiqua" w:hAnsi="Book Antiqua" w:cs="Book Antiqua"/>
          <w:i/>
          <w:iCs/>
          <w:color w:val="000000"/>
        </w:rPr>
        <w:t>Echinococcus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94F2F">
        <w:rPr>
          <w:rFonts w:ascii="Book Antiqua" w:eastAsia="Book Antiqua" w:hAnsi="Book Antiqua" w:cs="Book Antiqua"/>
          <w:i/>
          <w:iCs/>
          <w:color w:val="000000"/>
        </w:rPr>
        <w:t>Multilocularis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tumor-like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endemic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B94F2F"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08AE39CF" w14:textId="049819F0" w:rsidR="00A77B3E" w:rsidRDefault="00354458" w:rsidP="00B94F2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sterilization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94F2F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wait-and-see</w:t>
      </w:r>
      <w:r w:rsidR="00B94F2F">
        <w:rPr>
          <w:rFonts w:ascii="Book Antiqua" w:eastAsia="Book Antiqua" w:hAnsi="Book Antiqua" w:cs="Book Antiqua"/>
          <w:color w:val="000000"/>
        </w:rPr>
        <w:t>”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94F2F"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EC5D58" w14:textId="34916A3E" w:rsidR="00A77B3E" w:rsidRDefault="00354458" w:rsidP="00B94F2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operable,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popularity.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B94F2F">
        <w:rPr>
          <w:rFonts w:ascii="Book Antiqua" w:eastAsia="Book Antiqua" w:hAnsi="Book Antiqua" w:cs="Book Antiqua"/>
          <w:color w:val="000000"/>
          <w:vertAlign w:val="superscript"/>
        </w:rPr>
        <w:t>[2,4-6]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C5B3B6" w14:textId="03EC7799" w:rsidR="00A77B3E" w:rsidRDefault="00354458" w:rsidP="00B94F2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HAE.</w:t>
      </w:r>
    </w:p>
    <w:p w14:paraId="778C368A" w14:textId="77777777" w:rsidR="00A77B3E" w:rsidRDefault="00A77B3E">
      <w:pPr>
        <w:spacing w:line="360" w:lineRule="auto"/>
        <w:ind w:firstLine="708"/>
        <w:jc w:val="both"/>
      </w:pPr>
    </w:p>
    <w:p w14:paraId="59153BDA" w14:textId="1D7CFB16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760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760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A5ED71" w14:textId="364F498F" w:rsidR="00A77B3E" w:rsidRDefault="00354458" w:rsidP="00B94F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34175F0" w14:textId="2477695C" w:rsidR="00A77B3E" w:rsidRDefault="00354458" w:rsidP="00B94F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Electronic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2012-December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antihelmintic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antihelmintic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</w:t>
      </w:r>
      <w:r w:rsidRPr="00B94F2F">
        <w:rPr>
          <w:rFonts w:ascii="Book Antiqua" w:eastAsia="Book Antiqua" w:hAnsi="Book Antiqua" w:cs="Book Antiqua"/>
          <w:color w:val="000000"/>
        </w:rPr>
        <w:t>py,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B94F2F" w:rsidRPr="00B94F2F">
        <w:rPr>
          <w:rFonts w:ascii="Book Antiqua" w:eastAsia="Book Antiqua" w:hAnsi="Book Antiqua" w:cs="Book Antiqua"/>
          <w:color w:val="000000"/>
        </w:rPr>
        <w:t>LT</w:t>
      </w:r>
      <w:r w:rsidR="00B94F2F" w:rsidRPr="00B94F2F">
        <w:rPr>
          <w:rFonts w:ascii="Book Antiqua" w:hAnsi="Book Antiqua"/>
          <w:lang w:eastAsia="zh-CN"/>
        </w:rPr>
        <w:t>;</w:t>
      </w:r>
      <w:r w:rsidR="00C760CC">
        <w:rPr>
          <w:rFonts w:ascii="Book Antiqua" w:hAnsi="Book Antiqua"/>
          <w:lang w:eastAsia="zh-CN"/>
        </w:rPr>
        <w:t xml:space="preserve"> </w:t>
      </w:r>
      <w:r w:rsidR="00B94F2F">
        <w:rPr>
          <w:rFonts w:ascii="Book Antiqua" w:hAnsi="Book Antiqua"/>
          <w:lang w:eastAsia="zh-CN"/>
        </w:rPr>
        <w:t>and</w:t>
      </w:r>
      <w:r w:rsidR="00C760CC">
        <w:rPr>
          <w:rFonts w:ascii="Book Antiqua" w:hAnsi="Book Antiqua"/>
          <w:lang w:eastAsia="zh-CN"/>
        </w:rPr>
        <w:t xml:space="preserve"> </w:t>
      </w:r>
      <w:r w:rsidRPr="00B94F2F">
        <w:rPr>
          <w:rFonts w:ascii="Book Antiqua" w:eastAsia="Book Antiqua" w:hAnsi="Book Antiqua" w:cs="Book Antiqua"/>
          <w:color w:val="000000"/>
        </w:rPr>
        <w:t>(2)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B94F2F">
        <w:rPr>
          <w:rFonts w:ascii="Book Antiqua" w:eastAsia="Book Antiqua" w:hAnsi="Book Antiqua" w:cs="Book Antiqua"/>
          <w:color w:val="000000"/>
        </w:rPr>
        <w:t>Inte</w:t>
      </w:r>
      <w:r>
        <w:rPr>
          <w:rFonts w:ascii="Book Antiqua" w:eastAsia="Book Antiqua" w:hAnsi="Book Antiqua" w:cs="Book Antiqua"/>
          <w:color w:val="000000"/>
        </w:rPr>
        <w:t>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94F2F">
        <w:rPr>
          <w:rFonts w:ascii="Book Antiqua" w:eastAsia="Book Antiqua" w:hAnsi="Book Antiqua" w:cs="Book Antiqua"/>
          <w:color w:val="000000"/>
        </w:rPr>
        <w:t>.</w:t>
      </w:r>
    </w:p>
    <w:p w14:paraId="01562094" w14:textId="4226BBE9" w:rsidR="00A77B3E" w:rsidRDefault="00354458" w:rsidP="00C74D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computed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tomography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(CT)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vein);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(US);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immunoserologic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>
        <w:rPr>
          <w:rFonts w:ascii="Book Antiqua" w:eastAsia="Book Antiqua" w:hAnsi="Book Antiqua" w:cs="Book Antiqua"/>
          <w:color w:val="000000"/>
        </w:rPr>
        <w:t>e</w:t>
      </w:r>
      <w:r w:rsidR="00C74DFD" w:rsidRPr="00C74DFD">
        <w:rPr>
          <w:rFonts w:ascii="Book Antiqua" w:eastAsia="Book Antiqua" w:hAnsi="Book Antiqua" w:cs="Book Antiqua"/>
          <w:color w:val="000000"/>
        </w:rPr>
        <w:t>nzyme-linked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immunosorbent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assay</w:t>
      </w:r>
      <w:r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>
        <w:rPr>
          <w:rFonts w:ascii="Book Antiqua" w:eastAsia="Book Antiqua" w:hAnsi="Book Antiqua" w:cs="Book Antiqua"/>
          <w:color w:val="000000"/>
        </w:rPr>
        <w:t>m</w:t>
      </w:r>
      <w:r w:rsidR="00C74DFD" w:rsidRPr="00C74DFD">
        <w:rPr>
          <w:rFonts w:ascii="Book Antiqua" w:eastAsia="Book Antiqua" w:hAnsi="Book Antiqua" w:cs="Book Antiqua"/>
          <w:color w:val="000000"/>
        </w:rPr>
        <w:t>agnetic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resonance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 w:rsidRPr="00C74DFD">
        <w:rPr>
          <w:rFonts w:ascii="Book Antiqua" w:eastAsia="Book Antiqua" w:hAnsi="Book Antiqua" w:cs="Book Antiqua"/>
          <w:color w:val="000000"/>
        </w:rPr>
        <w:t>imaging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>
        <w:rPr>
          <w:rFonts w:ascii="Book Antiqua" w:eastAsia="Book Antiqua" w:hAnsi="Book Antiqua" w:cs="Book Antiqua"/>
          <w:color w:val="000000"/>
        </w:rPr>
        <w:t>(MRI)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2C7D92" w14:textId="64220AEE" w:rsidR="00A77B3E" w:rsidRDefault="00354458" w:rsidP="00C74D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presence/frequency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25DA3688" w14:textId="3AAF89A0" w:rsidR="00A77B3E" w:rsidRDefault="00354458" w:rsidP="00C74D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Uncorrected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3F6AC6BD" w14:textId="205E0DC8" w:rsidR="00A77B3E" w:rsidRDefault="00354458" w:rsidP="00C74D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conspicuous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Seldinger's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(8-10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intercostal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subcostal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</w:p>
    <w:p w14:paraId="19D996AD" w14:textId="77777777" w:rsidR="00C74DFD" w:rsidRDefault="00C74DFD" w:rsidP="00C74D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83F299" w14:textId="5FFDE7CF" w:rsidR="00C74DFD" w:rsidRPr="00C74DFD" w:rsidRDefault="00354458" w:rsidP="00C74DF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74DF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74DF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E571780" w14:textId="0E714605" w:rsidR="00A77B3E" w:rsidRDefault="00354458" w:rsidP="00C74D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C74DFD">
        <w:rPr>
          <w:rFonts w:ascii="Book Antiqua" w:eastAsia="Book Antiqua" w:hAnsi="Book Antiqua" w:cs="Book Antiqua"/>
          <w:color w:val="000000"/>
        </w:rPr>
        <w:t>nited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Kolmogorov-Smirnov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74DFD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(%).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C74DFD">
        <w:rPr>
          <w:rFonts w:ascii="Book Antiqua" w:eastAsia="Book Antiqua" w:hAnsi="Book Antiqua" w:cs="Book Antiqua"/>
          <w:i/>
          <w:iCs/>
          <w:color w:val="000000"/>
        </w:rPr>
        <w:t>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subgroups.</w:t>
      </w:r>
    </w:p>
    <w:p w14:paraId="6E2D7758" w14:textId="77777777" w:rsidR="00A77B3E" w:rsidRDefault="00A77B3E">
      <w:pPr>
        <w:spacing w:line="360" w:lineRule="auto"/>
        <w:ind w:firstLine="708"/>
        <w:jc w:val="both"/>
      </w:pPr>
    </w:p>
    <w:p w14:paraId="61484FE5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E2DF7CF" w14:textId="22D575D1" w:rsidR="00A77B3E" w:rsidRDefault="00354458" w:rsidP="00C74D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4887E17" w14:textId="7571422C" w:rsidR="00A77B3E" w:rsidRDefault="00354458" w:rsidP="00C74D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(53.6%)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(46.4%)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53.6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(min-max;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41-82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</w:p>
    <w:p w14:paraId="735A138A" w14:textId="3289AC38" w:rsidR="00A77B3E" w:rsidRDefault="00354458" w:rsidP="00504E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</w:p>
    <w:p w14:paraId="1BDD17ED" w14:textId="77777777" w:rsidR="006275FD" w:rsidRDefault="006275FD" w:rsidP="006275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1AC9782" w14:textId="3DBA7E44" w:rsidR="00A77B3E" w:rsidRPr="00504EA6" w:rsidRDefault="00354458" w:rsidP="006275FD">
      <w:pPr>
        <w:spacing w:line="360" w:lineRule="auto"/>
        <w:jc w:val="both"/>
        <w:rPr>
          <w:b/>
          <w:bCs/>
          <w:i/>
          <w:iCs/>
        </w:rPr>
      </w:pPr>
      <w:r w:rsidRPr="00504EA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04EA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353D322A" w14:textId="065C8516" w:rsidR="00A77B3E" w:rsidRDefault="00354458" w:rsidP="00504E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48.8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(51.7%)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(48.2%)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07BA4A3B" w14:textId="566CEFC1" w:rsidR="00A77B3E" w:rsidRDefault="00354458" w:rsidP="00504E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Complications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(17.2%)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D04452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ever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hemorrage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subphrenic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10BE6C2A" w14:textId="788EBBAB" w:rsidR="00A77B3E" w:rsidRDefault="00354458" w:rsidP="00504E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504EA6">
        <w:rPr>
          <w:rFonts w:ascii="Book Antiqua" w:eastAsia="Book Antiqua" w:hAnsi="Book Antiqua" w:cs="Book Antiqua"/>
          <w:color w:val="000000"/>
        </w:rPr>
        <w:t>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2EEB1D98" w14:textId="77777777" w:rsidR="00504EA6" w:rsidRDefault="00504EA6" w:rsidP="00504EA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448399B" w14:textId="6E5A0A18" w:rsidR="00A77B3E" w:rsidRDefault="00354458" w:rsidP="00504E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Interventional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radiologic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1D6F1E9" w14:textId="43718E76" w:rsidR="00A77B3E" w:rsidRDefault="00354458" w:rsidP="00504E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64.5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04EA6"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(52.6%)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(47.3%)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</w:p>
    <w:p w14:paraId="7E0B4232" w14:textId="316E8C25" w:rsidR="00A77B3E" w:rsidRDefault="00504EA6" w:rsidP="00504E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Twenty-eight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mostly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located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right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lobe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(73.6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9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primarily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located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left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lobe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(32.1%).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There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bilateral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involvement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(2.6%).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detected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11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(28.9%)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354458">
        <w:rPr>
          <w:rFonts w:ascii="Book Antiqua" w:eastAsia="Book Antiqua" w:hAnsi="Book Antiqua" w:cs="Book Antiqua"/>
          <w:color w:val="000000"/>
        </w:rPr>
        <w:t>cases.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10F76E1B" w14:textId="4F13669D" w:rsidR="00A77B3E" w:rsidRDefault="00354458" w:rsidP="00D0445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Intercostal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(15.7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%),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subcostal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albendazole.</w:t>
      </w:r>
    </w:p>
    <w:p w14:paraId="7F47B1AF" w14:textId="3B931716" w:rsidR="00A77B3E" w:rsidRDefault="00354458" w:rsidP="009A49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Figure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covered.</w:t>
      </w:r>
    </w:p>
    <w:p w14:paraId="1698D61E" w14:textId="77777777" w:rsidR="009A4990" w:rsidRDefault="009A4990" w:rsidP="009A499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C788965" w14:textId="5B511073" w:rsidR="00A77B3E" w:rsidRDefault="00354458" w:rsidP="009A49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Extrahepatic</w:t>
      </w:r>
      <w:r w:rsidR="00C760C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373BED97" w14:textId="04A2BC8F" w:rsidR="00A77B3E" w:rsidRDefault="00354458" w:rsidP="009A49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1116841D" w14:textId="77777777" w:rsidR="00A77B3E" w:rsidRDefault="00A77B3E">
      <w:pPr>
        <w:spacing w:line="360" w:lineRule="auto"/>
        <w:ind w:firstLine="708"/>
        <w:jc w:val="both"/>
      </w:pPr>
    </w:p>
    <w:p w14:paraId="27D7003D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E30E45F" w14:textId="499E4D71" w:rsidR="00A77B3E" w:rsidRDefault="00354458" w:rsidP="009B1D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zoonoses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9B1DB6">
        <w:rPr>
          <w:rFonts w:ascii="Book Antiqua" w:eastAsia="Book Antiqua" w:hAnsi="Book Antiqua" w:cs="Book Antiqua"/>
          <w:color w:val="000000"/>
          <w:vertAlign w:val="superscript"/>
        </w:rPr>
        <w:t>[1,7]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larva's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hematogenously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B1DB6">
        <w:rPr>
          <w:rFonts w:ascii="Book Antiqua" w:eastAsia="Book Antiqua" w:hAnsi="Book Antiqua" w:cs="Book Antiqua"/>
          <w:color w:val="00000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4B603E7" w14:textId="30124DB1" w:rsidR="00A77B3E" w:rsidRDefault="00354458" w:rsidP="009B1DB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9B1DB6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echinococcus.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C74DFD">
        <w:rPr>
          <w:rFonts w:ascii="Book Antiqua" w:eastAsia="Book Antiqua" w:hAnsi="Book Antiqua" w:cs="Book Antiqua"/>
          <w:color w:val="000000"/>
        </w:rPr>
        <w:t>US</w:t>
      </w:r>
      <w:r w:rsidR="009B1DB6"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C08444" w14:textId="441BAFF0" w:rsidR="00A77B3E" w:rsidRDefault="00354458" w:rsidP="009B1DB6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Immunoserologic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hypoechoic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hyperechoic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fibro-parasitic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dispersed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Triphasic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</w:t>
      </w:r>
      <w:r w:rsidR="001C5819">
        <w:rPr>
          <w:rFonts w:ascii="Book Antiqua" w:eastAsia="Book Antiqua" w:hAnsi="Book Antiqua" w:cs="Book Antiqua"/>
          <w:color w:val="000000"/>
        </w:rPr>
        <w:t>I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satellite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9F0C42" w14:textId="655DC675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sluggish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</w:p>
    <w:p w14:paraId="41A5F480" w14:textId="4D831131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life-saving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4.2%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1C5819">
        <w:rPr>
          <w:rFonts w:ascii="Book Antiqua" w:eastAsia="Book Antiqua" w:hAnsi="Book Antiqua" w:cs="Book Antiqua"/>
          <w:color w:val="000000"/>
        </w:rPr>
        <w:t>Similarly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17.2%,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C760C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echinococcosis.</w:t>
      </w:r>
    </w:p>
    <w:p w14:paraId="16A1B901" w14:textId="0F8638AC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echinococci.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1C5819" w:rsidRPr="001C5819">
        <w:rPr>
          <w:rFonts w:ascii="Book Antiqua" w:eastAsia="Book Antiqua" w:hAnsi="Book Antiqua" w:cs="Book Antiqua"/>
          <w:color w:val="000000"/>
        </w:rPr>
        <w:t>Bresson-</w:t>
      </w:r>
      <w:proofErr w:type="spellStart"/>
      <w:r w:rsidR="001C5819" w:rsidRPr="001C5819">
        <w:rPr>
          <w:rFonts w:ascii="Book Antiqua" w:eastAsia="Book Antiqua" w:hAnsi="Book Antiqua" w:cs="Book Antiqua"/>
          <w:color w:val="000000"/>
        </w:rPr>
        <w:t>Hadni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760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D4B68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</w:p>
    <w:p w14:paraId="5543216C" w14:textId="31D2BD22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pseudocystic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pseudocystic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</w:t>
      </w:r>
      <w:r w:rsidR="00A02120">
        <w:rPr>
          <w:rFonts w:ascii="Book Antiqua" w:eastAsia="Book Antiqua" w:hAnsi="Book Antiqua" w:cs="Book Antiqua"/>
          <w:color w:val="000000"/>
          <w:vertAlign w:val="superscript"/>
        </w:rPr>
        <w:t>[20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65FFB5" w14:textId="6027AF6E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cysto-biliary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intracystic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A02120">
        <w:rPr>
          <w:rFonts w:ascii="Book Antiqua" w:eastAsia="Book Antiqua" w:hAnsi="Book Antiqua" w:cs="Book Antiqua"/>
          <w:color w:val="000000"/>
          <w:vertAlign w:val="superscript"/>
        </w:rPr>
        <w:t>[21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0F8391" w14:textId="497ED537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septicemia,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mimicking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A02120">
        <w:rPr>
          <w:rFonts w:ascii="Book Antiqua" w:eastAsia="Book Antiqua" w:hAnsi="Book Antiqua" w:cs="Book Antiqua"/>
          <w:color w:val="000000"/>
          <w:vertAlign w:val="superscript"/>
        </w:rPr>
        <w:t>[8,21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</w:p>
    <w:p w14:paraId="65373015" w14:textId="1A3A3608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centro</w:t>
      </w:r>
      <w:proofErr w:type="spellEnd"/>
      <w:r>
        <w:rPr>
          <w:rFonts w:ascii="Book Antiqua" w:eastAsia="Book Antiqua" w:hAnsi="Book Antiqua" w:cs="Book Antiqua"/>
          <w:color w:val="000000"/>
        </w:rPr>
        <w:t>-parasitic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centro</w:t>
      </w:r>
      <w:proofErr w:type="spellEnd"/>
      <w:r>
        <w:rPr>
          <w:rFonts w:ascii="Book Antiqua" w:eastAsia="Book Antiqua" w:hAnsi="Book Antiqua" w:cs="Book Antiqua"/>
          <w:color w:val="000000"/>
        </w:rPr>
        <w:t>-parasitic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fibro-inflammatory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A02120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3C90BD" w14:textId="04C6B772" w:rsidR="00A77B3E" w:rsidRDefault="00354458" w:rsidP="001C58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1C5819"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cysto-biliary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stasis.</w:t>
      </w:r>
    </w:p>
    <w:p w14:paraId="18B0B63E" w14:textId="0971C5D4" w:rsidR="0027544C" w:rsidRPr="00F34C61" w:rsidRDefault="0027544C" w:rsidP="001C5819">
      <w:pPr>
        <w:spacing w:line="360" w:lineRule="auto"/>
        <w:ind w:firstLineChars="200" w:firstLine="480"/>
        <w:jc w:val="both"/>
        <w:rPr>
          <w:rFonts w:ascii="Book Antiqua" w:hAnsi="Book Antiqua" w:cs="Arial"/>
          <w:color w:val="000000" w:themeColor="text1"/>
          <w:lang w:eastAsia="tr-TR"/>
        </w:rPr>
      </w:pPr>
      <w:r w:rsidRPr="00F34C61">
        <w:rPr>
          <w:rFonts w:ascii="Book Antiqua" w:hAnsi="Book Antiqua" w:cs="Arial"/>
          <w:bCs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patients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who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are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unable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undergo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surgery,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drainage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and/or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biliary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drainage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albendazole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medication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are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only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treatment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options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available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protect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these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patients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from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re-infection,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rupture,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and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alleviate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compressive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symptoms.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Biliary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stenting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may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be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combined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biliary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drainage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or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draining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if</w:t>
      </w:r>
      <w:r w:rsidR="00C760CC">
        <w:rPr>
          <w:rFonts w:ascii="Book Antiqua" w:hAnsi="Book Antiqua" w:cs="Arial"/>
          <w:bCs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bCs/>
          <w:color w:val="000000" w:themeColor="text1"/>
          <w:lang w:eastAsia="tr-TR"/>
        </w:rPr>
        <w:t>necessary</w:t>
      </w:r>
      <w:r w:rsidR="001C5819">
        <w:rPr>
          <w:rFonts w:ascii="Book Antiqua" w:hAnsi="Book Antiqua" w:cs="Arial"/>
          <w:color w:val="000000" w:themeColor="text1"/>
          <w:vertAlign w:val="superscript"/>
          <w:lang w:eastAsia="tr-TR"/>
        </w:rPr>
        <w:t>[2]</w:t>
      </w:r>
      <w:r w:rsidRPr="00F34C61">
        <w:rPr>
          <w:rFonts w:ascii="Book Antiqua" w:hAnsi="Book Antiqua" w:cs="Arial"/>
          <w:color w:val="000000" w:themeColor="text1"/>
          <w:lang w:eastAsia="tr-TR"/>
        </w:rPr>
        <w:t>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also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have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examples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extrahepatic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alveolar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echinococcosis.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was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used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one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incidence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metastases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peritoneal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cavity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due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infected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material.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Another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case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cerebral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metastases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was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infected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and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albendazole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(10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mg/kg)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medical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treatment.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Extrahepatic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involvement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was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not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uncommon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interventional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radiologic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procedures,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according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our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sample.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relevance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radiologic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workup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before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deciding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sort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treatment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highlighted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point.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Extensive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exams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extrahepatic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involvement,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particularly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with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MRI,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aid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determining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course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treatment.</w:t>
      </w:r>
    </w:p>
    <w:p w14:paraId="4E4C2F2E" w14:textId="67BB3B36" w:rsidR="0027544C" w:rsidRPr="00F34C61" w:rsidRDefault="0027544C" w:rsidP="001C5819">
      <w:pPr>
        <w:spacing w:line="360" w:lineRule="auto"/>
        <w:ind w:firstLineChars="200" w:firstLine="480"/>
        <w:jc w:val="both"/>
        <w:rPr>
          <w:rFonts w:ascii="Book Antiqua" w:hAnsi="Book Antiqua" w:cs="Arial"/>
          <w:color w:val="000000" w:themeColor="text1"/>
          <w:lang w:eastAsia="tr-TR"/>
        </w:rPr>
      </w:pPr>
      <w:r w:rsidRPr="00F34C61">
        <w:rPr>
          <w:rFonts w:ascii="Book Antiqua" w:hAnsi="Book Antiqua" w:cs="Arial"/>
          <w:color w:val="000000" w:themeColor="text1"/>
          <w:lang w:eastAsia="tr-TR"/>
        </w:rPr>
        <w:t>Although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percutaneous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drainage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extremely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beneficial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HAE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patients,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our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cases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had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certain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restrictions.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Transcatheter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alveolar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more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challenging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than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conventional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drainage.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begin,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generally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opted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apply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US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instructions.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Nonetheless,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cyst's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appearance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was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obscured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some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cases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due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significant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calcification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strong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fibrosis.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some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patients,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guidance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needle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entry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and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catheter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placement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may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required.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Second,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capsule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proved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difficult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puncture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due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rigid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nature.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result,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are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required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employ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thick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needle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entrance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and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dilate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tract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prior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catheter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drainage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installation.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Prior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catheter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implantation,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beneficial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lower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positive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pressure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within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1C5819">
        <w:rPr>
          <w:rFonts w:ascii="Book Antiqua" w:hAnsi="Book Antiqua" w:cs="Arial"/>
          <w:i/>
          <w:iCs/>
          <w:color w:val="000000" w:themeColor="text1"/>
          <w:lang w:eastAsia="tr-TR"/>
        </w:rPr>
        <w:t>via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cystic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content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aspiration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to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minimize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peritoneal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seeding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these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circumstances.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Nonetheless,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catheter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exchange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required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in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the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majority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of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patients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undergoing</w:t>
      </w:r>
      <w:r w:rsidR="00C760CC">
        <w:rPr>
          <w:rFonts w:ascii="Book Antiqua" w:hAnsi="Book Antiqua" w:cs="Arial"/>
          <w:color w:val="000000" w:themeColor="text1"/>
          <w:lang w:eastAsia="tr-TR"/>
        </w:rPr>
        <w:t xml:space="preserve"> </w:t>
      </w:r>
      <w:r w:rsidRPr="00F34C61">
        <w:rPr>
          <w:rFonts w:ascii="Book Antiqua" w:hAnsi="Book Antiqua" w:cs="Arial"/>
          <w:color w:val="000000" w:themeColor="text1"/>
          <w:lang w:eastAsia="tr-TR"/>
        </w:rPr>
        <w:t>follow-up.</w:t>
      </w:r>
    </w:p>
    <w:p w14:paraId="1BB442FA" w14:textId="77777777" w:rsidR="00A77B3E" w:rsidRDefault="00A77B3E">
      <w:pPr>
        <w:spacing w:line="360" w:lineRule="auto"/>
        <w:ind w:firstLine="708"/>
        <w:jc w:val="both"/>
      </w:pPr>
    </w:p>
    <w:p w14:paraId="6D7A1F80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6A0AFB1" w14:textId="2C34A477" w:rsidR="00A77B3E" w:rsidRDefault="001C5819" w:rsidP="001C5819">
      <w:pPr>
        <w:spacing w:line="360" w:lineRule="auto"/>
        <w:jc w:val="both"/>
      </w:pPr>
      <w:r>
        <w:rPr>
          <w:rFonts w:ascii="Book Antiqua" w:hAnsi="Book Antiqua" w:cs="Arial"/>
          <w:bCs/>
          <w:color w:val="000000" w:themeColor="text1"/>
        </w:rPr>
        <w:t>I</w:t>
      </w:r>
      <w:r w:rsidR="0027544C" w:rsidRPr="00F34C61">
        <w:rPr>
          <w:rFonts w:ascii="Book Antiqua" w:hAnsi="Book Antiqua" w:cs="Arial"/>
          <w:bCs/>
          <w:color w:val="000000" w:themeColor="text1"/>
        </w:rPr>
        <w:t>nterventional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radiology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utilized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drain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echinococcal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necrosis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and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abscesses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within/without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liver,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well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diseased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and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clogged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bile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ducts,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HAE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cases,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either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lastRenderedPageBreak/>
        <w:t>as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palliative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operations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or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bridge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radical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resection.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These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techniques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not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only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relieve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pressure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hepatic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arteries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and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biliary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path,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but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also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make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surgical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resection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easier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minimizing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peripheral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granulation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tissue.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acutely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infected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patients,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0B3393">
        <w:rPr>
          <w:rFonts w:ascii="Book Antiqua" w:hAnsi="Book Antiqua" w:cs="Arial"/>
          <w:bCs/>
          <w:color w:val="000000" w:themeColor="text1"/>
        </w:rPr>
        <w:t>p</w:t>
      </w:r>
      <w:r w:rsidR="000B3393" w:rsidRPr="000B3393">
        <w:rPr>
          <w:rFonts w:ascii="Book Antiqua" w:hAnsi="Book Antiqua" w:cs="Arial"/>
          <w:bCs/>
          <w:color w:val="000000" w:themeColor="text1"/>
        </w:rPr>
        <w:t>ercutaneous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0B3393" w:rsidRPr="000B3393">
        <w:rPr>
          <w:rFonts w:ascii="Book Antiqua" w:hAnsi="Book Antiqua" w:cs="Arial"/>
          <w:bCs/>
          <w:color w:val="000000" w:themeColor="text1"/>
        </w:rPr>
        <w:t>drainage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of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cyst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contents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and/or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biliary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channels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using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minimally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invasive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technique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very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beneficial,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if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not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required,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surgery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that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can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save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lives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some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circumstances.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Percutaneous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cyst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drainage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with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albendazole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therapy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improves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quality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of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life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in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patients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who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are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unable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undergo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surgery,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even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when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the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mass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resolves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with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long-term</w:t>
      </w:r>
      <w:r w:rsidR="00C760CC">
        <w:rPr>
          <w:rFonts w:ascii="Book Antiqua" w:hAnsi="Book Antiqua" w:cs="Arial"/>
          <w:bCs/>
          <w:color w:val="000000" w:themeColor="text1"/>
        </w:rPr>
        <w:t xml:space="preserve"> </w:t>
      </w:r>
      <w:r w:rsidR="0027544C" w:rsidRPr="00F34C61">
        <w:rPr>
          <w:rFonts w:ascii="Book Antiqua" w:hAnsi="Book Antiqua" w:cs="Arial"/>
          <w:bCs/>
          <w:color w:val="000000" w:themeColor="text1"/>
        </w:rPr>
        <w:t>treatment.</w:t>
      </w:r>
    </w:p>
    <w:p w14:paraId="64D2828F" w14:textId="77777777" w:rsidR="000B3393" w:rsidRDefault="000B339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D8103DA" w14:textId="6CBE1314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760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7D8C73" w14:textId="2E91436F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427ABAF" w14:textId="6F8EA092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echinococcus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zoonotic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infection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fatal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humans.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study,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we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conducted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brief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assessment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role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radiology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echinococcus.</w:t>
      </w:r>
    </w:p>
    <w:p w14:paraId="1B140171" w14:textId="77777777" w:rsidR="00696510" w:rsidRDefault="00696510">
      <w:pPr>
        <w:spacing w:line="360" w:lineRule="auto"/>
        <w:jc w:val="both"/>
      </w:pPr>
    </w:p>
    <w:p w14:paraId="20F2259A" w14:textId="64DC54F2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943A8CD" w14:textId="10EF1E47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Despite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procedures,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complete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recovery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echinococcus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quite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low.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Patients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benefit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greatly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increase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success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treatments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performed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radiology.</w:t>
      </w:r>
    </w:p>
    <w:p w14:paraId="163046BF" w14:textId="77777777" w:rsidR="00696510" w:rsidRDefault="00696510">
      <w:pPr>
        <w:spacing w:line="360" w:lineRule="auto"/>
        <w:jc w:val="both"/>
      </w:pPr>
    </w:p>
    <w:p w14:paraId="03AF7500" w14:textId="23E40943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C57C824" w14:textId="3F62F216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goal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research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compare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success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methods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methods.</w:t>
      </w:r>
    </w:p>
    <w:p w14:paraId="0D487284" w14:textId="77777777" w:rsidR="00696510" w:rsidRDefault="00696510">
      <w:pPr>
        <w:spacing w:line="360" w:lineRule="auto"/>
        <w:jc w:val="both"/>
      </w:pPr>
    </w:p>
    <w:p w14:paraId="1EA5BA43" w14:textId="33F0BAEA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F8D38E" w14:textId="4A185871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clinic's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experience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those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mentioned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literature,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well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surgical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methods,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were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compared.</w:t>
      </w:r>
    </w:p>
    <w:p w14:paraId="248EFE1E" w14:textId="77777777" w:rsidR="00696510" w:rsidRDefault="00696510">
      <w:pPr>
        <w:spacing w:line="360" w:lineRule="auto"/>
        <w:jc w:val="both"/>
      </w:pPr>
    </w:p>
    <w:p w14:paraId="35D89D58" w14:textId="2CFF90EF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32D8C54" w14:textId="462D6D4F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radiology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treat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echinococci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particular.</w:t>
      </w:r>
    </w:p>
    <w:p w14:paraId="19EE6826" w14:textId="77777777" w:rsidR="00696510" w:rsidRDefault="00696510">
      <w:pPr>
        <w:spacing w:line="360" w:lineRule="auto"/>
        <w:jc w:val="both"/>
      </w:pPr>
    </w:p>
    <w:p w14:paraId="256D2924" w14:textId="15CCC8BE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A346B6" w14:textId="4055FF84" w:rsidR="00A77B3E" w:rsidRDefault="006965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6510"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radiology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treat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infected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echinococci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particular.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Palliative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surgery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may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thus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696510">
        <w:rPr>
          <w:rFonts w:ascii="Book Antiqua" w:eastAsia="Book Antiqua" w:hAnsi="Book Antiqua" w:cs="Book Antiqua"/>
          <w:color w:val="000000"/>
        </w:rPr>
        <w:t>fall.</w:t>
      </w:r>
    </w:p>
    <w:p w14:paraId="65794952" w14:textId="77777777" w:rsidR="00696510" w:rsidRDefault="00696510">
      <w:pPr>
        <w:spacing w:line="360" w:lineRule="auto"/>
        <w:jc w:val="both"/>
      </w:pPr>
    </w:p>
    <w:p w14:paraId="19DC9214" w14:textId="11717D60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760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DDCDA90" w14:textId="4EC094AF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money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echinococcus.</w:t>
      </w:r>
    </w:p>
    <w:p w14:paraId="5CB9A339" w14:textId="77777777" w:rsidR="00A77B3E" w:rsidRDefault="00A77B3E">
      <w:pPr>
        <w:spacing w:line="360" w:lineRule="auto"/>
        <w:jc w:val="both"/>
      </w:pPr>
    </w:p>
    <w:p w14:paraId="58B7A489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60F1D14" w14:textId="54C9A170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Romig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T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Deplazes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Giraudoux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Massolo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Craig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Wassermann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Rue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Ecology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Cycle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Echinococcus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Species.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95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213-314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28131364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10.1016/bs.apar.2016.11.002]</w:t>
      </w:r>
    </w:p>
    <w:p w14:paraId="5CDB4435" w14:textId="2F5244E6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Kantarci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M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Bayraktutan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Karabulut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Aydinli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Ogul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Yuce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Calik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Eren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Atamanalp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Oto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spectrum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imaging.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Radiographics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32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2053-2070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23150858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10.1148/rg.327125708]</w:t>
      </w:r>
    </w:p>
    <w:p w14:paraId="62D48B14" w14:textId="6E4B8B71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Kern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P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Menezes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Akhan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Müllhaupt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Vizcaychipi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Budke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Vuitton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Echinococcoses</w:t>
      </w:r>
      <w:proofErr w:type="spellEnd"/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96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259-369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28212790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10.1016/bs.apar.2016.09.006]</w:t>
      </w:r>
    </w:p>
    <w:p w14:paraId="0EE878B4" w14:textId="50ED6325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Bulakçı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M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Kartal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Yılmaz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Yılmaz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Yılmaz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Şahin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Aşık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Erol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OB.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Multimodality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update.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Diagn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Interv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Radiol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22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247-256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27082120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10.5152/dir.2015.15456]</w:t>
      </w:r>
    </w:p>
    <w:p w14:paraId="076B3D3A" w14:textId="5BD948BD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Dagoglu-Kartal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MG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Ciftci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Ozer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Akinci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Akhan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Report: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Interventional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Radiology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Echinococcus: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Cases.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Trop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Hyg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98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1403-1407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29611496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10.4269/ajtmh.17-0089]</w:t>
      </w:r>
    </w:p>
    <w:p w14:paraId="38189783" w14:textId="6526D004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Koroglu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M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Akhan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Gelen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Koroglu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Yildiz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Kerman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Oyar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Complete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resolution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lesion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percutaneous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lastRenderedPageBreak/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Intervent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Radiol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29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473-478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16228851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10.1007/s00270-005-0017-0]</w:t>
      </w:r>
    </w:p>
    <w:p w14:paraId="22795455" w14:textId="5D7883FC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Brehm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K</w:t>
      </w:r>
      <w:r w:rsidRPr="00C760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evolutionarily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conserved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signalling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Echinococcus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multilocularis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host-parasite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interaction.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199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247-259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20376483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10.1007/s00430-010-0154-1]</w:t>
      </w:r>
    </w:p>
    <w:p w14:paraId="23A50F42" w14:textId="431A3910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Bresson-</w:t>
      </w:r>
      <w:proofErr w:type="spellStart"/>
      <w:r w:rsidRPr="00C760CC">
        <w:rPr>
          <w:rFonts w:ascii="Book Antiqua" w:hAnsi="Book Antiqua"/>
          <w:b/>
          <w:bCs/>
        </w:rPr>
        <w:t>Hadni</w:t>
      </w:r>
      <w:proofErr w:type="spellEnd"/>
      <w:r w:rsidRPr="00C760CC">
        <w:rPr>
          <w:rFonts w:ascii="Book Antiqua" w:hAnsi="Book Antiqua"/>
          <w:b/>
          <w:bCs/>
        </w:rPr>
        <w:t xml:space="preserve"> S</w:t>
      </w:r>
      <w:r w:rsidRPr="00C760CC">
        <w:rPr>
          <w:rFonts w:ascii="Book Antiqua" w:hAnsi="Book Antiqua"/>
        </w:rPr>
        <w:t xml:space="preserve">, </w:t>
      </w:r>
      <w:proofErr w:type="spellStart"/>
      <w:r w:rsidRPr="00C760CC">
        <w:rPr>
          <w:rFonts w:ascii="Book Antiqua" w:hAnsi="Book Antiqua"/>
        </w:rPr>
        <w:t>Miguet</w:t>
      </w:r>
      <w:proofErr w:type="spellEnd"/>
      <w:r w:rsidRPr="00C760CC">
        <w:rPr>
          <w:rFonts w:ascii="Book Antiqua" w:hAnsi="Book Antiqua"/>
        </w:rPr>
        <w:t xml:space="preserve"> JP,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 w:rsidRPr="00C760CC">
        <w:rPr>
          <w:rFonts w:ascii="Book Antiqua" w:hAnsi="Book Antiqua"/>
        </w:rPr>
        <w:t xml:space="preserve"> G, Giraudoux P, Vuitton DA. </w:t>
      </w:r>
      <w:proofErr w:type="spellStart"/>
      <w:r w:rsidRPr="00C760CC">
        <w:rPr>
          <w:rFonts w:ascii="Book Antiqua" w:hAnsi="Book Antiqua"/>
        </w:rPr>
        <w:t>L'échinococcose</w:t>
      </w:r>
      <w:proofErr w:type="spellEnd"/>
      <w:r w:rsidRPr="00C760CC"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alvéolaire</w:t>
      </w:r>
      <w:proofErr w:type="spellEnd"/>
      <w:r w:rsidRPr="00C760CC">
        <w:rPr>
          <w:rFonts w:ascii="Book Antiqua" w:hAnsi="Book Antiqua"/>
        </w:rPr>
        <w:t xml:space="preserve">: </w:t>
      </w:r>
      <w:proofErr w:type="spellStart"/>
      <w:r w:rsidRPr="00C760CC">
        <w:rPr>
          <w:rFonts w:ascii="Book Antiqua" w:hAnsi="Book Antiqua"/>
        </w:rPr>
        <w:t>une</w:t>
      </w:r>
      <w:proofErr w:type="spellEnd"/>
      <w:r w:rsidRPr="00C760CC"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maladie</w:t>
      </w:r>
      <w:proofErr w:type="spellEnd"/>
      <w:r w:rsidRPr="00C760CC">
        <w:rPr>
          <w:rFonts w:ascii="Book Antiqua" w:hAnsi="Book Antiqua"/>
        </w:rPr>
        <w:t xml:space="preserve"> comparable à un cancer du foie à </w:t>
      </w:r>
      <w:proofErr w:type="spellStart"/>
      <w:r w:rsidRPr="00C760CC">
        <w:rPr>
          <w:rFonts w:ascii="Book Antiqua" w:hAnsi="Book Antiqua"/>
        </w:rPr>
        <w:t>marche</w:t>
      </w:r>
      <w:proofErr w:type="spellEnd"/>
      <w:r w:rsidRPr="00C760CC"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lente</w:t>
      </w:r>
      <w:proofErr w:type="spellEnd"/>
      <w:r w:rsidRPr="00C760CC">
        <w:rPr>
          <w:rFonts w:ascii="Book Antiqua" w:hAnsi="Book Antiqua"/>
        </w:rPr>
        <w:t xml:space="preserve"> [Alveolar echinococcosis: a disease comparable to a slow growing cancer]. </w:t>
      </w:r>
      <w:r w:rsidRPr="00C760CC">
        <w:rPr>
          <w:rFonts w:ascii="Book Antiqua" w:hAnsi="Book Antiqua"/>
          <w:i/>
          <w:iCs/>
        </w:rPr>
        <w:t xml:space="preserve">Bull </w:t>
      </w:r>
      <w:proofErr w:type="spellStart"/>
      <w:r w:rsidRPr="00C760CC">
        <w:rPr>
          <w:rFonts w:ascii="Book Antiqua" w:hAnsi="Book Antiqua"/>
          <w:i/>
          <w:iCs/>
        </w:rPr>
        <w:t>Acad</w:t>
      </w:r>
      <w:proofErr w:type="spellEnd"/>
      <w:r w:rsidRPr="00C760CC">
        <w:rPr>
          <w:rFonts w:ascii="Book Antiqua" w:hAnsi="Book Antiqua"/>
          <w:i/>
          <w:iCs/>
        </w:rPr>
        <w:t xml:space="preserve"> Natl Med</w:t>
      </w:r>
      <w:r w:rsidRPr="00C760CC">
        <w:rPr>
          <w:rFonts w:ascii="Book Antiqua" w:hAnsi="Book Antiqua"/>
        </w:rPr>
        <w:t xml:space="preserve"> 2008</w:t>
      </w:r>
      <w:r>
        <w:rPr>
          <w:rFonts w:ascii="Book Antiqua" w:hAnsi="Book Antiqua"/>
        </w:rPr>
        <w:t xml:space="preserve">; </w:t>
      </w:r>
      <w:r w:rsidRPr="00C760CC">
        <w:rPr>
          <w:rFonts w:ascii="Book Antiqua" w:hAnsi="Book Antiqua"/>
          <w:b/>
          <w:bCs/>
        </w:rPr>
        <w:t>192</w:t>
      </w:r>
      <w:r w:rsidRPr="00C760CC">
        <w:rPr>
          <w:rFonts w:ascii="Book Antiqua" w:hAnsi="Book Antiqua"/>
        </w:rPr>
        <w:t>:</w:t>
      </w:r>
      <w:r w:rsidR="0042713F"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1131-</w:t>
      </w:r>
      <w:r>
        <w:rPr>
          <w:rFonts w:ascii="Book Antiqua" w:hAnsi="Book Antiqua"/>
        </w:rPr>
        <w:t>113</w:t>
      </w:r>
      <w:r w:rsidRPr="00C760CC">
        <w:rPr>
          <w:rFonts w:ascii="Book Antiqua" w:hAnsi="Book Antiqua"/>
        </w:rPr>
        <w:t xml:space="preserve">8 </w:t>
      </w:r>
      <w:r>
        <w:rPr>
          <w:rFonts w:ascii="Book Antiqua" w:hAnsi="Book Antiqua"/>
        </w:rPr>
        <w:t>[</w:t>
      </w:r>
      <w:r w:rsidRPr="00C760CC">
        <w:rPr>
          <w:rFonts w:ascii="Book Antiqua" w:hAnsi="Book Antiqua"/>
        </w:rPr>
        <w:t>PMID: 19235477</w:t>
      </w:r>
      <w:r>
        <w:rPr>
          <w:rFonts w:ascii="Book Antiqua" w:hAnsi="Book Antiqua"/>
        </w:rPr>
        <w:t>]</w:t>
      </w:r>
    </w:p>
    <w:p w14:paraId="0E470A4E" w14:textId="4466D2A7" w:rsidR="00C760CC" w:rsidRPr="0042713F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  <w:b/>
          <w:bCs/>
        </w:rPr>
        <w:t>Moray G</w:t>
      </w:r>
      <w:r w:rsidR="0042713F" w:rsidRPr="0042713F">
        <w:rPr>
          <w:rFonts w:ascii="Book Antiqua" w:hAnsi="Book Antiqua"/>
        </w:rPr>
        <w:t xml:space="preserve">, </w:t>
      </w:r>
      <w:proofErr w:type="spellStart"/>
      <w:r w:rsidR="0042713F" w:rsidRPr="0042713F">
        <w:rPr>
          <w:rFonts w:ascii="Book Antiqua" w:hAnsi="Book Antiqua"/>
        </w:rPr>
        <w:t>Shahbazov</w:t>
      </w:r>
      <w:proofErr w:type="spellEnd"/>
      <w:r w:rsidR="0042713F" w:rsidRPr="0042713F">
        <w:rPr>
          <w:rFonts w:ascii="Book Antiqua" w:hAnsi="Book Antiqua"/>
        </w:rPr>
        <w:t xml:space="preserve"> R, </w:t>
      </w:r>
      <w:proofErr w:type="spellStart"/>
      <w:r w:rsidR="0042713F" w:rsidRPr="0042713F">
        <w:rPr>
          <w:rFonts w:ascii="Book Antiqua" w:hAnsi="Book Antiqua"/>
        </w:rPr>
        <w:t>Sevmis</w:t>
      </w:r>
      <w:proofErr w:type="spellEnd"/>
      <w:r w:rsidR="0042713F" w:rsidRPr="0042713F">
        <w:rPr>
          <w:rFonts w:ascii="Book Antiqua" w:hAnsi="Book Antiqua"/>
        </w:rPr>
        <w:t xml:space="preserve"> S, </w:t>
      </w:r>
      <w:proofErr w:type="spellStart"/>
      <w:r w:rsidR="0042713F" w:rsidRPr="0042713F">
        <w:rPr>
          <w:rFonts w:ascii="Book Antiqua" w:hAnsi="Book Antiqua"/>
        </w:rPr>
        <w:t>Karakayali</w:t>
      </w:r>
      <w:proofErr w:type="spellEnd"/>
      <w:r w:rsidR="0042713F" w:rsidRPr="0042713F">
        <w:rPr>
          <w:rFonts w:ascii="Book Antiqua" w:hAnsi="Book Antiqua"/>
        </w:rPr>
        <w:t xml:space="preserve"> H, </w:t>
      </w:r>
      <w:proofErr w:type="spellStart"/>
      <w:r w:rsidR="0042713F" w:rsidRPr="0042713F">
        <w:rPr>
          <w:rFonts w:ascii="Book Antiqua" w:hAnsi="Book Antiqua"/>
        </w:rPr>
        <w:t>Torgay</w:t>
      </w:r>
      <w:proofErr w:type="spellEnd"/>
      <w:r w:rsidR="0042713F" w:rsidRPr="0042713F">
        <w:rPr>
          <w:rFonts w:ascii="Book Antiqua" w:hAnsi="Book Antiqua"/>
        </w:rPr>
        <w:t xml:space="preserve"> A, Arslan G, </w:t>
      </w:r>
      <w:proofErr w:type="spellStart"/>
      <w:r w:rsidR="0042713F" w:rsidRPr="0042713F">
        <w:rPr>
          <w:rFonts w:ascii="Book Antiqua" w:hAnsi="Book Antiqua"/>
        </w:rPr>
        <w:t>Savas</w:t>
      </w:r>
      <w:proofErr w:type="spellEnd"/>
      <w:r w:rsidR="0042713F" w:rsidRPr="0042713F">
        <w:rPr>
          <w:rFonts w:ascii="Book Antiqua" w:hAnsi="Book Antiqua"/>
        </w:rPr>
        <w:t xml:space="preserve"> N, Yilmaz U, </w:t>
      </w:r>
      <w:proofErr w:type="spellStart"/>
      <w:r w:rsidR="0042713F" w:rsidRPr="0042713F">
        <w:rPr>
          <w:rFonts w:ascii="Book Antiqua" w:hAnsi="Book Antiqua"/>
        </w:rPr>
        <w:t>Haberal</w:t>
      </w:r>
      <w:proofErr w:type="spellEnd"/>
      <w:r w:rsidR="0042713F" w:rsidRPr="0042713F">
        <w:rPr>
          <w:rFonts w:ascii="Book Antiqua" w:hAnsi="Book Antiqua"/>
        </w:rPr>
        <w:t xml:space="preserve"> M. Liver transplantation in management of alveolar echinococcosis: two case reports. </w:t>
      </w:r>
      <w:r w:rsidR="0042713F" w:rsidRPr="0042713F">
        <w:rPr>
          <w:rFonts w:ascii="Book Antiqua" w:hAnsi="Book Antiqua"/>
          <w:i/>
          <w:iCs/>
        </w:rPr>
        <w:t>Transplant Proc</w:t>
      </w:r>
      <w:r w:rsidR="0042713F" w:rsidRPr="0042713F">
        <w:rPr>
          <w:rFonts w:ascii="Book Antiqua" w:hAnsi="Book Antiqua"/>
        </w:rPr>
        <w:t xml:space="preserve"> 2009;</w:t>
      </w:r>
      <w:r w:rsidR="0042713F">
        <w:rPr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  <w:b/>
          <w:bCs/>
        </w:rPr>
        <w:t>41</w:t>
      </w:r>
      <w:r w:rsidR="0042713F" w:rsidRPr="0042713F">
        <w:rPr>
          <w:rFonts w:ascii="Book Antiqua" w:hAnsi="Book Antiqua"/>
        </w:rPr>
        <w:t>:</w:t>
      </w:r>
      <w:r w:rsidR="0042713F">
        <w:rPr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</w:rPr>
        <w:t>2936-</w:t>
      </w:r>
      <w:r w:rsidR="0042713F">
        <w:rPr>
          <w:rFonts w:ascii="Book Antiqua" w:hAnsi="Book Antiqua"/>
        </w:rPr>
        <w:t>293</w:t>
      </w:r>
      <w:r w:rsidR="0042713F" w:rsidRPr="0042713F">
        <w:rPr>
          <w:rFonts w:ascii="Book Antiqua" w:hAnsi="Book Antiqua"/>
        </w:rPr>
        <w:t xml:space="preserve">8 </w:t>
      </w:r>
      <w:r w:rsidR="0042713F">
        <w:rPr>
          <w:rFonts w:ascii="Book Antiqua" w:hAnsi="Book Antiqua"/>
        </w:rPr>
        <w:t>[</w:t>
      </w:r>
      <w:r w:rsidR="0042713F" w:rsidRPr="0042713F">
        <w:rPr>
          <w:rFonts w:ascii="Book Antiqua" w:hAnsi="Book Antiqua"/>
        </w:rPr>
        <w:t>PMID: 19765480</w:t>
      </w:r>
      <w:r w:rsidR="0042713F">
        <w:rPr>
          <w:rFonts w:ascii="Book Antiqua" w:hAnsi="Book Antiqua"/>
        </w:rPr>
        <w:t xml:space="preserve"> DOI</w:t>
      </w:r>
      <w:r w:rsidR="0042713F" w:rsidRPr="0042713F">
        <w:rPr>
          <w:rFonts w:ascii="Book Antiqua" w:hAnsi="Book Antiqua"/>
        </w:rPr>
        <w:t>: 10.1016/j.transproceed.2009.07.022</w:t>
      </w:r>
      <w:r w:rsidR="0042713F">
        <w:rPr>
          <w:rFonts w:ascii="Book Antiqua" w:hAnsi="Book Antiqua"/>
        </w:rPr>
        <w:t>]</w:t>
      </w:r>
    </w:p>
    <w:p w14:paraId="56631612" w14:textId="39FC1B41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Vuitton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DA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Godot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Beurton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Bresson-</w:t>
      </w:r>
      <w:proofErr w:type="spellStart"/>
      <w:r w:rsidRPr="00C760CC">
        <w:rPr>
          <w:rFonts w:ascii="Book Antiqua" w:hAnsi="Book Antiqua"/>
        </w:rPr>
        <w:t>Hadni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Echinococcus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multilocularis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host.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Int</w:t>
      </w:r>
      <w:r w:rsidRPr="00C760CC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55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Suppl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S51-S55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16360335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10.1016/j.parint.2005.11.007]</w:t>
      </w:r>
    </w:p>
    <w:p w14:paraId="3252922C" w14:textId="30B8DBF5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  <w:b/>
          <w:bCs/>
        </w:rPr>
        <w:t>Yang YR</w:t>
      </w:r>
      <w:r w:rsidR="0042713F" w:rsidRPr="0042713F">
        <w:rPr>
          <w:rFonts w:ascii="Book Antiqua" w:hAnsi="Book Antiqua"/>
        </w:rPr>
        <w:t xml:space="preserve">, Ellis M, Sun T, Li Z, Liu X, Vuitton DA, </w:t>
      </w:r>
      <w:proofErr w:type="spellStart"/>
      <w:r w:rsidR="0042713F" w:rsidRPr="0042713F">
        <w:rPr>
          <w:rFonts w:ascii="Book Antiqua" w:hAnsi="Book Antiqua"/>
        </w:rPr>
        <w:t>Bartholomot</w:t>
      </w:r>
      <w:proofErr w:type="spellEnd"/>
      <w:r w:rsidR="0042713F" w:rsidRPr="0042713F">
        <w:rPr>
          <w:rFonts w:ascii="Book Antiqua" w:hAnsi="Book Antiqua"/>
        </w:rPr>
        <w:t xml:space="preserve"> B, Giraudoux P, Craig PS, </w:t>
      </w:r>
      <w:proofErr w:type="spellStart"/>
      <w:r w:rsidR="0042713F" w:rsidRPr="0042713F">
        <w:rPr>
          <w:rFonts w:ascii="Book Antiqua" w:hAnsi="Book Antiqua"/>
        </w:rPr>
        <w:t>Boufana</w:t>
      </w:r>
      <w:proofErr w:type="spellEnd"/>
      <w:r w:rsidR="0042713F" w:rsidRPr="0042713F">
        <w:rPr>
          <w:rFonts w:ascii="Book Antiqua" w:hAnsi="Book Antiqua"/>
        </w:rPr>
        <w:t xml:space="preserve"> B, Wang Y, Feng X, Wen H, Ito A, McManus DP. Unique family clustering of human echinococcosis cases in a </w:t>
      </w:r>
      <w:proofErr w:type="spellStart"/>
      <w:r w:rsidR="0042713F" w:rsidRPr="0042713F">
        <w:rPr>
          <w:rFonts w:ascii="Book Antiqua" w:hAnsi="Book Antiqua"/>
        </w:rPr>
        <w:t>chinese</w:t>
      </w:r>
      <w:proofErr w:type="spellEnd"/>
      <w:r w:rsidR="0042713F" w:rsidRPr="0042713F">
        <w:rPr>
          <w:rFonts w:ascii="Book Antiqua" w:hAnsi="Book Antiqua"/>
        </w:rPr>
        <w:t xml:space="preserve"> community. </w:t>
      </w:r>
      <w:r w:rsidR="0042713F" w:rsidRPr="0042713F">
        <w:rPr>
          <w:rFonts w:ascii="Book Antiqua" w:hAnsi="Book Antiqua"/>
          <w:i/>
          <w:iCs/>
        </w:rPr>
        <w:t xml:space="preserve">Am J Trop Med </w:t>
      </w:r>
      <w:proofErr w:type="spellStart"/>
      <w:r w:rsidR="0042713F" w:rsidRPr="0042713F">
        <w:rPr>
          <w:rFonts w:ascii="Book Antiqua" w:hAnsi="Book Antiqua"/>
          <w:i/>
          <w:iCs/>
        </w:rPr>
        <w:t>Hyg</w:t>
      </w:r>
      <w:proofErr w:type="spellEnd"/>
      <w:r w:rsidR="0042713F" w:rsidRPr="0042713F">
        <w:rPr>
          <w:rFonts w:ascii="Book Antiqua" w:hAnsi="Book Antiqua"/>
        </w:rPr>
        <w:t xml:space="preserve"> 2006;</w:t>
      </w:r>
      <w:r w:rsidR="0042713F">
        <w:rPr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  <w:b/>
          <w:bCs/>
        </w:rPr>
        <w:t>74</w:t>
      </w:r>
      <w:r w:rsidR="0042713F" w:rsidRPr="0042713F">
        <w:rPr>
          <w:rFonts w:ascii="Book Antiqua" w:hAnsi="Book Antiqua"/>
        </w:rPr>
        <w:t>:</w:t>
      </w:r>
      <w:r w:rsidR="0042713F">
        <w:rPr>
          <w:rFonts w:ascii="Book Antiqua" w:hAnsi="Book Antiqua"/>
        </w:rPr>
        <w:t xml:space="preserve"> </w:t>
      </w:r>
      <w:r w:rsidR="0042713F" w:rsidRPr="0042713F">
        <w:rPr>
          <w:rFonts w:ascii="Book Antiqua" w:hAnsi="Book Antiqua"/>
        </w:rPr>
        <w:t xml:space="preserve">487-94 </w:t>
      </w:r>
      <w:r w:rsidR="0042713F">
        <w:rPr>
          <w:rFonts w:ascii="Book Antiqua" w:hAnsi="Book Antiqua"/>
        </w:rPr>
        <w:t>[</w:t>
      </w:r>
      <w:r w:rsidR="0042713F" w:rsidRPr="0042713F">
        <w:rPr>
          <w:rFonts w:ascii="Book Antiqua" w:hAnsi="Book Antiqua"/>
        </w:rPr>
        <w:t>PMID: 16525111</w:t>
      </w:r>
      <w:r w:rsidR="0042713F">
        <w:rPr>
          <w:rFonts w:ascii="Book Antiqua" w:hAnsi="Book Antiqua"/>
        </w:rPr>
        <w:t>]</w:t>
      </w:r>
    </w:p>
    <w:p w14:paraId="24BE6F76" w14:textId="612046C4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Bresson-</w:t>
      </w:r>
      <w:proofErr w:type="spellStart"/>
      <w:r w:rsidRPr="00C760CC">
        <w:rPr>
          <w:rFonts w:ascii="Book Antiqua" w:hAnsi="Book Antiqua"/>
          <w:b/>
          <w:bCs/>
        </w:rPr>
        <w:t>Hadni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S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Delabrousse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Grenouillet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Vuitton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confirm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diagnosis?].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Bull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192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1141-</w:t>
      </w:r>
      <w:r w:rsidR="0042713F">
        <w:rPr>
          <w:rFonts w:ascii="Book Antiqua" w:hAnsi="Book Antiqua"/>
        </w:rPr>
        <w:t>114</w:t>
      </w:r>
      <w:r w:rsidRPr="00C760C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19235478]</w:t>
      </w:r>
    </w:p>
    <w:p w14:paraId="38C6D4AA" w14:textId="3B2DA237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b/>
          <w:bCs/>
        </w:rPr>
        <w:t>Piarroux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M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Piarroux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Giorgi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Knapp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Bardonnet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Sudre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Watelet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Dumortier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Gérard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Beytout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Abergel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Vuitton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Bresson-</w:t>
      </w:r>
      <w:proofErr w:type="spellStart"/>
      <w:r w:rsidRPr="00C760CC">
        <w:rPr>
          <w:rFonts w:ascii="Book Antiqua" w:hAnsi="Book Antiqua"/>
        </w:rPr>
        <w:t>Hadni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France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1982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2007: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387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55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1025-1033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21354448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10.1016/j.jhep.2011.02.018]</w:t>
      </w:r>
    </w:p>
    <w:p w14:paraId="3ED94C95" w14:textId="70CF8FB1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Bresson-</w:t>
      </w:r>
      <w:proofErr w:type="spellStart"/>
      <w:r w:rsidRPr="00C760CC">
        <w:rPr>
          <w:rFonts w:ascii="Book Antiqua" w:hAnsi="Book Antiqua"/>
          <w:b/>
          <w:bCs/>
        </w:rPr>
        <w:t>Hadni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S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Delabrousse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Blagosklonov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Bartholomot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Koch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Miguet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Vuitton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non-surgical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interventional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lastRenderedPageBreak/>
        <w:t>human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55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Suppl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S267-S272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16403670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10.1016/j.parint.2005.11.053]</w:t>
      </w:r>
    </w:p>
    <w:p w14:paraId="315BCD44" w14:textId="6DA086A1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Kawamura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N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Kamiyama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Nakanishi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Yokoo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Kamachi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Tahara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Yamaga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Matsushita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Todo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hepatectomy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experience.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212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804-812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21398158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10.1016/j.jamcollsurg.2011.02.007]</w:t>
      </w:r>
    </w:p>
    <w:p w14:paraId="29DE7B14" w14:textId="36EE2A63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Vuitton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DA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Bresson-</w:t>
      </w:r>
      <w:proofErr w:type="spellStart"/>
      <w:r w:rsidRPr="00C760CC">
        <w:rPr>
          <w:rFonts w:ascii="Book Antiqua" w:hAnsi="Book Antiqua"/>
        </w:rPr>
        <w:t>Hadni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Giraudoux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Bartholomot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Laplante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Delabrousse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Blagosklonov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incurable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rural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urban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infection].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Presse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39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216-230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19423275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10.1016/j.lpm.2008.10.028]</w:t>
      </w:r>
    </w:p>
    <w:p w14:paraId="57246BC8" w14:textId="3FD537E0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Salm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LA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Lachenmayer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Perrodin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Candinas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Beldi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Waterborne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15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e00050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32095621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10.1016/j.fawpar.2019.e00050]</w:t>
      </w:r>
    </w:p>
    <w:p w14:paraId="2B47B65E" w14:textId="488C58C8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Bresson-</w:t>
      </w:r>
      <w:proofErr w:type="spellStart"/>
      <w:r w:rsidRPr="00C760CC">
        <w:rPr>
          <w:rFonts w:ascii="Book Antiqua" w:hAnsi="Book Antiqua"/>
          <w:b/>
          <w:bCs/>
        </w:rPr>
        <w:t>Hadni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S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Vuitton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Bartholomot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Heyd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Godart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Hrusovsky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Lenys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Miguet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twenty-year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history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117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eastern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France.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2000;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12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327-336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10750654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10.1097/00042737-200012030-00011]</w:t>
      </w:r>
    </w:p>
    <w:p w14:paraId="792BFE66" w14:textId="34A33AA3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="007134E3" w:rsidRPr="007134E3">
        <w:rPr>
          <w:rFonts w:ascii="Book Antiqua" w:hAnsi="Book Antiqua"/>
          <w:b/>
          <w:bCs/>
        </w:rPr>
        <w:t xml:space="preserve">Roche </w:t>
      </w:r>
      <w:r w:rsidR="007134E3">
        <w:rPr>
          <w:rFonts w:ascii="Book Antiqua" w:hAnsi="Book Antiqua"/>
          <w:b/>
          <w:bCs/>
        </w:rPr>
        <w:t>G</w:t>
      </w:r>
      <w:r w:rsidR="007134E3" w:rsidRPr="007134E3">
        <w:rPr>
          <w:rFonts w:ascii="Book Antiqua" w:hAnsi="Book Antiqua"/>
        </w:rPr>
        <w:t xml:space="preserve">, Canton P, Gerard A, Colin D, </w:t>
      </w:r>
      <w:proofErr w:type="spellStart"/>
      <w:r w:rsidR="007134E3" w:rsidRPr="007134E3">
        <w:rPr>
          <w:rFonts w:ascii="Book Antiqua" w:hAnsi="Book Antiqua"/>
        </w:rPr>
        <w:t>Boissel</w:t>
      </w:r>
      <w:proofErr w:type="spellEnd"/>
      <w:r w:rsidR="007134E3" w:rsidRPr="007134E3">
        <w:rPr>
          <w:rFonts w:ascii="Book Antiqua" w:hAnsi="Book Antiqua"/>
        </w:rPr>
        <w:t xml:space="preserve"> P, </w:t>
      </w:r>
      <w:proofErr w:type="spellStart"/>
      <w:r w:rsidR="007134E3" w:rsidRPr="007134E3">
        <w:rPr>
          <w:rFonts w:ascii="Book Antiqua" w:hAnsi="Book Antiqua"/>
        </w:rPr>
        <w:t>Chaulieu</w:t>
      </w:r>
      <w:proofErr w:type="spellEnd"/>
      <w:r w:rsidR="007134E3" w:rsidRPr="007134E3">
        <w:rPr>
          <w:rFonts w:ascii="Book Antiqua" w:hAnsi="Book Antiqua"/>
        </w:rPr>
        <w:t xml:space="preserve"> C, </w:t>
      </w:r>
      <w:proofErr w:type="spellStart"/>
      <w:r w:rsidR="007134E3" w:rsidRPr="007134E3">
        <w:rPr>
          <w:rFonts w:ascii="Book Antiqua" w:hAnsi="Book Antiqua"/>
        </w:rPr>
        <w:t>Dureux</w:t>
      </w:r>
      <w:proofErr w:type="spellEnd"/>
      <w:r w:rsidR="007134E3" w:rsidRPr="007134E3">
        <w:rPr>
          <w:rFonts w:ascii="Book Antiqua" w:hAnsi="Book Antiqua"/>
        </w:rPr>
        <w:t xml:space="preserve"> JB</w:t>
      </w:r>
      <w:r w:rsidRPr="007134E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="007134E3" w:rsidRPr="007134E3">
        <w:rPr>
          <w:rFonts w:ascii="Book Antiqua" w:hAnsi="Book Antiqua"/>
        </w:rPr>
        <w:t>Essai</w:t>
      </w:r>
      <w:proofErr w:type="spellEnd"/>
      <w:r w:rsidR="007134E3" w:rsidRPr="007134E3">
        <w:rPr>
          <w:rFonts w:ascii="Book Antiqua" w:hAnsi="Book Antiqua"/>
        </w:rPr>
        <w:t xml:space="preserve"> de </w:t>
      </w:r>
      <w:proofErr w:type="spellStart"/>
      <w:r w:rsidR="007134E3" w:rsidRPr="007134E3">
        <w:rPr>
          <w:rFonts w:ascii="Book Antiqua" w:hAnsi="Book Antiqua"/>
        </w:rPr>
        <w:t>traitement</w:t>
      </w:r>
      <w:proofErr w:type="spellEnd"/>
      <w:r w:rsidR="007134E3" w:rsidRPr="007134E3">
        <w:rPr>
          <w:rFonts w:ascii="Book Antiqua" w:hAnsi="Book Antiqua"/>
        </w:rPr>
        <w:t xml:space="preserve"> de </w:t>
      </w:r>
      <w:proofErr w:type="spellStart"/>
      <w:r w:rsidR="007134E3" w:rsidRPr="007134E3">
        <w:rPr>
          <w:rFonts w:ascii="Book Antiqua" w:hAnsi="Book Antiqua"/>
        </w:rPr>
        <w:t>l'échinococcose</w:t>
      </w:r>
      <w:proofErr w:type="spellEnd"/>
      <w:r w:rsidR="007134E3" w:rsidRPr="007134E3">
        <w:rPr>
          <w:rFonts w:ascii="Book Antiqua" w:hAnsi="Book Antiqua"/>
        </w:rPr>
        <w:t xml:space="preserve"> </w:t>
      </w:r>
      <w:proofErr w:type="spellStart"/>
      <w:r w:rsidR="007134E3" w:rsidRPr="007134E3">
        <w:rPr>
          <w:rFonts w:ascii="Book Antiqua" w:hAnsi="Book Antiqua"/>
        </w:rPr>
        <w:t>alvéolaire</w:t>
      </w:r>
      <w:proofErr w:type="spellEnd"/>
      <w:r w:rsidR="007134E3" w:rsidRPr="007134E3">
        <w:rPr>
          <w:rFonts w:ascii="Book Antiqua" w:hAnsi="Book Antiqua"/>
        </w:rPr>
        <w:t xml:space="preserve"> par le flubendazole. A </w:t>
      </w:r>
      <w:proofErr w:type="spellStart"/>
      <w:r w:rsidR="007134E3" w:rsidRPr="007134E3">
        <w:rPr>
          <w:rFonts w:ascii="Book Antiqua" w:hAnsi="Book Antiqua"/>
        </w:rPr>
        <w:t>propos</w:t>
      </w:r>
      <w:proofErr w:type="spellEnd"/>
      <w:r w:rsidR="007134E3" w:rsidRPr="007134E3">
        <w:rPr>
          <w:rFonts w:ascii="Book Antiqua" w:hAnsi="Book Antiqua"/>
        </w:rPr>
        <w:t xml:space="preserve"> de 7 observations</w:t>
      </w:r>
      <w:r w:rsidRPr="00C760C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7134E3" w:rsidRPr="007134E3">
        <w:rPr>
          <w:rFonts w:ascii="Book Antiqua" w:hAnsi="Book Antiqua"/>
          <w:i/>
          <w:iCs/>
        </w:rPr>
        <w:t xml:space="preserve">Med Mal Infect </w:t>
      </w:r>
      <w:r w:rsidRPr="00C760CC">
        <w:rPr>
          <w:rFonts w:ascii="Book Antiqua" w:hAnsi="Book Antiqua"/>
        </w:rPr>
        <w:t>198</w:t>
      </w:r>
      <w:r w:rsidR="007134E3">
        <w:rPr>
          <w:rFonts w:ascii="Book Antiqua" w:hAnsi="Book Antiqua"/>
        </w:rPr>
        <w:t>2</w:t>
      </w:r>
      <w:r w:rsidRPr="00C760CC">
        <w:rPr>
          <w:rFonts w:ascii="Book Antiqua" w:hAnsi="Book Antiqua"/>
        </w:rPr>
        <w:t>;</w:t>
      </w:r>
      <w:r w:rsidR="007134E3">
        <w:rPr>
          <w:rFonts w:ascii="Book Antiqua" w:hAnsi="Book Antiqua"/>
        </w:rPr>
        <w:t xml:space="preserve"> </w:t>
      </w:r>
      <w:r w:rsidR="007134E3" w:rsidRPr="007134E3">
        <w:rPr>
          <w:rFonts w:ascii="Book Antiqua" w:hAnsi="Book Antiqua"/>
          <w:b/>
          <w:bCs/>
        </w:rPr>
        <w:t>12</w:t>
      </w:r>
      <w:r w:rsidRPr="00C760CC">
        <w:rPr>
          <w:rFonts w:ascii="Book Antiqua" w:hAnsi="Book Antiqua"/>
        </w:rPr>
        <w:t>:</w:t>
      </w:r>
      <w:r w:rsidR="007134E3">
        <w:rPr>
          <w:rFonts w:ascii="Book Antiqua" w:hAnsi="Book Antiqua"/>
        </w:rPr>
        <w:t xml:space="preserve"> </w:t>
      </w:r>
      <w:r w:rsidR="007134E3" w:rsidRPr="007134E3">
        <w:rPr>
          <w:rFonts w:ascii="Book Antiqua" w:hAnsi="Book Antiqua"/>
        </w:rPr>
        <w:t>218-230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10.1016/s0399-077x(82)80036-x]</w:t>
      </w:r>
    </w:p>
    <w:p w14:paraId="474C4843" w14:textId="3848404D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2</w:t>
      </w:r>
      <w:r w:rsidR="002D4B68">
        <w:rPr>
          <w:rFonts w:ascii="Book Antiqua" w:hAnsi="Book Antiqua"/>
        </w:rPr>
        <w:t>0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YH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XG,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Qingyao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Horton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albendazole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alveolar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echinococcosis: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observation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cases.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Trans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R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Trop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Hyg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103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768-778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19457528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10.1016/j.trstmh.2009.04.006]</w:t>
      </w:r>
    </w:p>
    <w:p w14:paraId="547CFF5D" w14:textId="567E1938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2</w:t>
      </w:r>
      <w:r w:rsidR="002D4B68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Matsumoto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J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Yagi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Echinococcus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multilocularis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Japan,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focusing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biohazardous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stages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parasite.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760CC">
        <w:rPr>
          <w:rFonts w:ascii="Book Antiqua" w:hAnsi="Book Antiqua"/>
          <w:i/>
          <w:iCs/>
        </w:rPr>
        <w:t>Parasitol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119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534-541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18396283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10.1016/j.exppara.2008.02.008]</w:t>
      </w:r>
    </w:p>
    <w:p w14:paraId="5A5D887F" w14:textId="458C54AC" w:rsidR="00C760CC" w:rsidRPr="00C760CC" w:rsidRDefault="00C760CC" w:rsidP="00C760C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760CC">
        <w:rPr>
          <w:rFonts w:ascii="Book Antiqua" w:hAnsi="Book Antiqua"/>
        </w:rPr>
        <w:t>2</w:t>
      </w:r>
      <w:r w:rsidR="002D4B68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Vuitton</w:t>
      </w:r>
      <w:r>
        <w:rPr>
          <w:rFonts w:ascii="Book Antiqua" w:hAnsi="Book Antiqua"/>
          <w:b/>
          <w:bCs/>
        </w:rPr>
        <w:t xml:space="preserve"> </w:t>
      </w:r>
      <w:r w:rsidRPr="00C760CC">
        <w:rPr>
          <w:rFonts w:ascii="Book Antiqua" w:hAnsi="Book Antiqua"/>
          <w:b/>
          <w:bCs/>
        </w:rPr>
        <w:t>DA</w:t>
      </w:r>
      <w:r w:rsidRPr="00C760C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Mantion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Million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Bresson-</w:t>
      </w:r>
      <w:proofErr w:type="spellStart"/>
      <w:r w:rsidRPr="00C760CC">
        <w:rPr>
          <w:rFonts w:ascii="Book Antiqua" w:hAnsi="Book Antiqua"/>
        </w:rPr>
        <w:t>Hadni</w:t>
      </w:r>
      <w:proofErr w:type="spellEnd"/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</w:t>
      </w:r>
      <w:proofErr w:type="spellStart"/>
      <w:r w:rsidRPr="00C760CC">
        <w:rPr>
          <w:rFonts w:ascii="Book Antiqua" w:hAnsi="Book Antiqua"/>
        </w:rPr>
        <w:t>Échinococcose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60CC">
        <w:rPr>
          <w:rFonts w:ascii="Book Antiqua" w:hAnsi="Book Antiqua"/>
        </w:rPr>
        <w:t>alvéolaire</w:t>
      </w:r>
      <w:proofErr w:type="spellEnd"/>
      <w:r w:rsidRPr="00C760CC">
        <w:rPr>
          <w:rFonts w:ascii="Book Antiqua" w:hAnsi="Book Antiqua"/>
        </w:rPr>
        <w:t>].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C760CC">
        <w:rPr>
          <w:rFonts w:ascii="Book Antiqua" w:hAnsi="Book Antiqua"/>
          <w:i/>
          <w:iCs/>
        </w:rPr>
        <w:t>Prat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C760CC">
        <w:rPr>
          <w:rFonts w:ascii="Book Antiqua" w:hAnsi="Book Antiqua"/>
          <w:b/>
          <w:bCs/>
        </w:rPr>
        <w:t>70</w:t>
      </w:r>
      <w:r w:rsidRPr="00C760C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754-764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760CC">
        <w:rPr>
          <w:rFonts w:ascii="Book Antiqua" w:hAnsi="Book Antiqua"/>
        </w:rPr>
        <w:t>33739723]</w:t>
      </w:r>
    </w:p>
    <w:p w14:paraId="7D2A8B6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1DF9A" w14:textId="77777777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5C0F5A" w14:textId="29471CED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Erzincan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Binali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Yıldırım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C6F99">
        <w:rPr>
          <w:rFonts w:ascii="Book Antiqua" w:eastAsia="Book Antiqua" w:hAnsi="Book Antiqua" w:cs="Book Antiqua"/>
          <w:color w:val="000000"/>
        </w:rPr>
        <w:t>, No.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EBYU-KAEK-2020-001-297</w:t>
      </w:r>
      <w:r w:rsidR="001C6F99">
        <w:rPr>
          <w:rFonts w:ascii="Book Antiqua" w:eastAsia="Book Antiqua" w:hAnsi="Book Antiqua" w:cs="Book Antiqua"/>
          <w:color w:val="000000"/>
        </w:rPr>
        <w:t>.</w:t>
      </w:r>
    </w:p>
    <w:p w14:paraId="2EC5EBEE" w14:textId="77777777" w:rsidR="00A77B3E" w:rsidRDefault="00A77B3E">
      <w:pPr>
        <w:spacing w:line="360" w:lineRule="auto"/>
        <w:jc w:val="both"/>
      </w:pPr>
    </w:p>
    <w:p w14:paraId="79F8C314" w14:textId="4E816A70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1BD2">
        <w:rPr>
          <w:rFonts w:ascii="Book Antiqua" w:eastAsia="Book Antiqua" w:hAnsi="Book Antiqua" w:cs="Book Antiqua"/>
          <w:color w:val="000000"/>
        </w:rPr>
        <w:t xml:space="preserve">Written informed consent was obtained from the </w:t>
      </w:r>
      <w:r w:rsidR="00421BD2" w:rsidRPr="00421BD2">
        <w:rPr>
          <w:rFonts w:ascii="Book Antiqua" w:eastAsia="Book Antiqua" w:hAnsi="Book Antiqua" w:cs="Book Antiqua"/>
          <w:color w:val="000000"/>
        </w:rPr>
        <w:t>participant</w:t>
      </w:r>
      <w:r w:rsidR="00421BD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60CA41" w14:textId="77777777" w:rsidR="00A77B3E" w:rsidRDefault="00A77B3E">
      <w:pPr>
        <w:spacing w:line="360" w:lineRule="auto"/>
        <w:jc w:val="both"/>
      </w:pPr>
    </w:p>
    <w:p w14:paraId="373C0059" w14:textId="39926014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3E61CEB" w14:textId="77777777" w:rsidR="00A77B3E" w:rsidRDefault="00A77B3E">
      <w:pPr>
        <w:spacing w:line="360" w:lineRule="auto"/>
        <w:jc w:val="both"/>
      </w:pPr>
    </w:p>
    <w:p w14:paraId="7DF01AE4" w14:textId="55DD1BAF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421BD2">
        <w:rPr>
          <w:rFonts w:ascii="Book Antiqua" w:eastAsia="Book Antiqua" w:hAnsi="Book Antiqua" w:cs="Book Antiqua"/>
          <w:color w:val="000000"/>
        </w:rPr>
        <w:t>.</w:t>
      </w:r>
    </w:p>
    <w:p w14:paraId="7F448D84" w14:textId="77777777" w:rsidR="00A77B3E" w:rsidRDefault="00A77B3E">
      <w:pPr>
        <w:spacing w:line="360" w:lineRule="auto"/>
        <w:jc w:val="both"/>
      </w:pPr>
    </w:p>
    <w:p w14:paraId="03F6085A" w14:textId="4D7EAA6D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0AB20DE" w14:textId="77777777" w:rsidR="00A77B3E" w:rsidRDefault="00A77B3E">
      <w:pPr>
        <w:spacing w:line="360" w:lineRule="auto"/>
        <w:jc w:val="both"/>
      </w:pPr>
    </w:p>
    <w:p w14:paraId="101892A8" w14:textId="60A345B6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9BEFEBE" w14:textId="40C8A9C0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F3F6BFB" w14:textId="77777777" w:rsidR="00A77B3E" w:rsidRDefault="00A77B3E">
      <w:pPr>
        <w:spacing w:line="360" w:lineRule="auto"/>
        <w:jc w:val="both"/>
      </w:pPr>
    </w:p>
    <w:p w14:paraId="4F1E556C" w14:textId="3AEBC18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9BFF6E3" w14:textId="4D0106D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46F3676" w14:textId="73B5C3D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891819" w14:textId="77777777" w:rsidR="00A77B3E" w:rsidRDefault="00A77B3E">
      <w:pPr>
        <w:spacing w:line="360" w:lineRule="auto"/>
        <w:jc w:val="both"/>
      </w:pPr>
    </w:p>
    <w:p w14:paraId="0B6E38A6" w14:textId="568FCAD6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2021CD">
        <w:rPr>
          <w:rFonts w:ascii="Book Antiqua" w:eastAsia="Book Antiqua" w:hAnsi="Book Antiqua" w:cs="Book Antiqua"/>
          <w:color w:val="000000"/>
        </w:rPr>
        <w:t>, nuclear medicine and medical im</w:t>
      </w:r>
      <w:r>
        <w:rPr>
          <w:rFonts w:ascii="Book Antiqua" w:eastAsia="Book Antiqua" w:hAnsi="Book Antiqua" w:cs="Book Antiqua"/>
          <w:color w:val="000000"/>
        </w:rPr>
        <w:t>aging</w:t>
      </w:r>
    </w:p>
    <w:p w14:paraId="1E7FE94F" w14:textId="63E33116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2C264D99" w14:textId="2D613BE3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47BAE83" w14:textId="418965B8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7E2BFD1" w14:textId="60B6DD9D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0E581CD" w14:textId="44693E1A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FB17D40" w14:textId="5138EA05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1EC9AF" w14:textId="4B15FB1E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2BF25A" w14:textId="77777777" w:rsidR="00A77B3E" w:rsidRDefault="00A77B3E">
      <w:pPr>
        <w:spacing w:line="360" w:lineRule="auto"/>
        <w:jc w:val="both"/>
      </w:pPr>
    </w:p>
    <w:p w14:paraId="2D2A1AD2" w14:textId="77777777" w:rsidR="00A77B3E" w:rsidRDefault="0035445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Corrales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0C9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avan</w:t>
      </w:r>
      <w:proofErr w:type="spellEnd"/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0C92" w:rsidRPr="00340C92">
        <w:rPr>
          <w:rFonts w:ascii="Book Antiqua" w:eastAsia="Book Antiqua" w:hAnsi="Book Antiqua" w:cs="Book Antiqua"/>
          <w:bCs/>
          <w:color w:val="000000"/>
        </w:rPr>
        <w:t>Zhang H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0C92" w:rsidRPr="00340C92">
        <w:rPr>
          <w:rFonts w:ascii="Book Antiqua" w:eastAsia="Book Antiqua" w:hAnsi="Book Antiqua" w:cs="Book Antiqua"/>
          <w:bCs/>
          <w:color w:val="000000"/>
        </w:rPr>
        <w:t>A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2CF1" w:rsidRPr="00340C92">
        <w:rPr>
          <w:rFonts w:ascii="Book Antiqua" w:eastAsia="Book Antiqua" w:hAnsi="Book Antiqua" w:cs="Book Antiqua"/>
          <w:bCs/>
          <w:color w:val="000000"/>
        </w:rPr>
        <w:t>Zhang H</w:t>
      </w:r>
    </w:p>
    <w:p w14:paraId="17FD2DE1" w14:textId="2A201DF5" w:rsidR="00032CF1" w:rsidRDefault="00032CF1">
      <w:pPr>
        <w:spacing w:line="360" w:lineRule="auto"/>
        <w:jc w:val="both"/>
        <w:sectPr w:rsidR="00032C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D5D9A4" w14:textId="367A939F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760C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9AADAAE" w14:textId="0887CF23" w:rsidR="00564EA8" w:rsidRPr="00351CA9" w:rsidRDefault="00351CA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5D221A8D" wp14:editId="349930E0">
            <wp:extent cx="5760732" cy="156362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5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5EAB" w14:textId="3ED9EECC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2A0872">
        <w:rPr>
          <w:rFonts w:ascii="Book Antiqua" w:eastAsia="Book Antiqua" w:hAnsi="Book Antiqua" w:cs="Book Antiqua"/>
          <w:b/>
          <w:bCs/>
          <w:color w:val="000000"/>
        </w:rPr>
        <w:t>Male,</w:t>
      </w:r>
      <w:r w:rsidR="00C760CC" w:rsidRPr="002A0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0872">
        <w:rPr>
          <w:rFonts w:ascii="Book Antiqua" w:eastAsia="Book Antiqua" w:hAnsi="Book Antiqua" w:cs="Book Antiqua"/>
          <w:b/>
          <w:bCs/>
          <w:color w:val="000000"/>
        </w:rPr>
        <w:t>28</w:t>
      </w:r>
      <w:r w:rsidR="00C760CC" w:rsidRPr="002A0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0872">
        <w:rPr>
          <w:rFonts w:ascii="Book Antiqua" w:eastAsia="Book Antiqua" w:hAnsi="Book Antiqua" w:cs="Book Antiqua"/>
          <w:b/>
          <w:bCs/>
          <w:color w:val="000000"/>
        </w:rPr>
        <w:t>years</w:t>
      </w:r>
      <w:r w:rsidR="00C760CC" w:rsidRPr="002A0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0872">
        <w:rPr>
          <w:rFonts w:ascii="Book Antiqua" w:eastAsia="Book Antiqua" w:hAnsi="Book Antiqua" w:cs="Book Antiqua"/>
          <w:b/>
          <w:bCs/>
          <w:color w:val="000000"/>
        </w:rPr>
        <w:t>old.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Hepatic</w:t>
      </w:r>
      <w:r w:rsidR="002A0872" w:rsidRPr="00192C88">
        <w:rPr>
          <w:rFonts w:ascii="Book Antiqua" w:eastAsia="Book Antiqua" w:hAnsi="Book Antiqua" w:cs="Book Antiqua"/>
          <w:color w:val="000000"/>
        </w:rPr>
        <w:t xml:space="preserve"> alveolar echi</w:t>
      </w:r>
      <w:r w:rsidRPr="00192C88">
        <w:rPr>
          <w:rFonts w:ascii="Book Antiqua" w:eastAsia="Book Antiqua" w:hAnsi="Book Antiqua" w:cs="Book Antiqua"/>
          <w:color w:val="000000"/>
        </w:rPr>
        <w:t>nococcosis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is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a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serious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infection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that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requires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liver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replacement.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="002A0872" w:rsidRPr="00192C88">
        <w:rPr>
          <w:rFonts w:ascii="Book Antiqua" w:eastAsia="Book Antiqua" w:hAnsi="Book Antiqua" w:cs="Book Antiqua"/>
          <w:color w:val="000000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E27984" w:rsidRPr="00C74DFD">
        <w:rPr>
          <w:rFonts w:ascii="Book Antiqua" w:eastAsia="Book Antiqua" w:hAnsi="Book Antiqua" w:cs="Book Antiqua"/>
          <w:color w:val="000000"/>
        </w:rPr>
        <w:t>computed</w:t>
      </w:r>
      <w:r w:rsidR="00E27984">
        <w:rPr>
          <w:rFonts w:ascii="Book Antiqua" w:eastAsia="Book Antiqua" w:hAnsi="Book Antiqua" w:cs="Book Antiqua"/>
          <w:color w:val="000000"/>
        </w:rPr>
        <w:t xml:space="preserve"> </w:t>
      </w:r>
      <w:r w:rsidR="00E27984" w:rsidRPr="00C74DFD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2A0872">
        <w:rPr>
          <w:rFonts w:ascii="Book Antiqua" w:eastAsia="Book Antiqua" w:hAnsi="Book Antiqua" w:cs="Book Antiqua"/>
          <w:color w:val="000000"/>
        </w:rPr>
        <w:t>; B: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2A0872">
        <w:rPr>
          <w:rFonts w:ascii="Book Antiqua" w:eastAsia="Book Antiqua" w:hAnsi="Book Antiqua" w:cs="Book Antiqua"/>
          <w:color w:val="000000"/>
        </w:rPr>
        <w:t>; 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undertaken.</w:t>
      </w:r>
    </w:p>
    <w:p w14:paraId="103B83CA" w14:textId="30F62E64" w:rsidR="002A0872" w:rsidRDefault="002A0872">
      <w:r>
        <w:br w:type="page"/>
      </w:r>
    </w:p>
    <w:p w14:paraId="6F5E78A5" w14:textId="3A950EDE" w:rsidR="00A77B3E" w:rsidRDefault="00351CA9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3682D60" wp14:editId="1F87C068">
            <wp:extent cx="5760732" cy="15514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5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BA2AA" w14:textId="28151E85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E27984">
        <w:rPr>
          <w:rFonts w:ascii="Book Antiqua" w:eastAsia="Book Antiqua" w:hAnsi="Book Antiqua" w:cs="Book Antiqua"/>
          <w:b/>
          <w:bCs/>
          <w:color w:val="000000"/>
        </w:rPr>
        <w:t>Female,</w:t>
      </w:r>
      <w:r w:rsidR="00C760CC" w:rsidRPr="00E279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7984">
        <w:rPr>
          <w:rFonts w:ascii="Book Antiqua" w:eastAsia="Book Antiqua" w:hAnsi="Book Antiqua" w:cs="Book Antiqua"/>
          <w:b/>
          <w:bCs/>
          <w:color w:val="000000"/>
        </w:rPr>
        <w:t>50-year-old.</w:t>
      </w:r>
      <w:r w:rsidR="00C760CC" w:rsidRPr="00E279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Treatment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of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="00E27984" w:rsidRPr="00192C88">
        <w:rPr>
          <w:rFonts w:ascii="Book Antiqua" w:eastAsia="Book Antiqua" w:hAnsi="Book Antiqua" w:cs="Book Antiqua"/>
          <w:color w:val="000000"/>
        </w:rPr>
        <w:t>hepatic alveolar echinoc</w:t>
      </w:r>
      <w:r w:rsidRPr="00192C88">
        <w:rPr>
          <w:rFonts w:ascii="Book Antiqua" w:eastAsia="Book Antiqua" w:hAnsi="Book Antiqua" w:cs="Book Antiqua"/>
          <w:color w:val="000000"/>
        </w:rPr>
        <w:t>occosis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with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right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color w:val="000000"/>
        </w:rPr>
        <w:t>hepatectomy.</w:t>
      </w:r>
      <w:r w:rsidR="00C760CC" w:rsidRPr="00192C88">
        <w:rPr>
          <w:rFonts w:ascii="Book Antiqua" w:eastAsia="Book Antiqua" w:hAnsi="Book Antiqua" w:cs="Book Antiqua"/>
          <w:color w:val="000000"/>
        </w:rPr>
        <w:t xml:space="preserve"> </w:t>
      </w:r>
      <w:r w:rsidR="00E27984">
        <w:rPr>
          <w:rFonts w:ascii="Book Antiqua" w:eastAsia="Book Antiqua" w:hAnsi="Book Antiqua" w:cs="Book Antiqua"/>
          <w:color w:val="000000"/>
        </w:rPr>
        <w:t xml:space="preserve">A: </w:t>
      </w:r>
      <w:r>
        <w:rPr>
          <w:rFonts w:ascii="Book Antiqua" w:eastAsia="Book Antiqua" w:hAnsi="Book Antiqua" w:cs="Book Antiqua"/>
          <w:color w:val="000000"/>
        </w:rPr>
        <w:t>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E27984" w:rsidRPr="00C74DFD">
        <w:rPr>
          <w:rFonts w:ascii="Book Antiqua" w:eastAsia="Book Antiqua" w:hAnsi="Book Antiqua" w:cs="Book Antiqua"/>
          <w:color w:val="000000"/>
        </w:rPr>
        <w:t>computed</w:t>
      </w:r>
      <w:r w:rsidR="00E27984">
        <w:rPr>
          <w:rFonts w:ascii="Book Antiqua" w:eastAsia="Book Antiqua" w:hAnsi="Book Antiqua" w:cs="Book Antiqua"/>
          <w:color w:val="000000"/>
        </w:rPr>
        <w:t xml:space="preserve"> </w:t>
      </w:r>
      <w:r w:rsidR="00E27984" w:rsidRPr="00C74DFD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E27984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E27984">
        <w:rPr>
          <w:rFonts w:ascii="Book Antiqua" w:eastAsia="Book Antiqua" w:hAnsi="Book Antiqua" w:cs="Book Antiqua"/>
          <w:color w:val="000000"/>
        </w:rPr>
        <w:t xml:space="preserve">B: </w:t>
      </w:r>
      <w:r>
        <w:rPr>
          <w:rFonts w:ascii="Book Antiqua" w:eastAsia="Book Antiqua" w:hAnsi="Book Antiqua" w:cs="Book Antiqua"/>
          <w:color w:val="000000"/>
        </w:rPr>
        <w:t>After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lesion's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E27984">
        <w:rPr>
          <w:rFonts w:ascii="Book Antiqua" w:eastAsia="Book Antiqua" w:hAnsi="Book Antiqua" w:cs="Book Antiqua"/>
          <w:color w:val="000000"/>
        </w:rPr>
        <w:t>; 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</w:p>
    <w:p w14:paraId="48DC3C22" w14:textId="164750FC" w:rsidR="002A0872" w:rsidRDefault="002A0872">
      <w:r>
        <w:br w:type="page"/>
      </w:r>
    </w:p>
    <w:p w14:paraId="48FA9928" w14:textId="1763849E" w:rsidR="00A77B3E" w:rsidRDefault="00351CA9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5FE369C7" wp14:editId="5CB84C8C">
            <wp:extent cx="3898400" cy="3026670"/>
            <wp:effectExtent l="0" t="0" r="698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00" cy="302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BF2A" w14:textId="0A8A1A69" w:rsidR="00A77B3E" w:rsidRDefault="003544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b/>
          <w:bCs/>
          <w:color w:val="000000"/>
        </w:rPr>
        <w:t>Female,</w:t>
      </w:r>
      <w:r w:rsidR="00C760CC" w:rsidRPr="00192C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2C88">
        <w:rPr>
          <w:rFonts w:ascii="Book Antiqua" w:eastAsia="Book Antiqua" w:hAnsi="Book Antiqua" w:cs="Book Antiqua"/>
          <w:b/>
          <w:bCs/>
          <w:color w:val="000000"/>
        </w:rPr>
        <w:t>32-year-old.</w:t>
      </w:r>
      <w:r w:rsidR="00C760CC" w:rsidRPr="00192C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92C88"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192C88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92C88"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92C88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92C88"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192C88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92C88"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shrunken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192C88"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192C88">
        <w:rPr>
          <w:rFonts w:ascii="Book Antiqua" w:eastAsia="Book Antiqua" w:hAnsi="Book Antiqua" w:cs="Book Antiqua"/>
          <w:color w:val="000000"/>
        </w:rPr>
        <w:t>PDC: Percutaneous drainage catheter; IVC: Inferior vena cava; EBDC: External biliary drainage catheter; LHV: Left hepatic vein; RHD: Right hepatic duct; LHD: Left hepatic duct; CHA: Common hepatic artery; HPV: Hepatic portal vein; CBD: Common biliary duct; Gb: Gallbladder; CD: Cystic duct.</w:t>
      </w:r>
    </w:p>
    <w:p w14:paraId="32421820" w14:textId="77777777" w:rsidR="002A0872" w:rsidRDefault="002A0872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8FB8BE5" w14:textId="79F9BD36" w:rsidR="002A0872" w:rsidRDefault="00351CA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7CDCB953" wp14:editId="4A1E71AA">
            <wp:extent cx="3880112" cy="3048006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12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8DCB" w14:textId="0B54B143" w:rsidR="0037141B" w:rsidRDefault="003544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60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Pr="008F3D75">
        <w:rPr>
          <w:rFonts w:ascii="Book Antiqua" w:eastAsia="Book Antiqua" w:hAnsi="Book Antiqua" w:cs="Book Antiqua"/>
          <w:b/>
          <w:bCs/>
          <w:color w:val="000000"/>
        </w:rPr>
        <w:t>Male,</w:t>
      </w:r>
      <w:r w:rsidR="00C760CC" w:rsidRPr="008F3D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3D75">
        <w:rPr>
          <w:rFonts w:ascii="Book Antiqua" w:eastAsia="Book Antiqua" w:hAnsi="Book Antiqua" w:cs="Book Antiqua"/>
          <w:b/>
          <w:bCs/>
          <w:color w:val="000000"/>
        </w:rPr>
        <w:t>45</w:t>
      </w:r>
      <w:r w:rsidR="00C760CC" w:rsidRPr="008F3D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3D75">
        <w:rPr>
          <w:rFonts w:ascii="Book Antiqua" w:eastAsia="Book Antiqua" w:hAnsi="Book Antiqua" w:cs="Book Antiqua"/>
          <w:b/>
          <w:bCs/>
          <w:color w:val="000000"/>
        </w:rPr>
        <w:t>years</w:t>
      </w:r>
      <w:r w:rsidR="00C760CC" w:rsidRPr="008F3D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3D75">
        <w:rPr>
          <w:rFonts w:ascii="Book Antiqua" w:eastAsia="Book Antiqua" w:hAnsi="Book Antiqua" w:cs="Book Antiqua"/>
          <w:b/>
          <w:bCs/>
          <w:color w:val="000000"/>
        </w:rPr>
        <w:t>old.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6621B8">
        <w:rPr>
          <w:rFonts w:ascii="Book Antiqua" w:eastAsia="Book Antiqua" w:hAnsi="Book Antiqua" w:cs="Book Antiqua"/>
          <w:color w:val="000000"/>
        </w:rPr>
        <w:t xml:space="preserve">A and B: </w:t>
      </w:r>
      <w:r>
        <w:rPr>
          <w:rFonts w:ascii="Book Antiqua" w:eastAsia="Book Antiqua" w:hAnsi="Book Antiqua" w:cs="Book Antiqua"/>
          <w:color w:val="000000"/>
        </w:rPr>
        <w:t>Axial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 w:rsidR="006621B8">
        <w:rPr>
          <w:rFonts w:ascii="Book Antiqua" w:eastAsia="Book Antiqua" w:hAnsi="Book Antiqua" w:cs="Book Antiqua"/>
          <w:color w:val="000000"/>
        </w:rPr>
        <w:t>m</w:t>
      </w:r>
      <w:r w:rsidR="006621B8" w:rsidRPr="00C74DFD">
        <w:rPr>
          <w:rFonts w:ascii="Book Antiqua" w:eastAsia="Book Antiqua" w:hAnsi="Book Antiqua" w:cs="Book Antiqua"/>
          <w:color w:val="000000"/>
        </w:rPr>
        <w:t>agnetic</w:t>
      </w:r>
      <w:r w:rsidR="006621B8">
        <w:rPr>
          <w:rFonts w:ascii="Book Antiqua" w:eastAsia="Book Antiqua" w:hAnsi="Book Antiqua" w:cs="Book Antiqua"/>
          <w:color w:val="000000"/>
        </w:rPr>
        <w:t xml:space="preserve"> </w:t>
      </w:r>
      <w:r w:rsidR="006621B8" w:rsidRPr="00C74DFD">
        <w:rPr>
          <w:rFonts w:ascii="Book Antiqua" w:eastAsia="Book Antiqua" w:hAnsi="Book Antiqua" w:cs="Book Antiqua"/>
          <w:color w:val="000000"/>
        </w:rPr>
        <w:t>resonance</w:t>
      </w:r>
      <w:r w:rsidR="006621B8">
        <w:rPr>
          <w:rFonts w:ascii="Book Antiqua" w:eastAsia="Book Antiqua" w:hAnsi="Book Antiqua" w:cs="Book Antiqua"/>
          <w:color w:val="000000"/>
        </w:rPr>
        <w:t xml:space="preserve"> </w:t>
      </w:r>
      <w:r w:rsidR="006621B8" w:rsidRPr="00C74DFD">
        <w:rPr>
          <w:rFonts w:ascii="Book Antiqua" w:eastAsia="Book Antiqua" w:hAnsi="Book Antiqua" w:cs="Book Antiqua"/>
          <w:color w:val="000000"/>
        </w:rPr>
        <w:t>imaging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(circles).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(arrow)</w:t>
      </w:r>
      <w:r w:rsidR="00AF2D32">
        <w:rPr>
          <w:rFonts w:ascii="Book Antiqua" w:eastAsia="Book Antiqua" w:hAnsi="Book Antiqua" w:cs="Book Antiqua"/>
          <w:color w:val="000000"/>
        </w:rPr>
        <w:t>; 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(white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arrow)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visible,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(black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arrow)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F2D32"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AF2D32">
        <w:rPr>
          <w:rFonts w:ascii="Book Antiqua" w:eastAsia="Book Antiqua" w:hAnsi="Book Antiqua" w:cs="Book Antiqua"/>
          <w:color w:val="000000"/>
        </w:rPr>
        <w:t>.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Ao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AF2D32">
        <w:rPr>
          <w:rFonts w:ascii="Book Antiqua" w:eastAsia="Book Antiqua" w:hAnsi="Book Antiqua" w:cs="Book Antiqua"/>
          <w:color w:val="000000"/>
        </w:rPr>
        <w:t>;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C760C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Spleen.</w:t>
      </w:r>
    </w:p>
    <w:p w14:paraId="4B210113" w14:textId="77777777" w:rsidR="0037141B" w:rsidRDefault="0037141B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4C331669" w14:textId="22EF7A9A" w:rsidR="0037141B" w:rsidRPr="00F60394" w:rsidRDefault="0037141B" w:rsidP="0037141B">
      <w:pPr>
        <w:spacing w:line="360" w:lineRule="auto"/>
        <w:rPr>
          <w:rFonts w:ascii="Book Antiqua" w:hAnsi="Book Antiqua" w:cs="Arial"/>
          <w:b/>
          <w:color w:val="000000" w:themeColor="text1"/>
        </w:rPr>
      </w:pPr>
      <w:r w:rsidRPr="00F34C61">
        <w:rPr>
          <w:rFonts w:ascii="Book Antiqua" w:hAnsi="Book Antiqua" w:cs="Arial"/>
          <w:b/>
          <w:color w:val="000000" w:themeColor="text1"/>
        </w:rPr>
        <w:lastRenderedPageBreak/>
        <w:t xml:space="preserve">Table 1 </w:t>
      </w:r>
      <w:r w:rsidRPr="00F34C61">
        <w:rPr>
          <w:rFonts w:ascii="Book Antiqua" w:hAnsi="Book Antiqua" w:cs="Arial"/>
          <w:b/>
          <w:iCs/>
          <w:color w:val="000000" w:themeColor="text1"/>
          <w:lang w:eastAsia="tr-TR"/>
        </w:rPr>
        <w:t>Distribution of patients based on treatment options</w:t>
      </w:r>
      <w:r w:rsidR="001E57C4">
        <w:rPr>
          <w:rFonts w:ascii="Book Antiqua" w:hAnsi="Book Antiqua" w:cs="Arial"/>
          <w:b/>
          <w:iCs/>
          <w:color w:val="000000" w:themeColor="text1"/>
          <w:lang w:eastAsia="tr-TR"/>
        </w:rPr>
        <w:t xml:space="preserve">, </w:t>
      </w:r>
      <w:r w:rsidR="001E57C4" w:rsidRPr="001E57C4">
        <w:rPr>
          <w:rFonts w:ascii="Book Antiqua" w:hAnsi="Book Antiqua" w:cs="Arial"/>
          <w:b/>
          <w:i/>
          <w:color w:val="000000" w:themeColor="text1"/>
          <w:lang w:eastAsia="tr-TR"/>
        </w:rPr>
        <w:t>n</w:t>
      </w:r>
      <w:r w:rsidR="001E57C4" w:rsidRPr="001E57C4">
        <w:rPr>
          <w:rFonts w:ascii="Book Antiqua" w:hAnsi="Book Antiqua" w:cs="Arial"/>
          <w:b/>
          <w:iCs/>
          <w:color w:val="000000" w:themeColor="text1"/>
          <w:lang w:eastAsia="tr-TR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37141B" w:rsidRPr="001E57C4" w14:paraId="3E9ADC5C" w14:textId="77777777" w:rsidTr="001E57C4"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F922F" w14:textId="0AC6C676" w:rsidR="0037141B" w:rsidRPr="001E57C4" w:rsidRDefault="0037141B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E57C4">
              <w:rPr>
                <w:rFonts w:ascii="Book Antiqua" w:hAnsi="Book Antiqua"/>
                <w:b/>
                <w:bCs/>
              </w:rPr>
              <w:t>Surgical treatment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FF53" w14:textId="6673A2B6" w:rsidR="0037141B" w:rsidRPr="001E57C4" w:rsidRDefault="0037141B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E57C4">
              <w:rPr>
                <w:rFonts w:ascii="Book Antiqua" w:hAnsi="Book Antiqua"/>
                <w:b/>
                <w:bCs/>
              </w:rPr>
              <w:t>Interventional radiologic treatment</w:t>
            </w:r>
          </w:p>
        </w:tc>
      </w:tr>
      <w:tr w:rsidR="001E57C4" w:rsidRPr="00F34C61" w14:paraId="1A191674" w14:textId="77777777" w:rsidTr="001E57C4">
        <w:tc>
          <w:tcPr>
            <w:tcW w:w="3114" w:type="dxa"/>
            <w:tcBorders>
              <w:top w:val="single" w:sz="4" w:space="0" w:color="auto"/>
            </w:tcBorders>
          </w:tcPr>
          <w:p w14:paraId="757CCAA1" w14:textId="5A5ABAA6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Complete surgical excision and antihelmintic therapy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4F767534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60 (48)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0E7B2954" w14:textId="1CF01959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Percutaneous cyst drainage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25ED4266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32 (25.6)</w:t>
            </w:r>
          </w:p>
        </w:tc>
      </w:tr>
      <w:tr w:rsidR="001E57C4" w:rsidRPr="00F34C61" w14:paraId="6E1F670D" w14:textId="77777777" w:rsidTr="001E57C4">
        <w:tc>
          <w:tcPr>
            <w:tcW w:w="3114" w:type="dxa"/>
          </w:tcPr>
          <w:p w14:paraId="4F7F19FC" w14:textId="43CB9ACB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Partial resection and antihelmintic therapy</w:t>
            </w:r>
          </w:p>
        </w:tc>
        <w:tc>
          <w:tcPr>
            <w:tcW w:w="1416" w:type="dxa"/>
          </w:tcPr>
          <w:p w14:paraId="5A14BB14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23 (18.4)</w:t>
            </w:r>
          </w:p>
        </w:tc>
        <w:tc>
          <w:tcPr>
            <w:tcW w:w="3120" w:type="dxa"/>
          </w:tcPr>
          <w:p w14:paraId="6859C2A2" w14:textId="75795FA4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Percutaneous cyst drainage with percutaneous biliary drainage</w:t>
            </w:r>
          </w:p>
        </w:tc>
        <w:tc>
          <w:tcPr>
            <w:tcW w:w="1412" w:type="dxa"/>
          </w:tcPr>
          <w:p w14:paraId="568CAEEC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 (1.6)</w:t>
            </w:r>
          </w:p>
        </w:tc>
      </w:tr>
      <w:tr w:rsidR="001E57C4" w:rsidRPr="00F34C61" w14:paraId="1A61ED71" w14:textId="77777777" w:rsidTr="001E57C4">
        <w:tc>
          <w:tcPr>
            <w:tcW w:w="3114" w:type="dxa"/>
          </w:tcPr>
          <w:p w14:paraId="45C15D53" w14:textId="59DD8DB0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Liver transplantation</w:t>
            </w:r>
          </w:p>
        </w:tc>
        <w:tc>
          <w:tcPr>
            <w:tcW w:w="1416" w:type="dxa"/>
          </w:tcPr>
          <w:p w14:paraId="26261FE2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 (3.2%)</w:t>
            </w:r>
          </w:p>
        </w:tc>
        <w:tc>
          <w:tcPr>
            <w:tcW w:w="3120" w:type="dxa"/>
          </w:tcPr>
          <w:p w14:paraId="1FA1D5B4" w14:textId="42685B8B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Percutaneous biliary drainage only</w:t>
            </w:r>
          </w:p>
        </w:tc>
        <w:tc>
          <w:tcPr>
            <w:tcW w:w="1412" w:type="dxa"/>
          </w:tcPr>
          <w:p w14:paraId="1E902180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 (3.2)</w:t>
            </w:r>
          </w:p>
        </w:tc>
      </w:tr>
      <w:tr w:rsidR="001E57C4" w:rsidRPr="00F34C61" w14:paraId="46BB6B65" w14:textId="77777777" w:rsidTr="001E57C4">
        <w:tc>
          <w:tcPr>
            <w:tcW w:w="3114" w:type="dxa"/>
          </w:tcPr>
          <w:p w14:paraId="39DEB588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Total</w:t>
            </w:r>
          </w:p>
        </w:tc>
        <w:tc>
          <w:tcPr>
            <w:tcW w:w="1416" w:type="dxa"/>
          </w:tcPr>
          <w:p w14:paraId="2FE70610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87 (69.6)</w:t>
            </w:r>
          </w:p>
        </w:tc>
        <w:tc>
          <w:tcPr>
            <w:tcW w:w="3120" w:type="dxa"/>
          </w:tcPr>
          <w:p w14:paraId="4CE05D9E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Total</w:t>
            </w:r>
          </w:p>
        </w:tc>
        <w:tc>
          <w:tcPr>
            <w:tcW w:w="1412" w:type="dxa"/>
          </w:tcPr>
          <w:p w14:paraId="56744D04" w14:textId="77777777" w:rsidR="001E57C4" w:rsidRPr="00F34C61" w:rsidRDefault="001E57C4" w:rsidP="001E57C4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 xml:space="preserve">38 (30.4) </w:t>
            </w:r>
          </w:p>
        </w:tc>
      </w:tr>
    </w:tbl>
    <w:p w14:paraId="392B2753" w14:textId="77777777" w:rsidR="00C27DD1" w:rsidRDefault="00C27DD1" w:rsidP="0037141B">
      <w:pPr>
        <w:spacing w:line="360" w:lineRule="auto"/>
        <w:rPr>
          <w:rFonts w:ascii="Book Antiqua" w:hAnsi="Book Antiqua" w:cs="Arial"/>
          <w:color w:val="000000" w:themeColor="text1"/>
        </w:rPr>
      </w:pPr>
    </w:p>
    <w:p w14:paraId="0997C076" w14:textId="77777777" w:rsidR="00C27DD1" w:rsidRDefault="00C27DD1">
      <w:pPr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br w:type="page"/>
      </w:r>
    </w:p>
    <w:p w14:paraId="1E1B89B8" w14:textId="479065A2" w:rsidR="0037141B" w:rsidRPr="00C27DD1" w:rsidRDefault="0037141B" w:rsidP="0037141B">
      <w:pPr>
        <w:spacing w:line="360" w:lineRule="auto"/>
        <w:rPr>
          <w:rFonts w:ascii="Book Antiqua" w:hAnsi="Book Antiqua" w:cs="Arial"/>
          <w:color w:val="000000" w:themeColor="text1"/>
        </w:rPr>
      </w:pPr>
      <w:r w:rsidRPr="00F34C61">
        <w:rPr>
          <w:rFonts w:ascii="Book Antiqua" w:hAnsi="Book Antiqua" w:cs="Arial"/>
          <w:b/>
          <w:color w:val="000000" w:themeColor="text1"/>
        </w:rPr>
        <w:lastRenderedPageBreak/>
        <w:t>Table 2 Details of the included patients: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1488"/>
        <w:gridCol w:w="1569"/>
        <w:gridCol w:w="1535"/>
        <w:gridCol w:w="2011"/>
        <w:gridCol w:w="2031"/>
      </w:tblGrid>
      <w:tr w:rsidR="0037141B" w:rsidRPr="00253ABB" w14:paraId="4259A072" w14:textId="77777777" w:rsidTr="00253ABB"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217F197C" w14:textId="1DBF22B8" w:rsidR="0037141B" w:rsidRPr="00253ABB" w:rsidRDefault="0037141B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No</w:t>
            </w:r>
            <w:r w:rsidR="00C27DD1" w:rsidRPr="00253ABB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4016205" w14:textId="3CC33855" w:rsidR="0037141B" w:rsidRPr="00253ABB" w:rsidRDefault="0037141B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Age/</w:t>
            </w:r>
            <w:r w:rsidR="00C27DD1" w:rsidRPr="00253ABB">
              <w:rPr>
                <w:rFonts w:ascii="Book Antiqua" w:hAnsi="Book Antiqua"/>
                <w:b/>
                <w:bCs/>
              </w:rPr>
              <w:t>g</w:t>
            </w:r>
            <w:r w:rsidRPr="00253ABB">
              <w:rPr>
                <w:rFonts w:ascii="Book Antiqua" w:hAnsi="Book Antiqua"/>
                <w:b/>
                <w:bCs/>
              </w:rPr>
              <w:t>ender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641A2797" w14:textId="4119CC4E" w:rsidR="0037141B" w:rsidRPr="00253ABB" w:rsidRDefault="00C27DD1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Location of cyst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A6DBA86" w14:textId="73D583D6" w:rsidR="0037141B" w:rsidRPr="00253ABB" w:rsidRDefault="00C27DD1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Cystic content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E998B62" w14:textId="7B6B895A" w:rsidR="0037141B" w:rsidRPr="00253ABB" w:rsidRDefault="00C27DD1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Percutaneous treatment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3850D3D" w14:textId="77777777" w:rsidR="0037141B" w:rsidRPr="00253ABB" w:rsidRDefault="0037141B" w:rsidP="007926C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253ABB">
              <w:rPr>
                <w:rFonts w:ascii="Book Antiqua" w:hAnsi="Book Antiqua"/>
                <w:b/>
                <w:bCs/>
              </w:rPr>
              <w:t>Surgery</w:t>
            </w:r>
          </w:p>
        </w:tc>
      </w:tr>
      <w:tr w:rsidR="0037141B" w:rsidRPr="00F34C61" w14:paraId="3959BE80" w14:textId="77777777" w:rsidTr="00253ABB">
        <w:tc>
          <w:tcPr>
            <w:tcW w:w="609" w:type="dxa"/>
            <w:tcBorders>
              <w:top w:val="single" w:sz="4" w:space="0" w:color="auto"/>
            </w:tcBorders>
          </w:tcPr>
          <w:p w14:paraId="036D139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0A95BAC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35/M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2D2B819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9167BA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Infected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6E91B52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66DFF8D4" w14:textId="35A0C794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2678B6E6" w14:textId="77777777" w:rsidTr="00253ABB">
        <w:tc>
          <w:tcPr>
            <w:tcW w:w="609" w:type="dxa"/>
          </w:tcPr>
          <w:p w14:paraId="42EDF40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</w:t>
            </w:r>
          </w:p>
        </w:tc>
        <w:tc>
          <w:tcPr>
            <w:tcW w:w="1307" w:type="dxa"/>
          </w:tcPr>
          <w:p w14:paraId="3DB7FEA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47/F</w:t>
            </w:r>
          </w:p>
        </w:tc>
        <w:tc>
          <w:tcPr>
            <w:tcW w:w="1569" w:type="dxa"/>
          </w:tcPr>
          <w:p w14:paraId="56B1DA8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001A8422" w14:textId="12ECCFC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144BBA3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3833636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35FD6C10" w14:textId="77777777" w:rsidTr="00253ABB">
        <w:tc>
          <w:tcPr>
            <w:tcW w:w="609" w:type="dxa"/>
          </w:tcPr>
          <w:p w14:paraId="000D4AC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</w:t>
            </w:r>
          </w:p>
        </w:tc>
        <w:tc>
          <w:tcPr>
            <w:tcW w:w="1307" w:type="dxa"/>
          </w:tcPr>
          <w:p w14:paraId="18F9A69B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58/F</w:t>
            </w:r>
          </w:p>
        </w:tc>
        <w:tc>
          <w:tcPr>
            <w:tcW w:w="1569" w:type="dxa"/>
          </w:tcPr>
          <w:p w14:paraId="3C794FA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14F12B14" w14:textId="6E078D9C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30E602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PD-PBD</w:t>
            </w:r>
          </w:p>
        </w:tc>
        <w:tc>
          <w:tcPr>
            <w:tcW w:w="2031" w:type="dxa"/>
          </w:tcPr>
          <w:p w14:paraId="598A9ED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4B0AD925" w14:textId="77777777" w:rsidTr="00253ABB">
        <w:tc>
          <w:tcPr>
            <w:tcW w:w="609" w:type="dxa"/>
          </w:tcPr>
          <w:p w14:paraId="5627823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</w:t>
            </w:r>
          </w:p>
        </w:tc>
        <w:tc>
          <w:tcPr>
            <w:tcW w:w="1307" w:type="dxa"/>
          </w:tcPr>
          <w:p w14:paraId="44BC7BF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60/F</w:t>
            </w:r>
          </w:p>
        </w:tc>
        <w:tc>
          <w:tcPr>
            <w:tcW w:w="1569" w:type="dxa"/>
          </w:tcPr>
          <w:p w14:paraId="0DEC546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3E6DAFB5" w14:textId="0802343F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10FA7B8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7461126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5A3ADB16" w14:textId="77777777" w:rsidTr="00253ABB">
        <w:tc>
          <w:tcPr>
            <w:tcW w:w="609" w:type="dxa"/>
          </w:tcPr>
          <w:p w14:paraId="7A394C6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</w:t>
            </w:r>
          </w:p>
        </w:tc>
        <w:tc>
          <w:tcPr>
            <w:tcW w:w="1307" w:type="dxa"/>
          </w:tcPr>
          <w:p w14:paraId="03354E8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37/M</w:t>
            </w:r>
          </w:p>
        </w:tc>
        <w:tc>
          <w:tcPr>
            <w:tcW w:w="1569" w:type="dxa"/>
          </w:tcPr>
          <w:p w14:paraId="2F1290F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764F7013" w14:textId="714F0CF2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608B89C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64318151" w14:textId="4C8AF1D2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Right lobectomy</w:t>
            </w:r>
          </w:p>
        </w:tc>
      </w:tr>
      <w:tr w:rsidR="0037141B" w:rsidRPr="00F34C61" w14:paraId="29CB7F24" w14:textId="77777777" w:rsidTr="00253ABB">
        <w:tc>
          <w:tcPr>
            <w:tcW w:w="609" w:type="dxa"/>
          </w:tcPr>
          <w:p w14:paraId="1EF3D2F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</w:t>
            </w:r>
          </w:p>
        </w:tc>
        <w:tc>
          <w:tcPr>
            <w:tcW w:w="1307" w:type="dxa"/>
          </w:tcPr>
          <w:p w14:paraId="0AF0AD1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66/F</w:t>
            </w:r>
          </w:p>
        </w:tc>
        <w:tc>
          <w:tcPr>
            <w:tcW w:w="1569" w:type="dxa"/>
          </w:tcPr>
          <w:p w14:paraId="4E2C112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0B9B1D47" w14:textId="125797F2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58BED5E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2C21DA9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41A2BC55" w14:textId="77777777" w:rsidTr="00253ABB">
        <w:tc>
          <w:tcPr>
            <w:tcW w:w="609" w:type="dxa"/>
          </w:tcPr>
          <w:p w14:paraId="7ED948F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7</w:t>
            </w:r>
          </w:p>
        </w:tc>
        <w:tc>
          <w:tcPr>
            <w:tcW w:w="1307" w:type="dxa"/>
          </w:tcPr>
          <w:p w14:paraId="70D1111B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33/F</w:t>
            </w:r>
          </w:p>
        </w:tc>
        <w:tc>
          <w:tcPr>
            <w:tcW w:w="1569" w:type="dxa"/>
          </w:tcPr>
          <w:p w14:paraId="1F8A2FD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135B499E" w14:textId="7B73FC20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3023F07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6DCBE1CF" w14:textId="6FBE851C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68D23215" w14:textId="77777777" w:rsidTr="00253ABB">
        <w:tc>
          <w:tcPr>
            <w:tcW w:w="609" w:type="dxa"/>
          </w:tcPr>
          <w:p w14:paraId="1B1FE59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8</w:t>
            </w:r>
          </w:p>
        </w:tc>
        <w:tc>
          <w:tcPr>
            <w:tcW w:w="1307" w:type="dxa"/>
          </w:tcPr>
          <w:p w14:paraId="31B6B99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36/F</w:t>
            </w:r>
          </w:p>
        </w:tc>
        <w:tc>
          <w:tcPr>
            <w:tcW w:w="1569" w:type="dxa"/>
          </w:tcPr>
          <w:p w14:paraId="49FB1F3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41E850E6" w14:textId="294F4144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87466F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749DE7CA" w14:textId="1B0428DA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797AB653" w14:textId="77777777" w:rsidTr="00253ABB">
        <w:tc>
          <w:tcPr>
            <w:tcW w:w="609" w:type="dxa"/>
          </w:tcPr>
          <w:p w14:paraId="62D839A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9</w:t>
            </w:r>
          </w:p>
        </w:tc>
        <w:tc>
          <w:tcPr>
            <w:tcW w:w="1307" w:type="dxa"/>
          </w:tcPr>
          <w:p w14:paraId="1C28965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36/M</w:t>
            </w:r>
          </w:p>
        </w:tc>
        <w:tc>
          <w:tcPr>
            <w:tcW w:w="1569" w:type="dxa"/>
          </w:tcPr>
          <w:p w14:paraId="5C1C0C7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3B1776BE" w14:textId="4B705C7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E33295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5BC6ECE3" w14:textId="58F64869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7E70B09D" w14:textId="77777777" w:rsidTr="00253ABB">
        <w:tc>
          <w:tcPr>
            <w:tcW w:w="609" w:type="dxa"/>
          </w:tcPr>
          <w:p w14:paraId="73B183A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10</w:t>
            </w:r>
          </w:p>
        </w:tc>
        <w:tc>
          <w:tcPr>
            <w:tcW w:w="1307" w:type="dxa"/>
          </w:tcPr>
          <w:p w14:paraId="7C13FD3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52/F</w:t>
            </w:r>
          </w:p>
        </w:tc>
        <w:tc>
          <w:tcPr>
            <w:tcW w:w="1569" w:type="dxa"/>
          </w:tcPr>
          <w:p w14:paraId="25E65B0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113F2E55" w14:textId="7E6C2562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3FE11FF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PD-PBD</w:t>
            </w:r>
          </w:p>
        </w:tc>
        <w:tc>
          <w:tcPr>
            <w:tcW w:w="2031" w:type="dxa"/>
          </w:tcPr>
          <w:p w14:paraId="3A94EDB9" w14:textId="18D72B99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09AEDF80" w14:textId="77777777" w:rsidTr="00253ABB">
        <w:tc>
          <w:tcPr>
            <w:tcW w:w="609" w:type="dxa"/>
          </w:tcPr>
          <w:p w14:paraId="4434722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11</w:t>
            </w:r>
          </w:p>
        </w:tc>
        <w:tc>
          <w:tcPr>
            <w:tcW w:w="1307" w:type="dxa"/>
          </w:tcPr>
          <w:p w14:paraId="2B0BB9B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57/M</w:t>
            </w:r>
          </w:p>
        </w:tc>
        <w:tc>
          <w:tcPr>
            <w:tcW w:w="1569" w:type="dxa"/>
          </w:tcPr>
          <w:p w14:paraId="7BDFF41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59A353E5" w14:textId="47A49708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69D64DA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5D6F1614" w14:textId="3492EEB9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5104CF15" w14:textId="77777777" w:rsidTr="00253ABB">
        <w:tc>
          <w:tcPr>
            <w:tcW w:w="609" w:type="dxa"/>
          </w:tcPr>
          <w:p w14:paraId="14C0EA0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12</w:t>
            </w:r>
          </w:p>
        </w:tc>
        <w:tc>
          <w:tcPr>
            <w:tcW w:w="1307" w:type="dxa"/>
          </w:tcPr>
          <w:p w14:paraId="47DDB3D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33/F</w:t>
            </w:r>
          </w:p>
        </w:tc>
        <w:tc>
          <w:tcPr>
            <w:tcW w:w="1569" w:type="dxa"/>
          </w:tcPr>
          <w:p w14:paraId="1F489DD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3FDC0212" w14:textId="70C1879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7648328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4AC70B2E" w14:textId="6DCFF788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 xml:space="preserve">Right </w:t>
            </w:r>
            <w:r w:rsidR="00C27DD1" w:rsidRPr="00F34C61">
              <w:rPr>
                <w:rFonts w:ascii="Book Antiqua" w:hAnsi="Book Antiqua"/>
              </w:rPr>
              <w:t>lobectomy</w:t>
            </w:r>
          </w:p>
        </w:tc>
      </w:tr>
      <w:tr w:rsidR="0037141B" w:rsidRPr="00F34C61" w14:paraId="5BEF96BD" w14:textId="77777777" w:rsidTr="00253ABB">
        <w:tc>
          <w:tcPr>
            <w:tcW w:w="609" w:type="dxa"/>
          </w:tcPr>
          <w:p w14:paraId="40893DA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13</w:t>
            </w:r>
          </w:p>
        </w:tc>
        <w:tc>
          <w:tcPr>
            <w:tcW w:w="1307" w:type="dxa"/>
          </w:tcPr>
          <w:p w14:paraId="6C0E43FE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26/F</w:t>
            </w:r>
          </w:p>
        </w:tc>
        <w:tc>
          <w:tcPr>
            <w:tcW w:w="1569" w:type="dxa"/>
          </w:tcPr>
          <w:p w14:paraId="7A5366C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6C9BA627" w14:textId="3D6E1849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2A4224B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46879F1B" w14:textId="7326773F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Right lobectomy</w:t>
            </w:r>
          </w:p>
        </w:tc>
      </w:tr>
      <w:tr w:rsidR="0037141B" w:rsidRPr="00F34C61" w14:paraId="2F01CC67" w14:textId="77777777" w:rsidTr="00253ABB">
        <w:tc>
          <w:tcPr>
            <w:tcW w:w="609" w:type="dxa"/>
          </w:tcPr>
          <w:p w14:paraId="1176B8E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14</w:t>
            </w:r>
          </w:p>
        </w:tc>
        <w:tc>
          <w:tcPr>
            <w:tcW w:w="1307" w:type="dxa"/>
          </w:tcPr>
          <w:p w14:paraId="129FA95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62/M</w:t>
            </w:r>
          </w:p>
        </w:tc>
        <w:tc>
          <w:tcPr>
            <w:tcW w:w="1569" w:type="dxa"/>
          </w:tcPr>
          <w:p w14:paraId="1230566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636EB708" w14:textId="64C1822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2970880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5D1FFB8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7C2F0E34" w14:textId="77777777" w:rsidTr="00253ABB">
        <w:tc>
          <w:tcPr>
            <w:tcW w:w="609" w:type="dxa"/>
          </w:tcPr>
          <w:p w14:paraId="730B5B2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15</w:t>
            </w:r>
          </w:p>
        </w:tc>
        <w:tc>
          <w:tcPr>
            <w:tcW w:w="1307" w:type="dxa"/>
          </w:tcPr>
          <w:p w14:paraId="15B4581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39/M</w:t>
            </w:r>
          </w:p>
        </w:tc>
        <w:tc>
          <w:tcPr>
            <w:tcW w:w="1569" w:type="dxa"/>
          </w:tcPr>
          <w:p w14:paraId="42A4F08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4CAC5A63" w14:textId="32FE02EB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B145EA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278032F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29B54430" w14:textId="77777777" w:rsidTr="00253ABB">
        <w:tc>
          <w:tcPr>
            <w:tcW w:w="609" w:type="dxa"/>
          </w:tcPr>
          <w:p w14:paraId="3440EC1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lastRenderedPageBreak/>
              <w:t>16</w:t>
            </w:r>
          </w:p>
        </w:tc>
        <w:tc>
          <w:tcPr>
            <w:tcW w:w="1307" w:type="dxa"/>
          </w:tcPr>
          <w:p w14:paraId="39AEB46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59/M</w:t>
            </w:r>
          </w:p>
        </w:tc>
        <w:tc>
          <w:tcPr>
            <w:tcW w:w="1569" w:type="dxa"/>
          </w:tcPr>
          <w:p w14:paraId="7E4ACEA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16E66EE1" w14:textId="2C70AE80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2138669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0BC5435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3A1360A7" w14:textId="77777777" w:rsidTr="00253ABB">
        <w:tc>
          <w:tcPr>
            <w:tcW w:w="609" w:type="dxa"/>
          </w:tcPr>
          <w:p w14:paraId="2A05A84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17</w:t>
            </w:r>
          </w:p>
        </w:tc>
        <w:tc>
          <w:tcPr>
            <w:tcW w:w="1307" w:type="dxa"/>
          </w:tcPr>
          <w:p w14:paraId="3615602B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66/F</w:t>
            </w:r>
          </w:p>
        </w:tc>
        <w:tc>
          <w:tcPr>
            <w:tcW w:w="1569" w:type="dxa"/>
          </w:tcPr>
          <w:p w14:paraId="6D172A2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2CBA41BD" w14:textId="18F059ED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078C27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33C8D15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1DF2668B" w14:textId="77777777" w:rsidTr="00253ABB">
        <w:tc>
          <w:tcPr>
            <w:tcW w:w="609" w:type="dxa"/>
          </w:tcPr>
          <w:p w14:paraId="146FC38B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18</w:t>
            </w:r>
          </w:p>
        </w:tc>
        <w:tc>
          <w:tcPr>
            <w:tcW w:w="1307" w:type="dxa"/>
          </w:tcPr>
          <w:p w14:paraId="1EAD77B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21/F</w:t>
            </w:r>
          </w:p>
        </w:tc>
        <w:tc>
          <w:tcPr>
            <w:tcW w:w="1569" w:type="dxa"/>
          </w:tcPr>
          <w:p w14:paraId="7FD5DD7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4A9D734C" w14:textId="1175327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155D017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2C0D86A0" w14:textId="5DDDED9B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Left lobectomy</w:t>
            </w:r>
          </w:p>
        </w:tc>
      </w:tr>
      <w:tr w:rsidR="0037141B" w:rsidRPr="00F34C61" w14:paraId="65A7AD2E" w14:textId="77777777" w:rsidTr="00253ABB">
        <w:tc>
          <w:tcPr>
            <w:tcW w:w="609" w:type="dxa"/>
          </w:tcPr>
          <w:p w14:paraId="7754A1B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19</w:t>
            </w:r>
          </w:p>
        </w:tc>
        <w:tc>
          <w:tcPr>
            <w:tcW w:w="1307" w:type="dxa"/>
          </w:tcPr>
          <w:p w14:paraId="04CD8ED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24/M</w:t>
            </w:r>
          </w:p>
        </w:tc>
        <w:tc>
          <w:tcPr>
            <w:tcW w:w="1569" w:type="dxa"/>
          </w:tcPr>
          <w:p w14:paraId="5CED134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0E09C12C" w14:textId="2DB0168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27446CC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070F010B" w14:textId="4E5289D4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3A8A913D" w14:textId="77777777" w:rsidTr="00253ABB">
        <w:tc>
          <w:tcPr>
            <w:tcW w:w="609" w:type="dxa"/>
          </w:tcPr>
          <w:p w14:paraId="6CABA1A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20</w:t>
            </w:r>
          </w:p>
        </w:tc>
        <w:tc>
          <w:tcPr>
            <w:tcW w:w="1307" w:type="dxa"/>
          </w:tcPr>
          <w:p w14:paraId="0F65DC7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35/M</w:t>
            </w:r>
          </w:p>
        </w:tc>
        <w:tc>
          <w:tcPr>
            <w:tcW w:w="1569" w:type="dxa"/>
          </w:tcPr>
          <w:p w14:paraId="51C67AE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46658499" w14:textId="277F473A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3F9CC08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7B92671C" w14:textId="4005CC0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790908E4" w14:textId="77777777" w:rsidTr="00253ABB">
        <w:tc>
          <w:tcPr>
            <w:tcW w:w="609" w:type="dxa"/>
          </w:tcPr>
          <w:p w14:paraId="70F2929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21</w:t>
            </w:r>
          </w:p>
        </w:tc>
        <w:tc>
          <w:tcPr>
            <w:tcW w:w="1307" w:type="dxa"/>
          </w:tcPr>
          <w:p w14:paraId="24EDDAD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51/M</w:t>
            </w:r>
          </w:p>
        </w:tc>
        <w:tc>
          <w:tcPr>
            <w:tcW w:w="1569" w:type="dxa"/>
          </w:tcPr>
          <w:p w14:paraId="53F0F78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5E54707F" w14:textId="130494E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686CA76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2B5F1082" w14:textId="2F58775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Right lobectomy</w:t>
            </w:r>
          </w:p>
        </w:tc>
      </w:tr>
      <w:tr w:rsidR="0037141B" w:rsidRPr="00F34C61" w14:paraId="1C9A7BB7" w14:textId="77777777" w:rsidTr="00253ABB">
        <w:tc>
          <w:tcPr>
            <w:tcW w:w="609" w:type="dxa"/>
          </w:tcPr>
          <w:p w14:paraId="6AA6FF7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22</w:t>
            </w:r>
          </w:p>
        </w:tc>
        <w:tc>
          <w:tcPr>
            <w:tcW w:w="1307" w:type="dxa"/>
          </w:tcPr>
          <w:p w14:paraId="23A3AD5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44/F</w:t>
            </w:r>
          </w:p>
        </w:tc>
        <w:tc>
          <w:tcPr>
            <w:tcW w:w="1569" w:type="dxa"/>
          </w:tcPr>
          <w:p w14:paraId="593D70B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251915D6" w14:textId="667539F6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4E677CE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73303CD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52DB8211" w14:textId="77777777" w:rsidTr="00253ABB">
        <w:tc>
          <w:tcPr>
            <w:tcW w:w="609" w:type="dxa"/>
          </w:tcPr>
          <w:p w14:paraId="6D88E82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23</w:t>
            </w:r>
          </w:p>
        </w:tc>
        <w:tc>
          <w:tcPr>
            <w:tcW w:w="1307" w:type="dxa"/>
          </w:tcPr>
          <w:p w14:paraId="383E333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28/M</w:t>
            </w:r>
          </w:p>
        </w:tc>
        <w:tc>
          <w:tcPr>
            <w:tcW w:w="1569" w:type="dxa"/>
          </w:tcPr>
          <w:p w14:paraId="453FE78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3FA0F284" w14:textId="620837F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1C8483B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22BD4A63" w14:textId="1DF3BD2F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3A15DB74" w14:textId="77777777" w:rsidTr="00253ABB">
        <w:tc>
          <w:tcPr>
            <w:tcW w:w="609" w:type="dxa"/>
          </w:tcPr>
          <w:p w14:paraId="4A19B8A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24</w:t>
            </w:r>
          </w:p>
        </w:tc>
        <w:tc>
          <w:tcPr>
            <w:tcW w:w="1307" w:type="dxa"/>
          </w:tcPr>
          <w:p w14:paraId="57CE409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57/F</w:t>
            </w:r>
          </w:p>
        </w:tc>
        <w:tc>
          <w:tcPr>
            <w:tcW w:w="1569" w:type="dxa"/>
          </w:tcPr>
          <w:p w14:paraId="1E903A0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1E0F8E64" w14:textId="53B1AB95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55D6565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1ABC04EE" w14:textId="5C7DFA75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7E4A3F53" w14:textId="77777777" w:rsidTr="00253ABB">
        <w:tc>
          <w:tcPr>
            <w:tcW w:w="609" w:type="dxa"/>
          </w:tcPr>
          <w:p w14:paraId="7390C56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25</w:t>
            </w:r>
          </w:p>
        </w:tc>
        <w:tc>
          <w:tcPr>
            <w:tcW w:w="1307" w:type="dxa"/>
          </w:tcPr>
          <w:p w14:paraId="13F31A6E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71/F</w:t>
            </w:r>
          </w:p>
        </w:tc>
        <w:tc>
          <w:tcPr>
            <w:tcW w:w="1569" w:type="dxa"/>
          </w:tcPr>
          <w:p w14:paraId="70499F0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53671B7F" w14:textId="2A482B05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3596C15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7382DC4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21CB33A1" w14:textId="77777777" w:rsidTr="00253ABB">
        <w:tc>
          <w:tcPr>
            <w:tcW w:w="609" w:type="dxa"/>
          </w:tcPr>
          <w:p w14:paraId="016C4CC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26</w:t>
            </w:r>
          </w:p>
        </w:tc>
        <w:tc>
          <w:tcPr>
            <w:tcW w:w="1307" w:type="dxa"/>
          </w:tcPr>
          <w:p w14:paraId="32C9A73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17/M</w:t>
            </w:r>
          </w:p>
        </w:tc>
        <w:tc>
          <w:tcPr>
            <w:tcW w:w="1569" w:type="dxa"/>
          </w:tcPr>
          <w:p w14:paraId="7D1FA7D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4275D7ED" w14:textId="022CE29B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3DE97CD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4166DA2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162BB459" w14:textId="77777777" w:rsidTr="00253ABB">
        <w:tc>
          <w:tcPr>
            <w:tcW w:w="609" w:type="dxa"/>
          </w:tcPr>
          <w:p w14:paraId="0B8862D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27</w:t>
            </w:r>
          </w:p>
        </w:tc>
        <w:tc>
          <w:tcPr>
            <w:tcW w:w="1307" w:type="dxa"/>
          </w:tcPr>
          <w:p w14:paraId="0A4459D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39/F</w:t>
            </w:r>
          </w:p>
        </w:tc>
        <w:tc>
          <w:tcPr>
            <w:tcW w:w="1569" w:type="dxa"/>
          </w:tcPr>
          <w:p w14:paraId="7B36C25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7EC9DFB6" w14:textId="41BFC43B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2198492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6A3BE0CB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37B0FE6F" w14:textId="77777777" w:rsidTr="00253ABB">
        <w:tc>
          <w:tcPr>
            <w:tcW w:w="609" w:type="dxa"/>
          </w:tcPr>
          <w:p w14:paraId="25B283B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28</w:t>
            </w:r>
          </w:p>
        </w:tc>
        <w:tc>
          <w:tcPr>
            <w:tcW w:w="1307" w:type="dxa"/>
          </w:tcPr>
          <w:p w14:paraId="4C72CA1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71/F</w:t>
            </w:r>
          </w:p>
        </w:tc>
        <w:tc>
          <w:tcPr>
            <w:tcW w:w="1569" w:type="dxa"/>
          </w:tcPr>
          <w:p w14:paraId="6AC05F7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711B93D9" w14:textId="17A9357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4A03E57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1285F26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171F8909" w14:textId="77777777" w:rsidTr="00253ABB">
        <w:tc>
          <w:tcPr>
            <w:tcW w:w="609" w:type="dxa"/>
          </w:tcPr>
          <w:p w14:paraId="1C1DB7D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29</w:t>
            </w:r>
          </w:p>
        </w:tc>
        <w:tc>
          <w:tcPr>
            <w:tcW w:w="1307" w:type="dxa"/>
          </w:tcPr>
          <w:p w14:paraId="3B21E8C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50/F</w:t>
            </w:r>
          </w:p>
        </w:tc>
        <w:tc>
          <w:tcPr>
            <w:tcW w:w="1569" w:type="dxa"/>
          </w:tcPr>
          <w:p w14:paraId="1EEBECF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5BED9A70" w14:textId="6A08946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454AA01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5AEB7CCC" w14:textId="5242D33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Right lobectomy</w:t>
            </w:r>
          </w:p>
        </w:tc>
      </w:tr>
      <w:tr w:rsidR="0037141B" w:rsidRPr="00F34C61" w14:paraId="33FF03CF" w14:textId="77777777" w:rsidTr="00253ABB">
        <w:tc>
          <w:tcPr>
            <w:tcW w:w="609" w:type="dxa"/>
          </w:tcPr>
          <w:p w14:paraId="2FD8D97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30</w:t>
            </w:r>
          </w:p>
        </w:tc>
        <w:tc>
          <w:tcPr>
            <w:tcW w:w="1307" w:type="dxa"/>
          </w:tcPr>
          <w:p w14:paraId="2D1B70B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34/M</w:t>
            </w:r>
          </w:p>
        </w:tc>
        <w:tc>
          <w:tcPr>
            <w:tcW w:w="1569" w:type="dxa"/>
          </w:tcPr>
          <w:p w14:paraId="10C0D99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Bilateral</w:t>
            </w:r>
          </w:p>
        </w:tc>
        <w:tc>
          <w:tcPr>
            <w:tcW w:w="1535" w:type="dxa"/>
          </w:tcPr>
          <w:p w14:paraId="5167D137" w14:textId="0A91CF74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16D20BA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1315523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592F0E7A" w14:textId="77777777" w:rsidTr="00253ABB">
        <w:tc>
          <w:tcPr>
            <w:tcW w:w="609" w:type="dxa"/>
          </w:tcPr>
          <w:p w14:paraId="5941E62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31</w:t>
            </w:r>
          </w:p>
        </w:tc>
        <w:tc>
          <w:tcPr>
            <w:tcW w:w="1307" w:type="dxa"/>
          </w:tcPr>
          <w:p w14:paraId="50274AB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28/M</w:t>
            </w:r>
          </w:p>
        </w:tc>
        <w:tc>
          <w:tcPr>
            <w:tcW w:w="1569" w:type="dxa"/>
          </w:tcPr>
          <w:p w14:paraId="0E6A6BE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23BA6ED0" w14:textId="4FB264B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4239D8A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4038AC1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439E78BF" w14:textId="77777777" w:rsidTr="00253ABB">
        <w:tc>
          <w:tcPr>
            <w:tcW w:w="609" w:type="dxa"/>
          </w:tcPr>
          <w:p w14:paraId="7D4B3E8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lastRenderedPageBreak/>
              <w:t>32</w:t>
            </w:r>
          </w:p>
        </w:tc>
        <w:tc>
          <w:tcPr>
            <w:tcW w:w="1307" w:type="dxa"/>
          </w:tcPr>
          <w:p w14:paraId="4AAAA39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50/M</w:t>
            </w:r>
          </w:p>
        </w:tc>
        <w:tc>
          <w:tcPr>
            <w:tcW w:w="1569" w:type="dxa"/>
          </w:tcPr>
          <w:p w14:paraId="0F5212D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5AA9DD81" w14:textId="7E91BA55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41A3936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3B5B9636" w14:textId="6CD48C14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Left lobectomy</w:t>
            </w:r>
          </w:p>
        </w:tc>
      </w:tr>
      <w:tr w:rsidR="0037141B" w:rsidRPr="00F34C61" w14:paraId="1D6C2F79" w14:textId="77777777" w:rsidTr="00253ABB">
        <w:tc>
          <w:tcPr>
            <w:tcW w:w="609" w:type="dxa"/>
          </w:tcPr>
          <w:p w14:paraId="318B1D24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33</w:t>
            </w:r>
          </w:p>
        </w:tc>
        <w:tc>
          <w:tcPr>
            <w:tcW w:w="1307" w:type="dxa"/>
          </w:tcPr>
          <w:p w14:paraId="40E9BB2E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15/M</w:t>
            </w:r>
          </w:p>
        </w:tc>
        <w:tc>
          <w:tcPr>
            <w:tcW w:w="1569" w:type="dxa"/>
          </w:tcPr>
          <w:p w14:paraId="61BEAA07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6A8DB1F8" w14:textId="0217EBAC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58F178B8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42B10DD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Inoperable</w:t>
            </w:r>
          </w:p>
        </w:tc>
      </w:tr>
      <w:tr w:rsidR="0037141B" w:rsidRPr="00F34C61" w14:paraId="296EE1D2" w14:textId="77777777" w:rsidTr="00253ABB">
        <w:tc>
          <w:tcPr>
            <w:tcW w:w="609" w:type="dxa"/>
          </w:tcPr>
          <w:p w14:paraId="5A65E3F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34</w:t>
            </w:r>
          </w:p>
        </w:tc>
        <w:tc>
          <w:tcPr>
            <w:tcW w:w="1307" w:type="dxa"/>
          </w:tcPr>
          <w:p w14:paraId="11E643C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61/M</w:t>
            </w:r>
          </w:p>
        </w:tc>
        <w:tc>
          <w:tcPr>
            <w:tcW w:w="1569" w:type="dxa"/>
          </w:tcPr>
          <w:p w14:paraId="49C22D9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395BB19A" w14:textId="51CF76E0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0DB9402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PD</w:t>
            </w:r>
          </w:p>
        </w:tc>
        <w:tc>
          <w:tcPr>
            <w:tcW w:w="2031" w:type="dxa"/>
          </w:tcPr>
          <w:p w14:paraId="16DFF96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Inoperable</w:t>
            </w:r>
          </w:p>
        </w:tc>
      </w:tr>
      <w:tr w:rsidR="0037141B" w:rsidRPr="00F34C61" w14:paraId="3EF24CF1" w14:textId="77777777" w:rsidTr="00253ABB">
        <w:tc>
          <w:tcPr>
            <w:tcW w:w="609" w:type="dxa"/>
          </w:tcPr>
          <w:p w14:paraId="1DD9F821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35</w:t>
            </w:r>
          </w:p>
        </w:tc>
        <w:tc>
          <w:tcPr>
            <w:tcW w:w="1307" w:type="dxa"/>
          </w:tcPr>
          <w:p w14:paraId="4E10BE5D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45/F</w:t>
            </w:r>
          </w:p>
        </w:tc>
        <w:tc>
          <w:tcPr>
            <w:tcW w:w="1569" w:type="dxa"/>
          </w:tcPr>
          <w:p w14:paraId="7363CE59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LL</w:t>
            </w:r>
          </w:p>
        </w:tc>
        <w:tc>
          <w:tcPr>
            <w:tcW w:w="1535" w:type="dxa"/>
          </w:tcPr>
          <w:p w14:paraId="56F020FF" w14:textId="4FC14A0C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552EA96E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PBD</w:t>
            </w:r>
          </w:p>
        </w:tc>
        <w:tc>
          <w:tcPr>
            <w:tcW w:w="2031" w:type="dxa"/>
          </w:tcPr>
          <w:p w14:paraId="7A26D625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</w:t>
            </w:r>
          </w:p>
        </w:tc>
      </w:tr>
      <w:tr w:rsidR="0037141B" w:rsidRPr="00F34C61" w14:paraId="69D09BB6" w14:textId="77777777" w:rsidTr="00253ABB">
        <w:tc>
          <w:tcPr>
            <w:tcW w:w="609" w:type="dxa"/>
          </w:tcPr>
          <w:p w14:paraId="707E8AFF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36</w:t>
            </w:r>
          </w:p>
        </w:tc>
        <w:tc>
          <w:tcPr>
            <w:tcW w:w="1307" w:type="dxa"/>
          </w:tcPr>
          <w:p w14:paraId="41A7437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53/F</w:t>
            </w:r>
          </w:p>
        </w:tc>
        <w:tc>
          <w:tcPr>
            <w:tcW w:w="1569" w:type="dxa"/>
          </w:tcPr>
          <w:p w14:paraId="48D4C6A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25D525D8" w14:textId="2578524E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 xml:space="preserve">infected </w:t>
            </w:r>
          </w:p>
        </w:tc>
        <w:tc>
          <w:tcPr>
            <w:tcW w:w="2011" w:type="dxa"/>
          </w:tcPr>
          <w:p w14:paraId="7D19A602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PBD</w:t>
            </w:r>
          </w:p>
        </w:tc>
        <w:tc>
          <w:tcPr>
            <w:tcW w:w="2031" w:type="dxa"/>
          </w:tcPr>
          <w:p w14:paraId="5C02930F" w14:textId="215B40EA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2391D187" w14:textId="77777777" w:rsidTr="00253ABB">
        <w:tc>
          <w:tcPr>
            <w:tcW w:w="609" w:type="dxa"/>
          </w:tcPr>
          <w:p w14:paraId="02F2793A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37</w:t>
            </w:r>
          </w:p>
        </w:tc>
        <w:tc>
          <w:tcPr>
            <w:tcW w:w="1307" w:type="dxa"/>
          </w:tcPr>
          <w:p w14:paraId="2B214CF6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25/F</w:t>
            </w:r>
          </w:p>
        </w:tc>
        <w:tc>
          <w:tcPr>
            <w:tcW w:w="1569" w:type="dxa"/>
          </w:tcPr>
          <w:p w14:paraId="3792374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7F5ED12A" w14:textId="3A7187D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hAnsi="Book Antiqua"/>
              </w:rPr>
              <w:t>infected</w:t>
            </w:r>
          </w:p>
        </w:tc>
        <w:tc>
          <w:tcPr>
            <w:tcW w:w="2011" w:type="dxa"/>
          </w:tcPr>
          <w:p w14:paraId="738B3190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PBD</w:t>
            </w:r>
          </w:p>
        </w:tc>
        <w:tc>
          <w:tcPr>
            <w:tcW w:w="2031" w:type="dxa"/>
          </w:tcPr>
          <w:p w14:paraId="3DF96483" w14:textId="6439FAE7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  <w:tr w:rsidR="0037141B" w:rsidRPr="00F34C61" w14:paraId="3CE68E2C" w14:textId="77777777" w:rsidTr="00253ABB">
        <w:tc>
          <w:tcPr>
            <w:tcW w:w="609" w:type="dxa"/>
          </w:tcPr>
          <w:p w14:paraId="2C1FFD03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38</w:t>
            </w:r>
          </w:p>
        </w:tc>
        <w:tc>
          <w:tcPr>
            <w:tcW w:w="1307" w:type="dxa"/>
          </w:tcPr>
          <w:p w14:paraId="623A352E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43/F</w:t>
            </w:r>
          </w:p>
        </w:tc>
        <w:tc>
          <w:tcPr>
            <w:tcW w:w="1569" w:type="dxa"/>
          </w:tcPr>
          <w:p w14:paraId="6E16FE6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RL</w:t>
            </w:r>
          </w:p>
        </w:tc>
        <w:tc>
          <w:tcPr>
            <w:tcW w:w="1535" w:type="dxa"/>
          </w:tcPr>
          <w:p w14:paraId="032B77D7" w14:textId="5CE1F961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Non-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infected </w:t>
            </w:r>
          </w:p>
        </w:tc>
        <w:tc>
          <w:tcPr>
            <w:tcW w:w="2011" w:type="dxa"/>
          </w:tcPr>
          <w:p w14:paraId="35A1174C" w14:textId="77777777" w:rsidR="0037141B" w:rsidRPr="00F34C61" w:rsidRDefault="0037141B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PBD</w:t>
            </w:r>
          </w:p>
        </w:tc>
        <w:tc>
          <w:tcPr>
            <w:tcW w:w="2031" w:type="dxa"/>
          </w:tcPr>
          <w:p w14:paraId="00078E31" w14:textId="0F6543E8" w:rsidR="0037141B" w:rsidRPr="00F34C61" w:rsidRDefault="00C27DD1" w:rsidP="007926CB">
            <w:pPr>
              <w:spacing w:line="360" w:lineRule="auto"/>
              <w:rPr>
                <w:rFonts w:ascii="Book Antiqua" w:hAnsi="Book Antiqua"/>
              </w:rPr>
            </w:pPr>
            <w:r w:rsidRPr="00F34C61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T</w:t>
            </w:r>
          </w:p>
        </w:tc>
      </w:tr>
    </w:tbl>
    <w:p w14:paraId="1D52C4CD" w14:textId="765AC9AA" w:rsidR="00A77B3E" w:rsidRPr="00C27DD1" w:rsidRDefault="0037141B" w:rsidP="00C27DD1">
      <w:pPr>
        <w:spacing w:line="360" w:lineRule="auto"/>
        <w:rPr>
          <w:rFonts w:ascii="Book Antiqua" w:hAnsi="Book Antiqua"/>
          <w:lang w:eastAsia="zh-CN"/>
        </w:rPr>
      </w:pPr>
      <w:r w:rsidRPr="00F34C61">
        <w:rPr>
          <w:rFonts w:ascii="Book Antiqua" w:hAnsi="Book Antiqua"/>
        </w:rPr>
        <w:t xml:space="preserve">PD: Percutaneous </w:t>
      </w:r>
      <w:r w:rsidR="00C27DD1" w:rsidRPr="00F34C61">
        <w:rPr>
          <w:rFonts w:ascii="Book Antiqua" w:hAnsi="Book Antiqua"/>
        </w:rPr>
        <w:t>draina</w:t>
      </w:r>
      <w:r w:rsidRPr="00F34C61">
        <w:rPr>
          <w:rFonts w:ascii="Book Antiqua" w:hAnsi="Book Antiqua"/>
        </w:rPr>
        <w:t>ge of cyst</w:t>
      </w:r>
      <w:r w:rsidR="00C27DD1">
        <w:rPr>
          <w:rFonts w:ascii="Book Antiqua" w:hAnsi="Book Antiqua" w:hint="eastAsia"/>
          <w:lang w:eastAsia="zh-CN"/>
        </w:rPr>
        <w:t>;</w:t>
      </w:r>
      <w:r w:rsidR="00C27DD1">
        <w:rPr>
          <w:rFonts w:ascii="Book Antiqua" w:hAnsi="Book Antiqua"/>
          <w:lang w:eastAsia="zh-CN"/>
        </w:rPr>
        <w:t xml:space="preserve"> </w:t>
      </w:r>
      <w:r w:rsidRPr="00F34C61">
        <w:rPr>
          <w:rFonts w:ascii="Book Antiqua" w:hAnsi="Book Antiqua"/>
        </w:rPr>
        <w:t xml:space="preserve">PTC: Percutaneous </w:t>
      </w:r>
      <w:r w:rsidR="00C27DD1" w:rsidRPr="00F34C61">
        <w:rPr>
          <w:rFonts w:ascii="Book Antiqua" w:hAnsi="Book Antiqua"/>
        </w:rPr>
        <w:t>biliary drain</w:t>
      </w:r>
      <w:r w:rsidRPr="00F34C61">
        <w:rPr>
          <w:rFonts w:ascii="Book Antiqua" w:hAnsi="Book Antiqua"/>
        </w:rPr>
        <w:t>age</w:t>
      </w:r>
      <w:r w:rsidR="00C27DD1">
        <w:rPr>
          <w:rFonts w:ascii="Book Antiqua" w:hAnsi="Book Antiqua" w:hint="eastAsia"/>
          <w:lang w:eastAsia="zh-CN"/>
        </w:rPr>
        <w:t>;</w:t>
      </w:r>
      <w:r w:rsidR="00C27DD1">
        <w:rPr>
          <w:rFonts w:ascii="Book Antiqua" w:hAnsi="Book Antiqua"/>
          <w:lang w:eastAsia="zh-CN"/>
        </w:rPr>
        <w:t xml:space="preserve"> </w:t>
      </w:r>
      <w:r w:rsidRPr="00F34C61">
        <w:rPr>
          <w:rFonts w:ascii="Book Antiqua" w:hAnsi="Book Antiqua"/>
        </w:rPr>
        <w:t>RL: Right</w:t>
      </w:r>
      <w:r w:rsidR="00C27DD1" w:rsidRPr="00F34C61">
        <w:rPr>
          <w:rFonts w:ascii="Book Antiqua" w:hAnsi="Book Antiqua"/>
        </w:rPr>
        <w:t xml:space="preserve"> lobe of liv</w:t>
      </w:r>
      <w:r w:rsidRPr="00F34C61">
        <w:rPr>
          <w:rFonts w:ascii="Book Antiqua" w:hAnsi="Book Antiqua"/>
        </w:rPr>
        <w:t>er</w:t>
      </w:r>
      <w:r w:rsidR="00C27DD1">
        <w:rPr>
          <w:rFonts w:ascii="Book Antiqua" w:hAnsi="Book Antiqua" w:hint="eastAsia"/>
          <w:lang w:eastAsia="zh-CN"/>
        </w:rPr>
        <w:t>;</w:t>
      </w:r>
      <w:r w:rsidR="00C27DD1">
        <w:rPr>
          <w:rFonts w:ascii="Book Antiqua" w:hAnsi="Book Antiqua"/>
          <w:lang w:eastAsia="zh-CN"/>
        </w:rPr>
        <w:t xml:space="preserve"> </w:t>
      </w:r>
      <w:r w:rsidRPr="00F34C61">
        <w:rPr>
          <w:rFonts w:ascii="Book Antiqua" w:hAnsi="Book Antiqua"/>
        </w:rPr>
        <w:t>LL: Le</w:t>
      </w:r>
      <w:r w:rsidR="00C27DD1" w:rsidRPr="00F34C61">
        <w:rPr>
          <w:rFonts w:ascii="Book Antiqua" w:hAnsi="Book Antiqua"/>
        </w:rPr>
        <w:t>ft lobe of liver</w:t>
      </w:r>
      <w:r w:rsidR="00C27DD1">
        <w:rPr>
          <w:rFonts w:ascii="Book Antiqua" w:hAnsi="Book Antiqua" w:hint="eastAsia"/>
          <w:lang w:eastAsia="zh-CN"/>
        </w:rPr>
        <w:t>;</w:t>
      </w:r>
      <w:r w:rsidR="00C27DD1">
        <w:rPr>
          <w:rFonts w:ascii="Book Antiqua" w:hAnsi="Book Antiqua"/>
          <w:lang w:eastAsia="zh-CN"/>
        </w:rPr>
        <w:t xml:space="preserve"> </w:t>
      </w:r>
      <w:r w:rsidRPr="00F34C61">
        <w:rPr>
          <w:rFonts w:ascii="Book Antiqua" w:hAnsi="Book Antiqua"/>
        </w:rPr>
        <w:t>M: Male</w:t>
      </w:r>
      <w:r w:rsidR="00C27DD1">
        <w:rPr>
          <w:rFonts w:ascii="Book Antiqua" w:hAnsi="Book Antiqua" w:hint="eastAsia"/>
          <w:lang w:eastAsia="zh-CN"/>
        </w:rPr>
        <w:t>;</w:t>
      </w:r>
      <w:r w:rsidR="00C27DD1">
        <w:rPr>
          <w:rFonts w:ascii="Book Antiqua" w:hAnsi="Book Antiqua"/>
          <w:lang w:eastAsia="zh-CN"/>
        </w:rPr>
        <w:t xml:space="preserve"> </w:t>
      </w:r>
      <w:r w:rsidRPr="00F34C61">
        <w:rPr>
          <w:rFonts w:ascii="Book Antiqua" w:hAnsi="Book Antiqua"/>
        </w:rPr>
        <w:t>F: Female</w:t>
      </w:r>
      <w:r w:rsidR="00C27DD1">
        <w:rPr>
          <w:rFonts w:ascii="Book Antiqua" w:hAnsi="Book Antiqua" w:hint="eastAsia"/>
          <w:lang w:eastAsia="zh-CN"/>
        </w:rPr>
        <w:t>.</w:t>
      </w:r>
    </w:p>
    <w:sectPr w:rsidR="00A77B3E" w:rsidRPr="00C2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3DD6" w14:textId="77777777" w:rsidR="0098787D" w:rsidRDefault="0098787D" w:rsidP="00B969DD">
      <w:r>
        <w:separator/>
      </w:r>
    </w:p>
  </w:endnote>
  <w:endnote w:type="continuationSeparator" w:id="0">
    <w:p w14:paraId="0DE2D9C5" w14:textId="77777777" w:rsidR="0098787D" w:rsidRDefault="0098787D" w:rsidP="00B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8165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1E3D86" w14:textId="035D0D8B" w:rsidR="00B969DD" w:rsidRDefault="00B969DD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12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120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FACDE" w14:textId="77777777" w:rsidR="00B969DD" w:rsidRDefault="00B9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5933" w14:textId="77777777" w:rsidR="0098787D" w:rsidRDefault="0098787D" w:rsidP="00B969DD">
      <w:r>
        <w:separator/>
      </w:r>
    </w:p>
  </w:footnote>
  <w:footnote w:type="continuationSeparator" w:id="0">
    <w:p w14:paraId="20039822" w14:textId="77777777" w:rsidR="0098787D" w:rsidRDefault="0098787D" w:rsidP="00B969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4B2"/>
    <w:rsid w:val="00032CF1"/>
    <w:rsid w:val="000B3393"/>
    <w:rsid w:val="000B5443"/>
    <w:rsid w:val="00192C88"/>
    <w:rsid w:val="001A2F2E"/>
    <w:rsid w:val="001C5819"/>
    <w:rsid w:val="001C6F99"/>
    <w:rsid w:val="001E57C4"/>
    <w:rsid w:val="002021CD"/>
    <w:rsid w:val="00253ABB"/>
    <w:rsid w:val="0027544C"/>
    <w:rsid w:val="002A0872"/>
    <w:rsid w:val="002C573C"/>
    <w:rsid w:val="002D4B68"/>
    <w:rsid w:val="00340C92"/>
    <w:rsid w:val="00351CA9"/>
    <w:rsid w:val="00354458"/>
    <w:rsid w:val="0037141B"/>
    <w:rsid w:val="003914AC"/>
    <w:rsid w:val="00421BD2"/>
    <w:rsid w:val="0042713F"/>
    <w:rsid w:val="00504EA6"/>
    <w:rsid w:val="00563BC8"/>
    <w:rsid w:val="00564EA8"/>
    <w:rsid w:val="0059187D"/>
    <w:rsid w:val="006275FD"/>
    <w:rsid w:val="006621B8"/>
    <w:rsid w:val="00696510"/>
    <w:rsid w:val="00710ECE"/>
    <w:rsid w:val="007134E3"/>
    <w:rsid w:val="00784E4D"/>
    <w:rsid w:val="00786270"/>
    <w:rsid w:val="008D6E5C"/>
    <w:rsid w:val="008F3D75"/>
    <w:rsid w:val="0090691E"/>
    <w:rsid w:val="0098787D"/>
    <w:rsid w:val="009A4990"/>
    <w:rsid w:val="009B051B"/>
    <w:rsid w:val="009B1DB6"/>
    <w:rsid w:val="00A02120"/>
    <w:rsid w:val="00A77B3E"/>
    <w:rsid w:val="00AF2D32"/>
    <w:rsid w:val="00B64493"/>
    <w:rsid w:val="00B94F2F"/>
    <w:rsid w:val="00B969DD"/>
    <w:rsid w:val="00BC5BA2"/>
    <w:rsid w:val="00C27DD1"/>
    <w:rsid w:val="00C74DFD"/>
    <w:rsid w:val="00C760CC"/>
    <w:rsid w:val="00CA2A55"/>
    <w:rsid w:val="00CA378E"/>
    <w:rsid w:val="00D04452"/>
    <w:rsid w:val="00D648B4"/>
    <w:rsid w:val="00DC3581"/>
    <w:rsid w:val="00E27984"/>
    <w:rsid w:val="00E9081E"/>
    <w:rsid w:val="00FB4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14D32"/>
  <w15:docId w15:val="{0FB7F732-52DB-5448-8ECC-B705D9B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0C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C760CC"/>
  </w:style>
  <w:style w:type="table" w:styleId="TableGrid">
    <w:name w:val="Table Grid"/>
    <w:basedOn w:val="TableNormal"/>
    <w:uiPriority w:val="39"/>
    <w:rsid w:val="0037141B"/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969D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969DD"/>
  </w:style>
  <w:style w:type="character" w:customStyle="1" w:styleId="CommentTextChar">
    <w:name w:val="Comment Text Char"/>
    <w:basedOn w:val="DefaultParagraphFont"/>
    <w:link w:val="CommentText"/>
    <w:semiHidden/>
    <w:rsid w:val="00B969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9DD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9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969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9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69DD"/>
    <w:rPr>
      <w:sz w:val="18"/>
      <w:szCs w:val="18"/>
    </w:rPr>
  </w:style>
  <w:style w:type="paragraph" w:styleId="BalloonText">
    <w:name w:val="Balloon Text"/>
    <w:basedOn w:val="Normal"/>
    <w:link w:val="BalloonTextChar"/>
    <w:rsid w:val="002D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B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0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düzgün can şenbil</dc:creator>
  <cp:lastModifiedBy>Li Ma</cp:lastModifiedBy>
  <cp:revision>3</cp:revision>
  <dcterms:created xsi:type="dcterms:W3CDTF">2023-02-14T23:41:00Z</dcterms:created>
  <dcterms:modified xsi:type="dcterms:W3CDTF">2023-02-14T23:42:00Z</dcterms:modified>
</cp:coreProperties>
</file>