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9B30"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rPr>
        <w:t xml:space="preserve">Name of Journal: </w:t>
      </w:r>
      <w:r w:rsidRPr="003B71BD">
        <w:rPr>
          <w:rFonts w:ascii="Book Antiqua" w:eastAsia="Book Antiqua" w:hAnsi="Book Antiqua" w:cs="Book Antiqua"/>
          <w:i/>
        </w:rPr>
        <w:t>World Journal of Psychiatry</w:t>
      </w:r>
    </w:p>
    <w:p w14:paraId="2BCA54F5"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rPr>
        <w:t xml:space="preserve">Manuscript NO: </w:t>
      </w:r>
      <w:r w:rsidRPr="003B71BD">
        <w:rPr>
          <w:rFonts w:ascii="Book Antiqua" w:eastAsia="Book Antiqua" w:hAnsi="Book Antiqua" w:cs="Book Antiqua"/>
        </w:rPr>
        <w:t>81826</w:t>
      </w:r>
    </w:p>
    <w:p w14:paraId="0C2A10A7"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rPr>
        <w:t xml:space="preserve">Manuscript Type: </w:t>
      </w:r>
      <w:r w:rsidRPr="003B71BD">
        <w:rPr>
          <w:rFonts w:ascii="Book Antiqua" w:eastAsia="Book Antiqua" w:hAnsi="Book Antiqua" w:cs="Book Antiqua"/>
        </w:rPr>
        <w:t>MINIREVIEWS</w:t>
      </w:r>
    </w:p>
    <w:p w14:paraId="44CD7B62" w14:textId="77777777" w:rsidR="004D01DC" w:rsidRPr="003B71BD" w:rsidRDefault="004D01DC" w:rsidP="003B71BD">
      <w:pPr>
        <w:spacing w:line="360" w:lineRule="auto"/>
        <w:jc w:val="both"/>
        <w:rPr>
          <w:rFonts w:ascii="Book Antiqua" w:hAnsi="Book Antiqua"/>
        </w:rPr>
      </w:pPr>
    </w:p>
    <w:p w14:paraId="1A033898"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color w:val="000000"/>
        </w:rPr>
        <w:t>Kynurenine pathway of tryptophan metabolism in pathophysiology and therapy of major depressive disorder</w:t>
      </w:r>
    </w:p>
    <w:p w14:paraId="089ED878" w14:textId="77777777" w:rsidR="004D01DC" w:rsidRPr="003B71BD" w:rsidRDefault="004D01DC" w:rsidP="003B71BD">
      <w:pPr>
        <w:spacing w:line="360" w:lineRule="auto"/>
        <w:jc w:val="both"/>
        <w:rPr>
          <w:rFonts w:ascii="Book Antiqua" w:hAnsi="Book Antiqua"/>
        </w:rPr>
      </w:pPr>
    </w:p>
    <w:p w14:paraId="50E31E61" w14:textId="26593934" w:rsidR="004D01DC" w:rsidRPr="003B71BD" w:rsidRDefault="00000000" w:rsidP="003B71BD">
      <w:pPr>
        <w:spacing w:line="360" w:lineRule="auto"/>
        <w:jc w:val="both"/>
        <w:rPr>
          <w:rFonts w:ascii="Book Antiqua" w:hAnsi="Book Antiqua"/>
        </w:rPr>
      </w:pPr>
      <w:proofErr w:type="spellStart"/>
      <w:r w:rsidRPr="003B71BD">
        <w:rPr>
          <w:rFonts w:ascii="Book Antiqua" w:eastAsia="Book Antiqua" w:hAnsi="Book Antiqua" w:cs="Book Antiqua"/>
        </w:rPr>
        <w:t>Badawy</w:t>
      </w:r>
      <w:proofErr w:type="spellEnd"/>
      <w:r w:rsidRPr="003B71BD">
        <w:rPr>
          <w:rFonts w:ascii="Book Antiqua" w:eastAsia="Book Antiqua" w:hAnsi="Book Antiqua" w:cs="Book Antiqua"/>
        </w:rPr>
        <w:t xml:space="preserve"> AAB</w:t>
      </w:r>
      <w:r w:rsidRPr="003B71BD">
        <w:rPr>
          <w:rFonts w:ascii="Book Antiqua" w:eastAsia="Book Antiqua" w:hAnsi="Book Antiqua" w:cs="Book Antiqua"/>
          <w:color w:val="000000"/>
        </w:rPr>
        <w:t xml:space="preserve"> </w:t>
      </w:r>
      <w:r w:rsidRPr="003B71BD">
        <w:rPr>
          <w:rFonts w:ascii="Book Antiqua" w:eastAsia="Book Antiqua" w:hAnsi="Book Antiqua" w:cs="Book Antiqua"/>
          <w:i/>
          <w:iCs/>
          <w:color w:val="000000"/>
        </w:rPr>
        <w:t>et al</w:t>
      </w:r>
      <w:r w:rsidRPr="003B71BD">
        <w:rPr>
          <w:rFonts w:ascii="Book Antiqua" w:eastAsia="Book Antiqua" w:hAnsi="Book Antiqua" w:cs="Book Antiqua"/>
          <w:color w:val="000000"/>
        </w:rPr>
        <w:t>. KP in depression</w:t>
      </w:r>
    </w:p>
    <w:p w14:paraId="34113E37" w14:textId="77777777" w:rsidR="004D01DC" w:rsidRPr="003B71BD" w:rsidRDefault="004D01DC" w:rsidP="003B71BD">
      <w:pPr>
        <w:spacing w:line="360" w:lineRule="auto"/>
        <w:jc w:val="both"/>
        <w:rPr>
          <w:rFonts w:ascii="Book Antiqua" w:hAnsi="Book Antiqua"/>
        </w:rPr>
      </w:pPr>
    </w:p>
    <w:p w14:paraId="148C88B1"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Abdulla A-B </w:t>
      </w:r>
      <w:proofErr w:type="spellStart"/>
      <w:r w:rsidRPr="003B71BD">
        <w:rPr>
          <w:rFonts w:ascii="Book Antiqua" w:eastAsia="Book Antiqua" w:hAnsi="Book Antiqua" w:cs="Book Antiqua"/>
          <w:color w:val="000000"/>
        </w:rPr>
        <w:t>Badawy</w:t>
      </w:r>
      <w:proofErr w:type="spellEnd"/>
      <w:r w:rsidRPr="003B71BD">
        <w:rPr>
          <w:rFonts w:ascii="Book Antiqua" w:eastAsia="Book Antiqua" w:hAnsi="Book Antiqua" w:cs="Book Antiqua"/>
          <w:color w:val="000000"/>
        </w:rPr>
        <w:t xml:space="preserve">, </w:t>
      </w:r>
      <w:proofErr w:type="spellStart"/>
      <w:r w:rsidRPr="003B71BD">
        <w:rPr>
          <w:rFonts w:ascii="Book Antiqua" w:eastAsia="Book Antiqua" w:hAnsi="Book Antiqua" w:cs="Book Antiqua"/>
          <w:color w:val="000000"/>
        </w:rPr>
        <w:t>Shazia</w:t>
      </w:r>
      <w:proofErr w:type="spellEnd"/>
      <w:r w:rsidRPr="003B71BD">
        <w:rPr>
          <w:rFonts w:ascii="Book Antiqua" w:eastAsia="Book Antiqua" w:hAnsi="Book Antiqua" w:cs="Book Antiqua"/>
          <w:color w:val="000000"/>
        </w:rPr>
        <w:t xml:space="preserve"> Dawood, Samina Bano</w:t>
      </w:r>
    </w:p>
    <w:p w14:paraId="6E64B76E" w14:textId="77777777" w:rsidR="004D01DC" w:rsidRPr="003B71BD" w:rsidRDefault="004D01DC" w:rsidP="003B71BD">
      <w:pPr>
        <w:spacing w:line="360" w:lineRule="auto"/>
        <w:jc w:val="both"/>
        <w:rPr>
          <w:rFonts w:ascii="Book Antiqua" w:hAnsi="Book Antiqua"/>
        </w:rPr>
      </w:pPr>
    </w:p>
    <w:p w14:paraId="28DDDB97"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color w:val="000000"/>
        </w:rPr>
        <w:t xml:space="preserve">Abdulla A-B </w:t>
      </w:r>
      <w:proofErr w:type="spellStart"/>
      <w:r w:rsidRPr="003B71BD">
        <w:rPr>
          <w:rFonts w:ascii="Book Antiqua" w:eastAsia="Book Antiqua" w:hAnsi="Book Antiqua" w:cs="Book Antiqua"/>
          <w:b/>
          <w:bCs/>
          <w:color w:val="000000"/>
        </w:rPr>
        <w:t>Badawy</w:t>
      </w:r>
      <w:proofErr w:type="spellEnd"/>
      <w:r w:rsidRPr="003B71BD">
        <w:rPr>
          <w:rFonts w:ascii="Book Antiqua" w:eastAsia="Book Antiqua" w:hAnsi="Book Antiqua" w:cs="Book Antiqua"/>
          <w:b/>
          <w:bCs/>
          <w:color w:val="000000"/>
        </w:rPr>
        <w:t>,</w:t>
      </w:r>
      <w:r w:rsidRPr="003B71BD">
        <w:rPr>
          <w:rFonts w:ascii="Book Antiqua" w:eastAsia="Book Antiqua" w:hAnsi="Book Antiqua" w:cs="Book Antiqua"/>
          <w:color w:val="000000"/>
        </w:rPr>
        <w:t xml:space="preserve"> </w:t>
      </w:r>
      <w:r w:rsidRPr="003B71BD">
        <w:rPr>
          <w:rFonts w:ascii="Book Antiqua" w:eastAsia="Book Antiqua" w:hAnsi="Book Antiqua" w:cs="Book Antiqua"/>
          <w:color w:val="000000"/>
          <w:lang w:val="en-GB"/>
        </w:rPr>
        <w:t xml:space="preserve">Formerly </w:t>
      </w:r>
      <w:r w:rsidRPr="003B71BD">
        <w:rPr>
          <w:rFonts w:ascii="Book Antiqua" w:eastAsia="Book Antiqua" w:hAnsi="Book Antiqua" w:cs="Book Antiqua"/>
          <w:color w:val="000000"/>
        </w:rPr>
        <w:t>School of Health Sciences, Cardiff Metropolitan University, Cardiff CF5 2YB, United Kingdom</w:t>
      </w:r>
    </w:p>
    <w:p w14:paraId="623E0798" w14:textId="77777777" w:rsidR="004D01DC" w:rsidRPr="003B71BD" w:rsidRDefault="004D01DC" w:rsidP="003B71BD">
      <w:pPr>
        <w:spacing w:line="360" w:lineRule="auto"/>
        <w:jc w:val="both"/>
        <w:rPr>
          <w:rFonts w:ascii="Book Antiqua" w:hAnsi="Book Antiqua"/>
        </w:rPr>
      </w:pPr>
    </w:p>
    <w:p w14:paraId="00B646F6" w14:textId="77777777" w:rsidR="004D01DC" w:rsidRPr="003B71BD" w:rsidRDefault="00000000" w:rsidP="003B71BD">
      <w:pPr>
        <w:spacing w:line="360" w:lineRule="auto"/>
        <w:jc w:val="both"/>
        <w:rPr>
          <w:rFonts w:ascii="Book Antiqua" w:hAnsi="Book Antiqua"/>
        </w:rPr>
      </w:pPr>
      <w:proofErr w:type="spellStart"/>
      <w:r w:rsidRPr="003B71BD">
        <w:rPr>
          <w:rFonts w:ascii="Book Antiqua" w:eastAsia="Book Antiqua" w:hAnsi="Book Antiqua" w:cs="Book Antiqua"/>
          <w:b/>
          <w:bCs/>
          <w:color w:val="000000"/>
        </w:rPr>
        <w:t>Shazia</w:t>
      </w:r>
      <w:proofErr w:type="spellEnd"/>
      <w:r w:rsidRPr="003B71BD">
        <w:rPr>
          <w:rFonts w:ascii="Book Antiqua" w:eastAsia="Book Antiqua" w:hAnsi="Book Antiqua" w:cs="Book Antiqua"/>
          <w:b/>
          <w:bCs/>
          <w:color w:val="000000"/>
        </w:rPr>
        <w:t xml:space="preserve"> Dawood, </w:t>
      </w:r>
      <w:r w:rsidRPr="003B71BD">
        <w:rPr>
          <w:rFonts w:ascii="Book Antiqua" w:eastAsia="Book Antiqua" w:hAnsi="Book Antiqua" w:cs="Book Antiqua"/>
          <w:color w:val="000000"/>
        </w:rPr>
        <w:t xml:space="preserve">Pharmacy and Allied Health Sciences, </w:t>
      </w:r>
      <w:proofErr w:type="spellStart"/>
      <w:r w:rsidRPr="003B71BD">
        <w:rPr>
          <w:rFonts w:ascii="Book Antiqua" w:eastAsia="Book Antiqua" w:hAnsi="Book Antiqua" w:cs="Book Antiqua"/>
          <w:color w:val="000000"/>
        </w:rPr>
        <w:t>Iqra</w:t>
      </w:r>
      <w:proofErr w:type="spellEnd"/>
      <w:r w:rsidRPr="003B71BD">
        <w:rPr>
          <w:rFonts w:ascii="Book Antiqua" w:eastAsia="Book Antiqua" w:hAnsi="Book Antiqua" w:cs="Book Antiqua"/>
          <w:color w:val="000000"/>
        </w:rPr>
        <w:t xml:space="preserve"> University, Karachi 7580, Pakistan</w:t>
      </w:r>
    </w:p>
    <w:p w14:paraId="6BCCFEB1" w14:textId="77777777" w:rsidR="004D01DC" w:rsidRPr="003B71BD" w:rsidRDefault="004D01DC" w:rsidP="003B71BD">
      <w:pPr>
        <w:spacing w:line="360" w:lineRule="auto"/>
        <w:jc w:val="both"/>
        <w:rPr>
          <w:rFonts w:ascii="Book Antiqua" w:hAnsi="Book Antiqua"/>
        </w:rPr>
      </w:pPr>
    </w:p>
    <w:p w14:paraId="3253B667"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color w:val="000000"/>
        </w:rPr>
        <w:t xml:space="preserve">Samina Bano, </w:t>
      </w:r>
      <w:r w:rsidRPr="003B71BD">
        <w:rPr>
          <w:rFonts w:ascii="Book Antiqua" w:eastAsia="Book Antiqua" w:hAnsi="Book Antiqua" w:cs="Book Antiqua"/>
          <w:color w:val="000000"/>
        </w:rPr>
        <w:t>Biochemistry, Karachi University, Karachi 75270, Pakistan</w:t>
      </w:r>
    </w:p>
    <w:p w14:paraId="50895439" w14:textId="77777777" w:rsidR="004D01DC" w:rsidRPr="003B71BD" w:rsidRDefault="004D01DC" w:rsidP="003B71BD">
      <w:pPr>
        <w:spacing w:line="360" w:lineRule="auto"/>
        <w:jc w:val="both"/>
        <w:rPr>
          <w:rFonts w:ascii="Book Antiqua" w:hAnsi="Book Antiqua"/>
        </w:rPr>
      </w:pPr>
    </w:p>
    <w:p w14:paraId="3F71017F"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color w:val="000000"/>
        </w:rPr>
        <w:t xml:space="preserve">Author contributions: </w:t>
      </w:r>
      <w:proofErr w:type="spellStart"/>
      <w:r w:rsidRPr="003B71BD">
        <w:rPr>
          <w:rStyle w:val="dxeBaseOffice2010Blue"/>
          <w:rFonts w:ascii="Book Antiqua" w:eastAsia="Book Antiqua" w:hAnsi="Book Antiqua" w:cs="Book Antiqua"/>
          <w:color w:val="000000"/>
        </w:rPr>
        <w:t>Badawy</w:t>
      </w:r>
      <w:proofErr w:type="spellEnd"/>
      <w:r w:rsidRPr="003B71BD">
        <w:rPr>
          <w:rStyle w:val="dxeBaseOffice2010Blue"/>
          <w:rFonts w:ascii="Book Antiqua" w:eastAsia="Book Antiqua" w:hAnsi="Book Antiqua" w:cs="Book Antiqua"/>
          <w:color w:val="000000"/>
        </w:rPr>
        <w:t xml:space="preserve"> AAB</w:t>
      </w:r>
      <w:r w:rsidRPr="003B71BD">
        <w:rPr>
          <w:rFonts w:ascii="Book Antiqua" w:eastAsia="Book Antiqua" w:hAnsi="Book Antiqua" w:cs="Book Antiqua"/>
          <w:color w:val="000000"/>
        </w:rPr>
        <w:t xml:space="preserve"> wrote the first draft; </w:t>
      </w:r>
      <w:r w:rsidRPr="003B71BD">
        <w:rPr>
          <w:rStyle w:val="dxeBaseOffice2010Blue"/>
          <w:rFonts w:ascii="Book Antiqua" w:eastAsia="Book Antiqua" w:hAnsi="Book Antiqua" w:cs="Book Antiqua"/>
          <w:color w:val="000000"/>
        </w:rPr>
        <w:t>Dawood S and Bano S</w:t>
      </w:r>
      <w:r w:rsidRPr="003B71BD">
        <w:rPr>
          <w:rFonts w:ascii="Book Antiqua" w:eastAsia="Book Antiqua" w:hAnsi="Book Antiqua" w:cs="Book Antiqua"/>
          <w:color w:val="000000"/>
        </w:rPr>
        <w:t xml:space="preserve"> reviewed it and all three authors approved the final version.</w:t>
      </w:r>
    </w:p>
    <w:p w14:paraId="6D534977" w14:textId="77777777" w:rsidR="004D01DC" w:rsidRPr="003B71BD" w:rsidRDefault="004D01DC" w:rsidP="003B71BD">
      <w:pPr>
        <w:spacing w:line="360" w:lineRule="auto"/>
        <w:jc w:val="both"/>
        <w:rPr>
          <w:rFonts w:ascii="Book Antiqua" w:hAnsi="Book Antiqua"/>
        </w:rPr>
      </w:pPr>
    </w:p>
    <w:p w14:paraId="2F363C63" w14:textId="7525CF70"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color w:val="000000"/>
        </w:rPr>
        <w:t xml:space="preserve">Corresponding author: Abdulla A-B </w:t>
      </w:r>
      <w:proofErr w:type="spellStart"/>
      <w:r w:rsidRPr="003B71BD">
        <w:rPr>
          <w:rFonts w:ascii="Book Antiqua" w:eastAsia="Book Antiqua" w:hAnsi="Book Antiqua" w:cs="Book Antiqua"/>
          <w:b/>
          <w:bCs/>
          <w:color w:val="000000"/>
        </w:rPr>
        <w:t>Badawy</w:t>
      </w:r>
      <w:proofErr w:type="spellEnd"/>
      <w:r w:rsidRPr="003B71BD">
        <w:rPr>
          <w:rFonts w:ascii="Book Antiqua" w:eastAsia="Book Antiqua" w:hAnsi="Book Antiqua" w:cs="Book Antiqua"/>
          <w:b/>
          <w:bCs/>
          <w:color w:val="000000"/>
        </w:rPr>
        <w:t xml:space="preserve">, BPharm, PhD, Professor Emerita, </w:t>
      </w:r>
      <w:r w:rsidR="00C87EE8" w:rsidRPr="003B71BD">
        <w:rPr>
          <w:rFonts w:ascii="Book Antiqua" w:eastAsia="Book Antiqua" w:hAnsi="Book Antiqua" w:cs="Book Antiqua"/>
          <w:color w:val="000000"/>
          <w:lang w:val="en-GB"/>
        </w:rPr>
        <w:t xml:space="preserve">Formerly </w:t>
      </w:r>
      <w:r w:rsidR="00C87EE8" w:rsidRPr="003B71BD">
        <w:rPr>
          <w:rFonts w:ascii="Book Antiqua" w:eastAsia="Book Antiqua" w:hAnsi="Book Antiqua" w:cs="Book Antiqua"/>
          <w:color w:val="000000"/>
        </w:rPr>
        <w:t>School of Health Sciences, Cardiff Metropolitan University</w:t>
      </w:r>
      <w:r w:rsidRPr="003B71BD">
        <w:rPr>
          <w:rFonts w:ascii="Book Antiqua" w:eastAsia="Book Antiqua" w:hAnsi="Book Antiqua" w:cs="Book Antiqua"/>
          <w:color w:val="000000"/>
        </w:rPr>
        <w:t>, Western Avenue, Cardiff CF5 2YB, United Kingdom. badawyabdulla@yahoo.com</w:t>
      </w:r>
    </w:p>
    <w:p w14:paraId="4EB77A01" w14:textId="77777777" w:rsidR="004D01DC" w:rsidRPr="003B71BD" w:rsidRDefault="004D01DC" w:rsidP="003B71BD">
      <w:pPr>
        <w:spacing w:line="360" w:lineRule="auto"/>
        <w:jc w:val="both"/>
        <w:rPr>
          <w:rFonts w:ascii="Book Antiqua" w:hAnsi="Book Antiqua"/>
        </w:rPr>
      </w:pPr>
    </w:p>
    <w:p w14:paraId="6FD0629C"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Received: </w:t>
      </w:r>
      <w:r w:rsidRPr="003B71BD">
        <w:rPr>
          <w:rFonts w:ascii="Book Antiqua" w:eastAsia="Book Antiqua" w:hAnsi="Book Antiqua" w:cs="Book Antiqua"/>
        </w:rPr>
        <w:t>November 25, 2022</w:t>
      </w:r>
    </w:p>
    <w:p w14:paraId="2863EA3E"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Revised: </w:t>
      </w:r>
      <w:r w:rsidRPr="003B71BD">
        <w:rPr>
          <w:rFonts w:ascii="Book Antiqua" w:eastAsia="Book Antiqua" w:hAnsi="Book Antiqua" w:cs="Book Antiqua"/>
        </w:rPr>
        <w:t>January 19, 2023</w:t>
      </w:r>
    </w:p>
    <w:p w14:paraId="1C1E11D6" w14:textId="230495B3"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Accepted: </w:t>
      </w:r>
      <w:ins w:id="0" w:author="BPG Wang,Jin-Lei" w:date="2023-03-21T15:23:00Z">
        <w:r w:rsidR="00726F0A" w:rsidRPr="00726F0A">
          <w:rPr>
            <w:rFonts w:ascii="Book Antiqua" w:eastAsia="Book Antiqua" w:hAnsi="Book Antiqua" w:cs="Book Antiqua"/>
          </w:rPr>
          <w:t>March 21, 2023</w:t>
        </w:r>
      </w:ins>
    </w:p>
    <w:p w14:paraId="489EF2E4" w14:textId="0F8E3F73"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lastRenderedPageBreak/>
        <w:t>Published online:</w:t>
      </w:r>
    </w:p>
    <w:p w14:paraId="22E4F650" w14:textId="77777777" w:rsidR="003B71BD" w:rsidRPr="003B71BD" w:rsidRDefault="003B71BD" w:rsidP="003B71BD">
      <w:pPr>
        <w:spacing w:line="360" w:lineRule="auto"/>
        <w:jc w:val="both"/>
        <w:rPr>
          <w:rFonts w:ascii="Book Antiqua" w:eastAsia="Book Antiqua" w:hAnsi="Book Antiqua" w:cs="Book Antiqua"/>
          <w:b/>
          <w:color w:val="000000"/>
        </w:rPr>
      </w:pPr>
    </w:p>
    <w:p w14:paraId="63B5CBDB" w14:textId="5F24D3FA"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Abstract</w:t>
      </w:r>
    </w:p>
    <w:p w14:paraId="505A8885"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Serotonin deficiency in </w:t>
      </w:r>
      <w:bookmarkStart w:id="1" w:name="_Hlk129610008"/>
      <w:r w:rsidRPr="003B71BD">
        <w:rPr>
          <w:rFonts w:ascii="Book Antiqua" w:eastAsia="Book Antiqua" w:hAnsi="Book Antiqua" w:cs="Book Antiqua"/>
          <w:color w:val="000000"/>
        </w:rPr>
        <w:t>major depressive disorder</w:t>
      </w:r>
      <w:bookmarkEnd w:id="1"/>
      <w:r w:rsidRPr="003B71BD">
        <w:rPr>
          <w:rFonts w:ascii="Book Antiqua" w:eastAsia="Book Antiqua" w:hAnsi="Book Antiqua" w:cs="Book Antiqua"/>
          <w:color w:val="000000"/>
        </w:rPr>
        <w:t xml:space="preserve"> (MDD) has formed the basis of antidepressant drug development and was originally attributed to induction of the major tryptophan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)-degrading enzyme, liver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2,3-dioxygenase (TDO), by cortisol, leading to decreased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availability to the brain for serotonin synthesis. Subsequently, the serotonin deficiency was proposed to involve induction of the extrahepatic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-degrading enzyme indoleamine 2,3-dioxygenase (IDO) by proinflammatory cytokines, with inflammation being the underlying cause. Recent evidence, however, challenges this latter concept, as not all MDD patients are immune-activated and, when present, inflammation is mild and/or transient. A wide range of antidepressant drugs inhibit the activity of liver TDO and bind specifically to the enzyme, but not to IDO. IDO induction is not a major event in MDD, but, when it occurs, its metabolic consequences may be masked and overridden by upregulation of </w:t>
      </w:r>
      <w:bookmarkStart w:id="2" w:name="_Hlk129609877"/>
      <w:r w:rsidRPr="003B71BD">
        <w:rPr>
          <w:rFonts w:ascii="Book Antiqua" w:eastAsia="Book Antiqua" w:hAnsi="Book Antiqua" w:cs="Book Antiqua"/>
          <w:color w:val="000000"/>
        </w:rPr>
        <w:t>kynurenine monooxygenase</w:t>
      </w:r>
      <w:bookmarkEnd w:id="2"/>
      <w:r w:rsidRPr="003B71BD">
        <w:rPr>
          <w:rFonts w:ascii="Book Antiqua" w:eastAsia="Book Antiqua" w:hAnsi="Book Antiqua" w:cs="Book Antiqua"/>
          <w:color w:val="000000"/>
        </w:rPr>
        <w:t xml:space="preserve"> (KMO), the gateway to production of modulators of immune and neuronal functions. KMO appears to be activated in MDD by certain proinflammatory cytokines and antidepressants with anti-inflammatory properties may block this activation. We demonstrate the ability of the antidepressant ketamine to dock (bind) to KMO. The pathophysiology of MDD may be underpinned by both the serotonin deficiency and glutamatergic activation mediated respectively by TDO induction and N-methyl-D-aspartate receptor activation. Inhibition of TDO and KMO should be the focus of MDD pharmacotherapy.</w:t>
      </w:r>
    </w:p>
    <w:p w14:paraId="3C3428BD" w14:textId="77777777" w:rsidR="004D01DC" w:rsidRPr="003B71BD" w:rsidRDefault="004D01DC" w:rsidP="003B71BD">
      <w:pPr>
        <w:spacing w:line="360" w:lineRule="auto"/>
        <w:jc w:val="both"/>
        <w:rPr>
          <w:rFonts w:ascii="Book Antiqua" w:hAnsi="Book Antiqua"/>
        </w:rPr>
      </w:pPr>
    </w:p>
    <w:p w14:paraId="380BAD02"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Key Words: </w:t>
      </w:r>
      <w:r w:rsidRPr="003B71BD">
        <w:rPr>
          <w:rFonts w:ascii="Book Antiqua" w:eastAsia="Book Antiqua" w:hAnsi="Book Antiqua" w:cs="Book Antiqua"/>
          <w:color w:val="000000"/>
        </w:rPr>
        <w:t>Major depressive disorder; Indoleamine 2,3-dioxygenase; Kynurenine monooxygenase; Proinflammatory cytokines; Serotonin deficiency; Tryptophan 2,3-dioxygenase</w:t>
      </w:r>
    </w:p>
    <w:p w14:paraId="32F8F11B" w14:textId="77777777" w:rsidR="004D01DC" w:rsidRPr="003B71BD" w:rsidRDefault="004D01DC" w:rsidP="003B71BD">
      <w:pPr>
        <w:spacing w:line="360" w:lineRule="auto"/>
        <w:jc w:val="both"/>
        <w:rPr>
          <w:rFonts w:ascii="Book Antiqua" w:hAnsi="Book Antiqua"/>
        </w:rPr>
      </w:pPr>
    </w:p>
    <w:p w14:paraId="13466850" w14:textId="77777777" w:rsidR="004D01DC" w:rsidRPr="003B71BD" w:rsidRDefault="00000000" w:rsidP="003B71BD">
      <w:pPr>
        <w:spacing w:line="360" w:lineRule="auto"/>
        <w:jc w:val="both"/>
        <w:rPr>
          <w:rFonts w:ascii="Book Antiqua" w:hAnsi="Book Antiqua"/>
        </w:rPr>
      </w:pPr>
      <w:proofErr w:type="spellStart"/>
      <w:r w:rsidRPr="003B71BD">
        <w:rPr>
          <w:rFonts w:ascii="Book Antiqua" w:eastAsia="Book Antiqua" w:hAnsi="Book Antiqua" w:cs="Book Antiqua"/>
        </w:rPr>
        <w:lastRenderedPageBreak/>
        <w:t>Badawy</w:t>
      </w:r>
      <w:proofErr w:type="spellEnd"/>
      <w:r w:rsidRPr="003B71BD">
        <w:rPr>
          <w:rFonts w:ascii="Book Antiqua" w:eastAsia="Book Antiqua" w:hAnsi="Book Antiqua" w:cs="Book Antiqua"/>
        </w:rPr>
        <w:t xml:space="preserve"> AAB, Dawood S, Bano S. Kynurenine pathway of tryptophan metabolism in pathophysiology and therapy of major depressive disorder. </w:t>
      </w:r>
      <w:r w:rsidRPr="003B71BD">
        <w:rPr>
          <w:rFonts w:ascii="Book Antiqua" w:eastAsia="Book Antiqua" w:hAnsi="Book Antiqua" w:cs="Book Antiqua"/>
          <w:i/>
          <w:iCs/>
        </w:rPr>
        <w:t>World J Psychiatry</w:t>
      </w:r>
      <w:r w:rsidRPr="003B71BD">
        <w:rPr>
          <w:rFonts w:ascii="Book Antiqua" w:eastAsia="Book Antiqua" w:hAnsi="Book Antiqua" w:cs="Book Antiqua"/>
        </w:rPr>
        <w:t xml:space="preserve"> 2023; In press</w:t>
      </w:r>
    </w:p>
    <w:p w14:paraId="0F1C6DD4" w14:textId="77777777" w:rsidR="004D01DC" w:rsidRPr="003B71BD" w:rsidRDefault="004D01DC" w:rsidP="003B71BD">
      <w:pPr>
        <w:spacing w:line="360" w:lineRule="auto"/>
        <w:jc w:val="both"/>
        <w:rPr>
          <w:rFonts w:ascii="Book Antiqua" w:hAnsi="Book Antiqua"/>
        </w:rPr>
      </w:pPr>
    </w:p>
    <w:p w14:paraId="50AE0A4C"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Core Tip: </w:t>
      </w:r>
      <w:r w:rsidRPr="003B71BD">
        <w:rPr>
          <w:rFonts w:ascii="Book Antiqua" w:eastAsia="Book Antiqua" w:hAnsi="Book Antiqua" w:cs="Book Antiqua"/>
          <w:color w:val="000000"/>
        </w:rPr>
        <w:t xml:space="preserve">Antidepressant drugs inhibit the activity of liver </w:t>
      </w:r>
      <w:bookmarkStart w:id="3" w:name="_Hlk129609936"/>
      <w:r w:rsidRPr="003B71BD">
        <w:rPr>
          <w:rFonts w:ascii="Book Antiqua" w:eastAsia="Book Antiqua" w:hAnsi="Book Antiqua" w:cs="Book Antiqua"/>
          <w:color w:val="000000"/>
        </w:rPr>
        <w:t>tryptophan 2,3-dioxygenase</w:t>
      </w:r>
      <w:bookmarkEnd w:id="3"/>
      <w:r w:rsidRPr="003B71BD">
        <w:rPr>
          <w:rFonts w:ascii="Book Antiqua" w:eastAsia="Book Antiqua" w:hAnsi="Book Antiqua" w:cs="Book Antiqua"/>
          <w:color w:val="000000"/>
        </w:rPr>
        <w:t xml:space="preserve"> (TDO) activity and bind specifically to the enzyme, but not to indoleamine 2,3-dioxygenase (IDO). IDO induction is not a major event in the pathophysiology of major depressive disorder (MDD), but may be masked and overridden by upregulation of kynurenine monooxygenase (KMO), the gateway to production of modulators of immune and neuronal functions. The pathophysiology of MDD may be underpinned by both the serotonin deficiency and glutamatergic activation mediated respectively by TDO induction and N-methyl-D-aspartate receptor activation. Inhibition of TDO and KMO should be the focus of MDD pharmacotherapy.</w:t>
      </w:r>
    </w:p>
    <w:p w14:paraId="3FCDECDC" w14:textId="77777777" w:rsidR="004D01DC" w:rsidRPr="003B71BD" w:rsidRDefault="004D01DC" w:rsidP="003B71BD">
      <w:pPr>
        <w:spacing w:line="360" w:lineRule="auto"/>
        <w:jc w:val="both"/>
        <w:rPr>
          <w:rFonts w:ascii="Book Antiqua" w:hAnsi="Book Antiqua"/>
        </w:rPr>
      </w:pPr>
    </w:p>
    <w:p w14:paraId="5A04994C"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aps/>
          <w:color w:val="000000"/>
          <w:u w:val="single"/>
        </w:rPr>
        <w:t>INTRODUCTION</w:t>
      </w:r>
    </w:p>
    <w:p w14:paraId="7D79EF98"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Serotonin deficiency in major depressive disorder</w:t>
      </w:r>
    </w:p>
    <w:p w14:paraId="49E98524"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Antidepressant drug development has been based on the monoamine hypothesis of affective disorders that postulates a deficiency of one or more monoamines and the need to develop agents that can inhibit either their breakdown (monoamine oxidase inhibitors) or their reuptake and subsequent degradation [tricyclic antidepressants (TCAs), serotonin-specific and serotonin-noradrenaline reuptake inhibitors]. The serotonin deficiency was originally suggested from observations by Curzon and </w:t>
      </w:r>
      <w:proofErr w:type="gramStart"/>
      <w:r w:rsidRPr="003B71BD">
        <w:rPr>
          <w:rFonts w:ascii="Book Antiqua" w:eastAsia="Book Antiqua" w:hAnsi="Book Antiqua" w:cs="Book Antiqua"/>
          <w:color w:val="000000"/>
        </w:rPr>
        <w:t>Bridges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w:t>
      </w:r>
      <w:r w:rsidRPr="003B71BD">
        <w:rPr>
          <w:rFonts w:ascii="Book Antiqua" w:eastAsia="Book Antiqua" w:hAnsi="Book Antiqua" w:cs="Book Antiqua"/>
          <w:color w:val="000000"/>
        </w:rPr>
        <w:t xml:space="preserve"> that patients with depression exhibit raised cortisol levels that can induce the synthesis of liver tryptophan 2,3-dioxygenase (TDO; formerly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w:t>
      </w:r>
      <w:proofErr w:type="spellStart"/>
      <w:r w:rsidRPr="003B71BD">
        <w:rPr>
          <w:rFonts w:ascii="Book Antiqua" w:eastAsia="Book Antiqua" w:hAnsi="Book Antiqua" w:cs="Book Antiqua"/>
          <w:color w:val="000000"/>
        </w:rPr>
        <w:t>pyrrolase</w:t>
      </w:r>
      <w:proofErr w:type="spellEnd"/>
      <w:r w:rsidRPr="003B71BD">
        <w:rPr>
          <w:rFonts w:ascii="Book Antiqua" w:eastAsia="Book Antiqua" w:hAnsi="Book Antiqua" w:cs="Book Antiqua"/>
          <w:color w:val="000000"/>
        </w:rPr>
        <w:t xml:space="preserve">) resulting in accelerated peripheral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degradation and hence a decrease in its availability to the brain for 5-HT synthesis. Brain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is the major determinant of 5-HT synthesis, because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hydroxylase exists partially (≤ 50%) saturated with its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w:t>
      </w:r>
      <w:proofErr w:type="gramStart"/>
      <w:r w:rsidRPr="003B71BD">
        <w:rPr>
          <w:rFonts w:ascii="Book Antiqua" w:eastAsia="Book Antiqua" w:hAnsi="Book Antiqua" w:cs="Book Antiqua"/>
          <w:color w:val="000000"/>
        </w:rPr>
        <w:t>substrate</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w:t>
      </w:r>
      <w:r w:rsidRPr="003B71BD">
        <w:rPr>
          <w:rFonts w:ascii="Book Antiqua" w:eastAsia="Book Antiqua" w:hAnsi="Book Antiqua" w:cs="Book Antiqua"/>
          <w:color w:val="000000"/>
        </w:rPr>
        <w:t xml:space="preserve">. Depriving the brain of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by the acute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depletion test reverses antidepressant-induced remission in depressed </w:t>
      </w:r>
      <w:proofErr w:type="gramStart"/>
      <w:r w:rsidRPr="003B71BD">
        <w:rPr>
          <w:rFonts w:ascii="Book Antiqua" w:eastAsia="Book Antiqua" w:hAnsi="Book Antiqua" w:cs="Book Antiqua"/>
          <w:color w:val="000000"/>
        </w:rPr>
        <w:t>patients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3]</w:t>
      </w:r>
      <w:r w:rsidRPr="003B71BD">
        <w:rPr>
          <w:rFonts w:ascii="Book Antiqua" w:eastAsia="Book Antiqua" w:hAnsi="Book Antiqua" w:cs="Book Antiqua"/>
          <w:color w:val="000000"/>
        </w:rPr>
        <w:t>.</w:t>
      </w:r>
    </w:p>
    <w:p w14:paraId="1EA597B6" w14:textId="77777777" w:rsidR="004D01DC" w:rsidRPr="003B71BD" w:rsidRDefault="004D01DC" w:rsidP="003B71BD">
      <w:pPr>
        <w:spacing w:line="360" w:lineRule="auto"/>
        <w:jc w:val="both"/>
        <w:rPr>
          <w:rFonts w:ascii="Book Antiqua" w:hAnsi="Book Antiqua"/>
        </w:rPr>
      </w:pPr>
    </w:p>
    <w:p w14:paraId="51B9EE98"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Inhibition of liver TDO by antidepressant drugs</w:t>
      </w:r>
    </w:p>
    <w:p w14:paraId="65031003" w14:textId="77777777" w:rsidR="004D01DC" w:rsidRPr="003B71BD" w:rsidRDefault="00000000" w:rsidP="003B71BD">
      <w:pPr>
        <w:spacing w:line="360" w:lineRule="auto"/>
        <w:jc w:val="both"/>
        <w:rPr>
          <w:rFonts w:ascii="Book Antiqua" w:hAnsi="Book Antiqua"/>
        </w:rPr>
      </w:pPr>
      <w:proofErr w:type="gramStart"/>
      <w:r w:rsidRPr="003B71BD">
        <w:rPr>
          <w:rFonts w:ascii="Book Antiqua" w:eastAsia="Book Antiqua" w:hAnsi="Book Antiqua" w:cs="Book Antiqua"/>
          <w:color w:val="000000"/>
        </w:rPr>
        <w:t>Curzon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4]</w:t>
      </w:r>
      <w:r w:rsidRPr="003B71BD">
        <w:rPr>
          <w:rFonts w:ascii="Book Antiqua" w:eastAsia="Book Antiqua" w:hAnsi="Book Antiqua" w:cs="Book Antiqua"/>
          <w:color w:val="000000"/>
        </w:rPr>
        <w:t xml:space="preserve"> suggested that TDO is a biochemical factor in depressive illness and Samsonova and Lapin were the first to demonstrate TDO inhibition by some TCAs</w:t>
      </w:r>
      <w:r w:rsidRPr="003B71BD">
        <w:rPr>
          <w:rFonts w:ascii="Book Antiqua" w:eastAsia="Book Antiqua" w:hAnsi="Book Antiqua" w:cs="Book Antiqua"/>
          <w:color w:val="000000"/>
          <w:vertAlign w:val="superscript"/>
        </w:rPr>
        <w:t>[5]</w:t>
      </w:r>
      <w:r w:rsidRPr="003B71BD">
        <w:rPr>
          <w:rFonts w:ascii="Book Antiqua" w:eastAsia="Book Antiqua" w:hAnsi="Book Antiqua" w:cs="Book Antiqua"/>
          <w:color w:val="000000"/>
        </w:rPr>
        <w:t xml:space="preserve">. Subsequently, a wide range of antidepressant drugs of various structures and pharmacological profiles were shown to inhibit TDO activity in rat liver </w:t>
      </w:r>
      <w:r w:rsidRPr="003B71BD">
        <w:rPr>
          <w:rFonts w:ascii="Book Antiqua" w:eastAsia="Book Antiqua" w:hAnsi="Book Antiqua" w:cs="Book Antiqua"/>
          <w:i/>
          <w:iCs/>
          <w:color w:val="000000"/>
        </w:rPr>
        <w:t xml:space="preserve">in vitro </w:t>
      </w:r>
      <w:r w:rsidRPr="003B71BD">
        <w:rPr>
          <w:rFonts w:ascii="Book Antiqua" w:eastAsia="Book Antiqua" w:hAnsi="Book Antiqua" w:cs="Book Antiqua"/>
          <w:color w:val="000000"/>
        </w:rPr>
        <w:t xml:space="preserve">and after </w:t>
      </w:r>
      <w:proofErr w:type="gramStart"/>
      <w:r w:rsidRPr="003B71BD">
        <w:rPr>
          <w:rFonts w:ascii="Book Antiqua" w:eastAsia="Book Antiqua" w:hAnsi="Book Antiqua" w:cs="Book Antiqua"/>
          <w:color w:val="000000"/>
        </w:rPr>
        <w:t>administration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6-13]</w:t>
      </w:r>
      <w:r w:rsidRPr="003B71BD">
        <w:rPr>
          <w:rFonts w:ascii="Book Antiqua" w:eastAsia="Book Antiqua" w:hAnsi="Book Antiqua" w:cs="Book Antiqua"/>
          <w:color w:val="000000"/>
        </w:rPr>
        <w:t xml:space="preserve">. TDO inhibition occurs with doses as small as 0.5 mg/kg body </w:t>
      </w:r>
      <w:proofErr w:type="gramStart"/>
      <w:r w:rsidRPr="003B71BD">
        <w:rPr>
          <w:rFonts w:ascii="Book Antiqua" w:eastAsia="Book Antiqua" w:hAnsi="Book Antiqua" w:cs="Book Antiqua"/>
          <w:color w:val="000000"/>
        </w:rPr>
        <w:t>weight</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7]</w:t>
      </w:r>
      <w:r w:rsidRPr="003B71BD">
        <w:rPr>
          <w:rFonts w:ascii="Book Antiqua" w:eastAsia="Book Antiqua" w:hAnsi="Book Antiqua" w:cs="Book Antiqua"/>
          <w:color w:val="000000"/>
        </w:rPr>
        <w:t xml:space="preserve"> and involves prevention of conjugation of the inactive apoenzyme with its heme activator and cofactor. TDO inhibition by antidepressants therefore depends on extent of the heme saturation of the apoenzyme and also of its glucocorticoid induction by cortisol, with some antidepressants being better inhibitors of heme-activated TDO, whereas others are better inhibitors of cortisol-induced </w:t>
      </w:r>
      <w:proofErr w:type="gramStart"/>
      <w:r w:rsidRPr="003B71BD">
        <w:rPr>
          <w:rFonts w:ascii="Book Antiqua" w:eastAsia="Book Antiqua" w:hAnsi="Book Antiqua" w:cs="Book Antiqua"/>
          <w:color w:val="000000"/>
        </w:rPr>
        <w:t>TDO</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13]</w:t>
      </w:r>
      <w:r w:rsidRPr="003B71BD">
        <w:rPr>
          <w:rFonts w:ascii="Book Antiqua" w:eastAsia="Book Antiqua" w:hAnsi="Book Antiqua" w:cs="Book Antiqua"/>
          <w:color w:val="000000"/>
        </w:rPr>
        <w:t xml:space="preserve">. Ability of antidepressants to lower raised cortisol levels is another determinant of TDO </w:t>
      </w:r>
      <w:proofErr w:type="gramStart"/>
      <w:r w:rsidRPr="003B71BD">
        <w:rPr>
          <w:rFonts w:ascii="Book Antiqua" w:eastAsia="Book Antiqua" w:hAnsi="Book Antiqua" w:cs="Book Antiqua"/>
          <w:color w:val="000000"/>
        </w:rPr>
        <w:t>inhibition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13]</w:t>
      </w:r>
      <w:r w:rsidRPr="003B71BD">
        <w:rPr>
          <w:rFonts w:ascii="Book Antiqua" w:eastAsia="Book Antiqua" w:hAnsi="Book Antiqua" w:cs="Book Antiqua"/>
          <w:color w:val="000000"/>
        </w:rPr>
        <w:t>.</w:t>
      </w:r>
    </w:p>
    <w:p w14:paraId="418A3847" w14:textId="77777777" w:rsidR="004D01DC" w:rsidRPr="003B71BD" w:rsidRDefault="00000000" w:rsidP="003B71BD">
      <w:pPr>
        <w:spacing w:line="360" w:lineRule="auto"/>
        <w:ind w:firstLine="240"/>
        <w:jc w:val="both"/>
        <w:rPr>
          <w:rFonts w:ascii="Book Antiqua" w:hAnsi="Book Antiqua"/>
        </w:rPr>
      </w:pPr>
      <w:r w:rsidRPr="003B71BD">
        <w:rPr>
          <w:rFonts w:ascii="Book Antiqua" w:eastAsia="Book Antiqua" w:hAnsi="Book Antiqua" w:cs="Book Antiqua"/>
          <w:color w:val="000000"/>
        </w:rPr>
        <w:t xml:space="preserve">Further evidence of the targeting of TDO by antidepressant drugs was provided by our group, using molecular docking </w:t>
      </w:r>
      <w:r w:rsidRPr="003B71BD">
        <w:rPr>
          <w:rFonts w:ascii="Book Antiqua" w:eastAsia="Book Antiqua" w:hAnsi="Book Antiqua" w:cs="Book Antiqua"/>
          <w:i/>
          <w:iCs/>
          <w:color w:val="000000"/>
        </w:rPr>
        <w:t>in silico</w:t>
      </w:r>
      <w:r w:rsidRPr="003B71BD">
        <w:rPr>
          <w:rFonts w:ascii="Book Antiqua" w:eastAsia="Book Antiqua" w:hAnsi="Book Antiqua" w:cs="Book Antiqua"/>
          <w:color w:val="000000"/>
        </w:rPr>
        <w:t xml:space="preserve">: A technique for screening potential inhibitors of target </w:t>
      </w:r>
      <w:proofErr w:type="gramStart"/>
      <w:r w:rsidRPr="003B71BD">
        <w:rPr>
          <w:rFonts w:ascii="Book Antiqua" w:eastAsia="Book Antiqua" w:hAnsi="Book Antiqua" w:cs="Book Antiqua"/>
          <w:color w:val="000000"/>
        </w:rPr>
        <w:t>proteins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14,15]</w:t>
      </w:r>
      <w:r w:rsidRPr="003B71BD">
        <w:rPr>
          <w:rFonts w:ascii="Book Antiqua" w:eastAsia="Book Antiqua" w:hAnsi="Book Antiqua" w:cs="Book Antiqua"/>
          <w:color w:val="000000"/>
        </w:rPr>
        <w:t xml:space="preserve">, but is also useful to confirm known inhibitors. We demonstrated high docking scores (strong binding) of many antidepressants, including amoxapine, citalopram, fluoxetine, fluvoxamine, moclobemide, paroxetine, </w:t>
      </w:r>
      <w:proofErr w:type="spellStart"/>
      <w:r w:rsidRPr="003B71BD">
        <w:rPr>
          <w:rFonts w:ascii="Book Antiqua" w:eastAsia="Book Antiqua" w:hAnsi="Book Antiqua" w:cs="Book Antiqua"/>
          <w:color w:val="000000"/>
        </w:rPr>
        <w:t>seproxetine</w:t>
      </w:r>
      <w:proofErr w:type="spellEnd"/>
      <w:r w:rsidRPr="003B71BD">
        <w:rPr>
          <w:rFonts w:ascii="Book Antiqua" w:eastAsia="Book Antiqua" w:hAnsi="Book Antiqua" w:cs="Book Antiqua"/>
          <w:color w:val="000000"/>
        </w:rPr>
        <w:t>, sertraline</w:t>
      </w:r>
      <w:r w:rsidRPr="003B71BD">
        <w:rPr>
          <w:rFonts w:ascii="Book Antiqua" w:eastAsia="Book Antiqua" w:hAnsi="Book Antiqua" w:cs="Book Antiqua"/>
          <w:color w:val="000000"/>
          <w:vertAlign w:val="superscript"/>
        </w:rPr>
        <w:t>[16]</w:t>
      </w:r>
      <w:r w:rsidRPr="003B71BD">
        <w:rPr>
          <w:rFonts w:ascii="Book Antiqua" w:eastAsia="Book Antiqua" w:hAnsi="Book Antiqua" w:cs="Book Antiqua"/>
          <w:color w:val="000000"/>
        </w:rPr>
        <w:t>, tianeptine and venlafaxine, but not the non-antidepressant drugs pargyline and mefenamic acid</w:t>
      </w:r>
      <w:r w:rsidRPr="003B71BD">
        <w:rPr>
          <w:rFonts w:ascii="Book Antiqua" w:eastAsia="Book Antiqua" w:hAnsi="Book Antiqua" w:cs="Book Antiqua"/>
          <w:color w:val="000000"/>
          <w:vertAlign w:val="superscript"/>
        </w:rPr>
        <w:t>[17]</w:t>
      </w:r>
      <w:r w:rsidRPr="003B71BD">
        <w:rPr>
          <w:rFonts w:ascii="Book Antiqua" w:eastAsia="Book Antiqua" w:hAnsi="Book Antiqua" w:cs="Book Antiqua"/>
          <w:color w:val="000000"/>
        </w:rPr>
        <w:t xml:space="preserve"> to the crystal structure of TDO, but no docking to that of the extrahepatic IDO. Thus, antidepressants target TDO and this could explain their ability to restore serotonin homeostasis, at least in part, by reversing the defective serotonin synthesis. As TDO is the first and rate-limiting enzyme of the kynurenine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pathway (KP), a description of this pathway and its intermediates may be useful at this point (Figure 1).</w:t>
      </w:r>
    </w:p>
    <w:p w14:paraId="6E9DD8ED" w14:textId="77777777" w:rsidR="004D01DC" w:rsidRPr="003B71BD" w:rsidRDefault="004D01DC" w:rsidP="003B71BD">
      <w:pPr>
        <w:spacing w:line="360" w:lineRule="auto"/>
        <w:jc w:val="both"/>
        <w:rPr>
          <w:rFonts w:ascii="Book Antiqua" w:hAnsi="Book Antiqua"/>
        </w:rPr>
      </w:pPr>
    </w:p>
    <w:p w14:paraId="3897F3D5"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 xml:space="preserve">The KP of </w:t>
      </w:r>
      <w:proofErr w:type="spellStart"/>
      <w:r w:rsidRPr="003B71BD">
        <w:rPr>
          <w:rFonts w:ascii="Book Antiqua" w:eastAsia="Book Antiqua" w:hAnsi="Book Antiqua" w:cs="Book Antiqua"/>
          <w:b/>
          <w:bCs/>
          <w:i/>
          <w:iCs/>
          <w:color w:val="000000"/>
        </w:rPr>
        <w:t>Trp</w:t>
      </w:r>
      <w:proofErr w:type="spellEnd"/>
      <w:r w:rsidRPr="003B71BD">
        <w:rPr>
          <w:rFonts w:ascii="Book Antiqua" w:eastAsia="Book Antiqua" w:hAnsi="Book Antiqua" w:cs="Book Antiqua"/>
          <w:b/>
          <w:bCs/>
          <w:i/>
          <w:iCs/>
          <w:color w:val="000000"/>
        </w:rPr>
        <w:t xml:space="preserve"> metabolism</w:t>
      </w:r>
    </w:p>
    <w:p w14:paraId="38721669"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lastRenderedPageBreak/>
        <w:t xml:space="preserve">The KP is the major pathway of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degradation, accounting for 95% of dietary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metabolism, with the hepatic pathway contributing 90% and the extrahepatic pathway the remaining 5%, though contribution of the latter pathway is significantly increased by immune activation of IDO by interferons and other proinflammatory cytokines</w:t>
      </w:r>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 The liver contains all the enzymes leading to NAD</w:t>
      </w:r>
      <w:r w:rsidRPr="003B71BD">
        <w:rPr>
          <w:rFonts w:ascii="Book Antiqua" w:eastAsia="Book Antiqua" w:hAnsi="Book Antiqua" w:cs="Book Antiqua"/>
          <w:color w:val="000000"/>
          <w:vertAlign w:val="superscript"/>
        </w:rPr>
        <w:t xml:space="preserve">+ </w:t>
      </w:r>
      <w:r w:rsidRPr="003B71BD">
        <w:rPr>
          <w:rFonts w:ascii="Book Antiqua" w:eastAsia="Book Antiqua" w:hAnsi="Book Antiqua" w:cs="Book Antiqua"/>
          <w:color w:val="000000"/>
        </w:rPr>
        <w:t>synthesis, whereas other tissues express fewer enzymes</w:t>
      </w:r>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 xml:space="preserve">. Production of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metabolites in extrahepatic tissues including immune cells will therefore depend on the enzymes present. In the absence of TDO or IDO</w:t>
      </w:r>
      <w:r w:rsidRPr="003B71BD">
        <w:rPr>
          <w:rFonts w:ascii="Book Antiqua" w:eastAsia="Book Antiqua" w:hAnsi="Book Antiqua" w:cs="Book Antiqua"/>
          <w:color w:val="000000"/>
          <w:lang w:val="en-GB"/>
        </w:rPr>
        <w:t xml:space="preserve"> induction</w:t>
      </w:r>
      <w:r w:rsidRPr="003B71BD">
        <w:rPr>
          <w:rFonts w:ascii="Book Antiqua" w:eastAsia="Book Antiqua" w:hAnsi="Book Antiqua" w:cs="Book Antiqua"/>
          <w:color w:val="000000"/>
        </w:rPr>
        <w:t xml:space="preserve">, the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produced in liver or IDO-containing tissues can be transported elsewhere for further metabolism. Activity of the KP controls plasma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availability for cerebral serotonin synthesis and results in production of a range of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metabolites that influence immune and neuronal functions</w:t>
      </w:r>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w:t>
      </w:r>
    </w:p>
    <w:p w14:paraId="0BD2806E" w14:textId="77777777" w:rsidR="004D01DC" w:rsidRPr="003B71BD" w:rsidRDefault="004D01DC" w:rsidP="003B71BD">
      <w:pPr>
        <w:spacing w:line="360" w:lineRule="auto"/>
        <w:jc w:val="both"/>
        <w:rPr>
          <w:rFonts w:ascii="Book Antiqua" w:hAnsi="Book Antiqua"/>
        </w:rPr>
      </w:pPr>
    </w:p>
    <w:p w14:paraId="2595BDFA"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 xml:space="preserve">Control of plasma </w:t>
      </w:r>
      <w:proofErr w:type="spellStart"/>
      <w:r w:rsidRPr="003B71BD">
        <w:rPr>
          <w:rFonts w:ascii="Book Antiqua" w:eastAsia="Book Antiqua" w:hAnsi="Book Antiqua" w:cs="Book Antiqua"/>
          <w:b/>
          <w:bCs/>
          <w:i/>
          <w:iCs/>
          <w:color w:val="000000"/>
        </w:rPr>
        <w:t>Trp</w:t>
      </w:r>
      <w:proofErr w:type="spellEnd"/>
      <w:r w:rsidRPr="003B71BD">
        <w:rPr>
          <w:rFonts w:ascii="Book Antiqua" w:eastAsia="Book Antiqua" w:hAnsi="Book Antiqua" w:cs="Book Antiqua"/>
          <w:b/>
          <w:bCs/>
          <w:i/>
          <w:iCs/>
          <w:color w:val="000000"/>
        </w:rPr>
        <w:t xml:space="preserve"> availability</w:t>
      </w:r>
    </w:p>
    <w:p w14:paraId="7CA5D444"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Control of plasma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availability to tissues including the brain is primarily the function of liver TDO. Thus, deletion of the </w:t>
      </w:r>
      <w:r w:rsidRPr="003B71BD">
        <w:rPr>
          <w:rFonts w:ascii="Book Antiqua" w:eastAsia="Book Antiqua" w:hAnsi="Book Antiqua" w:cs="Book Antiqua"/>
          <w:i/>
          <w:iCs/>
          <w:color w:val="000000"/>
        </w:rPr>
        <w:t xml:space="preserve">tdo2 </w:t>
      </w:r>
      <w:r w:rsidRPr="003B71BD">
        <w:rPr>
          <w:rFonts w:ascii="Book Antiqua" w:eastAsia="Book Antiqua" w:hAnsi="Book Antiqua" w:cs="Book Antiqua"/>
          <w:color w:val="000000"/>
        </w:rPr>
        <w:t>gene in mice increases plasma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by up to 12.7-</w:t>
      </w:r>
      <w:proofErr w:type="gramStart"/>
      <w:r w:rsidRPr="003B71BD">
        <w:rPr>
          <w:rFonts w:ascii="Book Antiqua" w:eastAsia="Book Antiqua" w:hAnsi="Book Antiqua" w:cs="Book Antiqua"/>
          <w:color w:val="000000"/>
        </w:rPr>
        <w:t>fold</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19,20]</w:t>
      </w:r>
      <w:r w:rsidRPr="003B71BD">
        <w:rPr>
          <w:rFonts w:ascii="Book Antiqua" w:eastAsia="Book Antiqua" w:hAnsi="Book Antiqua" w:cs="Book Antiqua"/>
          <w:color w:val="000000"/>
        </w:rPr>
        <w:t xml:space="preserve"> and brain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by 10.6-fold</w:t>
      </w:r>
      <w:r w:rsidRPr="003B71BD">
        <w:rPr>
          <w:rFonts w:ascii="Book Antiqua" w:eastAsia="Book Antiqua" w:hAnsi="Book Antiqua" w:cs="Book Antiqua"/>
          <w:color w:val="000000"/>
          <w:vertAlign w:val="superscript"/>
        </w:rPr>
        <w:t>[21]</w:t>
      </w:r>
      <w:r w:rsidRPr="003B71BD">
        <w:rPr>
          <w:rFonts w:ascii="Book Antiqua" w:eastAsia="Book Antiqua" w:hAnsi="Book Antiqua" w:cs="Book Antiqua"/>
          <w:color w:val="000000"/>
        </w:rPr>
        <w:t>. The increase in brain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is associated in increased 5-HT </w:t>
      </w:r>
      <w:proofErr w:type="gramStart"/>
      <w:r w:rsidRPr="003B71BD">
        <w:rPr>
          <w:rFonts w:ascii="Book Antiqua" w:eastAsia="Book Antiqua" w:hAnsi="Book Antiqua" w:cs="Book Antiqua"/>
          <w:color w:val="000000"/>
        </w:rPr>
        <w:t>synthesis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21]</w:t>
      </w:r>
      <w:r w:rsidRPr="003B71BD">
        <w:rPr>
          <w:rFonts w:ascii="Book Antiqua" w:eastAsia="Book Antiqua" w:hAnsi="Book Antiqua" w:cs="Book Antiqua"/>
          <w:color w:val="000000"/>
        </w:rPr>
        <w:t xml:space="preserve">. By contrast, deletion of the </w:t>
      </w:r>
      <w:r w:rsidRPr="003B71BD">
        <w:rPr>
          <w:rFonts w:ascii="Book Antiqua" w:eastAsia="Book Antiqua" w:hAnsi="Book Antiqua" w:cs="Book Antiqua"/>
          <w:i/>
          <w:iCs/>
          <w:color w:val="000000"/>
        </w:rPr>
        <w:t xml:space="preserve">IDO1 </w:t>
      </w:r>
      <w:r w:rsidRPr="003B71BD">
        <w:rPr>
          <w:rFonts w:ascii="Book Antiqua" w:eastAsia="Book Antiqua" w:hAnsi="Book Antiqua" w:cs="Book Antiqua"/>
          <w:color w:val="000000"/>
        </w:rPr>
        <w:t xml:space="preserve">or </w:t>
      </w:r>
      <w:r w:rsidRPr="003B71BD">
        <w:rPr>
          <w:rFonts w:ascii="Book Antiqua" w:eastAsia="Book Antiqua" w:hAnsi="Book Antiqua" w:cs="Book Antiqua"/>
          <w:i/>
          <w:iCs/>
          <w:color w:val="000000"/>
        </w:rPr>
        <w:t xml:space="preserve">IDO2 </w:t>
      </w:r>
      <w:r w:rsidRPr="003B71BD">
        <w:rPr>
          <w:rFonts w:ascii="Book Antiqua" w:eastAsia="Book Antiqua" w:hAnsi="Book Antiqua" w:cs="Book Antiqua"/>
          <w:color w:val="000000"/>
        </w:rPr>
        <w:t xml:space="preserve">gene does not alter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availability to the brain or 5-HT </w:t>
      </w:r>
      <w:proofErr w:type="gramStart"/>
      <w:r w:rsidRPr="003B71BD">
        <w:rPr>
          <w:rFonts w:ascii="Book Antiqua" w:eastAsia="Book Antiqua" w:hAnsi="Book Antiqua" w:cs="Book Antiqua"/>
          <w:color w:val="000000"/>
        </w:rPr>
        <w:t>synthesis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21]</w:t>
      </w:r>
      <w:r w:rsidRPr="003B71BD">
        <w:rPr>
          <w:rFonts w:ascii="Book Antiqua" w:eastAsia="Book Antiqua" w:hAnsi="Book Antiqua" w:cs="Book Antiqua"/>
          <w:color w:val="000000"/>
        </w:rPr>
        <w:t xml:space="preserv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availability for cerebral 5-HT synthesis is therefore determined by hepatic TDO activity in the first place, but also, secondarily, but more immediately, by 2 other determinants: Albumin binding of plasma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and extent of competition for entry into the brain from a group of large neutral or competing amino acids (CAA), mainly Val Leu, Ile, </w:t>
      </w:r>
      <w:proofErr w:type="spellStart"/>
      <w:r w:rsidRPr="003B71BD">
        <w:rPr>
          <w:rFonts w:ascii="Book Antiqua" w:eastAsia="Book Antiqua" w:hAnsi="Book Antiqua" w:cs="Book Antiqua"/>
          <w:color w:val="000000"/>
        </w:rPr>
        <w:t>Phe</w:t>
      </w:r>
      <w:proofErr w:type="spellEnd"/>
      <w:r w:rsidRPr="003B71BD">
        <w:rPr>
          <w:rFonts w:ascii="Book Antiqua" w:eastAsia="Book Antiqua" w:hAnsi="Book Antiqua" w:cs="Book Antiqua"/>
          <w:color w:val="000000"/>
        </w:rPr>
        <w:t xml:space="preserve"> and Tyr. The best predictor of likely change in brain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and hence 5-HT synthesis is the ratio in plasma of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w:t>
      </w:r>
      <w:proofErr w:type="gramStart"/>
      <w:r w:rsidRPr="003B71BD">
        <w:rPr>
          <w:rFonts w:ascii="Book Antiqua" w:eastAsia="Book Antiqua" w:hAnsi="Book Antiqua" w:cs="Book Antiqua"/>
          <w:color w:val="000000"/>
        </w:rPr>
        <w:t>CAA</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13]</w:t>
      </w:r>
      <w:r w:rsidRPr="003B71BD">
        <w:rPr>
          <w:rFonts w:ascii="Book Antiqua" w:eastAsia="Book Antiqua" w:hAnsi="Book Antiqua" w:cs="Book Antiqua"/>
          <w:color w:val="000000"/>
        </w:rPr>
        <w:t xml:space="preserve">. Plasma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exists largely (90%-95%) bound to albumin, with 5%-10% being freely available for tissue uptake. Binding is determined by levels of albumin and of the physiological displacers of bound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w:t>
      </w:r>
      <w:proofErr w:type="spellStart"/>
      <w:r w:rsidRPr="003B71BD">
        <w:rPr>
          <w:rFonts w:ascii="Book Antiqua" w:eastAsia="Book Antiqua" w:hAnsi="Book Antiqua" w:cs="Book Antiqua"/>
          <w:color w:val="000000"/>
        </w:rPr>
        <w:t>nonesterified</w:t>
      </w:r>
      <w:proofErr w:type="spellEnd"/>
      <w:r w:rsidRPr="003B71BD">
        <w:rPr>
          <w:rFonts w:ascii="Book Antiqua" w:eastAsia="Book Antiqua" w:hAnsi="Book Antiqua" w:cs="Book Antiqua"/>
          <w:color w:val="000000"/>
        </w:rPr>
        <w:t xml:space="preserve"> fatty acids (NEFAs). Free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can therefore be easily altered by dietary, hormonal and pharmacological factors that influence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w:t>
      </w:r>
      <w:proofErr w:type="gramStart"/>
      <w:r w:rsidRPr="003B71BD">
        <w:rPr>
          <w:rFonts w:ascii="Book Antiqua" w:eastAsia="Book Antiqua" w:hAnsi="Book Antiqua" w:cs="Book Antiqua"/>
          <w:color w:val="000000"/>
        </w:rPr>
        <w:t>binding</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22]</w:t>
      </w:r>
      <w:r w:rsidRPr="003B71BD">
        <w:rPr>
          <w:rFonts w:ascii="Book Antiqua" w:eastAsia="Book Antiqua" w:hAnsi="Book Antiqua" w:cs="Book Antiqua"/>
          <w:color w:val="000000"/>
        </w:rPr>
        <w:t xml:space="preserve">. Under certain conditions wherein displacement of bound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is strong and sustained, the rise in free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will be </w:t>
      </w:r>
      <w:r w:rsidRPr="003B71BD">
        <w:rPr>
          <w:rFonts w:ascii="Book Antiqua" w:eastAsia="Book Antiqua" w:hAnsi="Book Antiqua" w:cs="Book Antiqua"/>
          <w:color w:val="000000"/>
        </w:rPr>
        <w:lastRenderedPageBreak/>
        <w:t xml:space="preserve">associated with a decrease in total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due to the rapid equilibration between the free and total fractions. Investigators should be careful in interpreting the changes in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disposition under these </w:t>
      </w:r>
      <w:proofErr w:type="gramStart"/>
      <w:r w:rsidRPr="003B71BD">
        <w:rPr>
          <w:rFonts w:ascii="Book Antiqua" w:eastAsia="Book Antiqua" w:hAnsi="Book Antiqua" w:cs="Book Antiqua"/>
          <w:color w:val="000000"/>
        </w:rPr>
        <w:t>conditions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22]</w:t>
      </w:r>
      <w:r w:rsidRPr="003B71BD">
        <w:rPr>
          <w:rFonts w:ascii="Book Antiqua" w:eastAsia="Book Antiqua" w:hAnsi="Book Antiqua" w:cs="Book Antiqua"/>
          <w:color w:val="000000"/>
        </w:rPr>
        <w:t xml:space="preserve"> and, whereas most investigators measure the ratio of total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/CAA, the ratio of free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/CAA is a more accurate measure in situations other than after acute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depletion or loading, as these are associated with parallel changes in both free and total Trp.</w:t>
      </w:r>
    </w:p>
    <w:p w14:paraId="00CD3A9B" w14:textId="77777777" w:rsidR="004D01DC" w:rsidRPr="003B71BD" w:rsidRDefault="004D01DC" w:rsidP="003B71BD">
      <w:pPr>
        <w:spacing w:line="360" w:lineRule="auto"/>
        <w:jc w:val="both"/>
        <w:rPr>
          <w:rFonts w:ascii="Book Antiqua" w:hAnsi="Book Antiqua"/>
        </w:rPr>
      </w:pPr>
    </w:p>
    <w:p w14:paraId="5C4DF033"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Neuronal and immune properties of KP metabolites</w:t>
      </w:r>
    </w:p>
    <w:p w14:paraId="3504AE98" w14:textId="289136D0"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Neuronal activity is influenced by the cytoprotective kynurenic acid (KA) and excitotoxic quinolinic acid (QA) as antagonist and agonist respectively of the </w:t>
      </w:r>
      <w:bookmarkStart w:id="4" w:name="_Hlk129606994"/>
      <w:r w:rsidRPr="003B71BD">
        <w:rPr>
          <w:rFonts w:ascii="Book Antiqua" w:eastAsia="Book Antiqua" w:hAnsi="Book Antiqua" w:cs="Book Antiqua"/>
          <w:color w:val="000000"/>
        </w:rPr>
        <w:t>N-methyl-D-aspartate</w:t>
      </w:r>
      <w:bookmarkEnd w:id="4"/>
      <w:r w:rsidRPr="003B71BD">
        <w:rPr>
          <w:rFonts w:ascii="Book Antiqua" w:eastAsia="Book Antiqua" w:hAnsi="Book Antiqua" w:cs="Book Antiqua"/>
          <w:color w:val="000000"/>
        </w:rPr>
        <w:t xml:space="preserve"> (NMDA) receptors of the excitatory amino acid </w:t>
      </w:r>
      <w:proofErr w:type="gramStart"/>
      <w:r w:rsidRPr="003B71BD">
        <w:rPr>
          <w:rFonts w:ascii="Book Antiqua" w:eastAsia="Book Antiqua" w:hAnsi="Book Antiqua" w:cs="Book Antiqua"/>
          <w:color w:val="000000"/>
        </w:rPr>
        <w:t>glutamate</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23]</w:t>
      </w:r>
      <w:r w:rsidRPr="003B71BD">
        <w:rPr>
          <w:rFonts w:ascii="Book Antiqua" w:eastAsia="Book Antiqua" w:hAnsi="Book Antiqua" w:cs="Book Antiqua"/>
          <w:color w:val="000000"/>
        </w:rPr>
        <w:t xml:space="preserve">, with the balance between QA and KA determining the level of neuronal excitability. Immune function is influenced by several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metabolites. 3-</w:t>
      </w:r>
      <w:r w:rsidR="00F642A9" w:rsidRPr="003B71BD">
        <w:rPr>
          <w:rFonts w:ascii="Book Antiqua" w:eastAsia="Book Antiqua" w:hAnsi="Book Antiqua" w:cs="Book Antiqua"/>
          <w:color w:val="000000"/>
        </w:rPr>
        <w:t xml:space="preserve">hydroxykynurenine </w:t>
      </w:r>
      <w:r w:rsidRPr="003B71BD">
        <w:rPr>
          <w:rFonts w:ascii="Book Antiqua" w:eastAsia="Book Antiqua" w:hAnsi="Book Antiqua" w:cs="Book Antiqua"/>
          <w:color w:val="000000"/>
        </w:rPr>
        <w:t xml:space="preserve">(3-HK), 3-hydroxyanthranilic acid (3-HAA) and QA are the main proinflammatory metabolites that undermine T-cell </w:t>
      </w:r>
      <w:proofErr w:type="gramStart"/>
      <w:r w:rsidRPr="003B71BD">
        <w:rPr>
          <w:rFonts w:ascii="Book Antiqua" w:eastAsia="Book Antiqua" w:hAnsi="Book Antiqua" w:cs="Book Antiqua"/>
          <w:color w:val="000000"/>
        </w:rPr>
        <w:t>function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 xml:space="preserve">, whereas picolinic acid (PA) is anti-inflammatory. KA is dually </w:t>
      </w:r>
      <w:proofErr w:type="gramStart"/>
      <w:r w:rsidRPr="003B71BD">
        <w:rPr>
          <w:rFonts w:ascii="Book Antiqua" w:eastAsia="Book Antiqua" w:hAnsi="Book Antiqua" w:cs="Book Antiqua"/>
          <w:color w:val="000000"/>
        </w:rPr>
        <w:t>acting</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24]</w:t>
      </w:r>
      <w:r w:rsidRPr="003B71BD">
        <w:rPr>
          <w:rFonts w:ascii="Book Antiqua" w:eastAsia="Book Antiqua" w:hAnsi="Book Antiqua" w:cs="Book Antiqua"/>
          <w:color w:val="000000"/>
        </w:rPr>
        <w:t xml:space="preserve">. KMO is the gateway for production of these metabolites and the pathway </w:t>
      </w:r>
      <w:proofErr w:type="spellStart"/>
      <w:r w:rsidRPr="003B71BD">
        <w:rPr>
          <w:rFonts w:ascii="Book Antiqua" w:eastAsia="Book Antiqua" w:hAnsi="Book Antiqua" w:cs="Book Antiqua"/>
          <w:color w:val="000000"/>
        </w:rPr>
        <w:t>favours</w:t>
      </w:r>
      <w:proofErr w:type="spellEnd"/>
      <w:r w:rsidRPr="003B71BD">
        <w:rPr>
          <w:rFonts w:ascii="Book Antiqua" w:eastAsia="Book Antiqua" w:hAnsi="Book Antiqua" w:cs="Book Antiqua"/>
          <w:color w:val="000000"/>
        </w:rPr>
        <w:t xml:space="preserv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oxidation by KMO to 3-HK and hydrolysis of the latter to 3-HAA by KYNU, because of the relatively high affinity of both enzymes towards their respective </w:t>
      </w:r>
      <w:proofErr w:type="gramStart"/>
      <w:r w:rsidRPr="003B71BD">
        <w:rPr>
          <w:rFonts w:ascii="Book Antiqua" w:eastAsia="Book Antiqua" w:hAnsi="Book Antiqua" w:cs="Book Antiqua"/>
          <w:color w:val="000000"/>
        </w:rPr>
        <w:t>substrates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 xml:space="preserve">. 3-HAA 3,4-dioxygenase is the most active of KP enzymes, hence the rapid conversion of 3-HAA to an unstable intermediate that </w:t>
      </w:r>
      <w:proofErr w:type="spellStart"/>
      <w:r w:rsidRPr="003B71BD">
        <w:rPr>
          <w:rFonts w:ascii="Book Antiqua" w:eastAsia="Book Antiqua" w:hAnsi="Book Antiqua" w:cs="Book Antiqua"/>
          <w:color w:val="000000"/>
        </w:rPr>
        <w:t>cyclises</w:t>
      </w:r>
      <w:proofErr w:type="spellEnd"/>
      <w:r w:rsidRPr="003B71BD">
        <w:rPr>
          <w:rFonts w:ascii="Book Antiqua" w:eastAsia="Book Antiqua" w:hAnsi="Book Antiqua" w:cs="Book Antiqua"/>
          <w:color w:val="000000"/>
        </w:rPr>
        <w:t xml:space="preserve"> non-enzymically to </w:t>
      </w:r>
      <w:proofErr w:type="gramStart"/>
      <w:r w:rsidRPr="003B71BD">
        <w:rPr>
          <w:rFonts w:ascii="Book Antiqua" w:eastAsia="Book Antiqua" w:hAnsi="Book Antiqua" w:cs="Book Antiqua"/>
          <w:color w:val="000000"/>
        </w:rPr>
        <w:t>QA</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 xml:space="preserve">. Affinity of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aminotransferase (KAT) towards its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and 3-HK substrates is much weaker, hence the relatively low production of KA and xanthurenic acid, formation of both of which requires increased levels of the KAT </w:t>
      </w:r>
      <w:proofErr w:type="gramStart"/>
      <w:r w:rsidRPr="003B71BD">
        <w:rPr>
          <w:rFonts w:ascii="Book Antiqua" w:eastAsia="Book Antiqua" w:hAnsi="Book Antiqua" w:cs="Book Antiqua"/>
          <w:color w:val="000000"/>
        </w:rPr>
        <w:t>substrates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 xml:space="preserve">. KMO gene deletion in mice decreases plasma 3-HK and QA by about 86% and 92% respectively and increases concentrations of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KA and AA by 15-, 133- and 4-fold </w:t>
      </w:r>
      <w:proofErr w:type="gramStart"/>
      <w:r w:rsidRPr="003B71BD">
        <w:rPr>
          <w:rFonts w:ascii="Book Antiqua" w:eastAsia="Book Antiqua" w:hAnsi="Book Antiqua" w:cs="Book Antiqua"/>
          <w:color w:val="000000"/>
        </w:rPr>
        <w:t>respectively</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25]</w:t>
      </w:r>
      <w:r w:rsidRPr="003B71BD">
        <w:rPr>
          <w:rFonts w:ascii="Book Antiqua" w:eastAsia="Book Antiqua" w:hAnsi="Book Antiqua" w:cs="Book Antiqua"/>
          <w:color w:val="000000"/>
        </w:rPr>
        <w:t xml:space="preserve">. Thus, KMO inhibition diverts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metabolism towards the cytoprotective KA. By contrast, activation of KMO can enhance the conversion of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to 3-HK leading to decreased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levels: An effect that will </w:t>
      </w:r>
      <w:proofErr w:type="spellStart"/>
      <w:r w:rsidRPr="003B71BD">
        <w:rPr>
          <w:rFonts w:ascii="Book Antiqua" w:eastAsia="Book Antiqua" w:hAnsi="Book Antiqua" w:cs="Book Antiqua"/>
          <w:color w:val="000000"/>
        </w:rPr>
        <w:t>neutralise</w:t>
      </w:r>
      <w:proofErr w:type="spellEnd"/>
      <w:r w:rsidRPr="003B71BD">
        <w:rPr>
          <w:rFonts w:ascii="Book Antiqua" w:eastAsia="Book Antiqua" w:hAnsi="Book Antiqua" w:cs="Book Antiqua"/>
          <w:color w:val="000000"/>
        </w:rPr>
        <w:t xml:space="preserve"> the rise in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expected with TDO and/or IDO induction. This may explain the frequent observation </w:t>
      </w:r>
      <w:r w:rsidRPr="003B71BD">
        <w:rPr>
          <w:rFonts w:ascii="Book Antiqua" w:eastAsia="Book Antiqua" w:hAnsi="Book Antiqua" w:cs="Book Antiqua"/>
          <w:color w:val="000000"/>
        </w:rPr>
        <w:lastRenderedPageBreak/>
        <w:t xml:space="preserve">that the reported increase in the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ratio after mild immune activation is mostly due to the decrease in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rather than an increase in </w:t>
      </w:r>
      <w:proofErr w:type="spellStart"/>
      <w:proofErr w:type="gram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26]</w:t>
      </w:r>
      <w:r w:rsidRPr="003B71BD">
        <w:rPr>
          <w:rFonts w:ascii="Book Antiqua" w:eastAsia="Book Antiqua" w:hAnsi="Book Antiqua" w:cs="Book Antiqua"/>
          <w:color w:val="000000"/>
        </w:rPr>
        <w:t xml:space="preserve">. These aspects may help explain some of the KP changes in MDD and their modulation by antidepressants (see below). Investigators use the plasma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ratio to express indirectly IDO activity. While this may apply correctly in </w:t>
      </w:r>
      <w:r w:rsidRPr="003B71BD">
        <w:rPr>
          <w:rFonts w:ascii="Book Antiqua" w:eastAsia="Book Antiqua" w:hAnsi="Book Antiqua" w:cs="Book Antiqua"/>
          <w:i/>
          <w:iCs/>
          <w:color w:val="000000"/>
        </w:rPr>
        <w:t xml:space="preserve">in vitro </w:t>
      </w:r>
      <w:r w:rsidRPr="003B71BD">
        <w:rPr>
          <w:rFonts w:ascii="Book Antiqua" w:eastAsia="Book Antiqua" w:hAnsi="Book Antiqua" w:cs="Book Antiqua"/>
          <w:color w:val="000000"/>
        </w:rPr>
        <w:t xml:space="preserve">culture or cell systems, this ratio is not specific for IDO in </w:t>
      </w:r>
      <w:r w:rsidRPr="003B71BD">
        <w:rPr>
          <w:rFonts w:ascii="Book Antiqua" w:eastAsia="Book Antiqua" w:hAnsi="Book Antiqua" w:cs="Book Antiqua"/>
          <w:i/>
          <w:iCs/>
          <w:color w:val="000000"/>
        </w:rPr>
        <w:t xml:space="preserve">in vivo </w:t>
      </w:r>
      <w:r w:rsidRPr="003B71BD">
        <w:rPr>
          <w:rFonts w:ascii="Book Antiqua" w:eastAsia="Book Antiqua" w:hAnsi="Book Antiqua" w:cs="Book Antiqua"/>
          <w:color w:val="000000"/>
        </w:rPr>
        <w:t xml:space="preserve">situations, as other factors also alter it, including TDO activity, flux of plasma free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down the KP and activities of KMO and </w:t>
      </w:r>
      <w:proofErr w:type="gramStart"/>
      <w:r w:rsidRPr="003B71BD">
        <w:rPr>
          <w:rFonts w:ascii="Book Antiqua" w:eastAsia="Book Antiqua" w:hAnsi="Book Antiqua" w:cs="Book Antiqua"/>
          <w:color w:val="000000"/>
        </w:rPr>
        <w:t>KYNU</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26]</w:t>
      </w:r>
      <w:r w:rsidRPr="003B71BD">
        <w:rPr>
          <w:rFonts w:ascii="Book Antiqua" w:eastAsia="Book Antiqua" w:hAnsi="Book Antiqua" w:cs="Book Antiqua"/>
          <w:color w:val="000000"/>
        </w:rPr>
        <w:t>.</w:t>
      </w:r>
    </w:p>
    <w:p w14:paraId="0FAAC8E6" w14:textId="77777777" w:rsidR="004D01DC" w:rsidRPr="003B71BD" w:rsidRDefault="004D01DC" w:rsidP="003B71BD">
      <w:pPr>
        <w:spacing w:line="360" w:lineRule="auto"/>
        <w:jc w:val="both"/>
        <w:rPr>
          <w:rFonts w:ascii="Book Antiqua" w:hAnsi="Book Antiqua"/>
        </w:rPr>
      </w:pPr>
    </w:p>
    <w:p w14:paraId="25E9E491"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Inflammation and glutamatergic activity in major depressive disorder</w:t>
      </w:r>
    </w:p>
    <w:p w14:paraId="18F24D52"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The involvement of inflammation in major depressive disorder (MDD) was first proposed following the </w:t>
      </w:r>
      <w:proofErr w:type="gramStart"/>
      <w:r w:rsidRPr="003B71BD">
        <w:rPr>
          <w:rFonts w:ascii="Book Antiqua" w:eastAsia="Book Antiqua" w:hAnsi="Book Antiqua" w:cs="Book Antiqua"/>
          <w:color w:val="000000"/>
        </w:rPr>
        <w:t>observation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27]</w:t>
      </w:r>
      <w:r w:rsidRPr="003B71BD">
        <w:rPr>
          <w:rFonts w:ascii="Book Antiqua" w:eastAsia="Book Antiqua" w:hAnsi="Book Antiqua" w:cs="Book Antiqua"/>
          <w:color w:val="000000"/>
        </w:rPr>
        <w:t xml:space="preserve"> that hepatitis C patients treated with interferon-alpha (IFN-α) become depressed. As this cytokine is an IDO inducer, the concept that serotonin deficiency in MDD is underpinned by IDO induction secondarily to inflammation was born. Extrapolating from hepatitis C to MDD was however unwise, given that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metabolism is already compromised by this virus and the use of IFN-α can only potentiate the effect of the virus on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metabolism, in particular IDO </w:t>
      </w:r>
      <w:proofErr w:type="gramStart"/>
      <w:r w:rsidRPr="003B71BD">
        <w:rPr>
          <w:rFonts w:ascii="Book Antiqua" w:eastAsia="Book Antiqua" w:hAnsi="Book Antiqua" w:cs="Book Antiqua"/>
          <w:color w:val="000000"/>
        </w:rPr>
        <w:t>induction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17]</w:t>
      </w:r>
      <w:r w:rsidRPr="003B71BD">
        <w:rPr>
          <w:rFonts w:ascii="Book Antiqua" w:eastAsia="Book Antiqua" w:hAnsi="Book Antiqua" w:cs="Book Antiqua"/>
          <w:color w:val="000000"/>
        </w:rPr>
        <w:t xml:space="preserve">. Although many studies of the immune status in MDD followed, recent studies suggested that not all MDD patients are immune-activated and, when present, inflammation is mild and/or transient and its reversal does not reflect clinical </w:t>
      </w:r>
      <w:proofErr w:type="gramStart"/>
      <w:r w:rsidRPr="003B71BD">
        <w:rPr>
          <w:rFonts w:ascii="Book Antiqua" w:eastAsia="Book Antiqua" w:hAnsi="Book Antiqua" w:cs="Book Antiqua"/>
          <w:color w:val="000000"/>
        </w:rPr>
        <w:t>outcome</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28,29]</w:t>
      </w:r>
      <w:r w:rsidRPr="003B71BD">
        <w:rPr>
          <w:rFonts w:ascii="Book Antiqua" w:eastAsia="Book Antiqua" w:hAnsi="Book Antiqua" w:cs="Book Antiqua"/>
          <w:color w:val="000000"/>
        </w:rPr>
        <w:t xml:space="preserve">. Elevation of proinflammatory cytokines in some patients is not associated with an inflamed subgroup, but is due to a right shift of the immune marker </w:t>
      </w:r>
      <w:proofErr w:type="gramStart"/>
      <w:r w:rsidRPr="003B71BD">
        <w:rPr>
          <w:rFonts w:ascii="Book Antiqua" w:eastAsia="Book Antiqua" w:hAnsi="Book Antiqua" w:cs="Book Antiqua"/>
          <w:color w:val="000000"/>
        </w:rPr>
        <w:t>distribution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30]</w:t>
      </w:r>
      <w:r w:rsidRPr="003B71BD">
        <w:rPr>
          <w:rFonts w:ascii="Book Antiqua" w:eastAsia="Book Antiqua" w:hAnsi="Book Antiqua" w:cs="Book Antiqua"/>
          <w:color w:val="000000"/>
        </w:rPr>
        <w:t xml:space="preserve">. In MDD, reports of changes in the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ratio used to express IDO activity are contradictory, partly because of the non-specificity of this </w:t>
      </w:r>
      <w:proofErr w:type="gramStart"/>
      <w:r w:rsidRPr="003B71BD">
        <w:rPr>
          <w:rFonts w:ascii="Book Antiqua" w:eastAsia="Book Antiqua" w:hAnsi="Book Antiqua" w:cs="Book Antiqua"/>
          <w:color w:val="000000"/>
        </w:rPr>
        <w:t>ratio</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26]</w:t>
      </w:r>
      <w:r w:rsidRPr="003B71BD">
        <w:rPr>
          <w:rFonts w:ascii="Book Antiqua" w:eastAsia="Book Antiqua" w:hAnsi="Book Antiqua" w:cs="Book Antiqua"/>
          <w:color w:val="000000"/>
        </w:rPr>
        <w:t xml:space="preserve">. Whereas considerable evidence exists for liver TDO inhibition leading to elevation of plasma and brain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and enhanced serotonin synthesis in rats by a broad range of antidepressant </w:t>
      </w:r>
      <w:proofErr w:type="gramStart"/>
      <w:r w:rsidRPr="003B71BD">
        <w:rPr>
          <w:rFonts w:ascii="Book Antiqua" w:eastAsia="Book Antiqua" w:hAnsi="Book Antiqua" w:cs="Book Antiqua"/>
          <w:color w:val="000000"/>
        </w:rPr>
        <w:t>drugs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6-8]</w:t>
      </w:r>
      <w:r w:rsidRPr="003B71BD">
        <w:rPr>
          <w:rFonts w:ascii="Book Antiqua" w:eastAsia="Book Antiqua" w:hAnsi="Book Antiqua" w:cs="Book Antiqua"/>
          <w:color w:val="000000"/>
        </w:rPr>
        <w:t xml:space="preserve">, and emerging evidence for inhibition of the accelerated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degradation in MDD by escitalopram causing an increase in plasma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vertAlign w:val="superscript"/>
        </w:rPr>
        <w:t>[31]</w:t>
      </w:r>
      <w:r w:rsidRPr="003B71BD">
        <w:rPr>
          <w:rFonts w:ascii="Book Antiqua" w:eastAsia="Book Antiqua" w:hAnsi="Book Antiqua" w:cs="Book Antiqua"/>
          <w:color w:val="000000"/>
        </w:rPr>
        <w:t xml:space="preserve">, little is known about potential IDO inhibition by antidepressants. The absence of docking of antidepressants to </w:t>
      </w:r>
      <w:proofErr w:type="gramStart"/>
      <w:r w:rsidRPr="003B71BD">
        <w:rPr>
          <w:rFonts w:ascii="Book Antiqua" w:eastAsia="Book Antiqua" w:hAnsi="Book Antiqua" w:cs="Book Antiqua"/>
          <w:color w:val="000000"/>
        </w:rPr>
        <w:t>IDO</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17]</w:t>
      </w:r>
      <w:r w:rsidRPr="003B71BD">
        <w:rPr>
          <w:rFonts w:ascii="Book Antiqua" w:eastAsia="Book Antiqua" w:hAnsi="Book Antiqua" w:cs="Book Antiqua"/>
          <w:color w:val="000000"/>
        </w:rPr>
        <w:t xml:space="preserve"> suggests that this extrahepatic enzyme does not play a role in MDD </w:t>
      </w:r>
      <w:r w:rsidRPr="003B71BD">
        <w:rPr>
          <w:rFonts w:ascii="Book Antiqua" w:eastAsia="Book Antiqua" w:hAnsi="Book Antiqua" w:cs="Book Antiqua"/>
          <w:color w:val="000000"/>
        </w:rPr>
        <w:lastRenderedPageBreak/>
        <w:t xml:space="preserve">antidepressant therapy and this notion is supported by the observations that the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ratio does not link inflammation with depressive symptoms</w:t>
      </w:r>
      <w:r w:rsidRPr="003B71BD">
        <w:rPr>
          <w:rFonts w:ascii="Book Antiqua" w:eastAsia="Book Antiqua" w:hAnsi="Book Antiqua" w:cs="Book Antiqua"/>
          <w:color w:val="000000"/>
          <w:vertAlign w:val="superscript"/>
        </w:rPr>
        <w:t>[32]</w:t>
      </w:r>
      <w:r w:rsidRPr="003B71BD">
        <w:rPr>
          <w:rFonts w:ascii="Book Antiqua" w:eastAsia="Book Antiqua" w:hAnsi="Book Antiqua" w:cs="Book Antiqua"/>
          <w:color w:val="000000"/>
        </w:rPr>
        <w:t>, and that IDO expression in monocytes of MDD patients is not different from that in healthy controls</w:t>
      </w:r>
      <w:r w:rsidRPr="003B71BD">
        <w:rPr>
          <w:rFonts w:ascii="Book Antiqua" w:eastAsia="Book Antiqua" w:hAnsi="Book Antiqua" w:cs="Book Antiqua"/>
          <w:color w:val="000000"/>
          <w:vertAlign w:val="superscript"/>
        </w:rPr>
        <w:t>[33]</w:t>
      </w:r>
      <w:r w:rsidRPr="003B71BD">
        <w:rPr>
          <w:rFonts w:ascii="Book Antiqua" w:eastAsia="Book Antiqua" w:hAnsi="Book Antiqua" w:cs="Book Antiqua"/>
          <w:color w:val="000000"/>
        </w:rPr>
        <w:t>, though this may reflect patient heterogeneity.</w:t>
      </w:r>
    </w:p>
    <w:p w14:paraId="228CF093" w14:textId="77777777" w:rsidR="004D01DC" w:rsidRPr="003B71BD" w:rsidRDefault="004D01DC" w:rsidP="003B71BD">
      <w:pPr>
        <w:spacing w:line="360" w:lineRule="auto"/>
        <w:jc w:val="both"/>
        <w:rPr>
          <w:rFonts w:ascii="Book Antiqua" w:hAnsi="Book Antiqua"/>
        </w:rPr>
      </w:pPr>
    </w:p>
    <w:p w14:paraId="13F5EA35"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Antidepressants and KP enzymes</w:t>
      </w:r>
    </w:p>
    <w:p w14:paraId="5C26AC93"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As stated above, antidepressant drugs inhibit and target liver TDO, but not extrahepatic </w:t>
      </w:r>
      <w:proofErr w:type="gramStart"/>
      <w:r w:rsidRPr="003B71BD">
        <w:rPr>
          <w:rFonts w:ascii="Book Antiqua" w:eastAsia="Book Antiqua" w:hAnsi="Book Antiqua" w:cs="Book Antiqua"/>
          <w:color w:val="000000"/>
        </w:rPr>
        <w:t>IDO</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17]</w:t>
      </w:r>
      <w:r w:rsidRPr="003B71BD">
        <w:rPr>
          <w:rFonts w:ascii="Book Antiqua" w:eastAsia="Book Antiqua" w:hAnsi="Book Antiqua" w:cs="Book Antiqua"/>
          <w:color w:val="000000"/>
        </w:rPr>
        <w:t xml:space="preserve">. Even when IDO is induced in some MDD patients by proinflammatory cytokines, it is most likely that the effect of this induction (as well as that of TDO) will be masked, superseded or overridden by changes in subsequent KP enzymes, notably KMO. KMO activation in MDD is gaining ground and may be another important biochemical event in the pathophysiology of this disorder. KMO activation can result in decreased levels of the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substrate and consequently in the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transamination product KA, as has been reported in unmedicated MDD </w:t>
      </w:r>
      <w:proofErr w:type="gramStart"/>
      <w:r w:rsidRPr="003B71BD">
        <w:rPr>
          <w:rFonts w:ascii="Book Antiqua" w:eastAsia="Book Antiqua" w:hAnsi="Book Antiqua" w:cs="Book Antiqua"/>
          <w:color w:val="000000"/>
        </w:rPr>
        <w:t>patients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34,35]</w:t>
      </w:r>
      <w:r w:rsidRPr="003B71BD">
        <w:rPr>
          <w:rFonts w:ascii="Book Antiqua" w:eastAsia="Book Antiqua" w:hAnsi="Book Antiqua" w:cs="Book Antiqua"/>
          <w:color w:val="000000"/>
        </w:rPr>
        <w:t>. While many antidepressants have previously been proposed to act by reducing inflammation and hence inhibition of IDO induction, it is more likely that they act by inhibiting KMO activation by cytokines, notably, interleukin-1</w:t>
      </w:r>
      <w:r w:rsidRPr="003B71BD">
        <w:rPr>
          <w:rFonts w:ascii="Book Antiqua" w:hAnsi="Book Antiqua" w:cs="Book Antiqua"/>
          <w:color w:val="000000"/>
          <w:lang w:eastAsia="zh-CN"/>
        </w:rPr>
        <w:t>β</w:t>
      </w:r>
      <w:r w:rsidRPr="003B71BD">
        <w:rPr>
          <w:rFonts w:ascii="Book Antiqua" w:eastAsia="Book Antiqua" w:hAnsi="Book Antiqua" w:cs="Book Antiqua"/>
          <w:color w:val="000000"/>
        </w:rPr>
        <w:t xml:space="preserve"> and IFN-</w:t>
      </w:r>
      <w:proofErr w:type="gramStart"/>
      <w:r w:rsidRPr="003B71BD">
        <w:rPr>
          <w:rFonts w:ascii="Book Antiqua" w:hAnsi="Book Antiqua" w:cs="Book Antiqua"/>
          <w:color w:val="000000"/>
          <w:lang w:eastAsia="zh-CN"/>
        </w:rPr>
        <w:t>γ</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36]</w:t>
      </w:r>
      <w:r w:rsidRPr="003B71BD">
        <w:rPr>
          <w:rFonts w:ascii="Book Antiqua" w:eastAsia="Book Antiqua" w:hAnsi="Book Antiqua" w:cs="Book Antiqua"/>
          <w:color w:val="000000"/>
        </w:rPr>
        <w:t>, as has been demonstrated with ketamine</w:t>
      </w:r>
      <w:r w:rsidRPr="003B71BD">
        <w:rPr>
          <w:rFonts w:ascii="Book Antiqua" w:eastAsia="Book Antiqua" w:hAnsi="Book Antiqua" w:cs="Book Antiqua"/>
          <w:color w:val="000000"/>
          <w:vertAlign w:val="superscript"/>
        </w:rPr>
        <w:t>[29]</w:t>
      </w:r>
      <w:r w:rsidRPr="003B71BD">
        <w:rPr>
          <w:rFonts w:ascii="Book Antiqua" w:eastAsia="Book Antiqua" w:hAnsi="Book Antiqua" w:cs="Book Antiqua"/>
          <w:color w:val="000000"/>
        </w:rPr>
        <w:t>, escitalopram</w:t>
      </w:r>
      <w:r w:rsidRPr="003B71BD">
        <w:rPr>
          <w:rFonts w:ascii="Book Antiqua" w:eastAsia="Book Antiqua" w:hAnsi="Book Antiqua" w:cs="Book Antiqua"/>
          <w:color w:val="000000"/>
          <w:vertAlign w:val="superscript"/>
        </w:rPr>
        <w:t>[31]</w:t>
      </w:r>
      <w:r w:rsidRPr="003B71BD">
        <w:rPr>
          <w:rFonts w:ascii="Book Antiqua" w:eastAsia="Book Antiqua" w:hAnsi="Book Antiqua" w:cs="Book Antiqua"/>
          <w:color w:val="000000"/>
        </w:rPr>
        <w:t xml:space="preserve"> and sertraline</w:t>
      </w:r>
      <w:r w:rsidRPr="003B71BD">
        <w:rPr>
          <w:rFonts w:ascii="Book Antiqua" w:eastAsia="Book Antiqua" w:hAnsi="Book Antiqua" w:cs="Book Antiqua"/>
          <w:color w:val="000000"/>
          <w:vertAlign w:val="superscript"/>
        </w:rPr>
        <w:t>[37]</w:t>
      </w:r>
      <w:r w:rsidRPr="003B71BD">
        <w:rPr>
          <w:rFonts w:ascii="Book Antiqua" w:eastAsia="Book Antiqua" w:hAnsi="Book Antiqua" w:cs="Book Antiqua"/>
          <w:color w:val="000000"/>
        </w:rPr>
        <w:t xml:space="preserve">. Additionally, whereas ketamine does not dock to either TDO or IDO and so is unlikely to inhibit either </w:t>
      </w:r>
      <w:proofErr w:type="gramStart"/>
      <w:r w:rsidRPr="003B71BD">
        <w:rPr>
          <w:rFonts w:ascii="Book Antiqua" w:eastAsia="Book Antiqua" w:hAnsi="Book Antiqua" w:cs="Book Antiqua"/>
          <w:color w:val="000000"/>
        </w:rPr>
        <w:t>enzyme</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17]</w:t>
      </w:r>
      <w:r w:rsidRPr="003B71BD">
        <w:rPr>
          <w:rFonts w:ascii="Book Antiqua" w:eastAsia="Book Antiqua" w:hAnsi="Book Antiqua" w:cs="Book Antiqua"/>
          <w:color w:val="000000"/>
        </w:rPr>
        <w:t xml:space="preserve">, we demonstrate here for the first time its strong docking to KMO (Figure 2), that is comparable with that of the reference ligand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itself, and suggest that KMO inhibition is likely to be one mechanism of action of ketamine (Figure 2).</w:t>
      </w:r>
    </w:p>
    <w:p w14:paraId="52B75B84" w14:textId="77777777" w:rsidR="004D01DC" w:rsidRPr="003B71BD" w:rsidRDefault="004D01DC" w:rsidP="003B71BD">
      <w:pPr>
        <w:spacing w:line="360" w:lineRule="auto"/>
        <w:jc w:val="both"/>
        <w:rPr>
          <w:rFonts w:ascii="Book Antiqua" w:hAnsi="Book Antiqua"/>
        </w:rPr>
      </w:pPr>
    </w:p>
    <w:p w14:paraId="5F3EC82B"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The role of anti-inflammatory drugs in MDD therapy</w:t>
      </w:r>
    </w:p>
    <w:p w14:paraId="06920512"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Current evidence suggests that anti-inflammatory strategies have not met with the anticipated success in MDD therapy and that only MDD patients with chronic inflammation may benefit from such therapy, while other patients with low-grade inflammation may experience </w:t>
      </w:r>
      <w:proofErr w:type="gramStart"/>
      <w:r w:rsidRPr="003B71BD">
        <w:rPr>
          <w:rFonts w:ascii="Book Antiqua" w:eastAsia="Book Antiqua" w:hAnsi="Book Antiqua" w:cs="Book Antiqua"/>
          <w:color w:val="000000"/>
        </w:rPr>
        <w:t>harm</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38]</w:t>
      </w:r>
      <w:r w:rsidRPr="003B71BD">
        <w:rPr>
          <w:rFonts w:ascii="Book Antiqua" w:eastAsia="Book Antiqua" w:hAnsi="Book Antiqua" w:cs="Book Antiqua"/>
          <w:color w:val="000000"/>
        </w:rPr>
        <w:t xml:space="preserve">. Of 6 non-steroidal anti-inflammatory drugs tested, only salicylic acid (the active aspirin metabolite) docks to </w:t>
      </w:r>
      <w:proofErr w:type="gramStart"/>
      <w:r w:rsidRPr="003B71BD">
        <w:rPr>
          <w:rFonts w:ascii="Book Antiqua" w:eastAsia="Book Antiqua" w:hAnsi="Book Antiqua" w:cs="Book Antiqua"/>
          <w:color w:val="000000"/>
        </w:rPr>
        <w:t>TDO</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17]</w:t>
      </w:r>
      <w:r w:rsidRPr="003B71BD">
        <w:rPr>
          <w:rFonts w:ascii="Book Antiqua" w:eastAsia="Book Antiqua" w:hAnsi="Book Antiqua" w:cs="Book Antiqua"/>
          <w:color w:val="000000"/>
        </w:rPr>
        <w:t xml:space="preserve"> and aspirin </w:t>
      </w:r>
      <w:r w:rsidRPr="003B71BD">
        <w:rPr>
          <w:rFonts w:ascii="Book Antiqua" w:eastAsia="Book Antiqua" w:hAnsi="Book Antiqua" w:cs="Book Antiqua"/>
          <w:color w:val="000000"/>
        </w:rPr>
        <w:lastRenderedPageBreak/>
        <w:t>appears to be an effective single or adjunctive therapy of MDD if given in relatively small doses and for short- to medium-term durations, but not for long-term use, which does not protect against depression and can actually induce it</w:t>
      </w:r>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 xml:space="preserve">. Mechanisms of these opposite effects of aspirin involve modulation by salicylate of </w:t>
      </w:r>
      <w:proofErr w:type="spellStart"/>
      <w:r w:rsidRPr="003B71BD">
        <w:rPr>
          <w:rFonts w:ascii="Book Antiqua" w:eastAsia="Book Antiqua" w:hAnsi="Book Antiqua" w:cs="Book Antiqua"/>
          <w:color w:val="000000"/>
        </w:rPr>
        <w:t>Trp</w:t>
      </w:r>
      <w:proofErr w:type="spellEnd"/>
      <w:r w:rsidRPr="003B71BD">
        <w:rPr>
          <w:rFonts w:ascii="Book Antiqua" w:eastAsia="Book Antiqua" w:hAnsi="Book Antiqua" w:cs="Book Antiqua"/>
          <w:color w:val="000000"/>
        </w:rPr>
        <w:t xml:space="preserve"> metabolism and disposition in opposite </w:t>
      </w:r>
      <w:proofErr w:type="gramStart"/>
      <w:r w:rsidRPr="003B71BD">
        <w:rPr>
          <w:rFonts w:ascii="Book Antiqua" w:eastAsia="Book Antiqua" w:hAnsi="Book Antiqua" w:cs="Book Antiqua"/>
          <w:color w:val="000000"/>
        </w:rPr>
        <w:t>direction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18]</w:t>
      </w:r>
      <w:r w:rsidRPr="003B71BD">
        <w:rPr>
          <w:rFonts w:ascii="Book Antiqua" w:eastAsia="Book Antiqua" w:hAnsi="Book Antiqua" w:cs="Book Antiqua"/>
          <w:color w:val="000000"/>
        </w:rPr>
        <w:t>.</w:t>
      </w:r>
    </w:p>
    <w:p w14:paraId="2AD94926" w14:textId="77777777" w:rsidR="004D01DC" w:rsidRPr="003B71BD" w:rsidRDefault="004D01DC" w:rsidP="003B71BD">
      <w:pPr>
        <w:spacing w:line="360" w:lineRule="auto"/>
        <w:jc w:val="both"/>
        <w:rPr>
          <w:rFonts w:ascii="Book Antiqua" w:hAnsi="Book Antiqua"/>
        </w:rPr>
      </w:pPr>
    </w:p>
    <w:p w14:paraId="6CD806D3"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i/>
          <w:iCs/>
          <w:color w:val="000000"/>
        </w:rPr>
        <w:t>Serotonin and glutamate interactions</w:t>
      </w:r>
    </w:p>
    <w:p w14:paraId="368ACC8E"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KMO activation leads to production of the excitotoxic </w:t>
      </w:r>
      <w:proofErr w:type="spellStart"/>
      <w:r w:rsidRPr="003B71BD">
        <w:rPr>
          <w:rFonts w:ascii="Book Antiqua" w:eastAsia="Book Antiqua" w:hAnsi="Book Antiqua" w:cs="Book Antiqua"/>
          <w:color w:val="000000"/>
        </w:rPr>
        <w:t>Kyn</w:t>
      </w:r>
      <w:proofErr w:type="spellEnd"/>
      <w:r w:rsidRPr="003B71BD">
        <w:rPr>
          <w:rFonts w:ascii="Book Antiqua" w:eastAsia="Book Antiqua" w:hAnsi="Book Antiqua" w:cs="Book Antiqua"/>
          <w:color w:val="000000"/>
        </w:rPr>
        <w:t xml:space="preserve"> metabolite and NMDA receptor agonist QA. Glutamatergic activity can therefore be enhanced in at least some MDD patients. Mutual interactions between serotonergic and glutamatergic activities are well established and may be important determinants of MDD pathophysiology. Thus, serotonin modulates glutamate neurotransmission in several brain regions, especially those involved in cognition, motor function and nociception, with raphe neurons being immune-positive for </w:t>
      </w:r>
      <w:proofErr w:type="gramStart"/>
      <w:r w:rsidRPr="003B71BD">
        <w:rPr>
          <w:rFonts w:ascii="Book Antiqua" w:eastAsia="Book Antiqua" w:hAnsi="Book Antiqua" w:cs="Book Antiqua"/>
          <w:color w:val="000000"/>
        </w:rPr>
        <w:t>glutamate</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39]</w:t>
      </w:r>
      <w:r w:rsidRPr="003B71BD">
        <w:rPr>
          <w:rFonts w:ascii="Book Antiqua" w:eastAsia="Book Antiqua" w:hAnsi="Book Antiqua" w:cs="Book Antiqua"/>
          <w:color w:val="000000"/>
        </w:rPr>
        <w:t xml:space="preserve">. The cognitive and emotional disorders in MDD due to defective serotonin function can in part be due to disruption of the serotonin control over glutamate and gamma-aminobutyric acid </w:t>
      </w:r>
      <w:proofErr w:type="gramStart"/>
      <w:r w:rsidRPr="003B71BD">
        <w:rPr>
          <w:rFonts w:ascii="Book Antiqua" w:eastAsia="Book Antiqua" w:hAnsi="Book Antiqua" w:cs="Book Antiqua"/>
          <w:color w:val="000000"/>
        </w:rPr>
        <w:t>neurotransmission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40,41]</w:t>
      </w:r>
      <w:r w:rsidRPr="003B71BD">
        <w:rPr>
          <w:rFonts w:ascii="Book Antiqua" w:eastAsia="Book Antiqua" w:hAnsi="Book Antiqua" w:cs="Book Antiqua"/>
          <w:color w:val="000000"/>
        </w:rPr>
        <w:t xml:space="preserve">. On the other hand, NMDA receptors may regulate behavior by modulating serotonin and dopamine </w:t>
      </w:r>
      <w:proofErr w:type="gramStart"/>
      <w:r w:rsidRPr="003B71BD">
        <w:rPr>
          <w:rFonts w:ascii="Book Antiqua" w:eastAsia="Book Antiqua" w:hAnsi="Book Antiqua" w:cs="Book Antiqua"/>
          <w:color w:val="000000"/>
        </w:rPr>
        <w:t>function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42,43]</w:t>
      </w:r>
      <w:r w:rsidRPr="003B71BD">
        <w:rPr>
          <w:rFonts w:ascii="Book Antiqua" w:eastAsia="Book Antiqua" w:hAnsi="Book Antiqua" w:cs="Book Antiqua"/>
          <w:color w:val="000000"/>
        </w:rPr>
        <w:t>. Though complex in nature, this mutual interaction can be viewed simplistically as low serotonin losing control over glutamate neurotransmission and inhibition of the latter facilitating serotonin function (Figure 3).</w:t>
      </w:r>
    </w:p>
    <w:p w14:paraId="05D63FD4" w14:textId="77777777" w:rsidR="004D01DC" w:rsidRPr="003B71BD" w:rsidRDefault="004D01DC" w:rsidP="003B71BD">
      <w:pPr>
        <w:spacing w:line="360" w:lineRule="auto"/>
        <w:jc w:val="both"/>
        <w:rPr>
          <w:rFonts w:ascii="Book Antiqua" w:hAnsi="Book Antiqua"/>
        </w:rPr>
      </w:pPr>
    </w:p>
    <w:p w14:paraId="075B4C23"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aps/>
          <w:color w:val="000000"/>
          <w:u w:val="single"/>
        </w:rPr>
        <w:t>CONCLUSION</w:t>
      </w:r>
    </w:p>
    <w:p w14:paraId="54847CF5"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color w:val="000000"/>
        </w:rPr>
        <w:t xml:space="preserve">We hypothesized that the KP is at the center of MDD pathophysiology and a target of antidepressant therapy. Figure 3 outlines the potential role of the KP in MDD and emphasizes the importance of TDO and KMO, the inhibition of which is likely to become the focus of pharmacotherapy of MDD. Studies on the frequency of KMO enhancement and its mechanism(s) in MDD are needed. Effects of antidepressants other than ketamine and escitalopram on enzymes and metabolites of the KP should be </w:t>
      </w:r>
      <w:r w:rsidRPr="003B71BD">
        <w:rPr>
          <w:rFonts w:ascii="Book Antiqua" w:eastAsia="Book Antiqua" w:hAnsi="Book Antiqua" w:cs="Book Antiqua"/>
          <w:color w:val="000000"/>
        </w:rPr>
        <w:lastRenderedPageBreak/>
        <w:t xml:space="preserve">investigated. KMO inhibition therapy could be explored in MDD. We suggest that lowering glutamatergic activity by KMO inhibition can restore serotonin function and should be recognized as a new mechanism of antidepressant action, perhaps exemplified by ketamine. The rapid and novel mode of action of ketamine should encourage the search for safer and longer-acting alternatives. The requirement of normal serotonin levels in the antidepressant-like efficacy of ketamine in rodent </w:t>
      </w:r>
      <w:proofErr w:type="gramStart"/>
      <w:r w:rsidRPr="003B71BD">
        <w:rPr>
          <w:rFonts w:ascii="Book Antiqua" w:eastAsia="Book Antiqua" w:hAnsi="Book Antiqua" w:cs="Book Antiqua"/>
          <w:color w:val="000000"/>
        </w:rPr>
        <w:t>models</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44]</w:t>
      </w:r>
      <w:r w:rsidRPr="003B71BD">
        <w:rPr>
          <w:rFonts w:ascii="Book Antiqua" w:eastAsia="Book Antiqua" w:hAnsi="Book Antiqua" w:cs="Book Antiqua"/>
          <w:color w:val="000000"/>
        </w:rPr>
        <w:t xml:space="preserve"> may explain in part the transient efficacy of the drug in humans. Furthermore, studies with the two ketamine enantiomers suggest that NMDA receptor antagonism is not the sole mechanism of the drug’s antidepressant </w:t>
      </w:r>
      <w:proofErr w:type="gramStart"/>
      <w:r w:rsidRPr="003B71BD">
        <w:rPr>
          <w:rFonts w:ascii="Book Antiqua" w:eastAsia="Book Antiqua" w:hAnsi="Book Antiqua" w:cs="Book Antiqua"/>
          <w:color w:val="000000"/>
        </w:rPr>
        <w:t>action</w:t>
      </w:r>
      <w:r w:rsidRPr="003B71BD">
        <w:rPr>
          <w:rFonts w:ascii="Book Antiqua" w:eastAsia="Book Antiqua" w:hAnsi="Book Antiqua" w:cs="Book Antiqua"/>
          <w:color w:val="000000"/>
          <w:vertAlign w:val="superscript"/>
        </w:rPr>
        <w:t>[</w:t>
      </w:r>
      <w:proofErr w:type="gramEnd"/>
      <w:r w:rsidRPr="003B71BD">
        <w:rPr>
          <w:rFonts w:ascii="Book Antiqua" w:eastAsia="Book Antiqua" w:hAnsi="Book Antiqua" w:cs="Book Antiqua"/>
          <w:color w:val="000000"/>
          <w:vertAlign w:val="superscript"/>
        </w:rPr>
        <w:t>45]</w:t>
      </w:r>
      <w:r w:rsidRPr="003B71BD">
        <w:rPr>
          <w:rFonts w:ascii="Book Antiqua" w:eastAsia="Book Antiqua" w:hAnsi="Book Antiqua" w:cs="Book Antiqua"/>
          <w:color w:val="000000"/>
        </w:rPr>
        <w:t>. KMO inhibition and blockade of progress of the KP to QA formation is thus far a potential mechanism of ketamine action. Addressing the above issues may provide a way forward in the search for the ideal MDD pharmacotherapy.</w:t>
      </w:r>
    </w:p>
    <w:p w14:paraId="79BA9D37" w14:textId="77777777" w:rsidR="004D01DC" w:rsidRPr="003B71BD" w:rsidRDefault="004D01DC" w:rsidP="003B71BD">
      <w:pPr>
        <w:spacing w:line="360" w:lineRule="auto"/>
        <w:jc w:val="both"/>
        <w:rPr>
          <w:rFonts w:ascii="Book Antiqua" w:hAnsi="Book Antiqua"/>
        </w:rPr>
      </w:pPr>
    </w:p>
    <w:p w14:paraId="072E3B7F"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REFERENCES</w:t>
      </w:r>
    </w:p>
    <w:p w14:paraId="13AD3C00"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 </w:t>
      </w:r>
      <w:r w:rsidRPr="003B71BD">
        <w:rPr>
          <w:rFonts w:ascii="Book Antiqua" w:hAnsi="Book Antiqua"/>
          <w:b/>
          <w:bCs/>
        </w:rPr>
        <w:t>Curzon G</w:t>
      </w:r>
      <w:r w:rsidRPr="003B71BD">
        <w:rPr>
          <w:rFonts w:ascii="Book Antiqua" w:hAnsi="Book Antiqua"/>
        </w:rPr>
        <w:t xml:space="preserve">, Bridges PK. Tryptophan metabolism in depression. </w:t>
      </w:r>
      <w:r w:rsidRPr="003B71BD">
        <w:rPr>
          <w:rFonts w:ascii="Book Antiqua" w:hAnsi="Book Antiqua"/>
          <w:i/>
          <w:iCs/>
        </w:rPr>
        <w:t xml:space="preserve">J Neurol </w:t>
      </w:r>
      <w:proofErr w:type="spellStart"/>
      <w:r w:rsidRPr="003B71BD">
        <w:rPr>
          <w:rFonts w:ascii="Book Antiqua" w:hAnsi="Book Antiqua"/>
          <w:i/>
          <w:iCs/>
        </w:rPr>
        <w:t>Neurosurg</w:t>
      </w:r>
      <w:proofErr w:type="spellEnd"/>
      <w:r w:rsidRPr="003B71BD">
        <w:rPr>
          <w:rFonts w:ascii="Book Antiqua" w:hAnsi="Book Antiqua"/>
          <w:i/>
          <w:iCs/>
        </w:rPr>
        <w:t xml:space="preserve"> Psychiatry</w:t>
      </w:r>
      <w:r w:rsidRPr="003B71BD">
        <w:rPr>
          <w:rFonts w:ascii="Book Antiqua" w:hAnsi="Book Antiqua"/>
        </w:rPr>
        <w:t xml:space="preserve"> 1970; </w:t>
      </w:r>
      <w:r w:rsidRPr="003B71BD">
        <w:rPr>
          <w:rFonts w:ascii="Book Antiqua" w:hAnsi="Book Antiqua"/>
          <w:b/>
          <w:bCs/>
        </w:rPr>
        <w:t>33</w:t>
      </w:r>
      <w:r w:rsidRPr="003B71BD">
        <w:rPr>
          <w:rFonts w:ascii="Book Antiqua" w:hAnsi="Book Antiqua"/>
        </w:rPr>
        <w:t>: 698-704 [PMID: 5478953 DOI: 10.1136/jnnp.33.5.698]</w:t>
      </w:r>
    </w:p>
    <w:p w14:paraId="77E37CB3"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 </w:t>
      </w:r>
      <w:r w:rsidRPr="003B71BD">
        <w:rPr>
          <w:rFonts w:ascii="Book Antiqua" w:hAnsi="Book Antiqua"/>
          <w:b/>
          <w:bCs/>
        </w:rPr>
        <w:t>Carlsson A</w:t>
      </w:r>
      <w:r w:rsidRPr="003B71BD">
        <w:rPr>
          <w:rFonts w:ascii="Book Antiqua" w:hAnsi="Book Antiqua"/>
        </w:rPr>
        <w:t xml:space="preserve">, Lindqvist M. Dependence of 5-HT and catecholamine synthesis on concentrations of precursor amino-acids in rat brain. </w:t>
      </w:r>
      <w:proofErr w:type="spellStart"/>
      <w:r w:rsidRPr="003B71BD">
        <w:rPr>
          <w:rFonts w:ascii="Book Antiqua" w:hAnsi="Book Antiqua"/>
          <w:i/>
          <w:iCs/>
        </w:rPr>
        <w:t>Naunyn</w:t>
      </w:r>
      <w:proofErr w:type="spellEnd"/>
      <w:r w:rsidRPr="003B71BD">
        <w:rPr>
          <w:rFonts w:ascii="Book Antiqua" w:hAnsi="Book Antiqua"/>
          <w:i/>
          <w:iCs/>
        </w:rPr>
        <w:t xml:space="preserve"> </w:t>
      </w:r>
      <w:proofErr w:type="spellStart"/>
      <w:r w:rsidRPr="003B71BD">
        <w:rPr>
          <w:rFonts w:ascii="Book Antiqua" w:hAnsi="Book Antiqua"/>
          <w:i/>
          <w:iCs/>
        </w:rPr>
        <w:t>Schmiedebergs</w:t>
      </w:r>
      <w:proofErr w:type="spellEnd"/>
      <w:r w:rsidRPr="003B71BD">
        <w:rPr>
          <w:rFonts w:ascii="Book Antiqua" w:hAnsi="Book Antiqua"/>
          <w:i/>
          <w:iCs/>
        </w:rPr>
        <w:t xml:space="preserve"> Arch </w:t>
      </w:r>
      <w:proofErr w:type="spellStart"/>
      <w:r w:rsidRPr="003B71BD">
        <w:rPr>
          <w:rFonts w:ascii="Book Antiqua" w:hAnsi="Book Antiqua"/>
          <w:i/>
          <w:iCs/>
        </w:rPr>
        <w:t>Pharmacol</w:t>
      </w:r>
      <w:proofErr w:type="spellEnd"/>
      <w:r w:rsidRPr="003B71BD">
        <w:rPr>
          <w:rFonts w:ascii="Book Antiqua" w:hAnsi="Book Antiqua"/>
        </w:rPr>
        <w:t xml:space="preserve"> 1978; </w:t>
      </w:r>
      <w:r w:rsidRPr="003B71BD">
        <w:rPr>
          <w:rFonts w:ascii="Book Antiqua" w:hAnsi="Book Antiqua"/>
          <w:b/>
          <w:bCs/>
        </w:rPr>
        <w:t>303</w:t>
      </w:r>
      <w:r w:rsidRPr="003B71BD">
        <w:rPr>
          <w:rFonts w:ascii="Book Antiqua" w:hAnsi="Book Antiqua"/>
        </w:rPr>
        <w:t>: 157-164 [PMID: 307698 DOI: 10.1007/BF00508062]</w:t>
      </w:r>
    </w:p>
    <w:p w14:paraId="6D33E1C6"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 </w:t>
      </w:r>
      <w:r w:rsidRPr="003B71BD">
        <w:rPr>
          <w:rFonts w:ascii="Book Antiqua" w:hAnsi="Book Antiqua"/>
          <w:b/>
          <w:bCs/>
        </w:rPr>
        <w:t>Delgado PL</w:t>
      </w:r>
      <w:r w:rsidRPr="003B71BD">
        <w:rPr>
          <w:rFonts w:ascii="Book Antiqua" w:hAnsi="Book Antiqua"/>
        </w:rPr>
        <w:t xml:space="preserve">, Charney DS, Price LH, </w:t>
      </w:r>
      <w:proofErr w:type="spellStart"/>
      <w:r w:rsidRPr="003B71BD">
        <w:rPr>
          <w:rFonts w:ascii="Book Antiqua" w:hAnsi="Book Antiqua"/>
        </w:rPr>
        <w:t>Aghajanian</w:t>
      </w:r>
      <w:proofErr w:type="spellEnd"/>
      <w:r w:rsidRPr="003B71BD">
        <w:rPr>
          <w:rFonts w:ascii="Book Antiqua" w:hAnsi="Book Antiqua"/>
        </w:rPr>
        <w:t xml:space="preserve"> GK, Landis H, </w:t>
      </w:r>
      <w:proofErr w:type="spellStart"/>
      <w:r w:rsidRPr="003B71BD">
        <w:rPr>
          <w:rFonts w:ascii="Book Antiqua" w:hAnsi="Book Antiqua"/>
        </w:rPr>
        <w:t>Heninger</w:t>
      </w:r>
      <w:proofErr w:type="spellEnd"/>
      <w:r w:rsidRPr="003B71BD">
        <w:rPr>
          <w:rFonts w:ascii="Book Antiqua" w:hAnsi="Book Antiqua"/>
        </w:rPr>
        <w:t xml:space="preserve"> GR. Serotonin function and the mechanism of antidepressant action. Reversal of antidepressant-induced remission by rapid depletion of plasma tryptophan. </w:t>
      </w:r>
      <w:r w:rsidRPr="003B71BD">
        <w:rPr>
          <w:rFonts w:ascii="Book Antiqua" w:hAnsi="Book Antiqua"/>
          <w:i/>
          <w:iCs/>
        </w:rPr>
        <w:t>Arch Gen Psychiatry</w:t>
      </w:r>
      <w:r w:rsidRPr="003B71BD">
        <w:rPr>
          <w:rFonts w:ascii="Book Antiqua" w:hAnsi="Book Antiqua"/>
        </w:rPr>
        <w:t xml:space="preserve"> 1990; </w:t>
      </w:r>
      <w:r w:rsidRPr="003B71BD">
        <w:rPr>
          <w:rFonts w:ascii="Book Antiqua" w:hAnsi="Book Antiqua"/>
          <w:b/>
          <w:bCs/>
        </w:rPr>
        <w:t>47</w:t>
      </w:r>
      <w:r w:rsidRPr="003B71BD">
        <w:rPr>
          <w:rFonts w:ascii="Book Antiqua" w:hAnsi="Book Antiqua"/>
        </w:rPr>
        <w:t>: 411-418 [PMID: 2184795 DOI: 10.1001/archpsyc.1990.01810170011002]</w:t>
      </w:r>
    </w:p>
    <w:p w14:paraId="7A6967C8"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4 </w:t>
      </w:r>
      <w:r w:rsidRPr="003B71BD">
        <w:rPr>
          <w:rFonts w:ascii="Book Antiqua" w:hAnsi="Book Antiqua"/>
          <w:b/>
          <w:bCs/>
        </w:rPr>
        <w:t>Curzon G</w:t>
      </w:r>
      <w:r w:rsidRPr="003B71BD">
        <w:rPr>
          <w:rFonts w:ascii="Book Antiqua" w:hAnsi="Book Antiqua"/>
        </w:rPr>
        <w:t xml:space="preserve">. Tryptophan </w:t>
      </w:r>
      <w:proofErr w:type="spellStart"/>
      <w:r w:rsidRPr="003B71BD">
        <w:rPr>
          <w:rFonts w:ascii="Book Antiqua" w:hAnsi="Book Antiqua"/>
        </w:rPr>
        <w:t>pyrrolase</w:t>
      </w:r>
      <w:proofErr w:type="spellEnd"/>
      <w:r w:rsidRPr="003B71BD">
        <w:rPr>
          <w:rFonts w:ascii="Book Antiqua" w:hAnsi="Book Antiqua"/>
        </w:rPr>
        <w:t xml:space="preserve">--a biochemical factor in depressive illness? </w:t>
      </w:r>
      <w:r w:rsidRPr="003B71BD">
        <w:rPr>
          <w:rFonts w:ascii="Book Antiqua" w:hAnsi="Book Antiqua"/>
          <w:i/>
          <w:iCs/>
        </w:rPr>
        <w:t>Br J Psychiatry</w:t>
      </w:r>
      <w:r w:rsidRPr="003B71BD">
        <w:rPr>
          <w:rFonts w:ascii="Book Antiqua" w:hAnsi="Book Antiqua"/>
        </w:rPr>
        <w:t xml:space="preserve"> 1970; </w:t>
      </w:r>
      <w:r w:rsidRPr="003B71BD">
        <w:rPr>
          <w:rFonts w:ascii="Book Antiqua" w:hAnsi="Book Antiqua"/>
          <w:b/>
          <w:bCs/>
        </w:rPr>
        <w:t>116</w:t>
      </w:r>
      <w:r w:rsidRPr="003B71BD">
        <w:rPr>
          <w:rFonts w:ascii="Book Antiqua" w:hAnsi="Book Antiqua"/>
        </w:rPr>
        <w:t>: 571-572 [PMID: 5449143 DOI: 10.1192/bjp.116.534.571]</w:t>
      </w:r>
    </w:p>
    <w:p w14:paraId="38BF516D"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5 </w:t>
      </w:r>
      <w:r w:rsidRPr="003B71BD">
        <w:rPr>
          <w:rFonts w:ascii="Book Antiqua" w:hAnsi="Book Antiqua"/>
          <w:b/>
          <w:bCs/>
        </w:rPr>
        <w:t>Samsonova ML</w:t>
      </w:r>
      <w:r w:rsidRPr="003B71BD">
        <w:rPr>
          <w:rFonts w:ascii="Book Antiqua" w:hAnsi="Book Antiqua"/>
        </w:rPr>
        <w:t xml:space="preserve">, Lapin IP. Antidepressants and liver tryptophan </w:t>
      </w:r>
      <w:proofErr w:type="spellStart"/>
      <w:r w:rsidRPr="003B71BD">
        <w:rPr>
          <w:rFonts w:ascii="Book Antiqua" w:hAnsi="Book Antiqua"/>
        </w:rPr>
        <w:t>pyrrolase</w:t>
      </w:r>
      <w:proofErr w:type="spellEnd"/>
      <w:r w:rsidRPr="003B71BD">
        <w:rPr>
          <w:rFonts w:ascii="Book Antiqua" w:hAnsi="Book Antiqua"/>
        </w:rPr>
        <w:t xml:space="preserve"> activity. </w:t>
      </w:r>
      <w:proofErr w:type="spellStart"/>
      <w:r w:rsidRPr="003B71BD">
        <w:rPr>
          <w:rFonts w:ascii="Book Antiqua" w:hAnsi="Book Antiqua"/>
          <w:i/>
          <w:iCs/>
        </w:rPr>
        <w:t>Biochem</w:t>
      </w:r>
      <w:proofErr w:type="spellEnd"/>
      <w:r w:rsidRPr="003B71BD">
        <w:rPr>
          <w:rFonts w:ascii="Book Antiqua" w:hAnsi="Book Antiqua"/>
          <w:i/>
          <w:iCs/>
        </w:rPr>
        <w:t xml:space="preserve"> </w:t>
      </w:r>
      <w:proofErr w:type="spellStart"/>
      <w:r w:rsidRPr="003B71BD">
        <w:rPr>
          <w:rFonts w:ascii="Book Antiqua" w:hAnsi="Book Antiqua"/>
          <w:i/>
          <w:iCs/>
        </w:rPr>
        <w:t>Pharmacol</w:t>
      </w:r>
      <w:proofErr w:type="spellEnd"/>
      <w:r w:rsidRPr="003B71BD">
        <w:rPr>
          <w:rFonts w:ascii="Book Antiqua" w:hAnsi="Book Antiqua"/>
        </w:rPr>
        <w:t xml:space="preserve"> 1973; </w:t>
      </w:r>
      <w:r w:rsidRPr="003B71BD">
        <w:rPr>
          <w:rFonts w:ascii="Book Antiqua" w:hAnsi="Book Antiqua"/>
          <w:b/>
          <w:bCs/>
        </w:rPr>
        <w:t>22</w:t>
      </w:r>
      <w:r w:rsidRPr="003B71BD">
        <w:rPr>
          <w:rFonts w:ascii="Book Antiqua" w:hAnsi="Book Antiqua"/>
        </w:rPr>
        <w:t>: 1499-1507 [PMID: 4732526 DOI: 10.1016/0006-2952(73)90327-4]</w:t>
      </w:r>
    </w:p>
    <w:p w14:paraId="1EA3A07C"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lastRenderedPageBreak/>
        <w:t xml:space="preserve">6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Evans M. Inhibition of rat liver tryptophan </w:t>
      </w:r>
      <w:proofErr w:type="spellStart"/>
      <w:r w:rsidRPr="003B71BD">
        <w:rPr>
          <w:rFonts w:ascii="Book Antiqua" w:hAnsi="Book Antiqua"/>
        </w:rPr>
        <w:t>pyrrolase</w:t>
      </w:r>
      <w:proofErr w:type="spellEnd"/>
      <w:r w:rsidRPr="003B71BD">
        <w:rPr>
          <w:rFonts w:ascii="Book Antiqua" w:hAnsi="Book Antiqua"/>
        </w:rPr>
        <w:t xml:space="preserve"> activity and elevation of brain tryptophan concentration by administration of antidepressants. </w:t>
      </w:r>
      <w:proofErr w:type="spellStart"/>
      <w:r w:rsidRPr="003B71BD">
        <w:rPr>
          <w:rFonts w:ascii="Book Antiqua" w:hAnsi="Book Antiqua"/>
          <w:i/>
          <w:iCs/>
        </w:rPr>
        <w:t>Biochem</w:t>
      </w:r>
      <w:proofErr w:type="spellEnd"/>
      <w:r w:rsidRPr="003B71BD">
        <w:rPr>
          <w:rFonts w:ascii="Book Antiqua" w:hAnsi="Book Antiqua"/>
          <w:i/>
          <w:iCs/>
        </w:rPr>
        <w:t xml:space="preserve"> </w:t>
      </w:r>
      <w:proofErr w:type="spellStart"/>
      <w:r w:rsidRPr="003B71BD">
        <w:rPr>
          <w:rFonts w:ascii="Book Antiqua" w:hAnsi="Book Antiqua"/>
          <w:i/>
          <w:iCs/>
        </w:rPr>
        <w:t>Pharmacol</w:t>
      </w:r>
      <w:proofErr w:type="spellEnd"/>
      <w:r w:rsidRPr="003B71BD">
        <w:rPr>
          <w:rFonts w:ascii="Book Antiqua" w:hAnsi="Book Antiqua"/>
        </w:rPr>
        <w:t xml:space="preserve"> 1981; </w:t>
      </w:r>
      <w:r w:rsidRPr="003B71BD">
        <w:rPr>
          <w:rFonts w:ascii="Book Antiqua" w:hAnsi="Book Antiqua"/>
          <w:b/>
          <w:bCs/>
        </w:rPr>
        <w:t>30</w:t>
      </w:r>
      <w:r w:rsidRPr="003B71BD">
        <w:rPr>
          <w:rFonts w:ascii="Book Antiqua" w:hAnsi="Book Antiqua"/>
        </w:rPr>
        <w:t>: 1211-1216 [PMID: 7271819 DOI: 10.1016/0006-2952(81)90299-9]</w:t>
      </w:r>
    </w:p>
    <w:p w14:paraId="06507F61"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7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Evans M. Inhibition of rat liver tryptophan </w:t>
      </w:r>
      <w:proofErr w:type="spellStart"/>
      <w:r w:rsidRPr="003B71BD">
        <w:rPr>
          <w:rFonts w:ascii="Book Antiqua" w:hAnsi="Book Antiqua"/>
        </w:rPr>
        <w:t>pyrrolase</w:t>
      </w:r>
      <w:proofErr w:type="spellEnd"/>
      <w:r w:rsidRPr="003B71BD">
        <w:rPr>
          <w:rFonts w:ascii="Book Antiqua" w:hAnsi="Book Antiqua"/>
        </w:rPr>
        <w:t xml:space="preserve"> activity and elevation of brain tryptophan concentration by acute administration of small doses of antidepressants. </w:t>
      </w:r>
      <w:r w:rsidRPr="003B71BD">
        <w:rPr>
          <w:rFonts w:ascii="Book Antiqua" w:hAnsi="Book Antiqua"/>
          <w:i/>
          <w:iCs/>
        </w:rPr>
        <w:t xml:space="preserve">Br J </w:t>
      </w:r>
      <w:proofErr w:type="spellStart"/>
      <w:r w:rsidRPr="003B71BD">
        <w:rPr>
          <w:rFonts w:ascii="Book Antiqua" w:hAnsi="Book Antiqua"/>
          <w:i/>
          <w:iCs/>
        </w:rPr>
        <w:t>Pharmacol</w:t>
      </w:r>
      <w:proofErr w:type="spellEnd"/>
      <w:r w:rsidRPr="003B71BD">
        <w:rPr>
          <w:rFonts w:ascii="Book Antiqua" w:hAnsi="Book Antiqua"/>
        </w:rPr>
        <w:t xml:space="preserve"> 1982; </w:t>
      </w:r>
      <w:r w:rsidRPr="003B71BD">
        <w:rPr>
          <w:rFonts w:ascii="Book Antiqua" w:hAnsi="Book Antiqua"/>
          <w:b/>
          <w:bCs/>
        </w:rPr>
        <w:t>77</w:t>
      </w:r>
      <w:r w:rsidRPr="003B71BD">
        <w:rPr>
          <w:rFonts w:ascii="Book Antiqua" w:hAnsi="Book Antiqua"/>
        </w:rPr>
        <w:t>: 59-67 [PMID: 7126996 DOI: 10.1111/j.1476-</w:t>
      </w:r>
      <w:proofErr w:type="gramStart"/>
      <w:r w:rsidRPr="003B71BD">
        <w:rPr>
          <w:rFonts w:ascii="Book Antiqua" w:hAnsi="Book Antiqua"/>
        </w:rPr>
        <w:t>5381.1982.tb</w:t>
      </w:r>
      <w:proofErr w:type="gramEnd"/>
      <w:r w:rsidRPr="003B71BD">
        <w:rPr>
          <w:rFonts w:ascii="Book Antiqua" w:hAnsi="Book Antiqua"/>
        </w:rPr>
        <w:t>09269.x]</w:t>
      </w:r>
    </w:p>
    <w:p w14:paraId="593366E8"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8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Morgan CJ. Effects of acute paroxetine administration on tryptophan metabolism and disposition in the rat. </w:t>
      </w:r>
      <w:r w:rsidRPr="003B71BD">
        <w:rPr>
          <w:rFonts w:ascii="Book Antiqua" w:hAnsi="Book Antiqua"/>
          <w:i/>
          <w:iCs/>
        </w:rPr>
        <w:t xml:space="preserve">Br J </w:t>
      </w:r>
      <w:proofErr w:type="spellStart"/>
      <w:r w:rsidRPr="003B71BD">
        <w:rPr>
          <w:rFonts w:ascii="Book Antiqua" w:hAnsi="Book Antiqua"/>
          <w:i/>
          <w:iCs/>
        </w:rPr>
        <w:t>Pharmacol</w:t>
      </w:r>
      <w:proofErr w:type="spellEnd"/>
      <w:r w:rsidRPr="003B71BD">
        <w:rPr>
          <w:rFonts w:ascii="Book Antiqua" w:hAnsi="Book Antiqua"/>
        </w:rPr>
        <w:t xml:space="preserve"> 1991; </w:t>
      </w:r>
      <w:r w:rsidRPr="003B71BD">
        <w:rPr>
          <w:rFonts w:ascii="Book Antiqua" w:hAnsi="Book Antiqua"/>
          <w:b/>
          <w:bCs/>
        </w:rPr>
        <w:t>102</w:t>
      </w:r>
      <w:r w:rsidRPr="003B71BD">
        <w:rPr>
          <w:rFonts w:ascii="Book Antiqua" w:hAnsi="Book Antiqua"/>
        </w:rPr>
        <w:t>: 429-433 [PMID: 1826617 DOI: 10.1111/j.1476-</w:t>
      </w:r>
      <w:proofErr w:type="gramStart"/>
      <w:r w:rsidRPr="003B71BD">
        <w:rPr>
          <w:rFonts w:ascii="Book Antiqua" w:hAnsi="Book Antiqua"/>
        </w:rPr>
        <w:t>5381.1991.tb</w:t>
      </w:r>
      <w:proofErr w:type="gramEnd"/>
      <w:r w:rsidRPr="003B71BD">
        <w:rPr>
          <w:rFonts w:ascii="Book Antiqua" w:hAnsi="Book Antiqua"/>
        </w:rPr>
        <w:t>12190.x]</w:t>
      </w:r>
    </w:p>
    <w:p w14:paraId="23FFB4BD"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9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Morgan CJ, Dacey A, Stoppard T. The effects of </w:t>
      </w:r>
      <w:proofErr w:type="spellStart"/>
      <w:r w:rsidRPr="003B71BD">
        <w:rPr>
          <w:rFonts w:ascii="Book Antiqua" w:hAnsi="Book Antiqua"/>
        </w:rPr>
        <w:t>lofepramine</w:t>
      </w:r>
      <w:proofErr w:type="spellEnd"/>
      <w:r w:rsidRPr="003B71BD">
        <w:rPr>
          <w:rFonts w:ascii="Book Antiqua" w:hAnsi="Book Antiqua"/>
        </w:rPr>
        <w:t xml:space="preserve"> and </w:t>
      </w:r>
      <w:proofErr w:type="spellStart"/>
      <w:r w:rsidRPr="003B71BD">
        <w:rPr>
          <w:rFonts w:ascii="Book Antiqua" w:hAnsi="Book Antiqua"/>
        </w:rPr>
        <w:t>desmethylimipramine</w:t>
      </w:r>
      <w:proofErr w:type="spellEnd"/>
      <w:r w:rsidRPr="003B71BD">
        <w:rPr>
          <w:rFonts w:ascii="Book Antiqua" w:hAnsi="Book Antiqua"/>
        </w:rPr>
        <w:t xml:space="preserve"> on tryptophan metabolism and disposition in the rat. </w:t>
      </w:r>
      <w:proofErr w:type="spellStart"/>
      <w:r w:rsidRPr="003B71BD">
        <w:rPr>
          <w:rFonts w:ascii="Book Antiqua" w:hAnsi="Book Antiqua"/>
          <w:i/>
          <w:iCs/>
        </w:rPr>
        <w:t>Biochem</w:t>
      </w:r>
      <w:proofErr w:type="spellEnd"/>
      <w:r w:rsidRPr="003B71BD">
        <w:rPr>
          <w:rFonts w:ascii="Book Antiqua" w:hAnsi="Book Antiqua"/>
          <w:i/>
          <w:iCs/>
        </w:rPr>
        <w:t xml:space="preserve"> </w:t>
      </w:r>
      <w:proofErr w:type="spellStart"/>
      <w:r w:rsidRPr="003B71BD">
        <w:rPr>
          <w:rFonts w:ascii="Book Antiqua" w:hAnsi="Book Antiqua"/>
          <w:i/>
          <w:iCs/>
        </w:rPr>
        <w:t>Pharmacol</w:t>
      </w:r>
      <w:proofErr w:type="spellEnd"/>
      <w:r w:rsidRPr="003B71BD">
        <w:rPr>
          <w:rFonts w:ascii="Book Antiqua" w:hAnsi="Book Antiqua"/>
        </w:rPr>
        <w:t xml:space="preserve"> 1991; </w:t>
      </w:r>
      <w:r w:rsidRPr="003B71BD">
        <w:rPr>
          <w:rFonts w:ascii="Book Antiqua" w:hAnsi="Book Antiqua"/>
          <w:b/>
          <w:bCs/>
        </w:rPr>
        <w:t>42</w:t>
      </w:r>
      <w:r w:rsidRPr="003B71BD">
        <w:rPr>
          <w:rFonts w:ascii="Book Antiqua" w:hAnsi="Book Antiqua"/>
        </w:rPr>
        <w:t>: 921-929 [PMID: 1867646 DOI: 10.1016/0006-2952(91)90054-9]</w:t>
      </w:r>
    </w:p>
    <w:p w14:paraId="23C58410"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10 </w:t>
      </w:r>
      <w:proofErr w:type="spellStart"/>
      <w:r w:rsidRPr="003B71BD">
        <w:rPr>
          <w:rFonts w:ascii="Book Antiqua" w:hAnsi="Book Antiqua"/>
          <w:b/>
          <w:bCs/>
        </w:rPr>
        <w:t>Badawy</w:t>
      </w:r>
      <w:proofErr w:type="spellEnd"/>
      <w:r w:rsidRPr="003B71BD">
        <w:rPr>
          <w:rFonts w:ascii="Book Antiqua" w:hAnsi="Book Antiqua"/>
          <w:b/>
          <w:bCs/>
        </w:rPr>
        <w:t xml:space="preserve"> AA-B</w:t>
      </w:r>
      <w:r w:rsidRPr="003B71BD">
        <w:rPr>
          <w:rFonts w:ascii="Book Antiqua" w:hAnsi="Book Antiqua"/>
        </w:rPr>
        <w:t xml:space="preserve">, Morgan JC, Bano S, Buckland P, McGuffin P. Mechanism of enhancement of rat brain serotonin synthesis by acute fluoxetine administration. </w:t>
      </w:r>
      <w:r w:rsidRPr="003B71BD">
        <w:rPr>
          <w:rFonts w:ascii="Book Antiqua" w:hAnsi="Book Antiqua"/>
          <w:i/>
          <w:iCs/>
        </w:rPr>
        <w:t xml:space="preserve">J </w:t>
      </w:r>
      <w:proofErr w:type="spellStart"/>
      <w:r w:rsidRPr="003B71BD">
        <w:rPr>
          <w:rFonts w:ascii="Book Antiqua" w:hAnsi="Book Antiqua"/>
          <w:i/>
          <w:iCs/>
        </w:rPr>
        <w:t>Neurochem</w:t>
      </w:r>
      <w:proofErr w:type="spellEnd"/>
      <w:r w:rsidRPr="003B71BD">
        <w:rPr>
          <w:rFonts w:ascii="Book Antiqua" w:hAnsi="Book Antiqua"/>
        </w:rPr>
        <w:t xml:space="preserve"> 1996; </w:t>
      </w:r>
      <w:r w:rsidRPr="003B71BD">
        <w:rPr>
          <w:rFonts w:ascii="Book Antiqua" w:hAnsi="Book Antiqua"/>
          <w:b/>
          <w:bCs/>
        </w:rPr>
        <w:t>66</w:t>
      </w:r>
      <w:r w:rsidRPr="003B71BD">
        <w:rPr>
          <w:rFonts w:ascii="Book Antiqua" w:hAnsi="Book Antiqua"/>
        </w:rPr>
        <w:t>: 436-437 [PMID: 8522987]</w:t>
      </w:r>
    </w:p>
    <w:p w14:paraId="6B6825A3"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11 </w:t>
      </w:r>
      <w:r w:rsidRPr="003B71BD">
        <w:rPr>
          <w:rFonts w:ascii="Book Antiqua" w:hAnsi="Book Antiqua"/>
          <w:b/>
          <w:bCs/>
        </w:rPr>
        <w:t>Bano S</w:t>
      </w:r>
      <w:r w:rsidRPr="003B71BD">
        <w:rPr>
          <w:rFonts w:ascii="Book Antiqua" w:hAnsi="Book Antiqua"/>
        </w:rPr>
        <w:t xml:space="preserve">, </w:t>
      </w:r>
      <w:proofErr w:type="spellStart"/>
      <w:r w:rsidRPr="003B71BD">
        <w:rPr>
          <w:rFonts w:ascii="Book Antiqua" w:hAnsi="Book Antiqua"/>
        </w:rPr>
        <w:t>Sherkheli</w:t>
      </w:r>
      <w:proofErr w:type="spellEnd"/>
      <w:r w:rsidRPr="003B71BD">
        <w:rPr>
          <w:rFonts w:ascii="Book Antiqua" w:hAnsi="Book Antiqua"/>
        </w:rPr>
        <w:t xml:space="preserve"> MA. Inhibition of tryptophan - </w:t>
      </w:r>
      <w:proofErr w:type="spellStart"/>
      <w:r w:rsidRPr="003B71BD">
        <w:rPr>
          <w:rFonts w:ascii="Book Antiqua" w:hAnsi="Book Antiqua"/>
        </w:rPr>
        <w:t>pyrrolase</w:t>
      </w:r>
      <w:proofErr w:type="spellEnd"/>
      <w:r w:rsidRPr="003B71BD">
        <w:rPr>
          <w:rFonts w:ascii="Book Antiqua" w:hAnsi="Book Antiqua"/>
        </w:rPr>
        <w:t xml:space="preserve"> activity and elevation of brain tryptophan concentration by fluoxetine in rats. </w:t>
      </w:r>
      <w:r w:rsidRPr="003B71BD">
        <w:rPr>
          <w:rFonts w:ascii="Book Antiqua" w:hAnsi="Book Antiqua"/>
          <w:i/>
          <w:iCs/>
        </w:rPr>
        <w:t>J Coll Physicians Surg Pak</w:t>
      </w:r>
      <w:r w:rsidRPr="003B71BD">
        <w:rPr>
          <w:rFonts w:ascii="Book Antiqua" w:hAnsi="Book Antiqua"/>
        </w:rPr>
        <w:t xml:space="preserve"> 2003; </w:t>
      </w:r>
      <w:r w:rsidRPr="003B71BD">
        <w:rPr>
          <w:rFonts w:ascii="Book Antiqua" w:hAnsi="Book Antiqua"/>
          <w:b/>
          <w:bCs/>
        </w:rPr>
        <w:t>13</w:t>
      </w:r>
      <w:r w:rsidRPr="003B71BD">
        <w:rPr>
          <w:rFonts w:ascii="Book Antiqua" w:hAnsi="Book Antiqua"/>
        </w:rPr>
        <w:t>: 5-10 [PMID: 12685966]</w:t>
      </w:r>
    </w:p>
    <w:p w14:paraId="1578D787"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12 </w:t>
      </w:r>
      <w:r w:rsidRPr="003B71BD">
        <w:rPr>
          <w:rFonts w:ascii="Book Antiqua" w:hAnsi="Book Antiqua"/>
          <w:b/>
          <w:bCs/>
        </w:rPr>
        <w:t>Bano S</w:t>
      </w:r>
      <w:r w:rsidRPr="003B71BD">
        <w:rPr>
          <w:rFonts w:ascii="Book Antiqua" w:hAnsi="Book Antiqua"/>
        </w:rPr>
        <w:t xml:space="preserve">, </w:t>
      </w:r>
      <w:proofErr w:type="spellStart"/>
      <w:r w:rsidRPr="003B71BD">
        <w:rPr>
          <w:rFonts w:ascii="Book Antiqua" w:hAnsi="Book Antiqua"/>
        </w:rPr>
        <w:t>Gitay</w:t>
      </w:r>
      <w:proofErr w:type="spellEnd"/>
      <w:r w:rsidRPr="003B71BD">
        <w:rPr>
          <w:rFonts w:ascii="Book Antiqua" w:hAnsi="Book Antiqua"/>
        </w:rPr>
        <w:t xml:space="preserve"> M, Ara I, </w:t>
      </w:r>
      <w:proofErr w:type="spellStart"/>
      <w:r w:rsidRPr="003B71BD">
        <w:rPr>
          <w:rFonts w:ascii="Book Antiqua" w:hAnsi="Book Antiqua"/>
        </w:rPr>
        <w:t>Badawy</w:t>
      </w:r>
      <w:proofErr w:type="spellEnd"/>
      <w:r w:rsidRPr="003B71BD">
        <w:rPr>
          <w:rFonts w:ascii="Book Antiqua" w:hAnsi="Book Antiqua"/>
        </w:rPr>
        <w:t xml:space="preserve"> A. Acute effects of serotonergic antidepressants on tryptophan metabolism and corticosterone levels in rats. </w:t>
      </w:r>
      <w:r w:rsidRPr="003B71BD">
        <w:rPr>
          <w:rFonts w:ascii="Book Antiqua" w:hAnsi="Book Antiqua"/>
          <w:i/>
          <w:iCs/>
        </w:rPr>
        <w:t>Pak J Pharm Sci</w:t>
      </w:r>
      <w:r w:rsidRPr="003B71BD">
        <w:rPr>
          <w:rFonts w:ascii="Book Antiqua" w:hAnsi="Book Antiqua"/>
        </w:rPr>
        <w:t xml:space="preserve"> 2010; </w:t>
      </w:r>
      <w:r w:rsidRPr="003B71BD">
        <w:rPr>
          <w:rFonts w:ascii="Book Antiqua" w:hAnsi="Book Antiqua"/>
          <w:b/>
          <w:bCs/>
        </w:rPr>
        <w:t>23</w:t>
      </w:r>
      <w:r w:rsidRPr="003B71BD">
        <w:rPr>
          <w:rFonts w:ascii="Book Antiqua" w:hAnsi="Book Antiqua"/>
        </w:rPr>
        <w:t>: 266-272 [PMID: 20566438]</w:t>
      </w:r>
    </w:p>
    <w:p w14:paraId="57F10C84"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13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Tryptophan: the key to boosting brain serotonin synthesis in depressive illness. </w:t>
      </w:r>
      <w:r w:rsidRPr="003B71BD">
        <w:rPr>
          <w:rFonts w:ascii="Book Antiqua" w:hAnsi="Book Antiqua"/>
          <w:i/>
          <w:iCs/>
        </w:rPr>
        <w:t xml:space="preserve">J </w:t>
      </w:r>
      <w:proofErr w:type="spellStart"/>
      <w:r w:rsidRPr="003B71BD">
        <w:rPr>
          <w:rFonts w:ascii="Book Antiqua" w:hAnsi="Book Antiqua"/>
          <w:i/>
          <w:iCs/>
        </w:rPr>
        <w:t>Psychopharmacol</w:t>
      </w:r>
      <w:proofErr w:type="spellEnd"/>
      <w:r w:rsidRPr="003B71BD">
        <w:rPr>
          <w:rFonts w:ascii="Book Antiqua" w:hAnsi="Book Antiqua"/>
        </w:rPr>
        <w:t xml:space="preserve"> 2013; </w:t>
      </w:r>
      <w:r w:rsidRPr="003B71BD">
        <w:rPr>
          <w:rFonts w:ascii="Book Antiqua" w:hAnsi="Book Antiqua"/>
          <w:b/>
          <w:bCs/>
        </w:rPr>
        <w:t>27</w:t>
      </w:r>
      <w:r w:rsidRPr="003B71BD">
        <w:rPr>
          <w:rFonts w:ascii="Book Antiqua" w:hAnsi="Book Antiqua"/>
        </w:rPr>
        <w:t>: 878-893 [PMID: 23904410 DOI: 10.1177/0269881113499209]</w:t>
      </w:r>
    </w:p>
    <w:p w14:paraId="5579FFD0"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14 </w:t>
      </w:r>
      <w:r w:rsidRPr="003B71BD">
        <w:rPr>
          <w:rFonts w:ascii="Book Antiqua" w:hAnsi="Book Antiqua"/>
          <w:b/>
          <w:bCs/>
        </w:rPr>
        <w:t>Meng XY</w:t>
      </w:r>
      <w:r w:rsidRPr="003B71BD">
        <w:rPr>
          <w:rFonts w:ascii="Book Antiqua" w:hAnsi="Book Antiqua"/>
        </w:rPr>
        <w:t xml:space="preserve">, Zhang HX, </w:t>
      </w:r>
      <w:proofErr w:type="spellStart"/>
      <w:r w:rsidRPr="003B71BD">
        <w:rPr>
          <w:rFonts w:ascii="Book Antiqua" w:hAnsi="Book Antiqua"/>
        </w:rPr>
        <w:t>Mezei</w:t>
      </w:r>
      <w:proofErr w:type="spellEnd"/>
      <w:r w:rsidRPr="003B71BD">
        <w:rPr>
          <w:rFonts w:ascii="Book Antiqua" w:hAnsi="Book Antiqua"/>
        </w:rPr>
        <w:t xml:space="preserve"> M, Cui M. Molecular docking: a powerful approach for structure-based drug discovery. </w:t>
      </w:r>
      <w:proofErr w:type="spellStart"/>
      <w:r w:rsidRPr="003B71BD">
        <w:rPr>
          <w:rFonts w:ascii="Book Antiqua" w:hAnsi="Book Antiqua"/>
          <w:i/>
          <w:iCs/>
        </w:rPr>
        <w:t>Curr</w:t>
      </w:r>
      <w:proofErr w:type="spellEnd"/>
      <w:r w:rsidRPr="003B71BD">
        <w:rPr>
          <w:rFonts w:ascii="Book Antiqua" w:hAnsi="Book Antiqua"/>
          <w:i/>
          <w:iCs/>
        </w:rPr>
        <w:t xml:space="preserve"> </w:t>
      </w:r>
      <w:proofErr w:type="spellStart"/>
      <w:r w:rsidRPr="003B71BD">
        <w:rPr>
          <w:rFonts w:ascii="Book Antiqua" w:hAnsi="Book Antiqua"/>
          <w:i/>
          <w:iCs/>
        </w:rPr>
        <w:t>Comput</w:t>
      </w:r>
      <w:proofErr w:type="spellEnd"/>
      <w:r w:rsidRPr="003B71BD">
        <w:rPr>
          <w:rFonts w:ascii="Book Antiqua" w:hAnsi="Book Antiqua"/>
          <w:i/>
          <w:iCs/>
        </w:rPr>
        <w:t xml:space="preserve"> Aided Drug Des</w:t>
      </w:r>
      <w:r w:rsidRPr="003B71BD">
        <w:rPr>
          <w:rFonts w:ascii="Book Antiqua" w:hAnsi="Book Antiqua"/>
        </w:rPr>
        <w:t xml:space="preserve"> 2011; </w:t>
      </w:r>
      <w:r w:rsidRPr="003B71BD">
        <w:rPr>
          <w:rFonts w:ascii="Book Antiqua" w:hAnsi="Book Antiqua"/>
          <w:b/>
          <w:bCs/>
        </w:rPr>
        <w:t>7</w:t>
      </w:r>
      <w:r w:rsidRPr="003B71BD">
        <w:rPr>
          <w:rFonts w:ascii="Book Antiqua" w:hAnsi="Book Antiqua"/>
        </w:rPr>
        <w:t>: 146-157 [PMID: 21534921 DOI: 10.2174/157340911795677602]</w:t>
      </w:r>
    </w:p>
    <w:p w14:paraId="4457C2ED"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lastRenderedPageBreak/>
        <w:t xml:space="preserve">15 </w:t>
      </w:r>
      <w:r w:rsidRPr="003B71BD">
        <w:rPr>
          <w:rFonts w:ascii="Book Antiqua" w:hAnsi="Book Antiqua"/>
          <w:b/>
          <w:bCs/>
        </w:rPr>
        <w:t>Ferreira LG</w:t>
      </w:r>
      <w:r w:rsidRPr="003B71BD">
        <w:rPr>
          <w:rFonts w:ascii="Book Antiqua" w:hAnsi="Book Antiqua"/>
        </w:rPr>
        <w:t xml:space="preserve">, Dos Santos RN, Oliva G, </w:t>
      </w:r>
      <w:proofErr w:type="spellStart"/>
      <w:r w:rsidRPr="003B71BD">
        <w:rPr>
          <w:rFonts w:ascii="Book Antiqua" w:hAnsi="Book Antiqua"/>
        </w:rPr>
        <w:t>Andricopulo</w:t>
      </w:r>
      <w:proofErr w:type="spellEnd"/>
      <w:r w:rsidRPr="003B71BD">
        <w:rPr>
          <w:rFonts w:ascii="Book Antiqua" w:hAnsi="Book Antiqua"/>
        </w:rPr>
        <w:t xml:space="preserve"> AD. Molecular docking and structure-based drug design strategies. </w:t>
      </w:r>
      <w:r w:rsidRPr="003B71BD">
        <w:rPr>
          <w:rFonts w:ascii="Book Antiqua" w:hAnsi="Book Antiqua"/>
          <w:i/>
          <w:iCs/>
        </w:rPr>
        <w:t>Molecules</w:t>
      </w:r>
      <w:r w:rsidRPr="003B71BD">
        <w:rPr>
          <w:rFonts w:ascii="Book Antiqua" w:hAnsi="Book Antiqua"/>
        </w:rPr>
        <w:t xml:space="preserve"> 2015; </w:t>
      </w:r>
      <w:r w:rsidRPr="003B71BD">
        <w:rPr>
          <w:rFonts w:ascii="Book Antiqua" w:hAnsi="Book Antiqua"/>
          <w:b/>
          <w:bCs/>
        </w:rPr>
        <w:t>20</w:t>
      </w:r>
      <w:r w:rsidRPr="003B71BD">
        <w:rPr>
          <w:rFonts w:ascii="Book Antiqua" w:hAnsi="Book Antiqua"/>
        </w:rPr>
        <w:t>: 13384-13421 [PMID: 26205061 DOI: 10.3390/molecules200713384]</w:t>
      </w:r>
    </w:p>
    <w:p w14:paraId="75DDDB4E"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16 </w:t>
      </w:r>
      <w:r w:rsidRPr="003B71BD">
        <w:rPr>
          <w:rFonts w:ascii="Book Antiqua" w:hAnsi="Book Antiqua"/>
          <w:b/>
          <w:bCs/>
        </w:rPr>
        <w:t>Dawood S</w:t>
      </w:r>
      <w:r w:rsidRPr="003B71BD">
        <w:rPr>
          <w:rFonts w:ascii="Book Antiqua" w:hAnsi="Book Antiqua"/>
        </w:rPr>
        <w:t xml:space="preserve">, Zarina S, Bano S. Docking studies of antidepressants against single crystal structure of tryptophan 2, 3-dioxygenase using </w:t>
      </w:r>
      <w:proofErr w:type="spellStart"/>
      <w:r w:rsidRPr="003B71BD">
        <w:rPr>
          <w:rFonts w:ascii="Book Antiqua" w:hAnsi="Book Antiqua"/>
        </w:rPr>
        <w:t>Molegro</w:t>
      </w:r>
      <w:proofErr w:type="spellEnd"/>
      <w:r w:rsidRPr="003B71BD">
        <w:rPr>
          <w:rFonts w:ascii="Book Antiqua" w:hAnsi="Book Antiqua"/>
        </w:rPr>
        <w:t xml:space="preserve"> Virtual Docker software. </w:t>
      </w:r>
      <w:r w:rsidRPr="003B71BD">
        <w:rPr>
          <w:rFonts w:ascii="Book Antiqua" w:hAnsi="Book Antiqua"/>
          <w:i/>
          <w:iCs/>
        </w:rPr>
        <w:t>Pak J Pharm Sci</w:t>
      </w:r>
      <w:r w:rsidRPr="003B71BD">
        <w:rPr>
          <w:rFonts w:ascii="Book Antiqua" w:hAnsi="Book Antiqua"/>
        </w:rPr>
        <w:t xml:space="preserve"> 2014; </w:t>
      </w:r>
      <w:r w:rsidRPr="003B71BD">
        <w:rPr>
          <w:rFonts w:ascii="Book Antiqua" w:hAnsi="Book Antiqua"/>
          <w:b/>
          <w:bCs/>
        </w:rPr>
        <w:t>27</w:t>
      </w:r>
      <w:r w:rsidRPr="003B71BD">
        <w:rPr>
          <w:rFonts w:ascii="Book Antiqua" w:hAnsi="Book Antiqua"/>
        </w:rPr>
        <w:t>: 1529-1539 [PMID: 25176248]</w:t>
      </w:r>
    </w:p>
    <w:p w14:paraId="5B333E0A"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17 </w:t>
      </w:r>
      <w:r w:rsidRPr="003B71BD">
        <w:rPr>
          <w:rFonts w:ascii="Book Antiqua" w:hAnsi="Book Antiqua"/>
          <w:b/>
          <w:bCs/>
        </w:rPr>
        <w:t>Dawood S</w:t>
      </w:r>
      <w:r w:rsidRPr="003B71BD">
        <w:rPr>
          <w:rFonts w:ascii="Book Antiqua" w:hAnsi="Book Antiqua"/>
        </w:rPr>
        <w:t xml:space="preserve">, Bano S, </w:t>
      </w:r>
      <w:proofErr w:type="spellStart"/>
      <w:r w:rsidRPr="003B71BD">
        <w:rPr>
          <w:rFonts w:ascii="Book Antiqua" w:hAnsi="Book Antiqua"/>
        </w:rPr>
        <w:t>Badawy</w:t>
      </w:r>
      <w:proofErr w:type="spellEnd"/>
      <w:r w:rsidRPr="003B71BD">
        <w:rPr>
          <w:rFonts w:ascii="Book Antiqua" w:hAnsi="Book Antiqua"/>
        </w:rPr>
        <w:t xml:space="preserve"> AA. Inflammation and serotonin deficiency in major depressive disorder: molecular docking of antidepressant and anti-inflammatory drugs to tryptophan and indoleamine 2,3-dioxygenases. </w:t>
      </w:r>
      <w:proofErr w:type="spellStart"/>
      <w:r w:rsidRPr="003B71BD">
        <w:rPr>
          <w:rFonts w:ascii="Book Antiqua" w:hAnsi="Book Antiqua"/>
          <w:i/>
          <w:iCs/>
        </w:rPr>
        <w:t>Biosci</w:t>
      </w:r>
      <w:proofErr w:type="spellEnd"/>
      <w:r w:rsidRPr="003B71BD">
        <w:rPr>
          <w:rFonts w:ascii="Book Antiqua" w:hAnsi="Book Antiqua"/>
          <w:i/>
          <w:iCs/>
        </w:rPr>
        <w:t xml:space="preserve"> Rep</w:t>
      </w:r>
      <w:r w:rsidRPr="003B71BD">
        <w:rPr>
          <w:rFonts w:ascii="Book Antiqua" w:hAnsi="Book Antiqua"/>
        </w:rPr>
        <w:t xml:space="preserve"> 2022; </w:t>
      </w:r>
      <w:r w:rsidRPr="003B71BD">
        <w:rPr>
          <w:rFonts w:ascii="Book Antiqua" w:hAnsi="Book Antiqua"/>
          <w:b/>
          <w:bCs/>
        </w:rPr>
        <w:t>42</w:t>
      </w:r>
      <w:r w:rsidRPr="003B71BD">
        <w:rPr>
          <w:rFonts w:ascii="Book Antiqua" w:hAnsi="Book Antiqua"/>
        </w:rPr>
        <w:t xml:space="preserve"> [PMID: 35506370 DOI: 10.1042/BSR20220426]</w:t>
      </w:r>
    </w:p>
    <w:p w14:paraId="57DFE577"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18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Kynurenine Pathway of Tryptophan Metabolism: Regulatory and Functional Aspects. </w:t>
      </w:r>
      <w:r w:rsidRPr="003B71BD">
        <w:rPr>
          <w:rFonts w:ascii="Book Antiqua" w:hAnsi="Book Antiqua"/>
          <w:i/>
          <w:iCs/>
        </w:rPr>
        <w:t>Int J Tryptophan Res</w:t>
      </w:r>
      <w:r w:rsidRPr="003B71BD">
        <w:rPr>
          <w:rFonts w:ascii="Book Antiqua" w:hAnsi="Book Antiqua"/>
        </w:rPr>
        <w:t xml:space="preserve"> 2017; </w:t>
      </w:r>
      <w:r w:rsidRPr="003B71BD">
        <w:rPr>
          <w:rFonts w:ascii="Book Antiqua" w:hAnsi="Book Antiqua"/>
          <w:b/>
          <w:bCs/>
        </w:rPr>
        <w:t>10</w:t>
      </w:r>
      <w:r w:rsidRPr="003B71BD">
        <w:rPr>
          <w:rFonts w:ascii="Book Antiqua" w:hAnsi="Book Antiqua"/>
        </w:rPr>
        <w:t>: 1178646917691938 [PMID: 28469468 DOI: 10.1177/1178646917691938]</w:t>
      </w:r>
    </w:p>
    <w:p w14:paraId="4372EC48"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19 </w:t>
      </w:r>
      <w:r w:rsidRPr="003B71BD">
        <w:rPr>
          <w:rFonts w:ascii="Book Antiqua" w:hAnsi="Book Antiqua"/>
          <w:b/>
          <w:bCs/>
        </w:rPr>
        <w:t>Kanai M</w:t>
      </w:r>
      <w:r w:rsidRPr="003B71BD">
        <w:rPr>
          <w:rFonts w:ascii="Book Antiqua" w:hAnsi="Book Antiqua"/>
        </w:rPr>
        <w:t xml:space="preserve">, Funakoshi H, Takahashi H, Hayakawa T, Mizuno S, Matsumoto K, Nakamura T. Tryptophan 2,3-dioxygenase is a key modulator of physiological neurogenesis and anxiety-related behavior in mice. </w:t>
      </w:r>
      <w:r w:rsidRPr="003B71BD">
        <w:rPr>
          <w:rFonts w:ascii="Book Antiqua" w:hAnsi="Book Antiqua"/>
          <w:i/>
          <w:iCs/>
        </w:rPr>
        <w:t>Mol Brain</w:t>
      </w:r>
      <w:r w:rsidRPr="003B71BD">
        <w:rPr>
          <w:rFonts w:ascii="Book Antiqua" w:hAnsi="Book Antiqua"/>
        </w:rPr>
        <w:t xml:space="preserve"> 2009; </w:t>
      </w:r>
      <w:r w:rsidRPr="003B71BD">
        <w:rPr>
          <w:rFonts w:ascii="Book Antiqua" w:hAnsi="Book Antiqua"/>
          <w:b/>
          <w:bCs/>
        </w:rPr>
        <w:t>2</w:t>
      </w:r>
      <w:r w:rsidRPr="003B71BD">
        <w:rPr>
          <w:rFonts w:ascii="Book Antiqua" w:hAnsi="Book Antiqua"/>
        </w:rPr>
        <w:t>: 8 [PMID: 19323847 DOI: 10.1186/1756-6606-2-8]</w:t>
      </w:r>
    </w:p>
    <w:p w14:paraId="2ADF6F22"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20 </w:t>
      </w:r>
      <w:proofErr w:type="spellStart"/>
      <w:r w:rsidRPr="003B71BD">
        <w:rPr>
          <w:rFonts w:ascii="Book Antiqua" w:hAnsi="Book Antiqua"/>
          <w:b/>
          <w:bCs/>
        </w:rPr>
        <w:t>Terakata</w:t>
      </w:r>
      <w:proofErr w:type="spellEnd"/>
      <w:r w:rsidRPr="003B71BD">
        <w:rPr>
          <w:rFonts w:ascii="Book Antiqua" w:hAnsi="Book Antiqua"/>
          <w:b/>
          <w:bCs/>
        </w:rPr>
        <w:t xml:space="preserve"> M</w:t>
      </w:r>
      <w:r w:rsidRPr="003B71BD">
        <w:rPr>
          <w:rFonts w:ascii="Book Antiqua" w:hAnsi="Book Antiqua"/>
        </w:rPr>
        <w:t xml:space="preserve">, </w:t>
      </w:r>
      <w:proofErr w:type="spellStart"/>
      <w:r w:rsidRPr="003B71BD">
        <w:rPr>
          <w:rFonts w:ascii="Book Antiqua" w:hAnsi="Book Antiqua"/>
        </w:rPr>
        <w:t>Fukuwatari</w:t>
      </w:r>
      <w:proofErr w:type="spellEnd"/>
      <w:r w:rsidRPr="003B71BD">
        <w:rPr>
          <w:rFonts w:ascii="Book Antiqua" w:hAnsi="Book Antiqua"/>
        </w:rPr>
        <w:t xml:space="preserve"> T, </w:t>
      </w:r>
      <w:proofErr w:type="spellStart"/>
      <w:r w:rsidRPr="003B71BD">
        <w:rPr>
          <w:rFonts w:ascii="Book Antiqua" w:hAnsi="Book Antiqua"/>
        </w:rPr>
        <w:t>Kadota</w:t>
      </w:r>
      <w:proofErr w:type="spellEnd"/>
      <w:r w:rsidRPr="003B71BD">
        <w:rPr>
          <w:rFonts w:ascii="Book Antiqua" w:hAnsi="Book Antiqua"/>
        </w:rPr>
        <w:t xml:space="preserve"> E, Sano M, Kanai M, Nakamura T, Funakoshi H, Shibata K. The niacin required for optimum growth can be synthesized from L-tryptophan in growing mice lacking tryptophan-2,3-dioxygenase. </w:t>
      </w:r>
      <w:r w:rsidRPr="003B71BD">
        <w:rPr>
          <w:rFonts w:ascii="Book Antiqua" w:hAnsi="Book Antiqua"/>
          <w:i/>
          <w:iCs/>
        </w:rPr>
        <w:t xml:space="preserve">J </w:t>
      </w:r>
      <w:proofErr w:type="spellStart"/>
      <w:r w:rsidRPr="003B71BD">
        <w:rPr>
          <w:rFonts w:ascii="Book Antiqua" w:hAnsi="Book Antiqua"/>
          <w:i/>
          <w:iCs/>
        </w:rPr>
        <w:t>Nutr</w:t>
      </w:r>
      <w:proofErr w:type="spellEnd"/>
      <w:r w:rsidRPr="003B71BD">
        <w:rPr>
          <w:rFonts w:ascii="Book Antiqua" w:hAnsi="Book Antiqua"/>
        </w:rPr>
        <w:t xml:space="preserve"> 2013; </w:t>
      </w:r>
      <w:r w:rsidRPr="003B71BD">
        <w:rPr>
          <w:rFonts w:ascii="Book Antiqua" w:hAnsi="Book Antiqua"/>
          <w:b/>
          <w:bCs/>
        </w:rPr>
        <w:t>143</w:t>
      </w:r>
      <w:r w:rsidRPr="003B71BD">
        <w:rPr>
          <w:rFonts w:ascii="Book Antiqua" w:hAnsi="Book Antiqua"/>
        </w:rPr>
        <w:t>: 1046-1051 [PMID: 23700344 DOI: 10.3945/jn.113.176875]</w:t>
      </w:r>
    </w:p>
    <w:p w14:paraId="58B7312F"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21 </w:t>
      </w:r>
      <w:r w:rsidRPr="003B71BD">
        <w:rPr>
          <w:rFonts w:ascii="Book Antiqua" w:hAnsi="Book Antiqua"/>
          <w:b/>
          <w:bCs/>
        </w:rPr>
        <w:t>Too LK</w:t>
      </w:r>
      <w:r w:rsidRPr="003B71BD">
        <w:rPr>
          <w:rFonts w:ascii="Book Antiqua" w:hAnsi="Book Antiqua"/>
        </w:rPr>
        <w:t xml:space="preserve">, Li KM, </w:t>
      </w:r>
      <w:proofErr w:type="spellStart"/>
      <w:r w:rsidRPr="003B71BD">
        <w:rPr>
          <w:rFonts w:ascii="Book Antiqua" w:hAnsi="Book Antiqua"/>
        </w:rPr>
        <w:t>Suarna</w:t>
      </w:r>
      <w:proofErr w:type="spellEnd"/>
      <w:r w:rsidRPr="003B71BD">
        <w:rPr>
          <w:rFonts w:ascii="Book Antiqua" w:hAnsi="Book Antiqua"/>
        </w:rPr>
        <w:t xml:space="preserve"> C, </w:t>
      </w:r>
      <w:proofErr w:type="spellStart"/>
      <w:r w:rsidRPr="003B71BD">
        <w:rPr>
          <w:rFonts w:ascii="Book Antiqua" w:hAnsi="Book Antiqua"/>
        </w:rPr>
        <w:t>Maghzal</w:t>
      </w:r>
      <w:proofErr w:type="spellEnd"/>
      <w:r w:rsidRPr="003B71BD">
        <w:rPr>
          <w:rFonts w:ascii="Book Antiqua" w:hAnsi="Book Antiqua"/>
        </w:rPr>
        <w:t xml:space="preserve"> GJ, Stocker R, McGregor IS, Hunt NH. Deletion of TDO2, IDO-1 and IDO-2 differentially affects mouse behavior and cognitive function. </w:t>
      </w:r>
      <w:proofErr w:type="spellStart"/>
      <w:r w:rsidRPr="003B71BD">
        <w:rPr>
          <w:rFonts w:ascii="Book Antiqua" w:hAnsi="Book Antiqua"/>
          <w:i/>
          <w:iCs/>
        </w:rPr>
        <w:t>Behav</w:t>
      </w:r>
      <w:proofErr w:type="spellEnd"/>
      <w:r w:rsidRPr="003B71BD">
        <w:rPr>
          <w:rFonts w:ascii="Book Antiqua" w:hAnsi="Book Antiqua"/>
          <w:i/>
          <w:iCs/>
        </w:rPr>
        <w:t xml:space="preserve"> Brain Res</w:t>
      </w:r>
      <w:r w:rsidRPr="003B71BD">
        <w:rPr>
          <w:rFonts w:ascii="Book Antiqua" w:hAnsi="Book Antiqua"/>
        </w:rPr>
        <w:t xml:space="preserve"> 2016; </w:t>
      </w:r>
      <w:r w:rsidRPr="003B71BD">
        <w:rPr>
          <w:rFonts w:ascii="Book Antiqua" w:hAnsi="Book Antiqua"/>
          <w:b/>
          <w:bCs/>
        </w:rPr>
        <w:t>312</w:t>
      </w:r>
      <w:r w:rsidRPr="003B71BD">
        <w:rPr>
          <w:rFonts w:ascii="Book Antiqua" w:hAnsi="Book Antiqua"/>
        </w:rPr>
        <w:t>: 102–117 [DOI: 10.1016/j.bbr.2016.06.018]</w:t>
      </w:r>
    </w:p>
    <w:p w14:paraId="06E6BD02"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22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Plasma free tryptophan revisited: what you need to know and do before measuring it. </w:t>
      </w:r>
      <w:r w:rsidRPr="003B71BD">
        <w:rPr>
          <w:rFonts w:ascii="Book Antiqua" w:hAnsi="Book Antiqua"/>
          <w:i/>
          <w:iCs/>
        </w:rPr>
        <w:t xml:space="preserve">J </w:t>
      </w:r>
      <w:proofErr w:type="spellStart"/>
      <w:r w:rsidRPr="003B71BD">
        <w:rPr>
          <w:rFonts w:ascii="Book Antiqua" w:hAnsi="Book Antiqua"/>
          <w:i/>
          <w:iCs/>
        </w:rPr>
        <w:t>Psychopharmacol</w:t>
      </w:r>
      <w:proofErr w:type="spellEnd"/>
      <w:r w:rsidRPr="003B71BD">
        <w:rPr>
          <w:rFonts w:ascii="Book Antiqua" w:hAnsi="Book Antiqua"/>
        </w:rPr>
        <w:t xml:space="preserve"> 2010; </w:t>
      </w:r>
      <w:r w:rsidRPr="003B71BD">
        <w:rPr>
          <w:rFonts w:ascii="Book Antiqua" w:hAnsi="Book Antiqua"/>
          <w:b/>
          <w:bCs/>
        </w:rPr>
        <w:t>24</w:t>
      </w:r>
      <w:r w:rsidRPr="003B71BD">
        <w:rPr>
          <w:rFonts w:ascii="Book Antiqua" w:hAnsi="Book Antiqua"/>
        </w:rPr>
        <w:t>: 809-815 [PMID: 19074538 DOI: 10.1177/0269881108098965]</w:t>
      </w:r>
    </w:p>
    <w:p w14:paraId="5CED9C8A"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23 </w:t>
      </w:r>
      <w:r w:rsidRPr="003B71BD">
        <w:rPr>
          <w:rFonts w:ascii="Book Antiqua" w:hAnsi="Book Antiqua"/>
          <w:b/>
          <w:bCs/>
        </w:rPr>
        <w:t>Stone TW</w:t>
      </w:r>
      <w:r w:rsidRPr="003B71BD">
        <w:rPr>
          <w:rFonts w:ascii="Book Antiqua" w:hAnsi="Book Antiqua"/>
        </w:rPr>
        <w:t xml:space="preserve">. Neuropharmacology of quinolinic and kynurenic acids. </w:t>
      </w:r>
      <w:proofErr w:type="spellStart"/>
      <w:r w:rsidRPr="003B71BD">
        <w:rPr>
          <w:rFonts w:ascii="Book Antiqua" w:hAnsi="Book Antiqua"/>
          <w:i/>
          <w:iCs/>
        </w:rPr>
        <w:t>Pharmacol</w:t>
      </w:r>
      <w:proofErr w:type="spellEnd"/>
      <w:r w:rsidRPr="003B71BD">
        <w:rPr>
          <w:rFonts w:ascii="Book Antiqua" w:hAnsi="Book Antiqua"/>
          <w:i/>
          <w:iCs/>
        </w:rPr>
        <w:t xml:space="preserve"> Rev</w:t>
      </w:r>
      <w:r w:rsidRPr="003B71BD">
        <w:rPr>
          <w:rFonts w:ascii="Book Antiqua" w:hAnsi="Book Antiqua"/>
        </w:rPr>
        <w:t xml:space="preserve"> 1993; </w:t>
      </w:r>
      <w:r w:rsidRPr="003B71BD">
        <w:rPr>
          <w:rFonts w:ascii="Book Antiqua" w:hAnsi="Book Antiqua"/>
          <w:b/>
          <w:bCs/>
        </w:rPr>
        <w:t>45</w:t>
      </w:r>
      <w:r w:rsidRPr="003B71BD">
        <w:rPr>
          <w:rFonts w:ascii="Book Antiqua" w:hAnsi="Book Antiqua"/>
        </w:rPr>
        <w:t>: 309-379 [PMID: 8248282]</w:t>
      </w:r>
    </w:p>
    <w:p w14:paraId="229B376C"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lastRenderedPageBreak/>
        <w:t xml:space="preserve">24 </w:t>
      </w:r>
      <w:proofErr w:type="spellStart"/>
      <w:r w:rsidRPr="003B71BD">
        <w:rPr>
          <w:rFonts w:ascii="Book Antiqua" w:hAnsi="Book Antiqua"/>
          <w:b/>
          <w:bCs/>
        </w:rPr>
        <w:t>Wirthgen</w:t>
      </w:r>
      <w:proofErr w:type="spellEnd"/>
      <w:r w:rsidRPr="003B71BD">
        <w:rPr>
          <w:rFonts w:ascii="Book Antiqua" w:hAnsi="Book Antiqua"/>
          <w:b/>
          <w:bCs/>
        </w:rPr>
        <w:t xml:space="preserve"> E</w:t>
      </w:r>
      <w:r w:rsidRPr="003B71BD">
        <w:rPr>
          <w:rFonts w:ascii="Book Antiqua" w:hAnsi="Book Antiqua"/>
        </w:rPr>
        <w:t xml:space="preserve">, </w:t>
      </w:r>
      <w:proofErr w:type="spellStart"/>
      <w:r w:rsidRPr="003B71BD">
        <w:rPr>
          <w:rFonts w:ascii="Book Antiqua" w:hAnsi="Book Antiqua"/>
        </w:rPr>
        <w:t>Hoeflich</w:t>
      </w:r>
      <w:proofErr w:type="spellEnd"/>
      <w:r w:rsidRPr="003B71BD">
        <w:rPr>
          <w:rFonts w:ascii="Book Antiqua" w:hAnsi="Book Antiqua"/>
        </w:rPr>
        <w:t xml:space="preserve"> A, </w:t>
      </w:r>
      <w:proofErr w:type="spellStart"/>
      <w:r w:rsidRPr="003B71BD">
        <w:rPr>
          <w:rFonts w:ascii="Book Antiqua" w:hAnsi="Book Antiqua"/>
        </w:rPr>
        <w:t>Rebl</w:t>
      </w:r>
      <w:proofErr w:type="spellEnd"/>
      <w:r w:rsidRPr="003B71BD">
        <w:rPr>
          <w:rFonts w:ascii="Book Antiqua" w:hAnsi="Book Antiqua"/>
        </w:rPr>
        <w:t xml:space="preserve"> A, Günther J. Kynurenic Acid: The Janus-Faced Role of an Immunomodulatory Tryptophan Metabolite and Its Link to Pathological Conditions. </w:t>
      </w:r>
      <w:r w:rsidRPr="003B71BD">
        <w:rPr>
          <w:rFonts w:ascii="Book Antiqua" w:hAnsi="Book Antiqua"/>
          <w:i/>
          <w:iCs/>
        </w:rPr>
        <w:t>Front Immunol</w:t>
      </w:r>
      <w:r w:rsidRPr="003B71BD">
        <w:rPr>
          <w:rFonts w:ascii="Book Antiqua" w:hAnsi="Book Antiqua"/>
        </w:rPr>
        <w:t xml:space="preserve"> 2017; </w:t>
      </w:r>
      <w:r w:rsidRPr="003B71BD">
        <w:rPr>
          <w:rFonts w:ascii="Book Antiqua" w:hAnsi="Book Antiqua"/>
          <w:b/>
          <w:bCs/>
        </w:rPr>
        <w:t>8</w:t>
      </w:r>
      <w:r w:rsidRPr="003B71BD">
        <w:rPr>
          <w:rFonts w:ascii="Book Antiqua" w:hAnsi="Book Antiqua"/>
        </w:rPr>
        <w:t>: 1957 [PMID: 29379504 DOI: 10.3389/fimmu.2017.01957]</w:t>
      </w:r>
    </w:p>
    <w:p w14:paraId="37A9E32E"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25 </w:t>
      </w:r>
      <w:proofErr w:type="spellStart"/>
      <w:r w:rsidRPr="003B71BD">
        <w:rPr>
          <w:rFonts w:ascii="Book Antiqua" w:hAnsi="Book Antiqua"/>
          <w:b/>
          <w:bCs/>
        </w:rPr>
        <w:t>Giorgini</w:t>
      </w:r>
      <w:proofErr w:type="spellEnd"/>
      <w:r w:rsidRPr="003B71BD">
        <w:rPr>
          <w:rFonts w:ascii="Book Antiqua" w:hAnsi="Book Antiqua"/>
          <w:b/>
          <w:bCs/>
        </w:rPr>
        <w:t xml:space="preserve"> F</w:t>
      </w:r>
      <w:r w:rsidRPr="003B71BD">
        <w:rPr>
          <w:rFonts w:ascii="Book Antiqua" w:hAnsi="Book Antiqua"/>
        </w:rPr>
        <w:t xml:space="preserve">, Huang SY, </w:t>
      </w:r>
      <w:proofErr w:type="spellStart"/>
      <w:r w:rsidRPr="003B71BD">
        <w:rPr>
          <w:rFonts w:ascii="Book Antiqua" w:hAnsi="Book Antiqua"/>
        </w:rPr>
        <w:t>Sathyasaikumar</w:t>
      </w:r>
      <w:proofErr w:type="spellEnd"/>
      <w:r w:rsidRPr="003B71BD">
        <w:rPr>
          <w:rFonts w:ascii="Book Antiqua" w:hAnsi="Book Antiqua"/>
        </w:rPr>
        <w:t xml:space="preserve"> KV, Notarangelo FM, Thomas MA, </w:t>
      </w:r>
      <w:proofErr w:type="spellStart"/>
      <w:r w:rsidRPr="003B71BD">
        <w:rPr>
          <w:rFonts w:ascii="Book Antiqua" w:hAnsi="Book Antiqua"/>
        </w:rPr>
        <w:t>Tararina</w:t>
      </w:r>
      <w:proofErr w:type="spellEnd"/>
      <w:r w:rsidRPr="003B71BD">
        <w:rPr>
          <w:rFonts w:ascii="Book Antiqua" w:hAnsi="Book Antiqua"/>
        </w:rPr>
        <w:t xml:space="preserve"> M, Wu HQ, </w:t>
      </w:r>
      <w:proofErr w:type="spellStart"/>
      <w:r w:rsidRPr="003B71BD">
        <w:rPr>
          <w:rFonts w:ascii="Book Antiqua" w:hAnsi="Book Antiqua"/>
        </w:rPr>
        <w:t>Schwarcz</w:t>
      </w:r>
      <w:proofErr w:type="spellEnd"/>
      <w:r w:rsidRPr="003B71BD">
        <w:rPr>
          <w:rFonts w:ascii="Book Antiqua" w:hAnsi="Book Antiqua"/>
        </w:rPr>
        <w:t xml:space="preserve"> R, </w:t>
      </w:r>
      <w:proofErr w:type="spellStart"/>
      <w:r w:rsidRPr="003B71BD">
        <w:rPr>
          <w:rFonts w:ascii="Book Antiqua" w:hAnsi="Book Antiqua"/>
        </w:rPr>
        <w:t>Muchowski</w:t>
      </w:r>
      <w:proofErr w:type="spellEnd"/>
      <w:r w:rsidRPr="003B71BD">
        <w:rPr>
          <w:rFonts w:ascii="Book Antiqua" w:hAnsi="Book Antiqua"/>
        </w:rPr>
        <w:t xml:space="preserve"> PJ. Targeted deletion of kynurenine 3-monooxygenase in mice: a new tool for studying kynurenine pathway metabolism in periphery and brain. </w:t>
      </w:r>
      <w:r w:rsidRPr="003B71BD">
        <w:rPr>
          <w:rFonts w:ascii="Book Antiqua" w:hAnsi="Book Antiqua"/>
          <w:i/>
          <w:iCs/>
        </w:rPr>
        <w:t>J Biol Chem</w:t>
      </w:r>
      <w:r w:rsidRPr="003B71BD">
        <w:rPr>
          <w:rFonts w:ascii="Book Antiqua" w:hAnsi="Book Antiqua"/>
        </w:rPr>
        <w:t xml:space="preserve"> 2013; </w:t>
      </w:r>
      <w:r w:rsidRPr="003B71BD">
        <w:rPr>
          <w:rFonts w:ascii="Book Antiqua" w:hAnsi="Book Antiqua"/>
          <w:b/>
          <w:bCs/>
        </w:rPr>
        <w:t>288</w:t>
      </w:r>
      <w:r w:rsidRPr="003B71BD">
        <w:rPr>
          <w:rFonts w:ascii="Book Antiqua" w:hAnsi="Book Antiqua"/>
        </w:rPr>
        <w:t>: 36554-36566 [PMID: 24189070 DOI: 10.1074/jbc.M113.503813]</w:t>
      </w:r>
    </w:p>
    <w:p w14:paraId="0B7D375A"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26 </w:t>
      </w:r>
      <w:proofErr w:type="spellStart"/>
      <w:r w:rsidRPr="003B71BD">
        <w:rPr>
          <w:rFonts w:ascii="Book Antiqua" w:hAnsi="Book Antiqua"/>
          <w:b/>
          <w:bCs/>
        </w:rPr>
        <w:t>Badawy</w:t>
      </w:r>
      <w:proofErr w:type="spellEnd"/>
      <w:r w:rsidRPr="003B71BD">
        <w:rPr>
          <w:rFonts w:ascii="Book Antiqua" w:hAnsi="Book Antiqua"/>
          <w:b/>
          <w:bCs/>
        </w:rPr>
        <w:t xml:space="preserve"> AA</w:t>
      </w:r>
      <w:r w:rsidRPr="003B71BD">
        <w:rPr>
          <w:rFonts w:ascii="Book Antiqua" w:hAnsi="Book Antiqua"/>
        </w:rPr>
        <w:t xml:space="preserve">, Guillemin G. The Plasma [Kynurenine]/[Tryptophan] Ratio and Indoleamine 2,3-Dioxygenase: Time for Appraisal. </w:t>
      </w:r>
      <w:r w:rsidRPr="003B71BD">
        <w:rPr>
          <w:rFonts w:ascii="Book Antiqua" w:hAnsi="Book Antiqua"/>
          <w:i/>
          <w:iCs/>
        </w:rPr>
        <w:t>Int J Tryptophan Res</w:t>
      </w:r>
      <w:r w:rsidRPr="003B71BD">
        <w:rPr>
          <w:rFonts w:ascii="Book Antiqua" w:hAnsi="Book Antiqua"/>
        </w:rPr>
        <w:t xml:space="preserve"> 2019; </w:t>
      </w:r>
      <w:r w:rsidRPr="003B71BD">
        <w:rPr>
          <w:rFonts w:ascii="Book Antiqua" w:hAnsi="Book Antiqua"/>
          <w:b/>
          <w:bCs/>
        </w:rPr>
        <w:t>12</w:t>
      </w:r>
      <w:r w:rsidRPr="003B71BD">
        <w:rPr>
          <w:rFonts w:ascii="Book Antiqua" w:hAnsi="Book Antiqua"/>
        </w:rPr>
        <w:t>: 1178646919868978 [PMID: 31488951 DOI: 10.1177/1178646919868978]</w:t>
      </w:r>
    </w:p>
    <w:p w14:paraId="5DC130CA"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27 </w:t>
      </w:r>
      <w:r w:rsidRPr="003B71BD">
        <w:rPr>
          <w:rFonts w:ascii="Book Antiqua" w:hAnsi="Book Antiqua"/>
          <w:b/>
          <w:bCs/>
        </w:rPr>
        <w:t>Bonaccorso S</w:t>
      </w:r>
      <w:r w:rsidRPr="003B71BD">
        <w:rPr>
          <w:rFonts w:ascii="Book Antiqua" w:hAnsi="Book Antiqua"/>
        </w:rPr>
        <w:t xml:space="preserve">, Marino V, Biondi M, Grimaldi F, </w:t>
      </w:r>
      <w:proofErr w:type="spellStart"/>
      <w:r w:rsidRPr="003B71BD">
        <w:rPr>
          <w:rFonts w:ascii="Book Antiqua" w:hAnsi="Book Antiqua"/>
        </w:rPr>
        <w:t>Ippoliti</w:t>
      </w:r>
      <w:proofErr w:type="spellEnd"/>
      <w:r w:rsidRPr="003B71BD">
        <w:rPr>
          <w:rFonts w:ascii="Book Antiqua" w:hAnsi="Book Antiqua"/>
        </w:rPr>
        <w:t xml:space="preserve"> F, </w:t>
      </w:r>
      <w:proofErr w:type="spellStart"/>
      <w:r w:rsidRPr="003B71BD">
        <w:rPr>
          <w:rFonts w:ascii="Book Antiqua" w:hAnsi="Book Antiqua"/>
        </w:rPr>
        <w:t>Maes</w:t>
      </w:r>
      <w:proofErr w:type="spellEnd"/>
      <w:r w:rsidRPr="003B71BD">
        <w:rPr>
          <w:rFonts w:ascii="Book Antiqua" w:hAnsi="Book Antiqua"/>
        </w:rPr>
        <w:t xml:space="preserve"> M. Depression induced by treatment with interferon-alpha in patients affected by hepatitis C virus. </w:t>
      </w:r>
      <w:r w:rsidRPr="003B71BD">
        <w:rPr>
          <w:rFonts w:ascii="Book Antiqua" w:hAnsi="Book Antiqua"/>
          <w:i/>
          <w:iCs/>
        </w:rPr>
        <w:t xml:space="preserve">J Affect </w:t>
      </w:r>
      <w:proofErr w:type="spellStart"/>
      <w:r w:rsidRPr="003B71BD">
        <w:rPr>
          <w:rFonts w:ascii="Book Antiqua" w:hAnsi="Book Antiqua"/>
          <w:i/>
          <w:iCs/>
        </w:rPr>
        <w:t>Disord</w:t>
      </w:r>
      <w:proofErr w:type="spellEnd"/>
      <w:r w:rsidRPr="003B71BD">
        <w:rPr>
          <w:rFonts w:ascii="Book Antiqua" w:hAnsi="Book Antiqua"/>
        </w:rPr>
        <w:t xml:space="preserve"> 2002; </w:t>
      </w:r>
      <w:r w:rsidRPr="003B71BD">
        <w:rPr>
          <w:rFonts w:ascii="Book Antiqua" w:hAnsi="Book Antiqua"/>
          <w:b/>
          <w:bCs/>
        </w:rPr>
        <w:t>72</w:t>
      </w:r>
      <w:r w:rsidRPr="003B71BD">
        <w:rPr>
          <w:rFonts w:ascii="Book Antiqua" w:hAnsi="Book Antiqua"/>
        </w:rPr>
        <w:t>: 237-241 [PMID: 12450640 DOI: 10.1016/S0165-0327(02)00264-1]</w:t>
      </w:r>
    </w:p>
    <w:p w14:paraId="57799EF5"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28 </w:t>
      </w:r>
      <w:proofErr w:type="spellStart"/>
      <w:r w:rsidRPr="003B71BD">
        <w:rPr>
          <w:rFonts w:ascii="Book Antiqua" w:hAnsi="Book Antiqua"/>
          <w:b/>
          <w:bCs/>
        </w:rPr>
        <w:t>Beurel</w:t>
      </w:r>
      <w:proofErr w:type="spellEnd"/>
      <w:r w:rsidRPr="003B71BD">
        <w:rPr>
          <w:rFonts w:ascii="Book Antiqua" w:hAnsi="Book Antiqua"/>
          <w:b/>
          <w:bCs/>
        </w:rPr>
        <w:t xml:space="preserve"> E</w:t>
      </w:r>
      <w:r w:rsidRPr="003B71BD">
        <w:rPr>
          <w:rFonts w:ascii="Book Antiqua" w:hAnsi="Book Antiqua"/>
        </w:rPr>
        <w:t xml:space="preserve">, Toups M, </w:t>
      </w:r>
      <w:proofErr w:type="spellStart"/>
      <w:r w:rsidRPr="003B71BD">
        <w:rPr>
          <w:rFonts w:ascii="Book Antiqua" w:hAnsi="Book Antiqua"/>
        </w:rPr>
        <w:t>Nemeroff</w:t>
      </w:r>
      <w:proofErr w:type="spellEnd"/>
      <w:r w:rsidRPr="003B71BD">
        <w:rPr>
          <w:rFonts w:ascii="Book Antiqua" w:hAnsi="Book Antiqua"/>
        </w:rPr>
        <w:t xml:space="preserve"> CB. The Bidirectional Relationship of Depression and Inflammation: Double Trouble. </w:t>
      </w:r>
      <w:r w:rsidRPr="003B71BD">
        <w:rPr>
          <w:rFonts w:ascii="Book Antiqua" w:hAnsi="Book Antiqua"/>
          <w:i/>
          <w:iCs/>
        </w:rPr>
        <w:t>Neuron</w:t>
      </w:r>
      <w:r w:rsidRPr="003B71BD">
        <w:rPr>
          <w:rFonts w:ascii="Book Antiqua" w:hAnsi="Book Antiqua"/>
        </w:rPr>
        <w:t xml:space="preserve"> 2020; </w:t>
      </w:r>
      <w:r w:rsidRPr="003B71BD">
        <w:rPr>
          <w:rFonts w:ascii="Book Antiqua" w:hAnsi="Book Antiqua"/>
          <w:b/>
          <w:bCs/>
        </w:rPr>
        <w:t>107</w:t>
      </w:r>
      <w:r w:rsidRPr="003B71BD">
        <w:rPr>
          <w:rFonts w:ascii="Book Antiqua" w:hAnsi="Book Antiqua"/>
        </w:rPr>
        <w:t>: 234-256 [PMID: 32553197 DOI: 10.1016/j.neuron.2020.06.002]</w:t>
      </w:r>
    </w:p>
    <w:p w14:paraId="6FD3F438"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29 </w:t>
      </w:r>
      <w:proofErr w:type="spellStart"/>
      <w:r w:rsidRPr="003B71BD">
        <w:rPr>
          <w:rFonts w:ascii="Book Antiqua" w:hAnsi="Book Antiqua"/>
          <w:b/>
          <w:bCs/>
        </w:rPr>
        <w:t>Kopra</w:t>
      </w:r>
      <w:proofErr w:type="spellEnd"/>
      <w:r w:rsidRPr="003B71BD">
        <w:rPr>
          <w:rFonts w:ascii="Book Antiqua" w:hAnsi="Book Antiqua"/>
          <w:b/>
          <w:bCs/>
        </w:rPr>
        <w:t xml:space="preserve"> E</w:t>
      </w:r>
      <w:r w:rsidRPr="003B71BD">
        <w:rPr>
          <w:rFonts w:ascii="Book Antiqua" w:hAnsi="Book Antiqua"/>
        </w:rPr>
        <w:t xml:space="preserve">, </w:t>
      </w:r>
      <w:proofErr w:type="spellStart"/>
      <w:r w:rsidRPr="003B71BD">
        <w:rPr>
          <w:rFonts w:ascii="Book Antiqua" w:hAnsi="Book Antiqua"/>
        </w:rPr>
        <w:t>Mondelli</w:t>
      </w:r>
      <w:proofErr w:type="spellEnd"/>
      <w:r w:rsidRPr="003B71BD">
        <w:rPr>
          <w:rFonts w:ascii="Book Antiqua" w:hAnsi="Book Antiqua"/>
        </w:rPr>
        <w:t xml:space="preserve"> V, </w:t>
      </w:r>
      <w:proofErr w:type="spellStart"/>
      <w:r w:rsidRPr="003B71BD">
        <w:rPr>
          <w:rFonts w:ascii="Book Antiqua" w:hAnsi="Book Antiqua"/>
        </w:rPr>
        <w:t>Pariante</w:t>
      </w:r>
      <w:proofErr w:type="spellEnd"/>
      <w:r w:rsidRPr="003B71BD">
        <w:rPr>
          <w:rFonts w:ascii="Book Antiqua" w:hAnsi="Book Antiqua"/>
        </w:rPr>
        <w:t xml:space="preserve"> C, </w:t>
      </w:r>
      <w:proofErr w:type="spellStart"/>
      <w:r w:rsidRPr="003B71BD">
        <w:rPr>
          <w:rFonts w:ascii="Book Antiqua" w:hAnsi="Book Antiqua"/>
        </w:rPr>
        <w:t>Nikkheslat</w:t>
      </w:r>
      <w:proofErr w:type="spellEnd"/>
      <w:r w:rsidRPr="003B71BD">
        <w:rPr>
          <w:rFonts w:ascii="Book Antiqua" w:hAnsi="Book Antiqua"/>
        </w:rPr>
        <w:t xml:space="preserve"> N. Ketamine's effect on inflammation and kynurenine pathway in depression: A systematic review. </w:t>
      </w:r>
      <w:r w:rsidRPr="003B71BD">
        <w:rPr>
          <w:rFonts w:ascii="Book Antiqua" w:hAnsi="Book Antiqua"/>
          <w:i/>
          <w:iCs/>
        </w:rPr>
        <w:t xml:space="preserve">J </w:t>
      </w:r>
      <w:proofErr w:type="spellStart"/>
      <w:r w:rsidRPr="003B71BD">
        <w:rPr>
          <w:rFonts w:ascii="Book Antiqua" w:hAnsi="Book Antiqua"/>
          <w:i/>
          <w:iCs/>
        </w:rPr>
        <w:t>Psychopharmacol</w:t>
      </w:r>
      <w:proofErr w:type="spellEnd"/>
      <w:r w:rsidRPr="003B71BD">
        <w:rPr>
          <w:rFonts w:ascii="Book Antiqua" w:hAnsi="Book Antiqua"/>
        </w:rPr>
        <w:t xml:space="preserve"> 2021; </w:t>
      </w:r>
      <w:r w:rsidRPr="003B71BD">
        <w:rPr>
          <w:rFonts w:ascii="Book Antiqua" w:hAnsi="Book Antiqua"/>
          <w:b/>
          <w:bCs/>
        </w:rPr>
        <w:t>35</w:t>
      </w:r>
      <w:r w:rsidRPr="003B71BD">
        <w:rPr>
          <w:rFonts w:ascii="Book Antiqua" w:hAnsi="Book Antiqua"/>
        </w:rPr>
        <w:t>: 934-945 [PMID: 34180293 DOI: 10.1177/02698811211026426]</w:t>
      </w:r>
    </w:p>
    <w:p w14:paraId="314CF2AB"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30 </w:t>
      </w:r>
      <w:proofErr w:type="spellStart"/>
      <w:r w:rsidRPr="003B71BD">
        <w:rPr>
          <w:rFonts w:ascii="Book Antiqua" w:hAnsi="Book Antiqua"/>
          <w:b/>
          <w:bCs/>
        </w:rPr>
        <w:t>Osimo</w:t>
      </w:r>
      <w:proofErr w:type="spellEnd"/>
      <w:r w:rsidRPr="003B71BD">
        <w:rPr>
          <w:rFonts w:ascii="Book Antiqua" w:hAnsi="Book Antiqua"/>
          <w:b/>
          <w:bCs/>
        </w:rPr>
        <w:t xml:space="preserve"> EF</w:t>
      </w:r>
      <w:r w:rsidRPr="003B71BD">
        <w:rPr>
          <w:rFonts w:ascii="Book Antiqua" w:hAnsi="Book Antiqua"/>
        </w:rPr>
        <w:t xml:space="preserve">, </w:t>
      </w:r>
      <w:proofErr w:type="spellStart"/>
      <w:r w:rsidRPr="003B71BD">
        <w:rPr>
          <w:rFonts w:ascii="Book Antiqua" w:hAnsi="Book Antiqua"/>
        </w:rPr>
        <w:t>Pillinger</w:t>
      </w:r>
      <w:proofErr w:type="spellEnd"/>
      <w:r w:rsidRPr="003B71BD">
        <w:rPr>
          <w:rFonts w:ascii="Book Antiqua" w:hAnsi="Book Antiqua"/>
        </w:rPr>
        <w:t xml:space="preserve"> T, Rodriguez IM, </w:t>
      </w:r>
      <w:proofErr w:type="spellStart"/>
      <w:r w:rsidRPr="003B71BD">
        <w:rPr>
          <w:rFonts w:ascii="Book Antiqua" w:hAnsi="Book Antiqua"/>
        </w:rPr>
        <w:t>Khandaker</w:t>
      </w:r>
      <w:proofErr w:type="spellEnd"/>
      <w:r w:rsidRPr="003B71BD">
        <w:rPr>
          <w:rFonts w:ascii="Book Antiqua" w:hAnsi="Book Antiqua"/>
        </w:rPr>
        <w:t xml:space="preserve"> GM, </w:t>
      </w:r>
      <w:proofErr w:type="spellStart"/>
      <w:r w:rsidRPr="003B71BD">
        <w:rPr>
          <w:rFonts w:ascii="Book Antiqua" w:hAnsi="Book Antiqua"/>
        </w:rPr>
        <w:t>Pariante</w:t>
      </w:r>
      <w:proofErr w:type="spellEnd"/>
      <w:r w:rsidRPr="003B71BD">
        <w:rPr>
          <w:rFonts w:ascii="Book Antiqua" w:hAnsi="Book Antiqua"/>
        </w:rPr>
        <w:t xml:space="preserve"> CM, Howes OD. Inflammatory markers in depression: A meta-analysis of mean differences and variability in 5,166 patients and 5,083 controls. </w:t>
      </w:r>
      <w:r w:rsidRPr="003B71BD">
        <w:rPr>
          <w:rFonts w:ascii="Book Antiqua" w:hAnsi="Book Antiqua"/>
          <w:i/>
          <w:iCs/>
        </w:rPr>
        <w:t xml:space="preserve">Brain </w:t>
      </w:r>
      <w:proofErr w:type="spellStart"/>
      <w:r w:rsidRPr="003B71BD">
        <w:rPr>
          <w:rFonts w:ascii="Book Antiqua" w:hAnsi="Book Antiqua"/>
          <w:i/>
          <w:iCs/>
        </w:rPr>
        <w:t>Behav</w:t>
      </w:r>
      <w:proofErr w:type="spellEnd"/>
      <w:r w:rsidRPr="003B71BD">
        <w:rPr>
          <w:rFonts w:ascii="Book Antiqua" w:hAnsi="Book Antiqua"/>
          <w:i/>
          <w:iCs/>
        </w:rPr>
        <w:t xml:space="preserve"> </w:t>
      </w:r>
      <w:proofErr w:type="spellStart"/>
      <w:r w:rsidRPr="003B71BD">
        <w:rPr>
          <w:rFonts w:ascii="Book Antiqua" w:hAnsi="Book Antiqua"/>
          <w:i/>
          <w:iCs/>
        </w:rPr>
        <w:t>Immun</w:t>
      </w:r>
      <w:proofErr w:type="spellEnd"/>
      <w:r w:rsidRPr="003B71BD">
        <w:rPr>
          <w:rFonts w:ascii="Book Antiqua" w:hAnsi="Book Antiqua"/>
        </w:rPr>
        <w:t xml:space="preserve"> 2020; </w:t>
      </w:r>
      <w:r w:rsidRPr="003B71BD">
        <w:rPr>
          <w:rFonts w:ascii="Book Antiqua" w:hAnsi="Book Antiqua"/>
          <w:b/>
          <w:bCs/>
        </w:rPr>
        <w:t>87</w:t>
      </w:r>
      <w:r w:rsidRPr="003B71BD">
        <w:rPr>
          <w:rFonts w:ascii="Book Antiqua" w:hAnsi="Book Antiqua"/>
        </w:rPr>
        <w:t>: 901-909 [PMID: 32113908 DOI: 10.1016/j.bbi.2020.02.010]</w:t>
      </w:r>
    </w:p>
    <w:p w14:paraId="70065A5E"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31 </w:t>
      </w:r>
      <w:proofErr w:type="spellStart"/>
      <w:r w:rsidRPr="003B71BD">
        <w:rPr>
          <w:rFonts w:ascii="Book Antiqua" w:hAnsi="Book Antiqua"/>
          <w:b/>
          <w:bCs/>
        </w:rPr>
        <w:t>Halaris</w:t>
      </w:r>
      <w:proofErr w:type="spellEnd"/>
      <w:r w:rsidRPr="003B71BD">
        <w:rPr>
          <w:rFonts w:ascii="Book Antiqua" w:hAnsi="Book Antiqua"/>
          <w:b/>
          <w:bCs/>
        </w:rPr>
        <w:t xml:space="preserve"> A</w:t>
      </w:r>
      <w:r w:rsidRPr="003B71BD">
        <w:rPr>
          <w:rFonts w:ascii="Book Antiqua" w:hAnsi="Book Antiqua"/>
        </w:rPr>
        <w:t xml:space="preserve">, </w:t>
      </w:r>
      <w:proofErr w:type="spellStart"/>
      <w:r w:rsidRPr="003B71BD">
        <w:rPr>
          <w:rFonts w:ascii="Book Antiqua" w:hAnsi="Book Antiqua"/>
        </w:rPr>
        <w:t>Myint</w:t>
      </w:r>
      <w:proofErr w:type="spellEnd"/>
      <w:r w:rsidRPr="003B71BD">
        <w:rPr>
          <w:rFonts w:ascii="Book Antiqua" w:hAnsi="Book Antiqua"/>
        </w:rPr>
        <w:t xml:space="preserve"> AM, Savant V, </w:t>
      </w:r>
      <w:proofErr w:type="spellStart"/>
      <w:r w:rsidRPr="003B71BD">
        <w:rPr>
          <w:rFonts w:ascii="Book Antiqua" w:hAnsi="Book Antiqua"/>
        </w:rPr>
        <w:t>Meresh</w:t>
      </w:r>
      <w:proofErr w:type="spellEnd"/>
      <w:r w:rsidRPr="003B71BD">
        <w:rPr>
          <w:rFonts w:ascii="Book Antiqua" w:hAnsi="Book Antiqua"/>
        </w:rPr>
        <w:t xml:space="preserve"> E, Lim E, Guillemin G, </w:t>
      </w:r>
      <w:proofErr w:type="spellStart"/>
      <w:r w:rsidRPr="003B71BD">
        <w:rPr>
          <w:rFonts w:ascii="Book Antiqua" w:hAnsi="Book Antiqua"/>
        </w:rPr>
        <w:t>Hoppensteadt</w:t>
      </w:r>
      <w:proofErr w:type="spellEnd"/>
      <w:r w:rsidRPr="003B71BD">
        <w:rPr>
          <w:rFonts w:ascii="Book Antiqua" w:hAnsi="Book Antiqua"/>
        </w:rPr>
        <w:t xml:space="preserve"> D, Fareed J, </w:t>
      </w:r>
      <w:proofErr w:type="spellStart"/>
      <w:r w:rsidRPr="003B71BD">
        <w:rPr>
          <w:rFonts w:ascii="Book Antiqua" w:hAnsi="Book Antiqua"/>
        </w:rPr>
        <w:t>Sinacore</w:t>
      </w:r>
      <w:proofErr w:type="spellEnd"/>
      <w:r w:rsidRPr="003B71BD">
        <w:rPr>
          <w:rFonts w:ascii="Book Antiqua" w:hAnsi="Book Antiqua"/>
        </w:rPr>
        <w:t xml:space="preserve"> J. Does escitalopram reduce neurotoxicity in major depression? </w:t>
      </w:r>
      <w:r w:rsidRPr="003B71BD">
        <w:rPr>
          <w:rFonts w:ascii="Book Antiqua" w:hAnsi="Book Antiqua"/>
          <w:i/>
          <w:iCs/>
        </w:rPr>
        <w:t xml:space="preserve">J </w:t>
      </w:r>
      <w:proofErr w:type="spellStart"/>
      <w:r w:rsidRPr="003B71BD">
        <w:rPr>
          <w:rFonts w:ascii="Book Antiqua" w:hAnsi="Book Antiqua"/>
          <w:i/>
          <w:iCs/>
        </w:rPr>
        <w:t>Psychiatr</w:t>
      </w:r>
      <w:proofErr w:type="spellEnd"/>
      <w:r w:rsidRPr="003B71BD">
        <w:rPr>
          <w:rFonts w:ascii="Book Antiqua" w:hAnsi="Book Antiqua"/>
          <w:i/>
          <w:iCs/>
        </w:rPr>
        <w:t xml:space="preserve"> Res</w:t>
      </w:r>
      <w:r w:rsidRPr="003B71BD">
        <w:rPr>
          <w:rFonts w:ascii="Book Antiqua" w:hAnsi="Book Antiqua"/>
        </w:rPr>
        <w:t xml:space="preserve"> 2015; </w:t>
      </w:r>
      <w:r w:rsidRPr="003B71BD">
        <w:rPr>
          <w:rFonts w:ascii="Book Antiqua" w:hAnsi="Book Antiqua"/>
          <w:b/>
          <w:bCs/>
        </w:rPr>
        <w:t>66-67</w:t>
      </w:r>
      <w:r w:rsidRPr="003B71BD">
        <w:rPr>
          <w:rFonts w:ascii="Book Antiqua" w:hAnsi="Book Antiqua"/>
        </w:rPr>
        <w:t>: 118-126 [PMID: 26009299 DOI: 10.1016/j.jpsychires.2015.04.026]</w:t>
      </w:r>
    </w:p>
    <w:p w14:paraId="3EC5B698"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32 </w:t>
      </w:r>
      <w:proofErr w:type="spellStart"/>
      <w:r w:rsidRPr="003B71BD">
        <w:rPr>
          <w:rFonts w:ascii="Book Antiqua" w:hAnsi="Book Antiqua"/>
          <w:b/>
          <w:bCs/>
        </w:rPr>
        <w:t>Quak</w:t>
      </w:r>
      <w:proofErr w:type="spellEnd"/>
      <w:r w:rsidRPr="003B71BD">
        <w:rPr>
          <w:rFonts w:ascii="Book Antiqua" w:hAnsi="Book Antiqua"/>
          <w:b/>
          <w:bCs/>
        </w:rPr>
        <w:t xml:space="preserve"> J</w:t>
      </w:r>
      <w:r w:rsidRPr="003B71BD">
        <w:rPr>
          <w:rFonts w:ascii="Book Antiqua" w:hAnsi="Book Antiqua"/>
        </w:rPr>
        <w:t xml:space="preserve">, </w:t>
      </w:r>
      <w:proofErr w:type="spellStart"/>
      <w:r w:rsidRPr="003B71BD">
        <w:rPr>
          <w:rFonts w:ascii="Book Antiqua" w:hAnsi="Book Antiqua"/>
        </w:rPr>
        <w:t>Doornbos</w:t>
      </w:r>
      <w:proofErr w:type="spellEnd"/>
      <w:r w:rsidRPr="003B71BD">
        <w:rPr>
          <w:rFonts w:ascii="Book Antiqua" w:hAnsi="Book Antiqua"/>
        </w:rPr>
        <w:t xml:space="preserve"> B, </w:t>
      </w:r>
      <w:proofErr w:type="spellStart"/>
      <w:r w:rsidRPr="003B71BD">
        <w:rPr>
          <w:rFonts w:ascii="Book Antiqua" w:hAnsi="Book Antiqua"/>
        </w:rPr>
        <w:t>Roest</w:t>
      </w:r>
      <w:proofErr w:type="spellEnd"/>
      <w:r w:rsidRPr="003B71BD">
        <w:rPr>
          <w:rFonts w:ascii="Book Antiqua" w:hAnsi="Book Antiqua"/>
        </w:rPr>
        <w:t xml:space="preserve"> AM, </w:t>
      </w:r>
      <w:proofErr w:type="spellStart"/>
      <w:r w:rsidRPr="003B71BD">
        <w:rPr>
          <w:rFonts w:ascii="Book Antiqua" w:hAnsi="Book Antiqua"/>
        </w:rPr>
        <w:t>Duivis</w:t>
      </w:r>
      <w:proofErr w:type="spellEnd"/>
      <w:r w:rsidRPr="003B71BD">
        <w:rPr>
          <w:rFonts w:ascii="Book Antiqua" w:hAnsi="Book Antiqua"/>
        </w:rPr>
        <w:t xml:space="preserve"> HE, </w:t>
      </w:r>
      <w:proofErr w:type="spellStart"/>
      <w:r w:rsidRPr="003B71BD">
        <w:rPr>
          <w:rFonts w:ascii="Book Antiqua" w:hAnsi="Book Antiqua"/>
        </w:rPr>
        <w:t>Vogelzangs</w:t>
      </w:r>
      <w:proofErr w:type="spellEnd"/>
      <w:r w:rsidRPr="003B71BD">
        <w:rPr>
          <w:rFonts w:ascii="Book Antiqua" w:hAnsi="Book Antiqua"/>
        </w:rPr>
        <w:t xml:space="preserve"> N, Nolen WA, </w:t>
      </w:r>
      <w:proofErr w:type="spellStart"/>
      <w:r w:rsidRPr="003B71BD">
        <w:rPr>
          <w:rFonts w:ascii="Book Antiqua" w:hAnsi="Book Antiqua"/>
        </w:rPr>
        <w:t>Penninx</w:t>
      </w:r>
      <w:proofErr w:type="spellEnd"/>
      <w:r w:rsidRPr="003B71BD">
        <w:rPr>
          <w:rFonts w:ascii="Book Antiqua" w:hAnsi="Book Antiqua"/>
        </w:rPr>
        <w:t xml:space="preserve"> BW, </w:t>
      </w:r>
      <w:proofErr w:type="spellStart"/>
      <w:r w:rsidRPr="003B71BD">
        <w:rPr>
          <w:rFonts w:ascii="Book Antiqua" w:hAnsi="Book Antiqua"/>
        </w:rPr>
        <w:t>Kema</w:t>
      </w:r>
      <w:proofErr w:type="spellEnd"/>
      <w:r w:rsidRPr="003B71BD">
        <w:rPr>
          <w:rFonts w:ascii="Book Antiqua" w:hAnsi="Book Antiqua"/>
        </w:rPr>
        <w:t xml:space="preserve"> IP, de </w:t>
      </w:r>
      <w:proofErr w:type="spellStart"/>
      <w:r w:rsidRPr="003B71BD">
        <w:rPr>
          <w:rFonts w:ascii="Book Antiqua" w:hAnsi="Book Antiqua"/>
        </w:rPr>
        <w:t>Jonge</w:t>
      </w:r>
      <w:proofErr w:type="spellEnd"/>
      <w:r w:rsidRPr="003B71BD">
        <w:rPr>
          <w:rFonts w:ascii="Book Antiqua" w:hAnsi="Book Antiqua"/>
        </w:rPr>
        <w:t xml:space="preserve"> P. Does tryptophan degradation along the kynurenine pathway </w:t>
      </w:r>
      <w:r w:rsidRPr="003B71BD">
        <w:rPr>
          <w:rFonts w:ascii="Book Antiqua" w:hAnsi="Book Antiqua"/>
        </w:rPr>
        <w:lastRenderedPageBreak/>
        <w:t xml:space="preserve">mediate the association between pro-inflammatory immune activity and depressive symptoms? </w:t>
      </w:r>
      <w:proofErr w:type="spellStart"/>
      <w:r w:rsidRPr="003B71BD">
        <w:rPr>
          <w:rFonts w:ascii="Book Antiqua" w:hAnsi="Book Antiqua"/>
          <w:i/>
          <w:iCs/>
        </w:rPr>
        <w:t>Psychoneuroendocrinology</w:t>
      </w:r>
      <w:proofErr w:type="spellEnd"/>
      <w:r w:rsidRPr="003B71BD">
        <w:rPr>
          <w:rFonts w:ascii="Book Antiqua" w:hAnsi="Book Antiqua"/>
        </w:rPr>
        <w:t xml:space="preserve"> 2014; </w:t>
      </w:r>
      <w:r w:rsidRPr="003B71BD">
        <w:rPr>
          <w:rFonts w:ascii="Book Antiqua" w:hAnsi="Book Antiqua"/>
          <w:b/>
          <w:bCs/>
        </w:rPr>
        <w:t>45</w:t>
      </w:r>
      <w:r w:rsidRPr="003B71BD">
        <w:rPr>
          <w:rFonts w:ascii="Book Antiqua" w:hAnsi="Book Antiqua"/>
        </w:rPr>
        <w:t>: 202-210 [PMID: 24845191 DOI: 10.1016/j.psyneuen.2014.03.013]</w:t>
      </w:r>
    </w:p>
    <w:p w14:paraId="41FAB52B"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33 </w:t>
      </w:r>
      <w:r w:rsidRPr="003B71BD">
        <w:rPr>
          <w:rFonts w:ascii="Book Antiqua" w:hAnsi="Book Antiqua"/>
          <w:b/>
          <w:bCs/>
        </w:rPr>
        <w:t>Arteaga-Henriquez G</w:t>
      </w:r>
      <w:r w:rsidRPr="003B71BD">
        <w:rPr>
          <w:rFonts w:ascii="Book Antiqua" w:hAnsi="Book Antiqua"/>
        </w:rPr>
        <w:t xml:space="preserve">, Burger B, </w:t>
      </w:r>
      <w:proofErr w:type="spellStart"/>
      <w:r w:rsidRPr="003B71BD">
        <w:rPr>
          <w:rFonts w:ascii="Book Antiqua" w:hAnsi="Book Antiqua"/>
        </w:rPr>
        <w:t>Weidinger</w:t>
      </w:r>
      <w:proofErr w:type="spellEnd"/>
      <w:r w:rsidRPr="003B71BD">
        <w:rPr>
          <w:rFonts w:ascii="Book Antiqua" w:hAnsi="Book Antiqua"/>
        </w:rPr>
        <w:t xml:space="preserve"> E, Grosse L, Moll N, </w:t>
      </w:r>
      <w:proofErr w:type="spellStart"/>
      <w:r w:rsidRPr="003B71BD">
        <w:rPr>
          <w:rFonts w:ascii="Book Antiqua" w:hAnsi="Book Antiqua"/>
        </w:rPr>
        <w:t>Schuetze</w:t>
      </w:r>
      <w:proofErr w:type="spellEnd"/>
      <w:r w:rsidRPr="003B71BD">
        <w:rPr>
          <w:rFonts w:ascii="Book Antiqua" w:hAnsi="Book Antiqua"/>
        </w:rPr>
        <w:t xml:space="preserve"> G, Schwarz M, </w:t>
      </w:r>
      <w:proofErr w:type="spellStart"/>
      <w:r w:rsidRPr="003B71BD">
        <w:rPr>
          <w:rFonts w:ascii="Book Antiqua" w:hAnsi="Book Antiqua"/>
        </w:rPr>
        <w:t>Wijkhuijs</w:t>
      </w:r>
      <w:proofErr w:type="spellEnd"/>
      <w:r w:rsidRPr="003B71BD">
        <w:rPr>
          <w:rFonts w:ascii="Book Antiqua" w:hAnsi="Book Antiqua"/>
        </w:rPr>
        <w:t xml:space="preserve"> A, Op de </w:t>
      </w:r>
      <w:proofErr w:type="spellStart"/>
      <w:r w:rsidRPr="003B71BD">
        <w:rPr>
          <w:rFonts w:ascii="Book Antiqua" w:hAnsi="Book Antiqua"/>
        </w:rPr>
        <w:t>Beeck</w:t>
      </w:r>
      <w:proofErr w:type="spellEnd"/>
      <w:r w:rsidRPr="003B71BD">
        <w:rPr>
          <w:rFonts w:ascii="Book Antiqua" w:hAnsi="Book Antiqua"/>
        </w:rPr>
        <w:t xml:space="preserve"> G, </w:t>
      </w:r>
      <w:proofErr w:type="spellStart"/>
      <w:r w:rsidRPr="003B71BD">
        <w:rPr>
          <w:rFonts w:ascii="Book Antiqua" w:hAnsi="Book Antiqua"/>
        </w:rPr>
        <w:t>Berghmans</w:t>
      </w:r>
      <w:proofErr w:type="spellEnd"/>
      <w:r w:rsidRPr="003B71BD">
        <w:rPr>
          <w:rFonts w:ascii="Book Antiqua" w:hAnsi="Book Antiqua"/>
        </w:rPr>
        <w:t xml:space="preserve"> R, </w:t>
      </w:r>
      <w:proofErr w:type="spellStart"/>
      <w:r w:rsidRPr="003B71BD">
        <w:rPr>
          <w:rFonts w:ascii="Book Antiqua" w:hAnsi="Book Antiqua"/>
        </w:rPr>
        <w:t>Versnel</w:t>
      </w:r>
      <w:proofErr w:type="spellEnd"/>
      <w:r w:rsidRPr="003B71BD">
        <w:rPr>
          <w:rFonts w:ascii="Book Antiqua" w:hAnsi="Book Antiqua"/>
        </w:rPr>
        <w:t xml:space="preserve"> MA, </w:t>
      </w:r>
      <w:proofErr w:type="spellStart"/>
      <w:r w:rsidRPr="003B71BD">
        <w:rPr>
          <w:rFonts w:ascii="Book Antiqua" w:hAnsi="Book Antiqua"/>
        </w:rPr>
        <w:t>Arolt</w:t>
      </w:r>
      <w:proofErr w:type="spellEnd"/>
      <w:r w:rsidRPr="003B71BD">
        <w:rPr>
          <w:rFonts w:ascii="Book Antiqua" w:hAnsi="Book Antiqua"/>
        </w:rPr>
        <w:t xml:space="preserve"> V, Müller N, </w:t>
      </w:r>
      <w:proofErr w:type="spellStart"/>
      <w:r w:rsidRPr="003B71BD">
        <w:rPr>
          <w:rFonts w:ascii="Book Antiqua" w:hAnsi="Book Antiqua"/>
        </w:rPr>
        <w:t>Drexhage</w:t>
      </w:r>
      <w:proofErr w:type="spellEnd"/>
      <w:r w:rsidRPr="003B71BD">
        <w:rPr>
          <w:rFonts w:ascii="Book Antiqua" w:hAnsi="Book Antiqua"/>
        </w:rPr>
        <w:t xml:space="preserve"> HA. Activation and deactivation steps in the tryptophan breakdown pathway in major depressive disorder: A link to the monocyte inflammatory state of patients. </w:t>
      </w:r>
      <w:r w:rsidRPr="003B71BD">
        <w:rPr>
          <w:rFonts w:ascii="Book Antiqua" w:hAnsi="Book Antiqua"/>
          <w:i/>
          <w:iCs/>
        </w:rPr>
        <w:t xml:space="preserve">Prog </w:t>
      </w:r>
      <w:proofErr w:type="spellStart"/>
      <w:r w:rsidRPr="003B71BD">
        <w:rPr>
          <w:rFonts w:ascii="Book Antiqua" w:hAnsi="Book Antiqua"/>
          <w:i/>
          <w:iCs/>
        </w:rPr>
        <w:t>Neuropsychopharmacol</w:t>
      </w:r>
      <w:proofErr w:type="spellEnd"/>
      <w:r w:rsidRPr="003B71BD">
        <w:rPr>
          <w:rFonts w:ascii="Book Antiqua" w:hAnsi="Book Antiqua"/>
          <w:i/>
          <w:iCs/>
        </w:rPr>
        <w:t xml:space="preserve"> Biol Psychiatry</w:t>
      </w:r>
      <w:r w:rsidRPr="003B71BD">
        <w:rPr>
          <w:rFonts w:ascii="Book Antiqua" w:hAnsi="Book Antiqua"/>
        </w:rPr>
        <w:t xml:space="preserve"> 2021; </w:t>
      </w:r>
      <w:r w:rsidRPr="003B71BD">
        <w:rPr>
          <w:rFonts w:ascii="Book Antiqua" w:hAnsi="Book Antiqua"/>
          <w:b/>
          <w:bCs/>
        </w:rPr>
        <w:t>107</w:t>
      </w:r>
      <w:r w:rsidRPr="003B71BD">
        <w:rPr>
          <w:rFonts w:ascii="Book Antiqua" w:hAnsi="Book Antiqua"/>
        </w:rPr>
        <w:t>: 110226 [PMID: 33346015 DOI: 10.1016/j.pnpbp.2020.110226]</w:t>
      </w:r>
    </w:p>
    <w:p w14:paraId="4A050531"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34 </w:t>
      </w:r>
      <w:proofErr w:type="spellStart"/>
      <w:r w:rsidRPr="003B71BD">
        <w:rPr>
          <w:rFonts w:ascii="Book Antiqua" w:hAnsi="Book Antiqua"/>
          <w:b/>
          <w:bCs/>
        </w:rPr>
        <w:t>Ogyu</w:t>
      </w:r>
      <w:proofErr w:type="spellEnd"/>
      <w:r w:rsidRPr="003B71BD">
        <w:rPr>
          <w:rFonts w:ascii="Book Antiqua" w:hAnsi="Book Antiqua"/>
          <w:b/>
          <w:bCs/>
        </w:rPr>
        <w:t xml:space="preserve"> K</w:t>
      </w:r>
      <w:r w:rsidRPr="003B71BD">
        <w:rPr>
          <w:rFonts w:ascii="Book Antiqua" w:hAnsi="Book Antiqua"/>
        </w:rPr>
        <w:t xml:space="preserve">, Kubo K, Noda Y, Iwata Y, </w:t>
      </w:r>
      <w:proofErr w:type="spellStart"/>
      <w:r w:rsidRPr="003B71BD">
        <w:rPr>
          <w:rFonts w:ascii="Book Antiqua" w:hAnsi="Book Antiqua"/>
        </w:rPr>
        <w:t>Tsugawa</w:t>
      </w:r>
      <w:proofErr w:type="spellEnd"/>
      <w:r w:rsidRPr="003B71BD">
        <w:rPr>
          <w:rFonts w:ascii="Book Antiqua" w:hAnsi="Book Antiqua"/>
        </w:rPr>
        <w:t xml:space="preserve"> S, </w:t>
      </w:r>
      <w:proofErr w:type="spellStart"/>
      <w:r w:rsidRPr="003B71BD">
        <w:rPr>
          <w:rFonts w:ascii="Book Antiqua" w:hAnsi="Book Antiqua"/>
        </w:rPr>
        <w:t>Omura</w:t>
      </w:r>
      <w:proofErr w:type="spellEnd"/>
      <w:r w:rsidRPr="003B71BD">
        <w:rPr>
          <w:rFonts w:ascii="Book Antiqua" w:hAnsi="Book Antiqua"/>
        </w:rPr>
        <w:t xml:space="preserve"> Y, Wada M, Tarumi R, </w:t>
      </w:r>
      <w:proofErr w:type="spellStart"/>
      <w:r w:rsidRPr="003B71BD">
        <w:rPr>
          <w:rFonts w:ascii="Book Antiqua" w:hAnsi="Book Antiqua"/>
        </w:rPr>
        <w:t>Plitman</w:t>
      </w:r>
      <w:proofErr w:type="spellEnd"/>
      <w:r w:rsidRPr="003B71BD">
        <w:rPr>
          <w:rFonts w:ascii="Book Antiqua" w:hAnsi="Book Antiqua"/>
        </w:rPr>
        <w:t xml:space="preserve"> E, </w:t>
      </w:r>
      <w:proofErr w:type="spellStart"/>
      <w:r w:rsidRPr="003B71BD">
        <w:rPr>
          <w:rFonts w:ascii="Book Antiqua" w:hAnsi="Book Antiqua"/>
        </w:rPr>
        <w:t>Moriguchi</w:t>
      </w:r>
      <w:proofErr w:type="spellEnd"/>
      <w:r w:rsidRPr="003B71BD">
        <w:rPr>
          <w:rFonts w:ascii="Book Antiqua" w:hAnsi="Book Antiqua"/>
        </w:rPr>
        <w:t xml:space="preserve"> S, Miyazaki T, Uchida H, Graff-Guerrero A, Mimura M, Nakajima S. Kynurenine pathway in depression: A systematic review and meta-analysis. </w:t>
      </w:r>
      <w:proofErr w:type="spellStart"/>
      <w:r w:rsidRPr="003B71BD">
        <w:rPr>
          <w:rFonts w:ascii="Book Antiqua" w:hAnsi="Book Antiqua"/>
          <w:i/>
          <w:iCs/>
        </w:rPr>
        <w:t>Neurosci</w:t>
      </w:r>
      <w:proofErr w:type="spellEnd"/>
      <w:r w:rsidRPr="003B71BD">
        <w:rPr>
          <w:rFonts w:ascii="Book Antiqua" w:hAnsi="Book Antiqua"/>
          <w:i/>
          <w:iCs/>
        </w:rPr>
        <w:t xml:space="preserve"> </w:t>
      </w:r>
      <w:proofErr w:type="spellStart"/>
      <w:r w:rsidRPr="003B71BD">
        <w:rPr>
          <w:rFonts w:ascii="Book Antiqua" w:hAnsi="Book Antiqua"/>
          <w:i/>
          <w:iCs/>
        </w:rPr>
        <w:t>Biobehav</w:t>
      </w:r>
      <w:proofErr w:type="spellEnd"/>
      <w:r w:rsidRPr="003B71BD">
        <w:rPr>
          <w:rFonts w:ascii="Book Antiqua" w:hAnsi="Book Antiqua"/>
          <w:i/>
          <w:iCs/>
        </w:rPr>
        <w:t xml:space="preserve"> Rev</w:t>
      </w:r>
      <w:r w:rsidRPr="003B71BD">
        <w:rPr>
          <w:rFonts w:ascii="Book Antiqua" w:hAnsi="Book Antiqua"/>
        </w:rPr>
        <w:t xml:space="preserve"> 2018; </w:t>
      </w:r>
      <w:r w:rsidRPr="003B71BD">
        <w:rPr>
          <w:rFonts w:ascii="Book Antiqua" w:hAnsi="Book Antiqua"/>
          <w:b/>
          <w:bCs/>
        </w:rPr>
        <w:t>90</w:t>
      </w:r>
      <w:r w:rsidRPr="003B71BD">
        <w:rPr>
          <w:rFonts w:ascii="Book Antiqua" w:hAnsi="Book Antiqua"/>
        </w:rPr>
        <w:t>: 16-25 [PMID: 29608993 DOI: 10.1016/j.neubiorev.2018.03.023]</w:t>
      </w:r>
    </w:p>
    <w:p w14:paraId="3DA50916"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35 </w:t>
      </w:r>
      <w:proofErr w:type="spellStart"/>
      <w:r w:rsidRPr="003B71BD">
        <w:rPr>
          <w:rFonts w:ascii="Book Antiqua" w:hAnsi="Book Antiqua"/>
          <w:b/>
          <w:bCs/>
        </w:rPr>
        <w:t>Kuwano</w:t>
      </w:r>
      <w:proofErr w:type="spellEnd"/>
      <w:r w:rsidRPr="003B71BD">
        <w:rPr>
          <w:rFonts w:ascii="Book Antiqua" w:hAnsi="Book Antiqua"/>
          <w:b/>
          <w:bCs/>
        </w:rPr>
        <w:t xml:space="preserve"> N</w:t>
      </w:r>
      <w:r w:rsidRPr="003B71BD">
        <w:rPr>
          <w:rFonts w:ascii="Book Antiqua" w:hAnsi="Book Antiqua"/>
        </w:rPr>
        <w:t xml:space="preserve">, Kato TA, </w:t>
      </w:r>
      <w:proofErr w:type="spellStart"/>
      <w:r w:rsidRPr="003B71BD">
        <w:rPr>
          <w:rFonts w:ascii="Book Antiqua" w:hAnsi="Book Antiqua"/>
        </w:rPr>
        <w:t>Setoyama</w:t>
      </w:r>
      <w:proofErr w:type="spellEnd"/>
      <w:r w:rsidRPr="003B71BD">
        <w:rPr>
          <w:rFonts w:ascii="Book Antiqua" w:hAnsi="Book Antiqua"/>
        </w:rPr>
        <w:t xml:space="preserve"> D, Sato-Kasai M, </w:t>
      </w:r>
      <w:proofErr w:type="spellStart"/>
      <w:r w:rsidRPr="003B71BD">
        <w:rPr>
          <w:rFonts w:ascii="Book Antiqua" w:hAnsi="Book Antiqua"/>
        </w:rPr>
        <w:t>Shimokawa</w:t>
      </w:r>
      <w:proofErr w:type="spellEnd"/>
      <w:r w:rsidRPr="003B71BD">
        <w:rPr>
          <w:rFonts w:ascii="Book Antiqua" w:hAnsi="Book Antiqua"/>
        </w:rPr>
        <w:t xml:space="preserve"> N, Hayakawa K, </w:t>
      </w:r>
      <w:proofErr w:type="spellStart"/>
      <w:r w:rsidRPr="003B71BD">
        <w:rPr>
          <w:rFonts w:ascii="Book Antiqua" w:hAnsi="Book Antiqua"/>
        </w:rPr>
        <w:t>Ohgidani</w:t>
      </w:r>
      <w:proofErr w:type="spellEnd"/>
      <w:r w:rsidRPr="003B71BD">
        <w:rPr>
          <w:rFonts w:ascii="Book Antiqua" w:hAnsi="Book Antiqua"/>
        </w:rPr>
        <w:t xml:space="preserve"> M, </w:t>
      </w:r>
      <w:proofErr w:type="spellStart"/>
      <w:r w:rsidRPr="003B71BD">
        <w:rPr>
          <w:rFonts w:ascii="Book Antiqua" w:hAnsi="Book Antiqua"/>
        </w:rPr>
        <w:t>Sagata</w:t>
      </w:r>
      <w:proofErr w:type="spellEnd"/>
      <w:r w:rsidRPr="003B71BD">
        <w:rPr>
          <w:rFonts w:ascii="Book Antiqua" w:hAnsi="Book Antiqua"/>
        </w:rPr>
        <w:t xml:space="preserve"> N, Kubo H, </w:t>
      </w:r>
      <w:proofErr w:type="spellStart"/>
      <w:r w:rsidRPr="003B71BD">
        <w:rPr>
          <w:rFonts w:ascii="Book Antiqua" w:hAnsi="Book Antiqua"/>
        </w:rPr>
        <w:t>Kishimoto</w:t>
      </w:r>
      <w:proofErr w:type="spellEnd"/>
      <w:r w:rsidRPr="003B71BD">
        <w:rPr>
          <w:rFonts w:ascii="Book Antiqua" w:hAnsi="Book Antiqua"/>
        </w:rPr>
        <w:t xml:space="preserve"> J, Kang D, </w:t>
      </w:r>
      <w:proofErr w:type="spellStart"/>
      <w:r w:rsidRPr="003B71BD">
        <w:rPr>
          <w:rFonts w:ascii="Book Antiqua" w:hAnsi="Book Antiqua"/>
        </w:rPr>
        <w:t>Kanba</w:t>
      </w:r>
      <w:proofErr w:type="spellEnd"/>
      <w:r w:rsidRPr="003B71BD">
        <w:rPr>
          <w:rFonts w:ascii="Book Antiqua" w:hAnsi="Book Antiqua"/>
        </w:rPr>
        <w:t xml:space="preserve"> S. Tryptophan-kynurenine and lipid related metabolites as blood biomarkers for first-episode drug-naïve patients with major depressive disorder: An exploratory pilot case-control study. </w:t>
      </w:r>
      <w:r w:rsidRPr="003B71BD">
        <w:rPr>
          <w:rFonts w:ascii="Book Antiqua" w:hAnsi="Book Antiqua"/>
          <w:i/>
          <w:iCs/>
        </w:rPr>
        <w:t xml:space="preserve">J Affect </w:t>
      </w:r>
      <w:proofErr w:type="spellStart"/>
      <w:r w:rsidRPr="003B71BD">
        <w:rPr>
          <w:rFonts w:ascii="Book Antiqua" w:hAnsi="Book Antiqua"/>
          <w:i/>
          <w:iCs/>
        </w:rPr>
        <w:t>Disord</w:t>
      </w:r>
      <w:proofErr w:type="spellEnd"/>
      <w:r w:rsidRPr="003B71BD">
        <w:rPr>
          <w:rFonts w:ascii="Book Antiqua" w:hAnsi="Book Antiqua"/>
        </w:rPr>
        <w:t xml:space="preserve"> 2018; </w:t>
      </w:r>
      <w:r w:rsidRPr="003B71BD">
        <w:rPr>
          <w:rFonts w:ascii="Book Antiqua" w:hAnsi="Book Antiqua"/>
          <w:b/>
          <w:bCs/>
        </w:rPr>
        <w:t>231</w:t>
      </w:r>
      <w:r w:rsidRPr="003B71BD">
        <w:rPr>
          <w:rFonts w:ascii="Book Antiqua" w:hAnsi="Book Antiqua"/>
        </w:rPr>
        <w:t>: 74-82 [PMID: 29454180 DOI: 10.1016/j.jad.2018.01.014]</w:t>
      </w:r>
    </w:p>
    <w:p w14:paraId="7F5A5420"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36 </w:t>
      </w:r>
      <w:r w:rsidRPr="003B71BD">
        <w:rPr>
          <w:rFonts w:ascii="Book Antiqua" w:hAnsi="Book Antiqua"/>
          <w:b/>
          <w:bCs/>
        </w:rPr>
        <w:t>Liu JJ</w:t>
      </w:r>
      <w:r w:rsidRPr="003B71BD">
        <w:rPr>
          <w:rFonts w:ascii="Book Antiqua" w:hAnsi="Book Antiqua"/>
        </w:rPr>
        <w:t xml:space="preserve">, </w:t>
      </w:r>
      <w:proofErr w:type="spellStart"/>
      <w:r w:rsidRPr="003B71BD">
        <w:rPr>
          <w:rFonts w:ascii="Book Antiqua" w:hAnsi="Book Antiqua"/>
        </w:rPr>
        <w:t>Raynal</w:t>
      </w:r>
      <w:proofErr w:type="spellEnd"/>
      <w:r w:rsidRPr="003B71BD">
        <w:rPr>
          <w:rFonts w:ascii="Book Antiqua" w:hAnsi="Book Antiqua"/>
        </w:rPr>
        <w:t xml:space="preserve"> S, </w:t>
      </w:r>
      <w:proofErr w:type="spellStart"/>
      <w:r w:rsidRPr="003B71BD">
        <w:rPr>
          <w:rFonts w:ascii="Book Antiqua" w:hAnsi="Book Antiqua"/>
        </w:rPr>
        <w:t>Bailbé</w:t>
      </w:r>
      <w:proofErr w:type="spellEnd"/>
      <w:r w:rsidRPr="003B71BD">
        <w:rPr>
          <w:rFonts w:ascii="Book Antiqua" w:hAnsi="Book Antiqua"/>
        </w:rPr>
        <w:t xml:space="preserve"> D, </w:t>
      </w:r>
      <w:proofErr w:type="spellStart"/>
      <w:r w:rsidRPr="003B71BD">
        <w:rPr>
          <w:rFonts w:ascii="Book Antiqua" w:hAnsi="Book Antiqua"/>
        </w:rPr>
        <w:t>Gausseres</w:t>
      </w:r>
      <w:proofErr w:type="spellEnd"/>
      <w:r w:rsidRPr="003B71BD">
        <w:rPr>
          <w:rFonts w:ascii="Book Antiqua" w:hAnsi="Book Antiqua"/>
        </w:rPr>
        <w:t xml:space="preserve"> B, </w:t>
      </w:r>
      <w:proofErr w:type="spellStart"/>
      <w:r w:rsidRPr="003B71BD">
        <w:rPr>
          <w:rFonts w:ascii="Book Antiqua" w:hAnsi="Book Antiqua"/>
        </w:rPr>
        <w:t>Carbonne</w:t>
      </w:r>
      <w:proofErr w:type="spellEnd"/>
      <w:r w:rsidRPr="003B71BD">
        <w:rPr>
          <w:rFonts w:ascii="Book Antiqua" w:hAnsi="Book Antiqua"/>
        </w:rPr>
        <w:t xml:space="preserve"> C, </w:t>
      </w:r>
      <w:proofErr w:type="spellStart"/>
      <w:r w:rsidRPr="003B71BD">
        <w:rPr>
          <w:rFonts w:ascii="Book Antiqua" w:hAnsi="Book Antiqua"/>
        </w:rPr>
        <w:t>Autier</w:t>
      </w:r>
      <w:proofErr w:type="spellEnd"/>
      <w:r w:rsidRPr="003B71BD">
        <w:rPr>
          <w:rFonts w:ascii="Book Antiqua" w:hAnsi="Book Antiqua"/>
        </w:rPr>
        <w:t xml:space="preserve"> V, </w:t>
      </w:r>
      <w:proofErr w:type="spellStart"/>
      <w:r w:rsidRPr="003B71BD">
        <w:rPr>
          <w:rFonts w:ascii="Book Antiqua" w:hAnsi="Book Antiqua"/>
        </w:rPr>
        <w:t>Movassat</w:t>
      </w:r>
      <w:proofErr w:type="spellEnd"/>
      <w:r w:rsidRPr="003B71BD">
        <w:rPr>
          <w:rFonts w:ascii="Book Antiqua" w:hAnsi="Book Antiqua"/>
        </w:rPr>
        <w:t xml:space="preserve"> J, </w:t>
      </w:r>
      <w:proofErr w:type="spellStart"/>
      <w:r w:rsidRPr="003B71BD">
        <w:rPr>
          <w:rFonts w:ascii="Book Antiqua" w:hAnsi="Book Antiqua"/>
        </w:rPr>
        <w:t>Kergoat</w:t>
      </w:r>
      <w:proofErr w:type="spellEnd"/>
      <w:r w:rsidRPr="003B71BD">
        <w:rPr>
          <w:rFonts w:ascii="Book Antiqua" w:hAnsi="Book Antiqua"/>
        </w:rPr>
        <w:t xml:space="preserve"> M, </w:t>
      </w:r>
      <w:proofErr w:type="spellStart"/>
      <w:r w:rsidRPr="003B71BD">
        <w:rPr>
          <w:rFonts w:ascii="Book Antiqua" w:hAnsi="Book Antiqua"/>
        </w:rPr>
        <w:t>Portha</w:t>
      </w:r>
      <w:proofErr w:type="spellEnd"/>
      <w:r w:rsidRPr="003B71BD">
        <w:rPr>
          <w:rFonts w:ascii="Book Antiqua" w:hAnsi="Book Antiqua"/>
        </w:rPr>
        <w:t xml:space="preserve"> B. Expression of the kynurenine pathway enzymes in the pancreatic islet cells. Activation by cytokines and glucolipotoxicity. </w:t>
      </w:r>
      <w:proofErr w:type="spellStart"/>
      <w:r w:rsidRPr="003B71BD">
        <w:rPr>
          <w:rFonts w:ascii="Book Antiqua" w:hAnsi="Book Antiqua"/>
          <w:i/>
          <w:iCs/>
        </w:rPr>
        <w:t>Biochim</w:t>
      </w:r>
      <w:proofErr w:type="spellEnd"/>
      <w:r w:rsidRPr="003B71BD">
        <w:rPr>
          <w:rFonts w:ascii="Book Antiqua" w:hAnsi="Book Antiqua"/>
          <w:i/>
          <w:iCs/>
        </w:rPr>
        <w:t xml:space="preserve"> </w:t>
      </w:r>
      <w:proofErr w:type="spellStart"/>
      <w:r w:rsidRPr="003B71BD">
        <w:rPr>
          <w:rFonts w:ascii="Book Antiqua" w:hAnsi="Book Antiqua"/>
          <w:i/>
          <w:iCs/>
        </w:rPr>
        <w:t>Biophys</w:t>
      </w:r>
      <w:proofErr w:type="spellEnd"/>
      <w:r w:rsidRPr="003B71BD">
        <w:rPr>
          <w:rFonts w:ascii="Book Antiqua" w:hAnsi="Book Antiqua"/>
          <w:i/>
          <w:iCs/>
        </w:rPr>
        <w:t xml:space="preserve"> Acta</w:t>
      </w:r>
      <w:r w:rsidRPr="003B71BD">
        <w:rPr>
          <w:rFonts w:ascii="Book Antiqua" w:hAnsi="Book Antiqua"/>
        </w:rPr>
        <w:t xml:space="preserve"> 2015; </w:t>
      </w:r>
      <w:r w:rsidRPr="003B71BD">
        <w:rPr>
          <w:rFonts w:ascii="Book Antiqua" w:hAnsi="Book Antiqua"/>
          <w:b/>
          <w:bCs/>
        </w:rPr>
        <w:t>1852</w:t>
      </w:r>
      <w:r w:rsidRPr="003B71BD">
        <w:rPr>
          <w:rFonts w:ascii="Book Antiqua" w:hAnsi="Book Antiqua"/>
        </w:rPr>
        <w:t>: 980-991 [PMID: 25675848 DOI: 10.1016/j.bbadis.2015.02.001]</w:t>
      </w:r>
    </w:p>
    <w:p w14:paraId="475A463D"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37 </w:t>
      </w:r>
      <w:r w:rsidRPr="003B71BD">
        <w:rPr>
          <w:rFonts w:ascii="Book Antiqua" w:hAnsi="Book Antiqua"/>
          <w:b/>
          <w:bCs/>
        </w:rPr>
        <w:t>Al-</w:t>
      </w:r>
      <w:proofErr w:type="spellStart"/>
      <w:r w:rsidRPr="003B71BD">
        <w:rPr>
          <w:rFonts w:ascii="Book Antiqua" w:hAnsi="Book Antiqua"/>
          <w:b/>
          <w:bCs/>
        </w:rPr>
        <w:t>Hakeim</w:t>
      </w:r>
      <w:proofErr w:type="spellEnd"/>
      <w:r w:rsidRPr="003B71BD">
        <w:rPr>
          <w:rFonts w:ascii="Book Antiqua" w:hAnsi="Book Antiqua"/>
          <w:b/>
          <w:bCs/>
        </w:rPr>
        <w:t xml:space="preserve"> HK</w:t>
      </w:r>
      <w:r w:rsidRPr="003B71BD">
        <w:rPr>
          <w:rFonts w:ascii="Book Antiqua" w:hAnsi="Book Antiqua"/>
        </w:rPr>
        <w:t xml:space="preserve">, </w:t>
      </w:r>
      <w:proofErr w:type="spellStart"/>
      <w:r w:rsidRPr="003B71BD">
        <w:rPr>
          <w:rFonts w:ascii="Book Antiqua" w:hAnsi="Book Antiqua"/>
        </w:rPr>
        <w:t>Twayej</w:t>
      </w:r>
      <w:proofErr w:type="spellEnd"/>
      <w:r w:rsidRPr="003B71BD">
        <w:rPr>
          <w:rFonts w:ascii="Book Antiqua" w:hAnsi="Book Antiqua"/>
        </w:rPr>
        <w:t xml:space="preserve"> AJ, Al-</w:t>
      </w:r>
      <w:proofErr w:type="spellStart"/>
      <w:r w:rsidRPr="003B71BD">
        <w:rPr>
          <w:rFonts w:ascii="Book Antiqua" w:hAnsi="Book Antiqua"/>
        </w:rPr>
        <w:t>Dujaili</w:t>
      </w:r>
      <w:proofErr w:type="spellEnd"/>
      <w:r w:rsidRPr="003B71BD">
        <w:rPr>
          <w:rFonts w:ascii="Book Antiqua" w:hAnsi="Book Antiqua"/>
        </w:rPr>
        <w:t xml:space="preserve"> AH, </w:t>
      </w:r>
      <w:proofErr w:type="spellStart"/>
      <w:r w:rsidRPr="003B71BD">
        <w:rPr>
          <w:rFonts w:ascii="Book Antiqua" w:hAnsi="Book Antiqua"/>
        </w:rPr>
        <w:t>Maes</w:t>
      </w:r>
      <w:proofErr w:type="spellEnd"/>
      <w:r w:rsidRPr="003B71BD">
        <w:rPr>
          <w:rFonts w:ascii="Book Antiqua" w:hAnsi="Book Antiqua"/>
        </w:rPr>
        <w:t xml:space="preserve"> M. Plasma Indoleamine-2,3-Dioxygenase (IDO) is Increased in Drug-</w:t>
      </w:r>
      <w:proofErr w:type="spellStart"/>
      <w:r w:rsidRPr="003B71BD">
        <w:rPr>
          <w:rFonts w:ascii="Book Antiqua" w:hAnsi="Book Antiqua"/>
        </w:rPr>
        <w:t>Naï</w:t>
      </w:r>
      <w:proofErr w:type="spellEnd"/>
      <w:r w:rsidRPr="003B71BD">
        <w:rPr>
          <w:rFonts w:ascii="Book Antiqua" w:hAnsi="Book Antiqua"/>
        </w:rPr>
        <w:t xml:space="preserve"> </w:t>
      </w:r>
      <w:proofErr w:type="spellStart"/>
      <w:r w:rsidRPr="003B71BD">
        <w:rPr>
          <w:rFonts w:ascii="Book Antiqua" w:hAnsi="Book Antiqua"/>
        </w:rPr>
        <w:t>ve</w:t>
      </w:r>
      <w:proofErr w:type="spellEnd"/>
      <w:r w:rsidRPr="003B71BD">
        <w:rPr>
          <w:rFonts w:ascii="Book Antiqua" w:hAnsi="Book Antiqua"/>
        </w:rPr>
        <w:t xml:space="preserve"> Major Depressed Patients and Treatment with Sertraline and Ketoprofen Normalizes IDO in Association with Pro-Inflammatory and Immune- Regulatory Cytokines. </w:t>
      </w:r>
      <w:r w:rsidRPr="003B71BD">
        <w:rPr>
          <w:rFonts w:ascii="Book Antiqua" w:hAnsi="Book Antiqua"/>
          <w:i/>
          <w:iCs/>
        </w:rPr>
        <w:t xml:space="preserve">CNS Neurol </w:t>
      </w:r>
      <w:proofErr w:type="spellStart"/>
      <w:r w:rsidRPr="003B71BD">
        <w:rPr>
          <w:rFonts w:ascii="Book Antiqua" w:hAnsi="Book Antiqua"/>
          <w:i/>
          <w:iCs/>
        </w:rPr>
        <w:t>Disord</w:t>
      </w:r>
      <w:proofErr w:type="spellEnd"/>
      <w:r w:rsidRPr="003B71BD">
        <w:rPr>
          <w:rFonts w:ascii="Book Antiqua" w:hAnsi="Book Antiqua"/>
          <w:i/>
          <w:iCs/>
        </w:rPr>
        <w:t xml:space="preserve"> Drug Targets</w:t>
      </w:r>
      <w:r w:rsidRPr="003B71BD">
        <w:rPr>
          <w:rFonts w:ascii="Book Antiqua" w:hAnsi="Book Antiqua"/>
        </w:rPr>
        <w:t xml:space="preserve"> 2020; </w:t>
      </w:r>
      <w:r w:rsidRPr="003B71BD">
        <w:rPr>
          <w:rFonts w:ascii="Book Antiqua" w:hAnsi="Book Antiqua"/>
          <w:b/>
          <w:bCs/>
        </w:rPr>
        <w:t>19</w:t>
      </w:r>
      <w:r w:rsidRPr="003B71BD">
        <w:rPr>
          <w:rFonts w:ascii="Book Antiqua" w:hAnsi="Book Antiqua"/>
        </w:rPr>
        <w:t>: 44-54 [PMID: 31894751 DOI: 10.2174/1871527319666200102100307]</w:t>
      </w:r>
    </w:p>
    <w:p w14:paraId="6D455A50"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38 </w:t>
      </w:r>
      <w:r w:rsidRPr="003B71BD">
        <w:rPr>
          <w:rFonts w:ascii="Book Antiqua" w:hAnsi="Book Antiqua"/>
          <w:b/>
          <w:bCs/>
          <w:highlight w:val="yellow"/>
        </w:rPr>
        <w:t>Raison CL</w:t>
      </w:r>
      <w:r w:rsidRPr="003B71BD">
        <w:rPr>
          <w:rFonts w:ascii="Book Antiqua" w:hAnsi="Book Antiqua"/>
          <w:highlight w:val="yellow"/>
        </w:rPr>
        <w:t xml:space="preserve">. Forward. In: Berk M, Leboyer M, Sommer IE. </w:t>
      </w:r>
      <w:proofErr w:type="spellStart"/>
      <w:r w:rsidRPr="003B71BD">
        <w:rPr>
          <w:rFonts w:ascii="Book Antiqua" w:hAnsi="Book Antiqua"/>
          <w:highlight w:val="yellow"/>
        </w:rPr>
        <w:t>Immunopsychiatry</w:t>
      </w:r>
      <w:proofErr w:type="spellEnd"/>
      <w:r w:rsidRPr="003B71BD">
        <w:rPr>
          <w:rFonts w:ascii="Book Antiqua" w:hAnsi="Book Antiqua"/>
          <w:highlight w:val="yellow"/>
        </w:rPr>
        <w:t>: Facts and Prospects. Switzerland: Springer Nature, 2021</w:t>
      </w:r>
    </w:p>
    <w:p w14:paraId="18A6AC32"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lastRenderedPageBreak/>
        <w:t xml:space="preserve">39 </w:t>
      </w:r>
      <w:proofErr w:type="spellStart"/>
      <w:r w:rsidRPr="003B71BD">
        <w:rPr>
          <w:rFonts w:ascii="Book Antiqua" w:hAnsi="Book Antiqua"/>
          <w:b/>
          <w:bCs/>
        </w:rPr>
        <w:t>Ciranna</w:t>
      </w:r>
      <w:proofErr w:type="spellEnd"/>
      <w:r w:rsidRPr="003B71BD">
        <w:rPr>
          <w:rFonts w:ascii="Book Antiqua" w:hAnsi="Book Antiqua"/>
          <w:b/>
          <w:bCs/>
        </w:rPr>
        <w:t xml:space="preserve"> L</w:t>
      </w:r>
      <w:r w:rsidRPr="003B71BD">
        <w:rPr>
          <w:rFonts w:ascii="Book Antiqua" w:hAnsi="Book Antiqua"/>
        </w:rPr>
        <w:t xml:space="preserve">. Serotonin as a modulator of glutamate- and GABA-mediated neurotransmission: implications in physiological functions and in pathology. </w:t>
      </w:r>
      <w:proofErr w:type="spellStart"/>
      <w:r w:rsidRPr="003B71BD">
        <w:rPr>
          <w:rFonts w:ascii="Book Antiqua" w:hAnsi="Book Antiqua"/>
          <w:i/>
          <w:iCs/>
        </w:rPr>
        <w:t>Curr</w:t>
      </w:r>
      <w:proofErr w:type="spellEnd"/>
      <w:r w:rsidRPr="003B71BD">
        <w:rPr>
          <w:rFonts w:ascii="Book Antiqua" w:hAnsi="Book Antiqua"/>
          <w:i/>
          <w:iCs/>
        </w:rPr>
        <w:t xml:space="preserve"> </w:t>
      </w:r>
      <w:proofErr w:type="spellStart"/>
      <w:r w:rsidRPr="003B71BD">
        <w:rPr>
          <w:rFonts w:ascii="Book Antiqua" w:hAnsi="Book Antiqua"/>
          <w:i/>
          <w:iCs/>
        </w:rPr>
        <w:t>Neuropharmacol</w:t>
      </w:r>
      <w:proofErr w:type="spellEnd"/>
      <w:r w:rsidRPr="003B71BD">
        <w:rPr>
          <w:rFonts w:ascii="Book Antiqua" w:hAnsi="Book Antiqua"/>
        </w:rPr>
        <w:t xml:space="preserve"> 2006; </w:t>
      </w:r>
      <w:r w:rsidRPr="003B71BD">
        <w:rPr>
          <w:rFonts w:ascii="Book Antiqua" w:hAnsi="Book Antiqua"/>
          <w:b/>
          <w:bCs/>
        </w:rPr>
        <w:t>4</w:t>
      </w:r>
      <w:r w:rsidRPr="003B71BD">
        <w:rPr>
          <w:rFonts w:ascii="Book Antiqua" w:hAnsi="Book Antiqua"/>
        </w:rPr>
        <w:t>: 101-114 [PMID: 18615128 DOI: 10.2174/157015906776359540]</w:t>
      </w:r>
    </w:p>
    <w:p w14:paraId="4D28BAD4"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40 </w:t>
      </w:r>
      <w:proofErr w:type="spellStart"/>
      <w:r w:rsidRPr="003B71BD">
        <w:rPr>
          <w:rFonts w:ascii="Book Antiqua" w:hAnsi="Book Antiqua"/>
          <w:b/>
          <w:bCs/>
        </w:rPr>
        <w:t>Aristieta</w:t>
      </w:r>
      <w:proofErr w:type="spellEnd"/>
      <w:r w:rsidRPr="003B71BD">
        <w:rPr>
          <w:rFonts w:ascii="Book Antiqua" w:hAnsi="Book Antiqua"/>
          <w:b/>
          <w:bCs/>
        </w:rPr>
        <w:t xml:space="preserve"> A</w:t>
      </w:r>
      <w:r w:rsidRPr="003B71BD">
        <w:rPr>
          <w:rFonts w:ascii="Book Antiqua" w:hAnsi="Book Antiqua"/>
        </w:rPr>
        <w:t xml:space="preserve">, </w:t>
      </w:r>
      <w:proofErr w:type="spellStart"/>
      <w:r w:rsidRPr="003B71BD">
        <w:rPr>
          <w:rFonts w:ascii="Book Antiqua" w:hAnsi="Book Antiqua"/>
        </w:rPr>
        <w:t>Morera-Herreras</w:t>
      </w:r>
      <w:proofErr w:type="spellEnd"/>
      <w:r w:rsidRPr="003B71BD">
        <w:rPr>
          <w:rFonts w:ascii="Book Antiqua" w:hAnsi="Book Antiqua"/>
        </w:rPr>
        <w:t xml:space="preserve"> T, Ruiz-Ortega JA, </w:t>
      </w:r>
      <w:proofErr w:type="spellStart"/>
      <w:r w:rsidRPr="003B71BD">
        <w:rPr>
          <w:rFonts w:ascii="Book Antiqua" w:hAnsi="Book Antiqua"/>
        </w:rPr>
        <w:t>Miguelez</w:t>
      </w:r>
      <w:proofErr w:type="spellEnd"/>
      <w:r w:rsidRPr="003B71BD">
        <w:rPr>
          <w:rFonts w:ascii="Book Antiqua" w:hAnsi="Book Antiqua"/>
        </w:rPr>
        <w:t xml:space="preserve"> C, </w:t>
      </w:r>
      <w:proofErr w:type="spellStart"/>
      <w:r w:rsidRPr="003B71BD">
        <w:rPr>
          <w:rFonts w:ascii="Book Antiqua" w:hAnsi="Book Antiqua"/>
        </w:rPr>
        <w:t>Vidaurrazaga</w:t>
      </w:r>
      <w:proofErr w:type="spellEnd"/>
      <w:r w:rsidRPr="003B71BD">
        <w:rPr>
          <w:rFonts w:ascii="Book Antiqua" w:hAnsi="Book Antiqua"/>
        </w:rPr>
        <w:t xml:space="preserve"> I, </w:t>
      </w:r>
      <w:proofErr w:type="spellStart"/>
      <w:r w:rsidRPr="003B71BD">
        <w:rPr>
          <w:rFonts w:ascii="Book Antiqua" w:hAnsi="Book Antiqua"/>
        </w:rPr>
        <w:t>Arrue</w:t>
      </w:r>
      <w:proofErr w:type="spellEnd"/>
      <w:r w:rsidRPr="003B71BD">
        <w:rPr>
          <w:rFonts w:ascii="Book Antiqua" w:hAnsi="Book Antiqua"/>
        </w:rPr>
        <w:t xml:space="preserve"> A, </w:t>
      </w:r>
      <w:proofErr w:type="spellStart"/>
      <w:r w:rsidRPr="003B71BD">
        <w:rPr>
          <w:rFonts w:ascii="Book Antiqua" w:hAnsi="Book Antiqua"/>
        </w:rPr>
        <w:t>Zumarraga</w:t>
      </w:r>
      <w:proofErr w:type="spellEnd"/>
      <w:r w:rsidRPr="003B71BD">
        <w:rPr>
          <w:rFonts w:ascii="Book Antiqua" w:hAnsi="Book Antiqua"/>
        </w:rPr>
        <w:t xml:space="preserve"> M, </w:t>
      </w:r>
      <w:proofErr w:type="spellStart"/>
      <w:r w:rsidRPr="003B71BD">
        <w:rPr>
          <w:rFonts w:ascii="Book Antiqua" w:hAnsi="Book Antiqua"/>
        </w:rPr>
        <w:t>Ugedo</w:t>
      </w:r>
      <w:proofErr w:type="spellEnd"/>
      <w:r w:rsidRPr="003B71BD">
        <w:rPr>
          <w:rFonts w:ascii="Book Antiqua" w:hAnsi="Book Antiqua"/>
        </w:rPr>
        <w:t xml:space="preserve"> L. Modulation of the subthalamic nucleus activity by serotonergic agents and fluoxetine administration. </w:t>
      </w:r>
      <w:r w:rsidRPr="003B71BD">
        <w:rPr>
          <w:rFonts w:ascii="Book Antiqua" w:hAnsi="Book Antiqua"/>
          <w:i/>
          <w:iCs/>
        </w:rPr>
        <w:t>Psychopharmacology (</w:t>
      </w:r>
      <w:proofErr w:type="spellStart"/>
      <w:r w:rsidRPr="003B71BD">
        <w:rPr>
          <w:rFonts w:ascii="Book Antiqua" w:hAnsi="Book Antiqua"/>
          <w:i/>
          <w:iCs/>
        </w:rPr>
        <w:t>Berl</w:t>
      </w:r>
      <w:proofErr w:type="spellEnd"/>
      <w:r w:rsidRPr="003B71BD">
        <w:rPr>
          <w:rFonts w:ascii="Book Antiqua" w:hAnsi="Book Antiqua"/>
          <w:i/>
          <w:iCs/>
        </w:rPr>
        <w:t>)</w:t>
      </w:r>
      <w:r w:rsidRPr="003B71BD">
        <w:rPr>
          <w:rFonts w:ascii="Book Antiqua" w:hAnsi="Book Antiqua"/>
        </w:rPr>
        <w:t xml:space="preserve"> 2014; </w:t>
      </w:r>
      <w:r w:rsidRPr="003B71BD">
        <w:rPr>
          <w:rFonts w:ascii="Book Antiqua" w:hAnsi="Book Antiqua"/>
          <w:b/>
          <w:bCs/>
        </w:rPr>
        <w:t>231</w:t>
      </w:r>
      <w:r w:rsidRPr="003B71BD">
        <w:rPr>
          <w:rFonts w:ascii="Book Antiqua" w:hAnsi="Book Antiqua"/>
        </w:rPr>
        <w:t>: 1913-1924 [PMID: 24271033 DOI: 10.1007/s00213-013-3333-0]</w:t>
      </w:r>
    </w:p>
    <w:p w14:paraId="2E94277D"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41 </w:t>
      </w:r>
      <w:proofErr w:type="spellStart"/>
      <w:r w:rsidRPr="003B71BD">
        <w:rPr>
          <w:rFonts w:ascii="Book Antiqua" w:hAnsi="Book Antiqua"/>
          <w:b/>
          <w:bCs/>
        </w:rPr>
        <w:t>Ugedo</w:t>
      </w:r>
      <w:proofErr w:type="spellEnd"/>
      <w:r w:rsidRPr="003B71BD">
        <w:rPr>
          <w:rFonts w:ascii="Book Antiqua" w:hAnsi="Book Antiqua"/>
          <w:b/>
          <w:bCs/>
        </w:rPr>
        <w:t xml:space="preserve"> L</w:t>
      </w:r>
      <w:r w:rsidRPr="003B71BD">
        <w:rPr>
          <w:rFonts w:ascii="Book Antiqua" w:hAnsi="Book Antiqua"/>
        </w:rPr>
        <w:t xml:space="preserve">, De </w:t>
      </w:r>
      <w:proofErr w:type="spellStart"/>
      <w:r w:rsidRPr="003B71BD">
        <w:rPr>
          <w:rFonts w:ascii="Book Antiqua" w:hAnsi="Book Antiqua"/>
        </w:rPr>
        <w:t>Deurwaerdère</w:t>
      </w:r>
      <w:proofErr w:type="spellEnd"/>
      <w:r w:rsidRPr="003B71BD">
        <w:rPr>
          <w:rFonts w:ascii="Book Antiqua" w:hAnsi="Book Antiqua"/>
        </w:rPr>
        <w:t xml:space="preserve"> P. Serotonergic control of the glutamatergic neurons of the subthalamic nucleus. </w:t>
      </w:r>
      <w:r w:rsidRPr="003B71BD">
        <w:rPr>
          <w:rFonts w:ascii="Book Antiqua" w:hAnsi="Book Antiqua"/>
          <w:i/>
          <w:iCs/>
        </w:rPr>
        <w:t>Prog Brain Res</w:t>
      </w:r>
      <w:r w:rsidRPr="003B71BD">
        <w:rPr>
          <w:rFonts w:ascii="Book Antiqua" w:hAnsi="Book Antiqua"/>
        </w:rPr>
        <w:t xml:space="preserve"> 2021; </w:t>
      </w:r>
      <w:r w:rsidRPr="003B71BD">
        <w:rPr>
          <w:rFonts w:ascii="Book Antiqua" w:hAnsi="Book Antiqua"/>
          <w:b/>
          <w:bCs/>
        </w:rPr>
        <w:t>261</w:t>
      </w:r>
      <w:r w:rsidRPr="003B71BD">
        <w:rPr>
          <w:rFonts w:ascii="Book Antiqua" w:hAnsi="Book Antiqua"/>
        </w:rPr>
        <w:t>: 423-462 [PMID: 33785138 DOI: 10.1016/bs.pbr.2020.11.003]</w:t>
      </w:r>
    </w:p>
    <w:p w14:paraId="04BBC366"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42 </w:t>
      </w:r>
      <w:r w:rsidRPr="003B71BD">
        <w:rPr>
          <w:rFonts w:ascii="Book Antiqua" w:hAnsi="Book Antiqua"/>
          <w:b/>
          <w:bCs/>
        </w:rPr>
        <w:t>Miyamoto Y</w:t>
      </w:r>
      <w:r w:rsidRPr="003B71BD">
        <w:rPr>
          <w:rFonts w:ascii="Book Antiqua" w:hAnsi="Book Antiqua"/>
        </w:rPr>
        <w:t xml:space="preserve">, Yamada K, Noda Y, Mori H, Mishina M, </w:t>
      </w:r>
      <w:proofErr w:type="spellStart"/>
      <w:r w:rsidRPr="003B71BD">
        <w:rPr>
          <w:rFonts w:ascii="Book Antiqua" w:hAnsi="Book Antiqua"/>
        </w:rPr>
        <w:t>Nabeshima</w:t>
      </w:r>
      <w:proofErr w:type="spellEnd"/>
      <w:r w:rsidRPr="003B71BD">
        <w:rPr>
          <w:rFonts w:ascii="Book Antiqua" w:hAnsi="Book Antiqua"/>
        </w:rPr>
        <w:t xml:space="preserve"> T. Hyperfunction of dopaminergic and serotonergic neuronal systems in mice lacking the NMDA receptor epsilon1 subunit. </w:t>
      </w:r>
      <w:r w:rsidRPr="003B71BD">
        <w:rPr>
          <w:rFonts w:ascii="Book Antiqua" w:hAnsi="Book Antiqua"/>
          <w:i/>
          <w:iCs/>
        </w:rPr>
        <w:t xml:space="preserve">J </w:t>
      </w:r>
      <w:proofErr w:type="spellStart"/>
      <w:r w:rsidRPr="003B71BD">
        <w:rPr>
          <w:rFonts w:ascii="Book Antiqua" w:hAnsi="Book Antiqua"/>
          <w:i/>
          <w:iCs/>
        </w:rPr>
        <w:t>Neurosci</w:t>
      </w:r>
      <w:proofErr w:type="spellEnd"/>
      <w:r w:rsidRPr="003B71BD">
        <w:rPr>
          <w:rFonts w:ascii="Book Antiqua" w:hAnsi="Book Antiqua"/>
        </w:rPr>
        <w:t xml:space="preserve"> 2001; </w:t>
      </w:r>
      <w:r w:rsidRPr="003B71BD">
        <w:rPr>
          <w:rFonts w:ascii="Book Antiqua" w:hAnsi="Book Antiqua"/>
          <w:b/>
          <w:bCs/>
        </w:rPr>
        <w:t>21</w:t>
      </w:r>
      <w:r w:rsidRPr="003B71BD">
        <w:rPr>
          <w:rFonts w:ascii="Book Antiqua" w:hAnsi="Book Antiqua"/>
        </w:rPr>
        <w:t>: 750-757 [PMID: 11160454 DOI: 10.1523/JNEUROSCI.21-02-00750.2001]</w:t>
      </w:r>
    </w:p>
    <w:p w14:paraId="3243E37E"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43 </w:t>
      </w:r>
      <w:proofErr w:type="spellStart"/>
      <w:r w:rsidRPr="003B71BD">
        <w:rPr>
          <w:rFonts w:ascii="Book Antiqua" w:hAnsi="Book Antiqua"/>
          <w:b/>
          <w:bCs/>
        </w:rPr>
        <w:t>Fullana</w:t>
      </w:r>
      <w:proofErr w:type="spellEnd"/>
      <w:r w:rsidRPr="003B71BD">
        <w:rPr>
          <w:rFonts w:ascii="Book Antiqua" w:hAnsi="Book Antiqua"/>
          <w:b/>
          <w:bCs/>
        </w:rPr>
        <w:t xml:space="preserve"> N</w:t>
      </w:r>
      <w:r w:rsidRPr="003B71BD">
        <w:rPr>
          <w:rFonts w:ascii="Book Antiqua" w:hAnsi="Book Antiqua"/>
        </w:rPr>
        <w:t xml:space="preserve">, </w:t>
      </w:r>
      <w:proofErr w:type="spellStart"/>
      <w:r w:rsidRPr="003B71BD">
        <w:rPr>
          <w:rFonts w:ascii="Book Antiqua" w:hAnsi="Book Antiqua"/>
        </w:rPr>
        <w:t>Gasull-Camós</w:t>
      </w:r>
      <w:proofErr w:type="spellEnd"/>
      <w:r w:rsidRPr="003B71BD">
        <w:rPr>
          <w:rFonts w:ascii="Book Antiqua" w:hAnsi="Book Antiqua"/>
        </w:rPr>
        <w:t xml:space="preserve"> J, </w:t>
      </w:r>
      <w:proofErr w:type="spellStart"/>
      <w:r w:rsidRPr="003B71BD">
        <w:rPr>
          <w:rFonts w:ascii="Book Antiqua" w:hAnsi="Book Antiqua"/>
        </w:rPr>
        <w:t>Tarrés-Gatius</w:t>
      </w:r>
      <w:proofErr w:type="spellEnd"/>
      <w:r w:rsidRPr="003B71BD">
        <w:rPr>
          <w:rFonts w:ascii="Book Antiqua" w:hAnsi="Book Antiqua"/>
        </w:rPr>
        <w:t xml:space="preserve"> M, </w:t>
      </w:r>
      <w:proofErr w:type="spellStart"/>
      <w:r w:rsidRPr="003B71BD">
        <w:rPr>
          <w:rFonts w:ascii="Book Antiqua" w:hAnsi="Book Antiqua"/>
        </w:rPr>
        <w:t>Castañé</w:t>
      </w:r>
      <w:proofErr w:type="spellEnd"/>
      <w:r w:rsidRPr="003B71BD">
        <w:rPr>
          <w:rFonts w:ascii="Book Antiqua" w:hAnsi="Book Antiqua"/>
        </w:rPr>
        <w:t xml:space="preserve"> A, </w:t>
      </w:r>
      <w:proofErr w:type="spellStart"/>
      <w:r w:rsidRPr="003B71BD">
        <w:rPr>
          <w:rFonts w:ascii="Book Antiqua" w:hAnsi="Book Antiqua"/>
        </w:rPr>
        <w:t>Bortolozzi</w:t>
      </w:r>
      <w:proofErr w:type="spellEnd"/>
      <w:r w:rsidRPr="003B71BD">
        <w:rPr>
          <w:rFonts w:ascii="Book Antiqua" w:hAnsi="Book Antiqua"/>
        </w:rPr>
        <w:t xml:space="preserve"> A, Artigas F. Astrocyte control of glutamatergic activity: Downstream effects on serotonergic function and emotional behavior. </w:t>
      </w:r>
      <w:r w:rsidRPr="003B71BD">
        <w:rPr>
          <w:rFonts w:ascii="Book Antiqua" w:hAnsi="Book Antiqua"/>
          <w:i/>
          <w:iCs/>
        </w:rPr>
        <w:t>Neuropharmacology</w:t>
      </w:r>
      <w:r w:rsidRPr="003B71BD">
        <w:rPr>
          <w:rFonts w:ascii="Book Antiqua" w:hAnsi="Book Antiqua"/>
        </w:rPr>
        <w:t xml:space="preserve"> 2020; </w:t>
      </w:r>
      <w:r w:rsidRPr="003B71BD">
        <w:rPr>
          <w:rFonts w:ascii="Book Antiqua" w:hAnsi="Book Antiqua"/>
          <w:b/>
          <w:bCs/>
        </w:rPr>
        <w:t>166</w:t>
      </w:r>
      <w:r w:rsidRPr="003B71BD">
        <w:rPr>
          <w:rFonts w:ascii="Book Antiqua" w:hAnsi="Book Antiqua"/>
        </w:rPr>
        <w:t>: 107914 [PMID: 32045742 DOI: 10.1016/j.neuropharm.2019.107914]</w:t>
      </w:r>
    </w:p>
    <w:p w14:paraId="717B1E87"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44 </w:t>
      </w:r>
      <w:proofErr w:type="spellStart"/>
      <w:r w:rsidRPr="003B71BD">
        <w:rPr>
          <w:rFonts w:ascii="Book Antiqua" w:hAnsi="Book Antiqua"/>
          <w:b/>
          <w:bCs/>
        </w:rPr>
        <w:t>Zanos</w:t>
      </w:r>
      <w:proofErr w:type="spellEnd"/>
      <w:r w:rsidRPr="003B71BD">
        <w:rPr>
          <w:rFonts w:ascii="Book Antiqua" w:hAnsi="Book Antiqua"/>
          <w:b/>
          <w:bCs/>
        </w:rPr>
        <w:t xml:space="preserve"> P</w:t>
      </w:r>
      <w:r w:rsidRPr="003B71BD">
        <w:rPr>
          <w:rFonts w:ascii="Book Antiqua" w:hAnsi="Book Antiqua"/>
        </w:rPr>
        <w:t xml:space="preserve">, </w:t>
      </w:r>
      <w:proofErr w:type="spellStart"/>
      <w:r w:rsidRPr="003B71BD">
        <w:rPr>
          <w:rFonts w:ascii="Book Antiqua" w:hAnsi="Book Antiqua"/>
        </w:rPr>
        <w:t>Moaddel</w:t>
      </w:r>
      <w:proofErr w:type="spellEnd"/>
      <w:r w:rsidRPr="003B71BD">
        <w:rPr>
          <w:rFonts w:ascii="Book Antiqua" w:hAnsi="Book Antiqua"/>
        </w:rPr>
        <w:t xml:space="preserve"> R, Morris PJ, Riggs LM, Highland JN, Georgiou P, Pereira EFR, Albuquerque EX, Thomas CJ, Zarate CA Jr, Gould TD. Ketamine and Ketamine Metabolite Pharmacology: Insights into Therapeutic Mechanisms. </w:t>
      </w:r>
      <w:proofErr w:type="spellStart"/>
      <w:r w:rsidRPr="003B71BD">
        <w:rPr>
          <w:rFonts w:ascii="Book Antiqua" w:hAnsi="Book Antiqua"/>
          <w:i/>
          <w:iCs/>
        </w:rPr>
        <w:t>Pharmacol</w:t>
      </w:r>
      <w:proofErr w:type="spellEnd"/>
      <w:r w:rsidRPr="003B71BD">
        <w:rPr>
          <w:rFonts w:ascii="Book Antiqua" w:hAnsi="Book Antiqua"/>
          <w:i/>
          <w:iCs/>
        </w:rPr>
        <w:t xml:space="preserve"> Rev</w:t>
      </w:r>
      <w:r w:rsidRPr="003B71BD">
        <w:rPr>
          <w:rFonts w:ascii="Book Antiqua" w:hAnsi="Book Antiqua"/>
        </w:rPr>
        <w:t xml:space="preserve"> 2018; </w:t>
      </w:r>
      <w:r w:rsidRPr="003B71BD">
        <w:rPr>
          <w:rFonts w:ascii="Book Antiqua" w:hAnsi="Book Antiqua"/>
          <w:b/>
          <w:bCs/>
        </w:rPr>
        <w:t>70</w:t>
      </w:r>
      <w:r w:rsidRPr="003B71BD">
        <w:rPr>
          <w:rFonts w:ascii="Book Antiqua" w:hAnsi="Book Antiqua"/>
        </w:rPr>
        <w:t>: 621-660 [PMID: 29945898 DOI: 10.1124/pr.117.015198]</w:t>
      </w:r>
    </w:p>
    <w:p w14:paraId="1B4F255E" w14:textId="77777777" w:rsidR="005B6826" w:rsidRPr="003B71BD" w:rsidRDefault="005B6826" w:rsidP="003B71BD">
      <w:pPr>
        <w:pStyle w:val="af0"/>
        <w:spacing w:before="0" w:beforeAutospacing="0" w:after="0" w:afterAutospacing="0" w:line="360" w:lineRule="auto"/>
        <w:jc w:val="both"/>
        <w:rPr>
          <w:rFonts w:ascii="Book Antiqua" w:hAnsi="Book Antiqua"/>
        </w:rPr>
      </w:pPr>
      <w:r w:rsidRPr="003B71BD">
        <w:rPr>
          <w:rFonts w:ascii="Book Antiqua" w:hAnsi="Book Antiqua"/>
        </w:rPr>
        <w:t xml:space="preserve">45 </w:t>
      </w:r>
      <w:proofErr w:type="spellStart"/>
      <w:r w:rsidRPr="003B71BD">
        <w:rPr>
          <w:rFonts w:ascii="Book Antiqua" w:hAnsi="Book Antiqua"/>
          <w:b/>
          <w:bCs/>
        </w:rPr>
        <w:t>Zanos</w:t>
      </w:r>
      <w:proofErr w:type="spellEnd"/>
      <w:r w:rsidRPr="003B71BD">
        <w:rPr>
          <w:rFonts w:ascii="Book Antiqua" w:hAnsi="Book Antiqua"/>
          <w:b/>
          <w:bCs/>
        </w:rPr>
        <w:t xml:space="preserve"> P</w:t>
      </w:r>
      <w:r w:rsidRPr="003B71BD">
        <w:rPr>
          <w:rFonts w:ascii="Book Antiqua" w:hAnsi="Book Antiqua"/>
        </w:rPr>
        <w:t xml:space="preserve">, Gould TD. Intracellular Signaling Pathways Involved in (S)- and (R)-Ketamine Antidepressant Actions. </w:t>
      </w:r>
      <w:r w:rsidRPr="003B71BD">
        <w:rPr>
          <w:rFonts w:ascii="Book Antiqua" w:hAnsi="Book Antiqua"/>
          <w:i/>
          <w:iCs/>
        </w:rPr>
        <w:t>Biol Psychiatry</w:t>
      </w:r>
      <w:r w:rsidRPr="003B71BD">
        <w:rPr>
          <w:rFonts w:ascii="Book Antiqua" w:hAnsi="Book Antiqua"/>
        </w:rPr>
        <w:t xml:space="preserve"> 2018; </w:t>
      </w:r>
      <w:r w:rsidRPr="003B71BD">
        <w:rPr>
          <w:rFonts w:ascii="Book Antiqua" w:hAnsi="Book Antiqua"/>
          <w:b/>
          <w:bCs/>
        </w:rPr>
        <w:t>83</w:t>
      </w:r>
      <w:r w:rsidRPr="003B71BD">
        <w:rPr>
          <w:rFonts w:ascii="Book Antiqua" w:hAnsi="Book Antiqua"/>
        </w:rPr>
        <w:t>: 2-4 [PMID: 29173705 DOI: 10.1016/j.biopsych.2017.10.026]</w:t>
      </w:r>
    </w:p>
    <w:p w14:paraId="352A48D7" w14:textId="77777777" w:rsidR="00E60D27" w:rsidRDefault="00E60D27" w:rsidP="003B71BD">
      <w:pPr>
        <w:spacing w:line="360" w:lineRule="auto"/>
        <w:jc w:val="both"/>
        <w:rPr>
          <w:rFonts w:ascii="Book Antiqua" w:eastAsia="Book Antiqua" w:hAnsi="Book Antiqua" w:cs="Book Antiqua"/>
          <w:b/>
          <w:color w:val="000000"/>
        </w:rPr>
        <w:sectPr w:rsidR="00E60D27">
          <w:footerReference w:type="default" r:id="rId7"/>
          <w:pgSz w:w="12240" w:h="15840"/>
          <w:pgMar w:top="1440" w:right="1440" w:bottom="1440" w:left="1440" w:header="720" w:footer="720" w:gutter="0"/>
          <w:cols w:space="720"/>
          <w:docGrid w:linePitch="360"/>
        </w:sectPr>
      </w:pPr>
    </w:p>
    <w:p w14:paraId="6CA8AA10"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lastRenderedPageBreak/>
        <w:t>Footnotes</w:t>
      </w:r>
    </w:p>
    <w:p w14:paraId="1D9128C4"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Conflict-of-interest statement: </w:t>
      </w:r>
      <w:r w:rsidRPr="003B71BD">
        <w:rPr>
          <w:rFonts w:ascii="Book Antiqua" w:eastAsia="Book Antiqua" w:hAnsi="Book Antiqua" w:cs="Book Antiqua"/>
          <w:color w:val="000000"/>
        </w:rPr>
        <w:t>All the authors report no relevant conflicts of interest for this article.</w:t>
      </w:r>
    </w:p>
    <w:p w14:paraId="64D5B1E8" w14:textId="77777777" w:rsidR="004D01DC" w:rsidRPr="003B71BD" w:rsidRDefault="004D01DC" w:rsidP="003B71BD">
      <w:pPr>
        <w:spacing w:line="360" w:lineRule="auto"/>
        <w:jc w:val="both"/>
        <w:rPr>
          <w:rFonts w:ascii="Book Antiqua" w:hAnsi="Book Antiqua"/>
        </w:rPr>
      </w:pPr>
    </w:p>
    <w:p w14:paraId="7516EECA"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Open-Access: </w:t>
      </w:r>
      <w:r w:rsidRPr="003B71B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B71BD">
        <w:rPr>
          <w:rFonts w:ascii="Book Antiqua" w:eastAsia="Book Antiqua" w:hAnsi="Book Antiqua" w:cs="Book Antiqua"/>
        </w:rPr>
        <w:t>NonCommercial</w:t>
      </w:r>
      <w:proofErr w:type="spellEnd"/>
      <w:r w:rsidRPr="003B71B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D3AF9A" w14:textId="77777777" w:rsidR="004D01DC" w:rsidRPr="003B71BD" w:rsidRDefault="004D01DC" w:rsidP="003B71BD">
      <w:pPr>
        <w:spacing w:line="360" w:lineRule="auto"/>
        <w:jc w:val="both"/>
        <w:rPr>
          <w:rFonts w:ascii="Book Antiqua" w:hAnsi="Book Antiqua"/>
        </w:rPr>
      </w:pPr>
    </w:p>
    <w:p w14:paraId="53044FEE"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 xml:space="preserve">Provenance and peer review: </w:t>
      </w:r>
      <w:r w:rsidRPr="003B71BD">
        <w:rPr>
          <w:rFonts w:ascii="Book Antiqua" w:eastAsia="Book Antiqua" w:hAnsi="Book Antiqua" w:cs="Book Antiqua"/>
        </w:rPr>
        <w:t>Invited article; Externally peer reviewed.</w:t>
      </w:r>
    </w:p>
    <w:p w14:paraId="677B4502"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 xml:space="preserve">Peer-review model: </w:t>
      </w:r>
      <w:r w:rsidRPr="003B71BD">
        <w:rPr>
          <w:rFonts w:ascii="Book Antiqua" w:eastAsia="Book Antiqua" w:hAnsi="Book Antiqua" w:cs="Book Antiqua"/>
        </w:rPr>
        <w:t>Single blind</w:t>
      </w:r>
    </w:p>
    <w:p w14:paraId="7F135EF9" w14:textId="77777777" w:rsidR="004D01DC" w:rsidRPr="003B71BD" w:rsidRDefault="004D01DC" w:rsidP="003B71BD">
      <w:pPr>
        <w:spacing w:line="360" w:lineRule="auto"/>
        <w:jc w:val="both"/>
        <w:rPr>
          <w:rFonts w:ascii="Book Antiqua" w:hAnsi="Book Antiqua"/>
        </w:rPr>
      </w:pPr>
    </w:p>
    <w:p w14:paraId="252F8353"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 xml:space="preserve">Peer-review started: </w:t>
      </w:r>
      <w:r w:rsidRPr="003B71BD">
        <w:rPr>
          <w:rFonts w:ascii="Book Antiqua" w:eastAsia="Book Antiqua" w:hAnsi="Book Antiqua" w:cs="Book Antiqua"/>
        </w:rPr>
        <w:t>November 25, 2022</w:t>
      </w:r>
    </w:p>
    <w:p w14:paraId="2ACDCD36"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 xml:space="preserve">First decision: </w:t>
      </w:r>
      <w:r w:rsidRPr="003B71BD">
        <w:rPr>
          <w:rFonts w:ascii="Book Antiqua" w:eastAsia="Book Antiqua" w:hAnsi="Book Antiqua" w:cs="Book Antiqua"/>
        </w:rPr>
        <w:t>December 12, 2022</w:t>
      </w:r>
    </w:p>
    <w:p w14:paraId="34466417" w14:textId="0B748C3C"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 xml:space="preserve">Article in press: </w:t>
      </w:r>
    </w:p>
    <w:p w14:paraId="0B7A872C" w14:textId="77777777" w:rsidR="004D01DC" w:rsidRPr="003B71BD" w:rsidRDefault="004D01DC" w:rsidP="003B71BD">
      <w:pPr>
        <w:spacing w:line="360" w:lineRule="auto"/>
        <w:jc w:val="both"/>
        <w:rPr>
          <w:rFonts w:ascii="Book Antiqua" w:hAnsi="Book Antiqua"/>
        </w:rPr>
      </w:pPr>
    </w:p>
    <w:p w14:paraId="76A05B07"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 xml:space="preserve">Specialty type: </w:t>
      </w:r>
      <w:r w:rsidRPr="003B71BD">
        <w:rPr>
          <w:rFonts w:ascii="Book Antiqua" w:eastAsia="Book Antiqua" w:hAnsi="Book Antiqua" w:cs="Book Antiqua"/>
        </w:rPr>
        <w:t>Psychiatry</w:t>
      </w:r>
    </w:p>
    <w:p w14:paraId="00D116A8"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 xml:space="preserve">Country/Territory of origin: </w:t>
      </w:r>
      <w:r w:rsidRPr="003B71BD">
        <w:rPr>
          <w:rFonts w:ascii="Book Antiqua" w:eastAsia="Book Antiqua" w:hAnsi="Book Antiqua" w:cs="Book Antiqua"/>
        </w:rPr>
        <w:t>United Kingdom</w:t>
      </w:r>
    </w:p>
    <w:p w14:paraId="705EC8ED"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color w:val="000000"/>
        </w:rPr>
        <w:t>Peer-review report’s scientific quality classification</w:t>
      </w:r>
    </w:p>
    <w:p w14:paraId="7F4F1824"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rPr>
        <w:t>Grade A (Excellent): 0</w:t>
      </w:r>
    </w:p>
    <w:p w14:paraId="185E25FA"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rPr>
        <w:t>Grade B (Very good): 0</w:t>
      </w:r>
    </w:p>
    <w:p w14:paraId="6EE395E6"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rPr>
        <w:t>Grade C (Good): C, C</w:t>
      </w:r>
    </w:p>
    <w:p w14:paraId="2BFA8D98"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rPr>
        <w:t>Grade D (Fair): 0</w:t>
      </w:r>
    </w:p>
    <w:p w14:paraId="4616CF91"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rPr>
        <w:t>Grade E (Poor): 0</w:t>
      </w:r>
    </w:p>
    <w:p w14:paraId="7425D539" w14:textId="77777777" w:rsidR="004D01DC" w:rsidRPr="003B71BD" w:rsidRDefault="004D01DC" w:rsidP="003B71BD">
      <w:pPr>
        <w:spacing w:line="360" w:lineRule="auto"/>
        <w:jc w:val="both"/>
        <w:rPr>
          <w:rFonts w:ascii="Book Antiqua" w:hAnsi="Book Antiqua"/>
        </w:rPr>
      </w:pPr>
    </w:p>
    <w:p w14:paraId="6A71ECF5" w14:textId="541F1D8A" w:rsidR="004D01DC" w:rsidRPr="003B71BD" w:rsidRDefault="00000000" w:rsidP="003B71BD">
      <w:pPr>
        <w:spacing w:line="360" w:lineRule="auto"/>
        <w:jc w:val="both"/>
        <w:rPr>
          <w:rFonts w:ascii="Book Antiqua" w:eastAsia="Book Antiqua" w:hAnsi="Book Antiqua" w:cs="Book Antiqua"/>
          <w:b/>
          <w:color w:val="000000"/>
        </w:rPr>
      </w:pPr>
      <w:r w:rsidRPr="003B71BD">
        <w:rPr>
          <w:rFonts w:ascii="Book Antiqua" w:eastAsia="Book Antiqua" w:hAnsi="Book Antiqua" w:cs="Book Antiqua"/>
          <w:b/>
          <w:color w:val="000000"/>
        </w:rPr>
        <w:lastRenderedPageBreak/>
        <w:t xml:space="preserve">P-Reviewer: </w:t>
      </w:r>
      <w:r w:rsidRPr="003B71BD">
        <w:rPr>
          <w:rFonts w:ascii="Book Antiqua" w:eastAsia="Book Antiqua" w:hAnsi="Book Antiqua" w:cs="Book Antiqua"/>
        </w:rPr>
        <w:t>Cheng J, China; Kaur M, United States</w:t>
      </w:r>
      <w:r w:rsidRPr="003B71BD">
        <w:rPr>
          <w:rFonts w:ascii="Book Antiqua" w:eastAsia="Book Antiqua" w:hAnsi="Book Antiqua" w:cs="Book Antiqua"/>
          <w:b/>
          <w:color w:val="000000"/>
        </w:rPr>
        <w:t xml:space="preserve"> S-Editor: </w:t>
      </w:r>
      <w:r w:rsidRPr="003B71BD">
        <w:rPr>
          <w:rFonts w:ascii="Book Antiqua" w:eastAsia="Book Antiqua" w:hAnsi="Book Antiqua" w:cs="Book Antiqua"/>
          <w:bCs/>
          <w:color w:val="000000"/>
        </w:rPr>
        <w:t>Wang JJ</w:t>
      </w:r>
      <w:r w:rsidRPr="003B71BD">
        <w:rPr>
          <w:rFonts w:ascii="Book Antiqua" w:eastAsia="Book Antiqua" w:hAnsi="Book Antiqua" w:cs="Book Antiqua"/>
          <w:b/>
          <w:color w:val="000000"/>
        </w:rPr>
        <w:t xml:space="preserve"> L-Editor: </w:t>
      </w:r>
      <w:r w:rsidR="002D4AB1" w:rsidRPr="003B71BD">
        <w:rPr>
          <w:rFonts w:ascii="Book Antiqua" w:eastAsia="Book Antiqua" w:hAnsi="Book Antiqua" w:cs="Book Antiqua"/>
          <w:bCs/>
          <w:color w:val="000000"/>
        </w:rPr>
        <w:t>A</w:t>
      </w:r>
      <w:r w:rsidRPr="003B71BD">
        <w:rPr>
          <w:rFonts w:ascii="Book Antiqua" w:eastAsia="Book Antiqua" w:hAnsi="Book Antiqua" w:cs="Book Antiqua"/>
          <w:b/>
          <w:color w:val="000000"/>
        </w:rPr>
        <w:t xml:space="preserve"> P-Editor: </w:t>
      </w:r>
      <w:r w:rsidR="002D4AB1" w:rsidRPr="003B71BD">
        <w:rPr>
          <w:rFonts w:ascii="Book Antiqua" w:eastAsia="Book Antiqua" w:hAnsi="Book Antiqua" w:cs="Book Antiqua"/>
          <w:bCs/>
          <w:color w:val="000000"/>
        </w:rPr>
        <w:t>Wang JJ</w:t>
      </w:r>
    </w:p>
    <w:p w14:paraId="2F9C5995" w14:textId="77777777" w:rsidR="004D01DC" w:rsidRPr="003B71BD" w:rsidRDefault="004D01DC" w:rsidP="003B71BD">
      <w:pPr>
        <w:spacing w:line="360" w:lineRule="auto"/>
        <w:jc w:val="both"/>
        <w:rPr>
          <w:rFonts w:ascii="Book Antiqua" w:eastAsia="Book Antiqua" w:hAnsi="Book Antiqua" w:cs="Book Antiqua"/>
          <w:b/>
          <w:color w:val="000000"/>
        </w:rPr>
      </w:pPr>
    </w:p>
    <w:p w14:paraId="1C257628" w14:textId="77777777" w:rsidR="004D01DC" w:rsidRPr="003B71BD" w:rsidRDefault="00000000" w:rsidP="003B71BD">
      <w:pPr>
        <w:spacing w:line="360" w:lineRule="auto"/>
        <w:jc w:val="both"/>
        <w:rPr>
          <w:rFonts w:ascii="Book Antiqua" w:eastAsia="Book Antiqua" w:hAnsi="Book Antiqua" w:cs="Book Antiqua"/>
          <w:b/>
          <w:color w:val="000000"/>
        </w:rPr>
      </w:pPr>
      <w:r w:rsidRPr="003B71BD">
        <w:rPr>
          <w:rFonts w:ascii="Book Antiqua" w:eastAsia="Book Antiqua" w:hAnsi="Book Antiqua" w:cs="Book Antiqua"/>
          <w:b/>
          <w:color w:val="000000"/>
        </w:rPr>
        <w:t>Figure Legends</w:t>
      </w:r>
    </w:p>
    <w:p w14:paraId="6432ABE1" w14:textId="37BE91E4" w:rsidR="004D01DC" w:rsidRPr="003B71BD" w:rsidRDefault="00AD3B3F" w:rsidP="003B71BD">
      <w:pPr>
        <w:spacing w:line="360" w:lineRule="auto"/>
        <w:jc w:val="both"/>
        <w:rPr>
          <w:rFonts w:ascii="Book Antiqua" w:hAnsi="Book Antiqua"/>
        </w:rPr>
      </w:pPr>
      <w:r w:rsidRPr="003B71BD">
        <w:rPr>
          <w:rFonts w:ascii="Book Antiqua" w:hAnsi="Book Antiqua"/>
          <w:noProof/>
        </w:rPr>
        <w:drawing>
          <wp:inline distT="0" distB="0" distL="0" distR="0" wp14:anchorId="2AEED284" wp14:editId="7CC740A9">
            <wp:extent cx="4593590" cy="6083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3590" cy="6083935"/>
                    </a:xfrm>
                    <a:prstGeom prst="rect">
                      <a:avLst/>
                    </a:prstGeom>
                    <a:noFill/>
                    <a:ln>
                      <a:noFill/>
                    </a:ln>
                  </pic:spPr>
                </pic:pic>
              </a:graphicData>
            </a:graphic>
          </wp:inline>
        </w:drawing>
      </w:r>
    </w:p>
    <w:p w14:paraId="06F8BE4B" w14:textId="0AEC4D66" w:rsidR="004D01DC" w:rsidRDefault="00000000" w:rsidP="003B71BD">
      <w:pPr>
        <w:spacing w:line="360" w:lineRule="auto"/>
        <w:jc w:val="both"/>
        <w:rPr>
          <w:rFonts w:ascii="Book Antiqua" w:eastAsia="Book Antiqua" w:hAnsi="Book Antiqua" w:cs="Book Antiqua"/>
        </w:rPr>
      </w:pPr>
      <w:r w:rsidRPr="003B71BD">
        <w:rPr>
          <w:rFonts w:ascii="Book Antiqua" w:eastAsia="Book Antiqua" w:hAnsi="Book Antiqua" w:cs="Book Antiqua"/>
          <w:b/>
          <w:bCs/>
        </w:rPr>
        <w:t>Figure 1 Tryptophan metabolism to serotonin and kynurenine metabolites</w:t>
      </w:r>
      <w:r w:rsidRPr="003B71BD">
        <w:rPr>
          <w:rFonts w:ascii="Book Antiqua" w:eastAsia="Book Antiqua" w:hAnsi="Book Antiqua" w:cs="Book Antiqua"/>
        </w:rPr>
        <w:t>. AA: Anthranilic acid; ALAAD: Aromatic L-amino acid decarboxylase; ACMS: 2-amino-3-carboxymuconic acid-6-semialdehyde; FAMID: N-</w:t>
      </w:r>
      <w:proofErr w:type="spellStart"/>
      <w:r w:rsidRPr="003B71BD">
        <w:rPr>
          <w:rFonts w:ascii="Book Antiqua" w:eastAsia="Book Antiqua" w:hAnsi="Book Antiqua" w:cs="Book Antiqua"/>
        </w:rPr>
        <w:t>formylkynurenine</w:t>
      </w:r>
      <w:proofErr w:type="spellEnd"/>
      <w:r w:rsidRPr="003B71BD">
        <w:rPr>
          <w:rFonts w:ascii="Book Antiqua" w:eastAsia="Book Antiqua" w:hAnsi="Book Antiqua" w:cs="Book Antiqua"/>
        </w:rPr>
        <w:t xml:space="preserve"> </w:t>
      </w:r>
      <w:proofErr w:type="spellStart"/>
      <w:r w:rsidRPr="003B71BD">
        <w:rPr>
          <w:rFonts w:ascii="Book Antiqua" w:eastAsia="Book Antiqua" w:hAnsi="Book Antiqua" w:cs="Book Antiqua"/>
        </w:rPr>
        <w:t>formamidase</w:t>
      </w:r>
      <w:proofErr w:type="spellEnd"/>
      <w:r w:rsidRPr="003B71BD">
        <w:rPr>
          <w:rFonts w:ascii="Book Antiqua" w:eastAsia="Book Antiqua" w:hAnsi="Book Antiqua" w:cs="Book Antiqua"/>
        </w:rPr>
        <w:t>; 3-</w:t>
      </w:r>
      <w:r w:rsidRPr="003B71BD">
        <w:rPr>
          <w:rFonts w:ascii="Book Antiqua" w:eastAsia="Book Antiqua" w:hAnsi="Book Antiqua" w:cs="Book Antiqua"/>
        </w:rPr>
        <w:lastRenderedPageBreak/>
        <w:t xml:space="preserve">HAA: 3-hydroxyanthranilic acid; 3HAAO: 3-hydroxyanthranilic acid 3,4-dioxygenase; 3-HK: 3-hydroxykynurenine; 5-HT: 5-hydroxytryptamine (serotonin); 5-HTP: 5-hydroxytryptophan; IDO: Indoleamine 2,3-dioxygenase; KA: Kynurenic acid; </w:t>
      </w:r>
      <w:proofErr w:type="spellStart"/>
      <w:r w:rsidRPr="003B71BD">
        <w:rPr>
          <w:rFonts w:ascii="Book Antiqua" w:eastAsia="Book Antiqua" w:hAnsi="Book Antiqua" w:cs="Book Antiqua"/>
        </w:rPr>
        <w:t>Kyn</w:t>
      </w:r>
      <w:proofErr w:type="spellEnd"/>
      <w:r w:rsidRPr="003B71BD">
        <w:rPr>
          <w:rFonts w:ascii="Book Antiqua" w:eastAsia="Book Antiqua" w:hAnsi="Book Antiqua" w:cs="Book Antiqua"/>
        </w:rPr>
        <w:t xml:space="preserve">: Kynurenine; KAT: Kynurenine aminotransferase; KYNU: </w:t>
      </w:r>
      <w:proofErr w:type="spellStart"/>
      <w:r w:rsidRPr="003B71BD">
        <w:rPr>
          <w:rFonts w:ascii="Book Antiqua" w:eastAsia="Book Antiqua" w:hAnsi="Book Antiqua" w:cs="Book Antiqua"/>
        </w:rPr>
        <w:t>Kynureninase</w:t>
      </w:r>
      <w:proofErr w:type="spellEnd"/>
      <w:r w:rsidRPr="003B71BD">
        <w:rPr>
          <w:rFonts w:ascii="Book Antiqua" w:eastAsia="Book Antiqua" w:hAnsi="Book Antiqua" w:cs="Book Antiqua"/>
        </w:rPr>
        <w:t>; KMO: Kynurenine monooxygenase (</w:t>
      </w:r>
      <w:proofErr w:type="spellStart"/>
      <w:r w:rsidRPr="003B71BD">
        <w:rPr>
          <w:rFonts w:ascii="Book Antiqua" w:eastAsia="Book Antiqua" w:hAnsi="Book Antiqua" w:cs="Book Antiqua"/>
        </w:rPr>
        <w:t>Kyn</w:t>
      </w:r>
      <w:proofErr w:type="spellEnd"/>
      <w:r w:rsidRPr="003B71BD">
        <w:rPr>
          <w:rFonts w:ascii="Book Antiqua" w:eastAsia="Book Antiqua" w:hAnsi="Book Antiqua" w:cs="Book Antiqua"/>
        </w:rPr>
        <w:t xml:space="preserve"> hydroxylase); NFK: N-</w:t>
      </w:r>
      <w:proofErr w:type="spellStart"/>
      <w:r w:rsidRPr="003B71BD">
        <w:rPr>
          <w:rFonts w:ascii="Book Antiqua" w:eastAsia="Book Antiqua" w:hAnsi="Book Antiqua" w:cs="Book Antiqua"/>
        </w:rPr>
        <w:t>formylkynurenine</w:t>
      </w:r>
      <w:proofErr w:type="spellEnd"/>
      <w:r w:rsidRPr="003B71BD">
        <w:rPr>
          <w:rFonts w:ascii="Book Antiqua" w:eastAsia="Book Antiqua" w:hAnsi="Book Antiqua" w:cs="Book Antiqua"/>
        </w:rPr>
        <w:t xml:space="preserve">; QA: Quinolinic acid; </w:t>
      </w:r>
      <w:proofErr w:type="spellStart"/>
      <w:r w:rsidRPr="003B71BD">
        <w:rPr>
          <w:rFonts w:ascii="Book Antiqua" w:eastAsia="Book Antiqua" w:hAnsi="Book Antiqua" w:cs="Book Antiqua"/>
        </w:rPr>
        <w:t>Trp</w:t>
      </w:r>
      <w:proofErr w:type="spellEnd"/>
      <w:r w:rsidRPr="003B71BD">
        <w:rPr>
          <w:rFonts w:ascii="Book Antiqua" w:eastAsia="Book Antiqua" w:hAnsi="Book Antiqua" w:cs="Book Antiqua"/>
        </w:rPr>
        <w:t>: Tryptophan; TDO: Tryptophan 2,3-dioxygenase</w:t>
      </w:r>
      <w:r w:rsidR="00C87EE8" w:rsidRPr="003B71BD">
        <w:rPr>
          <w:rFonts w:ascii="Book Antiqua" w:eastAsia="Book Antiqua" w:hAnsi="Book Antiqua" w:cs="Book Antiqua"/>
        </w:rPr>
        <w:t>; XA:</w:t>
      </w:r>
      <w:r w:rsidR="00C87EE8" w:rsidRPr="003B71BD">
        <w:rPr>
          <w:rFonts w:ascii="Book Antiqua" w:hAnsi="Book Antiqua"/>
        </w:rPr>
        <w:t xml:space="preserve"> </w:t>
      </w:r>
      <w:r w:rsidR="00C87EE8" w:rsidRPr="003B71BD">
        <w:rPr>
          <w:rFonts w:ascii="Book Antiqua" w:eastAsia="Book Antiqua" w:hAnsi="Book Antiqua" w:cs="Book Antiqua"/>
        </w:rPr>
        <w:t>Xanthurenic acid</w:t>
      </w:r>
      <w:r w:rsidRPr="003B71BD">
        <w:rPr>
          <w:rFonts w:ascii="Book Antiqua" w:eastAsia="Book Antiqua" w:hAnsi="Book Antiqua" w:cs="Book Antiqua"/>
        </w:rPr>
        <w:t>;</w:t>
      </w:r>
      <w:r w:rsidR="00C87EE8" w:rsidRPr="003B71BD">
        <w:rPr>
          <w:rFonts w:ascii="Book Antiqua" w:eastAsia="Book Antiqua" w:hAnsi="Book Antiqua" w:cs="Book Antiqua"/>
        </w:rPr>
        <w:t xml:space="preserve"> </w:t>
      </w:r>
      <w:r w:rsidRPr="003B71BD">
        <w:rPr>
          <w:rFonts w:ascii="Book Antiqua" w:eastAsia="Book Antiqua" w:hAnsi="Book Antiqua" w:cs="Book Antiqua"/>
        </w:rPr>
        <w:t>TPH2: Tryptophan hydroxylase isoform 2. Bolding of tryptophan 2,3-dioxygenase induction and kynurenine monooxygenase indicates their importance in major depressive disorder.</w:t>
      </w:r>
    </w:p>
    <w:p w14:paraId="2662093D" w14:textId="77777777" w:rsidR="00E60D27" w:rsidRPr="003B71BD" w:rsidRDefault="00E60D27" w:rsidP="003B71BD">
      <w:pPr>
        <w:spacing w:line="360" w:lineRule="auto"/>
        <w:jc w:val="both"/>
        <w:rPr>
          <w:rFonts w:ascii="Book Antiqua" w:hAnsi="Book Antiqua"/>
        </w:rPr>
      </w:pPr>
    </w:p>
    <w:p w14:paraId="0FA8F7C6" w14:textId="38A98747" w:rsidR="004D01DC" w:rsidRPr="003B71BD" w:rsidRDefault="00AD3B3F" w:rsidP="003B71BD">
      <w:pPr>
        <w:spacing w:line="360" w:lineRule="auto"/>
        <w:jc w:val="both"/>
        <w:rPr>
          <w:rFonts w:ascii="Book Antiqua" w:eastAsia="Book Antiqua" w:hAnsi="Book Antiqua" w:cs="Book Antiqua"/>
          <w:b/>
          <w:bCs/>
        </w:rPr>
      </w:pPr>
      <w:r w:rsidRPr="003B71BD">
        <w:rPr>
          <w:rFonts w:ascii="Book Antiqua" w:hAnsi="Book Antiqua"/>
          <w:noProof/>
        </w:rPr>
        <w:drawing>
          <wp:inline distT="0" distB="0" distL="0" distR="0" wp14:anchorId="218F7F82" wp14:editId="365C87F6">
            <wp:extent cx="2548890" cy="31610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3161030"/>
                    </a:xfrm>
                    <a:prstGeom prst="rect">
                      <a:avLst/>
                    </a:prstGeom>
                    <a:noFill/>
                    <a:ln>
                      <a:noFill/>
                    </a:ln>
                  </pic:spPr>
                </pic:pic>
              </a:graphicData>
            </a:graphic>
          </wp:inline>
        </w:drawing>
      </w:r>
    </w:p>
    <w:p w14:paraId="60362711"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 xml:space="preserve">Figure 2 Molecular docking of kynurenine and ketamine to kynurenine monooxygenase. </w:t>
      </w:r>
      <w:r w:rsidRPr="003B71BD">
        <w:rPr>
          <w:rFonts w:ascii="Book Antiqua" w:eastAsia="Book Antiqua" w:hAnsi="Book Antiqua" w:cs="Book Antiqua"/>
        </w:rPr>
        <w:t xml:space="preserve">Docking was performed using the </w:t>
      </w:r>
      <w:proofErr w:type="spellStart"/>
      <w:r w:rsidRPr="003B71BD">
        <w:rPr>
          <w:rFonts w:ascii="Book Antiqua" w:eastAsia="Book Antiqua" w:hAnsi="Book Antiqua" w:cs="Book Antiqua"/>
        </w:rPr>
        <w:t>Molegro</w:t>
      </w:r>
      <w:proofErr w:type="spellEnd"/>
      <w:r w:rsidRPr="003B71BD">
        <w:rPr>
          <w:rFonts w:ascii="Book Antiqua" w:eastAsia="Book Antiqua" w:hAnsi="Book Antiqua" w:cs="Book Antiqua"/>
        </w:rPr>
        <w:t xml:space="preserve"> virtual Docker software as described </w:t>
      </w:r>
      <w:proofErr w:type="gramStart"/>
      <w:r w:rsidRPr="003B71BD">
        <w:rPr>
          <w:rFonts w:ascii="Book Antiqua" w:eastAsia="Book Antiqua" w:hAnsi="Book Antiqua" w:cs="Book Antiqua"/>
        </w:rPr>
        <w:t>previously</w:t>
      </w:r>
      <w:r w:rsidRPr="003B71BD">
        <w:rPr>
          <w:rFonts w:ascii="Book Antiqua" w:eastAsia="Book Antiqua" w:hAnsi="Book Antiqua" w:cs="Book Antiqua"/>
          <w:vertAlign w:val="superscript"/>
        </w:rPr>
        <w:t>[</w:t>
      </w:r>
      <w:proofErr w:type="gramEnd"/>
      <w:r w:rsidRPr="003B71BD">
        <w:rPr>
          <w:rFonts w:ascii="Book Antiqua" w:eastAsia="Book Antiqua" w:hAnsi="Book Antiqua" w:cs="Book Antiqua"/>
          <w:vertAlign w:val="superscript"/>
        </w:rPr>
        <w:t>16,17]</w:t>
      </w:r>
      <w:r w:rsidRPr="003B71BD">
        <w:rPr>
          <w:rFonts w:ascii="Book Antiqua" w:eastAsia="Book Antiqua" w:hAnsi="Book Antiqua" w:cs="Book Antiqua"/>
        </w:rPr>
        <w:t xml:space="preserve">, but with kynurenine monooxygenase. With kynurenine (top), the best scored docking solution of 5y66 with the reference ligand, amino acids in the active site are presented in ball and stick with element </w:t>
      </w:r>
      <w:proofErr w:type="spellStart"/>
      <w:r w:rsidRPr="003B71BD">
        <w:rPr>
          <w:rFonts w:ascii="Book Antiqua" w:eastAsia="Book Antiqua" w:hAnsi="Book Antiqua" w:cs="Book Antiqua"/>
        </w:rPr>
        <w:t>colour</w:t>
      </w:r>
      <w:proofErr w:type="spellEnd"/>
      <w:r w:rsidRPr="003B71BD">
        <w:rPr>
          <w:rFonts w:ascii="Book Antiqua" w:eastAsia="Book Antiqua" w:hAnsi="Book Antiqua" w:cs="Book Antiqua"/>
        </w:rPr>
        <w:t xml:space="preserve"> and ligand is presented in thick lines with element </w:t>
      </w:r>
      <w:proofErr w:type="spellStart"/>
      <w:r w:rsidRPr="003B71BD">
        <w:rPr>
          <w:rFonts w:ascii="Book Antiqua" w:eastAsia="Book Antiqua" w:hAnsi="Book Antiqua" w:cs="Book Antiqua"/>
        </w:rPr>
        <w:t>colour</w:t>
      </w:r>
      <w:proofErr w:type="spellEnd"/>
      <w:r w:rsidRPr="003B71BD">
        <w:rPr>
          <w:rFonts w:ascii="Book Antiqua" w:eastAsia="Book Antiqua" w:hAnsi="Book Antiqua" w:cs="Book Antiqua"/>
        </w:rPr>
        <w:t xml:space="preserve"> (where carbon is grey, oxygen is red, nitrogen is blue, </w:t>
      </w:r>
      <w:proofErr w:type="spellStart"/>
      <w:r w:rsidRPr="003B71BD">
        <w:rPr>
          <w:rFonts w:ascii="Book Antiqua" w:eastAsia="Book Antiqua" w:hAnsi="Book Antiqua" w:cs="Book Antiqua"/>
        </w:rPr>
        <w:t>sulphur</w:t>
      </w:r>
      <w:proofErr w:type="spellEnd"/>
      <w:r w:rsidRPr="003B71BD">
        <w:rPr>
          <w:rFonts w:ascii="Book Antiqua" w:eastAsia="Book Antiqua" w:hAnsi="Book Antiqua" w:cs="Book Antiqua"/>
        </w:rPr>
        <w:t xml:space="preserve"> is yellow and hydrogen is white). Blue lines represent the hydrogen bonds in </w:t>
      </w:r>
      <w:r w:rsidRPr="003B71BD">
        <w:rPr>
          <w:rFonts w:ascii="Book Antiqua" w:eastAsia="Book Antiqua" w:hAnsi="Book Antiqua" w:cs="Book Antiqua"/>
        </w:rPr>
        <w:lastRenderedPageBreak/>
        <w:t xml:space="preserve">between the ligand and the active site of 5y66. Docking parameters were as follows: Kynurenine: Molecular weight (207.206), docking score (-95.4662), re-rank score (-81.6652), root mean square deviation (RMSD) (2.19513), torsion (4), H-bond (-6.03152). Amino acid residues at the </w:t>
      </w:r>
      <w:r w:rsidRPr="003B71BD">
        <w:rPr>
          <w:rFonts w:ascii="Book Antiqua" w:eastAsia="Book Antiqua" w:hAnsi="Book Antiqua" w:cs="Book Antiqua"/>
          <w:color w:val="000000"/>
        </w:rPr>
        <w:t>kynurenine monooxygenase</w:t>
      </w:r>
      <w:r w:rsidRPr="003B71BD">
        <w:rPr>
          <w:rFonts w:ascii="Book Antiqua" w:eastAsia="Book Antiqua" w:hAnsi="Book Antiqua" w:cs="Book Antiqua"/>
        </w:rPr>
        <w:t xml:space="preserve"> (KMO) active site are: Gly321, IIe224, Phe319, Met373, His320, Ala56, Leu226, Phe319, ligand binding amino acid residues are: Tyr404, His320, and Leu226. With ketamine (bottom), molecular weight (237.725), docking score (-81.8059), re-rank score (-65.0284), RMSD (zero), torsion (2), H-bond (-0.0342033). Amino acid residues at the KMO active site are: Asp112, Arg39, Gly16, Ala15, Glu37, Phe131, Arg111, Arg100, ligand binding amino acid residues are: </w:t>
      </w:r>
      <w:proofErr w:type="spellStart"/>
      <w:r w:rsidRPr="003B71BD">
        <w:rPr>
          <w:rFonts w:ascii="Book Antiqua" w:eastAsia="Book Antiqua" w:hAnsi="Book Antiqua" w:cs="Book Antiqua"/>
        </w:rPr>
        <w:t>Asn</w:t>
      </w:r>
      <w:proofErr w:type="spellEnd"/>
      <w:r w:rsidRPr="003B71BD">
        <w:rPr>
          <w:rFonts w:ascii="Book Antiqua" w:eastAsia="Book Antiqua" w:hAnsi="Book Antiqua" w:cs="Book Antiqua"/>
        </w:rPr>
        <w:t xml:space="preserve"> 115, Arg111. KMO: </w:t>
      </w:r>
      <w:r w:rsidRPr="003B71BD">
        <w:rPr>
          <w:rFonts w:ascii="Book Antiqua" w:eastAsia="Book Antiqua" w:hAnsi="Book Antiqua" w:cs="Book Antiqua"/>
          <w:color w:val="000000"/>
        </w:rPr>
        <w:t>Kynurenine monooxygenase</w:t>
      </w:r>
      <w:r w:rsidRPr="003B71BD">
        <w:rPr>
          <w:rFonts w:ascii="Book Antiqua" w:eastAsia="Book Antiqua" w:hAnsi="Book Antiqua" w:cs="Book Antiqua"/>
        </w:rPr>
        <w:t>; KYN: Kynurenine.</w:t>
      </w:r>
    </w:p>
    <w:p w14:paraId="1885A39A" w14:textId="77777777" w:rsidR="004D01DC" w:rsidRPr="003B71BD" w:rsidRDefault="004D01DC" w:rsidP="003B71BD">
      <w:pPr>
        <w:spacing w:line="360" w:lineRule="auto"/>
        <w:jc w:val="both"/>
        <w:rPr>
          <w:rFonts w:ascii="Book Antiqua" w:eastAsia="Book Antiqua" w:hAnsi="Book Antiqua" w:cs="Book Antiqua"/>
          <w:b/>
          <w:bCs/>
        </w:rPr>
      </w:pPr>
    </w:p>
    <w:p w14:paraId="59E1F80D" w14:textId="1A2DF4A1" w:rsidR="004D01DC" w:rsidRPr="003B71BD" w:rsidRDefault="00AD3B3F" w:rsidP="003B71BD">
      <w:pPr>
        <w:spacing w:line="360" w:lineRule="auto"/>
        <w:jc w:val="both"/>
        <w:rPr>
          <w:rFonts w:ascii="Book Antiqua" w:eastAsia="Book Antiqua" w:hAnsi="Book Antiqua" w:cs="Book Antiqua"/>
          <w:b/>
          <w:bCs/>
          <w:lang w:val="en-GB"/>
        </w:rPr>
      </w:pPr>
      <w:r w:rsidRPr="003B71BD">
        <w:rPr>
          <w:rFonts w:ascii="Book Antiqua" w:hAnsi="Book Antiqua"/>
          <w:noProof/>
        </w:rPr>
        <w:drawing>
          <wp:inline distT="0" distB="0" distL="0" distR="0" wp14:anchorId="506FD3C5" wp14:editId="0870706D">
            <wp:extent cx="2807970" cy="35350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7970" cy="3535045"/>
                    </a:xfrm>
                    <a:prstGeom prst="rect">
                      <a:avLst/>
                    </a:prstGeom>
                    <a:noFill/>
                    <a:ln>
                      <a:noFill/>
                    </a:ln>
                  </pic:spPr>
                </pic:pic>
              </a:graphicData>
            </a:graphic>
          </wp:inline>
        </w:drawing>
      </w:r>
    </w:p>
    <w:p w14:paraId="4CF5F1E6" w14:textId="77777777" w:rsidR="004D01DC" w:rsidRPr="003B71BD" w:rsidRDefault="00000000" w:rsidP="003B71BD">
      <w:pPr>
        <w:spacing w:line="360" w:lineRule="auto"/>
        <w:jc w:val="both"/>
        <w:rPr>
          <w:rFonts w:ascii="Book Antiqua" w:hAnsi="Book Antiqua"/>
        </w:rPr>
      </w:pPr>
      <w:r w:rsidRPr="003B71BD">
        <w:rPr>
          <w:rFonts w:ascii="Book Antiqua" w:eastAsia="Book Antiqua" w:hAnsi="Book Antiqua" w:cs="Book Antiqua"/>
          <w:b/>
          <w:bCs/>
        </w:rPr>
        <w:t>Figure 3 Schematic representation of the proposed role of the kynurenine pathway in the pathophysiology of major depressive disorder</w:t>
      </w:r>
      <w:r w:rsidRPr="003B71BD">
        <w:rPr>
          <w:rFonts w:ascii="Book Antiqua" w:eastAsia="Book Antiqua" w:hAnsi="Book Antiqua" w:cs="Book Antiqua"/>
        </w:rPr>
        <w:t xml:space="preserve">. Mutual interactions between serotonergic and glutamatergic functions are indicated by the bidirectional arrows for increased or decreased function. Bolding of liver tryptophan 2,3-dioxygenase induction and kynurenine monooxygenase activation indicates the importance of these two </w:t>
      </w:r>
      <w:r w:rsidRPr="003B71BD">
        <w:rPr>
          <w:rFonts w:ascii="Book Antiqua" w:eastAsia="Book Antiqua" w:hAnsi="Book Antiqua" w:cs="Book Antiqua"/>
        </w:rPr>
        <w:lastRenderedPageBreak/>
        <w:t xml:space="preserve">processes. MDD: </w:t>
      </w:r>
      <w:r w:rsidRPr="003B71BD">
        <w:rPr>
          <w:rFonts w:ascii="Book Antiqua" w:eastAsia="Book Antiqua" w:hAnsi="Book Antiqua" w:cs="Book Antiqua"/>
          <w:color w:val="000000"/>
        </w:rPr>
        <w:t>Major depressive disorder</w:t>
      </w:r>
      <w:r w:rsidRPr="003B71BD">
        <w:rPr>
          <w:rFonts w:ascii="Book Antiqua" w:eastAsia="Book Antiqua" w:hAnsi="Book Antiqua" w:cs="Book Antiqua"/>
        </w:rPr>
        <w:t xml:space="preserve">; KMO: Kynurenine monooxygenase; </w:t>
      </w:r>
      <w:proofErr w:type="spellStart"/>
      <w:r w:rsidRPr="003B71BD">
        <w:rPr>
          <w:rFonts w:ascii="Book Antiqua" w:eastAsia="Book Antiqua" w:hAnsi="Book Antiqua" w:cs="Book Antiqua"/>
        </w:rPr>
        <w:t>Trp</w:t>
      </w:r>
      <w:proofErr w:type="spellEnd"/>
      <w:r w:rsidRPr="003B71BD">
        <w:rPr>
          <w:rFonts w:ascii="Book Antiqua" w:eastAsia="Book Antiqua" w:hAnsi="Book Antiqua" w:cs="Book Antiqua"/>
        </w:rPr>
        <w:t xml:space="preserve">: </w:t>
      </w:r>
      <w:r w:rsidRPr="003B71BD">
        <w:rPr>
          <w:rFonts w:ascii="Book Antiqua" w:eastAsia="Book Antiqua" w:hAnsi="Book Antiqua" w:cs="Book Antiqua"/>
          <w:color w:val="000000"/>
        </w:rPr>
        <w:t>Tryptophan</w:t>
      </w:r>
      <w:r w:rsidRPr="003B71BD">
        <w:rPr>
          <w:rFonts w:ascii="Book Antiqua" w:eastAsia="Book Antiqua" w:hAnsi="Book Antiqua" w:cs="Book Antiqua"/>
        </w:rPr>
        <w:t xml:space="preserve">; IDO: </w:t>
      </w:r>
      <w:r w:rsidRPr="003B71BD">
        <w:rPr>
          <w:rFonts w:ascii="Book Antiqua" w:eastAsia="Book Antiqua" w:hAnsi="Book Antiqua" w:cs="Book Antiqua"/>
          <w:color w:val="000000"/>
        </w:rPr>
        <w:t>Indoleamine 2,3-dioxygenase</w:t>
      </w:r>
      <w:r w:rsidRPr="003B71BD">
        <w:rPr>
          <w:rFonts w:ascii="Book Antiqua" w:eastAsia="Book Antiqua" w:hAnsi="Book Antiqua" w:cs="Book Antiqua"/>
        </w:rPr>
        <w:t xml:space="preserve">; TDO: </w:t>
      </w:r>
      <w:r w:rsidRPr="003B71BD">
        <w:rPr>
          <w:rFonts w:ascii="Book Antiqua" w:eastAsia="Book Antiqua" w:hAnsi="Book Antiqua" w:cs="Book Antiqua"/>
          <w:color w:val="000000"/>
        </w:rPr>
        <w:t>Tryptophan 2,3-dioxygenase</w:t>
      </w:r>
      <w:r w:rsidRPr="003B71BD">
        <w:rPr>
          <w:rFonts w:ascii="Book Antiqua" w:eastAsia="Book Antiqua" w:hAnsi="Book Antiqua" w:cs="Book Antiqua"/>
        </w:rPr>
        <w:t xml:space="preserve">; IFN: </w:t>
      </w:r>
      <w:r w:rsidRPr="003B71BD">
        <w:rPr>
          <w:rFonts w:ascii="Book Antiqua" w:eastAsia="Book Antiqua" w:hAnsi="Book Antiqua" w:cs="Book Antiqua"/>
          <w:color w:val="000000"/>
        </w:rPr>
        <w:t>Interferon</w:t>
      </w:r>
      <w:r w:rsidRPr="003B71BD">
        <w:rPr>
          <w:rFonts w:ascii="Book Antiqua" w:eastAsia="Book Antiqua" w:hAnsi="Book Antiqua" w:cs="Book Antiqua"/>
        </w:rPr>
        <w:t xml:space="preserve">; IL: </w:t>
      </w:r>
      <w:r w:rsidRPr="003B71BD">
        <w:rPr>
          <w:rFonts w:ascii="Book Antiqua" w:eastAsia="Book Antiqua" w:hAnsi="Book Antiqua" w:cs="Book Antiqua"/>
          <w:color w:val="000000"/>
        </w:rPr>
        <w:t>Interleukin</w:t>
      </w:r>
      <w:r w:rsidRPr="003B71BD">
        <w:rPr>
          <w:rFonts w:ascii="Book Antiqua" w:eastAsia="Book Antiqua" w:hAnsi="Book Antiqua" w:cs="Book Antiqua"/>
        </w:rPr>
        <w:t>.</w:t>
      </w:r>
    </w:p>
    <w:sectPr w:rsidR="004D01DC" w:rsidRPr="003B7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DA51" w14:textId="77777777" w:rsidR="00863A17" w:rsidRDefault="00863A17">
      <w:r>
        <w:separator/>
      </w:r>
    </w:p>
  </w:endnote>
  <w:endnote w:type="continuationSeparator" w:id="0">
    <w:p w14:paraId="4A35FDC9" w14:textId="77777777" w:rsidR="00863A17" w:rsidRDefault="0086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0C2" w14:textId="77777777" w:rsidR="004D01DC" w:rsidRDefault="00000000">
    <w:pPr>
      <w:pStyle w:val="a8"/>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1CEDAAC" w14:textId="77777777" w:rsidR="004D01DC" w:rsidRDefault="004D01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B4ED" w14:textId="77777777" w:rsidR="00863A17" w:rsidRDefault="00863A17">
      <w:r>
        <w:separator/>
      </w:r>
    </w:p>
  </w:footnote>
  <w:footnote w:type="continuationSeparator" w:id="0">
    <w:p w14:paraId="6E69970F" w14:textId="77777777" w:rsidR="00863A17" w:rsidRDefault="0086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84F29"/>
    <w:multiLevelType w:val="singleLevel"/>
    <w:tmpl w:val="43D84F29"/>
    <w:lvl w:ilvl="0">
      <w:start w:val="1"/>
      <w:numFmt w:val="decimal"/>
      <w:lvlText w:val="%1"/>
      <w:lvlJc w:val="left"/>
    </w:lvl>
  </w:abstractNum>
  <w:num w:numId="1" w16cid:durableId="12968336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377C"/>
    <w:rsid w:val="00104FF3"/>
    <w:rsid w:val="00173938"/>
    <w:rsid w:val="001D0337"/>
    <w:rsid w:val="002D4AB1"/>
    <w:rsid w:val="003B71BD"/>
    <w:rsid w:val="003B79BC"/>
    <w:rsid w:val="004D01DC"/>
    <w:rsid w:val="004F59DB"/>
    <w:rsid w:val="005B6826"/>
    <w:rsid w:val="00623384"/>
    <w:rsid w:val="00726F0A"/>
    <w:rsid w:val="0073095C"/>
    <w:rsid w:val="0081611F"/>
    <w:rsid w:val="00863A17"/>
    <w:rsid w:val="0093352D"/>
    <w:rsid w:val="00960DD5"/>
    <w:rsid w:val="00A77B3E"/>
    <w:rsid w:val="00AA7B28"/>
    <w:rsid w:val="00AD3B3F"/>
    <w:rsid w:val="00AE4A34"/>
    <w:rsid w:val="00B126FE"/>
    <w:rsid w:val="00B31209"/>
    <w:rsid w:val="00C262C9"/>
    <w:rsid w:val="00C87EE8"/>
    <w:rsid w:val="00CA2A55"/>
    <w:rsid w:val="00CA7C29"/>
    <w:rsid w:val="00E02446"/>
    <w:rsid w:val="00E60D27"/>
    <w:rsid w:val="00E71135"/>
    <w:rsid w:val="00EF58BC"/>
    <w:rsid w:val="00F642A9"/>
    <w:rsid w:val="00F6779E"/>
    <w:rsid w:val="21A41D15"/>
    <w:rsid w:val="25221E46"/>
    <w:rsid w:val="40CC1405"/>
    <w:rsid w:val="492A4606"/>
    <w:rsid w:val="6071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B2725"/>
  <w15:docId w15:val="{8EE24E6D-8200-4A6E-95FD-26DC1F2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21"/>
      <w:szCs w:val="21"/>
    </w:rPr>
  </w:style>
  <w:style w:type="paragraph" w:styleId="a4">
    <w:name w:val="annotation text"/>
    <w:basedOn w:val="a"/>
    <w:link w:val="a5"/>
    <w:semiHidden/>
    <w:unhideWhenUsed/>
  </w:style>
  <w:style w:type="paragraph" w:styleId="a6">
    <w:name w:val="annotation subject"/>
    <w:basedOn w:val="a4"/>
    <w:next w:val="a4"/>
    <w:link w:val="a7"/>
    <w:semiHidden/>
    <w:unhideWhenUsed/>
    <w:rPr>
      <w:b/>
      <w:bCs/>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sz w:val="18"/>
      <w:szCs w:val="18"/>
    </w:rPr>
  </w:style>
  <w:style w:type="character" w:styleId="ac">
    <w:name w:val="Hyperlink"/>
    <w:basedOn w:val="a0"/>
    <w:uiPriority w:val="99"/>
    <w:unhideWhenUsed/>
    <w:qFormat/>
    <w:rPr>
      <w:color w:val="0000FF"/>
      <w:u w:val="single"/>
    </w:rPr>
  </w:style>
  <w:style w:type="character" w:styleId="ad">
    <w:name w:val="Strong"/>
    <w:basedOn w:val="a0"/>
    <w:uiPriority w:val="22"/>
    <w:qFormat/>
    <w:rPr>
      <w:b/>
      <w:bCs/>
    </w:rPr>
  </w:style>
  <w:style w:type="character" w:customStyle="1" w:styleId="dxeBaseOffice2010Blue">
    <w:name w:val="dxeBase_Office2010Blue"/>
    <w:basedOn w:val="a0"/>
  </w:style>
  <w:style w:type="character" w:customStyle="1" w:styleId="ab">
    <w:name w:val="页眉 字符"/>
    <w:basedOn w:val="a0"/>
    <w:link w:val="aa"/>
    <w:rPr>
      <w:sz w:val="18"/>
      <w:szCs w:val="18"/>
    </w:rPr>
  </w:style>
  <w:style w:type="character" w:customStyle="1" w:styleId="a9">
    <w:name w:val="页脚 字符"/>
    <w:basedOn w:val="a0"/>
    <w:link w:val="a8"/>
    <w:uiPriority w:val="99"/>
    <w:rPr>
      <w:sz w:val="18"/>
      <w:szCs w:val="18"/>
    </w:rPr>
  </w:style>
  <w:style w:type="character" w:customStyle="1" w:styleId="a5">
    <w:name w:val="批注文字 字符"/>
    <w:basedOn w:val="a0"/>
    <w:link w:val="a4"/>
    <w:semiHidden/>
    <w:rPr>
      <w:sz w:val="24"/>
      <w:szCs w:val="24"/>
    </w:rPr>
  </w:style>
  <w:style w:type="character" w:customStyle="1" w:styleId="a7">
    <w:name w:val="批注主题 字符"/>
    <w:basedOn w:val="a5"/>
    <w:link w:val="a6"/>
    <w:semiHidden/>
    <w:rPr>
      <w:b/>
      <w:bCs/>
      <w:sz w:val="24"/>
      <w:szCs w:val="24"/>
    </w:rPr>
  </w:style>
  <w:style w:type="paragraph" w:customStyle="1" w:styleId="1">
    <w:name w:val="修订1"/>
    <w:hidden/>
    <w:uiPriority w:val="99"/>
    <w:semiHidden/>
    <w:rPr>
      <w:sz w:val="24"/>
      <w:szCs w:val="24"/>
      <w:lang w:eastAsia="en-US"/>
    </w:rPr>
  </w:style>
  <w:style w:type="character" w:customStyle="1" w:styleId="identifier">
    <w:name w:val="identifier"/>
    <w:basedOn w:val="a0"/>
    <w:qFormat/>
  </w:style>
  <w:style w:type="character" w:customStyle="1" w:styleId="id-label">
    <w:name w:val="id-label"/>
    <w:basedOn w:val="a0"/>
    <w:qFormat/>
  </w:style>
  <w:style w:type="character" w:customStyle="1" w:styleId="text">
    <w:name w:val="text"/>
    <w:basedOn w:val="a0"/>
    <w:qFormat/>
  </w:style>
  <w:style w:type="character" w:customStyle="1" w:styleId="citation-doi">
    <w:name w:val="citation-doi"/>
    <w:basedOn w:val="a0"/>
    <w:qFormat/>
  </w:style>
  <w:style w:type="paragraph" w:styleId="ae">
    <w:name w:val="Revision"/>
    <w:hidden/>
    <w:uiPriority w:val="99"/>
    <w:semiHidden/>
    <w:rsid w:val="00AE4A34"/>
    <w:rPr>
      <w:sz w:val="24"/>
      <w:szCs w:val="24"/>
      <w:lang w:eastAsia="en-US"/>
    </w:rPr>
  </w:style>
  <w:style w:type="character" w:styleId="af">
    <w:name w:val="Unresolved Mention"/>
    <w:basedOn w:val="a0"/>
    <w:uiPriority w:val="99"/>
    <w:semiHidden/>
    <w:unhideWhenUsed/>
    <w:rsid w:val="00E71135"/>
    <w:rPr>
      <w:color w:val="605E5C"/>
      <w:shd w:val="clear" w:color="auto" w:fill="E1DFDD"/>
    </w:rPr>
  </w:style>
  <w:style w:type="paragraph" w:styleId="af0">
    <w:name w:val="Normal (Web)"/>
    <w:basedOn w:val="a"/>
    <w:uiPriority w:val="99"/>
    <w:semiHidden/>
    <w:unhideWhenUsed/>
    <w:rsid w:val="005B6826"/>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0000">
      <w:bodyDiv w:val="1"/>
      <w:marLeft w:val="0"/>
      <w:marRight w:val="0"/>
      <w:marTop w:val="0"/>
      <w:marBottom w:val="0"/>
      <w:divBdr>
        <w:top w:val="none" w:sz="0" w:space="0" w:color="auto"/>
        <w:left w:val="none" w:sz="0" w:space="0" w:color="auto"/>
        <w:bottom w:val="none" w:sz="0" w:space="0" w:color="auto"/>
        <w:right w:val="none" w:sz="0" w:space="0" w:color="auto"/>
      </w:divBdr>
      <w:divsChild>
        <w:div w:id="1069704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5049</Words>
  <Characters>28780</Characters>
  <Application>Microsoft Office Word</Application>
  <DocSecurity>0</DocSecurity>
  <Lines>239</Lines>
  <Paragraphs>67</Paragraphs>
  <ScaleCrop>false</ScaleCrop>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Bakr</dc:creator>
  <cp:lastModifiedBy>BPG Wang,Jin-Lei</cp:lastModifiedBy>
  <cp:revision>14</cp:revision>
  <dcterms:created xsi:type="dcterms:W3CDTF">2023-03-13T05:31:00Z</dcterms:created>
  <dcterms:modified xsi:type="dcterms:W3CDTF">2023-03-21T07:23:00Z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D16C11301650413BA06A4B0E42E888CD</vt:lpwstr>
  </property>
</Properties>
</file>