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CE2B"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rPr>
        <w:t xml:space="preserve">Name of Journal: </w:t>
      </w:r>
      <w:r w:rsidRPr="006E706B">
        <w:rPr>
          <w:rFonts w:ascii="Book Antiqua" w:eastAsia="Book Antiqua" w:hAnsi="Book Antiqua" w:cs="Book Antiqua"/>
          <w:i/>
        </w:rPr>
        <w:t>World Journal of Gastroenterology</w:t>
      </w:r>
    </w:p>
    <w:p w14:paraId="0DFE2B21"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rPr>
        <w:t xml:space="preserve">Manuscript NO: </w:t>
      </w:r>
      <w:r w:rsidRPr="006E706B">
        <w:rPr>
          <w:rFonts w:ascii="Book Antiqua" w:eastAsia="Book Antiqua" w:hAnsi="Book Antiqua" w:cs="Book Antiqua"/>
        </w:rPr>
        <w:t>81882</w:t>
      </w:r>
    </w:p>
    <w:p w14:paraId="6AC94CDB"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rPr>
        <w:t xml:space="preserve">Manuscript Type: </w:t>
      </w:r>
      <w:r w:rsidRPr="006E706B">
        <w:rPr>
          <w:rFonts w:ascii="Book Antiqua" w:eastAsia="Book Antiqua" w:hAnsi="Book Antiqua" w:cs="Book Antiqua"/>
        </w:rPr>
        <w:t>OPINION REVIEW</w:t>
      </w:r>
    </w:p>
    <w:p w14:paraId="47964C6B" w14:textId="77777777" w:rsidR="00A77B3E" w:rsidRPr="006E706B" w:rsidRDefault="00A77B3E" w:rsidP="006E706B">
      <w:pPr>
        <w:spacing w:line="360" w:lineRule="auto"/>
        <w:jc w:val="both"/>
        <w:rPr>
          <w:rFonts w:ascii="Book Antiqua" w:hAnsi="Book Antiqua"/>
        </w:rPr>
      </w:pPr>
    </w:p>
    <w:p w14:paraId="6BFE7D36"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olor w:val="000000"/>
        </w:rPr>
        <w:t>Current status and progress in laparoscopic surgery for gallbladder carcinoma</w:t>
      </w:r>
    </w:p>
    <w:p w14:paraId="1D166061" w14:textId="77777777" w:rsidR="00A77B3E" w:rsidRPr="006E706B" w:rsidRDefault="00A77B3E" w:rsidP="006E706B">
      <w:pPr>
        <w:spacing w:line="360" w:lineRule="auto"/>
        <w:jc w:val="both"/>
        <w:rPr>
          <w:rFonts w:ascii="Book Antiqua" w:hAnsi="Book Antiqua"/>
        </w:rPr>
      </w:pPr>
    </w:p>
    <w:p w14:paraId="7E7C221B" w14:textId="7A632A7E" w:rsidR="00A77B3E" w:rsidRPr="006E706B" w:rsidRDefault="00CF1F9E" w:rsidP="006E706B">
      <w:pPr>
        <w:spacing w:line="360" w:lineRule="auto"/>
        <w:jc w:val="both"/>
        <w:rPr>
          <w:rFonts w:ascii="Book Antiqua" w:hAnsi="Book Antiqua"/>
        </w:rPr>
      </w:pPr>
      <w:r w:rsidRPr="006E706B">
        <w:rPr>
          <w:rFonts w:ascii="Book Antiqua" w:eastAsia="Book Antiqua" w:hAnsi="Book Antiqua" w:cs="Book Antiqua"/>
          <w:color w:val="000000"/>
        </w:rPr>
        <w:t xml:space="preserve">Sun J </w:t>
      </w:r>
      <w:r w:rsidRPr="006E706B">
        <w:rPr>
          <w:rFonts w:ascii="Book Antiqua" w:eastAsia="Book Antiqua" w:hAnsi="Book Antiqua" w:cs="Book Antiqua"/>
          <w:i/>
          <w:iCs/>
          <w:color w:val="000000"/>
        </w:rPr>
        <w:t>et al</w:t>
      </w:r>
      <w:r w:rsidRPr="006E706B">
        <w:rPr>
          <w:rFonts w:ascii="Book Antiqua" w:eastAsia="Book Antiqua" w:hAnsi="Book Antiqua" w:cs="Book Antiqua"/>
          <w:color w:val="000000"/>
        </w:rPr>
        <w:t>. Laparoscopic surgery for GBC</w:t>
      </w:r>
    </w:p>
    <w:p w14:paraId="7B3560D6" w14:textId="77777777" w:rsidR="00A77B3E" w:rsidRPr="006E706B" w:rsidRDefault="00A77B3E" w:rsidP="006E706B">
      <w:pPr>
        <w:spacing w:line="360" w:lineRule="auto"/>
        <w:jc w:val="both"/>
        <w:rPr>
          <w:rFonts w:ascii="Book Antiqua" w:hAnsi="Book Antiqua"/>
        </w:rPr>
      </w:pPr>
    </w:p>
    <w:p w14:paraId="49D0FBD6"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Jia Sun, Tian-Ge </w:t>
      </w:r>
      <w:proofErr w:type="spellStart"/>
      <w:r w:rsidRPr="006E706B">
        <w:rPr>
          <w:rFonts w:ascii="Book Antiqua" w:eastAsia="Book Antiqua" w:hAnsi="Book Antiqua" w:cs="Book Antiqua"/>
          <w:color w:val="000000"/>
        </w:rPr>
        <w:t>Xie</w:t>
      </w:r>
      <w:proofErr w:type="spellEnd"/>
      <w:r w:rsidRPr="006E706B">
        <w:rPr>
          <w:rFonts w:ascii="Book Antiqua" w:eastAsia="Book Antiqua" w:hAnsi="Book Antiqua" w:cs="Book Antiqua"/>
          <w:color w:val="000000"/>
        </w:rPr>
        <w:t>, Zu-Yi Ma, Xin Wu, Bing-Lu Li</w:t>
      </w:r>
    </w:p>
    <w:p w14:paraId="715A1196" w14:textId="77777777" w:rsidR="00A77B3E" w:rsidRPr="006E706B" w:rsidRDefault="00A77B3E" w:rsidP="006E706B">
      <w:pPr>
        <w:spacing w:line="360" w:lineRule="auto"/>
        <w:jc w:val="both"/>
        <w:rPr>
          <w:rFonts w:ascii="Book Antiqua" w:hAnsi="Book Antiqua"/>
        </w:rPr>
      </w:pPr>
    </w:p>
    <w:p w14:paraId="2761A752"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olor w:val="000000"/>
        </w:rPr>
        <w:t xml:space="preserve">Jia Sun, Tian-Ge </w:t>
      </w:r>
      <w:proofErr w:type="spellStart"/>
      <w:r w:rsidRPr="006E706B">
        <w:rPr>
          <w:rFonts w:ascii="Book Antiqua" w:eastAsia="Book Antiqua" w:hAnsi="Book Antiqua" w:cs="Book Antiqua"/>
          <w:b/>
          <w:bCs/>
          <w:color w:val="000000"/>
        </w:rPr>
        <w:t>Xie</w:t>
      </w:r>
      <w:proofErr w:type="spellEnd"/>
      <w:r w:rsidRPr="006E706B">
        <w:rPr>
          <w:rFonts w:ascii="Book Antiqua" w:eastAsia="Book Antiqua" w:hAnsi="Book Antiqua" w:cs="Book Antiqua"/>
          <w:b/>
          <w:bCs/>
          <w:color w:val="000000"/>
        </w:rPr>
        <w:t xml:space="preserve">, Zu-Yi Ma, Xin Wu, Bing-Lu Li, </w:t>
      </w:r>
      <w:r w:rsidRPr="006E706B">
        <w:rPr>
          <w:rFonts w:ascii="Book Antiqua" w:eastAsia="Book Antiqua" w:hAnsi="Book Antiqua" w:cs="Book Antiqua"/>
          <w:color w:val="000000"/>
        </w:rPr>
        <w:t>Department of General Surgery, State Key Laboratory of Complex Severe and Rare Diseases, Peking Union Medical College Hospital, Chinese Academy of Medical Science and Peking Union Medical College, Beijing 100730, China</w:t>
      </w:r>
    </w:p>
    <w:p w14:paraId="685CCA21" w14:textId="77777777" w:rsidR="00A77B3E" w:rsidRPr="006E706B" w:rsidRDefault="00A77B3E" w:rsidP="006E706B">
      <w:pPr>
        <w:spacing w:line="360" w:lineRule="auto"/>
        <w:jc w:val="both"/>
        <w:rPr>
          <w:rFonts w:ascii="Book Antiqua" w:hAnsi="Book Antiqua"/>
        </w:rPr>
      </w:pPr>
    </w:p>
    <w:p w14:paraId="4AC34FEB"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olor w:val="000000"/>
        </w:rPr>
        <w:t xml:space="preserve">Author contributions: </w:t>
      </w:r>
      <w:r w:rsidRPr="006E706B">
        <w:rPr>
          <w:rFonts w:ascii="Book Antiqua" w:eastAsia="Book Antiqua" w:hAnsi="Book Antiqua" w:cs="Book Antiqua"/>
          <w:color w:val="000000"/>
        </w:rPr>
        <w:t>All authors contributed to the preparation of manuscript, literature search, and review of the manuscript.</w:t>
      </w:r>
    </w:p>
    <w:p w14:paraId="41DDD4D8" w14:textId="77777777" w:rsidR="00A77B3E" w:rsidRPr="006E706B" w:rsidRDefault="00A77B3E" w:rsidP="006E706B">
      <w:pPr>
        <w:spacing w:line="360" w:lineRule="auto"/>
        <w:jc w:val="both"/>
        <w:rPr>
          <w:rFonts w:ascii="Book Antiqua" w:hAnsi="Book Antiqua"/>
        </w:rPr>
      </w:pPr>
    </w:p>
    <w:p w14:paraId="763B4093"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olor w:val="000000"/>
        </w:rPr>
        <w:t xml:space="preserve">Supported by </w:t>
      </w:r>
      <w:r w:rsidRPr="006E706B">
        <w:rPr>
          <w:rFonts w:ascii="Book Antiqua" w:eastAsia="Book Antiqua" w:hAnsi="Book Antiqua" w:cs="Book Antiqua"/>
          <w:color w:val="000000"/>
        </w:rPr>
        <w:t>Chinese Academy of Medical Sciences Innovation Fund for Medical Sciences, No. 2022-I2M-C&amp;T-A-004; and National High Level Hospital Clinical Research Funding, No. 2022-PUMCH-B-005.</w:t>
      </w:r>
    </w:p>
    <w:p w14:paraId="5A294D00" w14:textId="77777777" w:rsidR="00A77B3E" w:rsidRPr="006E706B" w:rsidRDefault="00A77B3E" w:rsidP="006E706B">
      <w:pPr>
        <w:spacing w:line="360" w:lineRule="auto"/>
        <w:jc w:val="both"/>
        <w:rPr>
          <w:rFonts w:ascii="Book Antiqua" w:hAnsi="Book Antiqua"/>
        </w:rPr>
      </w:pPr>
    </w:p>
    <w:p w14:paraId="7D7BCDBE" w14:textId="2F668570"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olor w:val="000000"/>
        </w:rPr>
        <w:t xml:space="preserve">Corresponding author: Bing-Lu Li, MD, PhD, Doctor, Professor, </w:t>
      </w:r>
      <w:r w:rsidRPr="006E706B">
        <w:rPr>
          <w:rFonts w:ascii="Book Antiqua" w:eastAsia="Book Antiqua" w:hAnsi="Book Antiqua" w:cs="Book Antiqua"/>
          <w:color w:val="000000"/>
        </w:rPr>
        <w:t xml:space="preserve">Department of General Surgery, State Key Laboratory of Complex Severe and Rare Diseases, Peking Union Medical College Hospital, Chinese Academy of Medical Science and Peking Union Medical College, No. 1 </w:t>
      </w:r>
      <w:proofErr w:type="spellStart"/>
      <w:r w:rsidRPr="006E706B">
        <w:rPr>
          <w:rFonts w:ascii="Book Antiqua" w:eastAsia="Book Antiqua" w:hAnsi="Book Antiqua" w:cs="Book Antiqua"/>
          <w:color w:val="000000"/>
        </w:rPr>
        <w:t>Shuaifuyuan</w:t>
      </w:r>
      <w:proofErr w:type="spellEnd"/>
      <w:r w:rsidR="00CF1F9E"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 </w:t>
      </w:r>
      <w:proofErr w:type="spellStart"/>
      <w:r w:rsidRPr="006E706B">
        <w:rPr>
          <w:rFonts w:ascii="Book Antiqua" w:eastAsia="Book Antiqua" w:hAnsi="Book Antiqua" w:cs="Book Antiqua"/>
          <w:color w:val="000000"/>
        </w:rPr>
        <w:t>Wangfujing</w:t>
      </w:r>
      <w:proofErr w:type="spellEnd"/>
      <w:r w:rsidR="00CF1F9E"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 </w:t>
      </w:r>
      <w:proofErr w:type="spellStart"/>
      <w:r w:rsidRPr="006E706B">
        <w:rPr>
          <w:rFonts w:ascii="Book Antiqua" w:eastAsia="Book Antiqua" w:hAnsi="Book Antiqua" w:cs="Book Antiqua"/>
          <w:color w:val="000000"/>
        </w:rPr>
        <w:t>Dongcheng</w:t>
      </w:r>
      <w:proofErr w:type="spellEnd"/>
      <w:r w:rsidRPr="006E706B">
        <w:rPr>
          <w:rFonts w:ascii="Book Antiqua" w:eastAsia="Book Antiqua" w:hAnsi="Book Antiqua" w:cs="Book Antiqua"/>
          <w:color w:val="000000"/>
        </w:rPr>
        <w:t xml:space="preserve"> District, Beijing 100730, China. pumchlbl@163.com</w:t>
      </w:r>
    </w:p>
    <w:p w14:paraId="1190DC93" w14:textId="77777777" w:rsidR="00A77B3E" w:rsidRPr="006E706B" w:rsidRDefault="00A77B3E" w:rsidP="006E706B">
      <w:pPr>
        <w:spacing w:line="360" w:lineRule="auto"/>
        <w:jc w:val="both"/>
        <w:rPr>
          <w:rFonts w:ascii="Book Antiqua" w:hAnsi="Book Antiqua"/>
        </w:rPr>
      </w:pPr>
    </w:p>
    <w:p w14:paraId="7D6AB24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Received: </w:t>
      </w:r>
      <w:r w:rsidRPr="006E706B">
        <w:rPr>
          <w:rFonts w:ascii="Book Antiqua" w:eastAsia="Book Antiqua" w:hAnsi="Book Antiqua" w:cs="Book Antiqua"/>
        </w:rPr>
        <w:t>November 28, 2022</w:t>
      </w:r>
    </w:p>
    <w:p w14:paraId="0145C3C2"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lastRenderedPageBreak/>
        <w:t xml:space="preserve">Revised: </w:t>
      </w:r>
      <w:r w:rsidRPr="006E706B">
        <w:rPr>
          <w:rFonts w:ascii="Book Antiqua" w:eastAsia="Book Antiqua" w:hAnsi="Book Antiqua" w:cs="Book Antiqua"/>
        </w:rPr>
        <w:t>February 1, 2023</w:t>
      </w:r>
    </w:p>
    <w:p w14:paraId="6C739010" w14:textId="2C382D5E"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Accepted: </w:t>
      </w:r>
      <w:ins w:id="0" w:author="Jin-Lei Wang" w:date="2023-04-07T11:08:00Z">
        <w:r w:rsidR="002D5613" w:rsidRPr="002D5613">
          <w:rPr>
            <w:rFonts w:ascii="Book Antiqua" w:eastAsia="Book Antiqua" w:hAnsi="Book Antiqua" w:cs="Book Antiqua"/>
          </w:rPr>
          <w:t>April 7, 2023</w:t>
        </w:r>
      </w:ins>
    </w:p>
    <w:p w14:paraId="286AA48F"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Published online: </w:t>
      </w:r>
    </w:p>
    <w:p w14:paraId="0D1064DD" w14:textId="77777777" w:rsidR="00CF1F9E" w:rsidRPr="006E706B" w:rsidRDefault="00CF1F9E" w:rsidP="006E706B">
      <w:pPr>
        <w:spacing w:line="360" w:lineRule="auto"/>
        <w:jc w:val="both"/>
        <w:rPr>
          <w:rFonts w:ascii="Book Antiqua" w:eastAsia="Book Antiqua" w:hAnsi="Book Antiqua" w:cs="Book Antiqua"/>
          <w:b/>
          <w:color w:val="000000"/>
        </w:rPr>
      </w:pPr>
    </w:p>
    <w:p w14:paraId="1F29630C" w14:textId="77777777" w:rsidR="00CF1F9E" w:rsidRPr="006E706B" w:rsidRDefault="00CF1F9E" w:rsidP="006E706B">
      <w:pPr>
        <w:spacing w:line="360" w:lineRule="auto"/>
        <w:jc w:val="both"/>
        <w:rPr>
          <w:rFonts w:ascii="Book Antiqua" w:eastAsia="Book Antiqua" w:hAnsi="Book Antiqua" w:cs="Book Antiqua"/>
          <w:b/>
          <w:color w:val="000000"/>
        </w:rPr>
      </w:pPr>
    </w:p>
    <w:p w14:paraId="5E9EB592" w14:textId="652D8A8E"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Abstract</w:t>
      </w:r>
    </w:p>
    <w:p w14:paraId="09A89D99" w14:textId="578A3298"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Gallbladder carcinoma</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(GBC) is the most common biliary tract malignancy associated with a concealed onset, high </w:t>
      </w:r>
      <w:proofErr w:type="gramStart"/>
      <w:r w:rsidRPr="006E706B">
        <w:rPr>
          <w:rFonts w:ascii="Book Antiqua" w:eastAsia="Book Antiqua" w:hAnsi="Book Antiqua" w:cs="Book Antiqua"/>
          <w:color w:val="000000"/>
        </w:rPr>
        <w:t>invasiveness</w:t>
      </w:r>
      <w:proofErr w:type="gramEnd"/>
      <w:r w:rsidRPr="006E706B">
        <w:rPr>
          <w:rFonts w:ascii="Book Antiqua" w:eastAsia="Book Antiqua" w:hAnsi="Book Antiqua" w:cs="Book Antiqua"/>
          <w:color w:val="000000"/>
        </w:rPr>
        <w:t xml:space="preserve"> and poor prognosis. Radical surgery remains the only curative treatment for GBC, and the optimal extent of surgery depends on the tumor stage. Radical resection can be achieved by simple cholecystectomy for Tis and T1a GBC. However, whether simple cholecystectomy or extended cholecystectomy, including regional lymph node dissection and hepatectomy, is the standard surgical extent for T1b GBC remains controversial. Extended cholecystectomy should be performed for T2 and some T3 GBC without distant metastasis. Secondary radical surgery is essential for incidental gallbladder cancer diagnosed after cholecystectomy. For locally advanced GBC, </w:t>
      </w:r>
      <w:proofErr w:type="spellStart"/>
      <w:r w:rsidRPr="006E706B">
        <w:rPr>
          <w:rFonts w:ascii="Book Antiqua" w:eastAsia="Book Antiqua" w:hAnsi="Book Antiqua" w:cs="Book Antiqua"/>
          <w:color w:val="000000"/>
        </w:rPr>
        <w:t>hepatopancreatoduodenectomy</w:t>
      </w:r>
      <w:proofErr w:type="spellEnd"/>
      <w:r w:rsidRPr="006E706B">
        <w:rPr>
          <w:rFonts w:ascii="Book Antiqua" w:eastAsia="Book Antiqua" w:hAnsi="Book Antiqua" w:cs="Book Antiqua"/>
          <w:color w:val="000000"/>
        </w:rPr>
        <w:t xml:space="preserve"> may achieve R0 resection and improve long-term survival outcomes, but the extremely high risk of the surgery limits its implementation. Laparoscopic surgery has been widely used in the treatment of gastrointestinal malignancies. GBC was once regarded as a contraindication of laparoscopic surgery. However, with improvements in surgical instruments and skills, studies have shown that laparoscopic surgery will not result in a poorer prognosis for selected patients with GBC compared with open surgery. Moreover, laparoscopic surgery is associated with enhanced recovery after surgery since it is minimally invasive.</w:t>
      </w:r>
    </w:p>
    <w:p w14:paraId="24B2BE37" w14:textId="77777777" w:rsidR="00A77B3E" w:rsidRPr="006E706B" w:rsidRDefault="00A77B3E" w:rsidP="006E706B">
      <w:pPr>
        <w:spacing w:line="360" w:lineRule="auto"/>
        <w:jc w:val="both"/>
        <w:rPr>
          <w:rFonts w:ascii="Book Antiqua" w:hAnsi="Book Antiqua"/>
        </w:rPr>
      </w:pPr>
    </w:p>
    <w:p w14:paraId="7838105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Key Words: </w:t>
      </w:r>
      <w:r w:rsidRPr="006E706B">
        <w:rPr>
          <w:rFonts w:ascii="Book Antiqua" w:eastAsia="Book Antiqua" w:hAnsi="Book Antiqua" w:cs="Book Antiqua"/>
          <w:color w:val="000000"/>
        </w:rPr>
        <w:t xml:space="preserve">Gallbladder carcinoma; Laparoscopic surgery; Simple cholecystectomy; Extended cholecystectomy; </w:t>
      </w:r>
      <w:proofErr w:type="spellStart"/>
      <w:r w:rsidRPr="006E706B">
        <w:rPr>
          <w:rFonts w:ascii="Book Antiqua" w:eastAsia="Book Antiqua" w:hAnsi="Book Antiqua" w:cs="Book Antiqua"/>
          <w:color w:val="000000"/>
        </w:rPr>
        <w:t>Hepatopancreatoduodenectomy</w:t>
      </w:r>
      <w:proofErr w:type="spellEnd"/>
      <w:r w:rsidRPr="006E706B">
        <w:rPr>
          <w:rFonts w:ascii="Book Antiqua" w:eastAsia="Book Antiqua" w:hAnsi="Book Antiqua" w:cs="Book Antiqua"/>
          <w:color w:val="000000"/>
        </w:rPr>
        <w:t>; Incidental gallbladder cancer</w:t>
      </w:r>
    </w:p>
    <w:p w14:paraId="19D76A3E" w14:textId="77777777" w:rsidR="00A77B3E" w:rsidRPr="006E706B" w:rsidRDefault="00A77B3E" w:rsidP="006E706B">
      <w:pPr>
        <w:spacing w:line="360" w:lineRule="auto"/>
        <w:jc w:val="both"/>
        <w:rPr>
          <w:rFonts w:ascii="Book Antiqua" w:hAnsi="Book Antiqua"/>
        </w:rPr>
      </w:pPr>
    </w:p>
    <w:p w14:paraId="78138C96"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lastRenderedPageBreak/>
        <w:t xml:space="preserve">Sun J, </w:t>
      </w:r>
      <w:proofErr w:type="spellStart"/>
      <w:r w:rsidRPr="006E706B">
        <w:rPr>
          <w:rFonts w:ascii="Book Antiqua" w:eastAsia="Book Antiqua" w:hAnsi="Book Antiqua" w:cs="Book Antiqua"/>
        </w:rPr>
        <w:t>Xie</w:t>
      </w:r>
      <w:proofErr w:type="spellEnd"/>
      <w:r w:rsidRPr="006E706B">
        <w:rPr>
          <w:rFonts w:ascii="Book Antiqua" w:eastAsia="Book Antiqua" w:hAnsi="Book Antiqua" w:cs="Book Antiqua"/>
        </w:rPr>
        <w:t xml:space="preserve"> TG, Ma ZY, Wu X, Li BL. Current </w:t>
      </w:r>
      <w:proofErr w:type="gramStart"/>
      <w:r w:rsidRPr="006E706B">
        <w:rPr>
          <w:rFonts w:ascii="Book Antiqua" w:eastAsia="Book Antiqua" w:hAnsi="Book Antiqua" w:cs="Book Antiqua"/>
        </w:rPr>
        <w:t>status</w:t>
      </w:r>
      <w:proofErr w:type="gramEnd"/>
      <w:r w:rsidRPr="006E706B">
        <w:rPr>
          <w:rFonts w:ascii="Book Antiqua" w:eastAsia="Book Antiqua" w:hAnsi="Book Antiqua" w:cs="Book Antiqua"/>
        </w:rPr>
        <w:t xml:space="preserve"> and progress in laparoscopic surgery for gallbladder carcinoma. </w:t>
      </w:r>
      <w:r w:rsidRPr="006E706B">
        <w:rPr>
          <w:rFonts w:ascii="Book Antiqua" w:eastAsia="Book Antiqua" w:hAnsi="Book Antiqua" w:cs="Book Antiqua"/>
          <w:i/>
          <w:iCs/>
        </w:rPr>
        <w:t>World J Gastroenterol</w:t>
      </w:r>
      <w:r w:rsidRPr="006E706B">
        <w:rPr>
          <w:rFonts w:ascii="Book Antiqua" w:eastAsia="Book Antiqua" w:hAnsi="Book Antiqua" w:cs="Book Antiqua"/>
        </w:rPr>
        <w:t xml:space="preserve"> 2023; In press</w:t>
      </w:r>
    </w:p>
    <w:p w14:paraId="21053BF3" w14:textId="77777777" w:rsidR="00A77B3E" w:rsidRPr="006E706B" w:rsidRDefault="00A77B3E" w:rsidP="006E706B">
      <w:pPr>
        <w:spacing w:line="360" w:lineRule="auto"/>
        <w:jc w:val="both"/>
        <w:rPr>
          <w:rFonts w:ascii="Book Antiqua" w:hAnsi="Book Antiqua"/>
        </w:rPr>
      </w:pPr>
    </w:p>
    <w:p w14:paraId="60D98AA7"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Core Tip: </w:t>
      </w:r>
      <w:r w:rsidRPr="006E706B">
        <w:rPr>
          <w:rFonts w:ascii="Book Antiqua" w:eastAsia="Book Antiqua" w:hAnsi="Book Antiqua" w:cs="Book Antiqua"/>
          <w:color w:val="000000"/>
        </w:rPr>
        <w:t>Gallbladder carcinoma (GBC) is the most common biliary tract malignancy with a poor prognosis. Radical surgery is the mainstay of treatment, and the surgical extent depends on the tumor stage. Meanwhile, laparoscopic surgery has the advantage of enhanced recovery after surgery because it is minimally invasive, and has been widely used to treat gastrointestinal malignancies. Although GBC was once regarded as a contraindication for laparoscopic surgery, with improved surgical instruments and skills, recent studies have shown that laparoscopic surgery will not lead to a poorer prognosis compared with open surgery among selected patients with GBC in specialized centers.</w:t>
      </w:r>
    </w:p>
    <w:p w14:paraId="14A91D69" w14:textId="77777777" w:rsidR="00A77B3E" w:rsidRPr="006E706B" w:rsidRDefault="00A77B3E" w:rsidP="006E706B">
      <w:pPr>
        <w:spacing w:line="360" w:lineRule="auto"/>
        <w:jc w:val="both"/>
        <w:rPr>
          <w:rFonts w:ascii="Book Antiqua" w:hAnsi="Book Antiqua"/>
        </w:rPr>
      </w:pPr>
    </w:p>
    <w:p w14:paraId="36D9F879"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aps/>
          <w:color w:val="000000"/>
          <w:u w:val="single"/>
        </w:rPr>
        <w:t>INTRODUCTION</w:t>
      </w:r>
    </w:p>
    <w:p w14:paraId="631DFDB1" w14:textId="3E465F06"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Gallbladder carcinoma (GBC) has the highest incidence among malignant tumors of the biliary system, accounting for 80</w:t>
      </w:r>
      <w:r w:rsidR="00CF1F9E"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-95% of all biliary tract cancers. GBC is more common in Chile, Japan and northern </w:t>
      </w:r>
      <w:proofErr w:type="gramStart"/>
      <w:r w:rsidRPr="006E706B">
        <w:rPr>
          <w:rFonts w:ascii="Book Antiqua" w:eastAsia="Book Antiqua" w:hAnsi="Book Antiqua" w:cs="Book Antiqua"/>
          <w:color w:val="000000"/>
        </w:rPr>
        <w:t>India</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rPr>
        <w:t xml:space="preserve">. Although GBC has a relatively low incidence of about 1.2% of all malignant tumors of the digestive </w:t>
      </w:r>
      <w:proofErr w:type="gramStart"/>
      <w:r w:rsidRPr="006E706B">
        <w:rPr>
          <w:rFonts w:ascii="Book Antiqua" w:eastAsia="Book Antiqua" w:hAnsi="Book Antiqua" w:cs="Book Antiqua"/>
          <w:color w:val="000000"/>
        </w:rPr>
        <w:t>system</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2,3]</w:t>
      </w:r>
      <w:r w:rsidRPr="006E706B">
        <w:rPr>
          <w:rFonts w:ascii="Book Antiqua" w:eastAsia="Book Antiqua" w:hAnsi="Book Antiqua" w:cs="Book Antiqua"/>
          <w:color w:val="000000"/>
        </w:rPr>
        <w:t>, its invasiveness is extremely high. The median survival time is six months, and the 5-year survival rate is less than 5</w:t>
      </w:r>
      <w:proofErr w:type="gramStart"/>
      <w:r w:rsidRPr="006E706B">
        <w:rPr>
          <w:rFonts w:ascii="Book Antiqua" w:eastAsia="Book Antiqua" w:hAnsi="Book Antiqua" w:cs="Book Antiqua"/>
          <w:color w:val="000000"/>
        </w:rPr>
        <w: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4,5]</w:t>
      </w:r>
      <w:r w:rsidRPr="006E706B">
        <w:rPr>
          <w:rFonts w:ascii="Book Antiqua" w:eastAsia="Book Antiqua" w:hAnsi="Book Antiqua" w:cs="Book Antiqua"/>
          <w:color w:val="000000"/>
        </w:rPr>
        <w:t xml:space="preserve">. The prognosis is closely related to the tumor </w:t>
      </w:r>
      <w:proofErr w:type="gramStart"/>
      <w:r w:rsidRPr="006E706B">
        <w:rPr>
          <w:rFonts w:ascii="Book Antiqua" w:eastAsia="Book Antiqua" w:hAnsi="Book Antiqua" w:cs="Book Antiqua"/>
          <w:color w:val="000000"/>
        </w:rPr>
        <w:t>stage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5]</w:t>
      </w:r>
      <w:r w:rsidRPr="006E706B">
        <w:rPr>
          <w:rFonts w:ascii="Book Antiqua" w:eastAsia="Book Antiqua" w:hAnsi="Book Antiqua" w:cs="Book Antiqua"/>
          <w:color w:val="000000"/>
        </w:rPr>
        <w:t xml:space="preserve">. The high degree of malignancy of GBC is mainly due to the lack of submucosa and the relatively thin muscular layer of the gallbladder, and tumor cells are more likely to invade surrounding tissues and organs like the liver </w:t>
      </w:r>
      <w:proofErr w:type="gramStart"/>
      <w:r w:rsidRPr="006E706B">
        <w:rPr>
          <w:rFonts w:ascii="Book Antiqua" w:eastAsia="Book Antiqua" w:hAnsi="Book Antiqua" w:cs="Book Antiqua"/>
          <w:color w:val="000000"/>
        </w:rPr>
        <w:t>quickly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6]</w:t>
      </w:r>
      <w:r w:rsidRPr="006E706B">
        <w:rPr>
          <w:rFonts w:ascii="Book Antiqua" w:eastAsia="Book Antiqua" w:hAnsi="Book Antiqua" w:cs="Book Antiqua"/>
          <w:color w:val="000000"/>
        </w:rPr>
        <w:t>. Because of the frequent absence of typical symptoms, over 1/3 of patients are diagnosed with advanced GBC without the opportunity of radical operation. Only 15</w:t>
      </w:r>
      <w:r w:rsidR="00CF1F9E"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-47% of patients with GBC diagnosed preoperatively will meet the indication for surgical resection. However, radical surgery remains the cornerstone of treatment because the effect of adjuvant therapy for GBC is very limited, and the surgical approach depends on the tumor stage (Table </w:t>
      </w:r>
      <w:proofErr w:type="gramStart"/>
      <w:r w:rsidRPr="006E706B">
        <w:rPr>
          <w:rFonts w:ascii="Book Antiqua" w:eastAsia="Book Antiqua" w:hAnsi="Book Antiqua" w:cs="Book Antiqua"/>
          <w:color w:val="000000"/>
        </w:rPr>
        <w:t>1)</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w:t>
      </w:r>
      <w:r w:rsidRPr="006E706B">
        <w:rPr>
          <w:rFonts w:ascii="Book Antiqua" w:eastAsia="Book Antiqua" w:hAnsi="Book Antiqua" w:cs="Book Antiqua"/>
          <w:color w:val="000000"/>
        </w:rPr>
        <w:t xml:space="preserve">. With </w:t>
      </w:r>
      <w:r w:rsidRPr="006E706B">
        <w:rPr>
          <w:rFonts w:ascii="Book Antiqua" w:eastAsia="Book Antiqua" w:hAnsi="Book Antiqua" w:cs="Book Antiqua"/>
          <w:color w:val="000000"/>
        </w:rPr>
        <w:lastRenderedPageBreak/>
        <w:t xml:space="preserve">improvements in diagnostic and surgical techniques, the prognosis of patients with GBC who underwent radical surgery has been significantly improved in recent </w:t>
      </w:r>
      <w:proofErr w:type="gramStart"/>
      <w:r w:rsidRPr="006E706B">
        <w:rPr>
          <w:rFonts w:ascii="Book Antiqua" w:eastAsia="Book Antiqua" w:hAnsi="Book Antiqua" w:cs="Book Antiqua"/>
          <w:color w:val="000000"/>
        </w:rPr>
        <w:t>years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7]</w:t>
      </w:r>
      <w:r w:rsidRPr="006E706B">
        <w:rPr>
          <w:rFonts w:ascii="Book Antiqua" w:eastAsia="Book Antiqua" w:hAnsi="Book Antiqua" w:cs="Book Antiqua"/>
          <w:color w:val="000000"/>
        </w:rPr>
        <w:t>.</w:t>
      </w:r>
    </w:p>
    <w:p w14:paraId="109A50F0" w14:textId="62A8F92F"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t xml:space="preserve">Laparoscopic surgery has been widely used with the advent of “Enhanced Recovery After Surgery (ERAS)”. With the advantages such as reducing the incision and magnifying the view, this surgical method can reduce intraoperative bleeding, alleviate postoperative pain, promote earlier oral intake, reduce complications like wound infection, and shorten the duration of hospitalization, achieving the goal of </w:t>
      </w:r>
      <w:proofErr w:type="gramStart"/>
      <w:r w:rsidRPr="006E706B">
        <w:rPr>
          <w:rFonts w:ascii="Book Antiqua" w:eastAsia="Book Antiqua" w:hAnsi="Book Antiqua" w:cs="Book Antiqua"/>
          <w:color w:val="000000"/>
        </w:rPr>
        <w:t>ERAS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w:t>
      </w:r>
      <w:r w:rsidRPr="006E706B">
        <w:rPr>
          <w:rFonts w:ascii="Book Antiqua" w:eastAsia="Book Antiqua" w:hAnsi="Book Antiqua" w:cs="Book Antiqua"/>
          <w:color w:val="000000"/>
        </w:rPr>
        <w:t>. Since the rise of laparoscopic cholecystectomy in the early 1990</w:t>
      </w:r>
      <w:proofErr w:type="gramStart"/>
      <w:r w:rsidRPr="006E706B">
        <w:rPr>
          <w:rFonts w:ascii="Book Antiqua" w:eastAsia="Book Antiqua" w:hAnsi="Book Antiqua" w:cs="Book Antiqua"/>
          <w:color w:val="000000"/>
        </w:rPr>
        <w:t>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9]</w:t>
      </w:r>
      <w:r w:rsidRPr="006E706B">
        <w:rPr>
          <w:rFonts w:ascii="Book Antiqua" w:eastAsia="Book Antiqua" w:hAnsi="Book Antiqua" w:cs="Book Antiqua"/>
          <w:color w:val="000000"/>
        </w:rPr>
        <w:t>, laparoscopic surgery has been widely used to treat typical gastrointestinal malignant tumors. However, GBC was once regarded as a contraindication for laparoscopic surgery for the following main reasons</w:t>
      </w:r>
      <w:r w:rsidRPr="006E706B">
        <w:rPr>
          <w:rFonts w:ascii="Book Antiqua" w:eastAsia="Book Antiqua" w:hAnsi="Book Antiqua" w:cs="Book Antiqua"/>
          <w:color w:val="000000"/>
          <w:vertAlign w:val="superscript"/>
        </w:rPr>
        <w:t>[10,11]</w:t>
      </w:r>
      <w:r w:rsidRPr="006E706B">
        <w:rPr>
          <w:rFonts w:ascii="Book Antiqua" w:eastAsia="Book Antiqua" w:hAnsi="Book Antiqua" w:cs="Book Antiqua"/>
          <w:color w:val="000000"/>
        </w:rPr>
        <w:t xml:space="preserve">: (1) Bile spillage associated with intraoperative gallbladder perforation and repeated manipulation through the trocars could increase the incidence of peritoneal dissemination or port site metastasis (PSM); (2) The oncologic adequacy and safety of laparoscopic radical surgery for GBC still need to be verified by high-quality prospective studies; </w:t>
      </w:r>
      <w:r w:rsidR="00CF1F9E" w:rsidRPr="006E706B">
        <w:rPr>
          <w:rFonts w:ascii="Book Antiqua" w:eastAsia="Book Antiqua" w:hAnsi="Book Antiqua" w:cs="Book Antiqua"/>
          <w:color w:val="000000"/>
        </w:rPr>
        <w:t xml:space="preserve">and </w:t>
      </w:r>
      <w:r w:rsidRPr="006E706B">
        <w:rPr>
          <w:rFonts w:ascii="Book Antiqua" w:eastAsia="Book Antiqua" w:hAnsi="Book Antiqua" w:cs="Book Antiqua"/>
          <w:color w:val="000000"/>
        </w:rPr>
        <w:t>(3) There were technical difficulties related to the procedure, such as lymph node dissection of hepatoduodenal ligament and around the hepatic artery, liver resection and bile duct resection in laparoscopic approaches. However, with the improvement of preoperative diagnosis of GBC, the progress of surgical skills and laparoscopic equipment, and the avoidance of bile spillage by careful manipulation and extensive implementation of retrieval bags, the incidence of peritoneal dissemination or PSM associated with laparoscopic surgery for GBC has been significantly reduced, with no significant difference in survival outcomes compare</w:t>
      </w:r>
      <w:r w:rsidR="00550642" w:rsidRPr="006E706B">
        <w:rPr>
          <w:rFonts w:ascii="Book Antiqua" w:eastAsia="Book Antiqua" w:hAnsi="Book Antiqua" w:cs="Book Antiqua"/>
          <w:color w:val="000000"/>
        </w:rPr>
        <w:t>d</w:t>
      </w:r>
      <w:r w:rsidRPr="006E706B">
        <w:rPr>
          <w:rFonts w:ascii="Book Antiqua" w:eastAsia="Book Antiqua" w:hAnsi="Book Antiqua" w:cs="Book Antiqua"/>
          <w:color w:val="000000"/>
        </w:rPr>
        <w:t xml:space="preserve"> with open surgery in recent </w:t>
      </w:r>
      <w:proofErr w:type="gramStart"/>
      <w:r w:rsidRPr="006E706B">
        <w:rPr>
          <w:rFonts w:ascii="Book Antiqua" w:eastAsia="Book Antiqua" w:hAnsi="Book Antiqua" w:cs="Book Antiqua"/>
          <w:color w:val="000000"/>
        </w:rPr>
        <w:t>literature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10]</w:t>
      </w:r>
      <w:r w:rsidRPr="006E706B">
        <w:rPr>
          <w:rFonts w:ascii="Book Antiqua" w:eastAsia="Book Antiqua" w:hAnsi="Book Antiqua" w:cs="Book Antiqua"/>
          <w:color w:val="000000"/>
        </w:rPr>
        <w:t xml:space="preserve">. According to a systematic review by Berger-Richardson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CF1F9E" w:rsidRPr="006E706B">
        <w:rPr>
          <w:rFonts w:ascii="Book Antiqua" w:eastAsia="Book Antiqua" w:hAnsi="Book Antiqua" w:cs="Book Antiqua"/>
          <w:color w:val="000000"/>
          <w:vertAlign w:val="superscript"/>
        </w:rPr>
        <w:t>[</w:t>
      </w:r>
      <w:proofErr w:type="gramEnd"/>
      <w:r w:rsidR="00CF1F9E" w:rsidRPr="006E706B">
        <w:rPr>
          <w:rFonts w:ascii="Book Antiqua" w:eastAsia="Book Antiqua" w:hAnsi="Book Antiqua" w:cs="Book Antiqua"/>
          <w:color w:val="000000"/>
          <w:vertAlign w:val="superscript"/>
        </w:rPr>
        <w:t>12]</w:t>
      </w:r>
      <w:r w:rsidRPr="006E706B">
        <w:rPr>
          <w:rFonts w:ascii="Book Antiqua" w:eastAsia="Book Antiqua" w:hAnsi="Book Antiqua" w:cs="Book Antiqua"/>
          <w:color w:val="000000"/>
        </w:rPr>
        <w:t xml:space="preserve">, the incidence of PSM after laparoscopic cholecystectomy for incidental </w:t>
      </w:r>
      <w:r w:rsidR="00CF1F9E" w:rsidRPr="006E706B">
        <w:rPr>
          <w:rFonts w:ascii="Book Antiqua" w:eastAsia="Book Antiqua" w:hAnsi="Book Antiqua" w:cs="Book Antiqua"/>
          <w:color w:val="000000"/>
        </w:rPr>
        <w:t>GBC</w:t>
      </w:r>
      <w:r w:rsidRPr="006E706B">
        <w:rPr>
          <w:rFonts w:ascii="Book Antiqua" w:eastAsia="Book Antiqua" w:hAnsi="Book Antiqua" w:cs="Book Antiqua"/>
          <w:color w:val="000000"/>
        </w:rPr>
        <w:t xml:space="preserve"> (IGBC) in the historic era (1991-1999) was about 18.6% and decreased to 10.3% in the modern era (2000-2014). Since the incidence of incision recurrence after open cholecystectomy is approximately 7</w:t>
      </w:r>
      <w:proofErr w:type="gramStart"/>
      <w:r w:rsidRPr="006E706B">
        <w:rPr>
          <w:rFonts w:ascii="Book Antiqua" w:eastAsia="Book Antiqua" w:hAnsi="Book Antiqua" w:cs="Book Antiqua"/>
          <w:color w:val="000000"/>
        </w:rPr>
        <w: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12]</w:t>
      </w:r>
      <w:r w:rsidRPr="006E706B">
        <w:rPr>
          <w:rFonts w:ascii="Book Antiqua" w:eastAsia="Book Antiqua" w:hAnsi="Book Antiqua" w:cs="Book Antiqua"/>
          <w:color w:val="000000"/>
        </w:rPr>
        <w:t xml:space="preserve">, the gap between the two approaches is gradually narrowing. Several studies have shown that there is no difference in the number of harvested lymph nodes by laparoscopy or laparotomy in radical resection of </w:t>
      </w:r>
      <w:r w:rsidRPr="006E706B">
        <w:rPr>
          <w:rFonts w:ascii="Book Antiqua" w:eastAsia="Book Antiqua" w:hAnsi="Book Antiqua" w:cs="Book Antiqua"/>
          <w:color w:val="000000"/>
        </w:rPr>
        <w:lastRenderedPageBreak/>
        <w:t xml:space="preserve">rectal </w:t>
      </w:r>
      <w:proofErr w:type="gramStart"/>
      <w:r w:rsidRPr="006E706B">
        <w:rPr>
          <w:rFonts w:ascii="Book Antiqua" w:eastAsia="Book Antiqua" w:hAnsi="Book Antiqua" w:cs="Book Antiqua"/>
          <w:color w:val="000000"/>
        </w:rPr>
        <w:t>cancer</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13]</w:t>
      </w:r>
      <w:r w:rsidRPr="006E706B">
        <w:rPr>
          <w:rFonts w:ascii="Book Antiqua" w:eastAsia="Book Antiqua" w:hAnsi="Book Antiqua" w:cs="Book Antiqua"/>
          <w:color w:val="000000"/>
        </w:rPr>
        <w:t>. In addition, laparoscopy has been widely used in hepatectomy, which shows that the feasibility and safety of laparoscopic lymph node dissection and hepatectomy have been gradually proved by surgical experts</w:t>
      </w:r>
      <w:r w:rsidRPr="006E706B">
        <w:rPr>
          <w:rFonts w:ascii="Book Antiqua" w:eastAsia="Book Antiqua" w:hAnsi="Book Antiqua" w:cs="Book Antiqua"/>
          <w:color w:val="000000"/>
          <w:vertAlign w:val="superscript"/>
        </w:rPr>
        <w:t>[14]</w:t>
      </w:r>
      <w:r w:rsidRPr="006E706B">
        <w:rPr>
          <w:rFonts w:ascii="Book Antiqua" w:eastAsia="Book Antiqua" w:hAnsi="Book Antiqua" w:cs="Book Antiqua"/>
          <w:color w:val="000000"/>
        </w:rPr>
        <w:t>. Moreover, the development of laparoscopic suturing skills makes laparoscopic bile duct reconstruction possible</w:t>
      </w:r>
      <w:r w:rsidRPr="006E706B">
        <w:rPr>
          <w:rFonts w:ascii="Book Antiqua" w:eastAsia="Book Antiqua" w:hAnsi="Book Antiqua" w:cs="Book Antiqua"/>
          <w:color w:val="000000"/>
          <w:vertAlign w:val="superscript"/>
        </w:rPr>
        <w:t>[15]</w:t>
      </w:r>
      <w:r w:rsidRPr="006E706B">
        <w:rPr>
          <w:rFonts w:ascii="Book Antiqua" w:eastAsia="Book Antiqua" w:hAnsi="Book Antiqua" w:cs="Book Antiqua"/>
          <w:color w:val="000000"/>
        </w:rPr>
        <w:t>. The surgical extent of GBC varies greatly in different tumor stages. In order to ensure the safety and oncological adequacy of resection, surgeons should strictly select patients undergoing laparoscopic surgery for GBC</w:t>
      </w:r>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 This review will discuss the application of laparoscopic surgery in GBC according to the surgical approach and whether the cancer is IGBC.</w:t>
      </w:r>
    </w:p>
    <w:p w14:paraId="0B1FAE4E" w14:textId="77777777" w:rsidR="00A77B3E" w:rsidRPr="006E706B" w:rsidRDefault="00A77B3E" w:rsidP="006E706B">
      <w:pPr>
        <w:spacing w:line="360" w:lineRule="auto"/>
        <w:jc w:val="both"/>
        <w:rPr>
          <w:rFonts w:ascii="Book Antiqua" w:hAnsi="Book Antiqua"/>
        </w:rPr>
      </w:pPr>
    </w:p>
    <w:p w14:paraId="596E92C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aps/>
          <w:color w:val="000000"/>
          <w:u w:val="single"/>
        </w:rPr>
        <w:t>Simple Cholecystectomy</w:t>
      </w:r>
    </w:p>
    <w:p w14:paraId="02015E65" w14:textId="45529C2E"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For Tis and T1a GBC, R0 resection can be achieved through simple cholecystectomy, which meets the standard of oncological safety, and both laparoscopic and open surgery can reach the postoperative overall survival rate of 95</w:t>
      </w:r>
      <w:r w:rsidR="00CF1F9E" w:rsidRPr="006E706B">
        <w:rPr>
          <w:rFonts w:ascii="Book Antiqua" w:eastAsia="Book Antiqua" w:hAnsi="Book Antiqua" w:cs="Book Antiqua"/>
          <w:color w:val="000000"/>
        </w:rPr>
        <w:t>%</w:t>
      </w:r>
      <w:r w:rsidRPr="006E706B">
        <w:rPr>
          <w:rFonts w:ascii="Book Antiqua" w:eastAsia="Book Antiqua" w:hAnsi="Book Antiqua" w:cs="Book Antiqua"/>
          <w:color w:val="000000"/>
        </w:rPr>
        <w:t>-100</w:t>
      </w:r>
      <w:proofErr w:type="gramStart"/>
      <w:r w:rsidRPr="006E706B">
        <w:rPr>
          <w:rFonts w:ascii="Book Antiqua" w:eastAsia="Book Antiqua" w:hAnsi="Book Antiqua" w:cs="Book Antiqua"/>
          <w:color w:val="000000"/>
        </w:rPr>
        <w: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10]</w:t>
      </w:r>
      <w:r w:rsidRPr="006E706B">
        <w:rPr>
          <w:rFonts w:ascii="Book Antiqua" w:eastAsia="Book Antiqua" w:hAnsi="Book Antiqua" w:cs="Book Antiqua"/>
          <w:color w:val="000000"/>
        </w:rPr>
        <w:t xml:space="preserve">. However, it is controversial whether for T1b GBC, simple cholecystectomy or extended cholecystectomy, which includes lymph node dissection and hepatectomy, is </w:t>
      </w:r>
      <w:proofErr w:type="spellStart"/>
      <w:r w:rsidRPr="006E706B">
        <w:rPr>
          <w:rFonts w:ascii="Book Antiqua" w:eastAsia="Book Antiqua" w:hAnsi="Book Antiqua" w:cs="Book Antiqua"/>
          <w:color w:val="000000"/>
        </w:rPr>
        <w:t>oncologically</w:t>
      </w:r>
      <w:proofErr w:type="spellEnd"/>
      <w:r w:rsidRPr="006E706B">
        <w:rPr>
          <w:rFonts w:ascii="Book Antiqua" w:eastAsia="Book Antiqua" w:hAnsi="Book Antiqua" w:cs="Book Antiqua"/>
          <w:color w:val="000000"/>
        </w:rPr>
        <w:t xml:space="preserve"> </w:t>
      </w:r>
      <w:proofErr w:type="gramStart"/>
      <w:r w:rsidRPr="006E706B">
        <w:rPr>
          <w:rFonts w:ascii="Book Antiqua" w:eastAsia="Book Antiqua" w:hAnsi="Book Antiqua" w:cs="Book Antiqua"/>
          <w:color w:val="000000"/>
        </w:rPr>
        <w:t>safe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17]</w:t>
      </w:r>
      <w:r w:rsidRPr="006E706B">
        <w:rPr>
          <w:rFonts w:ascii="Book Antiqua" w:eastAsia="Book Antiqua" w:hAnsi="Book Antiqua" w:cs="Book Antiqua"/>
          <w:color w:val="000000"/>
        </w:rPr>
        <w:t>, although the latter is recommended by the current guidelines</w:t>
      </w:r>
      <w:r w:rsidRPr="006E706B">
        <w:rPr>
          <w:rFonts w:ascii="Book Antiqua" w:eastAsia="Book Antiqua" w:hAnsi="Book Antiqua" w:cs="Book Antiqua"/>
          <w:color w:val="000000"/>
          <w:vertAlign w:val="superscript"/>
        </w:rPr>
        <w:t>[17]</w:t>
      </w:r>
      <w:r w:rsidRPr="006E706B">
        <w:rPr>
          <w:rFonts w:ascii="Book Antiqua" w:eastAsia="Book Antiqua" w:hAnsi="Book Antiqua" w:cs="Book Antiqua"/>
          <w:color w:val="000000"/>
        </w:rPr>
        <w:t xml:space="preserve">. A study of 536 T1b GBC subjects from Surveillance, Epidemiology, and End Results database showed that extended cholecystectomy could improve disease-specific and overall survival of those </w:t>
      </w:r>
      <w:proofErr w:type="gramStart"/>
      <w:r w:rsidRPr="006E706B">
        <w:rPr>
          <w:rFonts w:ascii="Book Antiqua" w:eastAsia="Book Antiqua" w:hAnsi="Book Antiqua" w:cs="Book Antiqua"/>
          <w:color w:val="000000"/>
        </w:rPr>
        <w:t>patients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18]</w:t>
      </w:r>
      <w:r w:rsidRPr="006E706B">
        <w:rPr>
          <w:rFonts w:ascii="Book Antiqua" w:eastAsia="Book Antiqua" w:hAnsi="Book Antiqua" w:cs="Book Antiqua"/>
          <w:color w:val="000000"/>
        </w:rPr>
        <w:t xml:space="preserve">. In addition, Butte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CF1F9E" w:rsidRPr="006E706B">
        <w:rPr>
          <w:rFonts w:ascii="Book Antiqua" w:eastAsia="Book Antiqua" w:hAnsi="Book Antiqua" w:cs="Book Antiqua"/>
          <w:color w:val="000000"/>
          <w:vertAlign w:val="superscript"/>
        </w:rPr>
        <w:t>[</w:t>
      </w:r>
      <w:proofErr w:type="gramEnd"/>
      <w:r w:rsidR="00CF1F9E" w:rsidRPr="006E706B">
        <w:rPr>
          <w:rFonts w:ascii="Book Antiqua" w:eastAsia="Book Antiqua" w:hAnsi="Book Antiqua" w:cs="Book Antiqua"/>
          <w:color w:val="000000"/>
          <w:vertAlign w:val="superscript"/>
        </w:rPr>
        <w:t>19]</w:t>
      </w:r>
      <w:r w:rsidRPr="006E706B">
        <w:rPr>
          <w:rFonts w:ascii="Book Antiqua" w:eastAsia="Book Antiqua" w:hAnsi="Book Antiqua" w:cs="Book Antiqua"/>
          <w:color w:val="000000"/>
        </w:rPr>
        <w:t xml:space="preserve"> found that 35% of patients with T1b GBC had residual disease after simple cholecystectomy, which supports the necessity of extended cholecystectomy for patients with T1b GBC.</w:t>
      </w:r>
    </w:p>
    <w:p w14:paraId="098EFF78" w14:textId="34CF0079"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t xml:space="preserve">However, more studies in recent years have shown that simple cholecystectomy does not adversely affect the long-term prognosis of patients with T1b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20-22]</w:t>
      </w:r>
      <w:r w:rsidRPr="006E706B">
        <w:rPr>
          <w:rFonts w:ascii="Book Antiqua" w:eastAsia="Book Antiqua" w:hAnsi="Book Antiqua" w:cs="Book Antiqua"/>
          <w:color w:val="000000"/>
        </w:rPr>
        <w:t>, and the choice of surgical extent mainly depends on the experience of the surgeon</w:t>
      </w:r>
      <w:r w:rsidRPr="006E706B">
        <w:rPr>
          <w:rFonts w:ascii="Book Antiqua" w:eastAsia="Book Antiqua" w:hAnsi="Book Antiqua" w:cs="Book Antiqua"/>
          <w:color w:val="000000"/>
          <w:vertAlign w:val="superscript"/>
        </w:rPr>
        <w:t>[23]</w:t>
      </w:r>
      <w:r w:rsidRPr="006E706B">
        <w:rPr>
          <w:rFonts w:ascii="Book Antiqua" w:eastAsia="Book Antiqua" w:hAnsi="Book Antiqua" w:cs="Book Antiqua"/>
          <w:color w:val="000000"/>
        </w:rPr>
        <w:t xml:space="preserve">. In a meta-analysis in 2017, including 22 publications published in MEDLINE since 1994, </w:t>
      </w:r>
      <w:r w:rsidR="00CF1F9E" w:rsidRPr="006E706B">
        <w:rPr>
          <w:rFonts w:ascii="Book Antiqua" w:eastAsia="Book Antiqua" w:hAnsi="Book Antiqua" w:cs="Book Antiqua"/>
          <w:color w:val="000000"/>
        </w:rPr>
        <w:t>Lee</w:t>
      </w:r>
      <w:r w:rsidRPr="006E706B">
        <w:rPr>
          <w:rFonts w:ascii="Book Antiqua" w:eastAsia="Book Antiqua" w:hAnsi="Book Antiqua" w:cs="Book Antiqua"/>
          <w:color w:val="000000"/>
        </w:rPr>
        <w:t xml:space="preserv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CF1F9E" w:rsidRPr="006E706B">
        <w:rPr>
          <w:rFonts w:ascii="Book Antiqua" w:eastAsia="Book Antiqua" w:hAnsi="Book Antiqua" w:cs="Book Antiqua"/>
          <w:color w:val="000000"/>
          <w:vertAlign w:val="superscript"/>
        </w:rPr>
        <w:t>[</w:t>
      </w:r>
      <w:proofErr w:type="gramEnd"/>
      <w:r w:rsidR="00CF1F9E" w:rsidRPr="006E706B">
        <w:rPr>
          <w:rFonts w:ascii="Book Antiqua" w:eastAsia="Book Antiqua" w:hAnsi="Book Antiqua" w:cs="Book Antiqua"/>
          <w:color w:val="000000"/>
          <w:vertAlign w:val="superscript"/>
        </w:rPr>
        <w:t>17]</w:t>
      </w:r>
      <w:r w:rsidRPr="006E706B">
        <w:rPr>
          <w:rFonts w:ascii="Book Antiqua" w:eastAsia="Book Antiqua" w:hAnsi="Book Antiqua" w:cs="Book Antiqua"/>
          <w:color w:val="000000"/>
        </w:rPr>
        <w:t xml:space="preserve"> compared the relationship between surgical extents </w:t>
      </w:r>
      <w:r w:rsidRPr="006E706B">
        <w:rPr>
          <w:rFonts w:ascii="Book Antiqua" w:eastAsia="Book Antiqua" w:hAnsi="Book Antiqua" w:cs="Book Antiqua"/>
          <w:i/>
          <w:iCs/>
          <w:color w:val="000000"/>
        </w:rPr>
        <w:t>via</w:t>
      </w:r>
      <w:r w:rsidRPr="006E706B">
        <w:rPr>
          <w:rFonts w:ascii="Book Antiqua" w:eastAsia="Book Antiqua" w:hAnsi="Book Antiqua" w:cs="Book Antiqua"/>
          <w:color w:val="000000"/>
        </w:rPr>
        <w:t xml:space="preserve"> laparoscopic or open surgery and the prognosis of T1 GBC among patients with T1b GBC. They found that the risk difference between simple cholecystectomy and extended cholecystectomy was </w:t>
      </w:r>
      <w:r w:rsidRPr="006E706B">
        <w:rPr>
          <w:rFonts w:ascii="Book Antiqua" w:eastAsia="Book Antiqua" w:hAnsi="Book Antiqua" w:cs="Book Antiqua"/>
          <w:color w:val="000000"/>
        </w:rPr>
        <w:lastRenderedPageBreak/>
        <w:t xml:space="preserve">0.03, while the risk ratio was 1.06, indicating no significant difference in overall survival outcomes between the two surgical extents. Recent studies have reported that long-term outcomes of patients with early GBC after laparoscopic cholecystectomy, which is now widely adopted, are comparable to </w:t>
      </w:r>
      <w:proofErr w:type="gramStart"/>
      <w:r w:rsidRPr="006E706B">
        <w:rPr>
          <w:rFonts w:ascii="Book Antiqua" w:eastAsia="Book Antiqua" w:hAnsi="Book Antiqua" w:cs="Book Antiqua"/>
          <w:color w:val="000000"/>
        </w:rPr>
        <w:t>laparotomy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24,25]</w:t>
      </w:r>
      <w:r w:rsidRPr="006E706B">
        <w:rPr>
          <w:rFonts w:ascii="Book Antiqua" w:eastAsia="Book Antiqua" w:hAnsi="Book Antiqua" w:cs="Book Antiqua"/>
          <w:color w:val="000000"/>
        </w:rPr>
        <w:t xml:space="preserve">. Therefore, the laparoscopic approach is safe and feasible for patients with early GBC undergoing simple cholecystectomy, and its minimally invasive characteristics can accelerate the postoperative rehabilitation </w:t>
      </w:r>
      <w:proofErr w:type="gramStart"/>
      <w:r w:rsidRPr="006E706B">
        <w:rPr>
          <w:rFonts w:ascii="Book Antiqua" w:eastAsia="Book Antiqua" w:hAnsi="Book Antiqua" w:cs="Book Antiqua"/>
          <w:color w:val="000000"/>
        </w:rPr>
        <w:t>process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26,27]</w:t>
      </w:r>
      <w:r w:rsidRPr="006E706B">
        <w:rPr>
          <w:rFonts w:ascii="Book Antiqua" w:eastAsia="Book Antiqua" w:hAnsi="Book Antiqua" w:cs="Book Antiqua"/>
          <w:color w:val="000000"/>
        </w:rPr>
        <w:t xml:space="preserve">. However, more large cohort studies are needed to confirm the long-term prognosis of this approach, given the low diagnostic rate and staging accuracy of T1 GBC. It should be taken into special consideration that gallbladder perforation caused by forceps during the operation will cause tumor dissemination. For suspected GBC, the resected gallbladder should be removed completely and extracted with a retrieval bag during laparoscopic cholecystectomy to avoid tumor dissemination caused by bile spillage into the abdominal cavity or port </w:t>
      </w:r>
      <w:proofErr w:type="gramStart"/>
      <w:r w:rsidRPr="006E706B">
        <w:rPr>
          <w:rFonts w:ascii="Book Antiqua" w:eastAsia="Book Antiqua" w:hAnsi="Book Antiqua" w:cs="Book Antiqua"/>
          <w:color w:val="000000"/>
        </w:rPr>
        <w:t>sites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24]</w:t>
      </w:r>
      <w:r w:rsidRPr="006E706B">
        <w:rPr>
          <w:rFonts w:ascii="Book Antiqua" w:eastAsia="Book Antiqua" w:hAnsi="Book Antiqua" w:cs="Book Antiqua"/>
          <w:color w:val="000000"/>
        </w:rPr>
        <w:t>.</w:t>
      </w:r>
    </w:p>
    <w:p w14:paraId="4DEB499B" w14:textId="77777777" w:rsidR="00A77B3E" w:rsidRPr="006E706B" w:rsidRDefault="00A77B3E" w:rsidP="006E706B">
      <w:pPr>
        <w:spacing w:line="360" w:lineRule="auto"/>
        <w:jc w:val="both"/>
        <w:rPr>
          <w:rFonts w:ascii="Book Antiqua" w:hAnsi="Book Antiqua"/>
        </w:rPr>
      </w:pPr>
    </w:p>
    <w:p w14:paraId="567393D1"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aps/>
          <w:color w:val="000000"/>
          <w:u w:val="single"/>
        </w:rPr>
        <w:t>Extended Cholecystectomy</w:t>
      </w:r>
    </w:p>
    <w:p w14:paraId="2AFAA5A6" w14:textId="1128D7BC"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Extended cholecystectomy for GBC is now mainly recommended for T1b, T2 and some T3 patients without distant metastasis, which includes cholecystectomy</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regional lymph node dissection</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adjacent hepatectomy</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CF1F9E"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bile duct resection and reconstruction</w:t>
      </w:r>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 A number of studies have shown that it is safe and effective to perform laparoscopic extended cholecystectomy for patients who meet criteria such as no surgical contraindications, no severe abdominal adhesion and tolerance of pneumoperitoneum. The postoperative recurrence and survival outcomes are comparable to and even better than those of laparotomy</w:t>
      </w:r>
      <w:r w:rsidRPr="006E706B">
        <w:rPr>
          <w:rFonts w:ascii="Book Antiqua" w:eastAsia="Book Antiqua" w:hAnsi="Book Antiqua" w:cs="Book Antiqua"/>
          <w:color w:val="000000"/>
          <w:vertAlign w:val="superscript"/>
        </w:rPr>
        <w:t>[28,29]</w:t>
      </w:r>
      <w:r w:rsidRPr="006E706B">
        <w:rPr>
          <w:rFonts w:ascii="Book Antiqua" w:eastAsia="Book Antiqua" w:hAnsi="Book Antiqua" w:cs="Book Antiqua"/>
          <w:color w:val="000000"/>
        </w:rPr>
        <w:t>. According to the single-center retrospective study of patients with T2 GBC treated from 2004 to 2017 by Ja</w:t>
      </w:r>
      <w:r w:rsidR="00CF1F9E" w:rsidRPr="006E706B">
        <w:rPr>
          <w:rFonts w:ascii="Book Antiqua" w:eastAsia="Book Antiqua" w:hAnsi="Book Antiqua" w:cs="Book Antiqua"/>
          <w:color w:val="000000"/>
        </w:rPr>
        <w:t>ng</w:t>
      </w:r>
      <w:r w:rsidRPr="006E706B">
        <w:rPr>
          <w:rFonts w:ascii="Book Antiqua" w:eastAsia="Book Antiqua" w:hAnsi="Book Antiqua" w:cs="Book Antiqua"/>
          <w:color w:val="000000"/>
        </w:rPr>
        <w:t xml:space="preserv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CF1F9E" w:rsidRPr="006E706B">
        <w:rPr>
          <w:rFonts w:ascii="Book Antiqua" w:eastAsia="Book Antiqua" w:hAnsi="Book Antiqua" w:cs="Book Antiqua"/>
          <w:color w:val="000000"/>
          <w:vertAlign w:val="superscript"/>
        </w:rPr>
        <w:t>[</w:t>
      </w:r>
      <w:proofErr w:type="gramEnd"/>
      <w:r w:rsidR="00CF1F9E" w:rsidRPr="006E706B">
        <w:rPr>
          <w:rFonts w:ascii="Book Antiqua" w:eastAsia="Book Antiqua" w:hAnsi="Book Antiqua" w:cs="Book Antiqua"/>
          <w:color w:val="000000"/>
          <w:vertAlign w:val="superscript"/>
        </w:rPr>
        <w:t>11]</w:t>
      </w:r>
      <w:r w:rsidRPr="006E706B">
        <w:rPr>
          <w:rFonts w:ascii="Book Antiqua" w:eastAsia="Book Antiqua" w:hAnsi="Book Antiqua" w:cs="Book Antiqua"/>
          <w:color w:val="000000"/>
        </w:rPr>
        <w:t xml:space="preserve">, there was no significant difference between laparoscopic and open extended cholecystectomy in terms of the number of retrieved lymph nodes and 5-year survival rate, and postoperative hospital stay was significantly shorter in the laparoscopic group. A recent meta-analysis including 14 studies comparing laparoscopic and open extended </w:t>
      </w:r>
      <w:r w:rsidRPr="006E706B">
        <w:rPr>
          <w:rFonts w:ascii="Book Antiqua" w:eastAsia="Book Antiqua" w:hAnsi="Book Antiqua" w:cs="Book Antiqua"/>
          <w:color w:val="000000"/>
        </w:rPr>
        <w:lastRenderedPageBreak/>
        <w:t xml:space="preserve">cholecystectomy for GBC published in several databases up to April 6, 2021, found that laparoscopic surgery had a lower risk of death than open surgery for T3 GBC, while there was no significant difference in death between the two methods for T1 and T2 GBC. In addition, the survival rate after laparoscopic surgery was higher than that after open surgery for the first two years for T2 and T3 GBC, but the three-year and five-year survival rates were similar between the two groups regardless of the tumor stage. Lastly, no significant difference in the overall recurrence was found between the two surgical approaches. The above results also confirm the feasibility and safety of laparoscopic extended </w:t>
      </w:r>
      <w:proofErr w:type="gramStart"/>
      <w:r w:rsidRPr="006E706B">
        <w:rPr>
          <w:rFonts w:ascii="Book Antiqua" w:eastAsia="Book Antiqua" w:hAnsi="Book Antiqua" w:cs="Book Antiqua"/>
          <w:color w:val="000000"/>
        </w:rPr>
        <w:t>cholecystectomy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30]</w:t>
      </w:r>
      <w:r w:rsidRPr="006E706B">
        <w:rPr>
          <w:rFonts w:ascii="Book Antiqua" w:eastAsia="Book Antiqua" w:hAnsi="Book Antiqua" w:cs="Book Antiqua"/>
          <w:color w:val="000000"/>
        </w:rPr>
        <w:t>.</w:t>
      </w:r>
    </w:p>
    <w:p w14:paraId="6CB19A48" w14:textId="77777777" w:rsidR="00A77B3E" w:rsidRPr="006E706B" w:rsidRDefault="00A77B3E" w:rsidP="006E706B">
      <w:pPr>
        <w:spacing w:line="360" w:lineRule="auto"/>
        <w:jc w:val="both"/>
        <w:rPr>
          <w:rFonts w:ascii="Book Antiqua" w:hAnsi="Book Antiqua"/>
        </w:rPr>
      </w:pPr>
    </w:p>
    <w:p w14:paraId="7478B935"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i/>
          <w:iCs/>
          <w:color w:val="000000"/>
        </w:rPr>
        <w:t>Lymph node dissection</w:t>
      </w:r>
    </w:p>
    <w:p w14:paraId="56662C99" w14:textId="66F27A62"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Lymph node dissection during extended cholecystectomy for GBC is mainly used to stage the </w:t>
      </w:r>
      <w:proofErr w:type="gramStart"/>
      <w:r w:rsidRPr="006E706B">
        <w:rPr>
          <w:rFonts w:ascii="Book Antiqua" w:eastAsia="Book Antiqua" w:hAnsi="Book Antiqua" w:cs="Book Antiqua"/>
          <w:color w:val="000000"/>
        </w:rPr>
        <w:t>patient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31]</w:t>
      </w:r>
      <w:r w:rsidRPr="006E706B">
        <w:rPr>
          <w:rFonts w:ascii="Book Antiqua" w:eastAsia="Book Antiqua" w:hAnsi="Book Antiqua" w:cs="Book Antiqua"/>
          <w:color w:val="000000"/>
        </w:rPr>
        <w:t xml:space="preserve">, but the optimal extent of regional lymphadenectomy is still under debate. In the published studies, the extent of lymph node dissection for GBC mainly includes lymph nodes around the hepatoduodenal ligament, and some centers also emphasize the necessity to dissect lymph nodes in the posterior superior pancreaticoduodenal area and along the common hepatic artery at the same time because of the high frequency of metastasis in this area and the possibly improved survival rate after complete </w:t>
      </w:r>
      <w:proofErr w:type="gramStart"/>
      <w:r w:rsidRPr="006E706B">
        <w:rPr>
          <w:rFonts w:ascii="Book Antiqua" w:eastAsia="Book Antiqua" w:hAnsi="Book Antiqua" w:cs="Book Antiqua"/>
          <w:color w:val="000000"/>
        </w:rPr>
        <w:t>resection</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27,32,33]</w:t>
      </w:r>
      <w:r w:rsidRPr="006E706B">
        <w:rPr>
          <w:rFonts w:ascii="Book Antiqua" w:eastAsia="Book Antiqua" w:hAnsi="Book Antiqua" w:cs="Book Antiqua"/>
          <w:color w:val="000000"/>
        </w:rPr>
        <w:t>. More extensive dissection of the aorto-</w:t>
      </w:r>
      <w:proofErr w:type="spellStart"/>
      <w:r w:rsidRPr="006E706B">
        <w:rPr>
          <w:rFonts w:ascii="Book Antiqua" w:eastAsia="Book Antiqua" w:hAnsi="Book Antiqua" w:cs="Book Antiqua"/>
          <w:color w:val="000000"/>
        </w:rPr>
        <w:t>caval</w:t>
      </w:r>
      <w:proofErr w:type="spellEnd"/>
      <w:r w:rsidRPr="006E706B">
        <w:rPr>
          <w:rFonts w:ascii="Book Antiqua" w:eastAsia="Book Antiqua" w:hAnsi="Book Antiqua" w:cs="Book Antiqua"/>
          <w:color w:val="000000"/>
        </w:rPr>
        <w:t>, celiac and superior mesenteric artery nodes has limited effect and insignificant survival benefit. However, some centers advocate aorto-</w:t>
      </w:r>
      <w:proofErr w:type="spellStart"/>
      <w:r w:rsidRPr="006E706B">
        <w:rPr>
          <w:rFonts w:ascii="Book Antiqua" w:eastAsia="Book Antiqua" w:hAnsi="Book Antiqua" w:cs="Book Antiqua"/>
          <w:color w:val="000000"/>
        </w:rPr>
        <w:t>caval</w:t>
      </w:r>
      <w:proofErr w:type="spellEnd"/>
      <w:r w:rsidRPr="006E706B">
        <w:rPr>
          <w:rFonts w:ascii="Book Antiqua" w:eastAsia="Book Antiqua" w:hAnsi="Book Antiqua" w:cs="Book Antiqua"/>
          <w:color w:val="000000"/>
        </w:rPr>
        <w:t xml:space="preserve"> node sampling at the beginning of the operation to estimate the presence of distant metastasis. Patients with positive lymph node biopsies in this area can hardly benefit from extended cholecystectomy for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xml:space="preserve">. Recent studies have shown that in selected patients with GBC, the extent of laparoscopic lymph node dissection and the number of retrieved lymph nodes are similar to open surgery with few intraoperative and postoperative </w:t>
      </w:r>
      <w:proofErr w:type="gramStart"/>
      <w:r w:rsidRPr="006E706B">
        <w:rPr>
          <w:rFonts w:ascii="Book Antiqua" w:eastAsia="Book Antiqua" w:hAnsi="Book Antiqua" w:cs="Book Antiqua"/>
          <w:color w:val="000000"/>
        </w:rPr>
        <w:t>complications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15,28,29,35,36]</w:t>
      </w:r>
      <w:r w:rsidRPr="006E706B">
        <w:rPr>
          <w:rFonts w:ascii="Book Antiqua" w:eastAsia="Book Antiqua" w:hAnsi="Book Antiqua" w:cs="Book Antiqua"/>
          <w:color w:val="000000"/>
        </w:rPr>
        <w:t xml:space="preserve">. A prospective cohort study by Yoon </w:t>
      </w:r>
      <w:r w:rsidRPr="006E706B">
        <w:rPr>
          <w:rFonts w:ascii="Book Antiqua" w:eastAsia="Book Antiqua" w:hAnsi="Book Antiqua" w:cs="Book Antiqua"/>
          <w:i/>
          <w:iCs/>
          <w:color w:val="000000"/>
        </w:rPr>
        <w:t>et al</w:t>
      </w:r>
      <w:r w:rsidR="00310701" w:rsidRPr="006E706B">
        <w:rPr>
          <w:rFonts w:ascii="Book Antiqua" w:eastAsia="Book Antiqua" w:hAnsi="Book Antiqua" w:cs="Book Antiqua"/>
          <w:color w:val="000000"/>
          <w:vertAlign w:val="superscript"/>
        </w:rPr>
        <w:t>[36]</w:t>
      </w:r>
      <w:r w:rsidRPr="006E706B">
        <w:rPr>
          <w:rFonts w:ascii="Book Antiqua" w:eastAsia="Book Antiqua" w:hAnsi="Book Antiqua" w:cs="Book Antiqua"/>
          <w:color w:val="000000"/>
        </w:rPr>
        <w:t xml:space="preserve"> showed that the median number of harvested lymph nodes was seven in the 32 patients with T1b-T2 GBC who underwent laparoscopic extended cholecystectomy in their center from 2004 </w:t>
      </w:r>
      <w:r w:rsidRPr="006E706B">
        <w:rPr>
          <w:rFonts w:ascii="Book Antiqua" w:eastAsia="Book Antiqua" w:hAnsi="Book Antiqua" w:cs="Book Antiqua"/>
          <w:color w:val="000000"/>
        </w:rPr>
        <w:lastRenderedPageBreak/>
        <w:t>to 2014, exceeding the minimum number of six recommended by the 8</w:t>
      </w:r>
      <w:r w:rsidRPr="006E706B">
        <w:rPr>
          <w:rFonts w:ascii="Book Antiqua" w:eastAsia="Book Antiqua" w:hAnsi="Book Antiqua" w:cs="Book Antiqua"/>
          <w:color w:val="000000"/>
          <w:vertAlign w:val="superscript"/>
        </w:rPr>
        <w:t xml:space="preserve">th </w:t>
      </w:r>
      <w:r w:rsidRPr="006E706B">
        <w:rPr>
          <w:rFonts w:ascii="Book Antiqua" w:eastAsia="Book Antiqua" w:hAnsi="Book Antiqua" w:cs="Book Antiqua"/>
          <w:color w:val="000000"/>
        </w:rPr>
        <w:t>AJCC</w:t>
      </w:r>
      <w:r w:rsidRPr="006E706B">
        <w:rPr>
          <w:rFonts w:ascii="Book Antiqua" w:eastAsia="Book Antiqua" w:hAnsi="Book Antiqua" w:cs="Book Antiqua"/>
          <w:color w:val="000000"/>
          <w:vertAlign w:val="superscript"/>
        </w:rPr>
        <w:t>[21,37]</w:t>
      </w:r>
      <w:r w:rsidRPr="006E706B">
        <w:rPr>
          <w:rFonts w:ascii="Book Antiqua" w:eastAsia="Book Antiqua" w:hAnsi="Book Antiqua" w:cs="Book Antiqua"/>
          <w:color w:val="000000"/>
        </w:rPr>
        <w:t>, and there was no local recurrence within the extent of lymphadenectomy within 10 years after surgery</w:t>
      </w:r>
      <w:r w:rsidRPr="006E706B">
        <w:rPr>
          <w:rFonts w:ascii="Book Antiqua" w:eastAsia="Book Antiqua" w:hAnsi="Book Antiqua" w:cs="Book Antiqua"/>
          <w:color w:val="000000"/>
          <w:vertAlign w:val="superscript"/>
        </w:rPr>
        <w:t>[36]</w:t>
      </w:r>
      <w:r w:rsidRPr="006E706B">
        <w:rPr>
          <w:rFonts w:ascii="Book Antiqua" w:eastAsia="Book Antiqua" w:hAnsi="Book Antiqua" w:cs="Book Antiqua"/>
          <w:color w:val="000000"/>
        </w:rPr>
        <w:t xml:space="preserve">, indicating the feasibility and oncological adequacy of laparoscopic lymph node dissection in patients with GBC. Vega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310701" w:rsidRPr="006E706B">
        <w:rPr>
          <w:rFonts w:ascii="Book Antiqua" w:eastAsia="Book Antiqua" w:hAnsi="Book Antiqua" w:cs="Book Antiqua"/>
          <w:color w:val="000000"/>
          <w:vertAlign w:val="superscript"/>
        </w:rPr>
        <w:t>[</w:t>
      </w:r>
      <w:proofErr w:type="gramEnd"/>
      <w:r w:rsidR="00310701"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xml:space="preserve"> compared laparoscopic extended cholecystectomy with open surgery in 35 cases of GBC treated in their center, and found that the median number of lymph nodes harvested by the two methods was both six, and there was no significant difference in residual disease, recurrence rate, postoperative complications and 90-d mortality between the two surgical approaches.</w:t>
      </w:r>
    </w:p>
    <w:p w14:paraId="28C9DDA6" w14:textId="77777777" w:rsidR="00A77B3E" w:rsidRPr="006E706B" w:rsidRDefault="00A77B3E" w:rsidP="006E706B">
      <w:pPr>
        <w:spacing w:line="360" w:lineRule="auto"/>
        <w:jc w:val="both"/>
        <w:rPr>
          <w:rFonts w:ascii="Book Antiqua" w:hAnsi="Book Antiqua"/>
        </w:rPr>
      </w:pPr>
    </w:p>
    <w:p w14:paraId="6348EAA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i/>
          <w:iCs/>
          <w:color w:val="000000"/>
        </w:rPr>
        <w:t>Liver resection</w:t>
      </w:r>
    </w:p>
    <w:p w14:paraId="7F5E7E66" w14:textId="0343CBF9"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Negative margins should be achieved in hepatectomy for patients with GBC in order to reduce tumor recurrence caused by liver </w:t>
      </w:r>
      <w:proofErr w:type="spellStart"/>
      <w:r w:rsidRPr="006E706B">
        <w:rPr>
          <w:rFonts w:ascii="Book Antiqua" w:eastAsia="Book Antiqua" w:hAnsi="Book Antiqua" w:cs="Book Antiqua"/>
          <w:color w:val="000000"/>
        </w:rPr>
        <w:t>micrometastasis</w:t>
      </w:r>
      <w:proofErr w:type="spellEnd"/>
      <w:r w:rsidRPr="006E706B">
        <w:rPr>
          <w:rFonts w:ascii="Book Antiqua" w:eastAsia="Book Antiqua" w:hAnsi="Book Antiqua" w:cs="Book Antiqua"/>
          <w:color w:val="000000"/>
        </w:rPr>
        <w:t>. If the gallbladder is severely adherent to the liver, the attached thin layer of liver tissue is often removed in conjunction with the gallbladder to avoid bile spillage caused by gallbladder damage. The most common surgical extent is wedge resection for at least 2</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cm of the liver bed, and </w:t>
      </w:r>
      <w:proofErr w:type="spellStart"/>
      <w:r w:rsidRPr="006E706B">
        <w:rPr>
          <w:rFonts w:ascii="Book Antiqua" w:eastAsia="Book Antiqua" w:hAnsi="Book Antiqua" w:cs="Book Antiqua"/>
          <w:color w:val="000000"/>
        </w:rPr>
        <w:t>IVb</w:t>
      </w:r>
      <w:proofErr w:type="spellEnd"/>
      <w:r w:rsidRPr="006E706B">
        <w:rPr>
          <w:rFonts w:ascii="Book Antiqua" w:eastAsia="Book Antiqua" w:hAnsi="Book Antiqua" w:cs="Book Antiqua"/>
          <w:color w:val="000000"/>
        </w:rPr>
        <w:t xml:space="preserve">/V resection is also performed in some </w:t>
      </w:r>
      <w:proofErr w:type="gramStart"/>
      <w:r w:rsidRPr="006E706B">
        <w:rPr>
          <w:rFonts w:ascii="Book Antiqua" w:eastAsia="Book Antiqua" w:hAnsi="Book Antiqua" w:cs="Book Antiqua"/>
          <w:color w:val="000000"/>
        </w:rPr>
        <w:t>centers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16,34]</w:t>
      </w:r>
      <w:r w:rsidRPr="006E706B">
        <w:rPr>
          <w:rFonts w:ascii="Book Antiqua" w:eastAsia="Book Antiqua" w:hAnsi="Book Antiqua" w:cs="Book Antiqua"/>
          <w:color w:val="000000"/>
        </w:rPr>
        <w:t xml:space="preserve">. For some patients with T3 GBC, (extended) right hepatectomy can be performed to achieve R0 resection according to the patient’s tolerance, but its clinical benefits need to be further confirmed as extensive hepatectomy will increase the rate of postoperative complications such as liver </w:t>
      </w:r>
      <w:proofErr w:type="gramStart"/>
      <w:r w:rsidRPr="006E706B">
        <w:rPr>
          <w:rFonts w:ascii="Book Antiqua" w:eastAsia="Book Antiqua" w:hAnsi="Book Antiqua" w:cs="Book Antiqua"/>
          <w:color w:val="000000"/>
        </w:rPr>
        <w:t>failure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rPr>
        <w:t xml:space="preserve">. Current studies have reported the feasibility and safety of laparoscopic wedge resection or </w:t>
      </w:r>
      <w:proofErr w:type="spellStart"/>
      <w:r w:rsidRPr="006E706B">
        <w:rPr>
          <w:rFonts w:ascii="Book Antiqua" w:eastAsia="Book Antiqua" w:hAnsi="Book Antiqua" w:cs="Book Antiqua"/>
          <w:color w:val="000000"/>
        </w:rPr>
        <w:t>IVb</w:t>
      </w:r>
      <w:proofErr w:type="spellEnd"/>
      <w:r w:rsidRPr="006E706B">
        <w:rPr>
          <w:rFonts w:ascii="Book Antiqua" w:eastAsia="Book Antiqua" w:hAnsi="Book Antiqua" w:cs="Book Antiqua"/>
          <w:color w:val="000000"/>
        </w:rPr>
        <w:t xml:space="preserve">/V </w:t>
      </w:r>
      <w:proofErr w:type="gramStart"/>
      <w:r w:rsidRPr="006E706B">
        <w:rPr>
          <w:rFonts w:ascii="Book Antiqua" w:eastAsia="Book Antiqua" w:hAnsi="Book Antiqua" w:cs="Book Antiqua"/>
          <w:color w:val="000000"/>
        </w:rPr>
        <w:t>resection</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28,35,38]</w:t>
      </w:r>
      <w:r w:rsidRPr="006E706B">
        <w:rPr>
          <w:rFonts w:ascii="Book Antiqua" w:eastAsia="Book Antiqua" w:hAnsi="Book Antiqua" w:cs="Book Antiqua"/>
          <w:color w:val="000000"/>
        </w:rPr>
        <w:t xml:space="preserve">, but there is no consensus on the best extent of hepatectomy, and no clinical data have confirmed the theoretical advantage of </w:t>
      </w:r>
      <w:proofErr w:type="spellStart"/>
      <w:r w:rsidRPr="006E706B">
        <w:rPr>
          <w:rFonts w:ascii="Book Antiqua" w:eastAsia="Book Antiqua" w:hAnsi="Book Antiqua" w:cs="Book Antiqua"/>
          <w:color w:val="000000"/>
        </w:rPr>
        <w:t>IVb</w:t>
      </w:r>
      <w:proofErr w:type="spellEnd"/>
      <w:r w:rsidRPr="006E706B">
        <w:rPr>
          <w:rFonts w:ascii="Book Antiqua" w:eastAsia="Book Antiqua" w:hAnsi="Book Antiqua" w:cs="Book Antiqua"/>
          <w:color w:val="000000"/>
        </w:rPr>
        <w:t>/V resection over wedge resection</w:t>
      </w:r>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 xml:space="preserve">. A multicenter retrospective study by Lee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310701" w:rsidRPr="006E706B">
        <w:rPr>
          <w:rFonts w:ascii="Book Antiqua" w:eastAsia="Book Antiqua" w:hAnsi="Book Antiqua" w:cs="Book Antiqua"/>
          <w:color w:val="000000"/>
          <w:vertAlign w:val="superscript"/>
        </w:rPr>
        <w:t>[</w:t>
      </w:r>
      <w:proofErr w:type="gramEnd"/>
      <w:r w:rsidR="00310701" w:rsidRPr="006E706B">
        <w:rPr>
          <w:rFonts w:ascii="Book Antiqua" w:eastAsia="Book Antiqua" w:hAnsi="Book Antiqua" w:cs="Book Antiqua"/>
          <w:color w:val="000000"/>
          <w:vertAlign w:val="superscript"/>
        </w:rPr>
        <w:t>39]</w:t>
      </w:r>
      <w:r w:rsidRPr="006E706B">
        <w:rPr>
          <w:rFonts w:ascii="Book Antiqua" w:eastAsia="Book Antiqua" w:hAnsi="Book Antiqua" w:cs="Book Antiqua"/>
          <w:color w:val="000000"/>
        </w:rPr>
        <w:t xml:space="preserve"> found that there was no significant difference in the 5-year survival rate or recurrence-free survival rate after wedge resection or </w:t>
      </w:r>
      <w:proofErr w:type="spellStart"/>
      <w:r w:rsidRPr="006E706B">
        <w:rPr>
          <w:rFonts w:ascii="Book Antiqua" w:eastAsia="Book Antiqua" w:hAnsi="Book Antiqua" w:cs="Book Antiqua"/>
          <w:color w:val="000000"/>
        </w:rPr>
        <w:t>IVb</w:t>
      </w:r>
      <w:proofErr w:type="spellEnd"/>
      <w:r w:rsidRPr="006E706B">
        <w:rPr>
          <w:rFonts w:ascii="Book Antiqua" w:eastAsia="Book Antiqua" w:hAnsi="Book Antiqua" w:cs="Book Antiqua"/>
          <w:color w:val="000000"/>
        </w:rPr>
        <w:t>/V resection of the liver in patients with T2 GBC who underwent extended cholecystectomy, and some other researches also reported similar results</w:t>
      </w:r>
      <w:r w:rsidRPr="006E706B">
        <w:rPr>
          <w:rFonts w:ascii="Book Antiqua" w:eastAsia="Book Antiqua" w:hAnsi="Book Antiqua" w:cs="Book Antiqua"/>
          <w:color w:val="000000"/>
          <w:vertAlign w:val="superscript"/>
        </w:rPr>
        <w:t>[40,41]</w:t>
      </w:r>
      <w:r w:rsidRPr="006E706B">
        <w:rPr>
          <w:rFonts w:ascii="Book Antiqua" w:eastAsia="Book Antiqua" w:hAnsi="Book Antiqua" w:cs="Book Antiqua"/>
          <w:color w:val="000000"/>
        </w:rPr>
        <w:t>.</w:t>
      </w:r>
    </w:p>
    <w:p w14:paraId="672413AD" w14:textId="77777777"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t xml:space="preserve">It is worth noting that the hepatic-side and peritoneal-side GBC may have different prognoses. According to a multicenter retrospective study of patients with T2 GBC, the </w:t>
      </w:r>
      <w:r w:rsidRPr="006E706B">
        <w:rPr>
          <w:rFonts w:ascii="Book Antiqua" w:eastAsia="Book Antiqua" w:hAnsi="Book Antiqua" w:cs="Book Antiqua"/>
          <w:color w:val="000000"/>
        </w:rPr>
        <w:lastRenderedPageBreak/>
        <w:t xml:space="preserve">rates of nodal involvement, liver metastasis, postoperative intrahepatic recurrence and vascular and nerve invasion were higher in hepatic-side GBC, and the prognosis was worse than that of peritoneal-side GBC; however, there were no such differences in those with T1 and T3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42]</w:t>
      </w:r>
      <w:r w:rsidRPr="006E706B">
        <w:rPr>
          <w:rFonts w:ascii="Book Antiqua" w:eastAsia="Book Antiqua" w:hAnsi="Book Antiqua" w:cs="Book Antiqua"/>
          <w:color w:val="000000"/>
        </w:rPr>
        <w:t xml:space="preserve">. Some studies reported that the density of large vessels increased significantly in the deep layer of the gallbladder wall. The hepatic side of the gallbladder was drained by short veins directly connected to the intrahepatic portal veins, with the peritoneal side drained by 1 or 2 cystic veins terminating in the hepatic parenchyma or at the hepatic </w:t>
      </w:r>
      <w:proofErr w:type="gramStart"/>
      <w:r w:rsidRPr="006E706B">
        <w:rPr>
          <w:rFonts w:ascii="Book Antiqua" w:eastAsia="Book Antiqua" w:hAnsi="Book Antiqua" w:cs="Book Antiqua"/>
          <w:color w:val="000000"/>
        </w:rPr>
        <w:t>hilum</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43]</w:t>
      </w:r>
      <w:r w:rsidRPr="006E706B">
        <w:rPr>
          <w:rFonts w:ascii="Book Antiqua" w:eastAsia="Book Antiqua" w:hAnsi="Book Antiqua" w:cs="Book Antiqua"/>
          <w:color w:val="000000"/>
        </w:rPr>
        <w:t xml:space="preserve">. The retrospective study suggested that the density of vessels and length of the drainage path caused the difference in the incidence of hepatic, vascular and lymphatic metastasis between hepatic-side and peritoneal-side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42]</w:t>
      </w:r>
      <w:r w:rsidRPr="006E706B">
        <w:rPr>
          <w:rFonts w:ascii="Book Antiqua" w:eastAsia="Book Antiqua" w:hAnsi="Book Antiqua" w:cs="Book Antiqua"/>
          <w:color w:val="000000"/>
        </w:rPr>
        <w:t xml:space="preserve">. Another multicenter retrospective study showed that for patients with hepatic-side T2 GBC, the 5-year survival rate was higher in patients who underwent extended cholecystectomy, including both regional lymphadenectomy and hepatectomy, than in patients who underwent extended cholecystectomy without hepatectomy. In addition, the extent of hepatectomy did not affect the prognosis. Furthermore, for patients with peritoneal-side T2 GBC who underwent lymph node dissection, the 5-year survival rate was not affected by hepatectomy or the extent of lymphadenectomy. Therefore, it is considered that extended cholecystectomy, including lymphadenectomy and R0 hepatectomy, is essential for patients with hepatic-side T2 GBC, while patients with peritoneal-side T2 GBC can only undergo cholecystectomy and lymph node dissection without </w:t>
      </w:r>
      <w:proofErr w:type="gramStart"/>
      <w:r w:rsidRPr="006E706B">
        <w:rPr>
          <w:rFonts w:ascii="Book Antiqua" w:eastAsia="Book Antiqua" w:hAnsi="Book Antiqua" w:cs="Book Antiqua"/>
          <w:color w:val="000000"/>
        </w:rPr>
        <w:t>hepatectomy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39]</w:t>
      </w:r>
      <w:r w:rsidRPr="006E706B">
        <w:rPr>
          <w:rFonts w:ascii="Book Antiqua" w:eastAsia="Book Antiqua" w:hAnsi="Book Antiqua" w:cs="Book Antiqua"/>
          <w:color w:val="000000"/>
        </w:rPr>
        <w:t>.</w:t>
      </w:r>
    </w:p>
    <w:p w14:paraId="6E13C12A" w14:textId="77777777" w:rsidR="00A77B3E" w:rsidRPr="006E706B" w:rsidRDefault="00A77B3E" w:rsidP="006E706B">
      <w:pPr>
        <w:spacing w:line="360" w:lineRule="auto"/>
        <w:jc w:val="both"/>
        <w:rPr>
          <w:rFonts w:ascii="Book Antiqua" w:hAnsi="Book Antiqua"/>
        </w:rPr>
      </w:pPr>
    </w:p>
    <w:p w14:paraId="06E668FD"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i/>
          <w:iCs/>
          <w:color w:val="000000"/>
        </w:rPr>
        <w:t>Bile duct resection and reconstruction</w:t>
      </w:r>
    </w:p>
    <w:p w14:paraId="505667C8"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Indications for bile duct resection in patients with GBC include a positive cystic duct margin, direct tumor invasion of the bile duct and inflammation or scarring around the hepatoduodenal ligament that compromise </w:t>
      </w:r>
      <w:proofErr w:type="gramStart"/>
      <w:r w:rsidRPr="006E706B">
        <w:rPr>
          <w:rFonts w:ascii="Book Antiqua" w:eastAsia="Book Antiqua" w:hAnsi="Book Antiqua" w:cs="Book Antiqua"/>
          <w:color w:val="000000"/>
        </w:rPr>
        <w:t>lymphadenectomy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 xml:space="preserve">. It is not recommended to perform routine bile duct resection for patients with GBC because it increases the risk of complications without improving the survival </w:t>
      </w:r>
      <w:proofErr w:type="gramStart"/>
      <w:r w:rsidRPr="006E706B">
        <w:rPr>
          <w:rFonts w:ascii="Book Antiqua" w:eastAsia="Book Antiqua" w:hAnsi="Book Antiqua" w:cs="Book Antiqua"/>
          <w:color w:val="000000"/>
        </w:rPr>
        <w:t>rate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44-47]</w:t>
      </w:r>
      <w:r w:rsidRPr="006E706B">
        <w:rPr>
          <w:rFonts w:ascii="Book Antiqua" w:eastAsia="Book Antiqua" w:hAnsi="Book Antiqua" w:cs="Book Antiqua"/>
          <w:color w:val="000000"/>
        </w:rPr>
        <w:t xml:space="preserve">. The present literature has proved the feasibility of laparoscopic bile duct resection in </w:t>
      </w:r>
      <w:r w:rsidRPr="006E706B">
        <w:rPr>
          <w:rFonts w:ascii="Book Antiqua" w:eastAsia="Book Antiqua" w:hAnsi="Book Antiqua" w:cs="Book Antiqua"/>
          <w:color w:val="000000"/>
        </w:rPr>
        <w:lastRenderedPageBreak/>
        <w:t xml:space="preserve">patients with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48]</w:t>
      </w:r>
      <w:r w:rsidRPr="006E706B">
        <w:rPr>
          <w:rFonts w:ascii="Book Antiqua" w:eastAsia="Book Antiqua" w:hAnsi="Book Antiqua" w:cs="Book Antiqua"/>
          <w:color w:val="000000"/>
        </w:rPr>
        <w:t xml:space="preserve">. With the accumulation of experience in laparoscopic surgery in choledochal cysts and pancreatoduodenectomy, the need for bile duct resection and reconstruction is no longer a contraindication of laparoscopic extended cholecystectomy for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w:t>
      </w:r>
    </w:p>
    <w:p w14:paraId="1DD85480" w14:textId="77777777" w:rsidR="00A77B3E" w:rsidRPr="006E706B" w:rsidRDefault="00A77B3E" w:rsidP="006E706B">
      <w:pPr>
        <w:spacing w:line="360" w:lineRule="auto"/>
        <w:jc w:val="both"/>
        <w:rPr>
          <w:rFonts w:ascii="Book Antiqua" w:hAnsi="Book Antiqua"/>
        </w:rPr>
      </w:pPr>
    </w:p>
    <w:p w14:paraId="0F2E7B1C"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aps/>
          <w:color w:val="000000"/>
          <w:u w:val="single"/>
        </w:rPr>
        <w:t>Hepatopancreatoduodenectomy</w:t>
      </w:r>
    </w:p>
    <w:p w14:paraId="05359507" w14:textId="6E5195FF"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The gallbladder is adjacent to the liver, </w:t>
      </w:r>
      <w:proofErr w:type="gramStart"/>
      <w:r w:rsidRPr="006E706B">
        <w:rPr>
          <w:rFonts w:ascii="Book Antiqua" w:eastAsia="Book Antiqua" w:hAnsi="Book Antiqua" w:cs="Book Antiqua"/>
          <w:color w:val="000000"/>
        </w:rPr>
        <w:t>duodenum</w:t>
      </w:r>
      <w:proofErr w:type="gramEnd"/>
      <w:r w:rsidRPr="006E706B">
        <w:rPr>
          <w:rFonts w:ascii="Book Antiqua" w:eastAsia="Book Antiqua" w:hAnsi="Book Antiqua" w:cs="Book Antiqua"/>
          <w:color w:val="000000"/>
        </w:rPr>
        <w:t xml:space="preserve"> and colon. For patients with locally advanced GBC, it is feasible to achieve R0 resection with </w:t>
      </w:r>
      <w:proofErr w:type="spellStart"/>
      <w:r w:rsidRPr="006E706B">
        <w:rPr>
          <w:rFonts w:ascii="Book Antiqua" w:eastAsia="Book Antiqua" w:hAnsi="Book Antiqua" w:cs="Book Antiqua"/>
          <w:color w:val="000000"/>
        </w:rPr>
        <w:t>hepatopancreatoduodenectomy</w:t>
      </w:r>
      <w:proofErr w:type="spellEnd"/>
      <w:r w:rsidRPr="006E706B">
        <w:rPr>
          <w:rFonts w:ascii="Book Antiqua" w:eastAsia="Book Antiqua" w:hAnsi="Book Antiqua" w:cs="Book Antiqua"/>
          <w:color w:val="000000"/>
        </w:rPr>
        <w:t xml:space="preserve"> (HPD) and improve the long-term survival rate. However, only about 10% of the patients can meet the conditions for </w:t>
      </w:r>
      <w:proofErr w:type="gramStart"/>
      <w:r w:rsidRPr="006E706B">
        <w:rPr>
          <w:rFonts w:ascii="Book Antiqua" w:eastAsia="Book Antiqua" w:hAnsi="Book Antiqua" w:cs="Book Antiqua"/>
          <w:color w:val="000000"/>
        </w:rPr>
        <w:t>HPD</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rPr>
        <w:t xml:space="preserve">, which include: </w:t>
      </w:r>
      <w:r w:rsidR="00310701" w:rsidRPr="006E706B">
        <w:rPr>
          <w:rFonts w:ascii="Book Antiqua" w:eastAsia="Book Antiqua" w:hAnsi="Book Antiqua" w:cs="Book Antiqua"/>
          <w:color w:val="000000"/>
        </w:rPr>
        <w:t>T</w:t>
      </w:r>
      <w:r w:rsidRPr="006E706B">
        <w:rPr>
          <w:rFonts w:ascii="Book Antiqua" w:eastAsia="Book Antiqua" w:hAnsi="Book Antiqua" w:cs="Book Antiqua"/>
          <w:color w:val="000000"/>
        </w:rPr>
        <w:t xml:space="preserve">umor at the body or bottom of the gallbladder (hepatic bed type); tumor invading the hepatic hilum (hilar type); massive mass (hepatic bed + hilar type); extensive regional lymph node metastasis (lymph node type); tumor invading the distal bile duct or duodenum; and lymph node metastasis around the head of the pancreas. The contraindications include chronic hepatic diseases, severe comorbidities, R2 resection, paraaortic lymph node metastasis, peritoneal </w:t>
      </w:r>
      <w:proofErr w:type="gramStart"/>
      <w:r w:rsidRPr="006E706B">
        <w:rPr>
          <w:rFonts w:ascii="Book Antiqua" w:eastAsia="Book Antiqua" w:hAnsi="Book Antiqua" w:cs="Book Antiqua"/>
          <w:color w:val="000000"/>
        </w:rPr>
        <w:t>dissemination</w:t>
      </w:r>
      <w:proofErr w:type="gramEnd"/>
      <w:r w:rsidRPr="006E706B">
        <w:rPr>
          <w:rFonts w:ascii="Book Antiqua" w:eastAsia="Book Antiqua" w:hAnsi="Book Antiqua" w:cs="Book Antiqua"/>
          <w:color w:val="000000"/>
        </w:rPr>
        <w:t xml:space="preserve"> and distant metastasis. Postoperative mortality and the risk of complications such as liver failure, pancreatic fistula and biliary leakage are extremely </w:t>
      </w:r>
      <w:proofErr w:type="gramStart"/>
      <w:r w:rsidRPr="006E706B">
        <w:rPr>
          <w:rFonts w:ascii="Book Antiqua" w:eastAsia="Book Antiqua" w:hAnsi="Book Antiqua" w:cs="Book Antiqua"/>
          <w:color w:val="000000"/>
        </w:rPr>
        <w:t>high</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rPr>
        <w:t>. It is reported that the in-hospital morbidity rate after HPD is more than 10</w:t>
      </w:r>
      <w:proofErr w:type="gramStart"/>
      <w:r w:rsidRPr="006E706B">
        <w:rPr>
          <w:rFonts w:ascii="Book Antiqua" w:eastAsia="Book Antiqua" w:hAnsi="Book Antiqua" w:cs="Book Antiqua"/>
          <w:color w:val="000000"/>
        </w:rPr>
        <w: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49]</w:t>
      </w:r>
      <w:r w:rsidRPr="006E706B">
        <w:rPr>
          <w:rFonts w:ascii="Book Antiqua" w:eastAsia="Book Antiqua" w:hAnsi="Book Antiqua" w:cs="Book Antiqua"/>
          <w:color w:val="000000"/>
        </w:rPr>
        <w:t xml:space="preserve">. Less than 1000 cases of this surgical approach have been reported in the past 50 </w:t>
      </w:r>
      <w:proofErr w:type="gramStart"/>
      <w:r w:rsidRPr="006E706B">
        <w:rPr>
          <w:rFonts w:ascii="Book Antiqua" w:eastAsia="Book Antiqua" w:hAnsi="Book Antiqua" w:cs="Book Antiqua"/>
          <w:color w:val="000000"/>
        </w:rPr>
        <w:t>years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49,50]</w:t>
      </w:r>
      <w:r w:rsidRPr="006E706B">
        <w:rPr>
          <w:rFonts w:ascii="Book Antiqua" w:eastAsia="Book Antiqua" w:hAnsi="Book Antiqua" w:cs="Book Antiqua"/>
          <w:color w:val="000000"/>
        </w:rPr>
        <w:t>. Dr Kasumi of Japan performed the first HPD for a patient with GBC invading the duodenum in 1974</w:t>
      </w:r>
      <w:r w:rsidRPr="006E706B">
        <w:rPr>
          <w:rFonts w:ascii="Book Antiqua" w:eastAsia="Book Antiqua" w:hAnsi="Book Antiqua" w:cs="Book Antiqua"/>
          <w:color w:val="000000"/>
          <w:vertAlign w:val="superscript"/>
        </w:rPr>
        <w:t>[51,52]</w:t>
      </w:r>
      <w:r w:rsidRPr="006E706B">
        <w:rPr>
          <w:rFonts w:ascii="Book Antiqua" w:eastAsia="Book Antiqua" w:hAnsi="Book Antiqua" w:cs="Book Antiqua"/>
          <w:color w:val="000000"/>
        </w:rPr>
        <w:t xml:space="preserve">. Takasaki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6E706B" w:rsidRPr="006E706B">
        <w:rPr>
          <w:rFonts w:ascii="Book Antiqua" w:eastAsia="Book Antiqua" w:hAnsi="Book Antiqua" w:cs="Book Antiqua"/>
          <w:color w:val="000000"/>
          <w:vertAlign w:val="superscript"/>
        </w:rPr>
        <w:t>[</w:t>
      </w:r>
      <w:proofErr w:type="gramEnd"/>
      <w:r w:rsidR="006E706B" w:rsidRPr="006E706B">
        <w:rPr>
          <w:rFonts w:ascii="Book Antiqua" w:eastAsia="Book Antiqua" w:hAnsi="Book Antiqua" w:cs="Book Antiqua"/>
          <w:color w:val="000000"/>
          <w:vertAlign w:val="superscript"/>
        </w:rPr>
        <w:t>53]</w:t>
      </w:r>
      <w:r w:rsidRPr="006E706B">
        <w:rPr>
          <w:rFonts w:ascii="Book Antiqua" w:eastAsia="Book Antiqua" w:hAnsi="Book Antiqua" w:cs="Book Antiqua"/>
          <w:color w:val="000000"/>
        </w:rPr>
        <w:t xml:space="preserve"> performed HPD on five patients with GBC invading the duodenum and pancreatic head in 1980. The 30-d mortality was 60%, and the survival time of the other two patients was five months and 16 </w:t>
      </w:r>
      <w:proofErr w:type="spellStart"/>
      <w:r w:rsidRPr="006E706B">
        <w:rPr>
          <w:rFonts w:ascii="Book Antiqua" w:eastAsia="Book Antiqua" w:hAnsi="Book Antiqua" w:cs="Book Antiqua"/>
          <w:color w:val="000000"/>
        </w:rPr>
        <w:t>mo</w:t>
      </w:r>
      <w:proofErr w:type="spellEnd"/>
      <w:r w:rsidRPr="006E706B">
        <w:rPr>
          <w:rFonts w:ascii="Book Antiqua" w:eastAsia="Book Antiqua" w:hAnsi="Book Antiqua" w:cs="Book Antiqua"/>
          <w:color w:val="000000"/>
        </w:rPr>
        <w:t xml:space="preserve">, </w:t>
      </w:r>
      <w:proofErr w:type="gramStart"/>
      <w:r w:rsidRPr="006E706B">
        <w:rPr>
          <w:rFonts w:ascii="Book Antiqua" w:eastAsia="Book Antiqua" w:hAnsi="Book Antiqua" w:cs="Book Antiqua"/>
          <w:color w:val="000000"/>
        </w:rPr>
        <w:t>respectively</w:t>
      </w:r>
      <w:r w:rsidRPr="006E706B">
        <w:rPr>
          <w:rFonts w:ascii="Book Antiqua" w:eastAsia="Book Antiqua" w:hAnsi="Book Antiqua" w:cs="Book Antiqua"/>
          <w:color w:val="000000"/>
          <w:vertAlign w:val="superscript"/>
        </w:rPr>
        <w:t>[</w:t>
      </w:r>
      <w:proofErr w:type="gramEnd"/>
      <w:r w:rsidR="00DD0902"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vertAlign w:val="superscript"/>
        </w:rPr>
        <w:t>53]</w:t>
      </w:r>
      <w:r w:rsidRPr="006E706B">
        <w:rPr>
          <w:rFonts w:ascii="Book Antiqua" w:eastAsia="Book Antiqua" w:hAnsi="Book Antiqua" w:cs="Book Antiqua"/>
          <w:color w:val="000000"/>
        </w:rPr>
        <w:t xml:space="preserve">. However, with the improvement in surgical and anesthetic techniques and perioperative management, the prognosis of HPD has been improved. It is reported that the 3-year and 5-year survival rates after HPD are 48% and 37% </w:t>
      </w:r>
      <w:proofErr w:type="gramStart"/>
      <w:r w:rsidRPr="006E706B">
        <w:rPr>
          <w:rFonts w:ascii="Book Antiqua" w:eastAsia="Book Antiqua" w:hAnsi="Book Antiqua" w:cs="Book Antiqua"/>
          <w:color w:val="000000"/>
        </w:rPr>
        <w:t>respectively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54]</w:t>
      </w:r>
      <w:r w:rsidRPr="006E706B">
        <w:rPr>
          <w:rFonts w:ascii="Book Antiqua" w:eastAsia="Book Antiqua" w:hAnsi="Book Antiqua" w:cs="Book Antiqua"/>
          <w:color w:val="000000"/>
        </w:rPr>
        <w:t>, and more surgeons choose to try this procedure because it has a better prognosis than unresectable tumors</w:t>
      </w:r>
      <w:r w:rsidRPr="006E706B">
        <w:rPr>
          <w:rFonts w:ascii="Book Antiqua" w:eastAsia="Book Antiqua" w:hAnsi="Book Antiqua" w:cs="Book Antiqua"/>
          <w:color w:val="000000"/>
          <w:vertAlign w:val="superscript"/>
        </w:rPr>
        <w:t>[55]</w:t>
      </w:r>
      <w:r w:rsidRPr="006E706B">
        <w:rPr>
          <w:rFonts w:ascii="Book Antiqua" w:eastAsia="Book Antiqua" w:hAnsi="Book Antiqua" w:cs="Book Antiqua"/>
          <w:color w:val="000000"/>
        </w:rPr>
        <w:t>.</w:t>
      </w:r>
    </w:p>
    <w:p w14:paraId="73A2D554" w14:textId="451C615B"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lastRenderedPageBreak/>
        <w:t xml:space="preserve">Because of the technical difficulty and high risks of laparoscopic HPD, only four cases of locally advanced GBC or extrahepatic cholangiocarcinoma have been reported to undergo this surgical approach so far (Table </w:t>
      </w:r>
      <w:proofErr w:type="gramStart"/>
      <w:r w:rsidRPr="006E706B">
        <w:rPr>
          <w:rFonts w:ascii="Book Antiqua" w:eastAsia="Book Antiqua" w:hAnsi="Book Antiqua" w:cs="Book Antiqua"/>
          <w:color w:val="000000"/>
        </w:rPr>
        <w:t>2)</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56</w:t>
      </w:r>
      <w:r w:rsidR="00310701" w:rsidRPr="006E706B">
        <w:rPr>
          <w:rFonts w:ascii="Book Antiqua" w:eastAsia="Book Antiqua" w:hAnsi="Book Antiqua" w:cs="Book Antiqua"/>
          <w:color w:val="000000"/>
          <w:vertAlign w:val="superscript"/>
        </w:rPr>
        <w:t>-</w:t>
      </w:r>
      <w:r w:rsidRPr="006E706B">
        <w:rPr>
          <w:rFonts w:ascii="Book Antiqua" w:eastAsia="Book Antiqua" w:hAnsi="Book Antiqua" w:cs="Book Antiqua"/>
          <w:color w:val="000000"/>
          <w:vertAlign w:val="superscript"/>
        </w:rPr>
        <w:t>59]</w:t>
      </w:r>
      <w:r w:rsidRPr="006E706B">
        <w:rPr>
          <w:rFonts w:ascii="Book Antiqua" w:eastAsia="Book Antiqua" w:hAnsi="Book Antiqua" w:cs="Book Antiqua"/>
          <w:color w:val="000000"/>
        </w:rPr>
        <w:t xml:space="preserve">. Despite the postoperative complications such as bile leakage and delayed gastric </w:t>
      </w:r>
      <w:proofErr w:type="gramStart"/>
      <w:r w:rsidRPr="006E706B">
        <w:rPr>
          <w:rFonts w:ascii="Book Antiqua" w:eastAsia="Book Antiqua" w:hAnsi="Book Antiqua" w:cs="Book Antiqua"/>
          <w:color w:val="000000"/>
        </w:rPr>
        <w:t>emptying</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56]</w:t>
      </w:r>
      <w:r w:rsidRPr="006E706B">
        <w:rPr>
          <w:rFonts w:ascii="Book Antiqua" w:eastAsia="Book Antiqua" w:hAnsi="Book Antiqua" w:cs="Book Antiqua"/>
          <w:color w:val="000000"/>
        </w:rPr>
        <w:t xml:space="preserve">, the successful implementation of laparoscopic HPD in the four cases has proven its safety and feasibility. This surgery should be performed in large volume </w:t>
      </w:r>
      <w:proofErr w:type="gramStart"/>
      <w:r w:rsidRPr="006E706B">
        <w:rPr>
          <w:rFonts w:ascii="Book Antiqua" w:eastAsia="Book Antiqua" w:hAnsi="Book Antiqua" w:cs="Book Antiqua"/>
          <w:color w:val="000000"/>
        </w:rPr>
        <w:t>centers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w:t>
      </w:r>
      <w:r w:rsidRPr="006E706B">
        <w:rPr>
          <w:rFonts w:ascii="Book Antiqua" w:eastAsia="Book Antiqua" w:hAnsi="Book Antiqua" w:cs="Book Antiqua"/>
          <w:color w:val="000000"/>
        </w:rPr>
        <w:t>, and the surgeons should have sufficient experience in laparoscopic pancreaticoduodenectomy and laparoscopic hepatectomy</w:t>
      </w:r>
      <w:r w:rsidRPr="006E706B">
        <w:rPr>
          <w:rFonts w:ascii="Book Antiqua" w:eastAsia="Book Antiqua" w:hAnsi="Book Antiqua" w:cs="Book Antiqua"/>
          <w:color w:val="000000"/>
          <w:vertAlign w:val="superscript"/>
        </w:rPr>
        <w:t>[60,61]</w:t>
      </w:r>
      <w:r w:rsidRPr="006E706B">
        <w:rPr>
          <w:rFonts w:ascii="Book Antiqua" w:eastAsia="Book Antiqua" w:hAnsi="Book Antiqua" w:cs="Book Antiqua"/>
          <w:color w:val="000000"/>
        </w:rPr>
        <w:t xml:space="preserve">. Patients who only need a small extent of hepatectomy should be selected as far as possible to reduce postoperative complications. If the patients need major hepatectomy, portal vein embolization should be performed before the operation to increase the remnant volume and avoid postoperative liver </w:t>
      </w:r>
      <w:proofErr w:type="gramStart"/>
      <w:r w:rsidRPr="006E706B">
        <w:rPr>
          <w:rFonts w:ascii="Book Antiqua" w:eastAsia="Book Antiqua" w:hAnsi="Book Antiqua" w:cs="Book Antiqua"/>
          <w:color w:val="000000"/>
        </w:rPr>
        <w:t>failure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49,62]</w:t>
      </w:r>
      <w:r w:rsidRPr="006E706B">
        <w:rPr>
          <w:rFonts w:ascii="Book Antiqua" w:eastAsia="Book Antiqua" w:hAnsi="Book Antiqua" w:cs="Book Antiqua"/>
          <w:color w:val="000000"/>
        </w:rPr>
        <w:t xml:space="preserve">. For patients with obstructive jaundice and cholangitis, bile drainage should be performed preoperatively to improve hepatic function and promote postoperative remnant liver </w:t>
      </w:r>
      <w:proofErr w:type="gramStart"/>
      <w:r w:rsidRPr="006E706B">
        <w:rPr>
          <w:rFonts w:ascii="Book Antiqua" w:eastAsia="Book Antiqua" w:hAnsi="Book Antiqua" w:cs="Book Antiqua"/>
          <w:color w:val="000000"/>
        </w:rPr>
        <w:t>regeneration</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63]</w:t>
      </w:r>
      <w:r w:rsidRPr="006E706B">
        <w:rPr>
          <w:rFonts w:ascii="Book Antiqua" w:eastAsia="Book Antiqua" w:hAnsi="Book Antiqua" w:cs="Book Antiqua"/>
          <w:color w:val="000000"/>
        </w:rPr>
        <w:t xml:space="preserve">. The risk of pancreatic fistula after pancreatoduodenectomy in patients with GBC is usually greater than that in patients with adenocarcinoma of the pancreatic head attributed to the soft texture of the pancreatic gland and small pancreatic duct, which could be reduced by two-stage pancreatojejunostomy, external drainage of pancreatic fluid and wrapping omental </w:t>
      </w:r>
      <w:proofErr w:type="gramStart"/>
      <w:r w:rsidRPr="006E706B">
        <w:rPr>
          <w:rFonts w:ascii="Book Antiqua" w:eastAsia="Book Antiqua" w:hAnsi="Book Antiqua" w:cs="Book Antiqua"/>
          <w:color w:val="000000"/>
        </w:rPr>
        <w:t>flap</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64]</w:t>
      </w:r>
      <w:r w:rsidRPr="006E706B">
        <w:rPr>
          <w:rFonts w:ascii="Book Antiqua" w:eastAsia="Book Antiqua" w:hAnsi="Book Antiqua" w:cs="Book Antiqua"/>
          <w:color w:val="000000"/>
        </w:rPr>
        <w:t>.</w:t>
      </w:r>
    </w:p>
    <w:p w14:paraId="48DEE2AA" w14:textId="77777777" w:rsidR="00A77B3E" w:rsidRPr="006E706B" w:rsidRDefault="00A77B3E" w:rsidP="006E706B">
      <w:pPr>
        <w:spacing w:line="360" w:lineRule="auto"/>
        <w:jc w:val="both"/>
        <w:rPr>
          <w:rFonts w:ascii="Book Antiqua" w:hAnsi="Book Antiqua"/>
        </w:rPr>
      </w:pPr>
    </w:p>
    <w:p w14:paraId="29AA6402"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aps/>
          <w:color w:val="000000"/>
          <w:u w:val="single"/>
        </w:rPr>
        <w:t>Incidental Gallbladder Cancer</w:t>
      </w:r>
    </w:p>
    <w:p w14:paraId="08CB68D0" w14:textId="269CB3AC"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 xml:space="preserve">According to the literature, the incidence of IGBC after laparoscopic cholecystectomy ranges from 0.19% to 3.3% and has increased significantly with the widespread use of laparoscopic </w:t>
      </w:r>
      <w:proofErr w:type="gramStart"/>
      <w:r w:rsidRPr="006E706B">
        <w:rPr>
          <w:rFonts w:ascii="Book Antiqua" w:eastAsia="Book Antiqua" w:hAnsi="Book Antiqua" w:cs="Book Antiqua"/>
          <w:color w:val="000000"/>
        </w:rPr>
        <w:t>cholecystectomy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65]</w:t>
      </w:r>
      <w:r w:rsidRPr="006E706B">
        <w:rPr>
          <w:rFonts w:ascii="Book Antiqua" w:eastAsia="Book Antiqua" w:hAnsi="Book Antiqua" w:cs="Book Antiqua"/>
          <w:color w:val="000000"/>
        </w:rPr>
        <w:t>. About 47</w:t>
      </w:r>
      <w:r w:rsidR="00310701"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-70% of GBC cases are incidentally found during or after </w:t>
      </w:r>
      <w:proofErr w:type="gramStart"/>
      <w:r w:rsidRPr="006E706B">
        <w:rPr>
          <w:rFonts w:ascii="Book Antiqua" w:eastAsia="Book Antiqua" w:hAnsi="Book Antiqua" w:cs="Book Antiqua"/>
          <w:color w:val="000000"/>
        </w:rPr>
        <w:t>cholecystectomy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and 45</w:t>
      </w:r>
      <w:r w:rsidR="00310701" w:rsidRPr="006E706B">
        <w:rPr>
          <w:rFonts w:ascii="Book Antiqua" w:eastAsia="Book Antiqua" w:hAnsi="Book Antiqua" w:cs="Book Antiqua"/>
          <w:color w:val="000000"/>
        </w:rPr>
        <w:t>%</w:t>
      </w:r>
      <w:r w:rsidRPr="006E706B">
        <w:rPr>
          <w:rFonts w:ascii="Book Antiqua" w:eastAsia="Book Antiqua" w:hAnsi="Book Antiqua" w:cs="Book Antiqua"/>
          <w:color w:val="000000"/>
        </w:rPr>
        <w:t>-60% of patients with IGBC have residual disease after the initial cholecystectomy</w:t>
      </w:r>
      <w:r w:rsidRPr="006E706B">
        <w:rPr>
          <w:rFonts w:ascii="Book Antiqua" w:eastAsia="Book Antiqua" w:hAnsi="Book Antiqua" w:cs="Book Antiqua"/>
          <w:color w:val="000000"/>
          <w:vertAlign w:val="superscript"/>
        </w:rPr>
        <w:t>[45,66,67]</w:t>
      </w:r>
      <w:r w:rsidRPr="006E706B">
        <w:rPr>
          <w:rFonts w:ascii="Book Antiqua" w:eastAsia="Book Antiqua" w:hAnsi="Book Antiqua" w:cs="Book Antiqua"/>
          <w:color w:val="000000"/>
        </w:rPr>
        <w:t xml:space="preserve">. Patients with IGBC are usually at the early stage, and reresection can significantly improve oncological outcomes for patients with T1b-T3 GBC without distant </w:t>
      </w:r>
      <w:proofErr w:type="gramStart"/>
      <w:r w:rsidRPr="006E706B">
        <w:rPr>
          <w:rFonts w:ascii="Book Antiqua" w:eastAsia="Book Antiqua" w:hAnsi="Book Antiqua" w:cs="Book Antiqua"/>
          <w:color w:val="000000"/>
        </w:rPr>
        <w:t>metastasis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68-70]</w:t>
      </w:r>
      <w:r w:rsidRPr="006E706B">
        <w:rPr>
          <w:rFonts w:ascii="Book Antiqua" w:eastAsia="Book Antiqua" w:hAnsi="Book Antiqua" w:cs="Book Antiqua"/>
          <w:color w:val="000000"/>
        </w:rPr>
        <w:t xml:space="preserve">. For patients with bile spillage, positive margin, poorly differentiated tumor or high risks of tumor dissemination </w:t>
      </w:r>
      <w:r w:rsidRPr="006E706B">
        <w:rPr>
          <w:rFonts w:ascii="Book Antiqua" w:eastAsia="Book Antiqua" w:hAnsi="Book Antiqua" w:cs="Book Antiqua"/>
          <w:color w:val="000000"/>
        </w:rPr>
        <w:lastRenderedPageBreak/>
        <w:t xml:space="preserve">during the initial cholecystectomy, it is recommended to perform laparoscopy before secondary radical cholecystectomy to detect metastases that are difficult to be found by preoperative imaging and avoid ineffective </w:t>
      </w:r>
      <w:proofErr w:type="gramStart"/>
      <w:r w:rsidRPr="006E706B">
        <w:rPr>
          <w:rFonts w:ascii="Book Antiqua" w:eastAsia="Book Antiqua" w:hAnsi="Book Antiqua" w:cs="Book Antiqua"/>
          <w:color w:val="000000"/>
        </w:rPr>
        <w:t>reresection</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71,72]</w:t>
      </w:r>
      <w:r w:rsidRPr="006E706B">
        <w:rPr>
          <w:rFonts w:ascii="Book Antiqua" w:eastAsia="Book Antiqua" w:hAnsi="Book Antiqua" w:cs="Book Antiqua"/>
          <w:color w:val="000000"/>
        </w:rPr>
        <w:t xml:space="preserve">. Inflammatory adhesion and fibrosis around the hepatoduodenal ligament and the gallbladder bed significantly increase the difficulty of radical reoperation for IGBC. However, a few studies have reported the feasibility of laparoscopic radical reresection for </w:t>
      </w:r>
      <w:proofErr w:type="gramStart"/>
      <w:r w:rsidRPr="006E706B">
        <w:rPr>
          <w:rFonts w:ascii="Book Antiqua" w:eastAsia="Book Antiqua" w:hAnsi="Book Antiqua" w:cs="Book Antiqua"/>
          <w:color w:val="000000"/>
        </w:rPr>
        <w:t>IGBC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15,28,73-75]</w:t>
      </w:r>
      <w:r w:rsidRPr="006E706B">
        <w:rPr>
          <w:rFonts w:ascii="Book Antiqua" w:eastAsia="Book Antiqua" w:hAnsi="Book Antiqua" w:cs="Book Antiqua"/>
          <w:color w:val="000000"/>
        </w:rPr>
        <w:t xml:space="preserve"> and shown prognoses comparable to that of laparotomy in selected early GBC</w:t>
      </w:r>
      <w:r w:rsidRPr="006E706B">
        <w:rPr>
          <w:rFonts w:ascii="Book Antiqua" w:eastAsia="Book Antiqua" w:hAnsi="Book Antiqua" w:cs="Book Antiqua"/>
          <w:color w:val="000000"/>
          <w:vertAlign w:val="superscript"/>
        </w:rPr>
        <w:t>[70,76]</w:t>
      </w:r>
      <w:r w:rsidRPr="006E706B">
        <w:rPr>
          <w:rFonts w:ascii="Book Antiqua" w:eastAsia="Book Antiqua" w:hAnsi="Book Antiqua" w:cs="Book Antiqua"/>
          <w:color w:val="000000"/>
        </w:rPr>
        <w:t xml:space="preserve">. However, the effect of laparoscopic reresection in patients with IGBC after cholecystectomy for acute cholecystitis needs to be further </w:t>
      </w:r>
      <w:proofErr w:type="gramStart"/>
      <w:r w:rsidRPr="006E706B">
        <w:rPr>
          <w:rFonts w:ascii="Book Antiqua" w:eastAsia="Book Antiqua" w:hAnsi="Book Antiqua" w:cs="Book Antiqua"/>
          <w:color w:val="000000"/>
        </w:rPr>
        <w:t>studied</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77-79]</w:t>
      </w:r>
      <w:r w:rsidRPr="006E706B">
        <w:rPr>
          <w:rFonts w:ascii="Book Antiqua" w:eastAsia="Book Antiqua" w:hAnsi="Book Antiqua" w:cs="Book Antiqua"/>
          <w:color w:val="000000"/>
        </w:rPr>
        <w:t xml:space="preserve">. The specimen of the previous operation should be assessed again by a specialized pathologist before reoperation for T </w:t>
      </w:r>
      <w:proofErr w:type="gramStart"/>
      <w:r w:rsidRPr="006E706B">
        <w:rPr>
          <w:rFonts w:ascii="Book Antiqua" w:eastAsia="Book Antiqua" w:hAnsi="Book Antiqua" w:cs="Book Antiqua"/>
          <w:color w:val="000000"/>
        </w:rPr>
        <w:t>stage</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19,80]</w:t>
      </w:r>
      <w:r w:rsidRPr="006E706B">
        <w:rPr>
          <w:rFonts w:ascii="Book Antiqua" w:eastAsia="Book Antiqua" w:hAnsi="Book Antiqua" w:cs="Book Antiqua"/>
          <w:color w:val="000000"/>
        </w:rPr>
        <w:t>, the tumor location (hepatic-side or peritoneal-side), a positive bile duct margin</w:t>
      </w:r>
      <w:r w:rsidRPr="006E706B">
        <w:rPr>
          <w:rFonts w:ascii="Book Antiqua" w:eastAsia="Book Antiqua" w:hAnsi="Book Antiqua" w:cs="Book Antiqua"/>
          <w:color w:val="000000"/>
          <w:vertAlign w:val="superscript"/>
        </w:rPr>
        <w:t>[42]</w:t>
      </w:r>
      <w:r w:rsidRPr="006E706B">
        <w:rPr>
          <w:rFonts w:ascii="Book Antiqua" w:eastAsia="Book Antiqua" w:hAnsi="Book Antiqua" w:cs="Book Antiqua"/>
          <w:color w:val="000000"/>
        </w:rPr>
        <w:t xml:space="preserve">, peritoneal and </w:t>
      </w:r>
      <w:proofErr w:type="spellStart"/>
      <w:r w:rsidRPr="006E706B">
        <w:rPr>
          <w:rFonts w:ascii="Book Antiqua" w:eastAsia="Book Antiqua" w:hAnsi="Book Antiqua" w:cs="Book Antiqua"/>
          <w:color w:val="000000"/>
        </w:rPr>
        <w:t>lymphovascular</w:t>
      </w:r>
      <w:proofErr w:type="spellEnd"/>
      <w:r w:rsidRPr="006E706B">
        <w:rPr>
          <w:rFonts w:ascii="Book Antiqua" w:eastAsia="Book Antiqua" w:hAnsi="Book Antiqua" w:cs="Book Antiqua"/>
          <w:color w:val="000000"/>
        </w:rPr>
        <w:t xml:space="preserve"> invasion and the presence of Rokitansky-</w:t>
      </w:r>
      <w:proofErr w:type="spellStart"/>
      <w:r w:rsidRPr="006E706B">
        <w:rPr>
          <w:rFonts w:ascii="Book Antiqua" w:eastAsia="Book Antiqua" w:hAnsi="Book Antiqua" w:cs="Book Antiqua"/>
          <w:color w:val="000000"/>
        </w:rPr>
        <w:t>Aschoff</w:t>
      </w:r>
      <w:proofErr w:type="spellEnd"/>
      <w:r w:rsidRPr="006E706B">
        <w:rPr>
          <w:rFonts w:ascii="Book Antiqua" w:eastAsia="Book Antiqua" w:hAnsi="Book Antiqua" w:cs="Book Antiqua"/>
          <w:color w:val="000000"/>
        </w:rPr>
        <w:t xml:space="preserve"> sinuses</w:t>
      </w:r>
      <w:r w:rsidRPr="006E706B">
        <w:rPr>
          <w:rFonts w:ascii="Book Antiqua" w:eastAsia="Book Antiqua" w:hAnsi="Book Antiqua" w:cs="Book Antiqua"/>
          <w:color w:val="000000"/>
          <w:vertAlign w:val="superscript"/>
        </w:rPr>
        <w:t>[81]</w:t>
      </w:r>
      <w:r w:rsidRPr="006E706B">
        <w:rPr>
          <w:rFonts w:ascii="Book Antiqua" w:eastAsia="Book Antiqua" w:hAnsi="Book Antiqua" w:cs="Book Antiqua"/>
          <w:color w:val="000000"/>
        </w:rPr>
        <w:t>, which will increase the rate of conversion to open surgery</w:t>
      </w:r>
      <w:r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Although there is a risk of PSM after cholecystectomy for IGBC, routine port site resection is not recommended because it can</w:t>
      </w:r>
      <w:r w:rsidR="00310701"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t improve the oncological outcomes or reduce recurrence attributed to the high rate of combined peritoneal metastasis, and it can increase the risk of morbidities like incisional </w:t>
      </w:r>
      <w:proofErr w:type="gramStart"/>
      <w:r w:rsidRPr="006E706B">
        <w:rPr>
          <w:rFonts w:ascii="Book Antiqua" w:eastAsia="Book Antiqua" w:hAnsi="Book Antiqua" w:cs="Book Antiqua"/>
          <w:color w:val="000000"/>
        </w:rPr>
        <w:t>hernia</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82]</w:t>
      </w:r>
      <w:r w:rsidRPr="006E706B">
        <w:rPr>
          <w:rFonts w:ascii="Book Antiqua" w:eastAsia="Book Antiqua" w:hAnsi="Book Antiqua" w:cs="Book Antiqua"/>
          <w:color w:val="000000"/>
        </w:rPr>
        <w:t>.</w:t>
      </w:r>
    </w:p>
    <w:p w14:paraId="7E809CFF" w14:textId="77777777" w:rsidR="00A77B3E" w:rsidRPr="006E706B" w:rsidRDefault="00A77B3E" w:rsidP="006E706B">
      <w:pPr>
        <w:spacing w:line="360" w:lineRule="auto"/>
        <w:jc w:val="both"/>
        <w:rPr>
          <w:rFonts w:ascii="Book Antiqua" w:hAnsi="Book Antiqua"/>
        </w:rPr>
      </w:pPr>
    </w:p>
    <w:p w14:paraId="2713CDA3"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caps/>
          <w:color w:val="000000"/>
          <w:u w:val="single"/>
        </w:rPr>
        <w:t>Discussion</w:t>
      </w:r>
    </w:p>
    <w:p w14:paraId="3DC4A861" w14:textId="64A592F1"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Laparoscopic surgery has many advantages over open surgery. Firstly, for benign diseases, which can</w:t>
      </w:r>
      <w:r w:rsidR="00310701" w:rsidRPr="006E706B">
        <w:rPr>
          <w:rFonts w:ascii="Book Antiqua" w:eastAsia="Book Antiqua" w:hAnsi="Book Antiqua" w:cs="Book Antiqua"/>
          <w:color w:val="000000"/>
        </w:rPr>
        <w:t>’</w:t>
      </w:r>
      <w:r w:rsidRPr="006E706B">
        <w:rPr>
          <w:rFonts w:ascii="Book Antiqua" w:eastAsia="Book Antiqua" w:hAnsi="Book Antiqua" w:cs="Book Antiqua"/>
          <w:color w:val="000000"/>
        </w:rPr>
        <w:t xml:space="preserve">t be completely excluded from GBC before operation, such as </w:t>
      </w:r>
      <w:proofErr w:type="spellStart"/>
      <w:r w:rsidRPr="006E706B">
        <w:rPr>
          <w:rFonts w:ascii="Book Antiqua" w:eastAsia="Book Antiqua" w:hAnsi="Book Antiqua" w:cs="Book Antiqua"/>
          <w:color w:val="000000"/>
        </w:rPr>
        <w:t>xanthogranulomatous</w:t>
      </w:r>
      <w:proofErr w:type="spellEnd"/>
      <w:r w:rsidRPr="006E706B">
        <w:rPr>
          <w:rFonts w:ascii="Book Antiqua" w:eastAsia="Book Antiqua" w:hAnsi="Book Antiqua" w:cs="Book Antiqua"/>
          <w:color w:val="000000"/>
        </w:rPr>
        <w:t xml:space="preserve"> cholecystitis, laparoscopic surgery can retain the opportunity of minimally invasive treatment after frozen section analysis of the specimen is confirmed. Secondly, laparoscopy can provide a clearer surgical field, and laparoscopic exploration can detect liver or peritoneal metastases that are difficult to detect preoperatively, reducing the incidence of unnecessary </w:t>
      </w:r>
      <w:proofErr w:type="gramStart"/>
      <w:r w:rsidRPr="006E706B">
        <w:rPr>
          <w:rFonts w:ascii="Book Antiqua" w:eastAsia="Book Antiqua" w:hAnsi="Book Antiqua" w:cs="Book Antiqua"/>
          <w:color w:val="000000"/>
        </w:rPr>
        <w:t>laparotomy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10]</w:t>
      </w:r>
      <w:r w:rsidRPr="006E706B">
        <w:rPr>
          <w:rFonts w:ascii="Book Antiqua" w:eastAsia="Book Antiqua" w:hAnsi="Book Antiqua" w:cs="Book Antiqua"/>
          <w:color w:val="000000"/>
        </w:rPr>
        <w:t xml:space="preserve">. Thirdly, laparoscopic surgery can reduce postoperative complications such as ileus and infection by reducing contact between the viscera and external </w:t>
      </w:r>
      <w:proofErr w:type="gramStart"/>
      <w:r w:rsidRPr="006E706B">
        <w:rPr>
          <w:rFonts w:ascii="Book Antiqua" w:eastAsia="Book Antiqua" w:hAnsi="Book Antiqua" w:cs="Book Antiqua"/>
          <w:color w:val="000000"/>
        </w:rPr>
        <w:t>environment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83,84]</w:t>
      </w:r>
      <w:r w:rsidRPr="006E706B">
        <w:rPr>
          <w:rFonts w:ascii="Book Antiqua" w:eastAsia="Book Antiqua" w:hAnsi="Book Antiqua" w:cs="Book Antiqua"/>
          <w:color w:val="000000"/>
        </w:rPr>
        <w:t xml:space="preserve">. Finally, minimally invasive surgery can not only accelerate rehabilitation by reducing the incision, alleviating pain, </w:t>
      </w:r>
      <w:r w:rsidRPr="006E706B">
        <w:rPr>
          <w:rFonts w:ascii="Book Antiqua" w:eastAsia="Book Antiqua" w:hAnsi="Book Antiqua" w:cs="Book Antiqua"/>
          <w:color w:val="000000"/>
        </w:rPr>
        <w:lastRenderedPageBreak/>
        <w:t xml:space="preserve">reducing blood loss and promoting early mobilization and oral intake but also initiate postoperative adjuvant therapy </w:t>
      </w:r>
      <w:proofErr w:type="gramStart"/>
      <w:r w:rsidRPr="006E706B">
        <w:rPr>
          <w:rFonts w:ascii="Book Antiqua" w:eastAsia="Book Antiqua" w:hAnsi="Book Antiqua" w:cs="Book Antiqua"/>
          <w:color w:val="000000"/>
        </w:rPr>
        <w:t>earlier</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85]</w:t>
      </w:r>
      <w:r w:rsidRPr="006E706B">
        <w:rPr>
          <w:rFonts w:ascii="Book Antiqua" w:eastAsia="Book Antiqua" w:hAnsi="Book Antiqua" w:cs="Book Antiqua"/>
          <w:color w:val="000000"/>
        </w:rPr>
        <w:t>, which could improve quality of life and prolong long-time survival of the patients</w:t>
      </w:r>
      <w:r w:rsidRPr="006E706B">
        <w:rPr>
          <w:rFonts w:ascii="Book Antiqua" w:eastAsia="Book Antiqua" w:hAnsi="Book Antiqua" w:cs="Book Antiqua"/>
          <w:color w:val="000000"/>
          <w:vertAlign w:val="superscript"/>
        </w:rPr>
        <w:t>[86]</w:t>
      </w:r>
      <w:r w:rsidRPr="006E706B">
        <w:rPr>
          <w:rFonts w:ascii="Book Antiqua" w:eastAsia="Book Antiqua" w:hAnsi="Book Antiqua" w:cs="Book Antiqua"/>
          <w:color w:val="000000"/>
        </w:rPr>
        <w:t>.</w:t>
      </w:r>
    </w:p>
    <w:p w14:paraId="3C7C53A0" w14:textId="403869A0"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t xml:space="preserve">Recent studies have proven the short-term benefits of laparoscopic surgery compared to laparotomy for GBC. A single-center retrospective study by Dou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310701" w:rsidRPr="006E706B">
        <w:rPr>
          <w:rFonts w:ascii="Book Antiqua" w:eastAsia="Book Antiqua" w:hAnsi="Book Antiqua" w:cs="Book Antiqua"/>
          <w:color w:val="000000"/>
          <w:vertAlign w:val="superscript"/>
        </w:rPr>
        <w:t>[</w:t>
      </w:r>
      <w:proofErr w:type="gramEnd"/>
      <w:r w:rsidR="00310701" w:rsidRPr="006E706B">
        <w:rPr>
          <w:rFonts w:ascii="Book Antiqua" w:eastAsia="Book Antiqua" w:hAnsi="Book Antiqua" w:cs="Book Antiqua"/>
          <w:color w:val="000000"/>
          <w:vertAlign w:val="superscript"/>
        </w:rPr>
        <w:t>87]</w:t>
      </w:r>
      <w:r w:rsidRPr="006E706B">
        <w:rPr>
          <w:rFonts w:ascii="Book Antiqua" w:eastAsia="Book Antiqua" w:hAnsi="Book Antiqua" w:cs="Book Antiqua"/>
          <w:color w:val="000000"/>
        </w:rPr>
        <w:t>, including 99 patients with T2 and T3 stage GBC who underwent radical resection, showed that compared with open surgery, the laparoscopic group had lower intraoperative bleeding volume (233.91</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26.35 mL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461.25</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53.15 mL, </w:t>
      </w:r>
      <w:r w:rsidRPr="006E706B">
        <w:rPr>
          <w:rFonts w:ascii="Book Antiqua" w:eastAsia="Book Antiqua" w:hAnsi="Book Antiqua" w:cs="Book Antiqua"/>
          <w:i/>
          <w:iCs/>
          <w:color w:val="000000"/>
        </w:rPr>
        <w:t>P</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&lt;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0.01) and shorter postoperative hospital stay (10.32</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0.60 d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14.74</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0.91 d, </w:t>
      </w:r>
      <w:r w:rsidRPr="006E706B">
        <w:rPr>
          <w:rFonts w:ascii="Book Antiqua" w:eastAsia="Book Antiqua" w:hAnsi="Book Antiqua" w:cs="Book Antiqua"/>
          <w:i/>
          <w:iCs/>
          <w:color w:val="000000"/>
        </w:rPr>
        <w:t>P</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&lt;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0.01); although it had longer operation time (292.35</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14.41</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min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249.02</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13.30</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min, </w:t>
      </w:r>
      <w:r w:rsidRPr="006E706B">
        <w:rPr>
          <w:rFonts w:ascii="Book Antiqua" w:eastAsia="Book Antiqua" w:hAnsi="Book Antiqua" w:cs="Book Antiqua"/>
          <w:i/>
          <w:iCs/>
          <w:color w:val="000000"/>
        </w:rPr>
        <w:t>P</w:t>
      </w:r>
      <w:r w:rsidRPr="006E706B">
        <w:rPr>
          <w:rFonts w:ascii="Book Antiqua" w:eastAsia="Book Antiqua" w:hAnsi="Book Antiqua" w:cs="Book Antiqua"/>
          <w:color w:val="000000"/>
        </w:rPr>
        <w:t xml:space="preserve"> = 0.033). Lymph node yield (9.39</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0.68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8.26</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0.52, </w:t>
      </w:r>
      <w:r w:rsidRPr="006E706B">
        <w:rPr>
          <w:rFonts w:ascii="Book Antiqua" w:eastAsia="Book Antiqua" w:hAnsi="Book Antiqua" w:cs="Book Antiqua"/>
          <w:i/>
          <w:iCs/>
          <w:color w:val="000000"/>
        </w:rPr>
        <w:t>P</w:t>
      </w:r>
      <w:r w:rsidRPr="006E706B">
        <w:rPr>
          <w:rFonts w:ascii="Book Antiqua" w:eastAsia="Book Antiqua" w:hAnsi="Book Antiqua" w:cs="Book Antiqua"/>
          <w:color w:val="000000"/>
        </w:rPr>
        <w:t xml:space="preserve"> = 0.208) and incidence of postoperative morbidities, including bile leakage (0.11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0.07, </w:t>
      </w:r>
      <w:r w:rsidRPr="006E706B">
        <w:rPr>
          <w:rFonts w:ascii="Book Antiqua" w:eastAsia="Book Antiqua" w:hAnsi="Book Antiqua" w:cs="Book Antiqua"/>
          <w:i/>
          <w:iCs/>
          <w:color w:val="000000"/>
        </w:rPr>
        <w:t>P</w:t>
      </w:r>
      <w:r w:rsidRPr="006E706B">
        <w:rPr>
          <w:rFonts w:ascii="Book Antiqua" w:eastAsia="Book Antiqua" w:hAnsi="Book Antiqua" w:cs="Book Antiqua"/>
          <w:color w:val="000000"/>
        </w:rPr>
        <w:t xml:space="preserve"> = 0.521), postoperative bleeding (0.05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0.02, </w:t>
      </w:r>
      <w:r w:rsidRPr="006E706B">
        <w:rPr>
          <w:rFonts w:ascii="Book Antiqua" w:eastAsia="Book Antiqua" w:hAnsi="Book Antiqua" w:cs="Book Antiqua"/>
          <w:i/>
          <w:iCs/>
          <w:color w:val="000000"/>
        </w:rPr>
        <w:t>P</w:t>
      </w:r>
      <w:r w:rsidRPr="006E706B">
        <w:rPr>
          <w:rFonts w:ascii="Book Antiqua" w:eastAsia="Book Antiqua" w:hAnsi="Book Antiqua" w:cs="Book Antiqua"/>
          <w:color w:val="000000"/>
        </w:rPr>
        <w:t xml:space="preserve"> = 0.448) and abdominal abscess (0.05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0.07, </w:t>
      </w:r>
      <w:r w:rsidRPr="006E706B">
        <w:rPr>
          <w:rFonts w:ascii="Book Antiqua" w:eastAsia="Book Antiqua" w:hAnsi="Book Antiqua" w:cs="Book Antiqua"/>
          <w:i/>
          <w:iCs/>
          <w:color w:val="000000"/>
        </w:rPr>
        <w:t>P</w:t>
      </w:r>
      <w:r w:rsidRPr="006E706B">
        <w:rPr>
          <w:rFonts w:ascii="Book Antiqua" w:eastAsia="Book Antiqua" w:hAnsi="Book Antiqua" w:cs="Book Antiqua"/>
          <w:color w:val="000000"/>
        </w:rPr>
        <w:t xml:space="preserve"> = 0.738) were similar between the two </w:t>
      </w:r>
      <w:proofErr w:type="gramStart"/>
      <w:r w:rsidRPr="006E706B">
        <w:rPr>
          <w:rFonts w:ascii="Book Antiqua" w:eastAsia="Book Antiqua" w:hAnsi="Book Antiqua" w:cs="Book Antiqua"/>
          <w:color w:val="000000"/>
        </w:rPr>
        <w:t>groups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87]</w:t>
      </w:r>
      <w:r w:rsidRPr="006E706B">
        <w:rPr>
          <w:rFonts w:ascii="Book Antiqua" w:eastAsia="Book Antiqua" w:hAnsi="Book Antiqua" w:cs="Book Antiqua"/>
          <w:color w:val="000000"/>
        </w:rPr>
        <w:t>. Another retrospective analysis of 102 patients with GBC reported that the patients who underwent laparoscopic surgery experienced a shorter postoperative activity time (2</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1 d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4</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1 d, </w:t>
      </w:r>
      <w:r w:rsidRPr="006E706B">
        <w:rPr>
          <w:rFonts w:ascii="Book Antiqua" w:eastAsia="Book Antiqua" w:hAnsi="Book Antiqua" w:cs="Book Antiqua"/>
          <w:i/>
          <w:iCs/>
          <w:color w:val="000000"/>
        </w:rPr>
        <w:t>P</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&lt;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0.001), eating time (2</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1 d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4</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2 d, </w:t>
      </w:r>
      <w:r w:rsidRPr="006E706B">
        <w:rPr>
          <w:rFonts w:ascii="Book Antiqua" w:eastAsia="Book Antiqua" w:hAnsi="Book Antiqua" w:cs="Book Antiqua"/>
          <w:i/>
          <w:iCs/>
          <w:color w:val="000000"/>
        </w:rPr>
        <w:t>P</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&lt;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0.001) and drainage tube removal time (4</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3 d </w:t>
      </w:r>
      <w:r w:rsidRPr="006E706B">
        <w:rPr>
          <w:rFonts w:ascii="Book Antiqua" w:eastAsia="Book Antiqua" w:hAnsi="Book Antiqua" w:cs="Book Antiqua"/>
          <w:i/>
          <w:iCs/>
          <w:color w:val="000000"/>
        </w:rPr>
        <w:t>vs</w:t>
      </w:r>
      <w:r w:rsidRPr="006E706B">
        <w:rPr>
          <w:rFonts w:ascii="Book Antiqua" w:eastAsia="Book Antiqua" w:hAnsi="Book Antiqua" w:cs="Book Antiqua"/>
          <w:color w:val="000000"/>
        </w:rPr>
        <w:t xml:space="preserve"> 6</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3 d, </w:t>
      </w:r>
      <w:r w:rsidRPr="006E706B">
        <w:rPr>
          <w:rFonts w:ascii="Book Antiqua" w:eastAsia="Book Antiqua" w:hAnsi="Book Antiqua" w:cs="Book Antiqua"/>
          <w:i/>
          <w:iCs/>
          <w:color w:val="000000"/>
        </w:rPr>
        <w:t>P</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&lt;</w:t>
      </w:r>
      <w:r w:rsidR="00310701" w:rsidRPr="006E706B">
        <w:rPr>
          <w:rFonts w:ascii="Book Antiqua" w:eastAsia="Book Antiqua" w:hAnsi="Book Antiqua" w:cs="Book Antiqua"/>
          <w:color w:val="000000"/>
        </w:rPr>
        <w:t xml:space="preserve"> </w:t>
      </w:r>
      <w:r w:rsidRPr="006E706B">
        <w:rPr>
          <w:rFonts w:ascii="Book Antiqua" w:eastAsia="Book Antiqua" w:hAnsi="Book Antiqua" w:cs="Book Antiqua"/>
          <w:color w:val="000000"/>
        </w:rPr>
        <w:t xml:space="preserve">0.001) compared with those who underwent open </w:t>
      </w:r>
      <w:proofErr w:type="gramStart"/>
      <w:r w:rsidRPr="006E706B">
        <w:rPr>
          <w:rFonts w:ascii="Book Antiqua" w:eastAsia="Book Antiqua" w:hAnsi="Book Antiqua" w:cs="Book Antiqua"/>
          <w:color w:val="000000"/>
        </w:rPr>
        <w:t>surgery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88]</w:t>
      </w:r>
      <w:r w:rsidRPr="006E706B">
        <w:rPr>
          <w:rFonts w:ascii="Book Antiqua" w:eastAsia="Book Antiqua" w:hAnsi="Book Antiqua" w:cs="Book Antiqua"/>
          <w:color w:val="000000"/>
        </w:rPr>
        <w:t xml:space="preserve">. Similarly, according to the 18 studies comparing laparoscopic and open radical cholecystectomy for GBC analyzed by </w:t>
      </w:r>
      <w:proofErr w:type="spellStart"/>
      <w:r w:rsidRPr="006E706B">
        <w:rPr>
          <w:rFonts w:ascii="Book Antiqua" w:eastAsia="Book Antiqua" w:hAnsi="Book Antiqua" w:cs="Book Antiqua"/>
          <w:color w:val="000000"/>
        </w:rPr>
        <w:t>Lv</w:t>
      </w:r>
      <w:proofErr w:type="spellEnd"/>
      <w:r w:rsidRPr="006E706B">
        <w:rPr>
          <w:rFonts w:ascii="Book Antiqua" w:eastAsia="Book Antiqua" w:hAnsi="Book Antiqua" w:cs="Book Antiqua"/>
          <w:color w:val="000000"/>
        </w:rPr>
        <w:t xml:space="preserv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5B4152" w:rsidRPr="006E706B">
        <w:rPr>
          <w:rFonts w:ascii="Book Antiqua" w:eastAsia="Book Antiqua" w:hAnsi="Book Antiqua" w:cs="Book Antiqua"/>
          <w:color w:val="000000"/>
          <w:vertAlign w:val="superscript"/>
        </w:rPr>
        <w:t>[</w:t>
      </w:r>
      <w:proofErr w:type="gramEnd"/>
      <w:r w:rsidR="005B4152" w:rsidRPr="006E706B">
        <w:rPr>
          <w:rFonts w:ascii="Book Antiqua" w:eastAsia="Book Antiqua" w:hAnsi="Book Antiqua" w:cs="Book Antiqua"/>
          <w:color w:val="000000"/>
          <w:vertAlign w:val="superscript"/>
        </w:rPr>
        <w:t>89]</w:t>
      </w:r>
      <w:r w:rsidRPr="006E706B">
        <w:rPr>
          <w:rFonts w:ascii="Book Antiqua" w:eastAsia="Book Antiqua" w:hAnsi="Book Antiqua" w:cs="Book Antiqua"/>
          <w:color w:val="000000"/>
        </w:rPr>
        <w:t xml:space="preserve">, the laparoscopic group had a significantly smaller volume of intraoperative blood loss, a shorter time of drainage tube extraction and diet recovery, a lower rate of postoperative complications such as pulmonary infection and thrombus formation (which was 10.1% compared with 15.8%) and a shorter length of postoperative hospital stay. The shorter hospital stay is theoretically because of reduced wound-related pain, early-period </w:t>
      </w:r>
      <w:proofErr w:type="gramStart"/>
      <w:r w:rsidRPr="006E706B">
        <w:rPr>
          <w:rFonts w:ascii="Book Antiqua" w:eastAsia="Book Antiqua" w:hAnsi="Book Antiqua" w:cs="Book Antiqua"/>
          <w:color w:val="000000"/>
        </w:rPr>
        <w:t>ambulation</w:t>
      </w:r>
      <w:proofErr w:type="gramEnd"/>
      <w:r w:rsidRPr="006E706B">
        <w:rPr>
          <w:rFonts w:ascii="Book Antiqua" w:eastAsia="Book Antiqua" w:hAnsi="Book Antiqua" w:cs="Book Antiqua"/>
          <w:color w:val="000000"/>
        </w:rPr>
        <w:t xml:space="preserve"> and earlier gastrointestinal peristalsis. Operative time, intraoperative gallbladder violation, R0 resection rate, lymph node yield and overall recurrence rate were comparable in the two </w:t>
      </w:r>
      <w:proofErr w:type="gramStart"/>
      <w:r w:rsidRPr="006E706B">
        <w:rPr>
          <w:rFonts w:ascii="Book Antiqua" w:eastAsia="Book Antiqua" w:hAnsi="Book Antiqua" w:cs="Book Antiqua"/>
          <w:color w:val="000000"/>
        </w:rPr>
        <w:t>groups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89]</w:t>
      </w:r>
      <w:r w:rsidRPr="006E706B">
        <w:rPr>
          <w:rFonts w:ascii="Book Antiqua" w:eastAsia="Book Antiqua" w:hAnsi="Book Antiqua" w:cs="Book Antiqua"/>
          <w:color w:val="000000"/>
        </w:rPr>
        <w:t xml:space="preserve">. Predictive factors for conversion to open surgery may include a positive liver margin, massive intraoperative bleeding and an interval between surgeries of more than 60 d, which may cause severe abdominal </w:t>
      </w:r>
      <w:proofErr w:type="gramStart"/>
      <w:r w:rsidRPr="006E706B">
        <w:rPr>
          <w:rFonts w:ascii="Book Antiqua" w:eastAsia="Book Antiqua" w:hAnsi="Book Antiqua" w:cs="Book Antiqua"/>
          <w:color w:val="000000"/>
        </w:rPr>
        <w:t>adhesions</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xml:space="preserve">. In the prospective </w:t>
      </w:r>
      <w:r w:rsidRPr="006E706B">
        <w:rPr>
          <w:rFonts w:ascii="Book Antiqua" w:eastAsia="Book Antiqua" w:hAnsi="Book Antiqua" w:cs="Book Antiqua"/>
          <w:color w:val="000000"/>
        </w:rPr>
        <w:lastRenderedPageBreak/>
        <w:t xml:space="preserve">study of Cho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5B4152" w:rsidRPr="006E706B">
        <w:rPr>
          <w:rFonts w:ascii="Book Antiqua" w:eastAsia="Book Antiqua" w:hAnsi="Book Antiqua" w:cs="Book Antiqua"/>
          <w:color w:val="000000"/>
          <w:vertAlign w:val="superscript"/>
        </w:rPr>
        <w:t>[</w:t>
      </w:r>
      <w:proofErr w:type="gramEnd"/>
      <w:r w:rsidR="005B4152" w:rsidRPr="006E706B">
        <w:rPr>
          <w:rFonts w:ascii="Book Antiqua" w:eastAsia="Book Antiqua" w:hAnsi="Book Antiqua" w:cs="Book Antiqua"/>
          <w:color w:val="000000"/>
          <w:vertAlign w:val="superscript"/>
        </w:rPr>
        <w:t>24]</w:t>
      </w:r>
      <w:r w:rsidRPr="006E706B">
        <w:rPr>
          <w:rFonts w:ascii="Book Antiqua" w:eastAsia="Book Antiqua" w:hAnsi="Book Antiqua" w:cs="Book Antiqua"/>
          <w:color w:val="000000"/>
        </w:rPr>
        <w:t xml:space="preserve">, including 33 patients with early-stage GBC who underwent laparoscopic surgery, three patients with liver invasion noted by diagnostic laparoscopy had their procedure converted to laparotomy, and another conversion occurred owing to bleeding during locoregional laparoscopic lymphadenectomy. A retrospective study showed that 7 out of 30 patients undergoing laparoscopic extended cholecystectomy with bi-segmentectomy in their center required conversion to open surgery due to distortion of anatomical landmarks and suspected involvement of extrahepatic organs that caused technical </w:t>
      </w:r>
      <w:proofErr w:type="gramStart"/>
      <w:r w:rsidRPr="006E706B">
        <w:rPr>
          <w:rFonts w:ascii="Book Antiqua" w:eastAsia="Book Antiqua" w:hAnsi="Book Antiqua" w:cs="Book Antiqua"/>
          <w:color w:val="000000"/>
        </w:rPr>
        <w:t>difficulty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90]</w:t>
      </w:r>
      <w:r w:rsidRPr="006E706B">
        <w:rPr>
          <w:rFonts w:ascii="Book Antiqua" w:eastAsia="Book Antiqua" w:hAnsi="Book Antiqua" w:cs="Book Antiqua"/>
          <w:color w:val="000000"/>
        </w:rPr>
        <w:t>. The rate of conversion to open surgery decreases with the improvement of surgical experience and equipment.</w:t>
      </w:r>
    </w:p>
    <w:p w14:paraId="08A0F86C" w14:textId="1112E0CA" w:rsidR="00A77B3E" w:rsidRPr="006E706B" w:rsidRDefault="00000000" w:rsidP="006E706B">
      <w:pPr>
        <w:spacing w:line="360" w:lineRule="auto"/>
        <w:ind w:firstLine="240"/>
        <w:jc w:val="both"/>
        <w:rPr>
          <w:rFonts w:ascii="Book Antiqua" w:hAnsi="Book Antiqua"/>
        </w:rPr>
      </w:pPr>
      <w:r w:rsidRPr="006E706B">
        <w:rPr>
          <w:rFonts w:ascii="Book Antiqua" w:eastAsia="Book Antiqua" w:hAnsi="Book Antiqua" w:cs="Book Antiqua"/>
          <w:color w:val="000000"/>
        </w:rPr>
        <w:t xml:space="preserve">Moreover, laparoscopic surgery will not worsen the survival outcomes compared with open surgery in selected early-stage GBC by experienced surgeons </w:t>
      </w:r>
      <w:r w:rsidRPr="006E706B">
        <w:rPr>
          <w:rFonts w:ascii="Book Antiqua" w:eastAsia="Book Antiqua" w:hAnsi="Book Antiqua" w:cs="Book Antiqua"/>
          <w:i/>
          <w:iCs/>
          <w:color w:val="000000"/>
        </w:rPr>
        <w:t>via</w:t>
      </w:r>
      <w:r w:rsidRPr="006E706B">
        <w:rPr>
          <w:rFonts w:ascii="Book Antiqua" w:eastAsia="Book Antiqua" w:hAnsi="Book Antiqua" w:cs="Book Antiqua"/>
          <w:color w:val="000000"/>
        </w:rPr>
        <w:t xml:space="preserve"> improved diagnosis rate, staging accuracy and precision of operation to avoid bile spillage. A study by Yoon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5B4152" w:rsidRPr="006E706B">
        <w:rPr>
          <w:rFonts w:ascii="Book Antiqua" w:eastAsia="Book Antiqua" w:hAnsi="Book Antiqua" w:cs="Book Antiqua"/>
          <w:color w:val="000000"/>
          <w:vertAlign w:val="superscript"/>
        </w:rPr>
        <w:t>[</w:t>
      </w:r>
      <w:proofErr w:type="gramEnd"/>
      <w:r w:rsidR="005B4152" w:rsidRPr="006E706B">
        <w:rPr>
          <w:rFonts w:ascii="Book Antiqua" w:eastAsia="Book Antiqua" w:hAnsi="Book Antiqua" w:cs="Book Antiqua"/>
          <w:color w:val="000000"/>
          <w:vertAlign w:val="superscript"/>
        </w:rPr>
        <w:t>36]</w:t>
      </w:r>
      <w:r w:rsidRPr="006E706B">
        <w:rPr>
          <w:rFonts w:ascii="Book Antiqua" w:eastAsia="Book Antiqua" w:hAnsi="Book Antiqua" w:cs="Book Antiqua"/>
          <w:color w:val="000000"/>
        </w:rPr>
        <w:t xml:space="preserve"> showed that among the 45 patients with GBC who underwent laparoscopic extended cholecystectomy in their center, the 5-year survival rate of T1a and T1b GBC was 100%, and that of T2 GBC was more than 90%. Only four patients experienced recurrence postoperatively, which were all distant metastases. </w:t>
      </w:r>
      <w:proofErr w:type="spellStart"/>
      <w:r w:rsidRPr="006E706B">
        <w:rPr>
          <w:rFonts w:ascii="Book Antiqua" w:eastAsia="Book Antiqua" w:hAnsi="Book Antiqua" w:cs="Book Antiqua"/>
          <w:color w:val="000000"/>
        </w:rPr>
        <w:t>Itano</w:t>
      </w:r>
      <w:proofErr w:type="spellEnd"/>
      <w:r w:rsidRPr="006E706B">
        <w:rPr>
          <w:rFonts w:ascii="Book Antiqua" w:eastAsia="Book Antiqua" w:hAnsi="Book Antiqua" w:cs="Book Antiqua"/>
          <w:color w:val="000000"/>
        </w:rPr>
        <w:t xml:space="preserve"> </w:t>
      </w:r>
      <w:r w:rsidRPr="006E706B">
        <w:rPr>
          <w:rFonts w:ascii="Book Antiqua" w:eastAsia="Book Antiqua" w:hAnsi="Book Antiqua" w:cs="Book Antiqua"/>
          <w:i/>
          <w:iCs/>
          <w:color w:val="000000"/>
        </w:rPr>
        <w:t xml:space="preserve">et </w:t>
      </w:r>
      <w:proofErr w:type="gramStart"/>
      <w:r w:rsidRPr="006E706B">
        <w:rPr>
          <w:rFonts w:ascii="Book Antiqua" w:eastAsia="Book Antiqua" w:hAnsi="Book Antiqua" w:cs="Book Antiqua"/>
          <w:i/>
          <w:iCs/>
          <w:color w:val="000000"/>
        </w:rPr>
        <w:t>al</w:t>
      </w:r>
      <w:r w:rsidR="005B4152" w:rsidRPr="006E706B">
        <w:rPr>
          <w:rFonts w:ascii="Book Antiqua" w:eastAsia="Book Antiqua" w:hAnsi="Book Antiqua" w:cs="Book Antiqua"/>
          <w:color w:val="000000"/>
          <w:vertAlign w:val="superscript"/>
        </w:rPr>
        <w:t>[</w:t>
      </w:r>
      <w:proofErr w:type="gramEnd"/>
      <w:r w:rsidR="005B4152" w:rsidRPr="006E706B">
        <w:rPr>
          <w:rFonts w:ascii="Book Antiqua" w:eastAsia="Book Antiqua" w:hAnsi="Book Antiqua" w:cs="Book Antiqua"/>
          <w:color w:val="000000"/>
          <w:vertAlign w:val="superscript"/>
        </w:rPr>
        <w:t>29]</w:t>
      </w:r>
      <w:r w:rsidRPr="006E706B">
        <w:rPr>
          <w:rFonts w:ascii="Book Antiqua" w:eastAsia="Book Antiqua" w:hAnsi="Book Antiqua" w:cs="Book Antiqua"/>
          <w:color w:val="000000"/>
        </w:rPr>
        <w:t xml:space="preserve"> compared 16 patients with T2 GBC who underwent laparoscopic extended cholecystectomy with 14 patients who underwent open surgery and found no significant difference in disease-free or overall survival rate between the two groups. However, anatomical features such as thin gallbladder walls and the presence of Rokitansky-</w:t>
      </w:r>
      <w:proofErr w:type="spellStart"/>
      <w:r w:rsidRPr="006E706B">
        <w:rPr>
          <w:rFonts w:ascii="Book Antiqua" w:eastAsia="Book Antiqua" w:hAnsi="Book Antiqua" w:cs="Book Antiqua"/>
          <w:color w:val="000000"/>
        </w:rPr>
        <w:t>Aschoff</w:t>
      </w:r>
      <w:proofErr w:type="spellEnd"/>
      <w:r w:rsidRPr="006E706B">
        <w:rPr>
          <w:rFonts w:ascii="Book Antiqua" w:eastAsia="Book Antiqua" w:hAnsi="Book Antiqua" w:cs="Book Antiqua"/>
          <w:color w:val="000000"/>
        </w:rPr>
        <w:t xml:space="preserve"> sinuses make it difficult to evaluate the depth of tumor invasion, and the preoperative staging accuracy is only 40</w:t>
      </w:r>
      <w:proofErr w:type="gramStart"/>
      <w:r w:rsidRPr="006E706B">
        <w:rPr>
          <w:rFonts w:ascii="Book Antiqua" w:eastAsia="Book Antiqua" w:hAnsi="Book Antiqua" w:cs="Book Antiqua"/>
          <w:color w:val="000000"/>
        </w:rPr>
        <w:t>%</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91]</w:t>
      </w:r>
      <w:r w:rsidRPr="006E706B">
        <w:rPr>
          <w:rFonts w:ascii="Book Antiqua" w:eastAsia="Book Antiqua" w:hAnsi="Book Antiqua" w:cs="Book Antiqua"/>
          <w:color w:val="000000"/>
        </w:rPr>
        <w:t xml:space="preserve">. Endoscopic or laparoscopic ultrasonography is superior to traditional abdominal ultrasonography and computed tomography in diagnosing T </w:t>
      </w:r>
      <w:proofErr w:type="gramStart"/>
      <w:r w:rsidRPr="006E706B">
        <w:rPr>
          <w:rFonts w:ascii="Book Antiqua" w:eastAsia="Book Antiqua" w:hAnsi="Book Antiqua" w:cs="Book Antiqua"/>
          <w:color w:val="000000"/>
        </w:rPr>
        <w:t>staging</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92]</w:t>
      </w:r>
      <w:r w:rsidRPr="006E706B">
        <w:rPr>
          <w:rFonts w:ascii="Book Antiqua" w:eastAsia="Book Antiqua" w:hAnsi="Book Antiqua" w:cs="Book Antiqua"/>
          <w:color w:val="000000"/>
        </w:rPr>
        <w:t xml:space="preserve">. Only a few surgeons have rich experience in laparoscopic radical surgery for GBC, and no consensus has been reached on this operation. Steps such as laparoscopic lymph node dissection, hepatectomy and </w:t>
      </w:r>
      <w:proofErr w:type="spellStart"/>
      <w:r w:rsidRPr="006E706B">
        <w:rPr>
          <w:rFonts w:ascii="Book Antiqua" w:eastAsia="Book Antiqua" w:hAnsi="Book Antiqua" w:cs="Book Antiqua"/>
          <w:color w:val="000000"/>
        </w:rPr>
        <w:t>choledochojejunostomy</w:t>
      </w:r>
      <w:proofErr w:type="spellEnd"/>
      <w:r w:rsidRPr="006E706B">
        <w:rPr>
          <w:rFonts w:ascii="Book Antiqua" w:eastAsia="Book Antiqua" w:hAnsi="Book Antiqua" w:cs="Book Antiqua"/>
          <w:color w:val="000000"/>
        </w:rPr>
        <w:t xml:space="preserve"> demand high requirements on surgical instruments and techniques. For patients with a massive mass, duodenal or colonic invasion, jaundice or hilar involvement, more surgeons still prefer open </w:t>
      </w:r>
      <w:proofErr w:type="gramStart"/>
      <w:r w:rsidRPr="006E706B">
        <w:rPr>
          <w:rFonts w:ascii="Book Antiqua" w:eastAsia="Book Antiqua" w:hAnsi="Book Antiqua" w:cs="Book Antiqua"/>
          <w:color w:val="000000"/>
        </w:rPr>
        <w:t>surgery</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34]</w:t>
      </w:r>
      <w:r w:rsidRPr="006E706B">
        <w:rPr>
          <w:rFonts w:ascii="Book Antiqua" w:eastAsia="Book Antiqua" w:hAnsi="Book Antiqua" w:cs="Book Antiqua"/>
          <w:color w:val="000000"/>
        </w:rPr>
        <w:t xml:space="preserve">. In addition, regarding the </w:t>
      </w:r>
      <w:r w:rsidRPr="006E706B">
        <w:rPr>
          <w:rFonts w:ascii="Book Antiqua" w:eastAsia="Book Antiqua" w:hAnsi="Book Antiqua" w:cs="Book Antiqua"/>
          <w:color w:val="000000"/>
        </w:rPr>
        <w:lastRenderedPageBreak/>
        <w:t xml:space="preserve">higher cost of laparoscopic surgery from the use of consumable materials and the possibility of conversion to laparotomy, some experts and patients still have concerns and disputes about laparoscopic surgery for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10]</w:t>
      </w:r>
      <w:r w:rsidRPr="006E706B">
        <w:rPr>
          <w:rFonts w:ascii="Book Antiqua" w:eastAsia="Book Antiqua" w:hAnsi="Book Antiqua" w:cs="Book Antiqua"/>
          <w:color w:val="000000"/>
        </w:rPr>
        <w:t xml:space="preserve">. This surgical approach is still in the early stage of the adoption curve. More multicenter prospective studies are needed to confirm the safety and efficacy of laparoscopic surgery for </w:t>
      </w:r>
      <w:proofErr w:type="gramStart"/>
      <w:r w:rsidRPr="006E706B">
        <w:rPr>
          <w:rFonts w:ascii="Book Antiqua" w:eastAsia="Book Antiqua" w:hAnsi="Book Antiqua" w:cs="Book Antiqua"/>
          <w:color w:val="000000"/>
        </w:rPr>
        <w:t>GBC</w:t>
      </w:r>
      <w:r w:rsidRPr="006E706B">
        <w:rPr>
          <w:rFonts w:ascii="Book Antiqua" w:eastAsia="Book Antiqua" w:hAnsi="Book Antiqua" w:cs="Book Antiqua"/>
          <w:color w:val="000000"/>
          <w:vertAlign w:val="superscript"/>
        </w:rPr>
        <w:t>[</w:t>
      </w:r>
      <w:proofErr w:type="gramEnd"/>
      <w:r w:rsidRPr="006E706B">
        <w:rPr>
          <w:rFonts w:ascii="Book Antiqua" w:eastAsia="Book Antiqua" w:hAnsi="Book Antiqua" w:cs="Book Antiqua"/>
          <w:color w:val="000000"/>
          <w:vertAlign w:val="superscript"/>
        </w:rPr>
        <w:t>16]</w:t>
      </w:r>
      <w:r w:rsidRPr="006E706B">
        <w:rPr>
          <w:rFonts w:ascii="Book Antiqua" w:eastAsia="Book Antiqua" w:hAnsi="Book Antiqua" w:cs="Book Antiqua"/>
          <w:color w:val="000000"/>
        </w:rPr>
        <w:t>.</w:t>
      </w:r>
    </w:p>
    <w:p w14:paraId="2266EBCD" w14:textId="77777777" w:rsidR="00A77B3E" w:rsidRPr="006E706B" w:rsidRDefault="00A77B3E" w:rsidP="006E706B">
      <w:pPr>
        <w:spacing w:line="360" w:lineRule="auto"/>
        <w:jc w:val="both"/>
        <w:rPr>
          <w:rFonts w:ascii="Book Antiqua" w:hAnsi="Book Antiqua"/>
        </w:rPr>
      </w:pPr>
    </w:p>
    <w:p w14:paraId="6170E386"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aps/>
          <w:color w:val="000000"/>
          <w:u w:val="single"/>
        </w:rPr>
        <w:t>CONCLUSION</w:t>
      </w:r>
    </w:p>
    <w:p w14:paraId="42D57388"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For strictly selected patients with early GBC, long-term survival outcomes of laparoscopic surgery are comparable to that of open surgery, and laparoscopic surgery has the advantage of accelerating rehabilitation because of its minimally invasive characteristics. However, as the progress of minimally invasive treatment for GBC is relatively slow, more studies are needed to further confirm its oncological safety and efficacy and improve the standardization of the procedures of laparoscopic surgery for GBC.</w:t>
      </w:r>
    </w:p>
    <w:p w14:paraId="11BDF8CF" w14:textId="77777777" w:rsidR="00A77B3E" w:rsidRPr="006E706B" w:rsidRDefault="00A77B3E" w:rsidP="006E706B">
      <w:pPr>
        <w:spacing w:line="360" w:lineRule="auto"/>
        <w:jc w:val="both"/>
        <w:rPr>
          <w:rFonts w:ascii="Book Antiqua" w:hAnsi="Book Antiqua"/>
        </w:rPr>
      </w:pPr>
    </w:p>
    <w:p w14:paraId="3FFECCDB"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aps/>
          <w:color w:val="000000"/>
          <w:u w:val="single"/>
        </w:rPr>
        <w:t>ACKNOWLEDGEMENTS</w:t>
      </w:r>
    </w:p>
    <w:p w14:paraId="2D05B51E"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color w:val="000000"/>
        </w:rPr>
        <w:t>Our sincere thanks to the surgical team of Department of General Surgery, Peking Union Medical College Hospital for their dedication.</w:t>
      </w:r>
    </w:p>
    <w:p w14:paraId="4F020548" w14:textId="77777777" w:rsidR="00A77B3E" w:rsidRPr="006E706B" w:rsidRDefault="00A77B3E" w:rsidP="006E706B">
      <w:pPr>
        <w:spacing w:line="360" w:lineRule="auto"/>
        <w:jc w:val="both"/>
        <w:rPr>
          <w:rFonts w:ascii="Book Antiqua" w:hAnsi="Book Antiqua"/>
        </w:rPr>
      </w:pPr>
    </w:p>
    <w:p w14:paraId="1B917CA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REFERENCES</w:t>
      </w:r>
    </w:p>
    <w:p w14:paraId="4784926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 </w:t>
      </w:r>
      <w:r w:rsidRPr="006E706B">
        <w:rPr>
          <w:rFonts w:ascii="Book Antiqua" w:hAnsi="Book Antiqua"/>
          <w:b/>
          <w:bCs/>
        </w:rPr>
        <w:t>Torres OJM</w:t>
      </w:r>
      <w:r w:rsidRPr="006E706B">
        <w:rPr>
          <w:rFonts w:ascii="Book Antiqua" w:hAnsi="Book Antiqua"/>
        </w:rPr>
        <w:t xml:space="preserve">, </w:t>
      </w:r>
      <w:proofErr w:type="spellStart"/>
      <w:r w:rsidRPr="006E706B">
        <w:rPr>
          <w:rFonts w:ascii="Book Antiqua" w:hAnsi="Book Antiqua"/>
        </w:rPr>
        <w:t>Alikhanov</w:t>
      </w:r>
      <w:proofErr w:type="spellEnd"/>
      <w:r w:rsidRPr="006E706B">
        <w:rPr>
          <w:rFonts w:ascii="Book Antiqua" w:hAnsi="Book Antiqua"/>
        </w:rPr>
        <w:t xml:space="preserve"> R, Li J, </w:t>
      </w:r>
      <w:proofErr w:type="spellStart"/>
      <w:r w:rsidRPr="006E706B">
        <w:rPr>
          <w:rFonts w:ascii="Book Antiqua" w:hAnsi="Book Antiqua"/>
        </w:rPr>
        <w:t>Serrablo</w:t>
      </w:r>
      <w:proofErr w:type="spellEnd"/>
      <w:r w:rsidRPr="006E706B">
        <w:rPr>
          <w:rFonts w:ascii="Book Antiqua" w:hAnsi="Book Antiqua"/>
        </w:rPr>
        <w:t xml:space="preserve"> A, Chan AC, de Souza M Fernandes E. Extended liver surgery for gallbladder cancer revisited: Is there a role for </w:t>
      </w:r>
      <w:proofErr w:type="spellStart"/>
      <w:r w:rsidRPr="006E706B">
        <w:rPr>
          <w:rFonts w:ascii="Book Antiqua" w:hAnsi="Book Antiqua"/>
        </w:rPr>
        <w:t>hepatopancreatoduodenectomy</w:t>
      </w:r>
      <w:proofErr w:type="spellEnd"/>
      <w:r w:rsidRPr="006E706B">
        <w:rPr>
          <w:rFonts w:ascii="Book Antiqua" w:hAnsi="Book Antiqua"/>
        </w:rPr>
        <w:t xml:space="preserve">? </w:t>
      </w:r>
      <w:r w:rsidRPr="006E706B">
        <w:rPr>
          <w:rFonts w:ascii="Book Antiqua" w:hAnsi="Book Antiqua"/>
          <w:i/>
          <w:iCs/>
        </w:rPr>
        <w:t>Int J Surg</w:t>
      </w:r>
      <w:r w:rsidRPr="006E706B">
        <w:rPr>
          <w:rFonts w:ascii="Book Antiqua" w:hAnsi="Book Antiqua"/>
        </w:rPr>
        <w:t xml:space="preserve"> 2020; </w:t>
      </w:r>
      <w:r w:rsidRPr="006E706B">
        <w:rPr>
          <w:rFonts w:ascii="Book Antiqua" w:hAnsi="Book Antiqua"/>
          <w:b/>
          <w:bCs/>
        </w:rPr>
        <w:t>82S</w:t>
      </w:r>
      <w:r w:rsidRPr="006E706B">
        <w:rPr>
          <w:rFonts w:ascii="Book Antiqua" w:hAnsi="Book Antiqua"/>
        </w:rPr>
        <w:t>: 82-86 [PMID: 32535266 DOI: 10.1016/j.ijsu.2020.05.085]</w:t>
      </w:r>
    </w:p>
    <w:p w14:paraId="43F1E9D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 </w:t>
      </w:r>
      <w:proofErr w:type="spellStart"/>
      <w:r w:rsidRPr="006E706B">
        <w:rPr>
          <w:rFonts w:ascii="Book Antiqua" w:hAnsi="Book Antiqua"/>
          <w:b/>
          <w:bCs/>
        </w:rPr>
        <w:t>Rawla</w:t>
      </w:r>
      <w:proofErr w:type="spellEnd"/>
      <w:r w:rsidRPr="006E706B">
        <w:rPr>
          <w:rFonts w:ascii="Book Antiqua" w:hAnsi="Book Antiqua"/>
          <w:b/>
          <w:bCs/>
        </w:rPr>
        <w:t xml:space="preserve"> P</w:t>
      </w:r>
      <w:r w:rsidRPr="006E706B">
        <w:rPr>
          <w:rFonts w:ascii="Book Antiqua" w:hAnsi="Book Antiqua"/>
        </w:rPr>
        <w:t xml:space="preserve">, Sunkara T, </w:t>
      </w:r>
      <w:proofErr w:type="spellStart"/>
      <w:r w:rsidRPr="006E706B">
        <w:rPr>
          <w:rFonts w:ascii="Book Antiqua" w:hAnsi="Book Antiqua"/>
        </w:rPr>
        <w:t>Thandra</w:t>
      </w:r>
      <w:proofErr w:type="spellEnd"/>
      <w:r w:rsidRPr="006E706B">
        <w:rPr>
          <w:rFonts w:ascii="Book Antiqua" w:hAnsi="Book Antiqua"/>
        </w:rPr>
        <w:t xml:space="preserve"> KC, </w:t>
      </w:r>
      <w:proofErr w:type="spellStart"/>
      <w:r w:rsidRPr="006E706B">
        <w:rPr>
          <w:rFonts w:ascii="Book Antiqua" w:hAnsi="Book Antiqua"/>
        </w:rPr>
        <w:t>Barsouk</w:t>
      </w:r>
      <w:proofErr w:type="spellEnd"/>
      <w:r w:rsidRPr="006E706B">
        <w:rPr>
          <w:rFonts w:ascii="Book Antiqua" w:hAnsi="Book Antiqua"/>
        </w:rPr>
        <w:t xml:space="preserve"> A. Epidemiology of gallbladder cancer. </w:t>
      </w:r>
      <w:r w:rsidRPr="006E706B">
        <w:rPr>
          <w:rFonts w:ascii="Book Antiqua" w:hAnsi="Book Antiqua"/>
          <w:i/>
          <w:iCs/>
        </w:rPr>
        <w:t>Clin Exp Hepatol</w:t>
      </w:r>
      <w:r w:rsidRPr="006E706B">
        <w:rPr>
          <w:rFonts w:ascii="Book Antiqua" w:hAnsi="Book Antiqua"/>
        </w:rPr>
        <w:t xml:space="preserve"> 2019; </w:t>
      </w:r>
      <w:r w:rsidRPr="006E706B">
        <w:rPr>
          <w:rFonts w:ascii="Book Antiqua" w:hAnsi="Book Antiqua"/>
          <w:b/>
          <w:bCs/>
        </w:rPr>
        <w:t>5</w:t>
      </w:r>
      <w:r w:rsidRPr="006E706B">
        <w:rPr>
          <w:rFonts w:ascii="Book Antiqua" w:hAnsi="Book Antiqua"/>
        </w:rPr>
        <w:t>: 93-102 [PMID: 31501784 DOI: 10.5114/ceh.2019.85166]</w:t>
      </w:r>
    </w:p>
    <w:p w14:paraId="32A598B4"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 </w:t>
      </w:r>
      <w:proofErr w:type="spellStart"/>
      <w:r w:rsidRPr="006E706B">
        <w:rPr>
          <w:rFonts w:ascii="Book Antiqua" w:hAnsi="Book Antiqua"/>
          <w:b/>
          <w:bCs/>
        </w:rPr>
        <w:t>Goetze</w:t>
      </w:r>
      <w:proofErr w:type="spellEnd"/>
      <w:r w:rsidRPr="006E706B">
        <w:rPr>
          <w:rFonts w:ascii="Book Antiqua" w:hAnsi="Book Antiqua"/>
          <w:b/>
          <w:bCs/>
        </w:rPr>
        <w:t xml:space="preserve"> TO</w:t>
      </w:r>
      <w:r w:rsidRPr="006E706B">
        <w:rPr>
          <w:rFonts w:ascii="Book Antiqua" w:hAnsi="Book Antiqua"/>
        </w:rPr>
        <w:t xml:space="preserve">. Gallbladder carcinoma: Prognostic factors and therapeutic options. </w:t>
      </w:r>
      <w:r w:rsidRPr="006E706B">
        <w:rPr>
          <w:rFonts w:ascii="Book Antiqua" w:hAnsi="Book Antiqua"/>
          <w:i/>
          <w:iCs/>
        </w:rPr>
        <w:t>World J Gastroenterol</w:t>
      </w:r>
      <w:r w:rsidRPr="006E706B">
        <w:rPr>
          <w:rFonts w:ascii="Book Antiqua" w:hAnsi="Book Antiqua"/>
        </w:rPr>
        <w:t xml:space="preserve"> 2015; </w:t>
      </w:r>
      <w:r w:rsidRPr="006E706B">
        <w:rPr>
          <w:rFonts w:ascii="Book Antiqua" w:hAnsi="Book Antiqua"/>
          <w:b/>
          <w:bCs/>
        </w:rPr>
        <w:t>21</w:t>
      </w:r>
      <w:r w:rsidRPr="006E706B">
        <w:rPr>
          <w:rFonts w:ascii="Book Antiqua" w:hAnsi="Book Antiqua"/>
        </w:rPr>
        <w:t>: 12211-12217 [PMID: 26604631 DOI: 10.3748/</w:t>
      </w:r>
      <w:proofErr w:type="gramStart"/>
      <w:r w:rsidRPr="006E706B">
        <w:rPr>
          <w:rFonts w:ascii="Book Antiqua" w:hAnsi="Book Antiqua"/>
        </w:rPr>
        <w:t>wjg.v21.i</w:t>
      </w:r>
      <w:proofErr w:type="gramEnd"/>
      <w:r w:rsidRPr="006E706B">
        <w:rPr>
          <w:rFonts w:ascii="Book Antiqua" w:hAnsi="Book Antiqua"/>
        </w:rPr>
        <w:t>43.12211]</w:t>
      </w:r>
    </w:p>
    <w:p w14:paraId="15E00DE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4 </w:t>
      </w:r>
      <w:r w:rsidRPr="006E706B">
        <w:rPr>
          <w:rFonts w:ascii="Book Antiqua" w:hAnsi="Book Antiqua"/>
          <w:b/>
          <w:bCs/>
        </w:rPr>
        <w:t>Wu Z</w:t>
      </w:r>
      <w:r w:rsidRPr="006E706B">
        <w:rPr>
          <w:rFonts w:ascii="Book Antiqua" w:hAnsi="Book Antiqua"/>
        </w:rPr>
        <w:t xml:space="preserve">, Yu X, Zhang S, He Y, Guo W. The role of PI3K/AKT signaling pathway in gallbladder carcinoma. </w:t>
      </w:r>
      <w:r w:rsidRPr="006E706B">
        <w:rPr>
          <w:rFonts w:ascii="Book Antiqua" w:hAnsi="Book Antiqua"/>
          <w:i/>
          <w:iCs/>
        </w:rPr>
        <w:t xml:space="preserve">Am J </w:t>
      </w:r>
      <w:proofErr w:type="spellStart"/>
      <w:r w:rsidRPr="006E706B">
        <w:rPr>
          <w:rFonts w:ascii="Book Antiqua" w:hAnsi="Book Antiqua"/>
          <w:i/>
          <w:iCs/>
        </w:rPr>
        <w:t>Transl</w:t>
      </w:r>
      <w:proofErr w:type="spellEnd"/>
      <w:r w:rsidRPr="006E706B">
        <w:rPr>
          <w:rFonts w:ascii="Book Antiqua" w:hAnsi="Book Antiqua"/>
          <w:i/>
          <w:iCs/>
        </w:rPr>
        <w:t xml:space="preserve"> Res</w:t>
      </w:r>
      <w:r w:rsidRPr="006E706B">
        <w:rPr>
          <w:rFonts w:ascii="Book Antiqua" w:hAnsi="Book Antiqua"/>
        </w:rPr>
        <w:t xml:space="preserve"> 2022; </w:t>
      </w:r>
      <w:r w:rsidRPr="006E706B">
        <w:rPr>
          <w:rFonts w:ascii="Book Antiqua" w:hAnsi="Book Antiqua"/>
          <w:b/>
          <w:bCs/>
        </w:rPr>
        <w:t>14</w:t>
      </w:r>
      <w:r w:rsidRPr="006E706B">
        <w:rPr>
          <w:rFonts w:ascii="Book Antiqua" w:hAnsi="Book Antiqua"/>
        </w:rPr>
        <w:t>: 4426-4442 [PMID: 35958463]</w:t>
      </w:r>
    </w:p>
    <w:p w14:paraId="4F83237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 </w:t>
      </w:r>
      <w:proofErr w:type="spellStart"/>
      <w:r w:rsidRPr="006E706B">
        <w:rPr>
          <w:rFonts w:ascii="Book Antiqua" w:hAnsi="Book Antiqua"/>
          <w:b/>
          <w:bCs/>
        </w:rPr>
        <w:t>Raki</w:t>
      </w:r>
      <w:r w:rsidRPr="006E706B">
        <w:rPr>
          <w:rFonts w:ascii="Book Antiqua" w:hAnsi="Book Antiqua" w:cs="Cambria"/>
          <w:b/>
          <w:bCs/>
        </w:rPr>
        <w:t>ć</w:t>
      </w:r>
      <w:proofErr w:type="spellEnd"/>
      <w:r w:rsidRPr="006E706B">
        <w:rPr>
          <w:rFonts w:ascii="Book Antiqua" w:hAnsi="Book Antiqua"/>
          <w:b/>
          <w:bCs/>
        </w:rPr>
        <w:t xml:space="preserve"> M</w:t>
      </w:r>
      <w:r w:rsidRPr="006E706B">
        <w:rPr>
          <w:rFonts w:ascii="Book Antiqua" w:hAnsi="Book Antiqua"/>
        </w:rPr>
        <w:t xml:space="preserve">, </w:t>
      </w:r>
      <w:proofErr w:type="spellStart"/>
      <w:r w:rsidRPr="006E706B">
        <w:rPr>
          <w:rFonts w:ascii="Book Antiqua" w:hAnsi="Book Antiqua"/>
        </w:rPr>
        <w:t>Patrlj</w:t>
      </w:r>
      <w:proofErr w:type="spellEnd"/>
      <w:r w:rsidRPr="006E706B">
        <w:rPr>
          <w:rFonts w:ascii="Book Antiqua" w:hAnsi="Book Antiqua"/>
        </w:rPr>
        <w:t xml:space="preserve"> L, </w:t>
      </w:r>
      <w:proofErr w:type="spellStart"/>
      <w:r w:rsidRPr="006E706B">
        <w:rPr>
          <w:rFonts w:ascii="Book Antiqua" w:hAnsi="Book Antiqua"/>
        </w:rPr>
        <w:t>Kopljar</w:t>
      </w:r>
      <w:proofErr w:type="spellEnd"/>
      <w:r w:rsidRPr="006E706B">
        <w:rPr>
          <w:rFonts w:ascii="Book Antiqua" w:hAnsi="Book Antiqua"/>
        </w:rPr>
        <w:t xml:space="preserve"> M, </w:t>
      </w:r>
      <w:proofErr w:type="spellStart"/>
      <w:r w:rsidRPr="006E706B">
        <w:rPr>
          <w:rFonts w:ascii="Book Antiqua" w:hAnsi="Book Antiqua"/>
        </w:rPr>
        <w:t>Kli</w:t>
      </w:r>
      <w:r w:rsidRPr="006E706B">
        <w:rPr>
          <w:rFonts w:ascii="Book Antiqua" w:hAnsi="Book Antiqua" w:cs="Cambria"/>
        </w:rPr>
        <w:t>č</w:t>
      </w:r>
      <w:r w:rsidRPr="006E706B">
        <w:rPr>
          <w:rFonts w:ascii="Book Antiqua" w:hAnsi="Book Antiqua"/>
        </w:rPr>
        <w:t>ek</w:t>
      </w:r>
      <w:proofErr w:type="spellEnd"/>
      <w:r w:rsidRPr="006E706B">
        <w:rPr>
          <w:rFonts w:ascii="Book Antiqua" w:hAnsi="Book Antiqua"/>
        </w:rPr>
        <w:t xml:space="preserve"> R, </w:t>
      </w:r>
      <w:proofErr w:type="spellStart"/>
      <w:r w:rsidRPr="006E706B">
        <w:rPr>
          <w:rFonts w:ascii="Book Antiqua" w:hAnsi="Book Antiqua"/>
        </w:rPr>
        <w:t>Kolovrat</w:t>
      </w:r>
      <w:proofErr w:type="spellEnd"/>
      <w:r w:rsidRPr="006E706B">
        <w:rPr>
          <w:rFonts w:ascii="Book Antiqua" w:hAnsi="Book Antiqua"/>
        </w:rPr>
        <w:t xml:space="preserve"> M, </w:t>
      </w:r>
      <w:proofErr w:type="spellStart"/>
      <w:r w:rsidRPr="006E706B">
        <w:rPr>
          <w:rFonts w:ascii="Book Antiqua" w:hAnsi="Book Antiqua"/>
        </w:rPr>
        <w:t>Loncar</w:t>
      </w:r>
      <w:proofErr w:type="spellEnd"/>
      <w:r w:rsidRPr="006E706B">
        <w:rPr>
          <w:rFonts w:ascii="Book Antiqua" w:hAnsi="Book Antiqua"/>
        </w:rPr>
        <w:t xml:space="preserve"> B, </w:t>
      </w:r>
      <w:proofErr w:type="spellStart"/>
      <w:r w:rsidRPr="006E706B">
        <w:rPr>
          <w:rFonts w:ascii="Book Antiqua" w:hAnsi="Book Antiqua"/>
        </w:rPr>
        <w:t>Busic</w:t>
      </w:r>
      <w:proofErr w:type="spellEnd"/>
      <w:r w:rsidRPr="006E706B">
        <w:rPr>
          <w:rFonts w:ascii="Book Antiqua" w:hAnsi="Book Antiqua"/>
        </w:rPr>
        <w:t xml:space="preserve"> Z. Gallbladder cancer. </w:t>
      </w:r>
      <w:r w:rsidRPr="006E706B">
        <w:rPr>
          <w:rFonts w:ascii="Book Antiqua" w:hAnsi="Book Antiqua"/>
          <w:i/>
          <w:iCs/>
        </w:rPr>
        <w:t xml:space="preserve">Hepatobiliary Surg </w:t>
      </w:r>
      <w:proofErr w:type="spellStart"/>
      <w:r w:rsidRPr="006E706B">
        <w:rPr>
          <w:rFonts w:ascii="Book Antiqua" w:hAnsi="Book Antiqua"/>
          <w:i/>
          <w:iCs/>
        </w:rPr>
        <w:t>Nutr</w:t>
      </w:r>
      <w:proofErr w:type="spellEnd"/>
      <w:r w:rsidRPr="006E706B">
        <w:rPr>
          <w:rFonts w:ascii="Book Antiqua" w:hAnsi="Book Antiqua"/>
        </w:rPr>
        <w:t xml:space="preserve"> 2014; </w:t>
      </w:r>
      <w:r w:rsidRPr="006E706B">
        <w:rPr>
          <w:rFonts w:ascii="Book Antiqua" w:hAnsi="Book Antiqua"/>
          <w:b/>
          <w:bCs/>
        </w:rPr>
        <w:t>3</w:t>
      </w:r>
      <w:r w:rsidRPr="006E706B">
        <w:rPr>
          <w:rFonts w:ascii="Book Antiqua" w:hAnsi="Book Antiqua"/>
        </w:rPr>
        <w:t>: 221-226 [PMID: 25392833 DOI: 10.3978/j.issn.2304-3881.2014.09.03]</w:t>
      </w:r>
    </w:p>
    <w:p w14:paraId="74F3D14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 </w:t>
      </w:r>
      <w:r w:rsidRPr="006E706B">
        <w:rPr>
          <w:rFonts w:ascii="Book Antiqua" w:hAnsi="Book Antiqua"/>
          <w:b/>
          <w:bCs/>
        </w:rPr>
        <w:t>Dutta U</w:t>
      </w:r>
      <w:r w:rsidRPr="006E706B">
        <w:rPr>
          <w:rFonts w:ascii="Book Antiqua" w:hAnsi="Book Antiqua"/>
        </w:rPr>
        <w:t xml:space="preserve">. Gallbladder cancer: can newer insights improve the outcome? </w:t>
      </w:r>
      <w:r w:rsidRPr="006E706B">
        <w:rPr>
          <w:rFonts w:ascii="Book Antiqua" w:hAnsi="Book Antiqua"/>
          <w:i/>
          <w:iCs/>
        </w:rPr>
        <w:t>J Gastroenterol Hepatol</w:t>
      </w:r>
      <w:r w:rsidRPr="006E706B">
        <w:rPr>
          <w:rFonts w:ascii="Book Antiqua" w:hAnsi="Book Antiqua"/>
        </w:rPr>
        <w:t xml:space="preserve"> 2012; </w:t>
      </w:r>
      <w:r w:rsidRPr="006E706B">
        <w:rPr>
          <w:rFonts w:ascii="Book Antiqua" w:hAnsi="Book Antiqua"/>
          <w:b/>
          <w:bCs/>
        </w:rPr>
        <w:t>27</w:t>
      </w:r>
      <w:r w:rsidRPr="006E706B">
        <w:rPr>
          <w:rFonts w:ascii="Book Antiqua" w:hAnsi="Book Antiqua"/>
        </w:rPr>
        <w:t>: 642-653 [PMID: 22168580 DOI: 10.1111/j.1440-1746.</w:t>
      </w:r>
      <w:proofErr w:type="gramStart"/>
      <w:r w:rsidRPr="006E706B">
        <w:rPr>
          <w:rFonts w:ascii="Book Antiqua" w:hAnsi="Book Antiqua"/>
        </w:rPr>
        <w:t>2011.07048.x</w:t>
      </w:r>
      <w:proofErr w:type="gramEnd"/>
      <w:r w:rsidRPr="006E706B">
        <w:rPr>
          <w:rFonts w:ascii="Book Antiqua" w:hAnsi="Book Antiqua"/>
        </w:rPr>
        <w:t>]</w:t>
      </w:r>
    </w:p>
    <w:p w14:paraId="48AFD30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 </w:t>
      </w:r>
      <w:r w:rsidRPr="006E706B">
        <w:rPr>
          <w:rFonts w:ascii="Book Antiqua" w:hAnsi="Book Antiqua"/>
          <w:b/>
          <w:bCs/>
        </w:rPr>
        <w:t>Chang J</w:t>
      </w:r>
      <w:r w:rsidRPr="006E706B">
        <w:rPr>
          <w:rFonts w:ascii="Book Antiqua" w:hAnsi="Book Antiqua"/>
        </w:rPr>
        <w:t xml:space="preserve">, Jang JY, Lee KB, Kang MJ, Jung W, Shin YC, Kim SW. Improvement of clinical outcomes in the patients with gallbladder cancer: lessons from periodic comparison in a tertiary referral center.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Sci</w:t>
      </w:r>
      <w:r w:rsidRPr="006E706B">
        <w:rPr>
          <w:rFonts w:ascii="Book Antiqua" w:hAnsi="Book Antiqua"/>
        </w:rPr>
        <w:t xml:space="preserve"> 2016; </w:t>
      </w:r>
      <w:r w:rsidRPr="006E706B">
        <w:rPr>
          <w:rFonts w:ascii="Book Antiqua" w:hAnsi="Book Antiqua"/>
          <w:b/>
          <w:bCs/>
        </w:rPr>
        <w:t>23</w:t>
      </w:r>
      <w:r w:rsidRPr="006E706B">
        <w:rPr>
          <w:rFonts w:ascii="Book Antiqua" w:hAnsi="Book Antiqua"/>
        </w:rPr>
        <w:t>: 234-241 [PMID: 26841065 DOI: 10.1002/jhbp.330]</w:t>
      </w:r>
    </w:p>
    <w:p w14:paraId="1C40802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 </w:t>
      </w:r>
      <w:proofErr w:type="spellStart"/>
      <w:r w:rsidRPr="006E706B">
        <w:rPr>
          <w:rFonts w:ascii="Book Antiqua" w:hAnsi="Book Antiqua"/>
          <w:b/>
          <w:bCs/>
        </w:rPr>
        <w:t>Luketich</w:t>
      </w:r>
      <w:proofErr w:type="spellEnd"/>
      <w:r w:rsidRPr="006E706B">
        <w:rPr>
          <w:rFonts w:ascii="Book Antiqua" w:hAnsi="Book Antiqua"/>
          <w:b/>
          <w:bCs/>
        </w:rPr>
        <w:t xml:space="preserve"> JD</w:t>
      </w:r>
      <w:r w:rsidRPr="006E706B">
        <w:rPr>
          <w:rFonts w:ascii="Book Antiqua" w:hAnsi="Book Antiqua"/>
        </w:rPr>
        <w:t xml:space="preserve">, </w:t>
      </w:r>
      <w:proofErr w:type="spellStart"/>
      <w:r w:rsidRPr="006E706B">
        <w:rPr>
          <w:rFonts w:ascii="Book Antiqua" w:hAnsi="Book Antiqua"/>
        </w:rPr>
        <w:t>Pennathur</w:t>
      </w:r>
      <w:proofErr w:type="spellEnd"/>
      <w:r w:rsidRPr="006E706B">
        <w:rPr>
          <w:rFonts w:ascii="Book Antiqua" w:hAnsi="Book Antiqua"/>
        </w:rPr>
        <w:t xml:space="preserve"> A, </w:t>
      </w:r>
      <w:proofErr w:type="spellStart"/>
      <w:r w:rsidRPr="006E706B">
        <w:rPr>
          <w:rFonts w:ascii="Book Antiqua" w:hAnsi="Book Antiqua"/>
        </w:rPr>
        <w:t>Awais</w:t>
      </w:r>
      <w:proofErr w:type="spellEnd"/>
      <w:r w:rsidRPr="006E706B">
        <w:rPr>
          <w:rFonts w:ascii="Book Antiqua" w:hAnsi="Book Antiqua"/>
        </w:rPr>
        <w:t xml:space="preserve"> O, Levy RM, Keeley S, Shende M, Christie NA, Weksler B, </w:t>
      </w:r>
      <w:proofErr w:type="spellStart"/>
      <w:r w:rsidRPr="006E706B">
        <w:rPr>
          <w:rFonts w:ascii="Book Antiqua" w:hAnsi="Book Antiqua"/>
        </w:rPr>
        <w:t>Landreneau</w:t>
      </w:r>
      <w:proofErr w:type="spellEnd"/>
      <w:r w:rsidRPr="006E706B">
        <w:rPr>
          <w:rFonts w:ascii="Book Antiqua" w:hAnsi="Book Antiqua"/>
        </w:rPr>
        <w:t xml:space="preserve"> RJ, Abbas G, </w:t>
      </w:r>
      <w:proofErr w:type="spellStart"/>
      <w:r w:rsidRPr="006E706B">
        <w:rPr>
          <w:rFonts w:ascii="Book Antiqua" w:hAnsi="Book Antiqua"/>
        </w:rPr>
        <w:t>Schuchert</w:t>
      </w:r>
      <w:proofErr w:type="spellEnd"/>
      <w:r w:rsidRPr="006E706B">
        <w:rPr>
          <w:rFonts w:ascii="Book Antiqua" w:hAnsi="Book Antiqua"/>
        </w:rPr>
        <w:t xml:space="preserve"> MJ, </w:t>
      </w:r>
      <w:proofErr w:type="spellStart"/>
      <w:r w:rsidRPr="006E706B">
        <w:rPr>
          <w:rFonts w:ascii="Book Antiqua" w:hAnsi="Book Antiqua"/>
        </w:rPr>
        <w:t>Nason</w:t>
      </w:r>
      <w:proofErr w:type="spellEnd"/>
      <w:r w:rsidRPr="006E706B">
        <w:rPr>
          <w:rFonts w:ascii="Book Antiqua" w:hAnsi="Book Antiqua"/>
        </w:rPr>
        <w:t xml:space="preserve"> KS. Outcomes after minimally invasive esophagectomy: review of over 1000 patients. </w:t>
      </w:r>
      <w:r w:rsidRPr="006E706B">
        <w:rPr>
          <w:rFonts w:ascii="Book Antiqua" w:hAnsi="Book Antiqua"/>
          <w:i/>
          <w:iCs/>
        </w:rPr>
        <w:t>Ann Surg</w:t>
      </w:r>
      <w:r w:rsidRPr="006E706B">
        <w:rPr>
          <w:rFonts w:ascii="Book Antiqua" w:hAnsi="Book Antiqua"/>
        </w:rPr>
        <w:t xml:space="preserve"> 2012; </w:t>
      </w:r>
      <w:r w:rsidRPr="006E706B">
        <w:rPr>
          <w:rFonts w:ascii="Book Antiqua" w:hAnsi="Book Antiqua"/>
          <w:b/>
          <w:bCs/>
        </w:rPr>
        <w:t>256</w:t>
      </w:r>
      <w:r w:rsidRPr="006E706B">
        <w:rPr>
          <w:rFonts w:ascii="Book Antiqua" w:hAnsi="Book Antiqua"/>
        </w:rPr>
        <w:t>: 95-103 [PMID: 22668811 DOI: 10.1097/SLA.0b013e3182590603]</w:t>
      </w:r>
    </w:p>
    <w:p w14:paraId="7181174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9 </w:t>
      </w:r>
      <w:r w:rsidRPr="006E706B">
        <w:rPr>
          <w:rFonts w:ascii="Book Antiqua" w:hAnsi="Book Antiqua"/>
          <w:b/>
          <w:bCs/>
        </w:rPr>
        <w:t>Shimizu S</w:t>
      </w:r>
      <w:r w:rsidRPr="006E706B">
        <w:rPr>
          <w:rFonts w:ascii="Book Antiqua" w:hAnsi="Book Antiqua"/>
        </w:rPr>
        <w:t xml:space="preserve">, </w:t>
      </w:r>
      <w:proofErr w:type="spellStart"/>
      <w:r w:rsidRPr="006E706B">
        <w:rPr>
          <w:rFonts w:ascii="Book Antiqua" w:hAnsi="Book Antiqua"/>
        </w:rPr>
        <w:t>Noshiro</w:t>
      </w:r>
      <w:proofErr w:type="spellEnd"/>
      <w:r w:rsidRPr="006E706B">
        <w:rPr>
          <w:rFonts w:ascii="Book Antiqua" w:hAnsi="Book Antiqua"/>
        </w:rPr>
        <w:t xml:space="preserve"> H, Nagai E, Uchiyama A, Tanaka M. Laparoscopic gastric surgery in a Japanese institution: analysis of the initial 100 procedures. </w:t>
      </w:r>
      <w:r w:rsidRPr="006E706B">
        <w:rPr>
          <w:rFonts w:ascii="Book Antiqua" w:hAnsi="Book Antiqua"/>
          <w:i/>
          <w:iCs/>
        </w:rPr>
        <w:t>J Am Coll Surg</w:t>
      </w:r>
      <w:r w:rsidRPr="006E706B">
        <w:rPr>
          <w:rFonts w:ascii="Book Antiqua" w:hAnsi="Book Antiqua"/>
        </w:rPr>
        <w:t xml:space="preserve"> 2003; </w:t>
      </w:r>
      <w:r w:rsidRPr="006E706B">
        <w:rPr>
          <w:rFonts w:ascii="Book Antiqua" w:hAnsi="Book Antiqua"/>
          <w:b/>
          <w:bCs/>
        </w:rPr>
        <w:t>197</w:t>
      </w:r>
      <w:r w:rsidRPr="006E706B">
        <w:rPr>
          <w:rFonts w:ascii="Book Antiqua" w:hAnsi="Book Antiqua"/>
        </w:rPr>
        <w:t>: 372-378 [PMID: 12946791 DOI: 10.1016/S1072-7515(03)00419-8]</w:t>
      </w:r>
    </w:p>
    <w:p w14:paraId="0066169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10 </w:t>
      </w:r>
      <w:r w:rsidRPr="006E706B">
        <w:rPr>
          <w:rFonts w:ascii="Book Antiqua" w:hAnsi="Book Antiqua"/>
          <w:b/>
          <w:bCs/>
        </w:rPr>
        <w:t>Liu F</w:t>
      </w:r>
      <w:r w:rsidRPr="006E706B">
        <w:rPr>
          <w:rFonts w:ascii="Book Antiqua" w:hAnsi="Book Antiqua"/>
        </w:rPr>
        <w:t xml:space="preserve">, Wu ZR, Hu HJ, </w:t>
      </w:r>
      <w:proofErr w:type="spellStart"/>
      <w:r w:rsidRPr="006E706B">
        <w:rPr>
          <w:rFonts w:ascii="Book Antiqua" w:hAnsi="Book Antiqua"/>
        </w:rPr>
        <w:t>Jin</w:t>
      </w:r>
      <w:proofErr w:type="spellEnd"/>
      <w:r w:rsidRPr="006E706B">
        <w:rPr>
          <w:rFonts w:ascii="Book Antiqua" w:hAnsi="Book Antiqua"/>
        </w:rPr>
        <w:t xml:space="preserve"> YW, Ma WJ, Wang JK, Li FY. Current status and future perspectives of minimally invasive surgery in gallbladder carcinoma. </w:t>
      </w:r>
      <w:r w:rsidRPr="006E706B">
        <w:rPr>
          <w:rFonts w:ascii="Book Antiqua" w:hAnsi="Book Antiqua"/>
          <w:i/>
          <w:iCs/>
        </w:rPr>
        <w:t>ANZ J Surg</w:t>
      </w:r>
      <w:r w:rsidRPr="006E706B">
        <w:rPr>
          <w:rFonts w:ascii="Book Antiqua" w:hAnsi="Book Antiqua"/>
        </w:rPr>
        <w:t xml:space="preserve"> 2021; </w:t>
      </w:r>
      <w:r w:rsidRPr="006E706B">
        <w:rPr>
          <w:rFonts w:ascii="Book Antiqua" w:hAnsi="Book Antiqua"/>
          <w:b/>
          <w:bCs/>
        </w:rPr>
        <w:t>91</w:t>
      </w:r>
      <w:r w:rsidRPr="006E706B">
        <w:rPr>
          <w:rFonts w:ascii="Book Antiqua" w:hAnsi="Book Antiqua"/>
        </w:rPr>
        <w:t>: 264-268 [PMID: 32627337 DOI: 10.1111/ans.16125]</w:t>
      </w:r>
    </w:p>
    <w:p w14:paraId="677C9F8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11 </w:t>
      </w:r>
      <w:r w:rsidRPr="006E706B">
        <w:rPr>
          <w:rFonts w:ascii="Book Antiqua" w:hAnsi="Book Antiqua"/>
          <w:b/>
          <w:bCs/>
        </w:rPr>
        <w:t>Jang JY</w:t>
      </w:r>
      <w:r w:rsidRPr="006E706B">
        <w:rPr>
          <w:rFonts w:ascii="Book Antiqua" w:hAnsi="Book Antiqua"/>
        </w:rPr>
        <w:t xml:space="preserve">, Han HS, Yoon YS, Cho JY, Choi Y. Retrospective comparison of outcomes of laparoscopic and open surgery for T2 gallbladder cancer - Thirteen-year experience. </w:t>
      </w:r>
      <w:r w:rsidRPr="006E706B">
        <w:rPr>
          <w:rFonts w:ascii="Book Antiqua" w:hAnsi="Book Antiqua"/>
          <w:i/>
          <w:iCs/>
        </w:rPr>
        <w:t>Surg Oncol</w:t>
      </w:r>
      <w:r w:rsidRPr="006E706B">
        <w:rPr>
          <w:rFonts w:ascii="Book Antiqua" w:hAnsi="Book Antiqua"/>
        </w:rPr>
        <w:t xml:space="preserve"> 2019; </w:t>
      </w:r>
      <w:r w:rsidRPr="006E706B">
        <w:rPr>
          <w:rFonts w:ascii="Book Antiqua" w:hAnsi="Book Antiqua"/>
          <w:b/>
          <w:bCs/>
        </w:rPr>
        <w:t>29</w:t>
      </w:r>
      <w:r w:rsidRPr="006E706B">
        <w:rPr>
          <w:rFonts w:ascii="Book Antiqua" w:hAnsi="Book Antiqua"/>
        </w:rPr>
        <w:t>: 142-147 [PMID: 31196480 DOI: 10.1016/j.suronc.2019.05.007]</w:t>
      </w:r>
    </w:p>
    <w:p w14:paraId="3301CD2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12 </w:t>
      </w:r>
      <w:r w:rsidRPr="006E706B">
        <w:rPr>
          <w:rFonts w:ascii="Book Antiqua" w:hAnsi="Book Antiqua"/>
          <w:b/>
          <w:bCs/>
        </w:rPr>
        <w:t>Berger-Richardson D</w:t>
      </w:r>
      <w:r w:rsidRPr="006E706B">
        <w:rPr>
          <w:rFonts w:ascii="Book Antiqua" w:hAnsi="Book Antiqua"/>
        </w:rPr>
        <w:t xml:space="preserve">, Chesney TR, </w:t>
      </w:r>
      <w:proofErr w:type="spellStart"/>
      <w:r w:rsidRPr="006E706B">
        <w:rPr>
          <w:rFonts w:ascii="Book Antiqua" w:hAnsi="Book Antiqua"/>
        </w:rPr>
        <w:t>Englesakis</w:t>
      </w:r>
      <w:proofErr w:type="spellEnd"/>
      <w:r w:rsidRPr="006E706B">
        <w:rPr>
          <w:rFonts w:ascii="Book Antiqua" w:hAnsi="Book Antiqua"/>
        </w:rPr>
        <w:t xml:space="preserve"> M, Govindarajan A, Cleary SP, Swallow CJ. Trends in port-site metastasis after laparoscopic resection of incidental gallbladder cancer: A systematic review. </w:t>
      </w:r>
      <w:r w:rsidRPr="006E706B">
        <w:rPr>
          <w:rFonts w:ascii="Book Antiqua" w:hAnsi="Book Antiqua"/>
          <w:i/>
          <w:iCs/>
        </w:rPr>
        <w:t>Surgery</w:t>
      </w:r>
      <w:r w:rsidRPr="006E706B">
        <w:rPr>
          <w:rFonts w:ascii="Book Antiqua" w:hAnsi="Book Antiqua"/>
        </w:rPr>
        <w:t xml:space="preserve"> 2017; </w:t>
      </w:r>
      <w:r w:rsidRPr="006E706B">
        <w:rPr>
          <w:rFonts w:ascii="Book Antiqua" w:hAnsi="Book Antiqua"/>
          <w:b/>
          <w:bCs/>
        </w:rPr>
        <w:t>161</w:t>
      </w:r>
      <w:r w:rsidRPr="006E706B">
        <w:rPr>
          <w:rFonts w:ascii="Book Antiqua" w:hAnsi="Book Antiqua"/>
        </w:rPr>
        <w:t>: 618-627 [PMID: 27743715 DOI: 10.1016/j.surg.2016.08.007]</w:t>
      </w:r>
    </w:p>
    <w:p w14:paraId="672711E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13 </w:t>
      </w:r>
      <w:proofErr w:type="spellStart"/>
      <w:r w:rsidRPr="006E706B">
        <w:rPr>
          <w:rFonts w:ascii="Book Antiqua" w:hAnsi="Book Antiqua"/>
          <w:b/>
          <w:bCs/>
        </w:rPr>
        <w:t>P</w:t>
      </w:r>
      <w:r w:rsidRPr="006E706B">
        <w:rPr>
          <w:rFonts w:ascii="Book Antiqua" w:hAnsi="Book Antiqua" w:cs="Cambria"/>
          <w:b/>
          <w:bCs/>
        </w:rPr>
        <w:t>ę</w:t>
      </w:r>
      <w:r w:rsidRPr="006E706B">
        <w:rPr>
          <w:rFonts w:ascii="Book Antiqua" w:hAnsi="Book Antiqua"/>
          <w:b/>
          <w:bCs/>
        </w:rPr>
        <w:t>dziwiatr</w:t>
      </w:r>
      <w:proofErr w:type="spellEnd"/>
      <w:r w:rsidRPr="006E706B">
        <w:rPr>
          <w:rFonts w:ascii="Book Antiqua" w:hAnsi="Book Antiqua"/>
          <w:b/>
          <w:bCs/>
        </w:rPr>
        <w:t xml:space="preserve"> M</w:t>
      </w:r>
      <w:r w:rsidRPr="006E706B">
        <w:rPr>
          <w:rFonts w:ascii="Book Antiqua" w:hAnsi="Book Antiqua"/>
        </w:rPr>
        <w:t xml:space="preserve">, </w:t>
      </w:r>
      <w:proofErr w:type="spellStart"/>
      <w:r w:rsidRPr="006E706B">
        <w:rPr>
          <w:rFonts w:ascii="Book Antiqua" w:hAnsi="Book Antiqua"/>
        </w:rPr>
        <w:t>Ma</w:t>
      </w:r>
      <w:r w:rsidRPr="006E706B">
        <w:rPr>
          <w:rFonts w:ascii="Book Antiqua" w:hAnsi="Book Antiqua" w:cs="Cambria"/>
        </w:rPr>
        <w:t>ł</w:t>
      </w:r>
      <w:r w:rsidRPr="006E706B">
        <w:rPr>
          <w:rFonts w:ascii="Book Antiqua" w:hAnsi="Book Antiqua"/>
        </w:rPr>
        <w:t>czak</w:t>
      </w:r>
      <w:proofErr w:type="spellEnd"/>
      <w:r w:rsidRPr="006E706B">
        <w:rPr>
          <w:rFonts w:ascii="Book Antiqua" w:hAnsi="Book Antiqua"/>
        </w:rPr>
        <w:t xml:space="preserve"> P, </w:t>
      </w:r>
      <w:proofErr w:type="spellStart"/>
      <w:r w:rsidRPr="006E706B">
        <w:rPr>
          <w:rFonts w:ascii="Book Antiqua" w:hAnsi="Book Antiqua"/>
        </w:rPr>
        <w:t>Mizera</w:t>
      </w:r>
      <w:proofErr w:type="spellEnd"/>
      <w:r w:rsidRPr="006E706B">
        <w:rPr>
          <w:rFonts w:ascii="Book Antiqua" w:hAnsi="Book Antiqua"/>
        </w:rPr>
        <w:t xml:space="preserve"> M, </w:t>
      </w:r>
      <w:proofErr w:type="spellStart"/>
      <w:r w:rsidRPr="006E706B">
        <w:rPr>
          <w:rFonts w:ascii="Book Antiqua" w:hAnsi="Book Antiqua"/>
        </w:rPr>
        <w:t>Witowski</w:t>
      </w:r>
      <w:proofErr w:type="spellEnd"/>
      <w:r w:rsidRPr="006E706B">
        <w:rPr>
          <w:rFonts w:ascii="Book Antiqua" w:hAnsi="Book Antiqua"/>
        </w:rPr>
        <w:t xml:space="preserve"> J, </w:t>
      </w:r>
      <w:proofErr w:type="spellStart"/>
      <w:r w:rsidRPr="006E706B">
        <w:rPr>
          <w:rFonts w:ascii="Book Antiqua" w:hAnsi="Book Antiqua"/>
        </w:rPr>
        <w:t>Torbicz</w:t>
      </w:r>
      <w:proofErr w:type="spellEnd"/>
      <w:r w:rsidRPr="006E706B">
        <w:rPr>
          <w:rFonts w:ascii="Book Antiqua" w:hAnsi="Book Antiqua"/>
        </w:rPr>
        <w:t xml:space="preserve"> G, Major P, </w:t>
      </w:r>
      <w:proofErr w:type="spellStart"/>
      <w:r w:rsidRPr="006E706B">
        <w:rPr>
          <w:rFonts w:ascii="Book Antiqua" w:hAnsi="Book Antiqua"/>
        </w:rPr>
        <w:t>Pisarska</w:t>
      </w:r>
      <w:proofErr w:type="spellEnd"/>
      <w:r w:rsidRPr="006E706B">
        <w:rPr>
          <w:rFonts w:ascii="Book Antiqua" w:hAnsi="Book Antiqua"/>
        </w:rPr>
        <w:t xml:space="preserve"> M, Wysocki M, </w:t>
      </w:r>
      <w:proofErr w:type="spellStart"/>
      <w:r w:rsidRPr="006E706B">
        <w:rPr>
          <w:rFonts w:ascii="Book Antiqua" w:hAnsi="Book Antiqua"/>
        </w:rPr>
        <w:t>Budzyński</w:t>
      </w:r>
      <w:proofErr w:type="spellEnd"/>
      <w:r w:rsidRPr="006E706B">
        <w:rPr>
          <w:rFonts w:ascii="Book Antiqua" w:hAnsi="Book Antiqua"/>
        </w:rPr>
        <w:t xml:space="preserve"> A. There is no difference in outcome between laparoscopic and open surgery for rectal cancer: a systematic review and meta-analysis on short- and long-term oncologic outcomes. </w:t>
      </w:r>
      <w:r w:rsidRPr="006E706B">
        <w:rPr>
          <w:rFonts w:ascii="Book Antiqua" w:hAnsi="Book Antiqua"/>
          <w:i/>
          <w:iCs/>
        </w:rPr>
        <w:t xml:space="preserve">Tech </w:t>
      </w:r>
      <w:proofErr w:type="spellStart"/>
      <w:r w:rsidRPr="006E706B">
        <w:rPr>
          <w:rFonts w:ascii="Book Antiqua" w:hAnsi="Book Antiqua"/>
          <w:i/>
          <w:iCs/>
        </w:rPr>
        <w:t>Coloproctol</w:t>
      </w:r>
      <w:proofErr w:type="spellEnd"/>
      <w:r w:rsidRPr="006E706B">
        <w:rPr>
          <w:rFonts w:ascii="Book Antiqua" w:hAnsi="Book Antiqua"/>
        </w:rPr>
        <w:t xml:space="preserve"> 2017; </w:t>
      </w:r>
      <w:r w:rsidRPr="006E706B">
        <w:rPr>
          <w:rFonts w:ascii="Book Antiqua" w:hAnsi="Book Antiqua"/>
          <w:b/>
          <w:bCs/>
        </w:rPr>
        <w:t>21</w:t>
      </w:r>
      <w:r w:rsidRPr="006E706B">
        <w:rPr>
          <w:rFonts w:ascii="Book Antiqua" w:hAnsi="Book Antiqua"/>
        </w:rPr>
        <w:t>: 595-604 [PMID: 28795243 DOI: 10.1007/s10151-017-1662-4]</w:t>
      </w:r>
    </w:p>
    <w:p w14:paraId="60E5A2A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14 </w:t>
      </w:r>
      <w:r w:rsidRPr="006E706B">
        <w:rPr>
          <w:rFonts w:ascii="Book Antiqua" w:hAnsi="Book Antiqua"/>
          <w:b/>
          <w:bCs/>
        </w:rPr>
        <w:t>Kim KH</w:t>
      </w:r>
      <w:r w:rsidRPr="006E706B">
        <w:rPr>
          <w:rFonts w:ascii="Book Antiqua" w:hAnsi="Book Antiqua"/>
        </w:rPr>
        <w:t xml:space="preserve">, Kang SH, Jung DH, Yoon YI, Kim WJ, Shin MH, Lee SG. Initial Outcomes of Pure Laparoscopic Living Donor Right Hepatectomy in an Experienced Adult Living Donor Liver Transplant Center. </w:t>
      </w:r>
      <w:r w:rsidRPr="006E706B">
        <w:rPr>
          <w:rFonts w:ascii="Book Antiqua" w:hAnsi="Book Antiqua"/>
          <w:i/>
          <w:iCs/>
        </w:rPr>
        <w:t>Transplantation</w:t>
      </w:r>
      <w:r w:rsidRPr="006E706B">
        <w:rPr>
          <w:rFonts w:ascii="Book Antiqua" w:hAnsi="Book Antiqua"/>
        </w:rPr>
        <w:t xml:space="preserve"> 2017; </w:t>
      </w:r>
      <w:r w:rsidRPr="006E706B">
        <w:rPr>
          <w:rFonts w:ascii="Book Antiqua" w:hAnsi="Book Antiqua"/>
          <w:b/>
          <w:bCs/>
        </w:rPr>
        <w:t>101</w:t>
      </w:r>
      <w:r w:rsidRPr="006E706B">
        <w:rPr>
          <w:rFonts w:ascii="Book Antiqua" w:hAnsi="Book Antiqua"/>
        </w:rPr>
        <w:t>: 1106-1110 [PMID: 28072754 DOI: 10.1097/TP.0000000000001637]</w:t>
      </w:r>
    </w:p>
    <w:p w14:paraId="649CD5A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15 </w:t>
      </w:r>
      <w:proofErr w:type="spellStart"/>
      <w:r w:rsidRPr="006E706B">
        <w:rPr>
          <w:rFonts w:ascii="Book Antiqua" w:hAnsi="Book Antiqua"/>
          <w:b/>
          <w:bCs/>
        </w:rPr>
        <w:t>Shirobe</w:t>
      </w:r>
      <w:proofErr w:type="spellEnd"/>
      <w:r w:rsidRPr="006E706B">
        <w:rPr>
          <w:rFonts w:ascii="Book Antiqua" w:hAnsi="Book Antiqua"/>
          <w:b/>
          <w:bCs/>
        </w:rPr>
        <w:t xml:space="preserve"> T</w:t>
      </w:r>
      <w:r w:rsidRPr="006E706B">
        <w:rPr>
          <w:rFonts w:ascii="Book Antiqua" w:hAnsi="Book Antiqua"/>
        </w:rPr>
        <w:t xml:space="preserve">, Maruyama S. Laparoscopic radical cholecystectomy with lymph node dissection for gallbladder carcinoma.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2015; </w:t>
      </w:r>
      <w:r w:rsidRPr="006E706B">
        <w:rPr>
          <w:rFonts w:ascii="Book Antiqua" w:hAnsi="Book Antiqua"/>
          <w:b/>
          <w:bCs/>
        </w:rPr>
        <w:t>29</w:t>
      </w:r>
      <w:r w:rsidRPr="006E706B">
        <w:rPr>
          <w:rFonts w:ascii="Book Antiqua" w:hAnsi="Book Antiqua"/>
        </w:rPr>
        <w:t>: 2244-2250 [PMID: 25303926 DOI: 10.1007/s00464-014-3932-9]</w:t>
      </w:r>
    </w:p>
    <w:p w14:paraId="6FBE29D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16 </w:t>
      </w:r>
      <w:r w:rsidRPr="006E706B">
        <w:rPr>
          <w:rFonts w:ascii="Book Antiqua" w:hAnsi="Book Antiqua"/>
          <w:b/>
          <w:bCs/>
        </w:rPr>
        <w:t>Han HS</w:t>
      </w:r>
      <w:r w:rsidRPr="006E706B">
        <w:rPr>
          <w:rFonts w:ascii="Book Antiqua" w:hAnsi="Book Antiqua"/>
        </w:rPr>
        <w:t xml:space="preserve">, Yoon YS, Agarwal AK, Belli G, </w:t>
      </w:r>
      <w:proofErr w:type="spellStart"/>
      <w:r w:rsidRPr="006E706B">
        <w:rPr>
          <w:rFonts w:ascii="Book Antiqua" w:hAnsi="Book Antiqua"/>
        </w:rPr>
        <w:t>Itano</w:t>
      </w:r>
      <w:proofErr w:type="spellEnd"/>
      <w:r w:rsidRPr="006E706B">
        <w:rPr>
          <w:rFonts w:ascii="Book Antiqua" w:hAnsi="Book Antiqua"/>
        </w:rPr>
        <w:t xml:space="preserve"> O, Gumbs AA, Yoon DS, Kang CM, Lee SE, </w:t>
      </w:r>
      <w:proofErr w:type="spellStart"/>
      <w:r w:rsidRPr="006E706B">
        <w:rPr>
          <w:rFonts w:ascii="Book Antiqua" w:hAnsi="Book Antiqua"/>
        </w:rPr>
        <w:t>Wakai</w:t>
      </w:r>
      <w:proofErr w:type="spellEnd"/>
      <w:r w:rsidRPr="006E706B">
        <w:rPr>
          <w:rFonts w:ascii="Book Antiqua" w:hAnsi="Book Antiqua"/>
        </w:rPr>
        <w:t xml:space="preserve"> T, </w:t>
      </w:r>
      <w:proofErr w:type="spellStart"/>
      <w:r w:rsidRPr="006E706B">
        <w:rPr>
          <w:rFonts w:ascii="Book Antiqua" w:hAnsi="Book Antiqua"/>
        </w:rPr>
        <w:t>Troisi</w:t>
      </w:r>
      <w:proofErr w:type="spellEnd"/>
      <w:r w:rsidRPr="006E706B">
        <w:rPr>
          <w:rFonts w:ascii="Book Antiqua" w:hAnsi="Book Antiqua"/>
        </w:rPr>
        <w:t xml:space="preserve"> RI. Laparoscopic Surgery for Gallbladder Cancer: An Expert Consensus Statement. </w:t>
      </w:r>
      <w:r w:rsidRPr="006E706B">
        <w:rPr>
          <w:rFonts w:ascii="Book Antiqua" w:hAnsi="Book Antiqua"/>
          <w:i/>
          <w:iCs/>
        </w:rPr>
        <w:t>Dig Surg</w:t>
      </w:r>
      <w:r w:rsidRPr="006E706B">
        <w:rPr>
          <w:rFonts w:ascii="Book Antiqua" w:hAnsi="Book Antiqua"/>
        </w:rPr>
        <w:t xml:space="preserve"> 2019; </w:t>
      </w:r>
      <w:r w:rsidRPr="006E706B">
        <w:rPr>
          <w:rFonts w:ascii="Book Antiqua" w:hAnsi="Book Antiqua"/>
          <w:b/>
          <w:bCs/>
        </w:rPr>
        <w:t>36</w:t>
      </w:r>
      <w:r w:rsidRPr="006E706B">
        <w:rPr>
          <w:rFonts w:ascii="Book Antiqua" w:hAnsi="Book Antiqua"/>
        </w:rPr>
        <w:t>: 1-6 [PMID: 29339660 DOI: 10.1159/000486207]</w:t>
      </w:r>
    </w:p>
    <w:p w14:paraId="6D58B8D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17 </w:t>
      </w:r>
      <w:r w:rsidRPr="006E706B">
        <w:rPr>
          <w:rFonts w:ascii="Book Antiqua" w:hAnsi="Book Antiqua"/>
          <w:b/>
          <w:bCs/>
        </w:rPr>
        <w:t>Lee H</w:t>
      </w:r>
      <w:r w:rsidRPr="006E706B">
        <w:rPr>
          <w:rFonts w:ascii="Book Antiqua" w:hAnsi="Book Antiqua"/>
        </w:rPr>
        <w:t xml:space="preserve">, Kwon W, Han Y, Kim JR, Kim SW, Jang JY. Optimal extent of surgery for early gallbladder cancer </w:t>
      </w:r>
      <w:proofErr w:type="gramStart"/>
      <w:r w:rsidRPr="006E706B">
        <w:rPr>
          <w:rFonts w:ascii="Book Antiqua" w:hAnsi="Book Antiqua"/>
        </w:rPr>
        <w:t>with regard to</w:t>
      </w:r>
      <w:proofErr w:type="gramEnd"/>
      <w:r w:rsidRPr="006E706B">
        <w:rPr>
          <w:rFonts w:ascii="Book Antiqua" w:hAnsi="Book Antiqua"/>
        </w:rPr>
        <w:t xml:space="preserve"> long-term survival: a meta-analysis.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Sci</w:t>
      </w:r>
      <w:r w:rsidRPr="006E706B">
        <w:rPr>
          <w:rFonts w:ascii="Book Antiqua" w:hAnsi="Book Antiqua"/>
        </w:rPr>
        <w:t xml:space="preserve"> 2018; </w:t>
      </w:r>
      <w:r w:rsidRPr="006E706B">
        <w:rPr>
          <w:rFonts w:ascii="Book Antiqua" w:hAnsi="Book Antiqua"/>
          <w:b/>
          <w:bCs/>
        </w:rPr>
        <w:t>25</w:t>
      </w:r>
      <w:r w:rsidRPr="006E706B">
        <w:rPr>
          <w:rFonts w:ascii="Book Antiqua" w:hAnsi="Book Antiqua"/>
        </w:rPr>
        <w:t>: 131-141 [PMID: 29117469 DOI: 10.1002/jhbp.521]</w:t>
      </w:r>
    </w:p>
    <w:p w14:paraId="7FB8A4F6"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18 </w:t>
      </w:r>
      <w:r w:rsidRPr="006E706B">
        <w:rPr>
          <w:rFonts w:ascii="Book Antiqua" w:hAnsi="Book Antiqua"/>
          <w:b/>
          <w:bCs/>
        </w:rPr>
        <w:t>Hari DM</w:t>
      </w:r>
      <w:r w:rsidRPr="006E706B">
        <w:rPr>
          <w:rFonts w:ascii="Book Antiqua" w:hAnsi="Book Antiqua"/>
        </w:rPr>
        <w:t xml:space="preserve">, Howard JH, Leung AM, Chui CG, Sim MS, </w:t>
      </w:r>
      <w:proofErr w:type="spellStart"/>
      <w:r w:rsidRPr="006E706B">
        <w:rPr>
          <w:rFonts w:ascii="Book Antiqua" w:hAnsi="Book Antiqua"/>
        </w:rPr>
        <w:t>Bilchik</w:t>
      </w:r>
      <w:proofErr w:type="spellEnd"/>
      <w:r w:rsidRPr="006E706B">
        <w:rPr>
          <w:rFonts w:ascii="Book Antiqua" w:hAnsi="Book Antiqua"/>
        </w:rPr>
        <w:t xml:space="preserve"> AJ. A 21-year analysis of stage I gallbladder carcinoma: is cholecystectomy alone adequate? </w:t>
      </w:r>
      <w:r w:rsidRPr="006E706B">
        <w:rPr>
          <w:rFonts w:ascii="Book Antiqua" w:hAnsi="Book Antiqua"/>
          <w:i/>
          <w:iCs/>
        </w:rPr>
        <w:t>HPB (Oxford)</w:t>
      </w:r>
      <w:r w:rsidRPr="006E706B">
        <w:rPr>
          <w:rFonts w:ascii="Book Antiqua" w:hAnsi="Book Antiqua"/>
        </w:rPr>
        <w:t xml:space="preserve"> 2013; </w:t>
      </w:r>
      <w:r w:rsidRPr="006E706B">
        <w:rPr>
          <w:rFonts w:ascii="Book Antiqua" w:hAnsi="Book Antiqua"/>
          <w:b/>
          <w:bCs/>
        </w:rPr>
        <w:t>15</w:t>
      </w:r>
      <w:r w:rsidRPr="006E706B">
        <w:rPr>
          <w:rFonts w:ascii="Book Antiqua" w:hAnsi="Book Antiqua"/>
        </w:rPr>
        <w:t>: 40-48 [PMID: 23216778 DOI: 10.1111/j.1477-2574.</w:t>
      </w:r>
      <w:proofErr w:type="gramStart"/>
      <w:r w:rsidRPr="006E706B">
        <w:rPr>
          <w:rFonts w:ascii="Book Antiqua" w:hAnsi="Book Antiqua"/>
        </w:rPr>
        <w:t>2012.00559.x</w:t>
      </w:r>
      <w:proofErr w:type="gramEnd"/>
      <w:r w:rsidRPr="006E706B">
        <w:rPr>
          <w:rFonts w:ascii="Book Antiqua" w:hAnsi="Book Antiqua"/>
        </w:rPr>
        <w:t>]</w:t>
      </w:r>
    </w:p>
    <w:p w14:paraId="699D77DC"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19 </w:t>
      </w:r>
      <w:r w:rsidRPr="006E706B">
        <w:rPr>
          <w:rFonts w:ascii="Book Antiqua" w:hAnsi="Book Antiqua"/>
          <w:b/>
          <w:bCs/>
        </w:rPr>
        <w:t>Butte JM</w:t>
      </w:r>
      <w:r w:rsidRPr="006E706B">
        <w:rPr>
          <w:rFonts w:ascii="Book Antiqua" w:hAnsi="Book Antiqua"/>
        </w:rPr>
        <w:t xml:space="preserve">, </w:t>
      </w:r>
      <w:proofErr w:type="spellStart"/>
      <w:r w:rsidRPr="006E706B">
        <w:rPr>
          <w:rFonts w:ascii="Book Antiqua" w:hAnsi="Book Antiqua"/>
        </w:rPr>
        <w:t>Kingham</w:t>
      </w:r>
      <w:proofErr w:type="spellEnd"/>
      <w:r w:rsidRPr="006E706B">
        <w:rPr>
          <w:rFonts w:ascii="Book Antiqua" w:hAnsi="Book Antiqua"/>
        </w:rPr>
        <w:t xml:space="preserve"> TP, </w:t>
      </w:r>
      <w:proofErr w:type="spellStart"/>
      <w:r w:rsidRPr="006E706B">
        <w:rPr>
          <w:rFonts w:ascii="Book Antiqua" w:hAnsi="Book Antiqua"/>
        </w:rPr>
        <w:t>Gönen</w:t>
      </w:r>
      <w:proofErr w:type="spellEnd"/>
      <w:r w:rsidRPr="006E706B">
        <w:rPr>
          <w:rFonts w:ascii="Book Antiqua" w:hAnsi="Book Antiqua"/>
        </w:rPr>
        <w:t xml:space="preserve"> M, </w:t>
      </w:r>
      <w:proofErr w:type="spellStart"/>
      <w:r w:rsidRPr="006E706B">
        <w:rPr>
          <w:rFonts w:ascii="Book Antiqua" w:hAnsi="Book Antiqua"/>
        </w:rPr>
        <w:t>D'Angelica</w:t>
      </w:r>
      <w:proofErr w:type="spellEnd"/>
      <w:r w:rsidRPr="006E706B">
        <w:rPr>
          <w:rFonts w:ascii="Book Antiqua" w:hAnsi="Book Antiqua"/>
        </w:rPr>
        <w:t xml:space="preserve"> MI, Allen PJ, Fong Y, DeMatteo RP, </w:t>
      </w:r>
      <w:proofErr w:type="spellStart"/>
      <w:r w:rsidRPr="006E706B">
        <w:rPr>
          <w:rFonts w:ascii="Book Antiqua" w:hAnsi="Book Antiqua"/>
        </w:rPr>
        <w:t>Jarnagin</w:t>
      </w:r>
      <w:proofErr w:type="spellEnd"/>
      <w:r w:rsidRPr="006E706B">
        <w:rPr>
          <w:rFonts w:ascii="Book Antiqua" w:hAnsi="Book Antiqua"/>
        </w:rPr>
        <w:t xml:space="preserve"> WR. Residual disease predicts outcomes after definitive resection for incidental gallbladder cancer. </w:t>
      </w:r>
      <w:r w:rsidRPr="006E706B">
        <w:rPr>
          <w:rFonts w:ascii="Book Antiqua" w:hAnsi="Book Antiqua"/>
          <w:i/>
          <w:iCs/>
        </w:rPr>
        <w:t>J Am Coll Surg</w:t>
      </w:r>
      <w:r w:rsidRPr="006E706B">
        <w:rPr>
          <w:rFonts w:ascii="Book Antiqua" w:hAnsi="Book Antiqua"/>
        </w:rPr>
        <w:t xml:space="preserve"> 2014; </w:t>
      </w:r>
      <w:r w:rsidRPr="006E706B">
        <w:rPr>
          <w:rFonts w:ascii="Book Antiqua" w:hAnsi="Book Antiqua"/>
          <w:b/>
          <w:bCs/>
        </w:rPr>
        <w:t>219</w:t>
      </w:r>
      <w:r w:rsidRPr="006E706B">
        <w:rPr>
          <w:rFonts w:ascii="Book Antiqua" w:hAnsi="Book Antiqua"/>
        </w:rPr>
        <w:t>: 416-429 [PMID: 25087941 DOI: 10.1016/j.jamcollsurg.2014.01.069]</w:t>
      </w:r>
    </w:p>
    <w:p w14:paraId="590C34EC"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20 </w:t>
      </w:r>
      <w:r w:rsidRPr="006E706B">
        <w:rPr>
          <w:rFonts w:ascii="Book Antiqua" w:hAnsi="Book Antiqua"/>
          <w:b/>
          <w:bCs/>
        </w:rPr>
        <w:t>Jang JY</w:t>
      </w:r>
      <w:r w:rsidRPr="006E706B">
        <w:rPr>
          <w:rFonts w:ascii="Book Antiqua" w:hAnsi="Book Antiqua"/>
        </w:rPr>
        <w:t xml:space="preserve">, Heo JS, Han Y, Chang J, Kim JR, Kim H, Kwon W, Kim SW, Choi SH, Choi DW, Lee K, Jang KT, Han SS, Park SJ. Impact of Type of Surgery on Survival Outcome in Patients </w:t>
      </w:r>
      <w:proofErr w:type="gramStart"/>
      <w:r w:rsidRPr="006E706B">
        <w:rPr>
          <w:rFonts w:ascii="Book Antiqua" w:hAnsi="Book Antiqua"/>
        </w:rPr>
        <w:t>With</w:t>
      </w:r>
      <w:proofErr w:type="gramEnd"/>
      <w:r w:rsidRPr="006E706B">
        <w:rPr>
          <w:rFonts w:ascii="Book Antiqua" w:hAnsi="Book Antiqua"/>
        </w:rPr>
        <w:t xml:space="preserve"> Early Gallbladder Cancer in the Era of Minimally Invasive Surgery: </w:t>
      </w:r>
      <w:r w:rsidRPr="006E706B">
        <w:rPr>
          <w:rFonts w:ascii="Book Antiqua" w:hAnsi="Book Antiqua"/>
        </w:rPr>
        <w:lastRenderedPageBreak/>
        <w:t xml:space="preserve">Oncologic Safety of Laparoscopic Surgery. </w:t>
      </w:r>
      <w:r w:rsidRPr="006E706B">
        <w:rPr>
          <w:rFonts w:ascii="Book Antiqua" w:hAnsi="Book Antiqua"/>
          <w:i/>
          <w:iCs/>
        </w:rPr>
        <w:t>Medicine (Baltimore)</w:t>
      </w:r>
      <w:r w:rsidRPr="006E706B">
        <w:rPr>
          <w:rFonts w:ascii="Book Antiqua" w:hAnsi="Book Antiqua"/>
        </w:rPr>
        <w:t xml:space="preserve"> 2016; </w:t>
      </w:r>
      <w:r w:rsidRPr="006E706B">
        <w:rPr>
          <w:rFonts w:ascii="Book Antiqua" w:hAnsi="Book Antiqua"/>
          <w:b/>
          <w:bCs/>
        </w:rPr>
        <w:t>95</w:t>
      </w:r>
      <w:r w:rsidRPr="006E706B">
        <w:rPr>
          <w:rFonts w:ascii="Book Antiqua" w:hAnsi="Book Antiqua"/>
        </w:rPr>
        <w:t>: e3675 [PMID: 27258495 DOI: 10.1097/MD.0000000000003675]</w:t>
      </w:r>
    </w:p>
    <w:p w14:paraId="4457213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21 </w:t>
      </w:r>
      <w:r w:rsidRPr="006E706B">
        <w:rPr>
          <w:rFonts w:ascii="Book Antiqua" w:hAnsi="Book Antiqua"/>
          <w:b/>
          <w:bCs/>
        </w:rPr>
        <w:t>Ito H</w:t>
      </w:r>
      <w:r w:rsidRPr="006E706B">
        <w:rPr>
          <w:rFonts w:ascii="Book Antiqua" w:hAnsi="Book Antiqua"/>
        </w:rPr>
        <w:t xml:space="preserve">, Ito K, </w:t>
      </w:r>
      <w:proofErr w:type="spellStart"/>
      <w:r w:rsidRPr="006E706B">
        <w:rPr>
          <w:rFonts w:ascii="Book Antiqua" w:hAnsi="Book Antiqua"/>
        </w:rPr>
        <w:t>D'Angelica</w:t>
      </w:r>
      <w:proofErr w:type="spellEnd"/>
      <w:r w:rsidRPr="006E706B">
        <w:rPr>
          <w:rFonts w:ascii="Book Antiqua" w:hAnsi="Book Antiqua"/>
        </w:rPr>
        <w:t xml:space="preserve"> M, </w:t>
      </w:r>
      <w:proofErr w:type="spellStart"/>
      <w:r w:rsidRPr="006E706B">
        <w:rPr>
          <w:rFonts w:ascii="Book Antiqua" w:hAnsi="Book Antiqua"/>
        </w:rPr>
        <w:t>Gonen</w:t>
      </w:r>
      <w:proofErr w:type="spellEnd"/>
      <w:r w:rsidRPr="006E706B">
        <w:rPr>
          <w:rFonts w:ascii="Book Antiqua" w:hAnsi="Book Antiqua"/>
        </w:rPr>
        <w:t xml:space="preserve"> M, </w:t>
      </w:r>
      <w:proofErr w:type="spellStart"/>
      <w:r w:rsidRPr="006E706B">
        <w:rPr>
          <w:rFonts w:ascii="Book Antiqua" w:hAnsi="Book Antiqua"/>
        </w:rPr>
        <w:t>Klimstra</w:t>
      </w:r>
      <w:proofErr w:type="spellEnd"/>
      <w:r w:rsidRPr="006E706B">
        <w:rPr>
          <w:rFonts w:ascii="Book Antiqua" w:hAnsi="Book Antiqua"/>
        </w:rPr>
        <w:t xml:space="preserve"> D, Allen P, DeMatteo RP, Fong Y, </w:t>
      </w:r>
      <w:proofErr w:type="spellStart"/>
      <w:r w:rsidRPr="006E706B">
        <w:rPr>
          <w:rFonts w:ascii="Book Antiqua" w:hAnsi="Book Antiqua"/>
        </w:rPr>
        <w:t>Blumgart</w:t>
      </w:r>
      <w:proofErr w:type="spellEnd"/>
      <w:r w:rsidRPr="006E706B">
        <w:rPr>
          <w:rFonts w:ascii="Book Antiqua" w:hAnsi="Book Antiqua"/>
        </w:rPr>
        <w:t xml:space="preserve"> LH, </w:t>
      </w:r>
      <w:proofErr w:type="spellStart"/>
      <w:r w:rsidRPr="006E706B">
        <w:rPr>
          <w:rFonts w:ascii="Book Antiqua" w:hAnsi="Book Antiqua"/>
        </w:rPr>
        <w:t>Jarnagin</w:t>
      </w:r>
      <w:proofErr w:type="spellEnd"/>
      <w:r w:rsidRPr="006E706B">
        <w:rPr>
          <w:rFonts w:ascii="Book Antiqua" w:hAnsi="Book Antiqua"/>
        </w:rPr>
        <w:t xml:space="preserve"> WR. Accurate staging for gallbladder cancer: implications for surgical therapy and pathological assessment. </w:t>
      </w:r>
      <w:r w:rsidRPr="006E706B">
        <w:rPr>
          <w:rFonts w:ascii="Book Antiqua" w:hAnsi="Book Antiqua"/>
          <w:i/>
          <w:iCs/>
        </w:rPr>
        <w:t>Ann Surg</w:t>
      </w:r>
      <w:r w:rsidRPr="006E706B">
        <w:rPr>
          <w:rFonts w:ascii="Book Antiqua" w:hAnsi="Book Antiqua"/>
        </w:rPr>
        <w:t xml:space="preserve"> 2011; </w:t>
      </w:r>
      <w:r w:rsidRPr="006E706B">
        <w:rPr>
          <w:rFonts w:ascii="Book Antiqua" w:hAnsi="Book Antiqua"/>
          <w:b/>
          <w:bCs/>
        </w:rPr>
        <w:t>254</w:t>
      </w:r>
      <w:r w:rsidRPr="006E706B">
        <w:rPr>
          <w:rFonts w:ascii="Book Antiqua" w:hAnsi="Book Antiqua"/>
        </w:rPr>
        <w:t>: 320-325 [PMID: 21617582 DOI: 10.1097/SLA.0b013e31822238d8]</w:t>
      </w:r>
    </w:p>
    <w:p w14:paraId="5DA13E6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22 </w:t>
      </w:r>
      <w:r w:rsidRPr="006E706B">
        <w:rPr>
          <w:rFonts w:ascii="Book Antiqua" w:hAnsi="Book Antiqua"/>
          <w:b/>
          <w:bCs/>
        </w:rPr>
        <w:t>Lee SE</w:t>
      </w:r>
      <w:r w:rsidRPr="006E706B">
        <w:rPr>
          <w:rFonts w:ascii="Book Antiqua" w:hAnsi="Book Antiqua"/>
        </w:rPr>
        <w:t xml:space="preserve">, Jang JY, Kim SW, Han HS, Kim HJ, Yun SS, Cho BH, Yu HC, Lee WJ, Yoon DS, Choi DW, Choi SH, Hong SC, Lee SM, Kim HJ, Choi IS, Song IS, Park SJ, Jo S; Korean Pancreas Surgery Club. Surgical strategy for T1 gallbladder cancer: a nationwide multicenter survey in South Korea. </w:t>
      </w:r>
      <w:r w:rsidRPr="006E706B">
        <w:rPr>
          <w:rFonts w:ascii="Book Antiqua" w:hAnsi="Book Antiqua"/>
          <w:i/>
          <w:iCs/>
        </w:rPr>
        <w:t>Ann Surg Oncol</w:t>
      </w:r>
      <w:r w:rsidRPr="006E706B">
        <w:rPr>
          <w:rFonts w:ascii="Book Antiqua" w:hAnsi="Book Antiqua"/>
        </w:rPr>
        <w:t xml:space="preserve"> 2014; </w:t>
      </w:r>
      <w:r w:rsidRPr="006E706B">
        <w:rPr>
          <w:rFonts w:ascii="Book Antiqua" w:hAnsi="Book Antiqua"/>
          <w:b/>
          <w:bCs/>
        </w:rPr>
        <w:t>21</w:t>
      </w:r>
      <w:r w:rsidRPr="006E706B">
        <w:rPr>
          <w:rFonts w:ascii="Book Antiqua" w:hAnsi="Book Antiqua"/>
        </w:rPr>
        <w:t>: 3654-3660 [PMID: 24743905 DOI: 10.1245/s10434-014-3527-7]</w:t>
      </w:r>
    </w:p>
    <w:p w14:paraId="0DE2C01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23 </w:t>
      </w:r>
      <w:r w:rsidRPr="006E706B">
        <w:rPr>
          <w:rFonts w:ascii="Book Antiqua" w:hAnsi="Book Antiqua"/>
          <w:b/>
          <w:bCs/>
        </w:rPr>
        <w:t>Jensen EH</w:t>
      </w:r>
      <w:r w:rsidRPr="006E706B">
        <w:rPr>
          <w:rFonts w:ascii="Book Antiqua" w:hAnsi="Book Antiqua"/>
        </w:rPr>
        <w:t xml:space="preserve">, Abraham A, </w:t>
      </w:r>
      <w:proofErr w:type="spellStart"/>
      <w:r w:rsidRPr="006E706B">
        <w:rPr>
          <w:rFonts w:ascii="Book Antiqua" w:hAnsi="Book Antiqua"/>
        </w:rPr>
        <w:t>Habermann</w:t>
      </w:r>
      <w:proofErr w:type="spellEnd"/>
      <w:r w:rsidRPr="006E706B">
        <w:rPr>
          <w:rFonts w:ascii="Book Antiqua" w:hAnsi="Book Antiqua"/>
        </w:rPr>
        <w:t xml:space="preserve"> EB, Al-</w:t>
      </w:r>
      <w:proofErr w:type="spellStart"/>
      <w:r w:rsidRPr="006E706B">
        <w:rPr>
          <w:rFonts w:ascii="Book Antiqua" w:hAnsi="Book Antiqua"/>
        </w:rPr>
        <w:t>Refaie</w:t>
      </w:r>
      <w:proofErr w:type="spellEnd"/>
      <w:r w:rsidRPr="006E706B">
        <w:rPr>
          <w:rFonts w:ascii="Book Antiqua" w:hAnsi="Book Antiqua"/>
        </w:rPr>
        <w:t xml:space="preserve"> WB, Vickers SM, </w:t>
      </w:r>
      <w:proofErr w:type="spellStart"/>
      <w:r w:rsidRPr="006E706B">
        <w:rPr>
          <w:rFonts w:ascii="Book Antiqua" w:hAnsi="Book Antiqua"/>
        </w:rPr>
        <w:t>Virnig</w:t>
      </w:r>
      <w:proofErr w:type="spellEnd"/>
      <w:r w:rsidRPr="006E706B">
        <w:rPr>
          <w:rFonts w:ascii="Book Antiqua" w:hAnsi="Book Antiqua"/>
        </w:rPr>
        <w:t xml:space="preserve"> BA, Tuttle TM. A critical analysis of the surgical management of early-stage gallbladder cancer in the United States. </w:t>
      </w:r>
      <w:r w:rsidRPr="006E706B">
        <w:rPr>
          <w:rFonts w:ascii="Book Antiqua" w:hAnsi="Book Antiqua"/>
          <w:i/>
          <w:iCs/>
        </w:rPr>
        <w:t xml:space="preserve">J </w:t>
      </w:r>
      <w:proofErr w:type="spellStart"/>
      <w:r w:rsidRPr="006E706B">
        <w:rPr>
          <w:rFonts w:ascii="Book Antiqua" w:hAnsi="Book Antiqua"/>
          <w:i/>
          <w:iCs/>
        </w:rPr>
        <w:t>Gastrointest</w:t>
      </w:r>
      <w:proofErr w:type="spellEnd"/>
      <w:r w:rsidRPr="006E706B">
        <w:rPr>
          <w:rFonts w:ascii="Book Antiqua" w:hAnsi="Book Antiqua"/>
          <w:i/>
          <w:iCs/>
        </w:rPr>
        <w:t xml:space="preserve"> Surg</w:t>
      </w:r>
      <w:r w:rsidRPr="006E706B">
        <w:rPr>
          <w:rFonts w:ascii="Book Antiqua" w:hAnsi="Book Antiqua"/>
        </w:rPr>
        <w:t xml:space="preserve"> 2009; </w:t>
      </w:r>
      <w:r w:rsidRPr="006E706B">
        <w:rPr>
          <w:rFonts w:ascii="Book Antiqua" w:hAnsi="Book Antiqua"/>
          <w:b/>
          <w:bCs/>
        </w:rPr>
        <w:t>13</w:t>
      </w:r>
      <w:r w:rsidRPr="006E706B">
        <w:rPr>
          <w:rFonts w:ascii="Book Antiqua" w:hAnsi="Book Antiqua"/>
        </w:rPr>
        <w:t>: 722-727 [PMID: 19083068 DOI: 10.1007/s11605-008-0772-8]</w:t>
      </w:r>
    </w:p>
    <w:p w14:paraId="4EF01CA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24 </w:t>
      </w:r>
      <w:r w:rsidRPr="006E706B">
        <w:rPr>
          <w:rFonts w:ascii="Book Antiqua" w:hAnsi="Book Antiqua"/>
          <w:b/>
          <w:bCs/>
        </w:rPr>
        <w:t>Cho JY</w:t>
      </w:r>
      <w:r w:rsidRPr="006E706B">
        <w:rPr>
          <w:rFonts w:ascii="Book Antiqua" w:hAnsi="Book Antiqua"/>
        </w:rPr>
        <w:t xml:space="preserve">, Han HS, Yoon YS, Ahn KS, Kim YH, Lee KH. Laparoscopic approach for suspected early-stage gallbladder carcinoma. </w:t>
      </w:r>
      <w:r w:rsidRPr="006E706B">
        <w:rPr>
          <w:rFonts w:ascii="Book Antiqua" w:hAnsi="Book Antiqua"/>
          <w:i/>
          <w:iCs/>
        </w:rPr>
        <w:t>Arch Surg</w:t>
      </w:r>
      <w:r w:rsidRPr="006E706B">
        <w:rPr>
          <w:rFonts w:ascii="Book Antiqua" w:hAnsi="Book Antiqua"/>
        </w:rPr>
        <w:t xml:space="preserve"> 2010; </w:t>
      </w:r>
      <w:r w:rsidRPr="006E706B">
        <w:rPr>
          <w:rFonts w:ascii="Book Antiqua" w:hAnsi="Book Antiqua"/>
          <w:b/>
          <w:bCs/>
        </w:rPr>
        <w:t>145</w:t>
      </w:r>
      <w:r w:rsidRPr="006E706B">
        <w:rPr>
          <w:rFonts w:ascii="Book Antiqua" w:hAnsi="Book Antiqua"/>
        </w:rPr>
        <w:t>: 128-133 [PMID: 20157079 DOI: 10.1001/archsurg.2009.261]</w:t>
      </w:r>
    </w:p>
    <w:p w14:paraId="6C890F6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25 </w:t>
      </w:r>
      <w:proofErr w:type="spellStart"/>
      <w:r w:rsidRPr="006E706B">
        <w:rPr>
          <w:rFonts w:ascii="Book Antiqua" w:hAnsi="Book Antiqua"/>
          <w:b/>
          <w:bCs/>
        </w:rPr>
        <w:t>Ome</w:t>
      </w:r>
      <w:proofErr w:type="spellEnd"/>
      <w:r w:rsidRPr="006E706B">
        <w:rPr>
          <w:rFonts w:ascii="Book Antiqua" w:hAnsi="Book Antiqua"/>
          <w:b/>
          <w:bCs/>
        </w:rPr>
        <w:t xml:space="preserve"> Y</w:t>
      </w:r>
      <w:r w:rsidRPr="006E706B">
        <w:rPr>
          <w:rFonts w:ascii="Book Antiqua" w:hAnsi="Book Antiqua"/>
        </w:rPr>
        <w:t xml:space="preserve">, </w:t>
      </w:r>
      <w:proofErr w:type="spellStart"/>
      <w:r w:rsidRPr="006E706B">
        <w:rPr>
          <w:rFonts w:ascii="Book Antiqua" w:hAnsi="Book Antiqua"/>
        </w:rPr>
        <w:t>Hashida</w:t>
      </w:r>
      <w:proofErr w:type="spellEnd"/>
      <w:r w:rsidRPr="006E706B">
        <w:rPr>
          <w:rFonts w:ascii="Book Antiqua" w:hAnsi="Book Antiqua"/>
        </w:rPr>
        <w:t xml:space="preserve"> K, Yokota M, Nagahisa Y, Okabe M, Kawamoto K. Laparoscopic approach to suspected T1 and T2 gallbladder carcinoma. </w:t>
      </w:r>
      <w:r w:rsidRPr="006E706B">
        <w:rPr>
          <w:rFonts w:ascii="Book Antiqua" w:hAnsi="Book Antiqua"/>
          <w:i/>
          <w:iCs/>
        </w:rPr>
        <w:t>World J Gastroenterol</w:t>
      </w:r>
      <w:r w:rsidRPr="006E706B">
        <w:rPr>
          <w:rFonts w:ascii="Book Antiqua" w:hAnsi="Book Antiqua"/>
        </w:rPr>
        <w:t xml:space="preserve"> 2017; </w:t>
      </w:r>
      <w:r w:rsidRPr="006E706B">
        <w:rPr>
          <w:rFonts w:ascii="Book Antiqua" w:hAnsi="Book Antiqua"/>
          <w:b/>
          <w:bCs/>
        </w:rPr>
        <w:t>23</w:t>
      </w:r>
      <w:r w:rsidRPr="006E706B">
        <w:rPr>
          <w:rFonts w:ascii="Book Antiqua" w:hAnsi="Book Antiqua"/>
        </w:rPr>
        <w:t>: 2556-2565 [PMID: 28465640 DOI: 10.3748/</w:t>
      </w:r>
      <w:proofErr w:type="gramStart"/>
      <w:r w:rsidRPr="006E706B">
        <w:rPr>
          <w:rFonts w:ascii="Book Antiqua" w:hAnsi="Book Antiqua"/>
        </w:rPr>
        <w:t>wjg.v23.i</w:t>
      </w:r>
      <w:proofErr w:type="gramEnd"/>
      <w:r w:rsidRPr="006E706B">
        <w:rPr>
          <w:rFonts w:ascii="Book Antiqua" w:hAnsi="Book Antiqua"/>
        </w:rPr>
        <w:t>14.2556]</w:t>
      </w:r>
    </w:p>
    <w:p w14:paraId="61200A1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26 </w:t>
      </w:r>
      <w:r w:rsidRPr="006E706B">
        <w:rPr>
          <w:rFonts w:ascii="Book Antiqua" w:hAnsi="Book Antiqua"/>
          <w:b/>
          <w:bCs/>
        </w:rPr>
        <w:t>Hundal R</w:t>
      </w:r>
      <w:r w:rsidRPr="006E706B">
        <w:rPr>
          <w:rFonts w:ascii="Book Antiqua" w:hAnsi="Book Antiqua"/>
        </w:rPr>
        <w:t xml:space="preserve">, Shaffer EA. Gallbladder cancer: epidemiology and outcome. </w:t>
      </w:r>
      <w:r w:rsidRPr="006E706B">
        <w:rPr>
          <w:rFonts w:ascii="Book Antiqua" w:hAnsi="Book Antiqua"/>
          <w:i/>
          <w:iCs/>
        </w:rPr>
        <w:t>Clin Epidemiol</w:t>
      </w:r>
      <w:r w:rsidRPr="006E706B">
        <w:rPr>
          <w:rFonts w:ascii="Book Antiqua" w:hAnsi="Book Antiqua"/>
        </w:rPr>
        <w:t xml:space="preserve"> 2014; </w:t>
      </w:r>
      <w:r w:rsidRPr="006E706B">
        <w:rPr>
          <w:rFonts w:ascii="Book Antiqua" w:hAnsi="Book Antiqua"/>
          <w:b/>
          <w:bCs/>
        </w:rPr>
        <w:t>6</w:t>
      </w:r>
      <w:r w:rsidRPr="006E706B">
        <w:rPr>
          <w:rFonts w:ascii="Book Antiqua" w:hAnsi="Book Antiqua"/>
        </w:rPr>
        <w:t>: 99-109 [PMID: 24634588 DOI: 10.2147/CLEP.S37357]</w:t>
      </w:r>
    </w:p>
    <w:p w14:paraId="252F754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27 </w:t>
      </w:r>
      <w:r w:rsidRPr="006E706B">
        <w:rPr>
          <w:rFonts w:ascii="Book Antiqua" w:hAnsi="Book Antiqua"/>
          <w:b/>
          <w:bCs/>
        </w:rPr>
        <w:t>Lee SE</w:t>
      </w:r>
      <w:r w:rsidRPr="006E706B">
        <w:rPr>
          <w:rFonts w:ascii="Book Antiqua" w:hAnsi="Book Antiqua"/>
        </w:rPr>
        <w:t xml:space="preserve">, Jang JY, Lim CS, Kang MJ, Kim SW. Systematic review on the surgical treatment for T1 gallbladder cancer. </w:t>
      </w:r>
      <w:r w:rsidRPr="006E706B">
        <w:rPr>
          <w:rFonts w:ascii="Book Antiqua" w:hAnsi="Book Antiqua"/>
          <w:i/>
          <w:iCs/>
        </w:rPr>
        <w:t>World J Gastroenterol</w:t>
      </w:r>
      <w:r w:rsidRPr="006E706B">
        <w:rPr>
          <w:rFonts w:ascii="Book Antiqua" w:hAnsi="Book Antiqua"/>
        </w:rPr>
        <w:t xml:space="preserve"> 2011; </w:t>
      </w:r>
      <w:r w:rsidRPr="006E706B">
        <w:rPr>
          <w:rFonts w:ascii="Book Antiqua" w:hAnsi="Book Antiqua"/>
          <w:b/>
          <w:bCs/>
        </w:rPr>
        <w:t>17</w:t>
      </w:r>
      <w:r w:rsidRPr="006E706B">
        <w:rPr>
          <w:rFonts w:ascii="Book Antiqua" w:hAnsi="Book Antiqua"/>
        </w:rPr>
        <w:t>: 174-180 [PMID: 21245989 DOI: 10.3748/</w:t>
      </w:r>
      <w:proofErr w:type="gramStart"/>
      <w:r w:rsidRPr="006E706B">
        <w:rPr>
          <w:rFonts w:ascii="Book Antiqua" w:hAnsi="Book Antiqua"/>
        </w:rPr>
        <w:t>wjg.v17.i</w:t>
      </w:r>
      <w:proofErr w:type="gramEnd"/>
      <w:r w:rsidRPr="006E706B">
        <w:rPr>
          <w:rFonts w:ascii="Book Antiqua" w:hAnsi="Book Antiqua"/>
        </w:rPr>
        <w:t>2.174]</w:t>
      </w:r>
    </w:p>
    <w:p w14:paraId="28B2569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28 </w:t>
      </w:r>
      <w:r w:rsidRPr="006E706B">
        <w:rPr>
          <w:rFonts w:ascii="Book Antiqua" w:hAnsi="Book Antiqua"/>
          <w:b/>
          <w:bCs/>
        </w:rPr>
        <w:t>Agarwal AK</w:t>
      </w:r>
      <w:r w:rsidRPr="006E706B">
        <w:rPr>
          <w:rFonts w:ascii="Book Antiqua" w:hAnsi="Book Antiqua"/>
        </w:rPr>
        <w:t xml:space="preserve">, Javed A, </w:t>
      </w:r>
      <w:proofErr w:type="spellStart"/>
      <w:r w:rsidRPr="006E706B">
        <w:rPr>
          <w:rFonts w:ascii="Book Antiqua" w:hAnsi="Book Antiqua"/>
        </w:rPr>
        <w:t>Kalayarasan</w:t>
      </w:r>
      <w:proofErr w:type="spellEnd"/>
      <w:r w:rsidRPr="006E706B">
        <w:rPr>
          <w:rFonts w:ascii="Book Antiqua" w:hAnsi="Book Antiqua"/>
        </w:rPr>
        <w:t xml:space="preserve"> R, </w:t>
      </w:r>
      <w:proofErr w:type="spellStart"/>
      <w:r w:rsidRPr="006E706B">
        <w:rPr>
          <w:rFonts w:ascii="Book Antiqua" w:hAnsi="Book Antiqua"/>
        </w:rPr>
        <w:t>Sakhuja</w:t>
      </w:r>
      <w:proofErr w:type="spellEnd"/>
      <w:r w:rsidRPr="006E706B">
        <w:rPr>
          <w:rFonts w:ascii="Book Antiqua" w:hAnsi="Book Antiqua"/>
        </w:rPr>
        <w:t xml:space="preserve"> P. Minimally invasive versus the conventional open surgical approach of a radical cholecystectomy for gallbladder </w:t>
      </w:r>
      <w:r w:rsidRPr="006E706B">
        <w:rPr>
          <w:rFonts w:ascii="Book Antiqua" w:hAnsi="Book Antiqua"/>
        </w:rPr>
        <w:lastRenderedPageBreak/>
        <w:t xml:space="preserve">cancer: a retrospective comparative study. </w:t>
      </w:r>
      <w:r w:rsidRPr="006E706B">
        <w:rPr>
          <w:rFonts w:ascii="Book Antiqua" w:hAnsi="Book Antiqua"/>
          <w:i/>
          <w:iCs/>
        </w:rPr>
        <w:t>HPB (Oxford)</w:t>
      </w:r>
      <w:r w:rsidRPr="006E706B">
        <w:rPr>
          <w:rFonts w:ascii="Book Antiqua" w:hAnsi="Book Antiqua"/>
        </w:rPr>
        <w:t xml:space="preserve"> 2015; </w:t>
      </w:r>
      <w:r w:rsidRPr="006E706B">
        <w:rPr>
          <w:rFonts w:ascii="Book Antiqua" w:hAnsi="Book Antiqua"/>
          <w:b/>
          <w:bCs/>
        </w:rPr>
        <w:t>17</w:t>
      </w:r>
      <w:r w:rsidRPr="006E706B">
        <w:rPr>
          <w:rFonts w:ascii="Book Antiqua" w:hAnsi="Book Antiqua"/>
        </w:rPr>
        <w:t>: 536-541 [PMID: 25727091 DOI: 10.1111/hpb.12406]</w:t>
      </w:r>
    </w:p>
    <w:p w14:paraId="5CAFE09A"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29 </w:t>
      </w:r>
      <w:proofErr w:type="spellStart"/>
      <w:r w:rsidRPr="006E706B">
        <w:rPr>
          <w:rFonts w:ascii="Book Antiqua" w:hAnsi="Book Antiqua"/>
          <w:b/>
          <w:bCs/>
        </w:rPr>
        <w:t>Itano</w:t>
      </w:r>
      <w:proofErr w:type="spellEnd"/>
      <w:r w:rsidRPr="006E706B">
        <w:rPr>
          <w:rFonts w:ascii="Book Antiqua" w:hAnsi="Book Antiqua"/>
          <w:b/>
          <w:bCs/>
        </w:rPr>
        <w:t xml:space="preserve"> O</w:t>
      </w:r>
      <w:r w:rsidRPr="006E706B">
        <w:rPr>
          <w:rFonts w:ascii="Book Antiqua" w:hAnsi="Book Antiqua"/>
        </w:rPr>
        <w:t xml:space="preserve">, </w:t>
      </w:r>
      <w:proofErr w:type="spellStart"/>
      <w:r w:rsidRPr="006E706B">
        <w:rPr>
          <w:rFonts w:ascii="Book Antiqua" w:hAnsi="Book Antiqua"/>
        </w:rPr>
        <w:t>Oshima</w:t>
      </w:r>
      <w:proofErr w:type="spellEnd"/>
      <w:r w:rsidRPr="006E706B">
        <w:rPr>
          <w:rFonts w:ascii="Book Antiqua" w:hAnsi="Book Antiqua"/>
        </w:rPr>
        <w:t xml:space="preserve"> G, Minagawa T, Shinoda M, </w:t>
      </w:r>
      <w:proofErr w:type="spellStart"/>
      <w:r w:rsidRPr="006E706B">
        <w:rPr>
          <w:rFonts w:ascii="Book Antiqua" w:hAnsi="Book Antiqua"/>
        </w:rPr>
        <w:t>Kitago</w:t>
      </w:r>
      <w:proofErr w:type="spellEnd"/>
      <w:r w:rsidRPr="006E706B">
        <w:rPr>
          <w:rFonts w:ascii="Book Antiqua" w:hAnsi="Book Antiqua"/>
        </w:rPr>
        <w:t xml:space="preserve"> M, Abe Y, Hibi T, Yagi H, </w:t>
      </w:r>
      <w:proofErr w:type="spellStart"/>
      <w:r w:rsidRPr="006E706B">
        <w:rPr>
          <w:rFonts w:ascii="Book Antiqua" w:hAnsi="Book Antiqua"/>
        </w:rPr>
        <w:t>Ikoma</w:t>
      </w:r>
      <w:proofErr w:type="spellEnd"/>
      <w:r w:rsidRPr="006E706B">
        <w:rPr>
          <w:rFonts w:ascii="Book Antiqua" w:hAnsi="Book Antiqua"/>
        </w:rPr>
        <w:t xml:space="preserve"> N, Aiko S, </w:t>
      </w:r>
      <w:proofErr w:type="spellStart"/>
      <w:r w:rsidRPr="006E706B">
        <w:rPr>
          <w:rFonts w:ascii="Book Antiqua" w:hAnsi="Book Antiqua"/>
        </w:rPr>
        <w:t>Kawaida</w:t>
      </w:r>
      <w:proofErr w:type="spellEnd"/>
      <w:r w:rsidRPr="006E706B">
        <w:rPr>
          <w:rFonts w:ascii="Book Antiqua" w:hAnsi="Book Antiqua"/>
        </w:rPr>
        <w:t xml:space="preserve"> M, </w:t>
      </w:r>
      <w:proofErr w:type="spellStart"/>
      <w:r w:rsidRPr="006E706B">
        <w:rPr>
          <w:rFonts w:ascii="Book Antiqua" w:hAnsi="Book Antiqua"/>
        </w:rPr>
        <w:t>Masugi</w:t>
      </w:r>
      <w:proofErr w:type="spellEnd"/>
      <w:r w:rsidRPr="006E706B">
        <w:rPr>
          <w:rFonts w:ascii="Book Antiqua" w:hAnsi="Book Antiqua"/>
        </w:rPr>
        <w:t xml:space="preserve"> Y, </w:t>
      </w:r>
      <w:proofErr w:type="spellStart"/>
      <w:r w:rsidRPr="006E706B">
        <w:rPr>
          <w:rFonts w:ascii="Book Antiqua" w:hAnsi="Book Antiqua"/>
        </w:rPr>
        <w:t>Kameyama</w:t>
      </w:r>
      <w:proofErr w:type="spellEnd"/>
      <w:r w:rsidRPr="006E706B">
        <w:rPr>
          <w:rFonts w:ascii="Book Antiqua" w:hAnsi="Book Antiqua"/>
        </w:rPr>
        <w:t xml:space="preserve"> K, Sakamoto M, Kitagawa Y. Novel strategy for laparoscopic treatment of pT2 gallbladder carcinoma.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2015; </w:t>
      </w:r>
      <w:r w:rsidRPr="006E706B">
        <w:rPr>
          <w:rFonts w:ascii="Book Antiqua" w:hAnsi="Book Antiqua"/>
          <w:b/>
          <w:bCs/>
        </w:rPr>
        <w:t>29</w:t>
      </w:r>
      <w:r w:rsidRPr="006E706B">
        <w:rPr>
          <w:rFonts w:ascii="Book Antiqua" w:hAnsi="Book Antiqua"/>
        </w:rPr>
        <w:t>: 3600-3607 [PMID: 25740638 DOI: 10.1007/s00464-015-4116-y]</w:t>
      </w:r>
    </w:p>
    <w:p w14:paraId="62484B4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30 </w:t>
      </w:r>
      <w:r w:rsidRPr="006E706B">
        <w:rPr>
          <w:rFonts w:ascii="Book Antiqua" w:hAnsi="Book Antiqua"/>
          <w:b/>
          <w:bCs/>
        </w:rPr>
        <w:t>Nakanishi H</w:t>
      </w:r>
      <w:r w:rsidRPr="006E706B">
        <w:rPr>
          <w:rFonts w:ascii="Book Antiqua" w:hAnsi="Book Antiqua"/>
        </w:rPr>
        <w:t xml:space="preserve">, </w:t>
      </w:r>
      <w:proofErr w:type="spellStart"/>
      <w:r w:rsidRPr="006E706B">
        <w:rPr>
          <w:rFonts w:ascii="Book Antiqua" w:hAnsi="Book Antiqua"/>
        </w:rPr>
        <w:t>Miangul</w:t>
      </w:r>
      <w:proofErr w:type="spellEnd"/>
      <w:r w:rsidRPr="006E706B">
        <w:rPr>
          <w:rFonts w:ascii="Book Antiqua" w:hAnsi="Book Antiqua"/>
        </w:rPr>
        <w:t xml:space="preserve"> S, </w:t>
      </w:r>
      <w:proofErr w:type="spellStart"/>
      <w:r w:rsidRPr="006E706B">
        <w:rPr>
          <w:rFonts w:ascii="Book Antiqua" w:hAnsi="Book Antiqua"/>
        </w:rPr>
        <w:t>Oluwaremi</w:t>
      </w:r>
      <w:proofErr w:type="spellEnd"/>
      <w:r w:rsidRPr="006E706B">
        <w:rPr>
          <w:rFonts w:ascii="Book Antiqua" w:hAnsi="Book Antiqua"/>
        </w:rPr>
        <w:t xml:space="preserve"> TT, Sim BL, Hong SS, </w:t>
      </w:r>
      <w:proofErr w:type="gramStart"/>
      <w:r w:rsidRPr="006E706B">
        <w:rPr>
          <w:rFonts w:ascii="Book Antiqua" w:hAnsi="Book Antiqua"/>
        </w:rPr>
        <w:t>Than</w:t>
      </w:r>
      <w:proofErr w:type="gramEnd"/>
      <w:r w:rsidRPr="006E706B">
        <w:rPr>
          <w:rFonts w:ascii="Book Antiqua" w:hAnsi="Book Antiqua"/>
        </w:rPr>
        <w:t xml:space="preserve"> CA. Open versus laparoscopic surgery in the management of patients with gallbladder cancer: A systematic review and meta-analysis. </w:t>
      </w:r>
      <w:r w:rsidRPr="006E706B">
        <w:rPr>
          <w:rFonts w:ascii="Book Antiqua" w:hAnsi="Book Antiqua"/>
          <w:i/>
          <w:iCs/>
        </w:rPr>
        <w:t>Am J Surg</w:t>
      </w:r>
      <w:r w:rsidRPr="006E706B">
        <w:rPr>
          <w:rFonts w:ascii="Book Antiqua" w:hAnsi="Book Antiqua"/>
        </w:rPr>
        <w:t xml:space="preserve"> 2022; </w:t>
      </w:r>
      <w:r w:rsidRPr="006E706B">
        <w:rPr>
          <w:rFonts w:ascii="Book Antiqua" w:hAnsi="Book Antiqua"/>
          <w:b/>
          <w:bCs/>
        </w:rPr>
        <w:t>224</w:t>
      </w:r>
      <w:r w:rsidRPr="006E706B">
        <w:rPr>
          <w:rFonts w:ascii="Book Antiqua" w:hAnsi="Book Antiqua"/>
        </w:rPr>
        <w:t>: 348-357 [PMID: 35256156 DOI: 10.1016/j.amjsurg.2022.03.002]</w:t>
      </w:r>
    </w:p>
    <w:p w14:paraId="0A7E0DF6"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31 </w:t>
      </w:r>
      <w:proofErr w:type="spellStart"/>
      <w:r w:rsidRPr="006E706B">
        <w:rPr>
          <w:rFonts w:ascii="Book Antiqua" w:hAnsi="Book Antiqua"/>
          <w:b/>
          <w:bCs/>
        </w:rPr>
        <w:t>Cherkassky</w:t>
      </w:r>
      <w:proofErr w:type="spellEnd"/>
      <w:r w:rsidRPr="006E706B">
        <w:rPr>
          <w:rFonts w:ascii="Book Antiqua" w:hAnsi="Book Antiqua"/>
          <w:b/>
          <w:bCs/>
        </w:rPr>
        <w:t xml:space="preserve"> L</w:t>
      </w:r>
      <w:r w:rsidRPr="006E706B">
        <w:rPr>
          <w:rFonts w:ascii="Book Antiqua" w:hAnsi="Book Antiqua"/>
        </w:rPr>
        <w:t xml:space="preserve">, </w:t>
      </w:r>
      <w:proofErr w:type="spellStart"/>
      <w:r w:rsidRPr="006E706B">
        <w:rPr>
          <w:rFonts w:ascii="Book Antiqua" w:hAnsi="Book Antiqua"/>
        </w:rPr>
        <w:t>D'Angelica</w:t>
      </w:r>
      <w:proofErr w:type="spellEnd"/>
      <w:r w:rsidRPr="006E706B">
        <w:rPr>
          <w:rFonts w:ascii="Book Antiqua" w:hAnsi="Book Antiqua"/>
        </w:rPr>
        <w:t xml:space="preserve"> M. Gallbladder Cancer: Managing the Incidental Diagnosis. </w:t>
      </w:r>
      <w:r w:rsidRPr="006E706B">
        <w:rPr>
          <w:rFonts w:ascii="Book Antiqua" w:hAnsi="Book Antiqua"/>
          <w:i/>
          <w:iCs/>
        </w:rPr>
        <w:t>Surg Oncol Clin N Am</w:t>
      </w:r>
      <w:r w:rsidRPr="006E706B">
        <w:rPr>
          <w:rFonts w:ascii="Book Antiqua" w:hAnsi="Book Antiqua"/>
        </w:rPr>
        <w:t xml:space="preserve"> 2019; </w:t>
      </w:r>
      <w:r w:rsidRPr="006E706B">
        <w:rPr>
          <w:rFonts w:ascii="Book Antiqua" w:hAnsi="Book Antiqua"/>
          <w:b/>
          <w:bCs/>
        </w:rPr>
        <w:t>28</w:t>
      </w:r>
      <w:r w:rsidRPr="006E706B">
        <w:rPr>
          <w:rFonts w:ascii="Book Antiqua" w:hAnsi="Book Antiqua"/>
        </w:rPr>
        <w:t>: 619-630 [PMID: 31472909 DOI: 10.1016/j.soc.2019.06.005]</w:t>
      </w:r>
    </w:p>
    <w:p w14:paraId="20EA5E4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32 </w:t>
      </w:r>
      <w:proofErr w:type="spellStart"/>
      <w:r w:rsidRPr="006E706B">
        <w:rPr>
          <w:rFonts w:ascii="Book Antiqua" w:hAnsi="Book Antiqua"/>
          <w:b/>
          <w:bCs/>
        </w:rPr>
        <w:t>Chijiiwa</w:t>
      </w:r>
      <w:proofErr w:type="spellEnd"/>
      <w:r w:rsidRPr="006E706B">
        <w:rPr>
          <w:rFonts w:ascii="Book Antiqua" w:hAnsi="Book Antiqua"/>
          <w:b/>
          <w:bCs/>
        </w:rPr>
        <w:t xml:space="preserve"> K</w:t>
      </w:r>
      <w:r w:rsidRPr="006E706B">
        <w:rPr>
          <w:rFonts w:ascii="Book Antiqua" w:hAnsi="Book Antiqua"/>
        </w:rPr>
        <w:t xml:space="preserve">, </w:t>
      </w:r>
      <w:proofErr w:type="spellStart"/>
      <w:r w:rsidRPr="006E706B">
        <w:rPr>
          <w:rFonts w:ascii="Book Antiqua" w:hAnsi="Book Antiqua"/>
        </w:rPr>
        <w:t>Noshiro</w:t>
      </w:r>
      <w:proofErr w:type="spellEnd"/>
      <w:r w:rsidRPr="006E706B">
        <w:rPr>
          <w:rFonts w:ascii="Book Antiqua" w:hAnsi="Book Antiqua"/>
        </w:rPr>
        <w:t xml:space="preserve"> H, Nakano K, </w:t>
      </w:r>
      <w:proofErr w:type="spellStart"/>
      <w:r w:rsidRPr="006E706B">
        <w:rPr>
          <w:rFonts w:ascii="Book Antiqua" w:hAnsi="Book Antiqua"/>
        </w:rPr>
        <w:t>Okido</w:t>
      </w:r>
      <w:proofErr w:type="spellEnd"/>
      <w:r w:rsidRPr="006E706B">
        <w:rPr>
          <w:rFonts w:ascii="Book Antiqua" w:hAnsi="Book Antiqua"/>
        </w:rPr>
        <w:t xml:space="preserve"> M, </w:t>
      </w:r>
      <w:proofErr w:type="spellStart"/>
      <w:r w:rsidRPr="006E706B">
        <w:rPr>
          <w:rFonts w:ascii="Book Antiqua" w:hAnsi="Book Antiqua"/>
        </w:rPr>
        <w:t>Sugitani</w:t>
      </w:r>
      <w:proofErr w:type="spellEnd"/>
      <w:r w:rsidRPr="006E706B">
        <w:rPr>
          <w:rFonts w:ascii="Book Antiqua" w:hAnsi="Book Antiqua"/>
        </w:rPr>
        <w:t xml:space="preserve"> A, Yamaguchi K, Tanaka M. Role of surgery for gallbladder carcinoma with special reference to lymph node metastasis and stage using western and Japanese classification systems. </w:t>
      </w:r>
      <w:r w:rsidRPr="006E706B">
        <w:rPr>
          <w:rFonts w:ascii="Book Antiqua" w:hAnsi="Book Antiqua"/>
          <w:i/>
          <w:iCs/>
        </w:rPr>
        <w:t>World J Surg</w:t>
      </w:r>
      <w:r w:rsidRPr="006E706B">
        <w:rPr>
          <w:rFonts w:ascii="Book Antiqua" w:hAnsi="Book Antiqua"/>
        </w:rPr>
        <w:t xml:space="preserve"> 2000; </w:t>
      </w:r>
      <w:r w:rsidRPr="006E706B">
        <w:rPr>
          <w:rFonts w:ascii="Book Antiqua" w:hAnsi="Book Antiqua"/>
          <w:b/>
          <w:bCs/>
        </w:rPr>
        <w:t>24</w:t>
      </w:r>
      <w:r w:rsidRPr="006E706B">
        <w:rPr>
          <w:rFonts w:ascii="Book Antiqua" w:hAnsi="Book Antiqua"/>
        </w:rPr>
        <w:t>: 1271-6; discussion 1277 [PMID: 11071474 DOI: 10.1007/s002680010253]</w:t>
      </w:r>
    </w:p>
    <w:p w14:paraId="5A3071D5"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33 </w:t>
      </w:r>
      <w:r w:rsidRPr="006E706B">
        <w:rPr>
          <w:rFonts w:ascii="Book Antiqua" w:hAnsi="Book Antiqua"/>
          <w:b/>
          <w:bCs/>
        </w:rPr>
        <w:t>Miyazaki M</w:t>
      </w:r>
      <w:r w:rsidRPr="006E706B">
        <w:rPr>
          <w:rFonts w:ascii="Book Antiqua" w:hAnsi="Book Antiqua"/>
        </w:rPr>
        <w:t xml:space="preserve">, Yoshitomi H, Miyakawa S, </w:t>
      </w:r>
      <w:proofErr w:type="spellStart"/>
      <w:r w:rsidRPr="006E706B">
        <w:rPr>
          <w:rFonts w:ascii="Book Antiqua" w:hAnsi="Book Antiqua"/>
        </w:rPr>
        <w:t>Uesaka</w:t>
      </w:r>
      <w:proofErr w:type="spellEnd"/>
      <w:r w:rsidRPr="006E706B">
        <w:rPr>
          <w:rFonts w:ascii="Book Antiqua" w:hAnsi="Book Antiqua"/>
        </w:rPr>
        <w:t xml:space="preserve"> K, </w:t>
      </w:r>
      <w:proofErr w:type="spellStart"/>
      <w:r w:rsidRPr="006E706B">
        <w:rPr>
          <w:rFonts w:ascii="Book Antiqua" w:hAnsi="Book Antiqua"/>
        </w:rPr>
        <w:t>Unno</w:t>
      </w:r>
      <w:proofErr w:type="spellEnd"/>
      <w:r w:rsidRPr="006E706B">
        <w:rPr>
          <w:rFonts w:ascii="Book Antiqua" w:hAnsi="Book Antiqua"/>
        </w:rPr>
        <w:t xml:space="preserve"> M, Endo I, Ota T, </w:t>
      </w:r>
      <w:proofErr w:type="spellStart"/>
      <w:r w:rsidRPr="006E706B">
        <w:rPr>
          <w:rFonts w:ascii="Book Antiqua" w:hAnsi="Book Antiqua"/>
        </w:rPr>
        <w:t>Ohtsuka</w:t>
      </w:r>
      <w:proofErr w:type="spellEnd"/>
      <w:r w:rsidRPr="006E706B">
        <w:rPr>
          <w:rFonts w:ascii="Book Antiqua" w:hAnsi="Book Antiqua"/>
        </w:rPr>
        <w:t xml:space="preserve"> M, Kinoshita H, Shimada K, Shimizu H, Tabata M, </w:t>
      </w:r>
      <w:proofErr w:type="spellStart"/>
      <w:r w:rsidRPr="006E706B">
        <w:rPr>
          <w:rFonts w:ascii="Book Antiqua" w:hAnsi="Book Antiqua"/>
        </w:rPr>
        <w:t>Chijiiwa</w:t>
      </w:r>
      <w:proofErr w:type="spellEnd"/>
      <w:r w:rsidRPr="006E706B">
        <w:rPr>
          <w:rFonts w:ascii="Book Antiqua" w:hAnsi="Book Antiqua"/>
        </w:rPr>
        <w:t xml:space="preserve"> K, </w:t>
      </w:r>
      <w:proofErr w:type="spellStart"/>
      <w:r w:rsidRPr="006E706B">
        <w:rPr>
          <w:rFonts w:ascii="Book Antiqua" w:hAnsi="Book Antiqua"/>
        </w:rPr>
        <w:t>Nagino</w:t>
      </w:r>
      <w:proofErr w:type="spellEnd"/>
      <w:r w:rsidRPr="006E706B">
        <w:rPr>
          <w:rFonts w:ascii="Book Antiqua" w:hAnsi="Book Antiqua"/>
        </w:rPr>
        <w:t xml:space="preserve"> M, Hirano S, </w:t>
      </w:r>
      <w:proofErr w:type="spellStart"/>
      <w:r w:rsidRPr="006E706B">
        <w:rPr>
          <w:rFonts w:ascii="Book Antiqua" w:hAnsi="Book Antiqua"/>
        </w:rPr>
        <w:t>Wakai</w:t>
      </w:r>
      <w:proofErr w:type="spellEnd"/>
      <w:r w:rsidRPr="006E706B">
        <w:rPr>
          <w:rFonts w:ascii="Book Antiqua" w:hAnsi="Book Antiqua"/>
        </w:rPr>
        <w:t xml:space="preserve"> T, Wada K, </w:t>
      </w:r>
      <w:proofErr w:type="spellStart"/>
      <w:r w:rsidRPr="006E706B">
        <w:rPr>
          <w:rFonts w:ascii="Book Antiqua" w:hAnsi="Book Antiqua"/>
        </w:rPr>
        <w:t>Isayama</w:t>
      </w:r>
      <w:proofErr w:type="spellEnd"/>
      <w:r w:rsidRPr="006E706B">
        <w:rPr>
          <w:rFonts w:ascii="Book Antiqua" w:hAnsi="Book Antiqua"/>
        </w:rPr>
        <w:t xml:space="preserve"> H, </w:t>
      </w:r>
      <w:proofErr w:type="spellStart"/>
      <w:r w:rsidRPr="006E706B">
        <w:rPr>
          <w:rFonts w:ascii="Book Antiqua" w:hAnsi="Book Antiqua"/>
        </w:rPr>
        <w:t>Okusaka</w:t>
      </w:r>
      <w:proofErr w:type="spellEnd"/>
      <w:r w:rsidRPr="006E706B">
        <w:rPr>
          <w:rFonts w:ascii="Book Antiqua" w:hAnsi="Book Antiqua"/>
        </w:rPr>
        <w:t xml:space="preserve"> T, </w:t>
      </w:r>
      <w:proofErr w:type="spellStart"/>
      <w:r w:rsidRPr="006E706B">
        <w:rPr>
          <w:rFonts w:ascii="Book Antiqua" w:hAnsi="Book Antiqua"/>
        </w:rPr>
        <w:t>Tsuyuguchi</w:t>
      </w:r>
      <w:proofErr w:type="spellEnd"/>
      <w:r w:rsidRPr="006E706B">
        <w:rPr>
          <w:rFonts w:ascii="Book Antiqua" w:hAnsi="Book Antiqua"/>
        </w:rPr>
        <w:t xml:space="preserve"> T, Fujita N, </w:t>
      </w:r>
      <w:proofErr w:type="spellStart"/>
      <w:r w:rsidRPr="006E706B">
        <w:rPr>
          <w:rFonts w:ascii="Book Antiqua" w:hAnsi="Book Antiqua"/>
        </w:rPr>
        <w:t>Furuse</w:t>
      </w:r>
      <w:proofErr w:type="spellEnd"/>
      <w:r w:rsidRPr="006E706B">
        <w:rPr>
          <w:rFonts w:ascii="Book Antiqua" w:hAnsi="Book Antiqua"/>
        </w:rPr>
        <w:t xml:space="preserve"> J, </w:t>
      </w:r>
      <w:proofErr w:type="spellStart"/>
      <w:r w:rsidRPr="006E706B">
        <w:rPr>
          <w:rFonts w:ascii="Book Antiqua" w:hAnsi="Book Antiqua"/>
        </w:rPr>
        <w:t>Yamao</w:t>
      </w:r>
      <w:proofErr w:type="spellEnd"/>
      <w:r w:rsidRPr="006E706B">
        <w:rPr>
          <w:rFonts w:ascii="Book Antiqua" w:hAnsi="Book Antiqua"/>
        </w:rPr>
        <w:t xml:space="preserve"> K, Murakami K, Yamazaki H, Kijima H, </w:t>
      </w:r>
      <w:proofErr w:type="spellStart"/>
      <w:r w:rsidRPr="006E706B">
        <w:rPr>
          <w:rFonts w:ascii="Book Antiqua" w:hAnsi="Book Antiqua"/>
        </w:rPr>
        <w:t>Nakanuma</w:t>
      </w:r>
      <w:proofErr w:type="spellEnd"/>
      <w:r w:rsidRPr="006E706B">
        <w:rPr>
          <w:rFonts w:ascii="Book Antiqua" w:hAnsi="Book Antiqua"/>
        </w:rPr>
        <w:t xml:space="preserve"> Y, Yoshida M, </w:t>
      </w:r>
      <w:proofErr w:type="spellStart"/>
      <w:r w:rsidRPr="006E706B">
        <w:rPr>
          <w:rFonts w:ascii="Book Antiqua" w:hAnsi="Book Antiqua"/>
        </w:rPr>
        <w:t>Takayashiki</w:t>
      </w:r>
      <w:proofErr w:type="spellEnd"/>
      <w:r w:rsidRPr="006E706B">
        <w:rPr>
          <w:rFonts w:ascii="Book Antiqua" w:hAnsi="Book Antiqua"/>
        </w:rPr>
        <w:t xml:space="preserve"> T, Takada T. Clinical practice guidelines for the management of biliary tract cancers 2015: the 2nd English edition.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Sci</w:t>
      </w:r>
      <w:r w:rsidRPr="006E706B">
        <w:rPr>
          <w:rFonts w:ascii="Book Antiqua" w:hAnsi="Book Antiqua"/>
        </w:rPr>
        <w:t xml:space="preserve"> 2015; </w:t>
      </w:r>
      <w:r w:rsidRPr="006E706B">
        <w:rPr>
          <w:rFonts w:ascii="Book Antiqua" w:hAnsi="Book Antiqua"/>
          <w:b/>
          <w:bCs/>
        </w:rPr>
        <w:t>22</w:t>
      </w:r>
      <w:r w:rsidRPr="006E706B">
        <w:rPr>
          <w:rFonts w:ascii="Book Antiqua" w:hAnsi="Book Antiqua"/>
        </w:rPr>
        <w:t>: 249-273 [PMID: 25787274 DOI: 10.1002/jhbp.233]</w:t>
      </w:r>
    </w:p>
    <w:p w14:paraId="0F8BEB9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34 </w:t>
      </w:r>
      <w:r w:rsidRPr="006E706B">
        <w:rPr>
          <w:rFonts w:ascii="Book Antiqua" w:hAnsi="Book Antiqua"/>
          <w:b/>
          <w:bCs/>
        </w:rPr>
        <w:t>Vega EA</w:t>
      </w:r>
      <w:r w:rsidRPr="006E706B">
        <w:rPr>
          <w:rFonts w:ascii="Book Antiqua" w:hAnsi="Book Antiqua"/>
        </w:rPr>
        <w:t xml:space="preserve">, </w:t>
      </w:r>
      <w:proofErr w:type="spellStart"/>
      <w:r w:rsidRPr="006E706B">
        <w:rPr>
          <w:rFonts w:ascii="Book Antiqua" w:hAnsi="Book Antiqua"/>
        </w:rPr>
        <w:t>Sanhueza</w:t>
      </w:r>
      <w:proofErr w:type="spellEnd"/>
      <w:r w:rsidRPr="006E706B">
        <w:rPr>
          <w:rFonts w:ascii="Book Antiqua" w:hAnsi="Book Antiqua"/>
        </w:rPr>
        <w:t xml:space="preserve"> M, </w:t>
      </w:r>
      <w:proofErr w:type="spellStart"/>
      <w:r w:rsidRPr="006E706B">
        <w:rPr>
          <w:rFonts w:ascii="Book Antiqua" w:hAnsi="Book Antiqua"/>
        </w:rPr>
        <w:t>Viñuela</w:t>
      </w:r>
      <w:proofErr w:type="spellEnd"/>
      <w:r w:rsidRPr="006E706B">
        <w:rPr>
          <w:rFonts w:ascii="Book Antiqua" w:hAnsi="Book Antiqua"/>
        </w:rPr>
        <w:t xml:space="preserve"> E. Minimally Invasive Surgery for Gallbladder Cancer. </w:t>
      </w:r>
      <w:r w:rsidRPr="006E706B">
        <w:rPr>
          <w:rFonts w:ascii="Book Antiqua" w:hAnsi="Book Antiqua"/>
          <w:i/>
          <w:iCs/>
        </w:rPr>
        <w:t>Surg Oncol Clin N Am</w:t>
      </w:r>
      <w:r w:rsidRPr="006E706B">
        <w:rPr>
          <w:rFonts w:ascii="Book Antiqua" w:hAnsi="Book Antiqua"/>
        </w:rPr>
        <w:t xml:space="preserve"> 2019; </w:t>
      </w:r>
      <w:r w:rsidRPr="006E706B">
        <w:rPr>
          <w:rFonts w:ascii="Book Antiqua" w:hAnsi="Book Antiqua"/>
          <w:b/>
          <w:bCs/>
        </w:rPr>
        <w:t>28</w:t>
      </w:r>
      <w:r w:rsidRPr="006E706B">
        <w:rPr>
          <w:rFonts w:ascii="Book Antiqua" w:hAnsi="Book Antiqua"/>
        </w:rPr>
        <w:t>: 243-253 [PMID: 30851826 DOI: 10.1016/j.soc.2018.11.001]</w:t>
      </w:r>
    </w:p>
    <w:p w14:paraId="05DAF42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35 </w:t>
      </w:r>
      <w:proofErr w:type="spellStart"/>
      <w:r w:rsidRPr="006E706B">
        <w:rPr>
          <w:rFonts w:ascii="Book Antiqua" w:hAnsi="Book Antiqua"/>
          <w:b/>
          <w:bCs/>
        </w:rPr>
        <w:t>Palanisamy</w:t>
      </w:r>
      <w:proofErr w:type="spellEnd"/>
      <w:r w:rsidRPr="006E706B">
        <w:rPr>
          <w:rFonts w:ascii="Book Antiqua" w:hAnsi="Book Antiqua"/>
          <w:b/>
          <w:bCs/>
        </w:rPr>
        <w:t xml:space="preserve"> S</w:t>
      </w:r>
      <w:r w:rsidRPr="006E706B">
        <w:rPr>
          <w:rFonts w:ascii="Book Antiqua" w:hAnsi="Book Antiqua"/>
        </w:rPr>
        <w:t xml:space="preserve">, Patel N, </w:t>
      </w:r>
      <w:proofErr w:type="spellStart"/>
      <w:r w:rsidRPr="006E706B">
        <w:rPr>
          <w:rFonts w:ascii="Book Antiqua" w:hAnsi="Book Antiqua"/>
        </w:rPr>
        <w:t>Sabnis</w:t>
      </w:r>
      <w:proofErr w:type="spellEnd"/>
      <w:r w:rsidRPr="006E706B">
        <w:rPr>
          <w:rFonts w:ascii="Book Antiqua" w:hAnsi="Book Antiqua"/>
        </w:rPr>
        <w:t xml:space="preserve"> S, </w:t>
      </w:r>
      <w:proofErr w:type="spellStart"/>
      <w:r w:rsidRPr="006E706B">
        <w:rPr>
          <w:rFonts w:ascii="Book Antiqua" w:hAnsi="Book Antiqua"/>
        </w:rPr>
        <w:t>Palanisamy</w:t>
      </w:r>
      <w:proofErr w:type="spellEnd"/>
      <w:r w:rsidRPr="006E706B">
        <w:rPr>
          <w:rFonts w:ascii="Book Antiqua" w:hAnsi="Book Antiqua"/>
        </w:rPr>
        <w:t xml:space="preserve"> N, Vijay A, </w:t>
      </w:r>
      <w:proofErr w:type="spellStart"/>
      <w:r w:rsidRPr="006E706B">
        <w:rPr>
          <w:rFonts w:ascii="Book Antiqua" w:hAnsi="Book Antiqua"/>
        </w:rPr>
        <w:t>Palanivelu</w:t>
      </w:r>
      <w:proofErr w:type="spellEnd"/>
      <w:r w:rsidRPr="006E706B">
        <w:rPr>
          <w:rFonts w:ascii="Book Antiqua" w:hAnsi="Book Antiqua"/>
        </w:rPr>
        <w:t xml:space="preserve"> P, </w:t>
      </w:r>
      <w:proofErr w:type="spellStart"/>
      <w:r w:rsidRPr="006E706B">
        <w:rPr>
          <w:rFonts w:ascii="Book Antiqua" w:hAnsi="Book Antiqua"/>
        </w:rPr>
        <w:t>Parthasarthi</w:t>
      </w:r>
      <w:proofErr w:type="spellEnd"/>
      <w:r w:rsidRPr="006E706B">
        <w:rPr>
          <w:rFonts w:ascii="Book Antiqua" w:hAnsi="Book Antiqua"/>
        </w:rPr>
        <w:t xml:space="preserve"> R, </w:t>
      </w:r>
      <w:proofErr w:type="spellStart"/>
      <w:r w:rsidRPr="006E706B">
        <w:rPr>
          <w:rFonts w:ascii="Book Antiqua" w:hAnsi="Book Antiqua"/>
        </w:rPr>
        <w:t>Chinnusamy</w:t>
      </w:r>
      <w:proofErr w:type="spellEnd"/>
      <w:r w:rsidRPr="006E706B">
        <w:rPr>
          <w:rFonts w:ascii="Book Antiqua" w:hAnsi="Book Antiqua"/>
        </w:rPr>
        <w:t xml:space="preserve"> P. Laparoscopic radical cholecystectomy for suspected early gall bladder </w:t>
      </w:r>
      <w:r w:rsidRPr="006E706B">
        <w:rPr>
          <w:rFonts w:ascii="Book Antiqua" w:hAnsi="Book Antiqua"/>
        </w:rPr>
        <w:lastRenderedPageBreak/>
        <w:t xml:space="preserve">carcinoma: thinking beyond convention.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2016; </w:t>
      </w:r>
      <w:r w:rsidRPr="006E706B">
        <w:rPr>
          <w:rFonts w:ascii="Book Antiqua" w:hAnsi="Book Antiqua"/>
          <w:b/>
          <w:bCs/>
        </w:rPr>
        <w:t>30</w:t>
      </w:r>
      <w:r w:rsidRPr="006E706B">
        <w:rPr>
          <w:rFonts w:ascii="Book Antiqua" w:hAnsi="Book Antiqua"/>
        </w:rPr>
        <w:t>: 2442-2448 [PMID: 26416372 DOI: 10.1007/s00464-015-4495-0]</w:t>
      </w:r>
    </w:p>
    <w:p w14:paraId="3BD62BC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36 </w:t>
      </w:r>
      <w:r w:rsidRPr="006E706B">
        <w:rPr>
          <w:rFonts w:ascii="Book Antiqua" w:hAnsi="Book Antiqua"/>
          <w:b/>
          <w:bCs/>
        </w:rPr>
        <w:t>Yoon YS</w:t>
      </w:r>
      <w:r w:rsidRPr="006E706B">
        <w:rPr>
          <w:rFonts w:ascii="Book Antiqua" w:hAnsi="Book Antiqua"/>
        </w:rPr>
        <w:t xml:space="preserve">, Han HS, Cho JY, Choi Y, Lee W, Jang JY, Choi H. Is Laparoscopy Contraindicated for Gallbladder Cancer? A 10-Year Prospective Cohort Study. </w:t>
      </w:r>
      <w:r w:rsidRPr="006E706B">
        <w:rPr>
          <w:rFonts w:ascii="Book Antiqua" w:hAnsi="Book Antiqua"/>
          <w:i/>
          <w:iCs/>
        </w:rPr>
        <w:t>J Am Coll Surg</w:t>
      </w:r>
      <w:r w:rsidRPr="006E706B">
        <w:rPr>
          <w:rFonts w:ascii="Book Antiqua" w:hAnsi="Book Antiqua"/>
        </w:rPr>
        <w:t xml:space="preserve"> 2015; </w:t>
      </w:r>
      <w:r w:rsidRPr="006E706B">
        <w:rPr>
          <w:rFonts w:ascii="Book Antiqua" w:hAnsi="Book Antiqua"/>
          <w:b/>
          <w:bCs/>
        </w:rPr>
        <w:t>221</w:t>
      </w:r>
      <w:r w:rsidRPr="006E706B">
        <w:rPr>
          <w:rFonts w:ascii="Book Antiqua" w:hAnsi="Book Antiqua"/>
        </w:rPr>
        <w:t>: 847-853 [PMID: 26272017 DOI: 10.1016/j.jamcollsurg.2015.07.010]</w:t>
      </w:r>
    </w:p>
    <w:p w14:paraId="225A4B6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37 </w:t>
      </w:r>
      <w:r w:rsidRPr="006E706B">
        <w:rPr>
          <w:rFonts w:ascii="Book Antiqua" w:hAnsi="Book Antiqua"/>
          <w:b/>
          <w:bCs/>
        </w:rPr>
        <w:t>Liu GJ</w:t>
      </w:r>
      <w:r w:rsidRPr="006E706B">
        <w:rPr>
          <w:rFonts w:ascii="Book Antiqua" w:hAnsi="Book Antiqua"/>
        </w:rPr>
        <w:t xml:space="preserve">, Li XH, Chen YX, Sun HD, Zhao GM, Hu SY. Radical lymph node dissection and assessment: Impact on gallbladder cancer prognosis. </w:t>
      </w:r>
      <w:r w:rsidRPr="006E706B">
        <w:rPr>
          <w:rFonts w:ascii="Book Antiqua" w:hAnsi="Book Antiqua"/>
          <w:i/>
          <w:iCs/>
        </w:rPr>
        <w:t>World J Gastroenterol</w:t>
      </w:r>
      <w:r w:rsidRPr="006E706B">
        <w:rPr>
          <w:rFonts w:ascii="Book Antiqua" w:hAnsi="Book Antiqua"/>
        </w:rPr>
        <w:t xml:space="preserve"> 2013; </w:t>
      </w:r>
      <w:r w:rsidRPr="006E706B">
        <w:rPr>
          <w:rFonts w:ascii="Book Antiqua" w:hAnsi="Book Antiqua"/>
          <w:b/>
          <w:bCs/>
        </w:rPr>
        <w:t>19</w:t>
      </w:r>
      <w:r w:rsidRPr="006E706B">
        <w:rPr>
          <w:rFonts w:ascii="Book Antiqua" w:hAnsi="Book Antiqua"/>
        </w:rPr>
        <w:t>: 5150-5158 [PMID: 23964151 DOI: 10.3748/</w:t>
      </w:r>
      <w:proofErr w:type="gramStart"/>
      <w:r w:rsidRPr="006E706B">
        <w:rPr>
          <w:rFonts w:ascii="Book Antiqua" w:hAnsi="Book Antiqua"/>
        </w:rPr>
        <w:t>wjg.v19.i</w:t>
      </w:r>
      <w:proofErr w:type="gramEnd"/>
      <w:r w:rsidRPr="006E706B">
        <w:rPr>
          <w:rFonts w:ascii="Book Antiqua" w:hAnsi="Book Antiqua"/>
        </w:rPr>
        <w:t>31.5150]</w:t>
      </w:r>
    </w:p>
    <w:p w14:paraId="7D0CA88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38 </w:t>
      </w:r>
      <w:r w:rsidRPr="006E706B">
        <w:rPr>
          <w:rFonts w:ascii="Book Antiqua" w:hAnsi="Book Antiqua"/>
          <w:b/>
          <w:bCs/>
        </w:rPr>
        <w:t>Machado MA</w:t>
      </w:r>
      <w:r w:rsidRPr="006E706B">
        <w:rPr>
          <w:rFonts w:ascii="Book Antiqua" w:hAnsi="Book Antiqua"/>
        </w:rPr>
        <w:t xml:space="preserve">, </w:t>
      </w:r>
      <w:proofErr w:type="spellStart"/>
      <w:r w:rsidRPr="006E706B">
        <w:rPr>
          <w:rFonts w:ascii="Book Antiqua" w:hAnsi="Book Antiqua"/>
        </w:rPr>
        <w:t>Makdissi</w:t>
      </w:r>
      <w:proofErr w:type="spellEnd"/>
      <w:r w:rsidRPr="006E706B">
        <w:rPr>
          <w:rFonts w:ascii="Book Antiqua" w:hAnsi="Book Antiqua"/>
        </w:rPr>
        <w:t xml:space="preserve"> FF, Surjan RC. Totally Laparoscopic Hepatic </w:t>
      </w:r>
      <w:proofErr w:type="spellStart"/>
      <w:r w:rsidRPr="006E706B">
        <w:rPr>
          <w:rFonts w:ascii="Book Antiqua" w:hAnsi="Book Antiqua"/>
        </w:rPr>
        <w:t>Bisegmentectomy</w:t>
      </w:r>
      <w:proofErr w:type="spellEnd"/>
      <w:r w:rsidRPr="006E706B">
        <w:rPr>
          <w:rFonts w:ascii="Book Antiqua" w:hAnsi="Book Antiqua"/>
        </w:rPr>
        <w:t xml:space="preserve"> (s4b+s5) and Hilar Lymphadenectomy for Incidental Gallbladder Cancer. </w:t>
      </w:r>
      <w:r w:rsidRPr="006E706B">
        <w:rPr>
          <w:rFonts w:ascii="Book Antiqua" w:hAnsi="Book Antiqua"/>
          <w:i/>
          <w:iCs/>
        </w:rPr>
        <w:t>Ann Surg Oncol</w:t>
      </w:r>
      <w:r w:rsidRPr="006E706B">
        <w:rPr>
          <w:rFonts w:ascii="Book Antiqua" w:hAnsi="Book Antiqua"/>
        </w:rPr>
        <w:t xml:space="preserve"> 2015; </w:t>
      </w:r>
      <w:r w:rsidRPr="006E706B">
        <w:rPr>
          <w:rFonts w:ascii="Book Antiqua" w:hAnsi="Book Antiqua"/>
          <w:b/>
          <w:bCs/>
        </w:rPr>
        <w:t>22 Suppl 3</w:t>
      </w:r>
      <w:r w:rsidRPr="006E706B">
        <w:rPr>
          <w:rFonts w:ascii="Book Antiqua" w:hAnsi="Book Antiqua"/>
        </w:rPr>
        <w:t>: S336-S339 [PMID: 26059653 DOI: 10.1245/s10434-015-4650-9]</w:t>
      </w:r>
    </w:p>
    <w:p w14:paraId="69A94C2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39 </w:t>
      </w:r>
      <w:r w:rsidRPr="006E706B">
        <w:rPr>
          <w:rFonts w:ascii="Book Antiqua" w:hAnsi="Book Antiqua"/>
          <w:b/>
          <w:bCs/>
        </w:rPr>
        <w:t>Lee W</w:t>
      </w:r>
      <w:r w:rsidRPr="006E706B">
        <w:rPr>
          <w:rFonts w:ascii="Book Antiqua" w:hAnsi="Book Antiqua"/>
        </w:rPr>
        <w:t xml:space="preserve">, Jeong CY, Jang JY, Kim YH, </w:t>
      </w:r>
      <w:proofErr w:type="spellStart"/>
      <w:r w:rsidRPr="006E706B">
        <w:rPr>
          <w:rFonts w:ascii="Book Antiqua" w:hAnsi="Book Antiqua"/>
        </w:rPr>
        <w:t>Roh</w:t>
      </w:r>
      <w:proofErr w:type="spellEnd"/>
      <w:r w:rsidRPr="006E706B">
        <w:rPr>
          <w:rFonts w:ascii="Book Antiqua" w:hAnsi="Book Antiqua"/>
        </w:rPr>
        <w:t xml:space="preserve"> YH, Kim KW, Kang SH, Yoon MH, </w:t>
      </w:r>
      <w:proofErr w:type="spellStart"/>
      <w:r w:rsidRPr="006E706B">
        <w:rPr>
          <w:rFonts w:ascii="Book Antiqua" w:hAnsi="Book Antiqua"/>
        </w:rPr>
        <w:t>Seo</w:t>
      </w:r>
      <w:proofErr w:type="spellEnd"/>
      <w:r w:rsidRPr="006E706B">
        <w:rPr>
          <w:rFonts w:ascii="Book Antiqua" w:hAnsi="Book Antiqua"/>
        </w:rPr>
        <w:t xml:space="preserve"> HI, Yun SP, Park JI, Jung BH, Shin DH, Choi YI, Moon HH, Chu CW, Ryu JH, Yang K, Park YM, Hong SC. Do hepatic-sided tumors require more extensive resection than peritoneal-sided tumors in patients with T2 gallbladder cancer? Results of a retrospective multicenter study. </w:t>
      </w:r>
      <w:r w:rsidRPr="006E706B">
        <w:rPr>
          <w:rFonts w:ascii="Book Antiqua" w:hAnsi="Book Antiqua"/>
          <w:i/>
          <w:iCs/>
        </w:rPr>
        <w:t>Surgery</w:t>
      </w:r>
      <w:r w:rsidRPr="006E706B">
        <w:rPr>
          <w:rFonts w:ascii="Book Antiqua" w:hAnsi="Book Antiqua"/>
        </w:rPr>
        <w:t xml:space="preserve"> 2017; </w:t>
      </w:r>
      <w:r w:rsidRPr="006E706B">
        <w:rPr>
          <w:rFonts w:ascii="Book Antiqua" w:hAnsi="Book Antiqua"/>
          <w:b/>
          <w:bCs/>
        </w:rPr>
        <w:t>162</w:t>
      </w:r>
      <w:r w:rsidRPr="006E706B">
        <w:rPr>
          <w:rFonts w:ascii="Book Antiqua" w:hAnsi="Book Antiqua"/>
        </w:rPr>
        <w:t>: 515-524 [PMID: 28629653 DOI: 10.1016/j.surg.2017.05.004]</w:t>
      </w:r>
    </w:p>
    <w:p w14:paraId="1EDA842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40 </w:t>
      </w:r>
      <w:proofErr w:type="spellStart"/>
      <w:r w:rsidRPr="006E706B">
        <w:rPr>
          <w:rFonts w:ascii="Book Antiqua" w:hAnsi="Book Antiqua"/>
          <w:b/>
          <w:bCs/>
        </w:rPr>
        <w:t>Horiguchi</w:t>
      </w:r>
      <w:proofErr w:type="spellEnd"/>
      <w:r w:rsidRPr="006E706B">
        <w:rPr>
          <w:rFonts w:ascii="Book Antiqua" w:hAnsi="Book Antiqua"/>
          <w:b/>
          <w:bCs/>
        </w:rPr>
        <w:t xml:space="preserve"> A</w:t>
      </w:r>
      <w:r w:rsidRPr="006E706B">
        <w:rPr>
          <w:rFonts w:ascii="Book Antiqua" w:hAnsi="Book Antiqua"/>
        </w:rPr>
        <w:t xml:space="preserve">, Miyakawa S, Ishihara S, Miyazaki M, </w:t>
      </w:r>
      <w:proofErr w:type="spellStart"/>
      <w:r w:rsidRPr="006E706B">
        <w:rPr>
          <w:rFonts w:ascii="Book Antiqua" w:hAnsi="Book Antiqua"/>
        </w:rPr>
        <w:t>Ohtsuka</w:t>
      </w:r>
      <w:proofErr w:type="spellEnd"/>
      <w:r w:rsidRPr="006E706B">
        <w:rPr>
          <w:rFonts w:ascii="Book Antiqua" w:hAnsi="Book Antiqua"/>
        </w:rPr>
        <w:t xml:space="preserve"> M, Shimizu H, Sano K, Miura F, </w:t>
      </w:r>
      <w:proofErr w:type="spellStart"/>
      <w:r w:rsidRPr="006E706B">
        <w:rPr>
          <w:rFonts w:ascii="Book Antiqua" w:hAnsi="Book Antiqua"/>
        </w:rPr>
        <w:t>Ohta</w:t>
      </w:r>
      <w:proofErr w:type="spellEnd"/>
      <w:r w:rsidRPr="006E706B">
        <w:rPr>
          <w:rFonts w:ascii="Book Antiqua" w:hAnsi="Book Antiqua"/>
        </w:rPr>
        <w:t xml:space="preserve"> T, </w:t>
      </w:r>
      <w:proofErr w:type="spellStart"/>
      <w:r w:rsidRPr="006E706B">
        <w:rPr>
          <w:rFonts w:ascii="Book Antiqua" w:hAnsi="Book Antiqua"/>
        </w:rPr>
        <w:t>Kayahara</w:t>
      </w:r>
      <w:proofErr w:type="spellEnd"/>
      <w:r w:rsidRPr="006E706B">
        <w:rPr>
          <w:rFonts w:ascii="Book Antiqua" w:hAnsi="Book Antiqua"/>
        </w:rPr>
        <w:t xml:space="preserve"> M, </w:t>
      </w:r>
      <w:proofErr w:type="spellStart"/>
      <w:r w:rsidRPr="006E706B">
        <w:rPr>
          <w:rFonts w:ascii="Book Antiqua" w:hAnsi="Book Antiqua"/>
        </w:rPr>
        <w:t>Nagino</w:t>
      </w:r>
      <w:proofErr w:type="spellEnd"/>
      <w:r w:rsidRPr="006E706B">
        <w:rPr>
          <w:rFonts w:ascii="Book Antiqua" w:hAnsi="Book Antiqua"/>
        </w:rPr>
        <w:t xml:space="preserve"> M, </w:t>
      </w:r>
      <w:proofErr w:type="spellStart"/>
      <w:r w:rsidRPr="006E706B">
        <w:rPr>
          <w:rFonts w:ascii="Book Antiqua" w:hAnsi="Book Antiqua"/>
        </w:rPr>
        <w:t>Igami</w:t>
      </w:r>
      <w:proofErr w:type="spellEnd"/>
      <w:r w:rsidRPr="006E706B">
        <w:rPr>
          <w:rFonts w:ascii="Book Antiqua" w:hAnsi="Book Antiqua"/>
        </w:rPr>
        <w:t xml:space="preserve"> T, Hirano S, </w:t>
      </w:r>
      <w:proofErr w:type="spellStart"/>
      <w:r w:rsidRPr="006E706B">
        <w:rPr>
          <w:rFonts w:ascii="Book Antiqua" w:hAnsi="Book Antiqua"/>
        </w:rPr>
        <w:t>Yamaue</w:t>
      </w:r>
      <w:proofErr w:type="spellEnd"/>
      <w:r w:rsidRPr="006E706B">
        <w:rPr>
          <w:rFonts w:ascii="Book Antiqua" w:hAnsi="Book Antiqua"/>
        </w:rPr>
        <w:t xml:space="preserve"> H, Tani M, Yamamoto M, Ota T, Shimada M, </w:t>
      </w:r>
      <w:proofErr w:type="spellStart"/>
      <w:r w:rsidRPr="006E706B">
        <w:rPr>
          <w:rFonts w:ascii="Book Antiqua" w:hAnsi="Book Antiqua"/>
        </w:rPr>
        <w:t>Morine</w:t>
      </w:r>
      <w:proofErr w:type="spellEnd"/>
      <w:r w:rsidRPr="006E706B">
        <w:rPr>
          <w:rFonts w:ascii="Book Antiqua" w:hAnsi="Book Antiqua"/>
        </w:rPr>
        <w:t xml:space="preserve"> Y, Kinoshita H, </w:t>
      </w:r>
      <w:proofErr w:type="spellStart"/>
      <w:r w:rsidRPr="006E706B">
        <w:rPr>
          <w:rFonts w:ascii="Book Antiqua" w:hAnsi="Book Antiqua"/>
        </w:rPr>
        <w:t>Yasunaga</w:t>
      </w:r>
      <w:proofErr w:type="spellEnd"/>
      <w:r w:rsidRPr="006E706B">
        <w:rPr>
          <w:rFonts w:ascii="Book Antiqua" w:hAnsi="Book Antiqua"/>
        </w:rPr>
        <w:t xml:space="preserve"> M, Takada T. Gallbladder bed resection or hepatectomy of segments 4a and 5 for pT2 gallbladder carcinoma: analysis of Japanese registration cases by the study group for biliary surgery of the Japanese Society of Hepato-Biliary-Pancreatic Surgery.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Sci</w:t>
      </w:r>
      <w:r w:rsidRPr="006E706B">
        <w:rPr>
          <w:rFonts w:ascii="Book Antiqua" w:hAnsi="Book Antiqua"/>
        </w:rPr>
        <w:t xml:space="preserve"> 2013; </w:t>
      </w:r>
      <w:r w:rsidRPr="006E706B">
        <w:rPr>
          <w:rFonts w:ascii="Book Antiqua" w:hAnsi="Book Antiqua"/>
          <w:b/>
          <w:bCs/>
        </w:rPr>
        <w:t>20</w:t>
      </w:r>
      <w:r w:rsidRPr="006E706B">
        <w:rPr>
          <w:rFonts w:ascii="Book Antiqua" w:hAnsi="Book Antiqua"/>
        </w:rPr>
        <w:t>: 518-524 [PMID: 23430053 DOI: 10.1007/s00534-012-0584-9]</w:t>
      </w:r>
    </w:p>
    <w:p w14:paraId="400C90C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41 </w:t>
      </w:r>
      <w:proofErr w:type="spellStart"/>
      <w:r w:rsidRPr="006E706B">
        <w:rPr>
          <w:rFonts w:ascii="Book Antiqua" w:hAnsi="Book Antiqua"/>
          <w:b/>
          <w:bCs/>
        </w:rPr>
        <w:t>Araida</w:t>
      </w:r>
      <w:proofErr w:type="spellEnd"/>
      <w:r w:rsidRPr="006E706B">
        <w:rPr>
          <w:rFonts w:ascii="Book Antiqua" w:hAnsi="Book Antiqua"/>
          <w:b/>
          <w:bCs/>
        </w:rPr>
        <w:t xml:space="preserve"> T</w:t>
      </w:r>
      <w:r w:rsidRPr="006E706B">
        <w:rPr>
          <w:rFonts w:ascii="Book Antiqua" w:hAnsi="Book Antiqua"/>
        </w:rPr>
        <w:t xml:space="preserve">, Higuchi R, Hamano M, Kodera Y, Takeshita N, Ota T, Yoshikawa T, Yamamoto M, Takasaki K. Hepatic resection in 485 R0 pT2 and pT3 cases of advanced carcinoma of the gallbladder: results of a Japanese Society of Biliary Surgery survey--a </w:t>
      </w:r>
      <w:r w:rsidRPr="006E706B">
        <w:rPr>
          <w:rFonts w:ascii="Book Antiqua" w:hAnsi="Book Antiqua"/>
        </w:rPr>
        <w:lastRenderedPageBreak/>
        <w:t xml:space="preserve">multicenter study.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Surg</w:t>
      </w:r>
      <w:r w:rsidRPr="006E706B">
        <w:rPr>
          <w:rFonts w:ascii="Book Antiqua" w:hAnsi="Book Antiqua"/>
        </w:rPr>
        <w:t xml:space="preserve"> 2009; </w:t>
      </w:r>
      <w:r w:rsidRPr="006E706B">
        <w:rPr>
          <w:rFonts w:ascii="Book Antiqua" w:hAnsi="Book Antiqua"/>
          <w:b/>
          <w:bCs/>
        </w:rPr>
        <w:t>16</w:t>
      </w:r>
      <w:r w:rsidRPr="006E706B">
        <w:rPr>
          <w:rFonts w:ascii="Book Antiqua" w:hAnsi="Book Antiqua"/>
        </w:rPr>
        <w:t>: 204-215 [PMID: 19219399 DOI: 10.1007/s00534-009-0044-3]</w:t>
      </w:r>
    </w:p>
    <w:p w14:paraId="3D1BF10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42 </w:t>
      </w:r>
      <w:r w:rsidRPr="006E706B">
        <w:rPr>
          <w:rFonts w:ascii="Book Antiqua" w:hAnsi="Book Antiqua"/>
          <w:b/>
          <w:bCs/>
        </w:rPr>
        <w:t>Shindoh J</w:t>
      </w:r>
      <w:r w:rsidRPr="006E706B">
        <w:rPr>
          <w:rFonts w:ascii="Book Antiqua" w:hAnsi="Book Antiqua"/>
        </w:rPr>
        <w:t xml:space="preserve">, de </w:t>
      </w:r>
      <w:proofErr w:type="spellStart"/>
      <w:r w:rsidRPr="006E706B">
        <w:rPr>
          <w:rFonts w:ascii="Book Antiqua" w:hAnsi="Book Antiqua"/>
        </w:rPr>
        <w:t>Aretxabala</w:t>
      </w:r>
      <w:proofErr w:type="spellEnd"/>
      <w:r w:rsidRPr="006E706B">
        <w:rPr>
          <w:rFonts w:ascii="Book Antiqua" w:hAnsi="Book Antiqua"/>
        </w:rPr>
        <w:t xml:space="preserve"> X, </w:t>
      </w:r>
      <w:proofErr w:type="spellStart"/>
      <w:r w:rsidRPr="006E706B">
        <w:rPr>
          <w:rFonts w:ascii="Book Antiqua" w:hAnsi="Book Antiqua"/>
        </w:rPr>
        <w:t>Aloia</w:t>
      </w:r>
      <w:proofErr w:type="spellEnd"/>
      <w:r w:rsidRPr="006E706B">
        <w:rPr>
          <w:rFonts w:ascii="Book Antiqua" w:hAnsi="Book Antiqua"/>
        </w:rPr>
        <w:t xml:space="preserve"> TA, </w:t>
      </w:r>
      <w:proofErr w:type="spellStart"/>
      <w:r w:rsidRPr="006E706B">
        <w:rPr>
          <w:rFonts w:ascii="Book Antiqua" w:hAnsi="Book Antiqua"/>
        </w:rPr>
        <w:t>Roa</w:t>
      </w:r>
      <w:proofErr w:type="spellEnd"/>
      <w:r w:rsidRPr="006E706B">
        <w:rPr>
          <w:rFonts w:ascii="Book Antiqua" w:hAnsi="Book Antiqua"/>
        </w:rPr>
        <w:t xml:space="preserve"> JC, </w:t>
      </w:r>
      <w:proofErr w:type="spellStart"/>
      <w:r w:rsidRPr="006E706B">
        <w:rPr>
          <w:rFonts w:ascii="Book Antiqua" w:hAnsi="Book Antiqua"/>
        </w:rPr>
        <w:t>Roa</w:t>
      </w:r>
      <w:proofErr w:type="spellEnd"/>
      <w:r w:rsidRPr="006E706B">
        <w:rPr>
          <w:rFonts w:ascii="Book Antiqua" w:hAnsi="Book Antiqua"/>
        </w:rPr>
        <w:t xml:space="preserve"> I, </w:t>
      </w:r>
      <w:proofErr w:type="spellStart"/>
      <w:r w:rsidRPr="006E706B">
        <w:rPr>
          <w:rFonts w:ascii="Book Antiqua" w:hAnsi="Book Antiqua"/>
        </w:rPr>
        <w:t>Zimmitti</w:t>
      </w:r>
      <w:proofErr w:type="spellEnd"/>
      <w:r w:rsidRPr="006E706B">
        <w:rPr>
          <w:rFonts w:ascii="Book Antiqua" w:hAnsi="Book Antiqua"/>
        </w:rPr>
        <w:t xml:space="preserve"> G, </w:t>
      </w:r>
      <w:proofErr w:type="spellStart"/>
      <w:r w:rsidRPr="006E706B">
        <w:rPr>
          <w:rFonts w:ascii="Book Antiqua" w:hAnsi="Book Antiqua"/>
        </w:rPr>
        <w:t>Javle</w:t>
      </w:r>
      <w:proofErr w:type="spellEnd"/>
      <w:r w:rsidRPr="006E706B">
        <w:rPr>
          <w:rFonts w:ascii="Book Antiqua" w:hAnsi="Book Antiqua"/>
        </w:rPr>
        <w:t xml:space="preserve"> M, Conrad C, Maru DM, Aoki T, Vigano L, </w:t>
      </w:r>
      <w:proofErr w:type="spellStart"/>
      <w:r w:rsidRPr="006E706B">
        <w:rPr>
          <w:rFonts w:ascii="Book Antiqua" w:hAnsi="Book Antiqua"/>
        </w:rPr>
        <w:t>Ribero</w:t>
      </w:r>
      <w:proofErr w:type="spellEnd"/>
      <w:r w:rsidRPr="006E706B">
        <w:rPr>
          <w:rFonts w:ascii="Book Antiqua" w:hAnsi="Book Antiqua"/>
        </w:rPr>
        <w:t xml:space="preserve"> D, </w:t>
      </w:r>
      <w:proofErr w:type="spellStart"/>
      <w:r w:rsidRPr="006E706B">
        <w:rPr>
          <w:rFonts w:ascii="Book Antiqua" w:hAnsi="Book Antiqua"/>
        </w:rPr>
        <w:t>Kokudo</w:t>
      </w:r>
      <w:proofErr w:type="spellEnd"/>
      <w:r w:rsidRPr="006E706B">
        <w:rPr>
          <w:rFonts w:ascii="Book Antiqua" w:hAnsi="Book Antiqua"/>
        </w:rPr>
        <w:t xml:space="preserve"> N, </w:t>
      </w:r>
      <w:proofErr w:type="spellStart"/>
      <w:r w:rsidRPr="006E706B">
        <w:rPr>
          <w:rFonts w:ascii="Book Antiqua" w:hAnsi="Book Antiqua"/>
        </w:rPr>
        <w:t>Capussotti</w:t>
      </w:r>
      <w:proofErr w:type="spellEnd"/>
      <w:r w:rsidRPr="006E706B">
        <w:rPr>
          <w:rFonts w:ascii="Book Antiqua" w:hAnsi="Book Antiqua"/>
        </w:rPr>
        <w:t xml:space="preserve"> L, </w:t>
      </w:r>
      <w:proofErr w:type="spellStart"/>
      <w:r w:rsidRPr="006E706B">
        <w:rPr>
          <w:rFonts w:ascii="Book Antiqua" w:hAnsi="Book Antiqua"/>
        </w:rPr>
        <w:t>Vauthey</w:t>
      </w:r>
      <w:proofErr w:type="spellEnd"/>
      <w:r w:rsidRPr="006E706B">
        <w:rPr>
          <w:rFonts w:ascii="Book Antiqua" w:hAnsi="Book Antiqua"/>
        </w:rPr>
        <w:t xml:space="preserve"> JN. Tumor location is a strong predictor of tumor progression and survival in T2 gallbladder cancer: an international multicenter study. </w:t>
      </w:r>
      <w:r w:rsidRPr="006E706B">
        <w:rPr>
          <w:rFonts w:ascii="Book Antiqua" w:hAnsi="Book Antiqua"/>
          <w:i/>
          <w:iCs/>
        </w:rPr>
        <w:t>Ann Surg</w:t>
      </w:r>
      <w:r w:rsidRPr="006E706B">
        <w:rPr>
          <w:rFonts w:ascii="Book Antiqua" w:hAnsi="Book Antiqua"/>
        </w:rPr>
        <w:t xml:space="preserve"> 2015; </w:t>
      </w:r>
      <w:r w:rsidRPr="006E706B">
        <w:rPr>
          <w:rFonts w:ascii="Book Antiqua" w:hAnsi="Book Antiqua"/>
          <w:b/>
          <w:bCs/>
        </w:rPr>
        <w:t>261</w:t>
      </w:r>
      <w:r w:rsidRPr="006E706B">
        <w:rPr>
          <w:rFonts w:ascii="Book Antiqua" w:hAnsi="Book Antiqua"/>
        </w:rPr>
        <w:t>: 733-739 [PMID: 24854451 DOI: 10.1097/SLA.0000000000000728]</w:t>
      </w:r>
    </w:p>
    <w:p w14:paraId="73F94F6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43 </w:t>
      </w:r>
      <w:r w:rsidRPr="006E706B">
        <w:rPr>
          <w:rFonts w:ascii="Book Antiqua" w:hAnsi="Book Antiqua"/>
          <w:b/>
          <w:bCs/>
        </w:rPr>
        <w:t>FAHIM RB</w:t>
      </w:r>
      <w:r w:rsidRPr="006E706B">
        <w:rPr>
          <w:rFonts w:ascii="Book Antiqua" w:hAnsi="Book Antiqua"/>
        </w:rPr>
        <w:t xml:space="preserve">, </w:t>
      </w:r>
      <w:proofErr w:type="spellStart"/>
      <w:r w:rsidRPr="006E706B">
        <w:rPr>
          <w:rFonts w:ascii="Book Antiqua" w:hAnsi="Book Antiqua"/>
        </w:rPr>
        <w:t>McDONALD</w:t>
      </w:r>
      <w:proofErr w:type="spellEnd"/>
      <w:r w:rsidRPr="006E706B">
        <w:rPr>
          <w:rFonts w:ascii="Book Antiqua" w:hAnsi="Book Antiqua"/>
        </w:rPr>
        <w:t xml:space="preserve"> JR, RICHARDS JC, FERRIS DO. Carcinoma of the gallbladder: a study of its modes of spread. </w:t>
      </w:r>
      <w:r w:rsidRPr="006E706B">
        <w:rPr>
          <w:rFonts w:ascii="Book Antiqua" w:hAnsi="Book Antiqua"/>
          <w:i/>
          <w:iCs/>
        </w:rPr>
        <w:t>Ann Surg</w:t>
      </w:r>
      <w:r w:rsidRPr="006E706B">
        <w:rPr>
          <w:rFonts w:ascii="Book Antiqua" w:hAnsi="Book Antiqua"/>
        </w:rPr>
        <w:t xml:space="preserve"> 1962; </w:t>
      </w:r>
      <w:r w:rsidRPr="006E706B">
        <w:rPr>
          <w:rFonts w:ascii="Book Antiqua" w:hAnsi="Book Antiqua"/>
          <w:b/>
          <w:bCs/>
        </w:rPr>
        <w:t>156</w:t>
      </w:r>
      <w:r w:rsidRPr="006E706B">
        <w:rPr>
          <w:rFonts w:ascii="Book Antiqua" w:hAnsi="Book Antiqua"/>
        </w:rPr>
        <w:t>: 114-124 [PMID: 13891308 DOI: 10.1097/00000658-196207000-00021]</w:t>
      </w:r>
    </w:p>
    <w:p w14:paraId="3E67604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44 </w:t>
      </w:r>
      <w:proofErr w:type="spellStart"/>
      <w:r w:rsidRPr="006E706B">
        <w:rPr>
          <w:rFonts w:ascii="Book Antiqua" w:hAnsi="Book Antiqua"/>
          <w:b/>
          <w:bCs/>
        </w:rPr>
        <w:t>D'Angelica</w:t>
      </w:r>
      <w:proofErr w:type="spellEnd"/>
      <w:r w:rsidRPr="006E706B">
        <w:rPr>
          <w:rFonts w:ascii="Book Antiqua" w:hAnsi="Book Antiqua"/>
          <w:b/>
          <w:bCs/>
        </w:rPr>
        <w:t xml:space="preserve"> M</w:t>
      </w:r>
      <w:r w:rsidRPr="006E706B">
        <w:rPr>
          <w:rFonts w:ascii="Book Antiqua" w:hAnsi="Book Antiqua"/>
        </w:rPr>
        <w:t xml:space="preserve">, Dalal KM, DeMatteo RP, Fong Y, </w:t>
      </w:r>
      <w:proofErr w:type="spellStart"/>
      <w:r w:rsidRPr="006E706B">
        <w:rPr>
          <w:rFonts w:ascii="Book Antiqua" w:hAnsi="Book Antiqua"/>
        </w:rPr>
        <w:t>Blumgart</w:t>
      </w:r>
      <w:proofErr w:type="spellEnd"/>
      <w:r w:rsidRPr="006E706B">
        <w:rPr>
          <w:rFonts w:ascii="Book Antiqua" w:hAnsi="Book Antiqua"/>
        </w:rPr>
        <w:t xml:space="preserve"> LH, </w:t>
      </w:r>
      <w:proofErr w:type="spellStart"/>
      <w:r w:rsidRPr="006E706B">
        <w:rPr>
          <w:rFonts w:ascii="Book Antiqua" w:hAnsi="Book Antiqua"/>
        </w:rPr>
        <w:t>Jarnagin</w:t>
      </w:r>
      <w:proofErr w:type="spellEnd"/>
      <w:r w:rsidRPr="006E706B">
        <w:rPr>
          <w:rFonts w:ascii="Book Antiqua" w:hAnsi="Book Antiqua"/>
        </w:rPr>
        <w:t xml:space="preserve"> WR. Analysis of the extent of resection for adenocarcinoma of the gallbladder. </w:t>
      </w:r>
      <w:r w:rsidRPr="006E706B">
        <w:rPr>
          <w:rFonts w:ascii="Book Antiqua" w:hAnsi="Book Antiqua"/>
          <w:i/>
          <w:iCs/>
        </w:rPr>
        <w:t>Ann Surg Oncol</w:t>
      </w:r>
      <w:r w:rsidRPr="006E706B">
        <w:rPr>
          <w:rFonts w:ascii="Book Antiqua" w:hAnsi="Book Antiqua"/>
        </w:rPr>
        <w:t xml:space="preserve"> 2009; </w:t>
      </w:r>
      <w:r w:rsidRPr="006E706B">
        <w:rPr>
          <w:rFonts w:ascii="Book Antiqua" w:hAnsi="Book Antiqua"/>
          <w:b/>
          <w:bCs/>
        </w:rPr>
        <w:t>16</w:t>
      </w:r>
      <w:r w:rsidRPr="006E706B">
        <w:rPr>
          <w:rFonts w:ascii="Book Antiqua" w:hAnsi="Book Antiqua"/>
        </w:rPr>
        <w:t>: 806-816 [PMID: 18985272 DOI: 10.1245/s10434-008-0189-3]</w:t>
      </w:r>
    </w:p>
    <w:p w14:paraId="1EE48EF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45 </w:t>
      </w:r>
      <w:proofErr w:type="spellStart"/>
      <w:r w:rsidRPr="006E706B">
        <w:rPr>
          <w:rFonts w:ascii="Book Antiqua" w:hAnsi="Book Antiqua"/>
          <w:b/>
          <w:bCs/>
        </w:rPr>
        <w:t>Fuks</w:t>
      </w:r>
      <w:proofErr w:type="spellEnd"/>
      <w:r w:rsidRPr="006E706B">
        <w:rPr>
          <w:rFonts w:ascii="Book Antiqua" w:hAnsi="Book Antiqua"/>
          <w:b/>
          <w:bCs/>
        </w:rPr>
        <w:t xml:space="preserve"> D</w:t>
      </w:r>
      <w:r w:rsidRPr="006E706B">
        <w:rPr>
          <w:rFonts w:ascii="Book Antiqua" w:hAnsi="Book Antiqua"/>
        </w:rPr>
        <w:t xml:space="preserve">, </w:t>
      </w:r>
      <w:proofErr w:type="spellStart"/>
      <w:r w:rsidRPr="006E706B">
        <w:rPr>
          <w:rFonts w:ascii="Book Antiqua" w:hAnsi="Book Antiqua"/>
        </w:rPr>
        <w:t>Regimbeau</w:t>
      </w:r>
      <w:proofErr w:type="spellEnd"/>
      <w:r w:rsidRPr="006E706B">
        <w:rPr>
          <w:rFonts w:ascii="Book Antiqua" w:hAnsi="Book Antiqua"/>
        </w:rPr>
        <w:t xml:space="preserve"> JM, Le </w:t>
      </w:r>
      <w:proofErr w:type="spellStart"/>
      <w:r w:rsidRPr="006E706B">
        <w:rPr>
          <w:rFonts w:ascii="Book Antiqua" w:hAnsi="Book Antiqua"/>
        </w:rPr>
        <w:t>Treut</w:t>
      </w:r>
      <w:proofErr w:type="spellEnd"/>
      <w:r w:rsidRPr="006E706B">
        <w:rPr>
          <w:rFonts w:ascii="Book Antiqua" w:hAnsi="Book Antiqua"/>
        </w:rPr>
        <w:t xml:space="preserve"> YP, </w:t>
      </w:r>
      <w:proofErr w:type="spellStart"/>
      <w:r w:rsidRPr="006E706B">
        <w:rPr>
          <w:rFonts w:ascii="Book Antiqua" w:hAnsi="Book Antiqua"/>
        </w:rPr>
        <w:t>Bachellier</w:t>
      </w:r>
      <w:proofErr w:type="spellEnd"/>
      <w:r w:rsidRPr="006E706B">
        <w:rPr>
          <w:rFonts w:ascii="Book Antiqua" w:hAnsi="Book Antiqua"/>
        </w:rPr>
        <w:t xml:space="preserve"> P, </w:t>
      </w:r>
      <w:proofErr w:type="spellStart"/>
      <w:r w:rsidRPr="006E706B">
        <w:rPr>
          <w:rFonts w:ascii="Book Antiqua" w:hAnsi="Book Antiqua"/>
        </w:rPr>
        <w:t>Raventos</w:t>
      </w:r>
      <w:proofErr w:type="spellEnd"/>
      <w:r w:rsidRPr="006E706B">
        <w:rPr>
          <w:rFonts w:ascii="Book Antiqua" w:hAnsi="Book Antiqua"/>
        </w:rPr>
        <w:t xml:space="preserve"> A, </w:t>
      </w:r>
      <w:proofErr w:type="spellStart"/>
      <w:r w:rsidRPr="006E706B">
        <w:rPr>
          <w:rFonts w:ascii="Book Antiqua" w:hAnsi="Book Antiqua"/>
        </w:rPr>
        <w:t>Pruvot</w:t>
      </w:r>
      <w:proofErr w:type="spellEnd"/>
      <w:r w:rsidRPr="006E706B">
        <w:rPr>
          <w:rFonts w:ascii="Book Antiqua" w:hAnsi="Book Antiqua"/>
        </w:rPr>
        <w:t xml:space="preserve"> FR, </w:t>
      </w:r>
      <w:proofErr w:type="spellStart"/>
      <w:r w:rsidRPr="006E706B">
        <w:rPr>
          <w:rFonts w:ascii="Book Antiqua" w:hAnsi="Book Antiqua"/>
        </w:rPr>
        <w:t>Chiche</w:t>
      </w:r>
      <w:proofErr w:type="spellEnd"/>
      <w:r w:rsidRPr="006E706B">
        <w:rPr>
          <w:rFonts w:ascii="Book Antiqua" w:hAnsi="Book Antiqua"/>
        </w:rPr>
        <w:t xml:space="preserve"> L, </w:t>
      </w:r>
      <w:proofErr w:type="spellStart"/>
      <w:r w:rsidRPr="006E706B">
        <w:rPr>
          <w:rFonts w:ascii="Book Antiqua" w:hAnsi="Book Antiqua"/>
        </w:rPr>
        <w:t>Farges</w:t>
      </w:r>
      <w:proofErr w:type="spellEnd"/>
      <w:r w:rsidRPr="006E706B">
        <w:rPr>
          <w:rFonts w:ascii="Book Antiqua" w:hAnsi="Book Antiqua"/>
        </w:rPr>
        <w:t xml:space="preserve"> O. Incidental gallbladder cancer by the AFC-GBC-2009 Study Group. </w:t>
      </w:r>
      <w:r w:rsidRPr="006E706B">
        <w:rPr>
          <w:rFonts w:ascii="Book Antiqua" w:hAnsi="Book Antiqua"/>
          <w:i/>
          <w:iCs/>
        </w:rPr>
        <w:t>World J Surg</w:t>
      </w:r>
      <w:r w:rsidRPr="006E706B">
        <w:rPr>
          <w:rFonts w:ascii="Book Antiqua" w:hAnsi="Book Antiqua"/>
        </w:rPr>
        <w:t xml:space="preserve"> 2011; </w:t>
      </w:r>
      <w:r w:rsidRPr="006E706B">
        <w:rPr>
          <w:rFonts w:ascii="Book Antiqua" w:hAnsi="Book Antiqua"/>
          <w:b/>
          <w:bCs/>
        </w:rPr>
        <w:t>35</w:t>
      </w:r>
      <w:r w:rsidRPr="006E706B">
        <w:rPr>
          <w:rFonts w:ascii="Book Antiqua" w:hAnsi="Book Antiqua"/>
        </w:rPr>
        <w:t>: 1887-1897 [PMID: 21547420 DOI: 10.1007/s00268-011-1134-3]</w:t>
      </w:r>
    </w:p>
    <w:p w14:paraId="414E0634"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46 </w:t>
      </w:r>
      <w:proofErr w:type="spellStart"/>
      <w:r w:rsidRPr="006E706B">
        <w:rPr>
          <w:rFonts w:ascii="Book Antiqua" w:hAnsi="Book Antiqua"/>
          <w:b/>
          <w:bCs/>
        </w:rPr>
        <w:t>Nigri</w:t>
      </w:r>
      <w:proofErr w:type="spellEnd"/>
      <w:r w:rsidRPr="006E706B">
        <w:rPr>
          <w:rFonts w:ascii="Book Antiqua" w:hAnsi="Book Antiqua"/>
          <w:b/>
          <w:bCs/>
        </w:rPr>
        <w:t xml:space="preserve"> G</w:t>
      </w:r>
      <w:r w:rsidRPr="006E706B">
        <w:rPr>
          <w:rFonts w:ascii="Book Antiqua" w:hAnsi="Book Antiqua"/>
        </w:rPr>
        <w:t xml:space="preserve">, Berardi G, </w:t>
      </w:r>
      <w:proofErr w:type="spellStart"/>
      <w:r w:rsidRPr="006E706B">
        <w:rPr>
          <w:rFonts w:ascii="Book Antiqua" w:hAnsi="Book Antiqua"/>
        </w:rPr>
        <w:t>Mattana</w:t>
      </w:r>
      <w:proofErr w:type="spellEnd"/>
      <w:r w:rsidRPr="006E706B">
        <w:rPr>
          <w:rFonts w:ascii="Book Antiqua" w:hAnsi="Book Antiqua"/>
        </w:rPr>
        <w:t xml:space="preserve"> C, </w:t>
      </w:r>
      <w:proofErr w:type="spellStart"/>
      <w:r w:rsidRPr="006E706B">
        <w:rPr>
          <w:rFonts w:ascii="Book Antiqua" w:hAnsi="Book Antiqua"/>
        </w:rPr>
        <w:t>Mangogna</w:t>
      </w:r>
      <w:proofErr w:type="spellEnd"/>
      <w:r w:rsidRPr="006E706B">
        <w:rPr>
          <w:rFonts w:ascii="Book Antiqua" w:hAnsi="Book Antiqua"/>
        </w:rPr>
        <w:t xml:space="preserve"> L, Petrucciani N, </w:t>
      </w:r>
      <w:proofErr w:type="spellStart"/>
      <w:r w:rsidRPr="006E706B">
        <w:rPr>
          <w:rFonts w:ascii="Book Antiqua" w:hAnsi="Book Antiqua"/>
        </w:rPr>
        <w:t>Sagnotta</w:t>
      </w:r>
      <w:proofErr w:type="spellEnd"/>
      <w:r w:rsidRPr="006E706B">
        <w:rPr>
          <w:rFonts w:ascii="Book Antiqua" w:hAnsi="Book Antiqua"/>
        </w:rPr>
        <w:t xml:space="preserve"> A, </w:t>
      </w:r>
      <w:proofErr w:type="spellStart"/>
      <w:r w:rsidRPr="006E706B">
        <w:rPr>
          <w:rFonts w:ascii="Book Antiqua" w:hAnsi="Book Antiqua"/>
        </w:rPr>
        <w:t>Aurello</w:t>
      </w:r>
      <w:proofErr w:type="spellEnd"/>
      <w:r w:rsidRPr="006E706B">
        <w:rPr>
          <w:rFonts w:ascii="Book Antiqua" w:hAnsi="Book Antiqua"/>
        </w:rPr>
        <w:t xml:space="preserve"> P, D'Angelo F, </w:t>
      </w:r>
      <w:proofErr w:type="spellStart"/>
      <w:r w:rsidRPr="006E706B">
        <w:rPr>
          <w:rFonts w:ascii="Book Antiqua" w:hAnsi="Book Antiqua"/>
        </w:rPr>
        <w:t>Ramacciato</w:t>
      </w:r>
      <w:proofErr w:type="spellEnd"/>
      <w:r w:rsidRPr="006E706B">
        <w:rPr>
          <w:rFonts w:ascii="Book Antiqua" w:hAnsi="Book Antiqua"/>
        </w:rPr>
        <w:t xml:space="preserve"> G. Routine extra-hepatic bile duct resection in gallbladder cancer patients without bile duct infiltration: A systematic review. </w:t>
      </w:r>
      <w:r w:rsidRPr="006E706B">
        <w:rPr>
          <w:rFonts w:ascii="Book Antiqua" w:hAnsi="Book Antiqua"/>
          <w:i/>
          <w:iCs/>
        </w:rPr>
        <w:t>Surgeon</w:t>
      </w:r>
      <w:r w:rsidRPr="006E706B">
        <w:rPr>
          <w:rFonts w:ascii="Book Antiqua" w:hAnsi="Book Antiqua"/>
        </w:rPr>
        <w:t xml:space="preserve"> 2016; </w:t>
      </w:r>
      <w:r w:rsidRPr="006E706B">
        <w:rPr>
          <w:rFonts w:ascii="Book Antiqua" w:hAnsi="Book Antiqua"/>
          <w:b/>
          <w:bCs/>
        </w:rPr>
        <w:t>14</w:t>
      </w:r>
      <w:r w:rsidRPr="006E706B">
        <w:rPr>
          <w:rFonts w:ascii="Book Antiqua" w:hAnsi="Book Antiqua"/>
        </w:rPr>
        <w:t>: 337-344 [PMID: 27395014 DOI: 10.1016/j.surge.2016.06.004]</w:t>
      </w:r>
    </w:p>
    <w:p w14:paraId="6950DC9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47 </w:t>
      </w:r>
      <w:r w:rsidRPr="006E706B">
        <w:rPr>
          <w:rFonts w:ascii="Book Antiqua" w:hAnsi="Book Antiqua"/>
          <w:b/>
          <w:bCs/>
        </w:rPr>
        <w:t>Shukla PJ</w:t>
      </w:r>
      <w:r w:rsidRPr="006E706B">
        <w:rPr>
          <w:rFonts w:ascii="Book Antiqua" w:hAnsi="Book Antiqua"/>
        </w:rPr>
        <w:t xml:space="preserve">, Barreto SG. Systematic review: should routine resection of the extra-hepatic bile duct be performed in gallbladder cancer? </w:t>
      </w:r>
      <w:r w:rsidRPr="006E706B">
        <w:rPr>
          <w:rFonts w:ascii="Book Antiqua" w:hAnsi="Book Antiqua"/>
          <w:i/>
          <w:iCs/>
        </w:rPr>
        <w:t>Saudi J Gastroenterol</w:t>
      </w:r>
      <w:r w:rsidRPr="006E706B">
        <w:rPr>
          <w:rFonts w:ascii="Book Antiqua" w:hAnsi="Book Antiqua"/>
        </w:rPr>
        <w:t xml:space="preserve"> 2010; </w:t>
      </w:r>
      <w:r w:rsidRPr="006E706B">
        <w:rPr>
          <w:rFonts w:ascii="Book Antiqua" w:hAnsi="Book Antiqua"/>
          <w:b/>
          <w:bCs/>
        </w:rPr>
        <w:t>16</w:t>
      </w:r>
      <w:r w:rsidRPr="006E706B">
        <w:rPr>
          <w:rFonts w:ascii="Book Antiqua" w:hAnsi="Book Antiqua"/>
        </w:rPr>
        <w:t>: 161-167 [PMID: 20616410 DOI: 10.4103/1319-3767.65184]</w:t>
      </w:r>
    </w:p>
    <w:p w14:paraId="5E2C908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48 </w:t>
      </w:r>
      <w:r w:rsidRPr="006E706B">
        <w:rPr>
          <w:rFonts w:ascii="Book Antiqua" w:hAnsi="Book Antiqua"/>
          <w:b/>
          <w:bCs/>
        </w:rPr>
        <w:t>Gumbs AA</w:t>
      </w:r>
      <w:r w:rsidRPr="006E706B">
        <w:rPr>
          <w:rFonts w:ascii="Book Antiqua" w:hAnsi="Book Antiqua"/>
        </w:rPr>
        <w:t xml:space="preserve">, Hoffman JP. Laparoscopic radical cholecystectomy and Roux-en-Y </w:t>
      </w:r>
      <w:proofErr w:type="spellStart"/>
      <w:r w:rsidRPr="006E706B">
        <w:rPr>
          <w:rFonts w:ascii="Book Antiqua" w:hAnsi="Book Antiqua"/>
        </w:rPr>
        <w:t>choledochojejunostomy</w:t>
      </w:r>
      <w:proofErr w:type="spellEnd"/>
      <w:r w:rsidRPr="006E706B">
        <w:rPr>
          <w:rFonts w:ascii="Book Antiqua" w:hAnsi="Book Antiqua"/>
        </w:rPr>
        <w:t xml:space="preserve"> for gallbladder cancer.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2010; </w:t>
      </w:r>
      <w:r w:rsidRPr="006E706B">
        <w:rPr>
          <w:rFonts w:ascii="Book Antiqua" w:hAnsi="Book Antiqua"/>
          <w:b/>
          <w:bCs/>
        </w:rPr>
        <w:t>24</w:t>
      </w:r>
      <w:r w:rsidRPr="006E706B">
        <w:rPr>
          <w:rFonts w:ascii="Book Antiqua" w:hAnsi="Book Antiqua"/>
        </w:rPr>
        <w:t>: 1766-1768 [PMID: 20054570 DOI: 10.1007/s00464-009-0840-5]</w:t>
      </w:r>
    </w:p>
    <w:p w14:paraId="6EB1AA4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49 </w:t>
      </w:r>
      <w:r w:rsidRPr="006E706B">
        <w:rPr>
          <w:rFonts w:ascii="Book Antiqua" w:hAnsi="Book Antiqua"/>
          <w:b/>
          <w:bCs/>
        </w:rPr>
        <w:t>Zhou Y</w:t>
      </w:r>
      <w:r w:rsidRPr="006E706B">
        <w:rPr>
          <w:rFonts w:ascii="Book Antiqua" w:hAnsi="Book Antiqua"/>
        </w:rPr>
        <w:t xml:space="preserve">, Zhang Z, Wu L, Li B. A systematic review of safety and efficacy of </w:t>
      </w:r>
      <w:proofErr w:type="spellStart"/>
      <w:r w:rsidRPr="006E706B">
        <w:rPr>
          <w:rFonts w:ascii="Book Antiqua" w:hAnsi="Book Antiqua"/>
        </w:rPr>
        <w:t>hepatopancreatoduodenectomy</w:t>
      </w:r>
      <w:proofErr w:type="spellEnd"/>
      <w:r w:rsidRPr="006E706B">
        <w:rPr>
          <w:rFonts w:ascii="Book Antiqua" w:hAnsi="Book Antiqua"/>
        </w:rPr>
        <w:t xml:space="preserve"> for biliary and gallbladder cancers. </w:t>
      </w:r>
      <w:r w:rsidRPr="006E706B">
        <w:rPr>
          <w:rFonts w:ascii="Book Antiqua" w:hAnsi="Book Antiqua"/>
          <w:i/>
          <w:iCs/>
        </w:rPr>
        <w:t>HPB (Oxford)</w:t>
      </w:r>
      <w:r w:rsidRPr="006E706B">
        <w:rPr>
          <w:rFonts w:ascii="Book Antiqua" w:hAnsi="Book Antiqua"/>
        </w:rPr>
        <w:t xml:space="preserve"> 2016; </w:t>
      </w:r>
      <w:r w:rsidRPr="006E706B">
        <w:rPr>
          <w:rFonts w:ascii="Book Antiqua" w:hAnsi="Book Antiqua"/>
          <w:b/>
          <w:bCs/>
        </w:rPr>
        <w:t>18</w:t>
      </w:r>
      <w:r w:rsidRPr="006E706B">
        <w:rPr>
          <w:rFonts w:ascii="Book Antiqua" w:hAnsi="Book Antiqua"/>
        </w:rPr>
        <w:t>: 1-6 [PMID: 26776844 DOI: 10.1016/j.hpb.2015.07.008]</w:t>
      </w:r>
    </w:p>
    <w:p w14:paraId="30DDCC05"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50 </w:t>
      </w:r>
      <w:proofErr w:type="spellStart"/>
      <w:r w:rsidRPr="006E706B">
        <w:rPr>
          <w:rFonts w:ascii="Book Antiqua" w:hAnsi="Book Antiqua"/>
          <w:b/>
          <w:bCs/>
        </w:rPr>
        <w:t>Fancellu</w:t>
      </w:r>
      <w:proofErr w:type="spellEnd"/>
      <w:r w:rsidRPr="006E706B">
        <w:rPr>
          <w:rFonts w:ascii="Book Antiqua" w:hAnsi="Book Antiqua"/>
          <w:b/>
          <w:bCs/>
        </w:rPr>
        <w:t xml:space="preserve"> A</w:t>
      </w:r>
      <w:r w:rsidRPr="006E706B">
        <w:rPr>
          <w:rFonts w:ascii="Book Antiqua" w:hAnsi="Book Antiqua"/>
        </w:rPr>
        <w:t xml:space="preserve">, </w:t>
      </w:r>
      <w:proofErr w:type="spellStart"/>
      <w:r w:rsidRPr="006E706B">
        <w:rPr>
          <w:rFonts w:ascii="Book Antiqua" w:hAnsi="Book Antiqua"/>
        </w:rPr>
        <w:t>Sanna</w:t>
      </w:r>
      <w:proofErr w:type="spellEnd"/>
      <w:r w:rsidRPr="006E706B">
        <w:rPr>
          <w:rFonts w:ascii="Book Antiqua" w:hAnsi="Book Antiqua"/>
        </w:rPr>
        <w:t xml:space="preserve"> V, </w:t>
      </w:r>
      <w:proofErr w:type="spellStart"/>
      <w:r w:rsidRPr="006E706B">
        <w:rPr>
          <w:rFonts w:ascii="Book Antiqua" w:hAnsi="Book Antiqua"/>
        </w:rPr>
        <w:t>Deiana</w:t>
      </w:r>
      <w:proofErr w:type="spellEnd"/>
      <w:r w:rsidRPr="006E706B">
        <w:rPr>
          <w:rFonts w:ascii="Book Antiqua" w:hAnsi="Book Antiqua"/>
        </w:rPr>
        <w:t xml:space="preserve"> G, </w:t>
      </w:r>
      <w:proofErr w:type="spellStart"/>
      <w:r w:rsidRPr="006E706B">
        <w:rPr>
          <w:rFonts w:ascii="Book Antiqua" w:hAnsi="Book Antiqua"/>
        </w:rPr>
        <w:t>Ninniri</w:t>
      </w:r>
      <w:proofErr w:type="spellEnd"/>
      <w:r w:rsidRPr="006E706B">
        <w:rPr>
          <w:rFonts w:ascii="Book Antiqua" w:hAnsi="Book Antiqua"/>
        </w:rPr>
        <w:t xml:space="preserve"> C, </w:t>
      </w:r>
      <w:proofErr w:type="spellStart"/>
      <w:r w:rsidRPr="006E706B">
        <w:rPr>
          <w:rFonts w:ascii="Book Antiqua" w:hAnsi="Book Antiqua"/>
        </w:rPr>
        <w:t>Turilli</w:t>
      </w:r>
      <w:proofErr w:type="spellEnd"/>
      <w:r w:rsidRPr="006E706B">
        <w:rPr>
          <w:rFonts w:ascii="Book Antiqua" w:hAnsi="Book Antiqua"/>
        </w:rPr>
        <w:t xml:space="preserve"> D, </w:t>
      </w:r>
      <w:proofErr w:type="spellStart"/>
      <w:r w:rsidRPr="006E706B">
        <w:rPr>
          <w:rFonts w:ascii="Book Antiqua" w:hAnsi="Book Antiqua"/>
        </w:rPr>
        <w:t>Perra</w:t>
      </w:r>
      <w:proofErr w:type="spellEnd"/>
      <w:r w:rsidRPr="006E706B">
        <w:rPr>
          <w:rFonts w:ascii="Book Antiqua" w:hAnsi="Book Antiqua"/>
        </w:rPr>
        <w:t xml:space="preserve"> T, </w:t>
      </w:r>
      <w:proofErr w:type="spellStart"/>
      <w:r w:rsidRPr="006E706B">
        <w:rPr>
          <w:rFonts w:ascii="Book Antiqua" w:hAnsi="Book Antiqua"/>
        </w:rPr>
        <w:t>Porcu</w:t>
      </w:r>
      <w:proofErr w:type="spellEnd"/>
      <w:r w:rsidRPr="006E706B">
        <w:rPr>
          <w:rFonts w:ascii="Book Antiqua" w:hAnsi="Book Antiqua"/>
        </w:rPr>
        <w:t xml:space="preserve"> A. Current role of </w:t>
      </w:r>
      <w:proofErr w:type="spellStart"/>
      <w:r w:rsidRPr="006E706B">
        <w:rPr>
          <w:rFonts w:ascii="Book Antiqua" w:hAnsi="Book Antiqua"/>
        </w:rPr>
        <w:t>hepatopancreatoduodenectomy</w:t>
      </w:r>
      <w:proofErr w:type="spellEnd"/>
      <w:r w:rsidRPr="006E706B">
        <w:rPr>
          <w:rFonts w:ascii="Book Antiqua" w:hAnsi="Book Antiqua"/>
        </w:rPr>
        <w:t xml:space="preserve"> for the management of gallbladder cancer and extrahepatic cholangiocarcinoma: A systematic review. </w:t>
      </w:r>
      <w:r w:rsidRPr="006E706B">
        <w:rPr>
          <w:rFonts w:ascii="Book Antiqua" w:hAnsi="Book Antiqua"/>
          <w:i/>
          <w:iCs/>
        </w:rPr>
        <w:t xml:space="preserve">World J </w:t>
      </w:r>
      <w:proofErr w:type="spellStart"/>
      <w:r w:rsidRPr="006E706B">
        <w:rPr>
          <w:rFonts w:ascii="Book Antiqua" w:hAnsi="Book Antiqua"/>
          <w:i/>
          <w:iCs/>
        </w:rPr>
        <w:t>Gastrointest</w:t>
      </w:r>
      <w:proofErr w:type="spellEnd"/>
      <w:r w:rsidRPr="006E706B">
        <w:rPr>
          <w:rFonts w:ascii="Book Antiqua" w:hAnsi="Book Antiqua"/>
          <w:i/>
          <w:iCs/>
        </w:rPr>
        <w:t xml:space="preserve"> Oncol</w:t>
      </w:r>
      <w:r w:rsidRPr="006E706B">
        <w:rPr>
          <w:rFonts w:ascii="Book Antiqua" w:hAnsi="Book Antiqua"/>
        </w:rPr>
        <w:t xml:space="preserve"> 2021; </w:t>
      </w:r>
      <w:r w:rsidRPr="006E706B">
        <w:rPr>
          <w:rFonts w:ascii="Book Antiqua" w:hAnsi="Book Antiqua"/>
          <w:b/>
          <w:bCs/>
        </w:rPr>
        <w:t>13</w:t>
      </w:r>
      <w:r w:rsidRPr="006E706B">
        <w:rPr>
          <w:rFonts w:ascii="Book Antiqua" w:hAnsi="Book Antiqua"/>
        </w:rPr>
        <w:t>: 625-637 [PMID: 34163578 DOI: 10.4251/</w:t>
      </w:r>
      <w:proofErr w:type="gramStart"/>
      <w:r w:rsidRPr="006E706B">
        <w:rPr>
          <w:rFonts w:ascii="Book Antiqua" w:hAnsi="Book Antiqua"/>
        </w:rPr>
        <w:t>wjgo.v13.i</w:t>
      </w:r>
      <w:proofErr w:type="gramEnd"/>
      <w:r w:rsidRPr="006E706B">
        <w:rPr>
          <w:rFonts w:ascii="Book Antiqua" w:hAnsi="Book Antiqua"/>
        </w:rPr>
        <w:t>6.625]</w:t>
      </w:r>
    </w:p>
    <w:p w14:paraId="47E8A31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51 </w:t>
      </w:r>
      <w:r w:rsidRPr="006E706B">
        <w:rPr>
          <w:rFonts w:ascii="Book Antiqua" w:hAnsi="Book Antiqua"/>
          <w:b/>
          <w:bCs/>
        </w:rPr>
        <w:t>Nakamura S</w:t>
      </w:r>
      <w:r w:rsidRPr="006E706B">
        <w:rPr>
          <w:rFonts w:ascii="Book Antiqua" w:hAnsi="Book Antiqua"/>
        </w:rPr>
        <w:t xml:space="preserve">, Nishiyama R, Yokoi Y, Serizawa A, </w:t>
      </w:r>
      <w:proofErr w:type="spellStart"/>
      <w:r w:rsidRPr="006E706B">
        <w:rPr>
          <w:rFonts w:ascii="Book Antiqua" w:hAnsi="Book Antiqua"/>
        </w:rPr>
        <w:t>Nishiwaki</w:t>
      </w:r>
      <w:proofErr w:type="spellEnd"/>
      <w:r w:rsidRPr="006E706B">
        <w:rPr>
          <w:rFonts w:ascii="Book Antiqua" w:hAnsi="Book Antiqua"/>
        </w:rPr>
        <w:t xml:space="preserve"> Y, Konno H, Baba S, </w:t>
      </w:r>
      <w:proofErr w:type="spellStart"/>
      <w:r w:rsidRPr="006E706B">
        <w:rPr>
          <w:rFonts w:ascii="Book Antiqua" w:hAnsi="Book Antiqua"/>
        </w:rPr>
        <w:t>Muro</w:t>
      </w:r>
      <w:proofErr w:type="spellEnd"/>
      <w:r w:rsidRPr="006E706B">
        <w:rPr>
          <w:rFonts w:ascii="Book Antiqua" w:hAnsi="Book Antiqua"/>
        </w:rPr>
        <w:t xml:space="preserve"> H. </w:t>
      </w:r>
      <w:proofErr w:type="spellStart"/>
      <w:r w:rsidRPr="006E706B">
        <w:rPr>
          <w:rFonts w:ascii="Book Antiqua" w:hAnsi="Book Antiqua"/>
        </w:rPr>
        <w:t>Hepatopancreatoduodenectomy</w:t>
      </w:r>
      <w:proofErr w:type="spellEnd"/>
      <w:r w:rsidRPr="006E706B">
        <w:rPr>
          <w:rFonts w:ascii="Book Antiqua" w:hAnsi="Book Antiqua"/>
        </w:rPr>
        <w:t xml:space="preserve"> for advanced gallbladder carcinoma. </w:t>
      </w:r>
      <w:r w:rsidRPr="006E706B">
        <w:rPr>
          <w:rFonts w:ascii="Book Antiqua" w:hAnsi="Book Antiqua"/>
          <w:i/>
          <w:iCs/>
        </w:rPr>
        <w:t>Arch Surg</w:t>
      </w:r>
      <w:r w:rsidRPr="006E706B">
        <w:rPr>
          <w:rFonts w:ascii="Book Antiqua" w:hAnsi="Book Antiqua"/>
        </w:rPr>
        <w:t xml:space="preserve"> 1994; </w:t>
      </w:r>
      <w:r w:rsidRPr="006E706B">
        <w:rPr>
          <w:rFonts w:ascii="Book Antiqua" w:hAnsi="Book Antiqua"/>
          <w:b/>
          <w:bCs/>
        </w:rPr>
        <w:t>129</w:t>
      </w:r>
      <w:r w:rsidRPr="006E706B">
        <w:rPr>
          <w:rFonts w:ascii="Book Antiqua" w:hAnsi="Book Antiqua"/>
        </w:rPr>
        <w:t>: 625-629 [PMID: 7515618 DOI: 10.1001/archsurg.1994.01420300069010]</w:t>
      </w:r>
    </w:p>
    <w:p w14:paraId="42C4DFC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52 </w:t>
      </w:r>
      <w:r w:rsidRPr="006E706B">
        <w:rPr>
          <w:rFonts w:ascii="Book Antiqua" w:hAnsi="Book Antiqua"/>
          <w:b/>
          <w:bCs/>
        </w:rPr>
        <w:t>Ebata T</w:t>
      </w:r>
      <w:r w:rsidRPr="006E706B">
        <w:rPr>
          <w:rFonts w:ascii="Book Antiqua" w:hAnsi="Book Antiqua"/>
        </w:rPr>
        <w:t xml:space="preserve">, </w:t>
      </w:r>
      <w:proofErr w:type="spellStart"/>
      <w:r w:rsidRPr="006E706B">
        <w:rPr>
          <w:rFonts w:ascii="Book Antiqua" w:hAnsi="Book Antiqua"/>
        </w:rPr>
        <w:t>Nagino</w:t>
      </w:r>
      <w:proofErr w:type="spellEnd"/>
      <w:r w:rsidRPr="006E706B">
        <w:rPr>
          <w:rFonts w:ascii="Book Antiqua" w:hAnsi="Book Antiqua"/>
        </w:rPr>
        <w:t xml:space="preserve"> M, </w:t>
      </w:r>
      <w:proofErr w:type="spellStart"/>
      <w:r w:rsidRPr="006E706B">
        <w:rPr>
          <w:rFonts w:ascii="Book Antiqua" w:hAnsi="Book Antiqua"/>
        </w:rPr>
        <w:t>Nishio</w:t>
      </w:r>
      <w:proofErr w:type="spellEnd"/>
      <w:r w:rsidRPr="006E706B">
        <w:rPr>
          <w:rFonts w:ascii="Book Antiqua" w:hAnsi="Book Antiqua"/>
        </w:rPr>
        <w:t xml:space="preserve"> H, Arai T, </w:t>
      </w:r>
      <w:proofErr w:type="spellStart"/>
      <w:r w:rsidRPr="006E706B">
        <w:rPr>
          <w:rFonts w:ascii="Book Antiqua" w:hAnsi="Book Antiqua"/>
        </w:rPr>
        <w:t>Nimura</w:t>
      </w:r>
      <w:proofErr w:type="spellEnd"/>
      <w:r w:rsidRPr="006E706B">
        <w:rPr>
          <w:rFonts w:ascii="Book Antiqua" w:hAnsi="Book Antiqua"/>
        </w:rPr>
        <w:t xml:space="preserve"> Y. Right </w:t>
      </w:r>
      <w:proofErr w:type="spellStart"/>
      <w:r w:rsidRPr="006E706B">
        <w:rPr>
          <w:rFonts w:ascii="Book Antiqua" w:hAnsi="Book Antiqua"/>
        </w:rPr>
        <w:t>hepatopancreatoduodenectomy</w:t>
      </w:r>
      <w:proofErr w:type="spellEnd"/>
      <w:r w:rsidRPr="006E706B">
        <w:rPr>
          <w:rFonts w:ascii="Book Antiqua" w:hAnsi="Book Antiqua"/>
        </w:rPr>
        <w:t xml:space="preserve">: improvements over 23 years to attain acceptability.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Surg</w:t>
      </w:r>
      <w:r w:rsidRPr="006E706B">
        <w:rPr>
          <w:rFonts w:ascii="Book Antiqua" w:hAnsi="Book Antiqua"/>
        </w:rPr>
        <w:t xml:space="preserve"> 2007; </w:t>
      </w:r>
      <w:r w:rsidRPr="006E706B">
        <w:rPr>
          <w:rFonts w:ascii="Book Antiqua" w:hAnsi="Book Antiqua"/>
          <w:b/>
          <w:bCs/>
        </w:rPr>
        <w:t>14</w:t>
      </w:r>
      <w:r w:rsidRPr="006E706B">
        <w:rPr>
          <w:rFonts w:ascii="Book Antiqua" w:hAnsi="Book Antiqua"/>
        </w:rPr>
        <w:t>: 131-135 [PMID: 17384902 DOI: 10.1007/s00534-006-1106-4]</w:t>
      </w:r>
    </w:p>
    <w:p w14:paraId="15C9A0E6" w14:textId="7938CCEE" w:rsidR="00CF1F9E" w:rsidRPr="006E706B" w:rsidRDefault="00CF1F9E" w:rsidP="006E706B">
      <w:pPr>
        <w:pStyle w:val="a7"/>
        <w:spacing w:before="0" w:beforeAutospacing="0" w:after="0" w:afterAutospacing="0" w:line="360" w:lineRule="auto"/>
        <w:jc w:val="both"/>
        <w:rPr>
          <w:rFonts w:ascii="Book Antiqua" w:hAnsi="Book Antiqua"/>
          <w:b/>
          <w:bCs/>
        </w:rPr>
      </w:pPr>
      <w:r w:rsidRPr="006E706B">
        <w:rPr>
          <w:rFonts w:ascii="Book Antiqua" w:hAnsi="Book Antiqua"/>
        </w:rPr>
        <w:t xml:space="preserve">53 </w:t>
      </w:r>
      <w:r w:rsidR="00111C6F" w:rsidRPr="006E706B">
        <w:rPr>
          <w:rFonts w:ascii="Book Antiqua" w:hAnsi="Book Antiqua"/>
          <w:b/>
          <w:bCs/>
          <w:highlight w:val="yellow"/>
        </w:rPr>
        <w:t>Takasaki K</w:t>
      </w:r>
      <w:r w:rsidR="00111C6F" w:rsidRPr="006E706B">
        <w:rPr>
          <w:rFonts w:ascii="Book Antiqua" w:hAnsi="Book Antiqua"/>
          <w:highlight w:val="yellow"/>
        </w:rPr>
        <w:t xml:space="preserve">, Kobayashi S, Mutoh H. Our experience (5 cases) of extended right lobectomy combined with pancreatoduodenectomy for carcinoma of the gallbladder. </w:t>
      </w:r>
      <w:r w:rsidR="00223F2F" w:rsidRPr="006E706B">
        <w:rPr>
          <w:rFonts w:ascii="Book Antiqua" w:hAnsi="Book Antiqua"/>
          <w:i/>
          <w:iCs/>
          <w:highlight w:val="yellow"/>
        </w:rPr>
        <w:t xml:space="preserve">J </w:t>
      </w:r>
      <w:proofErr w:type="spellStart"/>
      <w:r w:rsidR="00223F2F" w:rsidRPr="006E706B">
        <w:rPr>
          <w:rFonts w:ascii="Book Antiqua" w:hAnsi="Book Antiqua"/>
          <w:i/>
          <w:iCs/>
          <w:highlight w:val="yellow"/>
        </w:rPr>
        <w:t>Bil</w:t>
      </w:r>
      <w:proofErr w:type="spellEnd"/>
      <w:r w:rsidR="00223F2F" w:rsidRPr="006E706B">
        <w:rPr>
          <w:rFonts w:ascii="Book Antiqua" w:hAnsi="Book Antiqua"/>
          <w:i/>
          <w:iCs/>
          <w:highlight w:val="yellow"/>
        </w:rPr>
        <w:t xml:space="preserve"> </w:t>
      </w:r>
      <w:proofErr w:type="spellStart"/>
      <w:r w:rsidR="00223F2F" w:rsidRPr="006E706B">
        <w:rPr>
          <w:rFonts w:ascii="Book Antiqua" w:hAnsi="Book Antiqua"/>
          <w:i/>
          <w:iCs/>
          <w:highlight w:val="yellow"/>
        </w:rPr>
        <w:t>Pancr</w:t>
      </w:r>
      <w:proofErr w:type="spellEnd"/>
      <w:r w:rsidR="00111C6F" w:rsidRPr="006E706B">
        <w:rPr>
          <w:rFonts w:ascii="Book Antiqua" w:hAnsi="Book Antiqua"/>
          <w:highlight w:val="yellow"/>
        </w:rPr>
        <w:t xml:space="preserve"> 1980</w:t>
      </w:r>
    </w:p>
    <w:p w14:paraId="732E559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54 </w:t>
      </w:r>
      <w:r w:rsidRPr="006E706B">
        <w:rPr>
          <w:rFonts w:ascii="Book Antiqua" w:hAnsi="Book Antiqua"/>
          <w:b/>
          <w:bCs/>
        </w:rPr>
        <w:t>D'Souza MA</w:t>
      </w:r>
      <w:r w:rsidRPr="006E706B">
        <w:rPr>
          <w:rFonts w:ascii="Book Antiqua" w:hAnsi="Book Antiqua"/>
        </w:rPr>
        <w:t xml:space="preserve">, </w:t>
      </w:r>
      <w:proofErr w:type="spellStart"/>
      <w:r w:rsidRPr="006E706B">
        <w:rPr>
          <w:rFonts w:ascii="Book Antiqua" w:hAnsi="Book Antiqua"/>
        </w:rPr>
        <w:t>Valdimarsson</w:t>
      </w:r>
      <w:proofErr w:type="spellEnd"/>
      <w:r w:rsidRPr="006E706B">
        <w:rPr>
          <w:rFonts w:ascii="Book Antiqua" w:hAnsi="Book Antiqua"/>
        </w:rPr>
        <w:t xml:space="preserve"> VT, </w:t>
      </w:r>
      <w:proofErr w:type="spellStart"/>
      <w:r w:rsidRPr="006E706B">
        <w:rPr>
          <w:rFonts w:ascii="Book Antiqua" w:hAnsi="Book Antiqua"/>
        </w:rPr>
        <w:t>Campagnaro</w:t>
      </w:r>
      <w:proofErr w:type="spellEnd"/>
      <w:r w:rsidRPr="006E706B">
        <w:rPr>
          <w:rFonts w:ascii="Book Antiqua" w:hAnsi="Book Antiqua"/>
        </w:rPr>
        <w:t xml:space="preserve"> T, Cauchy F, </w:t>
      </w:r>
      <w:proofErr w:type="spellStart"/>
      <w:r w:rsidRPr="006E706B">
        <w:rPr>
          <w:rFonts w:ascii="Book Antiqua" w:hAnsi="Book Antiqua"/>
        </w:rPr>
        <w:t>Chatzizacharias</w:t>
      </w:r>
      <w:proofErr w:type="spellEnd"/>
      <w:r w:rsidRPr="006E706B">
        <w:rPr>
          <w:rFonts w:ascii="Book Antiqua" w:hAnsi="Book Antiqua"/>
        </w:rPr>
        <w:t xml:space="preserve"> NA, </w:t>
      </w:r>
      <w:proofErr w:type="spellStart"/>
      <w:r w:rsidRPr="006E706B">
        <w:rPr>
          <w:rFonts w:ascii="Book Antiqua" w:hAnsi="Book Antiqua"/>
        </w:rPr>
        <w:t>D'Hondt</w:t>
      </w:r>
      <w:proofErr w:type="spellEnd"/>
      <w:r w:rsidRPr="006E706B">
        <w:rPr>
          <w:rFonts w:ascii="Book Antiqua" w:hAnsi="Book Antiqua"/>
        </w:rPr>
        <w:t xml:space="preserve"> M, </w:t>
      </w:r>
      <w:proofErr w:type="spellStart"/>
      <w:r w:rsidRPr="006E706B">
        <w:rPr>
          <w:rFonts w:ascii="Book Antiqua" w:hAnsi="Book Antiqua"/>
        </w:rPr>
        <w:t>Dasari</w:t>
      </w:r>
      <w:proofErr w:type="spellEnd"/>
      <w:r w:rsidRPr="006E706B">
        <w:rPr>
          <w:rFonts w:ascii="Book Antiqua" w:hAnsi="Book Antiqua"/>
        </w:rPr>
        <w:t xml:space="preserve"> B, Ferrero A, Franken LC, </w:t>
      </w:r>
      <w:proofErr w:type="spellStart"/>
      <w:r w:rsidRPr="006E706B">
        <w:rPr>
          <w:rFonts w:ascii="Book Antiqua" w:hAnsi="Book Antiqua"/>
        </w:rPr>
        <w:t>Fusai</w:t>
      </w:r>
      <w:proofErr w:type="spellEnd"/>
      <w:r w:rsidRPr="006E706B">
        <w:rPr>
          <w:rFonts w:ascii="Book Antiqua" w:hAnsi="Book Antiqua"/>
        </w:rPr>
        <w:t xml:space="preserve"> G, </w:t>
      </w:r>
      <w:proofErr w:type="spellStart"/>
      <w:r w:rsidRPr="006E706B">
        <w:rPr>
          <w:rFonts w:ascii="Book Antiqua" w:hAnsi="Book Antiqua"/>
        </w:rPr>
        <w:t>Guglielmi</w:t>
      </w:r>
      <w:proofErr w:type="spellEnd"/>
      <w:r w:rsidRPr="006E706B">
        <w:rPr>
          <w:rFonts w:ascii="Book Antiqua" w:hAnsi="Book Antiqua"/>
        </w:rPr>
        <w:t xml:space="preserve"> A, </w:t>
      </w:r>
      <w:proofErr w:type="spellStart"/>
      <w:r w:rsidRPr="006E706B">
        <w:rPr>
          <w:rFonts w:ascii="Book Antiqua" w:hAnsi="Book Antiqua"/>
        </w:rPr>
        <w:t>Hagendoorn</w:t>
      </w:r>
      <w:proofErr w:type="spellEnd"/>
      <w:r w:rsidRPr="006E706B">
        <w:rPr>
          <w:rFonts w:ascii="Book Antiqua" w:hAnsi="Book Antiqua"/>
        </w:rPr>
        <w:t xml:space="preserve"> J, Hidalgo Salinas C, </w:t>
      </w:r>
      <w:proofErr w:type="spellStart"/>
      <w:r w:rsidRPr="006E706B">
        <w:rPr>
          <w:rFonts w:ascii="Book Antiqua" w:hAnsi="Book Antiqua"/>
        </w:rPr>
        <w:t>Hoogwater</w:t>
      </w:r>
      <w:proofErr w:type="spellEnd"/>
      <w:r w:rsidRPr="006E706B">
        <w:rPr>
          <w:rFonts w:ascii="Book Antiqua" w:hAnsi="Book Antiqua"/>
        </w:rPr>
        <w:t xml:space="preserve"> FJH, </w:t>
      </w:r>
      <w:proofErr w:type="spellStart"/>
      <w:r w:rsidRPr="006E706B">
        <w:rPr>
          <w:rFonts w:ascii="Book Antiqua" w:hAnsi="Book Antiqua"/>
        </w:rPr>
        <w:t>Jorba</w:t>
      </w:r>
      <w:proofErr w:type="spellEnd"/>
      <w:r w:rsidRPr="006E706B">
        <w:rPr>
          <w:rFonts w:ascii="Book Antiqua" w:hAnsi="Book Antiqua"/>
        </w:rPr>
        <w:t xml:space="preserve"> R, </w:t>
      </w:r>
      <w:proofErr w:type="spellStart"/>
      <w:r w:rsidRPr="006E706B">
        <w:rPr>
          <w:rFonts w:ascii="Book Antiqua" w:hAnsi="Book Antiqua"/>
        </w:rPr>
        <w:t>Karanjia</w:t>
      </w:r>
      <w:proofErr w:type="spellEnd"/>
      <w:r w:rsidRPr="006E706B">
        <w:rPr>
          <w:rFonts w:ascii="Book Antiqua" w:hAnsi="Book Antiqua"/>
        </w:rPr>
        <w:t xml:space="preserve"> N, </w:t>
      </w:r>
      <w:proofErr w:type="spellStart"/>
      <w:r w:rsidRPr="006E706B">
        <w:rPr>
          <w:rFonts w:ascii="Book Antiqua" w:hAnsi="Book Antiqua"/>
        </w:rPr>
        <w:t>Knoefel</w:t>
      </w:r>
      <w:proofErr w:type="spellEnd"/>
      <w:r w:rsidRPr="006E706B">
        <w:rPr>
          <w:rFonts w:ascii="Book Antiqua" w:hAnsi="Book Antiqua"/>
        </w:rPr>
        <w:t xml:space="preserve"> WT, Kron P, Lahiri R, </w:t>
      </w:r>
      <w:proofErr w:type="spellStart"/>
      <w:r w:rsidRPr="006E706B">
        <w:rPr>
          <w:rFonts w:ascii="Book Antiqua" w:hAnsi="Book Antiqua"/>
        </w:rPr>
        <w:t>Langella</w:t>
      </w:r>
      <w:proofErr w:type="spellEnd"/>
      <w:r w:rsidRPr="006E706B">
        <w:rPr>
          <w:rFonts w:ascii="Book Antiqua" w:hAnsi="Book Antiqua"/>
        </w:rPr>
        <w:t xml:space="preserve"> S, Le Roy B, </w:t>
      </w:r>
      <w:proofErr w:type="spellStart"/>
      <w:r w:rsidRPr="006E706B">
        <w:rPr>
          <w:rFonts w:ascii="Book Antiqua" w:hAnsi="Book Antiqua"/>
        </w:rPr>
        <w:t>Lehwald-Tywuschik</w:t>
      </w:r>
      <w:proofErr w:type="spellEnd"/>
      <w:r w:rsidRPr="006E706B">
        <w:rPr>
          <w:rFonts w:ascii="Book Antiqua" w:hAnsi="Book Antiqua"/>
        </w:rPr>
        <w:t xml:space="preserve"> N, </w:t>
      </w:r>
      <w:proofErr w:type="spellStart"/>
      <w:r w:rsidRPr="006E706B">
        <w:rPr>
          <w:rFonts w:ascii="Book Antiqua" w:hAnsi="Book Antiqua"/>
        </w:rPr>
        <w:t>Lesurtel</w:t>
      </w:r>
      <w:proofErr w:type="spellEnd"/>
      <w:r w:rsidRPr="006E706B">
        <w:rPr>
          <w:rFonts w:ascii="Book Antiqua" w:hAnsi="Book Antiqua"/>
        </w:rPr>
        <w:t xml:space="preserve"> M, Li J, Lodge JPA, </w:t>
      </w:r>
      <w:proofErr w:type="spellStart"/>
      <w:r w:rsidRPr="006E706B">
        <w:rPr>
          <w:rFonts w:ascii="Book Antiqua" w:hAnsi="Book Antiqua"/>
        </w:rPr>
        <w:t>Martinou</w:t>
      </w:r>
      <w:proofErr w:type="spellEnd"/>
      <w:r w:rsidRPr="006E706B">
        <w:rPr>
          <w:rFonts w:ascii="Book Antiqua" w:hAnsi="Book Antiqua"/>
        </w:rPr>
        <w:t xml:space="preserve"> E, </w:t>
      </w:r>
      <w:proofErr w:type="spellStart"/>
      <w:r w:rsidRPr="006E706B">
        <w:rPr>
          <w:rFonts w:ascii="Book Antiqua" w:hAnsi="Book Antiqua"/>
        </w:rPr>
        <w:t>Molenaar</w:t>
      </w:r>
      <w:proofErr w:type="spellEnd"/>
      <w:r w:rsidRPr="006E706B">
        <w:rPr>
          <w:rFonts w:ascii="Book Antiqua" w:hAnsi="Book Antiqua"/>
        </w:rPr>
        <w:t xml:space="preserve"> IQ, </w:t>
      </w:r>
      <w:proofErr w:type="spellStart"/>
      <w:r w:rsidRPr="006E706B">
        <w:rPr>
          <w:rFonts w:ascii="Book Antiqua" w:hAnsi="Book Antiqua"/>
        </w:rPr>
        <w:t>Nikov</w:t>
      </w:r>
      <w:proofErr w:type="spellEnd"/>
      <w:r w:rsidRPr="006E706B">
        <w:rPr>
          <w:rFonts w:ascii="Book Antiqua" w:hAnsi="Book Antiqua"/>
        </w:rPr>
        <w:t xml:space="preserve"> A, </w:t>
      </w:r>
      <w:proofErr w:type="spellStart"/>
      <w:r w:rsidRPr="006E706B">
        <w:rPr>
          <w:rFonts w:ascii="Book Antiqua" w:hAnsi="Book Antiqua"/>
        </w:rPr>
        <w:t>Poves</w:t>
      </w:r>
      <w:proofErr w:type="spellEnd"/>
      <w:r w:rsidRPr="006E706B">
        <w:rPr>
          <w:rFonts w:ascii="Book Antiqua" w:hAnsi="Book Antiqua"/>
        </w:rPr>
        <w:t xml:space="preserve"> I, </w:t>
      </w:r>
      <w:proofErr w:type="spellStart"/>
      <w:r w:rsidRPr="006E706B">
        <w:rPr>
          <w:rFonts w:ascii="Book Antiqua" w:hAnsi="Book Antiqua"/>
        </w:rPr>
        <w:t>Rassam</w:t>
      </w:r>
      <w:proofErr w:type="spellEnd"/>
      <w:r w:rsidRPr="006E706B">
        <w:rPr>
          <w:rFonts w:ascii="Book Antiqua" w:hAnsi="Book Antiqua"/>
        </w:rPr>
        <w:t xml:space="preserve"> F, </w:t>
      </w:r>
      <w:proofErr w:type="spellStart"/>
      <w:r w:rsidRPr="006E706B">
        <w:rPr>
          <w:rFonts w:ascii="Book Antiqua" w:hAnsi="Book Antiqua"/>
        </w:rPr>
        <w:t>Russolillo</w:t>
      </w:r>
      <w:proofErr w:type="spellEnd"/>
      <w:r w:rsidRPr="006E706B">
        <w:rPr>
          <w:rFonts w:ascii="Book Antiqua" w:hAnsi="Book Antiqua"/>
        </w:rPr>
        <w:t xml:space="preserve"> N, </w:t>
      </w:r>
      <w:proofErr w:type="spellStart"/>
      <w:r w:rsidRPr="006E706B">
        <w:rPr>
          <w:rFonts w:ascii="Book Antiqua" w:hAnsi="Book Antiqua"/>
        </w:rPr>
        <w:t>Soubrane</w:t>
      </w:r>
      <w:proofErr w:type="spellEnd"/>
      <w:r w:rsidRPr="006E706B">
        <w:rPr>
          <w:rFonts w:ascii="Book Antiqua" w:hAnsi="Book Antiqua"/>
        </w:rPr>
        <w:t xml:space="preserve"> O, </w:t>
      </w:r>
      <w:proofErr w:type="spellStart"/>
      <w:r w:rsidRPr="006E706B">
        <w:rPr>
          <w:rFonts w:ascii="Book Antiqua" w:hAnsi="Book Antiqua"/>
        </w:rPr>
        <w:t>Stättner</w:t>
      </w:r>
      <w:proofErr w:type="spellEnd"/>
      <w:r w:rsidRPr="006E706B">
        <w:rPr>
          <w:rFonts w:ascii="Book Antiqua" w:hAnsi="Book Antiqua"/>
        </w:rPr>
        <w:t xml:space="preserve"> S, van Dam RM, van </w:t>
      </w:r>
      <w:proofErr w:type="spellStart"/>
      <w:r w:rsidRPr="006E706B">
        <w:rPr>
          <w:rFonts w:ascii="Book Antiqua" w:hAnsi="Book Antiqua"/>
        </w:rPr>
        <w:t>Gulik</w:t>
      </w:r>
      <w:proofErr w:type="spellEnd"/>
      <w:r w:rsidRPr="006E706B">
        <w:rPr>
          <w:rFonts w:ascii="Book Antiqua" w:hAnsi="Book Antiqua"/>
        </w:rPr>
        <w:t xml:space="preserve"> TM, </w:t>
      </w:r>
      <w:proofErr w:type="spellStart"/>
      <w:r w:rsidRPr="006E706B">
        <w:rPr>
          <w:rFonts w:ascii="Book Antiqua" w:hAnsi="Book Antiqua"/>
        </w:rPr>
        <w:t>Serrablo</w:t>
      </w:r>
      <w:proofErr w:type="spellEnd"/>
      <w:r w:rsidRPr="006E706B">
        <w:rPr>
          <w:rFonts w:ascii="Book Antiqua" w:hAnsi="Book Antiqua"/>
        </w:rPr>
        <w:t xml:space="preserve"> A, Gallagher TM, </w:t>
      </w:r>
      <w:proofErr w:type="spellStart"/>
      <w:r w:rsidRPr="006E706B">
        <w:rPr>
          <w:rFonts w:ascii="Book Antiqua" w:hAnsi="Book Antiqua"/>
        </w:rPr>
        <w:t>Sturesson</w:t>
      </w:r>
      <w:proofErr w:type="spellEnd"/>
      <w:r w:rsidRPr="006E706B">
        <w:rPr>
          <w:rFonts w:ascii="Book Antiqua" w:hAnsi="Book Antiqua"/>
        </w:rPr>
        <w:t xml:space="preserve"> C; E-AHPBA scientific and research committee. </w:t>
      </w:r>
      <w:proofErr w:type="spellStart"/>
      <w:r w:rsidRPr="006E706B">
        <w:rPr>
          <w:rFonts w:ascii="Book Antiqua" w:hAnsi="Book Antiqua"/>
        </w:rPr>
        <w:t>Hepatopancreatoduodenectomy</w:t>
      </w:r>
      <w:proofErr w:type="spellEnd"/>
      <w:r w:rsidRPr="006E706B">
        <w:rPr>
          <w:rFonts w:ascii="Book Antiqua" w:hAnsi="Book Antiqua"/>
        </w:rPr>
        <w:t xml:space="preserve"> -a controversial treatment for bile duct and gallbladder cancer from a European perspective. </w:t>
      </w:r>
      <w:r w:rsidRPr="006E706B">
        <w:rPr>
          <w:rFonts w:ascii="Book Antiqua" w:hAnsi="Book Antiqua"/>
          <w:i/>
          <w:iCs/>
        </w:rPr>
        <w:t>HPB (Oxford)</w:t>
      </w:r>
      <w:r w:rsidRPr="006E706B">
        <w:rPr>
          <w:rFonts w:ascii="Book Antiqua" w:hAnsi="Book Antiqua"/>
        </w:rPr>
        <w:t xml:space="preserve"> 2020; </w:t>
      </w:r>
      <w:r w:rsidRPr="006E706B">
        <w:rPr>
          <w:rFonts w:ascii="Book Antiqua" w:hAnsi="Book Antiqua"/>
          <w:b/>
          <w:bCs/>
        </w:rPr>
        <w:t>22</w:t>
      </w:r>
      <w:r w:rsidRPr="006E706B">
        <w:rPr>
          <w:rFonts w:ascii="Book Antiqua" w:hAnsi="Book Antiqua"/>
        </w:rPr>
        <w:t>: 1339-1348 [PMID: 31899044 DOI: 10.1016/j.hpb.2019.12.008]</w:t>
      </w:r>
    </w:p>
    <w:p w14:paraId="53969158" w14:textId="7482A08F"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55 </w:t>
      </w:r>
      <w:r w:rsidRPr="006E706B">
        <w:rPr>
          <w:rFonts w:ascii="Book Antiqua" w:hAnsi="Book Antiqua"/>
          <w:b/>
          <w:bCs/>
        </w:rPr>
        <w:t>Fernandes Ede S</w:t>
      </w:r>
      <w:r w:rsidRPr="006E706B">
        <w:rPr>
          <w:rFonts w:ascii="Book Antiqua" w:hAnsi="Book Antiqua"/>
        </w:rPr>
        <w:t xml:space="preserve">, Mello FT, Ribeiro-Filho J, Monte-Filho AP, Fernandes MM, Coelho RJ, Matos MC, Souza AA, Torres OJ. </w:t>
      </w:r>
      <w:r w:rsidR="002D5613" w:rsidRPr="006E706B">
        <w:rPr>
          <w:rFonts w:ascii="Book Antiqua" w:hAnsi="Book Antiqua"/>
        </w:rPr>
        <w:t xml:space="preserve">The Largest Western Experience </w:t>
      </w:r>
      <w:r w:rsidR="00C808AB" w:rsidRPr="006E706B">
        <w:rPr>
          <w:rFonts w:ascii="Book Antiqua" w:hAnsi="Book Antiqua"/>
        </w:rPr>
        <w:t xml:space="preserve">with </w:t>
      </w:r>
      <w:proofErr w:type="spellStart"/>
      <w:r w:rsidR="002D5613" w:rsidRPr="006E706B">
        <w:rPr>
          <w:rFonts w:ascii="Book Antiqua" w:hAnsi="Book Antiqua"/>
        </w:rPr>
        <w:t>Hepatopancreatoduodenectomy</w:t>
      </w:r>
      <w:proofErr w:type="spellEnd"/>
      <w:r w:rsidR="002D5613" w:rsidRPr="006E706B">
        <w:rPr>
          <w:rFonts w:ascii="Book Antiqua" w:hAnsi="Book Antiqua"/>
        </w:rPr>
        <w:t xml:space="preserve">: Lessons Learned </w:t>
      </w:r>
      <w:r w:rsidR="00C808AB" w:rsidRPr="006E706B">
        <w:rPr>
          <w:rFonts w:ascii="Book Antiqua" w:hAnsi="Book Antiqua"/>
        </w:rPr>
        <w:t xml:space="preserve">with </w:t>
      </w:r>
      <w:r w:rsidR="002D5613" w:rsidRPr="006E706B">
        <w:rPr>
          <w:rFonts w:ascii="Book Antiqua" w:hAnsi="Book Antiqua"/>
        </w:rPr>
        <w:t>35 Cases.</w:t>
      </w:r>
      <w:r w:rsidRPr="006E706B">
        <w:rPr>
          <w:rFonts w:ascii="Book Antiqua" w:hAnsi="Book Antiqua"/>
        </w:rPr>
        <w:t xml:space="preserve"> </w:t>
      </w:r>
      <w:proofErr w:type="spellStart"/>
      <w:r w:rsidRPr="006E706B">
        <w:rPr>
          <w:rFonts w:ascii="Book Antiqua" w:hAnsi="Book Antiqua"/>
          <w:i/>
          <w:iCs/>
        </w:rPr>
        <w:t>Arq</w:t>
      </w:r>
      <w:proofErr w:type="spellEnd"/>
      <w:r w:rsidRPr="006E706B">
        <w:rPr>
          <w:rFonts w:ascii="Book Antiqua" w:hAnsi="Book Antiqua"/>
          <w:i/>
          <w:iCs/>
        </w:rPr>
        <w:t xml:space="preserve"> Bras Cir Dig</w:t>
      </w:r>
      <w:r w:rsidRPr="006E706B">
        <w:rPr>
          <w:rFonts w:ascii="Book Antiqua" w:hAnsi="Book Antiqua"/>
        </w:rPr>
        <w:t xml:space="preserve"> 2016; </w:t>
      </w:r>
      <w:r w:rsidRPr="006E706B">
        <w:rPr>
          <w:rFonts w:ascii="Book Antiqua" w:hAnsi="Book Antiqua"/>
          <w:b/>
          <w:bCs/>
        </w:rPr>
        <w:t>29</w:t>
      </w:r>
      <w:r w:rsidRPr="006E706B">
        <w:rPr>
          <w:rFonts w:ascii="Book Antiqua" w:hAnsi="Book Antiqua"/>
        </w:rPr>
        <w:t>: 17-20 [PMID: 27120733 DOI: 10.1590/0102-6720201600010005]</w:t>
      </w:r>
    </w:p>
    <w:p w14:paraId="5252B0D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56 </w:t>
      </w:r>
      <w:r w:rsidRPr="006E706B">
        <w:rPr>
          <w:rFonts w:ascii="Book Antiqua" w:hAnsi="Book Antiqua"/>
          <w:b/>
          <w:bCs/>
        </w:rPr>
        <w:t>Yao GL</w:t>
      </w:r>
      <w:r w:rsidRPr="006E706B">
        <w:rPr>
          <w:rFonts w:ascii="Book Antiqua" w:hAnsi="Book Antiqua"/>
        </w:rPr>
        <w:t xml:space="preserve">. Laparoscopic </w:t>
      </w:r>
      <w:proofErr w:type="spellStart"/>
      <w:r w:rsidRPr="006E706B">
        <w:rPr>
          <w:rFonts w:ascii="Book Antiqua" w:hAnsi="Book Antiqua"/>
        </w:rPr>
        <w:t>hepatopancreaticoduodenectomy</w:t>
      </w:r>
      <w:proofErr w:type="spellEnd"/>
      <w:r w:rsidRPr="006E706B">
        <w:rPr>
          <w:rFonts w:ascii="Book Antiqua" w:hAnsi="Book Antiqua"/>
        </w:rPr>
        <w:t xml:space="preserve"> for synchronous gallbladder cancer and extrahepatic cholangiocarcinoma: a case report. </w:t>
      </w:r>
      <w:r w:rsidRPr="006E706B">
        <w:rPr>
          <w:rFonts w:ascii="Book Antiqua" w:hAnsi="Book Antiqua"/>
          <w:i/>
          <w:iCs/>
        </w:rPr>
        <w:t>World J Surg Oncol</w:t>
      </w:r>
      <w:r w:rsidRPr="006E706B">
        <w:rPr>
          <w:rFonts w:ascii="Book Antiqua" w:hAnsi="Book Antiqua"/>
        </w:rPr>
        <w:t xml:space="preserve"> 2022; </w:t>
      </w:r>
      <w:r w:rsidRPr="006E706B">
        <w:rPr>
          <w:rFonts w:ascii="Book Antiqua" w:hAnsi="Book Antiqua"/>
          <w:b/>
          <w:bCs/>
        </w:rPr>
        <w:t>20</w:t>
      </w:r>
      <w:r w:rsidRPr="006E706B">
        <w:rPr>
          <w:rFonts w:ascii="Book Antiqua" w:hAnsi="Book Antiqua"/>
        </w:rPr>
        <w:t>: 190 [PMID: 35681223 DOI: 10.1186/s12957-022-02628-9]</w:t>
      </w:r>
    </w:p>
    <w:p w14:paraId="4955FF3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57 </w:t>
      </w:r>
      <w:r w:rsidRPr="006E706B">
        <w:rPr>
          <w:rFonts w:ascii="Book Antiqua" w:hAnsi="Book Antiqua"/>
          <w:b/>
          <w:bCs/>
        </w:rPr>
        <w:t>Zhang MZ</w:t>
      </w:r>
      <w:r w:rsidRPr="006E706B">
        <w:rPr>
          <w:rFonts w:ascii="Book Antiqua" w:hAnsi="Book Antiqua"/>
        </w:rPr>
        <w:t xml:space="preserve">, Xu XW, </w:t>
      </w:r>
      <w:proofErr w:type="spellStart"/>
      <w:r w:rsidRPr="006E706B">
        <w:rPr>
          <w:rFonts w:ascii="Book Antiqua" w:hAnsi="Book Antiqua"/>
        </w:rPr>
        <w:t>Mou</w:t>
      </w:r>
      <w:proofErr w:type="spellEnd"/>
      <w:r w:rsidRPr="006E706B">
        <w:rPr>
          <w:rFonts w:ascii="Book Antiqua" w:hAnsi="Book Antiqua"/>
        </w:rPr>
        <w:t xml:space="preserve"> YP, Yan JF, Zhu YP, Zhang RC, Zhou YC, Chen K, </w:t>
      </w:r>
      <w:proofErr w:type="spellStart"/>
      <w:r w:rsidRPr="006E706B">
        <w:rPr>
          <w:rFonts w:ascii="Book Antiqua" w:hAnsi="Book Antiqua"/>
        </w:rPr>
        <w:t>Jin</w:t>
      </w:r>
      <w:proofErr w:type="spellEnd"/>
      <w:r w:rsidRPr="006E706B">
        <w:rPr>
          <w:rFonts w:ascii="Book Antiqua" w:hAnsi="Book Antiqua"/>
        </w:rPr>
        <w:t xml:space="preserve"> WW, </w:t>
      </w:r>
      <w:proofErr w:type="spellStart"/>
      <w:r w:rsidRPr="006E706B">
        <w:rPr>
          <w:rFonts w:ascii="Book Antiqua" w:hAnsi="Book Antiqua"/>
        </w:rPr>
        <w:t>Matro</w:t>
      </w:r>
      <w:proofErr w:type="spellEnd"/>
      <w:r w:rsidRPr="006E706B">
        <w:rPr>
          <w:rFonts w:ascii="Book Antiqua" w:hAnsi="Book Antiqua"/>
        </w:rPr>
        <w:t xml:space="preserve"> E, </w:t>
      </w:r>
      <w:proofErr w:type="spellStart"/>
      <w:r w:rsidRPr="006E706B">
        <w:rPr>
          <w:rFonts w:ascii="Book Antiqua" w:hAnsi="Book Antiqua"/>
        </w:rPr>
        <w:t>Ajoodhea</w:t>
      </w:r>
      <w:proofErr w:type="spellEnd"/>
      <w:r w:rsidRPr="006E706B">
        <w:rPr>
          <w:rFonts w:ascii="Book Antiqua" w:hAnsi="Book Antiqua"/>
        </w:rPr>
        <w:t xml:space="preserve"> H. Resection of a cholangiocarcinoma via laparoscopic </w:t>
      </w:r>
      <w:proofErr w:type="spellStart"/>
      <w:r w:rsidRPr="006E706B">
        <w:rPr>
          <w:rFonts w:ascii="Book Antiqua" w:hAnsi="Book Antiqua"/>
        </w:rPr>
        <w:t>hepatopancreato</w:t>
      </w:r>
      <w:proofErr w:type="spellEnd"/>
      <w:r w:rsidRPr="006E706B">
        <w:rPr>
          <w:rFonts w:ascii="Book Antiqua" w:hAnsi="Book Antiqua"/>
        </w:rPr>
        <w:t xml:space="preserve">- duodenectomy: a case report. </w:t>
      </w:r>
      <w:r w:rsidRPr="006E706B">
        <w:rPr>
          <w:rFonts w:ascii="Book Antiqua" w:hAnsi="Book Antiqua"/>
          <w:i/>
          <w:iCs/>
        </w:rPr>
        <w:t>World J Gastroenterol</w:t>
      </w:r>
      <w:r w:rsidRPr="006E706B">
        <w:rPr>
          <w:rFonts w:ascii="Book Antiqua" w:hAnsi="Book Antiqua"/>
        </w:rPr>
        <w:t xml:space="preserve"> 2014; </w:t>
      </w:r>
      <w:r w:rsidRPr="006E706B">
        <w:rPr>
          <w:rFonts w:ascii="Book Antiqua" w:hAnsi="Book Antiqua"/>
          <w:b/>
          <w:bCs/>
        </w:rPr>
        <w:t>20</w:t>
      </w:r>
      <w:r w:rsidRPr="006E706B">
        <w:rPr>
          <w:rFonts w:ascii="Book Antiqua" w:hAnsi="Book Antiqua"/>
        </w:rPr>
        <w:t>: 17260-17264 [PMID: 25493044 DOI: 10.3748/</w:t>
      </w:r>
      <w:proofErr w:type="gramStart"/>
      <w:r w:rsidRPr="006E706B">
        <w:rPr>
          <w:rFonts w:ascii="Book Antiqua" w:hAnsi="Book Antiqua"/>
        </w:rPr>
        <w:t>wjg.v20.i</w:t>
      </w:r>
      <w:proofErr w:type="gramEnd"/>
      <w:r w:rsidRPr="006E706B">
        <w:rPr>
          <w:rFonts w:ascii="Book Antiqua" w:hAnsi="Book Antiqua"/>
        </w:rPr>
        <w:t>45.17260]</w:t>
      </w:r>
    </w:p>
    <w:p w14:paraId="032CD12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58 </w:t>
      </w:r>
      <w:r w:rsidRPr="006E706B">
        <w:rPr>
          <w:rFonts w:ascii="Book Antiqua" w:hAnsi="Book Antiqua"/>
          <w:b/>
          <w:bCs/>
        </w:rPr>
        <w:t>Chong EH</w:t>
      </w:r>
      <w:r w:rsidRPr="006E706B">
        <w:rPr>
          <w:rFonts w:ascii="Book Antiqua" w:hAnsi="Book Antiqua"/>
        </w:rPr>
        <w:t xml:space="preserve">, Choi SH. Hybrid Laparoscopic and Robotic </w:t>
      </w:r>
      <w:proofErr w:type="spellStart"/>
      <w:r w:rsidRPr="006E706B">
        <w:rPr>
          <w:rFonts w:ascii="Book Antiqua" w:hAnsi="Book Antiqua"/>
        </w:rPr>
        <w:t>Hepatopancreaticoduodenectomy</w:t>
      </w:r>
      <w:proofErr w:type="spellEnd"/>
      <w:r w:rsidRPr="006E706B">
        <w:rPr>
          <w:rFonts w:ascii="Book Antiqua" w:hAnsi="Book Antiqua"/>
        </w:rPr>
        <w:t xml:space="preserve"> for Cholangiocarcinoma. </w:t>
      </w:r>
      <w:r w:rsidRPr="006E706B">
        <w:rPr>
          <w:rFonts w:ascii="Book Antiqua" w:hAnsi="Book Antiqua"/>
          <w:i/>
          <w:iCs/>
        </w:rPr>
        <w:t xml:space="preserve">J </w:t>
      </w:r>
      <w:proofErr w:type="spellStart"/>
      <w:r w:rsidRPr="006E706B">
        <w:rPr>
          <w:rFonts w:ascii="Book Antiqua" w:hAnsi="Book Antiqua"/>
          <w:i/>
          <w:iCs/>
        </w:rPr>
        <w:t>Gastrointest</w:t>
      </w:r>
      <w:proofErr w:type="spellEnd"/>
      <w:r w:rsidRPr="006E706B">
        <w:rPr>
          <w:rFonts w:ascii="Book Antiqua" w:hAnsi="Book Antiqua"/>
          <w:i/>
          <w:iCs/>
        </w:rPr>
        <w:t xml:space="preserve"> Surg</w:t>
      </w:r>
      <w:r w:rsidRPr="006E706B">
        <w:rPr>
          <w:rFonts w:ascii="Book Antiqua" w:hAnsi="Book Antiqua"/>
        </w:rPr>
        <w:t xml:space="preserve"> 2019; </w:t>
      </w:r>
      <w:r w:rsidRPr="006E706B">
        <w:rPr>
          <w:rFonts w:ascii="Book Antiqua" w:hAnsi="Book Antiqua"/>
          <w:b/>
          <w:bCs/>
        </w:rPr>
        <w:t>23</w:t>
      </w:r>
      <w:r w:rsidRPr="006E706B">
        <w:rPr>
          <w:rFonts w:ascii="Book Antiqua" w:hAnsi="Book Antiqua"/>
        </w:rPr>
        <w:t>: 1947-1948 [PMID: 31197693 DOI: 10.1007/s11605-019-04242-9]</w:t>
      </w:r>
    </w:p>
    <w:p w14:paraId="6960756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59 </w:t>
      </w:r>
      <w:r w:rsidRPr="006E706B">
        <w:rPr>
          <w:rFonts w:ascii="Book Antiqua" w:hAnsi="Book Antiqua"/>
          <w:b/>
          <w:bCs/>
        </w:rPr>
        <w:t>James M</w:t>
      </w:r>
      <w:r w:rsidRPr="006E706B">
        <w:rPr>
          <w:rFonts w:ascii="Book Antiqua" w:hAnsi="Book Antiqua"/>
        </w:rPr>
        <w:t xml:space="preserve">, </w:t>
      </w:r>
      <w:proofErr w:type="spellStart"/>
      <w:r w:rsidRPr="006E706B">
        <w:rPr>
          <w:rFonts w:ascii="Book Antiqua" w:hAnsi="Book Antiqua"/>
        </w:rPr>
        <w:t>Kalayarasan</w:t>
      </w:r>
      <w:proofErr w:type="spellEnd"/>
      <w:r w:rsidRPr="006E706B">
        <w:rPr>
          <w:rFonts w:ascii="Book Antiqua" w:hAnsi="Book Antiqua"/>
        </w:rPr>
        <w:t xml:space="preserve"> R, </w:t>
      </w:r>
      <w:proofErr w:type="spellStart"/>
      <w:r w:rsidRPr="006E706B">
        <w:rPr>
          <w:rFonts w:ascii="Book Antiqua" w:hAnsi="Book Antiqua"/>
        </w:rPr>
        <w:t>Gnanasekaran</w:t>
      </w:r>
      <w:proofErr w:type="spellEnd"/>
      <w:r w:rsidRPr="006E706B">
        <w:rPr>
          <w:rFonts w:ascii="Book Antiqua" w:hAnsi="Book Antiqua"/>
        </w:rPr>
        <w:t xml:space="preserve"> S, </w:t>
      </w:r>
      <w:proofErr w:type="spellStart"/>
      <w:r w:rsidRPr="006E706B">
        <w:rPr>
          <w:rFonts w:ascii="Book Antiqua" w:hAnsi="Book Antiqua"/>
        </w:rPr>
        <w:t>Pottakkat</w:t>
      </w:r>
      <w:proofErr w:type="spellEnd"/>
      <w:r w:rsidRPr="006E706B">
        <w:rPr>
          <w:rFonts w:ascii="Book Antiqua" w:hAnsi="Book Antiqua"/>
        </w:rPr>
        <w:t xml:space="preserve"> B. Laparoscopic </w:t>
      </w:r>
      <w:proofErr w:type="spellStart"/>
      <w:r w:rsidRPr="006E706B">
        <w:rPr>
          <w:rFonts w:ascii="Book Antiqua" w:hAnsi="Book Antiqua"/>
        </w:rPr>
        <w:t>hepatopancreatoduodenectomy</w:t>
      </w:r>
      <w:proofErr w:type="spellEnd"/>
      <w:r w:rsidRPr="006E706B">
        <w:rPr>
          <w:rFonts w:ascii="Book Antiqua" w:hAnsi="Book Antiqua"/>
        </w:rPr>
        <w:t xml:space="preserve"> for locally advanced gall bladder cancer. </w:t>
      </w:r>
      <w:r w:rsidRPr="006E706B">
        <w:rPr>
          <w:rFonts w:ascii="Book Antiqua" w:hAnsi="Book Antiqua"/>
          <w:i/>
          <w:iCs/>
        </w:rPr>
        <w:t>J Minim Access Surg</w:t>
      </w:r>
      <w:r w:rsidRPr="006E706B">
        <w:rPr>
          <w:rFonts w:ascii="Book Antiqua" w:hAnsi="Book Antiqua"/>
        </w:rPr>
        <w:t xml:space="preserve"> 2021; </w:t>
      </w:r>
      <w:r w:rsidRPr="006E706B">
        <w:rPr>
          <w:rFonts w:ascii="Book Antiqua" w:hAnsi="Book Antiqua"/>
          <w:b/>
          <w:bCs/>
        </w:rPr>
        <w:t>17</w:t>
      </w:r>
      <w:r w:rsidRPr="006E706B">
        <w:rPr>
          <w:rFonts w:ascii="Book Antiqua" w:hAnsi="Book Antiqua"/>
        </w:rPr>
        <w:t>: 369-372 [PMID: 33605929 DOI: 10.4103/jmas.JMAS_179_20]</w:t>
      </w:r>
    </w:p>
    <w:p w14:paraId="3485892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60 </w:t>
      </w:r>
      <w:r w:rsidRPr="006E706B">
        <w:rPr>
          <w:rFonts w:ascii="Book Antiqua" w:hAnsi="Book Antiqua"/>
          <w:b/>
          <w:bCs/>
        </w:rPr>
        <w:t>Liu M</w:t>
      </w:r>
      <w:r w:rsidRPr="006E706B">
        <w:rPr>
          <w:rFonts w:ascii="Book Antiqua" w:hAnsi="Book Antiqua"/>
        </w:rPr>
        <w:t xml:space="preserve">, Ji S, Xu W, Liu W, Qin Y, Hu Q, Sun Q, Zhang Z, Yu X, Xu X. Laparoscopic pancreaticoduodenectomy: are the best times coming? </w:t>
      </w:r>
      <w:r w:rsidRPr="006E706B">
        <w:rPr>
          <w:rFonts w:ascii="Book Antiqua" w:hAnsi="Book Antiqua"/>
          <w:i/>
          <w:iCs/>
        </w:rPr>
        <w:t>World J Surg Oncol</w:t>
      </w:r>
      <w:r w:rsidRPr="006E706B">
        <w:rPr>
          <w:rFonts w:ascii="Book Antiqua" w:hAnsi="Book Antiqua"/>
        </w:rPr>
        <w:t xml:space="preserve"> 2019; </w:t>
      </w:r>
      <w:r w:rsidRPr="006E706B">
        <w:rPr>
          <w:rFonts w:ascii="Book Antiqua" w:hAnsi="Book Antiqua"/>
          <w:b/>
          <w:bCs/>
        </w:rPr>
        <w:t>17</w:t>
      </w:r>
      <w:r w:rsidRPr="006E706B">
        <w:rPr>
          <w:rFonts w:ascii="Book Antiqua" w:hAnsi="Book Antiqua"/>
        </w:rPr>
        <w:t>: 81 [PMID: 31077200 DOI: 10.1186/s12957-019-1624-6]</w:t>
      </w:r>
    </w:p>
    <w:p w14:paraId="01EC652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61 </w:t>
      </w:r>
      <w:r w:rsidRPr="006E706B">
        <w:rPr>
          <w:rFonts w:ascii="Book Antiqua" w:hAnsi="Book Antiqua"/>
          <w:b/>
          <w:bCs/>
        </w:rPr>
        <w:t>Ji WB</w:t>
      </w:r>
      <w:r w:rsidRPr="006E706B">
        <w:rPr>
          <w:rFonts w:ascii="Book Antiqua" w:hAnsi="Book Antiqua"/>
        </w:rPr>
        <w:t xml:space="preserve">, Wang HG, Zhao ZM, Duan WD, Lu F, Dong JH. Robotic-assisted laparoscopic anatomic hepatectomy in China: initial experience. </w:t>
      </w:r>
      <w:r w:rsidRPr="006E706B">
        <w:rPr>
          <w:rFonts w:ascii="Book Antiqua" w:hAnsi="Book Antiqua"/>
          <w:i/>
          <w:iCs/>
        </w:rPr>
        <w:t>Ann Surg</w:t>
      </w:r>
      <w:r w:rsidRPr="006E706B">
        <w:rPr>
          <w:rFonts w:ascii="Book Antiqua" w:hAnsi="Book Antiqua"/>
        </w:rPr>
        <w:t xml:space="preserve"> 2011; </w:t>
      </w:r>
      <w:r w:rsidRPr="006E706B">
        <w:rPr>
          <w:rFonts w:ascii="Book Antiqua" w:hAnsi="Book Antiqua"/>
          <w:b/>
          <w:bCs/>
        </w:rPr>
        <w:t>253</w:t>
      </w:r>
      <w:r w:rsidRPr="006E706B">
        <w:rPr>
          <w:rFonts w:ascii="Book Antiqua" w:hAnsi="Book Antiqua"/>
        </w:rPr>
        <w:t>: 342-348 [PMID: 21135692 DOI: 10.1097/SLA.0b013e3181ff4601]</w:t>
      </w:r>
    </w:p>
    <w:p w14:paraId="64F07E66"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62 </w:t>
      </w:r>
      <w:proofErr w:type="spellStart"/>
      <w:r w:rsidRPr="006E706B">
        <w:rPr>
          <w:rFonts w:ascii="Book Antiqua" w:hAnsi="Book Antiqua"/>
          <w:b/>
          <w:bCs/>
        </w:rPr>
        <w:t>Nagino</w:t>
      </w:r>
      <w:proofErr w:type="spellEnd"/>
      <w:r w:rsidRPr="006E706B">
        <w:rPr>
          <w:rFonts w:ascii="Book Antiqua" w:hAnsi="Book Antiqua"/>
          <w:b/>
          <w:bCs/>
        </w:rPr>
        <w:t xml:space="preserve"> M</w:t>
      </w:r>
      <w:r w:rsidRPr="006E706B">
        <w:rPr>
          <w:rFonts w:ascii="Book Antiqua" w:hAnsi="Book Antiqua"/>
        </w:rPr>
        <w:t xml:space="preserve">. Fifty-year history of biliary surgery. </w:t>
      </w:r>
      <w:r w:rsidRPr="006E706B">
        <w:rPr>
          <w:rFonts w:ascii="Book Antiqua" w:hAnsi="Book Antiqua"/>
          <w:i/>
          <w:iCs/>
        </w:rPr>
        <w:t>Ann Gastroenterol Surg</w:t>
      </w:r>
      <w:r w:rsidRPr="006E706B">
        <w:rPr>
          <w:rFonts w:ascii="Book Antiqua" w:hAnsi="Book Antiqua"/>
        </w:rPr>
        <w:t xml:space="preserve"> 2019; </w:t>
      </w:r>
      <w:r w:rsidRPr="006E706B">
        <w:rPr>
          <w:rFonts w:ascii="Book Antiqua" w:hAnsi="Book Antiqua"/>
          <w:b/>
          <w:bCs/>
        </w:rPr>
        <w:t>3</w:t>
      </w:r>
      <w:r w:rsidRPr="006E706B">
        <w:rPr>
          <w:rFonts w:ascii="Book Antiqua" w:hAnsi="Book Antiqua"/>
        </w:rPr>
        <w:t>: 598-605 [PMID: 31788648 DOI: 10.1002/ags3.12289]</w:t>
      </w:r>
    </w:p>
    <w:p w14:paraId="792DFFF9"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63 </w:t>
      </w:r>
      <w:proofErr w:type="spellStart"/>
      <w:r w:rsidRPr="006E706B">
        <w:rPr>
          <w:rFonts w:ascii="Book Antiqua" w:hAnsi="Book Antiqua"/>
          <w:b/>
          <w:bCs/>
        </w:rPr>
        <w:t>Nimura</w:t>
      </w:r>
      <w:proofErr w:type="spellEnd"/>
      <w:r w:rsidRPr="006E706B">
        <w:rPr>
          <w:rFonts w:ascii="Book Antiqua" w:hAnsi="Book Antiqua"/>
          <w:b/>
          <w:bCs/>
        </w:rPr>
        <w:t xml:space="preserve"> Y</w:t>
      </w:r>
      <w:r w:rsidRPr="006E706B">
        <w:rPr>
          <w:rFonts w:ascii="Book Antiqua" w:hAnsi="Book Antiqua"/>
        </w:rPr>
        <w:t xml:space="preserve">, Hayakawa N, </w:t>
      </w:r>
      <w:proofErr w:type="spellStart"/>
      <w:r w:rsidRPr="006E706B">
        <w:rPr>
          <w:rFonts w:ascii="Book Antiqua" w:hAnsi="Book Antiqua"/>
        </w:rPr>
        <w:t>Kamiya</w:t>
      </w:r>
      <w:proofErr w:type="spellEnd"/>
      <w:r w:rsidRPr="006E706B">
        <w:rPr>
          <w:rFonts w:ascii="Book Antiqua" w:hAnsi="Book Antiqua"/>
        </w:rPr>
        <w:t xml:space="preserve"> J, Maeda S, Kondo S, </w:t>
      </w:r>
      <w:proofErr w:type="spellStart"/>
      <w:r w:rsidRPr="006E706B">
        <w:rPr>
          <w:rFonts w:ascii="Book Antiqua" w:hAnsi="Book Antiqua"/>
        </w:rPr>
        <w:t>Yasui</w:t>
      </w:r>
      <w:proofErr w:type="spellEnd"/>
      <w:r w:rsidRPr="006E706B">
        <w:rPr>
          <w:rFonts w:ascii="Book Antiqua" w:hAnsi="Book Antiqua"/>
        </w:rPr>
        <w:t xml:space="preserve"> A, </w:t>
      </w:r>
      <w:proofErr w:type="spellStart"/>
      <w:r w:rsidRPr="006E706B">
        <w:rPr>
          <w:rFonts w:ascii="Book Antiqua" w:hAnsi="Book Antiqua"/>
        </w:rPr>
        <w:t>Shionoya</w:t>
      </w:r>
      <w:proofErr w:type="spellEnd"/>
      <w:r w:rsidRPr="006E706B">
        <w:rPr>
          <w:rFonts w:ascii="Book Antiqua" w:hAnsi="Book Antiqua"/>
        </w:rPr>
        <w:t xml:space="preserve"> S. </w:t>
      </w:r>
      <w:proofErr w:type="spellStart"/>
      <w:r w:rsidRPr="006E706B">
        <w:rPr>
          <w:rFonts w:ascii="Book Antiqua" w:hAnsi="Book Antiqua"/>
        </w:rPr>
        <w:t>Hepatopancreatoduodenectomy</w:t>
      </w:r>
      <w:proofErr w:type="spellEnd"/>
      <w:r w:rsidRPr="006E706B">
        <w:rPr>
          <w:rFonts w:ascii="Book Antiqua" w:hAnsi="Book Antiqua"/>
        </w:rPr>
        <w:t xml:space="preserve"> for advanced carcinoma of the biliary tract. </w:t>
      </w:r>
      <w:proofErr w:type="spellStart"/>
      <w:r w:rsidRPr="006E706B">
        <w:rPr>
          <w:rFonts w:ascii="Book Antiqua" w:hAnsi="Book Antiqua"/>
          <w:i/>
          <w:iCs/>
        </w:rPr>
        <w:t>Hepatogastroenterology</w:t>
      </w:r>
      <w:proofErr w:type="spellEnd"/>
      <w:r w:rsidRPr="006E706B">
        <w:rPr>
          <w:rFonts w:ascii="Book Antiqua" w:hAnsi="Book Antiqua"/>
        </w:rPr>
        <w:t xml:space="preserve"> 1991; </w:t>
      </w:r>
      <w:r w:rsidRPr="006E706B">
        <w:rPr>
          <w:rFonts w:ascii="Book Antiqua" w:hAnsi="Book Antiqua"/>
          <w:b/>
          <w:bCs/>
        </w:rPr>
        <w:t>38</w:t>
      </w:r>
      <w:r w:rsidRPr="006E706B">
        <w:rPr>
          <w:rFonts w:ascii="Book Antiqua" w:hAnsi="Book Antiqua"/>
        </w:rPr>
        <w:t>: 170-175 [PMID: 1649788]</w:t>
      </w:r>
    </w:p>
    <w:p w14:paraId="74C1DA0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64 </w:t>
      </w:r>
      <w:r w:rsidRPr="006E706B">
        <w:rPr>
          <w:rFonts w:ascii="Book Antiqua" w:hAnsi="Book Antiqua"/>
          <w:b/>
          <w:bCs/>
        </w:rPr>
        <w:t>Hartwig W</w:t>
      </w:r>
      <w:r w:rsidRPr="006E706B">
        <w:rPr>
          <w:rFonts w:ascii="Book Antiqua" w:hAnsi="Book Antiqua"/>
        </w:rPr>
        <w:t xml:space="preserve">, </w:t>
      </w:r>
      <w:proofErr w:type="spellStart"/>
      <w:r w:rsidRPr="006E706B">
        <w:rPr>
          <w:rFonts w:ascii="Book Antiqua" w:hAnsi="Book Antiqua"/>
        </w:rPr>
        <w:t>Gluth</w:t>
      </w:r>
      <w:proofErr w:type="spellEnd"/>
      <w:r w:rsidRPr="006E706B">
        <w:rPr>
          <w:rFonts w:ascii="Book Antiqua" w:hAnsi="Book Antiqua"/>
        </w:rPr>
        <w:t xml:space="preserve"> A, </w:t>
      </w:r>
      <w:proofErr w:type="spellStart"/>
      <w:r w:rsidRPr="006E706B">
        <w:rPr>
          <w:rFonts w:ascii="Book Antiqua" w:hAnsi="Book Antiqua"/>
        </w:rPr>
        <w:t>Hinz</w:t>
      </w:r>
      <w:proofErr w:type="spellEnd"/>
      <w:r w:rsidRPr="006E706B">
        <w:rPr>
          <w:rFonts w:ascii="Book Antiqua" w:hAnsi="Book Antiqua"/>
        </w:rPr>
        <w:t xml:space="preserve"> U, Bergmann F, </w:t>
      </w:r>
      <w:proofErr w:type="spellStart"/>
      <w:r w:rsidRPr="006E706B">
        <w:rPr>
          <w:rFonts w:ascii="Book Antiqua" w:hAnsi="Book Antiqua"/>
        </w:rPr>
        <w:t>Spronk</w:t>
      </w:r>
      <w:proofErr w:type="spellEnd"/>
      <w:r w:rsidRPr="006E706B">
        <w:rPr>
          <w:rFonts w:ascii="Book Antiqua" w:hAnsi="Book Antiqua"/>
        </w:rPr>
        <w:t xml:space="preserve"> PE, </w:t>
      </w:r>
      <w:proofErr w:type="spellStart"/>
      <w:r w:rsidRPr="006E706B">
        <w:rPr>
          <w:rFonts w:ascii="Book Antiqua" w:hAnsi="Book Antiqua"/>
        </w:rPr>
        <w:t>Hackert</w:t>
      </w:r>
      <w:proofErr w:type="spellEnd"/>
      <w:r w:rsidRPr="006E706B">
        <w:rPr>
          <w:rFonts w:ascii="Book Antiqua" w:hAnsi="Book Antiqua"/>
        </w:rPr>
        <w:t xml:space="preserve"> T, Werner J, </w:t>
      </w:r>
      <w:proofErr w:type="spellStart"/>
      <w:r w:rsidRPr="006E706B">
        <w:rPr>
          <w:rFonts w:ascii="Book Antiqua" w:hAnsi="Book Antiqua"/>
        </w:rPr>
        <w:t>Büchler</w:t>
      </w:r>
      <w:proofErr w:type="spellEnd"/>
      <w:r w:rsidRPr="006E706B">
        <w:rPr>
          <w:rFonts w:ascii="Book Antiqua" w:hAnsi="Book Antiqua"/>
        </w:rPr>
        <w:t xml:space="preserve"> MW. Total pancreatectomy for primary pancreatic neoplasms: renaissance of an unpopular operation. </w:t>
      </w:r>
      <w:r w:rsidRPr="006E706B">
        <w:rPr>
          <w:rFonts w:ascii="Book Antiqua" w:hAnsi="Book Antiqua"/>
          <w:i/>
          <w:iCs/>
        </w:rPr>
        <w:t>Ann Surg</w:t>
      </w:r>
      <w:r w:rsidRPr="006E706B">
        <w:rPr>
          <w:rFonts w:ascii="Book Antiqua" w:hAnsi="Book Antiqua"/>
        </w:rPr>
        <w:t xml:space="preserve"> 2015; </w:t>
      </w:r>
      <w:r w:rsidRPr="006E706B">
        <w:rPr>
          <w:rFonts w:ascii="Book Antiqua" w:hAnsi="Book Antiqua"/>
          <w:b/>
          <w:bCs/>
        </w:rPr>
        <w:t>261</w:t>
      </w:r>
      <w:r w:rsidRPr="006E706B">
        <w:rPr>
          <w:rFonts w:ascii="Book Antiqua" w:hAnsi="Book Antiqua"/>
        </w:rPr>
        <w:t>: 537-546 [PMID: 24979606 DOI: 10.1097/SLA.0000000000000791]</w:t>
      </w:r>
    </w:p>
    <w:p w14:paraId="4BD6585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65 </w:t>
      </w:r>
      <w:r w:rsidRPr="006E706B">
        <w:rPr>
          <w:rFonts w:ascii="Book Antiqua" w:hAnsi="Book Antiqua"/>
          <w:b/>
          <w:bCs/>
        </w:rPr>
        <w:t>Cavallaro A</w:t>
      </w:r>
      <w:r w:rsidRPr="006E706B">
        <w:rPr>
          <w:rFonts w:ascii="Book Antiqua" w:hAnsi="Book Antiqua"/>
        </w:rPr>
        <w:t xml:space="preserve">, Piccolo G, </w:t>
      </w:r>
      <w:proofErr w:type="spellStart"/>
      <w:r w:rsidRPr="006E706B">
        <w:rPr>
          <w:rFonts w:ascii="Book Antiqua" w:hAnsi="Book Antiqua"/>
        </w:rPr>
        <w:t>Panebianco</w:t>
      </w:r>
      <w:proofErr w:type="spellEnd"/>
      <w:r w:rsidRPr="006E706B">
        <w:rPr>
          <w:rFonts w:ascii="Book Antiqua" w:hAnsi="Book Antiqua"/>
        </w:rPr>
        <w:t xml:space="preserve"> V, Lo </w:t>
      </w:r>
      <w:proofErr w:type="spellStart"/>
      <w:r w:rsidRPr="006E706B">
        <w:rPr>
          <w:rFonts w:ascii="Book Antiqua" w:hAnsi="Book Antiqua"/>
        </w:rPr>
        <w:t>Menzo</w:t>
      </w:r>
      <w:proofErr w:type="spellEnd"/>
      <w:r w:rsidRPr="006E706B">
        <w:rPr>
          <w:rFonts w:ascii="Book Antiqua" w:hAnsi="Book Antiqua"/>
        </w:rPr>
        <w:t xml:space="preserve"> E, Berretta M, </w:t>
      </w:r>
      <w:proofErr w:type="spellStart"/>
      <w:r w:rsidRPr="006E706B">
        <w:rPr>
          <w:rFonts w:ascii="Book Antiqua" w:hAnsi="Book Antiqua"/>
        </w:rPr>
        <w:t>Zanghì</w:t>
      </w:r>
      <w:proofErr w:type="spellEnd"/>
      <w:r w:rsidRPr="006E706B">
        <w:rPr>
          <w:rFonts w:ascii="Book Antiqua" w:hAnsi="Book Antiqua"/>
        </w:rPr>
        <w:t xml:space="preserve"> A, Di Vita M, </w:t>
      </w:r>
      <w:proofErr w:type="spellStart"/>
      <w:r w:rsidRPr="006E706B">
        <w:rPr>
          <w:rFonts w:ascii="Book Antiqua" w:hAnsi="Book Antiqua"/>
        </w:rPr>
        <w:t>Cappellani</w:t>
      </w:r>
      <w:proofErr w:type="spellEnd"/>
      <w:r w:rsidRPr="006E706B">
        <w:rPr>
          <w:rFonts w:ascii="Book Antiqua" w:hAnsi="Book Antiqua"/>
        </w:rPr>
        <w:t xml:space="preserve"> A. Incidental gallbladder cancer during laparoscopic cholecystectomy: managing an unexpected finding. </w:t>
      </w:r>
      <w:r w:rsidRPr="006E706B">
        <w:rPr>
          <w:rFonts w:ascii="Book Antiqua" w:hAnsi="Book Antiqua"/>
          <w:i/>
          <w:iCs/>
        </w:rPr>
        <w:t>World J Gastroenterol</w:t>
      </w:r>
      <w:r w:rsidRPr="006E706B">
        <w:rPr>
          <w:rFonts w:ascii="Book Antiqua" w:hAnsi="Book Antiqua"/>
        </w:rPr>
        <w:t xml:space="preserve"> 2012; </w:t>
      </w:r>
      <w:r w:rsidRPr="006E706B">
        <w:rPr>
          <w:rFonts w:ascii="Book Antiqua" w:hAnsi="Book Antiqua"/>
          <w:b/>
          <w:bCs/>
        </w:rPr>
        <w:t>18</w:t>
      </w:r>
      <w:r w:rsidRPr="006E706B">
        <w:rPr>
          <w:rFonts w:ascii="Book Antiqua" w:hAnsi="Book Antiqua"/>
        </w:rPr>
        <w:t>: 4019-4027 [PMID: 22912553 DOI: 10.3748/</w:t>
      </w:r>
      <w:proofErr w:type="gramStart"/>
      <w:r w:rsidRPr="006E706B">
        <w:rPr>
          <w:rFonts w:ascii="Book Antiqua" w:hAnsi="Book Antiqua"/>
        </w:rPr>
        <w:t>wjg.v18.i</w:t>
      </w:r>
      <w:proofErr w:type="gramEnd"/>
      <w:r w:rsidRPr="006E706B">
        <w:rPr>
          <w:rFonts w:ascii="Book Antiqua" w:hAnsi="Book Antiqua"/>
        </w:rPr>
        <w:t>30.4019]</w:t>
      </w:r>
    </w:p>
    <w:p w14:paraId="79090AE7"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66 </w:t>
      </w:r>
      <w:proofErr w:type="spellStart"/>
      <w:r w:rsidRPr="006E706B">
        <w:rPr>
          <w:rFonts w:ascii="Book Antiqua" w:hAnsi="Book Antiqua"/>
          <w:b/>
          <w:bCs/>
        </w:rPr>
        <w:t>Pawlik</w:t>
      </w:r>
      <w:proofErr w:type="spellEnd"/>
      <w:r w:rsidRPr="006E706B">
        <w:rPr>
          <w:rFonts w:ascii="Book Antiqua" w:hAnsi="Book Antiqua"/>
          <w:b/>
          <w:bCs/>
        </w:rPr>
        <w:t xml:space="preserve"> TM</w:t>
      </w:r>
      <w:r w:rsidRPr="006E706B">
        <w:rPr>
          <w:rFonts w:ascii="Book Antiqua" w:hAnsi="Book Antiqua"/>
        </w:rPr>
        <w:t xml:space="preserve">, </w:t>
      </w:r>
      <w:proofErr w:type="spellStart"/>
      <w:r w:rsidRPr="006E706B">
        <w:rPr>
          <w:rFonts w:ascii="Book Antiqua" w:hAnsi="Book Antiqua"/>
        </w:rPr>
        <w:t>Gleisner</w:t>
      </w:r>
      <w:proofErr w:type="spellEnd"/>
      <w:r w:rsidRPr="006E706B">
        <w:rPr>
          <w:rFonts w:ascii="Book Antiqua" w:hAnsi="Book Antiqua"/>
        </w:rPr>
        <w:t xml:space="preserve"> AL, Vigano L, </w:t>
      </w:r>
      <w:proofErr w:type="spellStart"/>
      <w:r w:rsidRPr="006E706B">
        <w:rPr>
          <w:rFonts w:ascii="Book Antiqua" w:hAnsi="Book Antiqua"/>
        </w:rPr>
        <w:t>Kooby</w:t>
      </w:r>
      <w:proofErr w:type="spellEnd"/>
      <w:r w:rsidRPr="006E706B">
        <w:rPr>
          <w:rFonts w:ascii="Book Antiqua" w:hAnsi="Book Antiqua"/>
        </w:rPr>
        <w:t xml:space="preserve"> DA, Bauer TW, Frilling A, Adams RB, Staley CA, Trindade EN, </w:t>
      </w:r>
      <w:proofErr w:type="spellStart"/>
      <w:r w:rsidRPr="006E706B">
        <w:rPr>
          <w:rFonts w:ascii="Book Antiqua" w:hAnsi="Book Antiqua"/>
        </w:rPr>
        <w:t>Schulick</w:t>
      </w:r>
      <w:proofErr w:type="spellEnd"/>
      <w:r w:rsidRPr="006E706B">
        <w:rPr>
          <w:rFonts w:ascii="Book Antiqua" w:hAnsi="Book Antiqua"/>
        </w:rPr>
        <w:t xml:space="preserve"> RD, Choti MA, </w:t>
      </w:r>
      <w:proofErr w:type="spellStart"/>
      <w:r w:rsidRPr="006E706B">
        <w:rPr>
          <w:rFonts w:ascii="Book Antiqua" w:hAnsi="Book Antiqua"/>
        </w:rPr>
        <w:t>Capussotti</w:t>
      </w:r>
      <w:proofErr w:type="spellEnd"/>
      <w:r w:rsidRPr="006E706B">
        <w:rPr>
          <w:rFonts w:ascii="Book Antiqua" w:hAnsi="Book Antiqua"/>
        </w:rPr>
        <w:t xml:space="preserve"> L. Incidence of finding residual disease for incidental gallbladder carcinoma: implications for re-resection. </w:t>
      </w:r>
      <w:r w:rsidRPr="006E706B">
        <w:rPr>
          <w:rFonts w:ascii="Book Antiqua" w:hAnsi="Book Antiqua"/>
          <w:i/>
          <w:iCs/>
        </w:rPr>
        <w:t xml:space="preserve">J </w:t>
      </w:r>
      <w:proofErr w:type="spellStart"/>
      <w:r w:rsidRPr="006E706B">
        <w:rPr>
          <w:rFonts w:ascii="Book Antiqua" w:hAnsi="Book Antiqua"/>
          <w:i/>
          <w:iCs/>
        </w:rPr>
        <w:t>Gastrointest</w:t>
      </w:r>
      <w:proofErr w:type="spellEnd"/>
      <w:r w:rsidRPr="006E706B">
        <w:rPr>
          <w:rFonts w:ascii="Book Antiqua" w:hAnsi="Book Antiqua"/>
          <w:i/>
          <w:iCs/>
        </w:rPr>
        <w:t xml:space="preserve"> Surg</w:t>
      </w:r>
      <w:r w:rsidRPr="006E706B">
        <w:rPr>
          <w:rFonts w:ascii="Book Antiqua" w:hAnsi="Book Antiqua"/>
        </w:rPr>
        <w:t xml:space="preserve"> 2007; </w:t>
      </w:r>
      <w:r w:rsidRPr="006E706B">
        <w:rPr>
          <w:rFonts w:ascii="Book Antiqua" w:hAnsi="Book Antiqua"/>
          <w:b/>
          <w:bCs/>
        </w:rPr>
        <w:t>11</w:t>
      </w:r>
      <w:r w:rsidRPr="006E706B">
        <w:rPr>
          <w:rFonts w:ascii="Book Antiqua" w:hAnsi="Book Antiqua"/>
        </w:rPr>
        <w:t>: 1478-86; discussion 1486-7 [PMID: 17846848 DOI: 10.1007/s11605-007-0309-6]</w:t>
      </w:r>
    </w:p>
    <w:p w14:paraId="6AF42A5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67 </w:t>
      </w:r>
      <w:r w:rsidRPr="006E706B">
        <w:rPr>
          <w:rFonts w:ascii="Book Antiqua" w:hAnsi="Book Antiqua"/>
          <w:b/>
          <w:bCs/>
        </w:rPr>
        <w:t>Butte JM</w:t>
      </w:r>
      <w:r w:rsidRPr="006E706B">
        <w:rPr>
          <w:rFonts w:ascii="Book Antiqua" w:hAnsi="Book Antiqua"/>
        </w:rPr>
        <w:t xml:space="preserve">, Waugh E, Meneses M, Parada H, De La Fuente HA. Incidental gallbladder cancer: analysis of surgical findings and survival. </w:t>
      </w:r>
      <w:r w:rsidRPr="006E706B">
        <w:rPr>
          <w:rFonts w:ascii="Book Antiqua" w:hAnsi="Book Antiqua"/>
          <w:i/>
          <w:iCs/>
        </w:rPr>
        <w:t>J Surg Oncol</w:t>
      </w:r>
      <w:r w:rsidRPr="006E706B">
        <w:rPr>
          <w:rFonts w:ascii="Book Antiqua" w:hAnsi="Book Antiqua"/>
        </w:rPr>
        <w:t xml:space="preserve"> 2010; </w:t>
      </w:r>
      <w:r w:rsidRPr="006E706B">
        <w:rPr>
          <w:rFonts w:ascii="Book Antiqua" w:hAnsi="Book Antiqua"/>
          <w:b/>
          <w:bCs/>
        </w:rPr>
        <w:t>102</w:t>
      </w:r>
      <w:r w:rsidRPr="006E706B">
        <w:rPr>
          <w:rFonts w:ascii="Book Antiqua" w:hAnsi="Book Antiqua"/>
        </w:rPr>
        <w:t>: 620-625 [PMID: 20721958 DOI: 10.1002/jso.21681]</w:t>
      </w:r>
    </w:p>
    <w:p w14:paraId="34083C9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68 </w:t>
      </w:r>
      <w:r w:rsidRPr="006E706B">
        <w:rPr>
          <w:rFonts w:ascii="Book Antiqua" w:hAnsi="Book Antiqua"/>
          <w:b/>
          <w:bCs/>
        </w:rPr>
        <w:t>Foster JM</w:t>
      </w:r>
      <w:r w:rsidRPr="006E706B">
        <w:rPr>
          <w:rFonts w:ascii="Book Antiqua" w:hAnsi="Book Antiqua"/>
        </w:rPr>
        <w:t xml:space="preserve">, Hoshi H, Gibbs JF, Iyer R, </w:t>
      </w:r>
      <w:proofErr w:type="spellStart"/>
      <w:r w:rsidRPr="006E706B">
        <w:rPr>
          <w:rFonts w:ascii="Book Antiqua" w:hAnsi="Book Antiqua"/>
        </w:rPr>
        <w:t>Javle</w:t>
      </w:r>
      <w:proofErr w:type="spellEnd"/>
      <w:r w:rsidRPr="006E706B">
        <w:rPr>
          <w:rFonts w:ascii="Book Antiqua" w:hAnsi="Book Antiqua"/>
        </w:rPr>
        <w:t xml:space="preserve"> M, Chu Q, </w:t>
      </w:r>
      <w:proofErr w:type="spellStart"/>
      <w:r w:rsidRPr="006E706B">
        <w:rPr>
          <w:rFonts w:ascii="Book Antiqua" w:hAnsi="Book Antiqua"/>
        </w:rPr>
        <w:t>Kuvshinoff</w:t>
      </w:r>
      <w:proofErr w:type="spellEnd"/>
      <w:r w:rsidRPr="006E706B">
        <w:rPr>
          <w:rFonts w:ascii="Book Antiqua" w:hAnsi="Book Antiqua"/>
        </w:rPr>
        <w:t xml:space="preserve"> B. Gallbladder cancer: Defining the indications for primary radical resection and radical re-resection. </w:t>
      </w:r>
      <w:r w:rsidRPr="006E706B">
        <w:rPr>
          <w:rFonts w:ascii="Book Antiqua" w:hAnsi="Book Antiqua"/>
          <w:i/>
          <w:iCs/>
        </w:rPr>
        <w:t>Ann Surg Oncol</w:t>
      </w:r>
      <w:r w:rsidRPr="006E706B">
        <w:rPr>
          <w:rFonts w:ascii="Book Antiqua" w:hAnsi="Book Antiqua"/>
        </w:rPr>
        <w:t xml:space="preserve"> 2007; </w:t>
      </w:r>
      <w:r w:rsidRPr="006E706B">
        <w:rPr>
          <w:rFonts w:ascii="Book Antiqua" w:hAnsi="Book Antiqua"/>
          <w:b/>
          <w:bCs/>
        </w:rPr>
        <w:t>14</w:t>
      </w:r>
      <w:r w:rsidRPr="006E706B">
        <w:rPr>
          <w:rFonts w:ascii="Book Antiqua" w:hAnsi="Book Antiqua"/>
        </w:rPr>
        <w:t>: 833-840 [PMID: 17103074 DOI: 10.1245/s10434-006-9097-6]</w:t>
      </w:r>
    </w:p>
    <w:p w14:paraId="3B086A1B"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69 </w:t>
      </w:r>
      <w:proofErr w:type="spellStart"/>
      <w:r w:rsidRPr="006E706B">
        <w:rPr>
          <w:rFonts w:ascii="Book Antiqua" w:hAnsi="Book Antiqua"/>
          <w:b/>
          <w:bCs/>
        </w:rPr>
        <w:t>Goetze</w:t>
      </w:r>
      <w:proofErr w:type="spellEnd"/>
      <w:r w:rsidRPr="006E706B">
        <w:rPr>
          <w:rFonts w:ascii="Book Antiqua" w:hAnsi="Book Antiqua"/>
          <w:b/>
          <w:bCs/>
        </w:rPr>
        <w:t xml:space="preserve"> TO</w:t>
      </w:r>
      <w:r w:rsidRPr="006E706B">
        <w:rPr>
          <w:rFonts w:ascii="Book Antiqua" w:hAnsi="Book Antiqua"/>
        </w:rPr>
        <w:t xml:space="preserve">, </w:t>
      </w:r>
      <w:proofErr w:type="spellStart"/>
      <w:r w:rsidRPr="006E706B">
        <w:rPr>
          <w:rFonts w:ascii="Book Antiqua" w:hAnsi="Book Antiqua"/>
        </w:rPr>
        <w:t>Paolucci</w:t>
      </w:r>
      <w:proofErr w:type="spellEnd"/>
      <w:r w:rsidRPr="006E706B">
        <w:rPr>
          <w:rFonts w:ascii="Book Antiqua" w:hAnsi="Book Antiqua"/>
        </w:rPr>
        <w:t xml:space="preserve"> V. Adequate extent in radical re-resection of incidental gallbladder carcinoma: analysis of the German Registry.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2010; </w:t>
      </w:r>
      <w:r w:rsidRPr="006E706B">
        <w:rPr>
          <w:rFonts w:ascii="Book Antiqua" w:hAnsi="Book Antiqua"/>
          <w:b/>
          <w:bCs/>
        </w:rPr>
        <w:t>24</w:t>
      </w:r>
      <w:r w:rsidRPr="006E706B">
        <w:rPr>
          <w:rFonts w:ascii="Book Antiqua" w:hAnsi="Book Antiqua"/>
        </w:rPr>
        <w:t>: 2156-2164 [PMID: 20177938 DOI: 10.1007/s00464-010-0914-4]</w:t>
      </w:r>
    </w:p>
    <w:p w14:paraId="4CDB691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70 </w:t>
      </w:r>
      <w:proofErr w:type="spellStart"/>
      <w:r w:rsidRPr="006E706B">
        <w:rPr>
          <w:rFonts w:ascii="Book Antiqua" w:hAnsi="Book Antiqua"/>
          <w:b/>
          <w:bCs/>
        </w:rPr>
        <w:t>Ouchi</w:t>
      </w:r>
      <w:proofErr w:type="spellEnd"/>
      <w:r w:rsidRPr="006E706B">
        <w:rPr>
          <w:rFonts w:ascii="Book Antiqua" w:hAnsi="Book Antiqua"/>
          <w:b/>
          <w:bCs/>
        </w:rPr>
        <w:t xml:space="preserve"> K</w:t>
      </w:r>
      <w:r w:rsidRPr="006E706B">
        <w:rPr>
          <w:rFonts w:ascii="Book Antiqua" w:hAnsi="Book Antiqua"/>
        </w:rPr>
        <w:t xml:space="preserve">, Mikuni J, </w:t>
      </w:r>
      <w:proofErr w:type="spellStart"/>
      <w:r w:rsidRPr="006E706B">
        <w:rPr>
          <w:rFonts w:ascii="Book Antiqua" w:hAnsi="Book Antiqua"/>
        </w:rPr>
        <w:t>Kakugawa</w:t>
      </w:r>
      <w:proofErr w:type="spellEnd"/>
      <w:r w:rsidRPr="006E706B">
        <w:rPr>
          <w:rFonts w:ascii="Book Antiqua" w:hAnsi="Book Antiqua"/>
        </w:rPr>
        <w:t xml:space="preserve"> Y; Organizing Committee, The 30th Annual Congress of the Japanese Society of Biliary Surgery. Laparoscopic cholecystectomy for gallbladder carcinoma: results of a Japanese survey of 498 patients. </w:t>
      </w:r>
      <w:r w:rsidRPr="006E706B">
        <w:rPr>
          <w:rFonts w:ascii="Book Antiqua" w:hAnsi="Book Antiqua"/>
          <w:i/>
          <w:iCs/>
        </w:rPr>
        <w:t xml:space="preserve">J Hepatobiliary </w:t>
      </w:r>
      <w:proofErr w:type="spellStart"/>
      <w:r w:rsidRPr="006E706B">
        <w:rPr>
          <w:rFonts w:ascii="Book Antiqua" w:hAnsi="Book Antiqua"/>
          <w:i/>
          <w:iCs/>
        </w:rPr>
        <w:t>Pancreat</w:t>
      </w:r>
      <w:proofErr w:type="spellEnd"/>
      <w:r w:rsidRPr="006E706B">
        <w:rPr>
          <w:rFonts w:ascii="Book Antiqua" w:hAnsi="Book Antiqua"/>
          <w:i/>
          <w:iCs/>
        </w:rPr>
        <w:t xml:space="preserve"> Surg</w:t>
      </w:r>
      <w:r w:rsidRPr="006E706B">
        <w:rPr>
          <w:rFonts w:ascii="Book Antiqua" w:hAnsi="Book Antiqua"/>
        </w:rPr>
        <w:t xml:space="preserve"> 2002; </w:t>
      </w:r>
      <w:r w:rsidRPr="006E706B">
        <w:rPr>
          <w:rFonts w:ascii="Book Antiqua" w:hAnsi="Book Antiqua"/>
          <w:b/>
          <w:bCs/>
        </w:rPr>
        <w:t>9</w:t>
      </w:r>
      <w:r w:rsidRPr="006E706B">
        <w:rPr>
          <w:rFonts w:ascii="Book Antiqua" w:hAnsi="Book Antiqua"/>
        </w:rPr>
        <w:t>: 256-260 [PMID: 12140616 DOI: 10.1007/s005340200028]</w:t>
      </w:r>
    </w:p>
    <w:p w14:paraId="185ABA86"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71 </w:t>
      </w:r>
      <w:r w:rsidRPr="006E706B">
        <w:rPr>
          <w:rFonts w:ascii="Book Antiqua" w:hAnsi="Book Antiqua"/>
          <w:b/>
          <w:bCs/>
        </w:rPr>
        <w:t>Kim S</w:t>
      </w:r>
      <w:r w:rsidRPr="006E706B">
        <w:rPr>
          <w:rFonts w:ascii="Book Antiqua" w:hAnsi="Book Antiqua"/>
        </w:rPr>
        <w:t xml:space="preserve">, Yoon YS, Han HS, Cho JY, Choi Y. Laparoscopic extended cholecystectomy for T3 gallbladder cancer.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2018; </w:t>
      </w:r>
      <w:r w:rsidRPr="006E706B">
        <w:rPr>
          <w:rFonts w:ascii="Book Antiqua" w:hAnsi="Book Antiqua"/>
          <w:b/>
          <w:bCs/>
        </w:rPr>
        <w:t>32</w:t>
      </w:r>
      <w:r w:rsidRPr="006E706B">
        <w:rPr>
          <w:rFonts w:ascii="Book Antiqua" w:hAnsi="Book Antiqua"/>
        </w:rPr>
        <w:t>: 2984-2985 [PMID: 29218663 DOI: 10.1007/s00464-017-5952-8]</w:t>
      </w:r>
    </w:p>
    <w:p w14:paraId="6BB2582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72 </w:t>
      </w:r>
      <w:r w:rsidRPr="006E706B">
        <w:rPr>
          <w:rFonts w:ascii="Book Antiqua" w:hAnsi="Book Antiqua"/>
          <w:b/>
          <w:bCs/>
        </w:rPr>
        <w:t>Castro CM</w:t>
      </w:r>
      <w:r w:rsidRPr="006E706B">
        <w:rPr>
          <w:rFonts w:ascii="Book Antiqua" w:hAnsi="Book Antiqua"/>
        </w:rPr>
        <w:t xml:space="preserve">, </w:t>
      </w:r>
      <w:proofErr w:type="spellStart"/>
      <w:r w:rsidRPr="006E706B">
        <w:rPr>
          <w:rFonts w:ascii="Book Antiqua" w:hAnsi="Book Antiqua"/>
        </w:rPr>
        <w:t>Santibañez</w:t>
      </w:r>
      <w:proofErr w:type="spellEnd"/>
      <w:r w:rsidRPr="006E706B">
        <w:rPr>
          <w:rFonts w:ascii="Book Antiqua" w:hAnsi="Book Antiqua"/>
        </w:rPr>
        <w:t xml:space="preserve"> SP, Rivas TC, Cassis NJ. Totally Laparoscopic Radical Resection of Gallbladder Cancer: Technical Aspects and Long-Term Results. </w:t>
      </w:r>
      <w:r w:rsidRPr="006E706B">
        <w:rPr>
          <w:rFonts w:ascii="Book Antiqua" w:hAnsi="Book Antiqua"/>
          <w:i/>
          <w:iCs/>
        </w:rPr>
        <w:t>World J Surg</w:t>
      </w:r>
      <w:r w:rsidRPr="006E706B">
        <w:rPr>
          <w:rFonts w:ascii="Book Antiqua" w:hAnsi="Book Antiqua"/>
        </w:rPr>
        <w:t xml:space="preserve"> 2018; </w:t>
      </w:r>
      <w:r w:rsidRPr="006E706B">
        <w:rPr>
          <w:rFonts w:ascii="Book Antiqua" w:hAnsi="Book Antiqua"/>
          <w:b/>
          <w:bCs/>
        </w:rPr>
        <w:t>42</w:t>
      </w:r>
      <w:r w:rsidRPr="006E706B">
        <w:rPr>
          <w:rFonts w:ascii="Book Antiqua" w:hAnsi="Book Antiqua"/>
        </w:rPr>
        <w:t>: 2592-2598 [PMID: 29520484 DOI: 10.1007/s00268-018-4490-4]</w:t>
      </w:r>
    </w:p>
    <w:p w14:paraId="33EBE5B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73 </w:t>
      </w:r>
      <w:r w:rsidRPr="006E706B">
        <w:rPr>
          <w:rFonts w:ascii="Book Antiqua" w:hAnsi="Book Antiqua"/>
          <w:b/>
          <w:bCs/>
        </w:rPr>
        <w:t>Gumbs AA</w:t>
      </w:r>
      <w:r w:rsidRPr="006E706B">
        <w:rPr>
          <w:rFonts w:ascii="Book Antiqua" w:hAnsi="Book Antiqua"/>
        </w:rPr>
        <w:t xml:space="preserve">, Hoffman JP. Laparoscopic completion radical cholecystectomy for T2 gallbladder cancer. </w:t>
      </w:r>
      <w:r w:rsidRPr="006E706B">
        <w:rPr>
          <w:rFonts w:ascii="Book Antiqua" w:hAnsi="Book Antiqua"/>
          <w:i/>
          <w:iCs/>
        </w:rPr>
        <w:t xml:space="preserve">Surg </w:t>
      </w:r>
      <w:proofErr w:type="spellStart"/>
      <w:r w:rsidRPr="006E706B">
        <w:rPr>
          <w:rFonts w:ascii="Book Antiqua" w:hAnsi="Book Antiqua"/>
          <w:i/>
          <w:iCs/>
        </w:rPr>
        <w:t>Endosc</w:t>
      </w:r>
      <w:proofErr w:type="spellEnd"/>
      <w:r w:rsidRPr="006E706B">
        <w:rPr>
          <w:rFonts w:ascii="Book Antiqua" w:hAnsi="Book Antiqua"/>
        </w:rPr>
        <w:t xml:space="preserve"> 2010; </w:t>
      </w:r>
      <w:r w:rsidRPr="006E706B">
        <w:rPr>
          <w:rFonts w:ascii="Book Antiqua" w:hAnsi="Book Antiqua"/>
          <w:b/>
          <w:bCs/>
        </w:rPr>
        <w:t>24</w:t>
      </w:r>
      <w:r w:rsidRPr="006E706B">
        <w:rPr>
          <w:rFonts w:ascii="Book Antiqua" w:hAnsi="Book Antiqua"/>
        </w:rPr>
        <w:t>: 3221-3223 [PMID: 20499105 DOI: 10.1007/s00464-010-1102-2]</w:t>
      </w:r>
    </w:p>
    <w:p w14:paraId="7BD7B34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74 </w:t>
      </w:r>
      <w:r w:rsidRPr="006E706B">
        <w:rPr>
          <w:rFonts w:ascii="Book Antiqua" w:hAnsi="Book Antiqua"/>
          <w:b/>
          <w:bCs/>
        </w:rPr>
        <w:t>Yamashita S</w:t>
      </w:r>
      <w:r w:rsidRPr="006E706B">
        <w:rPr>
          <w:rFonts w:ascii="Book Antiqua" w:hAnsi="Book Antiqua"/>
        </w:rPr>
        <w:t xml:space="preserve">, </w:t>
      </w:r>
      <w:proofErr w:type="spellStart"/>
      <w:r w:rsidRPr="006E706B">
        <w:rPr>
          <w:rFonts w:ascii="Book Antiqua" w:hAnsi="Book Antiqua"/>
        </w:rPr>
        <w:t>Loyer</w:t>
      </w:r>
      <w:proofErr w:type="spellEnd"/>
      <w:r w:rsidRPr="006E706B">
        <w:rPr>
          <w:rFonts w:ascii="Book Antiqua" w:hAnsi="Book Antiqua"/>
        </w:rPr>
        <w:t xml:space="preserve"> E, Chun YS, </w:t>
      </w:r>
      <w:proofErr w:type="spellStart"/>
      <w:r w:rsidRPr="006E706B">
        <w:rPr>
          <w:rFonts w:ascii="Book Antiqua" w:hAnsi="Book Antiqua"/>
        </w:rPr>
        <w:t>Javle</w:t>
      </w:r>
      <w:proofErr w:type="spellEnd"/>
      <w:r w:rsidRPr="006E706B">
        <w:rPr>
          <w:rFonts w:ascii="Book Antiqua" w:hAnsi="Book Antiqua"/>
        </w:rPr>
        <w:t xml:space="preserve"> M, Lee JE, </w:t>
      </w:r>
      <w:proofErr w:type="spellStart"/>
      <w:r w:rsidRPr="006E706B">
        <w:rPr>
          <w:rFonts w:ascii="Book Antiqua" w:hAnsi="Book Antiqua"/>
        </w:rPr>
        <w:t>Vauthey</w:t>
      </w:r>
      <w:proofErr w:type="spellEnd"/>
      <w:r w:rsidRPr="006E706B">
        <w:rPr>
          <w:rFonts w:ascii="Book Antiqua" w:hAnsi="Book Antiqua"/>
        </w:rPr>
        <w:t xml:space="preserve"> JN, Conrad C. Laparoscopic Management of Gallbladder Cancer: A Stepwise Approach. </w:t>
      </w:r>
      <w:r w:rsidRPr="006E706B">
        <w:rPr>
          <w:rFonts w:ascii="Book Antiqua" w:hAnsi="Book Antiqua"/>
          <w:i/>
          <w:iCs/>
        </w:rPr>
        <w:t>Ann Surg Oncol</w:t>
      </w:r>
      <w:r w:rsidRPr="006E706B">
        <w:rPr>
          <w:rFonts w:ascii="Book Antiqua" w:hAnsi="Book Antiqua"/>
        </w:rPr>
        <w:t xml:space="preserve"> 2016; </w:t>
      </w:r>
      <w:r w:rsidRPr="006E706B">
        <w:rPr>
          <w:rFonts w:ascii="Book Antiqua" w:hAnsi="Book Antiqua"/>
          <w:b/>
          <w:bCs/>
        </w:rPr>
        <w:t>23</w:t>
      </w:r>
      <w:r w:rsidRPr="006E706B">
        <w:rPr>
          <w:rFonts w:ascii="Book Antiqua" w:hAnsi="Book Antiqua"/>
        </w:rPr>
        <w:t>: 892-893 [PMID: 27456958 DOI: 10.1245/s10434-016-5436-4]</w:t>
      </w:r>
    </w:p>
    <w:p w14:paraId="1D06A8C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75 </w:t>
      </w:r>
      <w:r w:rsidRPr="006E706B">
        <w:rPr>
          <w:rFonts w:ascii="Book Antiqua" w:hAnsi="Book Antiqua"/>
          <w:b/>
          <w:bCs/>
        </w:rPr>
        <w:t>Belli G</w:t>
      </w:r>
      <w:r w:rsidRPr="006E706B">
        <w:rPr>
          <w:rFonts w:ascii="Book Antiqua" w:hAnsi="Book Antiqua"/>
        </w:rPr>
        <w:t xml:space="preserve">, Cioffi L, D'Agostino A, </w:t>
      </w:r>
      <w:proofErr w:type="spellStart"/>
      <w:r w:rsidRPr="006E706B">
        <w:rPr>
          <w:rFonts w:ascii="Book Antiqua" w:hAnsi="Book Antiqua"/>
        </w:rPr>
        <w:t>Limongelli</w:t>
      </w:r>
      <w:proofErr w:type="spellEnd"/>
      <w:r w:rsidRPr="006E706B">
        <w:rPr>
          <w:rFonts w:ascii="Book Antiqua" w:hAnsi="Book Antiqua"/>
        </w:rPr>
        <w:t xml:space="preserve"> P, Belli A, Russo G, </w:t>
      </w:r>
      <w:proofErr w:type="spellStart"/>
      <w:r w:rsidRPr="006E706B">
        <w:rPr>
          <w:rFonts w:ascii="Book Antiqua" w:hAnsi="Book Antiqua"/>
        </w:rPr>
        <w:t>Fantini</w:t>
      </w:r>
      <w:proofErr w:type="spellEnd"/>
      <w:r w:rsidRPr="006E706B">
        <w:rPr>
          <w:rFonts w:ascii="Book Antiqua" w:hAnsi="Book Antiqua"/>
        </w:rPr>
        <w:t xml:space="preserve"> C. Revision surgery for incidentally detected early gallbladder cancer in laparoscopic era. </w:t>
      </w:r>
      <w:r w:rsidRPr="006E706B">
        <w:rPr>
          <w:rFonts w:ascii="Book Antiqua" w:hAnsi="Book Antiqua"/>
          <w:i/>
          <w:iCs/>
        </w:rPr>
        <w:t xml:space="preserve">J </w:t>
      </w:r>
      <w:proofErr w:type="spellStart"/>
      <w:r w:rsidRPr="006E706B">
        <w:rPr>
          <w:rFonts w:ascii="Book Antiqua" w:hAnsi="Book Antiqua"/>
          <w:i/>
          <w:iCs/>
        </w:rPr>
        <w:t>Laparoendosc</w:t>
      </w:r>
      <w:proofErr w:type="spellEnd"/>
      <w:r w:rsidRPr="006E706B">
        <w:rPr>
          <w:rFonts w:ascii="Book Antiqua" w:hAnsi="Book Antiqua"/>
          <w:i/>
          <w:iCs/>
        </w:rPr>
        <w:t xml:space="preserve"> Adv Surg Tech A</w:t>
      </w:r>
      <w:r w:rsidRPr="006E706B">
        <w:rPr>
          <w:rFonts w:ascii="Book Antiqua" w:hAnsi="Book Antiqua"/>
        </w:rPr>
        <w:t xml:space="preserve"> 2011; </w:t>
      </w:r>
      <w:r w:rsidRPr="006E706B">
        <w:rPr>
          <w:rFonts w:ascii="Book Antiqua" w:hAnsi="Book Antiqua"/>
          <w:b/>
          <w:bCs/>
        </w:rPr>
        <w:t>21</w:t>
      </w:r>
      <w:r w:rsidRPr="006E706B">
        <w:rPr>
          <w:rFonts w:ascii="Book Antiqua" w:hAnsi="Book Antiqua"/>
        </w:rPr>
        <w:t>: 531-534 [PMID: 21612445 DOI: 10.1089/lap.2011.0078]</w:t>
      </w:r>
    </w:p>
    <w:p w14:paraId="2385B46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76 </w:t>
      </w:r>
      <w:r w:rsidRPr="006E706B">
        <w:rPr>
          <w:rFonts w:ascii="Book Antiqua" w:hAnsi="Book Antiqua"/>
          <w:b/>
          <w:bCs/>
        </w:rPr>
        <w:t>Whalen GF</w:t>
      </w:r>
      <w:r w:rsidRPr="006E706B">
        <w:rPr>
          <w:rFonts w:ascii="Book Antiqua" w:hAnsi="Book Antiqua"/>
        </w:rPr>
        <w:t xml:space="preserve">, Bird I, </w:t>
      </w:r>
      <w:proofErr w:type="spellStart"/>
      <w:r w:rsidRPr="006E706B">
        <w:rPr>
          <w:rFonts w:ascii="Book Antiqua" w:hAnsi="Book Antiqua"/>
        </w:rPr>
        <w:t>Tanski</w:t>
      </w:r>
      <w:proofErr w:type="spellEnd"/>
      <w:r w:rsidRPr="006E706B">
        <w:rPr>
          <w:rFonts w:ascii="Book Antiqua" w:hAnsi="Book Antiqua"/>
        </w:rPr>
        <w:t xml:space="preserve"> W, Russell JC, Clive J. Laparoscopic cholecystectomy does not demonstrably decrease survival of patients with serendipitously treated gallbladder cancer. </w:t>
      </w:r>
      <w:r w:rsidRPr="006E706B">
        <w:rPr>
          <w:rFonts w:ascii="Book Antiqua" w:hAnsi="Book Antiqua"/>
          <w:i/>
          <w:iCs/>
        </w:rPr>
        <w:t>J Am Coll Surg</w:t>
      </w:r>
      <w:r w:rsidRPr="006E706B">
        <w:rPr>
          <w:rFonts w:ascii="Book Antiqua" w:hAnsi="Book Antiqua"/>
        </w:rPr>
        <w:t xml:space="preserve"> 2001; </w:t>
      </w:r>
      <w:r w:rsidRPr="006E706B">
        <w:rPr>
          <w:rFonts w:ascii="Book Antiqua" w:hAnsi="Book Antiqua"/>
          <w:b/>
          <w:bCs/>
        </w:rPr>
        <w:t>192</w:t>
      </w:r>
      <w:r w:rsidRPr="006E706B">
        <w:rPr>
          <w:rFonts w:ascii="Book Antiqua" w:hAnsi="Book Antiqua"/>
        </w:rPr>
        <w:t>: 189-195 [PMID: 11220719 DOI: 10.1016/S1072-7515(00)00794-8]</w:t>
      </w:r>
    </w:p>
    <w:p w14:paraId="5B67CD8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77 </w:t>
      </w:r>
      <w:r w:rsidRPr="006E706B">
        <w:rPr>
          <w:rFonts w:ascii="Book Antiqua" w:hAnsi="Book Antiqua"/>
          <w:b/>
          <w:bCs/>
        </w:rPr>
        <w:t>Clemente G</w:t>
      </w:r>
      <w:r w:rsidRPr="006E706B">
        <w:rPr>
          <w:rFonts w:ascii="Book Antiqua" w:hAnsi="Book Antiqua"/>
        </w:rPr>
        <w:t xml:space="preserve">, Nuzzo G, De Rose AM, </w:t>
      </w:r>
      <w:proofErr w:type="spellStart"/>
      <w:r w:rsidRPr="006E706B">
        <w:rPr>
          <w:rFonts w:ascii="Book Antiqua" w:hAnsi="Book Antiqua"/>
        </w:rPr>
        <w:t>Giovannini</w:t>
      </w:r>
      <w:proofErr w:type="spellEnd"/>
      <w:r w:rsidRPr="006E706B">
        <w:rPr>
          <w:rFonts w:ascii="Book Antiqua" w:hAnsi="Book Antiqua"/>
        </w:rPr>
        <w:t xml:space="preserve"> I, La Torre G, </w:t>
      </w:r>
      <w:proofErr w:type="spellStart"/>
      <w:r w:rsidRPr="006E706B">
        <w:rPr>
          <w:rFonts w:ascii="Book Antiqua" w:hAnsi="Book Antiqua"/>
        </w:rPr>
        <w:t>Ardito</w:t>
      </w:r>
      <w:proofErr w:type="spellEnd"/>
      <w:r w:rsidRPr="006E706B">
        <w:rPr>
          <w:rFonts w:ascii="Book Antiqua" w:hAnsi="Book Antiqua"/>
        </w:rPr>
        <w:t xml:space="preserve"> F, </w:t>
      </w:r>
      <w:proofErr w:type="spellStart"/>
      <w:r w:rsidRPr="006E706B">
        <w:rPr>
          <w:rFonts w:ascii="Book Antiqua" w:hAnsi="Book Antiqua"/>
        </w:rPr>
        <w:t>Giuliante</w:t>
      </w:r>
      <w:proofErr w:type="spellEnd"/>
      <w:r w:rsidRPr="006E706B">
        <w:rPr>
          <w:rFonts w:ascii="Book Antiqua" w:hAnsi="Book Antiqua"/>
        </w:rPr>
        <w:t xml:space="preserve"> F. Unexpected gallbladder cancer after laparoscopic cholecystectomy for acute cholecystitis: a worrisome picture. </w:t>
      </w:r>
      <w:r w:rsidRPr="006E706B">
        <w:rPr>
          <w:rFonts w:ascii="Book Antiqua" w:hAnsi="Book Antiqua"/>
          <w:i/>
          <w:iCs/>
        </w:rPr>
        <w:t xml:space="preserve">J </w:t>
      </w:r>
      <w:proofErr w:type="spellStart"/>
      <w:r w:rsidRPr="006E706B">
        <w:rPr>
          <w:rFonts w:ascii="Book Antiqua" w:hAnsi="Book Antiqua"/>
          <w:i/>
          <w:iCs/>
        </w:rPr>
        <w:t>Gastrointest</w:t>
      </w:r>
      <w:proofErr w:type="spellEnd"/>
      <w:r w:rsidRPr="006E706B">
        <w:rPr>
          <w:rFonts w:ascii="Book Antiqua" w:hAnsi="Book Antiqua"/>
          <w:i/>
          <w:iCs/>
        </w:rPr>
        <w:t xml:space="preserve"> Surg</w:t>
      </w:r>
      <w:r w:rsidRPr="006E706B">
        <w:rPr>
          <w:rFonts w:ascii="Book Antiqua" w:hAnsi="Book Antiqua"/>
        </w:rPr>
        <w:t xml:space="preserve"> 2012; </w:t>
      </w:r>
      <w:r w:rsidRPr="006E706B">
        <w:rPr>
          <w:rFonts w:ascii="Book Antiqua" w:hAnsi="Book Antiqua"/>
          <w:b/>
          <w:bCs/>
        </w:rPr>
        <w:t>16</w:t>
      </w:r>
      <w:r w:rsidRPr="006E706B">
        <w:rPr>
          <w:rFonts w:ascii="Book Antiqua" w:hAnsi="Book Antiqua"/>
        </w:rPr>
        <w:t>: 1462-1468 [PMID: 22653330 DOI: 10.1007/s11605-012-1915-5]</w:t>
      </w:r>
    </w:p>
    <w:p w14:paraId="3843BD22"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78 </w:t>
      </w:r>
      <w:r w:rsidRPr="006E706B">
        <w:rPr>
          <w:rFonts w:ascii="Book Antiqua" w:hAnsi="Book Antiqua"/>
          <w:b/>
          <w:bCs/>
        </w:rPr>
        <w:t>Kim JH</w:t>
      </w:r>
      <w:r w:rsidRPr="006E706B">
        <w:rPr>
          <w:rFonts w:ascii="Book Antiqua" w:hAnsi="Book Antiqua"/>
        </w:rPr>
        <w:t xml:space="preserve">, Kim WH, Kim JH, </w:t>
      </w:r>
      <w:proofErr w:type="spellStart"/>
      <w:r w:rsidRPr="006E706B">
        <w:rPr>
          <w:rFonts w:ascii="Book Antiqua" w:hAnsi="Book Antiqua"/>
        </w:rPr>
        <w:t>Yoo</w:t>
      </w:r>
      <w:proofErr w:type="spellEnd"/>
      <w:r w:rsidRPr="006E706B">
        <w:rPr>
          <w:rFonts w:ascii="Book Antiqua" w:hAnsi="Book Antiqua"/>
        </w:rPr>
        <w:t xml:space="preserve"> BM, Kim MW. Unsuspected gallbladder cancer diagnosed after laparoscopic cholecystectomy: focus on acute cholecystitis. </w:t>
      </w:r>
      <w:r w:rsidRPr="006E706B">
        <w:rPr>
          <w:rFonts w:ascii="Book Antiqua" w:hAnsi="Book Antiqua"/>
          <w:i/>
          <w:iCs/>
        </w:rPr>
        <w:t>World J Surg</w:t>
      </w:r>
      <w:r w:rsidRPr="006E706B">
        <w:rPr>
          <w:rFonts w:ascii="Book Antiqua" w:hAnsi="Book Antiqua"/>
        </w:rPr>
        <w:t xml:space="preserve"> 2010; </w:t>
      </w:r>
      <w:r w:rsidRPr="006E706B">
        <w:rPr>
          <w:rFonts w:ascii="Book Antiqua" w:hAnsi="Book Antiqua"/>
          <w:b/>
          <w:bCs/>
        </w:rPr>
        <w:t>34</w:t>
      </w:r>
      <w:r w:rsidRPr="006E706B">
        <w:rPr>
          <w:rFonts w:ascii="Book Antiqua" w:hAnsi="Book Antiqua"/>
        </w:rPr>
        <w:t>: 114-120 [PMID: 19898893 DOI: 10.1007/s00268-009-0279-9]</w:t>
      </w:r>
    </w:p>
    <w:p w14:paraId="19BB9114"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79 </w:t>
      </w:r>
      <w:r w:rsidRPr="006E706B">
        <w:rPr>
          <w:rFonts w:ascii="Book Antiqua" w:hAnsi="Book Antiqua"/>
          <w:b/>
          <w:bCs/>
        </w:rPr>
        <w:t>Han HS</w:t>
      </w:r>
      <w:r w:rsidRPr="006E706B">
        <w:rPr>
          <w:rFonts w:ascii="Book Antiqua" w:hAnsi="Book Antiqua"/>
        </w:rPr>
        <w:t xml:space="preserve">, Cho JY, Yoon YS, Ahn KS, Kim H. Preoperative inflammation is a prognostic factor for gallbladder carcinoma. </w:t>
      </w:r>
      <w:r w:rsidRPr="006E706B">
        <w:rPr>
          <w:rFonts w:ascii="Book Antiqua" w:hAnsi="Book Antiqua"/>
          <w:i/>
          <w:iCs/>
        </w:rPr>
        <w:t>Br J Surg</w:t>
      </w:r>
      <w:r w:rsidRPr="006E706B">
        <w:rPr>
          <w:rFonts w:ascii="Book Antiqua" w:hAnsi="Book Antiqua"/>
        </w:rPr>
        <w:t xml:space="preserve"> 2011; </w:t>
      </w:r>
      <w:r w:rsidRPr="006E706B">
        <w:rPr>
          <w:rFonts w:ascii="Book Antiqua" w:hAnsi="Book Antiqua"/>
          <w:b/>
          <w:bCs/>
        </w:rPr>
        <w:t>98</w:t>
      </w:r>
      <w:r w:rsidRPr="006E706B">
        <w:rPr>
          <w:rFonts w:ascii="Book Antiqua" w:hAnsi="Book Antiqua"/>
        </w:rPr>
        <w:t>: 111-116 [PMID: 21136565 DOI: 10.1002/bjs.7265]</w:t>
      </w:r>
    </w:p>
    <w:p w14:paraId="4BB969E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80 </w:t>
      </w:r>
      <w:proofErr w:type="spellStart"/>
      <w:r w:rsidRPr="006E706B">
        <w:rPr>
          <w:rFonts w:ascii="Book Antiqua" w:hAnsi="Book Antiqua"/>
          <w:b/>
          <w:bCs/>
        </w:rPr>
        <w:t>Vinuela</w:t>
      </w:r>
      <w:proofErr w:type="spellEnd"/>
      <w:r w:rsidRPr="006E706B">
        <w:rPr>
          <w:rFonts w:ascii="Book Antiqua" w:hAnsi="Book Antiqua"/>
          <w:b/>
          <w:bCs/>
        </w:rPr>
        <w:t xml:space="preserve"> E</w:t>
      </w:r>
      <w:r w:rsidRPr="006E706B">
        <w:rPr>
          <w:rFonts w:ascii="Book Antiqua" w:hAnsi="Book Antiqua"/>
        </w:rPr>
        <w:t xml:space="preserve">, Vega EA, Yamashita S, </w:t>
      </w:r>
      <w:proofErr w:type="spellStart"/>
      <w:r w:rsidRPr="006E706B">
        <w:rPr>
          <w:rFonts w:ascii="Book Antiqua" w:hAnsi="Book Antiqua"/>
        </w:rPr>
        <w:t>Sanhueza</w:t>
      </w:r>
      <w:proofErr w:type="spellEnd"/>
      <w:r w:rsidRPr="006E706B">
        <w:rPr>
          <w:rFonts w:ascii="Book Antiqua" w:hAnsi="Book Antiqua"/>
        </w:rPr>
        <w:t xml:space="preserve"> M, </w:t>
      </w:r>
      <w:proofErr w:type="spellStart"/>
      <w:r w:rsidRPr="006E706B">
        <w:rPr>
          <w:rFonts w:ascii="Book Antiqua" w:hAnsi="Book Antiqua"/>
        </w:rPr>
        <w:t>Mege</w:t>
      </w:r>
      <w:proofErr w:type="spellEnd"/>
      <w:r w:rsidRPr="006E706B">
        <w:rPr>
          <w:rFonts w:ascii="Book Antiqua" w:hAnsi="Book Antiqua"/>
        </w:rPr>
        <w:t xml:space="preserve"> R, </w:t>
      </w:r>
      <w:proofErr w:type="spellStart"/>
      <w:r w:rsidRPr="006E706B">
        <w:rPr>
          <w:rFonts w:ascii="Book Antiqua" w:hAnsi="Book Antiqua"/>
        </w:rPr>
        <w:t>Cavada</w:t>
      </w:r>
      <w:proofErr w:type="spellEnd"/>
      <w:r w:rsidRPr="006E706B">
        <w:rPr>
          <w:rFonts w:ascii="Book Antiqua" w:hAnsi="Book Antiqua"/>
        </w:rPr>
        <w:t xml:space="preserve"> G, </w:t>
      </w:r>
      <w:proofErr w:type="spellStart"/>
      <w:r w:rsidRPr="006E706B">
        <w:rPr>
          <w:rFonts w:ascii="Book Antiqua" w:hAnsi="Book Antiqua"/>
        </w:rPr>
        <w:t>Aloia</w:t>
      </w:r>
      <w:proofErr w:type="spellEnd"/>
      <w:r w:rsidRPr="006E706B">
        <w:rPr>
          <w:rFonts w:ascii="Book Antiqua" w:hAnsi="Book Antiqua"/>
        </w:rPr>
        <w:t xml:space="preserve"> TA, Chun YS, Lee JE, </w:t>
      </w:r>
      <w:proofErr w:type="spellStart"/>
      <w:r w:rsidRPr="006E706B">
        <w:rPr>
          <w:rFonts w:ascii="Book Antiqua" w:hAnsi="Book Antiqua"/>
        </w:rPr>
        <w:t>Vauthey</w:t>
      </w:r>
      <w:proofErr w:type="spellEnd"/>
      <w:r w:rsidRPr="006E706B">
        <w:rPr>
          <w:rFonts w:ascii="Book Antiqua" w:hAnsi="Book Antiqua"/>
        </w:rPr>
        <w:t xml:space="preserve"> JN, Conrad C. Incidental Gallbladder Cancer: Residual Cancer Discovered at Oncologic Extended Resection Determines Outcome: A Report from High- and Low-Incidence Countries. </w:t>
      </w:r>
      <w:r w:rsidRPr="006E706B">
        <w:rPr>
          <w:rFonts w:ascii="Book Antiqua" w:hAnsi="Book Antiqua"/>
          <w:i/>
          <w:iCs/>
        </w:rPr>
        <w:t>Ann Surg Oncol</w:t>
      </w:r>
      <w:r w:rsidRPr="006E706B">
        <w:rPr>
          <w:rFonts w:ascii="Book Antiqua" w:hAnsi="Book Antiqua"/>
        </w:rPr>
        <w:t xml:space="preserve"> 2017; </w:t>
      </w:r>
      <w:r w:rsidRPr="006E706B">
        <w:rPr>
          <w:rFonts w:ascii="Book Antiqua" w:hAnsi="Book Antiqua"/>
          <w:b/>
          <w:bCs/>
        </w:rPr>
        <w:t>24</w:t>
      </w:r>
      <w:r w:rsidRPr="006E706B">
        <w:rPr>
          <w:rFonts w:ascii="Book Antiqua" w:hAnsi="Book Antiqua"/>
        </w:rPr>
        <w:t>: 2334-2343 [PMID: 28417239 DOI: 10.1245/s10434-017-5859-6]</w:t>
      </w:r>
    </w:p>
    <w:p w14:paraId="2321BC1C"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81 </w:t>
      </w:r>
      <w:proofErr w:type="spellStart"/>
      <w:r w:rsidRPr="006E706B">
        <w:rPr>
          <w:rFonts w:ascii="Book Antiqua" w:hAnsi="Book Antiqua"/>
          <w:b/>
          <w:bCs/>
        </w:rPr>
        <w:t>Roa</w:t>
      </w:r>
      <w:proofErr w:type="spellEnd"/>
      <w:r w:rsidRPr="006E706B">
        <w:rPr>
          <w:rFonts w:ascii="Book Antiqua" w:hAnsi="Book Antiqua"/>
          <w:b/>
          <w:bCs/>
        </w:rPr>
        <w:t xml:space="preserve"> JC</w:t>
      </w:r>
      <w:r w:rsidRPr="006E706B">
        <w:rPr>
          <w:rFonts w:ascii="Book Antiqua" w:hAnsi="Book Antiqua"/>
        </w:rPr>
        <w:t xml:space="preserve">, Tapia O, </w:t>
      </w:r>
      <w:proofErr w:type="spellStart"/>
      <w:r w:rsidRPr="006E706B">
        <w:rPr>
          <w:rFonts w:ascii="Book Antiqua" w:hAnsi="Book Antiqua"/>
        </w:rPr>
        <w:t>Manterola</w:t>
      </w:r>
      <w:proofErr w:type="spellEnd"/>
      <w:r w:rsidRPr="006E706B">
        <w:rPr>
          <w:rFonts w:ascii="Book Antiqua" w:hAnsi="Book Antiqua"/>
        </w:rPr>
        <w:t xml:space="preserve"> C, Villaseca M, Guzman P, Araya JC, </w:t>
      </w:r>
      <w:proofErr w:type="spellStart"/>
      <w:r w:rsidRPr="006E706B">
        <w:rPr>
          <w:rFonts w:ascii="Book Antiqua" w:hAnsi="Book Antiqua"/>
        </w:rPr>
        <w:t>Bagci</w:t>
      </w:r>
      <w:proofErr w:type="spellEnd"/>
      <w:r w:rsidRPr="006E706B">
        <w:rPr>
          <w:rFonts w:ascii="Book Antiqua" w:hAnsi="Book Antiqua"/>
        </w:rPr>
        <w:t xml:space="preserve"> P, Saka B, </w:t>
      </w:r>
      <w:proofErr w:type="spellStart"/>
      <w:r w:rsidRPr="006E706B">
        <w:rPr>
          <w:rFonts w:ascii="Book Antiqua" w:hAnsi="Book Antiqua"/>
        </w:rPr>
        <w:t>Adsay</w:t>
      </w:r>
      <w:proofErr w:type="spellEnd"/>
      <w:r w:rsidRPr="006E706B">
        <w:rPr>
          <w:rFonts w:ascii="Book Antiqua" w:hAnsi="Book Antiqua"/>
        </w:rPr>
        <w:t xml:space="preserve"> V. Early gallbladder carcinoma has a favorable outcome but Rokitansky-</w:t>
      </w:r>
      <w:proofErr w:type="spellStart"/>
      <w:r w:rsidRPr="006E706B">
        <w:rPr>
          <w:rFonts w:ascii="Book Antiqua" w:hAnsi="Book Antiqua"/>
        </w:rPr>
        <w:t>Aschoff</w:t>
      </w:r>
      <w:proofErr w:type="spellEnd"/>
      <w:r w:rsidRPr="006E706B">
        <w:rPr>
          <w:rFonts w:ascii="Book Antiqua" w:hAnsi="Book Antiqua"/>
        </w:rPr>
        <w:t xml:space="preserve"> sinus involvement is an adverse prognostic factor. </w:t>
      </w:r>
      <w:proofErr w:type="spellStart"/>
      <w:r w:rsidRPr="006E706B">
        <w:rPr>
          <w:rFonts w:ascii="Book Antiqua" w:hAnsi="Book Antiqua"/>
          <w:i/>
          <w:iCs/>
        </w:rPr>
        <w:t>Virchows</w:t>
      </w:r>
      <w:proofErr w:type="spellEnd"/>
      <w:r w:rsidRPr="006E706B">
        <w:rPr>
          <w:rFonts w:ascii="Book Antiqua" w:hAnsi="Book Antiqua"/>
          <w:i/>
          <w:iCs/>
        </w:rPr>
        <w:t xml:space="preserve"> Arch</w:t>
      </w:r>
      <w:r w:rsidRPr="006E706B">
        <w:rPr>
          <w:rFonts w:ascii="Book Antiqua" w:hAnsi="Book Antiqua"/>
        </w:rPr>
        <w:t xml:space="preserve"> 2013; </w:t>
      </w:r>
      <w:r w:rsidRPr="006E706B">
        <w:rPr>
          <w:rFonts w:ascii="Book Antiqua" w:hAnsi="Book Antiqua"/>
          <w:b/>
          <w:bCs/>
        </w:rPr>
        <w:t>463</w:t>
      </w:r>
      <w:r w:rsidRPr="006E706B">
        <w:rPr>
          <w:rFonts w:ascii="Book Antiqua" w:hAnsi="Book Antiqua"/>
        </w:rPr>
        <w:t>: 651-661 [PMID: 24022828 DOI: 10.1007/s00428-013-1478-1]</w:t>
      </w:r>
    </w:p>
    <w:p w14:paraId="603A402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82 </w:t>
      </w:r>
      <w:proofErr w:type="spellStart"/>
      <w:r w:rsidRPr="006E706B">
        <w:rPr>
          <w:rFonts w:ascii="Book Antiqua" w:hAnsi="Book Antiqua"/>
          <w:b/>
          <w:bCs/>
        </w:rPr>
        <w:t>Fuks</w:t>
      </w:r>
      <w:proofErr w:type="spellEnd"/>
      <w:r w:rsidRPr="006E706B">
        <w:rPr>
          <w:rFonts w:ascii="Book Antiqua" w:hAnsi="Book Antiqua"/>
          <w:b/>
          <w:bCs/>
        </w:rPr>
        <w:t xml:space="preserve"> D</w:t>
      </w:r>
      <w:r w:rsidRPr="006E706B">
        <w:rPr>
          <w:rFonts w:ascii="Book Antiqua" w:hAnsi="Book Antiqua"/>
        </w:rPr>
        <w:t xml:space="preserve">, </w:t>
      </w:r>
      <w:proofErr w:type="spellStart"/>
      <w:r w:rsidRPr="006E706B">
        <w:rPr>
          <w:rFonts w:ascii="Book Antiqua" w:hAnsi="Book Antiqua"/>
        </w:rPr>
        <w:t>Regimbeau</w:t>
      </w:r>
      <w:proofErr w:type="spellEnd"/>
      <w:r w:rsidRPr="006E706B">
        <w:rPr>
          <w:rFonts w:ascii="Book Antiqua" w:hAnsi="Book Antiqua"/>
        </w:rPr>
        <w:t xml:space="preserve"> JM, </w:t>
      </w:r>
      <w:proofErr w:type="spellStart"/>
      <w:r w:rsidRPr="006E706B">
        <w:rPr>
          <w:rFonts w:ascii="Book Antiqua" w:hAnsi="Book Antiqua"/>
        </w:rPr>
        <w:t>Pessaux</w:t>
      </w:r>
      <w:proofErr w:type="spellEnd"/>
      <w:r w:rsidRPr="006E706B">
        <w:rPr>
          <w:rFonts w:ascii="Book Antiqua" w:hAnsi="Book Antiqua"/>
        </w:rPr>
        <w:t xml:space="preserve"> P, </w:t>
      </w:r>
      <w:proofErr w:type="spellStart"/>
      <w:r w:rsidRPr="006E706B">
        <w:rPr>
          <w:rFonts w:ascii="Book Antiqua" w:hAnsi="Book Antiqua"/>
        </w:rPr>
        <w:t>Bachellier</w:t>
      </w:r>
      <w:proofErr w:type="spellEnd"/>
      <w:r w:rsidRPr="006E706B">
        <w:rPr>
          <w:rFonts w:ascii="Book Antiqua" w:hAnsi="Book Antiqua"/>
        </w:rPr>
        <w:t xml:space="preserve"> P, </w:t>
      </w:r>
      <w:proofErr w:type="spellStart"/>
      <w:r w:rsidRPr="006E706B">
        <w:rPr>
          <w:rFonts w:ascii="Book Antiqua" w:hAnsi="Book Antiqua"/>
        </w:rPr>
        <w:t>Raventos</w:t>
      </w:r>
      <w:proofErr w:type="spellEnd"/>
      <w:r w:rsidRPr="006E706B">
        <w:rPr>
          <w:rFonts w:ascii="Book Antiqua" w:hAnsi="Book Antiqua"/>
        </w:rPr>
        <w:t xml:space="preserve"> A, </w:t>
      </w:r>
      <w:proofErr w:type="spellStart"/>
      <w:r w:rsidRPr="006E706B">
        <w:rPr>
          <w:rFonts w:ascii="Book Antiqua" w:hAnsi="Book Antiqua"/>
        </w:rPr>
        <w:t>Mantion</w:t>
      </w:r>
      <w:proofErr w:type="spellEnd"/>
      <w:r w:rsidRPr="006E706B">
        <w:rPr>
          <w:rFonts w:ascii="Book Antiqua" w:hAnsi="Book Antiqua"/>
        </w:rPr>
        <w:t xml:space="preserve"> G, Gigot JF, </w:t>
      </w:r>
      <w:proofErr w:type="spellStart"/>
      <w:r w:rsidRPr="006E706B">
        <w:rPr>
          <w:rFonts w:ascii="Book Antiqua" w:hAnsi="Book Antiqua"/>
        </w:rPr>
        <w:t>Chiche</w:t>
      </w:r>
      <w:proofErr w:type="spellEnd"/>
      <w:r w:rsidRPr="006E706B">
        <w:rPr>
          <w:rFonts w:ascii="Book Antiqua" w:hAnsi="Book Antiqua"/>
        </w:rPr>
        <w:t xml:space="preserve"> L, Pascal G, </w:t>
      </w:r>
      <w:proofErr w:type="spellStart"/>
      <w:r w:rsidRPr="006E706B">
        <w:rPr>
          <w:rFonts w:ascii="Book Antiqua" w:hAnsi="Book Antiqua"/>
        </w:rPr>
        <w:t>Azoulay</w:t>
      </w:r>
      <w:proofErr w:type="spellEnd"/>
      <w:r w:rsidRPr="006E706B">
        <w:rPr>
          <w:rFonts w:ascii="Book Antiqua" w:hAnsi="Book Antiqua"/>
        </w:rPr>
        <w:t xml:space="preserve"> D, Laurent A, </w:t>
      </w:r>
      <w:proofErr w:type="spellStart"/>
      <w:r w:rsidRPr="006E706B">
        <w:rPr>
          <w:rFonts w:ascii="Book Antiqua" w:hAnsi="Book Antiqua"/>
        </w:rPr>
        <w:t>Letoublon</w:t>
      </w:r>
      <w:proofErr w:type="spellEnd"/>
      <w:r w:rsidRPr="006E706B">
        <w:rPr>
          <w:rFonts w:ascii="Book Antiqua" w:hAnsi="Book Antiqua"/>
        </w:rPr>
        <w:t xml:space="preserve"> C, </w:t>
      </w:r>
      <w:proofErr w:type="spellStart"/>
      <w:r w:rsidRPr="006E706B">
        <w:rPr>
          <w:rFonts w:ascii="Book Antiqua" w:hAnsi="Book Antiqua"/>
        </w:rPr>
        <w:t>Boleslawski</w:t>
      </w:r>
      <w:proofErr w:type="spellEnd"/>
      <w:r w:rsidRPr="006E706B">
        <w:rPr>
          <w:rFonts w:ascii="Book Antiqua" w:hAnsi="Book Antiqua"/>
        </w:rPr>
        <w:t xml:space="preserve"> E, </w:t>
      </w:r>
      <w:proofErr w:type="spellStart"/>
      <w:r w:rsidRPr="006E706B">
        <w:rPr>
          <w:rFonts w:ascii="Book Antiqua" w:hAnsi="Book Antiqua"/>
        </w:rPr>
        <w:t>Rivoire</w:t>
      </w:r>
      <w:proofErr w:type="spellEnd"/>
      <w:r w:rsidRPr="006E706B">
        <w:rPr>
          <w:rFonts w:ascii="Book Antiqua" w:hAnsi="Book Antiqua"/>
        </w:rPr>
        <w:t xml:space="preserve"> M, </w:t>
      </w:r>
      <w:proofErr w:type="spellStart"/>
      <w:r w:rsidRPr="006E706B">
        <w:rPr>
          <w:rFonts w:ascii="Book Antiqua" w:hAnsi="Book Antiqua"/>
        </w:rPr>
        <w:t>Mabrut</w:t>
      </w:r>
      <w:proofErr w:type="spellEnd"/>
      <w:r w:rsidRPr="006E706B">
        <w:rPr>
          <w:rFonts w:ascii="Book Antiqua" w:hAnsi="Book Antiqua"/>
        </w:rPr>
        <w:t xml:space="preserve"> JY, </w:t>
      </w:r>
      <w:proofErr w:type="spellStart"/>
      <w:r w:rsidRPr="006E706B">
        <w:rPr>
          <w:rFonts w:ascii="Book Antiqua" w:hAnsi="Book Antiqua"/>
        </w:rPr>
        <w:t>Adham</w:t>
      </w:r>
      <w:proofErr w:type="spellEnd"/>
      <w:r w:rsidRPr="006E706B">
        <w:rPr>
          <w:rFonts w:ascii="Book Antiqua" w:hAnsi="Book Antiqua"/>
        </w:rPr>
        <w:t xml:space="preserve"> M, Le </w:t>
      </w:r>
      <w:proofErr w:type="spellStart"/>
      <w:r w:rsidRPr="006E706B">
        <w:rPr>
          <w:rFonts w:ascii="Book Antiqua" w:hAnsi="Book Antiqua"/>
        </w:rPr>
        <w:t>Treut</w:t>
      </w:r>
      <w:proofErr w:type="spellEnd"/>
      <w:r w:rsidRPr="006E706B">
        <w:rPr>
          <w:rFonts w:ascii="Book Antiqua" w:hAnsi="Book Antiqua"/>
        </w:rPr>
        <w:t xml:space="preserve"> YP, </w:t>
      </w:r>
      <w:proofErr w:type="spellStart"/>
      <w:r w:rsidRPr="006E706B">
        <w:rPr>
          <w:rFonts w:ascii="Book Antiqua" w:hAnsi="Book Antiqua"/>
        </w:rPr>
        <w:t>Delpero</w:t>
      </w:r>
      <w:proofErr w:type="spellEnd"/>
      <w:r w:rsidRPr="006E706B">
        <w:rPr>
          <w:rFonts w:ascii="Book Antiqua" w:hAnsi="Book Antiqua"/>
        </w:rPr>
        <w:t xml:space="preserve"> JR, Navarro F, </w:t>
      </w:r>
      <w:proofErr w:type="spellStart"/>
      <w:r w:rsidRPr="006E706B">
        <w:rPr>
          <w:rFonts w:ascii="Book Antiqua" w:hAnsi="Book Antiqua"/>
        </w:rPr>
        <w:t>Ayav</w:t>
      </w:r>
      <w:proofErr w:type="spellEnd"/>
      <w:r w:rsidRPr="006E706B">
        <w:rPr>
          <w:rFonts w:ascii="Book Antiqua" w:hAnsi="Book Antiqua"/>
        </w:rPr>
        <w:t xml:space="preserve"> A, </w:t>
      </w:r>
      <w:proofErr w:type="spellStart"/>
      <w:r w:rsidRPr="006E706B">
        <w:rPr>
          <w:rFonts w:ascii="Book Antiqua" w:hAnsi="Book Antiqua"/>
        </w:rPr>
        <w:t>Boudjema</w:t>
      </w:r>
      <w:proofErr w:type="spellEnd"/>
      <w:r w:rsidRPr="006E706B">
        <w:rPr>
          <w:rFonts w:ascii="Book Antiqua" w:hAnsi="Book Antiqua"/>
        </w:rPr>
        <w:t xml:space="preserve"> K, Nuzzo G, </w:t>
      </w:r>
      <w:proofErr w:type="spellStart"/>
      <w:r w:rsidRPr="006E706B">
        <w:rPr>
          <w:rFonts w:ascii="Book Antiqua" w:hAnsi="Book Antiqua"/>
        </w:rPr>
        <w:t>Scotte</w:t>
      </w:r>
      <w:proofErr w:type="spellEnd"/>
      <w:r w:rsidRPr="006E706B">
        <w:rPr>
          <w:rFonts w:ascii="Book Antiqua" w:hAnsi="Book Antiqua"/>
        </w:rPr>
        <w:t xml:space="preserve"> M, </w:t>
      </w:r>
      <w:proofErr w:type="spellStart"/>
      <w:r w:rsidRPr="006E706B">
        <w:rPr>
          <w:rFonts w:ascii="Book Antiqua" w:hAnsi="Book Antiqua"/>
        </w:rPr>
        <w:t>Farges</w:t>
      </w:r>
      <w:proofErr w:type="spellEnd"/>
      <w:r w:rsidRPr="006E706B">
        <w:rPr>
          <w:rFonts w:ascii="Book Antiqua" w:hAnsi="Book Antiqua"/>
        </w:rPr>
        <w:t xml:space="preserve"> O. Is port-site resection necessary in the surgical management of gallbladder cancer? </w:t>
      </w:r>
      <w:r w:rsidRPr="006E706B">
        <w:rPr>
          <w:rFonts w:ascii="Book Antiqua" w:hAnsi="Book Antiqua"/>
          <w:i/>
          <w:iCs/>
        </w:rPr>
        <w:t xml:space="preserve">J </w:t>
      </w:r>
      <w:proofErr w:type="spellStart"/>
      <w:r w:rsidRPr="006E706B">
        <w:rPr>
          <w:rFonts w:ascii="Book Antiqua" w:hAnsi="Book Antiqua"/>
          <w:i/>
          <w:iCs/>
        </w:rPr>
        <w:t>Visc</w:t>
      </w:r>
      <w:proofErr w:type="spellEnd"/>
      <w:r w:rsidRPr="006E706B">
        <w:rPr>
          <w:rFonts w:ascii="Book Antiqua" w:hAnsi="Book Antiqua"/>
          <w:i/>
          <w:iCs/>
        </w:rPr>
        <w:t xml:space="preserve"> Surg</w:t>
      </w:r>
      <w:r w:rsidRPr="006E706B">
        <w:rPr>
          <w:rFonts w:ascii="Book Antiqua" w:hAnsi="Book Antiqua"/>
        </w:rPr>
        <w:t xml:space="preserve"> 2013; </w:t>
      </w:r>
      <w:r w:rsidRPr="006E706B">
        <w:rPr>
          <w:rFonts w:ascii="Book Antiqua" w:hAnsi="Book Antiqua"/>
          <w:b/>
          <w:bCs/>
        </w:rPr>
        <w:t>150</w:t>
      </w:r>
      <w:r w:rsidRPr="006E706B">
        <w:rPr>
          <w:rFonts w:ascii="Book Antiqua" w:hAnsi="Book Antiqua"/>
        </w:rPr>
        <w:t>: 277-284 [PMID: 23665059 DOI: 10.1016/j.jviscsurg.2013.03.006]</w:t>
      </w:r>
    </w:p>
    <w:p w14:paraId="35BD25E3"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83 </w:t>
      </w:r>
      <w:proofErr w:type="spellStart"/>
      <w:r w:rsidRPr="006E706B">
        <w:rPr>
          <w:rFonts w:ascii="Book Antiqua" w:hAnsi="Book Antiqua"/>
          <w:b/>
          <w:bCs/>
        </w:rPr>
        <w:t>Wolthuis</w:t>
      </w:r>
      <w:proofErr w:type="spellEnd"/>
      <w:r w:rsidRPr="006E706B">
        <w:rPr>
          <w:rFonts w:ascii="Book Antiqua" w:hAnsi="Book Antiqua"/>
          <w:b/>
          <w:bCs/>
        </w:rPr>
        <w:t xml:space="preserve"> AM</w:t>
      </w:r>
      <w:r w:rsidRPr="006E706B">
        <w:rPr>
          <w:rFonts w:ascii="Book Antiqua" w:hAnsi="Book Antiqua"/>
        </w:rPr>
        <w:t xml:space="preserve">, </w:t>
      </w:r>
      <w:proofErr w:type="spellStart"/>
      <w:r w:rsidRPr="006E706B">
        <w:rPr>
          <w:rFonts w:ascii="Book Antiqua" w:hAnsi="Book Antiqua"/>
        </w:rPr>
        <w:t>Bislenghi</w:t>
      </w:r>
      <w:proofErr w:type="spellEnd"/>
      <w:r w:rsidRPr="006E706B">
        <w:rPr>
          <w:rFonts w:ascii="Book Antiqua" w:hAnsi="Book Antiqua"/>
        </w:rPr>
        <w:t xml:space="preserve"> G, </w:t>
      </w:r>
      <w:proofErr w:type="spellStart"/>
      <w:r w:rsidRPr="006E706B">
        <w:rPr>
          <w:rFonts w:ascii="Book Antiqua" w:hAnsi="Book Antiqua"/>
        </w:rPr>
        <w:t>Fieuws</w:t>
      </w:r>
      <w:proofErr w:type="spellEnd"/>
      <w:r w:rsidRPr="006E706B">
        <w:rPr>
          <w:rFonts w:ascii="Book Antiqua" w:hAnsi="Book Antiqua"/>
        </w:rPr>
        <w:t xml:space="preserve"> S, de Buck van </w:t>
      </w:r>
      <w:proofErr w:type="spellStart"/>
      <w:r w:rsidRPr="006E706B">
        <w:rPr>
          <w:rFonts w:ascii="Book Antiqua" w:hAnsi="Book Antiqua"/>
        </w:rPr>
        <w:t>Overstraeten</w:t>
      </w:r>
      <w:proofErr w:type="spellEnd"/>
      <w:r w:rsidRPr="006E706B">
        <w:rPr>
          <w:rFonts w:ascii="Book Antiqua" w:hAnsi="Book Antiqua"/>
        </w:rPr>
        <w:t xml:space="preserve"> A, </w:t>
      </w:r>
      <w:proofErr w:type="spellStart"/>
      <w:r w:rsidRPr="006E706B">
        <w:rPr>
          <w:rFonts w:ascii="Book Antiqua" w:hAnsi="Book Antiqua"/>
        </w:rPr>
        <w:t>Boeckxstaens</w:t>
      </w:r>
      <w:proofErr w:type="spellEnd"/>
      <w:r w:rsidRPr="006E706B">
        <w:rPr>
          <w:rFonts w:ascii="Book Antiqua" w:hAnsi="Book Antiqua"/>
        </w:rPr>
        <w:t xml:space="preserve"> G, </w:t>
      </w:r>
      <w:proofErr w:type="spellStart"/>
      <w:r w:rsidRPr="006E706B">
        <w:rPr>
          <w:rFonts w:ascii="Book Antiqua" w:hAnsi="Book Antiqua"/>
        </w:rPr>
        <w:t>D'Hoore</w:t>
      </w:r>
      <w:proofErr w:type="spellEnd"/>
      <w:r w:rsidRPr="006E706B">
        <w:rPr>
          <w:rFonts w:ascii="Book Antiqua" w:hAnsi="Book Antiqua"/>
        </w:rPr>
        <w:t xml:space="preserve"> A. Incidence of prolonged postoperative ileus after colorectal surgery: a systematic review and meta-analysis. </w:t>
      </w:r>
      <w:r w:rsidRPr="006E706B">
        <w:rPr>
          <w:rFonts w:ascii="Book Antiqua" w:hAnsi="Book Antiqua"/>
          <w:i/>
          <w:iCs/>
        </w:rPr>
        <w:t>Colorectal Dis</w:t>
      </w:r>
      <w:r w:rsidRPr="006E706B">
        <w:rPr>
          <w:rFonts w:ascii="Book Antiqua" w:hAnsi="Book Antiqua"/>
        </w:rPr>
        <w:t xml:space="preserve"> 2016; </w:t>
      </w:r>
      <w:r w:rsidRPr="006E706B">
        <w:rPr>
          <w:rFonts w:ascii="Book Antiqua" w:hAnsi="Book Antiqua"/>
          <w:b/>
          <w:bCs/>
        </w:rPr>
        <w:t>18</w:t>
      </w:r>
      <w:r w:rsidRPr="006E706B">
        <w:rPr>
          <w:rFonts w:ascii="Book Antiqua" w:hAnsi="Book Antiqua"/>
        </w:rPr>
        <w:t>: O1-O9 [PMID: 26558477 DOI: 10.1111/codi.13210]</w:t>
      </w:r>
    </w:p>
    <w:p w14:paraId="34635500"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84 </w:t>
      </w:r>
      <w:proofErr w:type="spellStart"/>
      <w:r w:rsidRPr="006E706B">
        <w:rPr>
          <w:rFonts w:ascii="Book Antiqua" w:hAnsi="Book Antiqua"/>
          <w:b/>
          <w:bCs/>
        </w:rPr>
        <w:t>Inokuchi</w:t>
      </w:r>
      <w:proofErr w:type="spellEnd"/>
      <w:r w:rsidRPr="006E706B">
        <w:rPr>
          <w:rFonts w:ascii="Book Antiqua" w:hAnsi="Book Antiqua"/>
          <w:b/>
          <w:bCs/>
        </w:rPr>
        <w:t xml:space="preserve"> M</w:t>
      </w:r>
      <w:r w:rsidRPr="006E706B">
        <w:rPr>
          <w:rFonts w:ascii="Book Antiqua" w:hAnsi="Book Antiqua"/>
        </w:rPr>
        <w:t xml:space="preserve">, Sugita H, </w:t>
      </w:r>
      <w:proofErr w:type="spellStart"/>
      <w:r w:rsidRPr="006E706B">
        <w:rPr>
          <w:rFonts w:ascii="Book Antiqua" w:hAnsi="Book Antiqua"/>
        </w:rPr>
        <w:t>Otsuki</w:t>
      </w:r>
      <w:proofErr w:type="spellEnd"/>
      <w:r w:rsidRPr="006E706B">
        <w:rPr>
          <w:rFonts w:ascii="Book Antiqua" w:hAnsi="Book Antiqua"/>
        </w:rPr>
        <w:t xml:space="preserve"> S, Sato Y, Nakagawa M, Kojima K. Laparoscopic distal gastrectomy reduced surgical site infection as compared with open distal gastrectomy for gastric cancer in a meta-analysis of both randomized controlled and case-controlled studies. </w:t>
      </w:r>
      <w:r w:rsidRPr="006E706B">
        <w:rPr>
          <w:rFonts w:ascii="Book Antiqua" w:hAnsi="Book Antiqua"/>
          <w:i/>
          <w:iCs/>
        </w:rPr>
        <w:t>Int J Surg</w:t>
      </w:r>
      <w:r w:rsidRPr="006E706B">
        <w:rPr>
          <w:rFonts w:ascii="Book Antiqua" w:hAnsi="Book Antiqua"/>
        </w:rPr>
        <w:t xml:space="preserve"> 2015; </w:t>
      </w:r>
      <w:r w:rsidRPr="006E706B">
        <w:rPr>
          <w:rFonts w:ascii="Book Antiqua" w:hAnsi="Book Antiqua"/>
          <w:b/>
          <w:bCs/>
        </w:rPr>
        <w:t>15</w:t>
      </w:r>
      <w:r w:rsidRPr="006E706B">
        <w:rPr>
          <w:rFonts w:ascii="Book Antiqua" w:hAnsi="Book Antiqua"/>
        </w:rPr>
        <w:t>: 61-67 [PMID: 25644544 DOI: 10.1016/j.ijsu.2015.01.030]</w:t>
      </w:r>
    </w:p>
    <w:p w14:paraId="61C0AB2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85 </w:t>
      </w:r>
      <w:r w:rsidRPr="006E706B">
        <w:rPr>
          <w:rFonts w:ascii="Book Antiqua" w:hAnsi="Book Antiqua"/>
          <w:b/>
          <w:bCs/>
        </w:rPr>
        <w:t>Navarro JG</w:t>
      </w:r>
      <w:r w:rsidRPr="006E706B">
        <w:rPr>
          <w:rFonts w:ascii="Book Antiqua" w:hAnsi="Book Antiqua"/>
        </w:rPr>
        <w:t xml:space="preserve">, Kang I, Hwang HK, Yoon DS, Lee WJ, Kang CM. Oncologic safety of laparoscopic radical cholecystectomy in pT2 gallbladder cancer: A propensity score matching analysis compared to open approach. </w:t>
      </w:r>
      <w:r w:rsidRPr="006E706B">
        <w:rPr>
          <w:rFonts w:ascii="Book Antiqua" w:hAnsi="Book Antiqua"/>
          <w:i/>
          <w:iCs/>
        </w:rPr>
        <w:t>Medicine (Baltimore)</w:t>
      </w:r>
      <w:r w:rsidRPr="006E706B">
        <w:rPr>
          <w:rFonts w:ascii="Book Antiqua" w:hAnsi="Book Antiqua"/>
        </w:rPr>
        <w:t xml:space="preserve"> 2020; </w:t>
      </w:r>
      <w:r w:rsidRPr="006E706B">
        <w:rPr>
          <w:rFonts w:ascii="Book Antiqua" w:hAnsi="Book Antiqua"/>
          <w:b/>
          <w:bCs/>
        </w:rPr>
        <w:t>99</w:t>
      </w:r>
      <w:r w:rsidRPr="006E706B">
        <w:rPr>
          <w:rFonts w:ascii="Book Antiqua" w:hAnsi="Book Antiqua"/>
        </w:rPr>
        <w:t>: e20039 [PMID: 32443308 DOI: 10.1097/MD.0000000000020039]</w:t>
      </w:r>
    </w:p>
    <w:p w14:paraId="3773D6CF"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86 </w:t>
      </w:r>
      <w:proofErr w:type="spellStart"/>
      <w:r w:rsidRPr="006E706B">
        <w:rPr>
          <w:rFonts w:ascii="Book Antiqua" w:hAnsi="Book Antiqua"/>
          <w:b/>
          <w:bCs/>
        </w:rPr>
        <w:t>Holzhey</w:t>
      </w:r>
      <w:proofErr w:type="spellEnd"/>
      <w:r w:rsidRPr="006E706B">
        <w:rPr>
          <w:rFonts w:ascii="Book Antiqua" w:hAnsi="Book Antiqua"/>
          <w:b/>
          <w:bCs/>
        </w:rPr>
        <w:t xml:space="preserve"> DM</w:t>
      </w:r>
      <w:r w:rsidRPr="006E706B">
        <w:rPr>
          <w:rFonts w:ascii="Book Antiqua" w:hAnsi="Book Antiqua"/>
        </w:rPr>
        <w:t xml:space="preserve">, </w:t>
      </w:r>
      <w:proofErr w:type="spellStart"/>
      <w:r w:rsidRPr="006E706B">
        <w:rPr>
          <w:rFonts w:ascii="Book Antiqua" w:hAnsi="Book Antiqua"/>
        </w:rPr>
        <w:t>Seeburger</w:t>
      </w:r>
      <w:proofErr w:type="spellEnd"/>
      <w:r w:rsidRPr="006E706B">
        <w:rPr>
          <w:rFonts w:ascii="Book Antiqua" w:hAnsi="Book Antiqua"/>
        </w:rPr>
        <w:t xml:space="preserve"> J, </w:t>
      </w:r>
      <w:proofErr w:type="spellStart"/>
      <w:r w:rsidRPr="006E706B">
        <w:rPr>
          <w:rFonts w:ascii="Book Antiqua" w:hAnsi="Book Antiqua"/>
        </w:rPr>
        <w:t>Misfeld</w:t>
      </w:r>
      <w:proofErr w:type="spellEnd"/>
      <w:r w:rsidRPr="006E706B">
        <w:rPr>
          <w:rFonts w:ascii="Book Antiqua" w:hAnsi="Book Antiqua"/>
        </w:rPr>
        <w:t xml:space="preserve"> M, Borger MA, Mohr FW. Learning minimally invasive mitral valve surgery: a cumulative sum sequential probability analysis of 3895 operations from a single high-volume center. </w:t>
      </w:r>
      <w:r w:rsidRPr="006E706B">
        <w:rPr>
          <w:rFonts w:ascii="Book Antiqua" w:hAnsi="Book Antiqua"/>
          <w:i/>
          <w:iCs/>
        </w:rPr>
        <w:t>Circulation</w:t>
      </w:r>
      <w:r w:rsidRPr="006E706B">
        <w:rPr>
          <w:rFonts w:ascii="Book Antiqua" w:hAnsi="Book Antiqua"/>
        </w:rPr>
        <w:t xml:space="preserve"> 2013; </w:t>
      </w:r>
      <w:r w:rsidRPr="006E706B">
        <w:rPr>
          <w:rFonts w:ascii="Book Antiqua" w:hAnsi="Book Antiqua"/>
          <w:b/>
          <w:bCs/>
        </w:rPr>
        <w:t>128</w:t>
      </w:r>
      <w:r w:rsidRPr="006E706B">
        <w:rPr>
          <w:rFonts w:ascii="Book Antiqua" w:hAnsi="Book Antiqua"/>
        </w:rPr>
        <w:t>: 483-491 [PMID: 23804253 DOI: 10.1161/CIRCULATIONAHA.112.001402]</w:t>
      </w:r>
    </w:p>
    <w:p w14:paraId="7204878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87 </w:t>
      </w:r>
      <w:r w:rsidRPr="006E706B">
        <w:rPr>
          <w:rFonts w:ascii="Book Antiqua" w:hAnsi="Book Antiqua"/>
          <w:b/>
          <w:bCs/>
        </w:rPr>
        <w:t>Dou C</w:t>
      </w:r>
      <w:r w:rsidRPr="006E706B">
        <w:rPr>
          <w:rFonts w:ascii="Book Antiqua" w:hAnsi="Book Antiqua"/>
        </w:rPr>
        <w:t xml:space="preserve">, Zhang C, Zhang C, Liu J. Propensity Score Analysis of Outcomes Following Laparoscopic or Open Radical Resection for Gallbladder Cancer in T2 and T3 Stages. </w:t>
      </w:r>
      <w:r w:rsidRPr="006E706B">
        <w:rPr>
          <w:rFonts w:ascii="Book Antiqua" w:hAnsi="Book Antiqua"/>
          <w:i/>
          <w:iCs/>
        </w:rPr>
        <w:t xml:space="preserve">J </w:t>
      </w:r>
      <w:proofErr w:type="spellStart"/>
      <w:r w:rsidRPr="006E706B">
        <w:rPr>
          <w:rFonts w:ascii="Book Antiqua" w:hAnsi="Book Antiqua"/>
          <w:i/>
          <w:iCs/>
        </w:rPr>
        <w:t>Gastrointest</w:t>
      </w:r>
      <w:proofErr w:type="spellEnd"/>
      <w:r w:rsidRPr="006E706B">
        <w:rPr>
          <w:rFonts w:ascii="Book Antiqua" w:hAnsi="Book Antiqua"/>
          <w:i/>
          <w:iCs/>
        </w:rPr>
        <w:t xml:space="preserve"> Surg</w:t>
      </w:r>
      <w:r w:rsidRPr="006E706B">
        <w:rPr>
          <w:rFonts w:ascii="Book Antiqua" w:hAnsi="Book Antiqua"/>
        </w:rPr>
        <w:t xml:space="preserve"> 2022; </w:t>
      </w:r>
      <w:r w:rsidRPr="006E706B">
        <w:rPr>
          <w:rFonts w:ascii="Book Antiqua" w:hAnsi="Book Antiqua"/>
          <w:b/>
          <w:bCs/>
        </w:rPr>
        <w:t>26</w:t>
      </w:r>
      <w:r w:rsidRPr="006E706B">
        <w:rPr>
          <w:rFonts w:ascii="Book Antiqua" w:hAnsi="Book Antiqua"/>
        </w:rPr>
        <w:t>: 1416-1424 [PMID: 35296956 DOI: 10.1007/s11605-022-05288-y]</w:t>
      </w:r>
    </w:p>
    <w:p w14:paraId="32D05F6C"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lastRenderedPageBreak/>
        <w:t xml:space="preserve">88 </w:t>
      </w:r>
      <w:r w:rsidRPr="006E706B">
        <w:rPr>
          <w:rFonts w:ascii="Book Antiqua" w:hAnsi="Book Antiqua"/>
          <w:b/>
          <w:bCs/>
        </w:rPr>
        <w:t>Feng JW</w:t>
      </w:r>
      <w:r w:rsidRPr="006E706B">
        <w:rPr>
          <w:rFonts w:ascii="Book Antiqua" w:hAnsi="Book Antiqua"/>
        </w:rPr>
        <w:t xml:space="preserve">, Yang XH, Liu CW, Wu BQ, Sun DL, Chen XM, Jiang Y, Qu Z. Comparison of Laparoscopic and Open Approach in Treating Gallbladder Cancer. </w:t>
      </w:r>
      <w:r w:rsidRPr="006E706B">
        <w:rPr>
          <w:rFonts w:ascii="Book Antiqua" w:hAnsi="Book Antiqua"/>
          <w:i/>
          <w:iCs/>
        </w:rPr>
        <w:t>J Surg Res</w:t>
      </w:r>
      <w:r w:rsidRPr="006E706B">
        <w:rPr>
          <w:rFonts w:ascii="Book Antiqua" w:hAnsi="Book Antiqua"/>
        </w:rPr>
        <w:t xml:space="preserve"> 2019; </w:t>
      </w:r>
      <w:r w:rsidRPr="006E706B">
        <w:rPr>
          <w:rFonts w:ascii="Book Antiqua" w:hAnsi="Book Antiqua"/>
          <w:b/>
          <w:bCs/>
        </w:rPr>
        <w:t>234</w:t>
      </w:r>
      <w:r w:rsidRPr="006E706B">
        <w:rPr>
          <w:rFonts w:ascii="Book Antiqua" w:hAnsi="Book Antiqua"/>
        </w:rPr>
        <w:t>: 269-276 [PMID: 30527484 DOI: 10.1016/j.jss.2018.09.025]</w:t>
      </w:r>
    </w:p>
    <w:p w14:paraId="7EE9852D"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89 </w:t>
      </w:r>
      <w:proofErr w:type="spellStart"/>
      <w:r w:rsidRPr="006E706B">
        <w:rPr>
          <w:rFonts w:ascii="Book Antiqua" w:hAnsi="Book Antiqua"/>
          <w:b/>
          <w:bCs/>
        </w:rPr>
        <w:t>Lv</w:t>
      </w:r>
      <w:proofErr w:type="spellEnd"/>
      <w:r w:rsidRPr="006E706B">
        <w:rPr>
          <w:rFonts w:ascii="Book Antiqua" w:hAnsi="Book Antiqua"/>
          <w:b/>
          <w:bCs/>
        </w:rPr>
        <w:t xml:space="preserve"> TR</w:t>
      </w:r>
      <w:r w:rsidRPr="006E706B">
        <w:rPr>
          <w:rFonts w:ascii="Book Antiqua" w:hAnsi="Book Antiqua"/>
        </w:rPr>
        <w:t xml:space="preserve">, Yang C, </w:t>
      </w:r>
      <w:proofErr w:type="spellStart"/>
      <w:r w:rsidRPr="006E706B">
        <w:rPr>
          <w:rFonts w:ascii="Book Antiqua" w:hAnsi="Book Antiqua"/>
        </w:rPr>
        <w:t>Regmi</w:t>
      </w:r>
      <w:proofErr w:type="spellEnd"/>
      <w:r w:rsidRPr="006E706B">
        <w:rPr>
          <w:rFonts w:ascii="Book Antiqua" w:hAnsi="Book Antiqua"/>
        </w:rPr>
        <w:t xml:space="preserve"> P, Ma WJ, Hu HJ, Liu F, Yin CH, </w:t>
      </w:r>
      <w:proofErr w:type="spellStart"/>
      <w:r w:rsidRPr="006E706B">
        <w:rPr>
          <w:rFonts w:ascii="Book Antiqua" w:hAnsi="Book Antiqua"/>
        </w:rPr>
        <w:t>Jin</w:t>
      </w:r>
      <w:proofErr w:type="spellEnd"/>
      <w:r w:rsidRPr="006E706B">
        <w:rPr>
          <w:rFonts w:ascii="Book Antiqua" w:hAnsi="Book Antiqua"/>
        </w:rPr>
        <w:t xml:space="preserve"> YW, Li FY. The role of laparoscopic surgery in the surgical management of gallbladder carcinoma: A systematic review and meta-analysis. </w:t>
      </w:r>
      <w:r w:rsidRPr="006E706B">
        <w:rPr>
          <w:rFonts w:ascii="Book Antiqua" w:hAnsi="Book Antiqua"/>
          <w:i/>
          <w:iCs/>
        </w:rPr>
        <w:t>Asian J Surg</w:t>
      </w:r>
      <w:r w:rsidRPr="006E706B">
        <w:rPr>
          <w:rFonts w:ascii="Book Antiqua" w:hAnsi="Book Antiqua"/>
        </w:rPr>
        <w:t xml:space="preserve"> 2021; </w:t>
      </w:r>
      <w:r w:rsidRPr="006E706B">
        <w:rPr>
          <w:rFonts w:ascii="Book Antiqua" w:hAnsi="Book Antiqua"/>
          <w:b/>
          <w:bCs/>
        </w:rPr>
        <w:t>44</w:t>
      </w:r>
      <w:r w:rsidRPr="006E706B">
        <w:rPr>
          <w:rFonts w:ascii="Book Antiqua" w:hAnsi="Book Antiqua"/>
        </w:rPr>
        <w:t>: 1493-1502 [PMID: 33895048 DOI: 10.1016/j.asjsur.2021.03.015]</w:t>
      </w:r>
    </w:p>
    <w:p w14:paraId="5FA71278"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90 </w:t>
      </w:r>
      <w:r w:rsidRPr="006E706B">
        <w:rPr>
          <w:rFonts w:ascii="Book Antiqua" w:hAnsi="Book Antiqua"/>
          <w:b/>
          <w:bCs/>
        </w:rPr>
        <w:t>Nag HH</w:t>
      </w:r>
      <w:r w:rsidRPr="006E706B">
        <w:rPr>
          <w:rFonts w:ascii="Book Antiqua" w:hAnsi="Book Antiqua"/>
        </w:rPr>
        <w:t xml:space="preserve">, </w:t>
      </w:r>
      <w:proofErr w:type="spellStart"/>
      <w:r w:rsidRPr="006E706B">
        <w:rPr>
          <w:rFonts w:ascii="Book Antiqua" w:hAnsi="Book Antiqua"/>
        </w:rPr>
        <w:t>Sachan</w:t>
      </w:r>
      <w:proofErr w:type="spellEnd"/>
      <w:r w:rsidRPr="006E706B">
        <w:rPr>
          <w:rFonts w:ascii="Book Antiqua" w:hAnsi="Book Antiqua"/>
        </w:rPr>
        <w:t xml:space="preserve"> A, </w:t>
      </w:r>
      <w:proofErr w:type="spellStart"/>
      <w:r w:rsidRPr="006E706B">
        <w:rPr>
          <w:rFonts w:ascii="Book Antiqua" w:hAnsi="Book Antiqua"/>
        </w:rPr>
        <w:t>Nekarakanti</w:t>
      </w:r>
      <w:proofErr w:type="spellEnd"/>
      <w:r w:rsidRPr="006E706B">
        <w:rPr>
          <w:rFonts w:ascii="Book Antiqua" w:hAnsi="Book Antiqua"/>
        </w:rPr>
        <w:t xml:space="preserve"> PK. Laparoscopic versus open extended cholecystectomy with bi-segmentectomy (s4b and s5) in patients with gallbladder cancer. </w:t>
      </w:r>
      <w:r w:rsidRPr="006E706B">
        <w:rPr>
          <w:rFonts w:ascii="Book Antiqua" w:hAnsi="Book Antiqua"/>
          <w:i/>
          <w:iCs/>
        </w:rPr>
        <w:t>J Minim Access Surg</w:t>
      </w:r>
      <w:r w:rsidRPr="006E706B">
        <w:rPr>
          <w:rFonts w:ascii="Book Antiqua" w:hAnsi="Book Antiqua"/>
        </w:rPr>
        <w:t xml:space="preserve"> 2021; </w:t>
      </w:r>
      <w:r w:rsidRPr="006E706B">
        <w:rPr>
          <w:rFonts w:ascii="Book Antiqua" w:hAnsi="Book Antiqua"/>
          <w:b/>
          <w:bCs/>
        </w:rPr>
        <w:t>17</w:t>
      </w:r>
      <w:r w:rsidRPr="006E706B">
        <w:rPr>
          <w:rFonts w:ascii="Book Antiqua" w:hAnsi="Book Antiqua"/>
        </w:rPr>
        <w:t>: 21-27 [PMID: 31603079 DOI: 10.4103/jmas.JMAS_98_19]</w:t>
      </w:r>
    </w:p>
    <w:p w14:paraId="277C8101"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91 </w:t>
      </w:r>
      <w:r w:rsidRPr="006E706B">
        <w:rPr>
          <w:rFonts w:ascii="Book Antiqua" w:hAnsi="Book Antiqua"/>
          <w:b/>
          <w:bCs/>
        </w:rPr>
        <w:t>Jang JY</w:t>
      </w:r>
      <w:r w:rsidRPr="006E706B">
        <w:rPr>
          <w:rFonts w:ascii="Book Antiqua" w:hAnsi="Book Antiqua"/>
        </w:rPr>
        <w:t xml:space="preserve">, Kim SW, Lee SE, Hwang DW, Kim EJ, Lee JY, Kim SJ, Ryu JK, Kim YT. Differential diagnostic and staging accuracies of </w:t>
      </w:r>
      <w:proofErr w:type="gramStart"/>
      <w:r w:rsidRPr="006E706B">
        <w:rPr>
          <w:rFonts w:ascii="Book Antiqua" w:hAnsi="Book Antiqua"/>
        </w:rPr>
        <w:t>high resolution</w:t>
      </w:r>
      <w:proofErr w:type="gramEnd"/>
      <w:r w:rsidRPr="006E706B">
        <w:rPr>
          <w:rFonts w:ascii="Book Antiqua" w:hAnsi="Book Antiqua"/>
        </w:rPr>
        <w:t xml:space="preserve"> ultrasonography, endoscopic ultrasonography, and multidetector computed tomography for gallbladder polypoid lesions and gallbladder cancer. </w:t>
      </w:r>
      <w:r w:rsidRPr="006E706B">
        <w:rPr>
          <w:rFonts w:ascii="Book Antiqua" w:hAnsi="Book Antiqua"/>
          <w:i/>
          <w:iCs/>
        </w:rPr>
        <w:t>Ann Surg</w:t>
      </w:r>
      <w:r w:rsidRPr="006E706B">
        <w:rPr>
          <w:rFonts w:ascii="Book Antiqua" w:hAnsi="Book Antiqua"/>
        </w:rPr>
        <w:t xml:space="preserve"> 2009; </w:t>
      </w:r>
      <w:r w:rsidRPr="006E706B">
        <w:rPr>
          <w:rFonts w:ascii="Book Antiqua" w:hAnsi="Book Antiqua"/>
          <w:b/>
          <w:bCs/>
        </w:rPr>
        <w:t>250</w:t>
      </w:r>
      <w:r w:rsidRPr="006E706B">
        <w:rPr>
          <w:rFonts w:ascii="Book Antiqua" w:hAnsi="Book Antiqua"/>
        </w:rPr>
        <w:t>: 943-949 [PMID: 19855259 DOI: 10.1097/SLA.0b013e3181b5d5fc]</w:t>
      </w:r>
    </w:p>
    <w:p w14:paraId="6E6DBD0E" w14:textId="77777777" w:rsidR="00CF1F9E" w:rsidRPr="006E706B" w:rsidRDefault="00CF1F9E" w:rsidP="006E706B">
      <w:pPr>
        <w:pStyle w:val="a7"/>
        <w:spacing w:before="0" w:beforeAutospacing="0" w:after="0" w:afterAutospacing="0" w:line="360" w:lineRule="auto"/>
        <w:jc w:val="both"/>
        <w:rPr>
          <w:rFonts w:ascii="Book Antiqua" w:hAnsi="Book Antiqua"/>
        </w:rPr>
      </w:pPr>
      <w:r w:rsidRPr="006E706B">
        <w:rPr>
          <w:rFonts w:ascii="Book Antiqua" w:hAnsi="Book Antiqua"/>
        </w:rPr>
        <w:t xml:space="preserve">92 </w:t>
      </w:r>
      <w:r w:rsidRPr="006E706B">
        <w:rPr>
          <w:rFonts w:ascii="Book Antiqua" w:hAnsi="Book Antiqua"/>
          <w:b/>
          <w:bCs/>
        </w:rPr>
        <w:t>Fujita N</w:t>
      </w:r>
      <w:r w:rsidRPr="006E706B">
        <w:rPr>
          <w:rFonts w:ascii="Book Antiqua" w:hAnsi="Book Antiqua"/>
        </w:rPr>
        <w:t xml:space="preserve">, Noda Y, Kobayashi G, Kimura K, </w:t>
      </w:r>
      <w:proofErr w:type="spellStart"/>
      <w:r w:rsidRPr="006E706B">
        <w:rPr>
          <w:rFonts w:ascii="Book Antiqua" w:hAnsi="Book Antiqua"/>
        </w:rPr>
        <w:t>Yago</w:t>
      </w:r>
      <w:proofErr w:type="spellEnd"/>
      <w:r w:rsidRPr="006E706B">
        <w:rPr>
          <w:rFonts w:ascii="Book Antiqua" w:hAnsi="Book Antiqua"/>
        </w:rPr>
        <w:t xml:space="preserve"> A. Diagnosis of the depth of invasion of gallbladder carcinoma by EUS. </w:t>
      </w:r>
      <w:proofErr w:type="spellStart"/>
      <w:r w:rsidRPr="006E706B">
        <w:rPr>
          <w:rFonts w:ascii="Book Antiqua" w:hAnsi="Book Antiqua"/>
          <w:i/>
          <w:iCs/>
        </w:rPr>
        <w:t>Gastrointest</w:t>
      </w:r>
      <w:proofErr w:type="spellEnd"/>
      <w:r w:rsidRPr="006E706B">
        <w:rPr>
          <w:rFonts w:ascii="Book Antiqua" w:hAnsi="Book Antiqua"/>
          <w:i/>
          <w:iCs/>
        </w:rPr>
        <w:t xml:space="preserve"> </w:t>
      </w:r>
      <w:proofErr w:type="spellStart"/>
      <w:r w:rsidRPr="006E706B">
        <w:rPr>
          <w:rFonts w:ascii="Book Antiqua" w:hAnsi="Book Antiqua"/>
          <w:i/>
          <w:iCs/>
        </w:rPr>
        <w:t>Endosc</w:t>
      </w:r>
      <w:proofErr w:type="spellEnd"/>
      <w:r w:rsidRPr="006E706B">
        <w:rPr>
          <w:rFonts w:ascii="Book Antiqua" w:hAnsi="Book Antiqua"/>
        </w:rPr>
        <w:t xml:space="preserve"> 1999; </w:t>
      </w:r>
      <w:r w:rsidRPr="006E706B">
        <w:rPr>
          <w:rFonts w:ascii="Book Antiqua" w:hAnsi="Book Antiqua"/>
          <w:b/>
          <w:bCs/>
        </w:rPr>
        <w:t>50</w:t>
      </w:r>
      <w:r w:rsidRPr="006E706B">
        <w:rPr>
          <w:rFonts w:ascii="Book Antiqua" w:hAnsi="Book Antiqua"/>
        </w:rPr>
        <w:t>: 659-663 [PMID: 10536322 DOI: 10.1016/s0016-5107(99)80015-7]</w:t>
      </w:r>
    </w:p>
    <w:p w14:paraId="79DC5D99" w14:textId="77777777" w:rsidR="00A77B3E" w:rsidRPr="006E706B" w:rsidRDefault="00A77B3E" w:rsidP="006E706B">
      <w:pPr>
        <w:spacing w:line="360" w:lineRule="auto"/>
        <w:jc w:val="both"/>
        <w:rPr>
          <w:rFonts w:ascii="Book Antiqua" w:hAnsi="Book Antiqua"/>
        </w:rPr>
        <w:sectPr w:rsidR="00A77B3E" w:rsidRPr="006E706B">
          <w:footerReference w:type="default" r:id="rId6"/>
          <w:pgSz w:w="12240" w:h="15840"/>
          <w:pgMar w:top="1440" w:right="1440" w:bottom="1440" w:left="1440" w:header="720" w:footer="720" w:gutter="0"/>
          <w:cols w:space="720"/>
          <w:docGrid w:linePitch="360"/>
        </w:sectPr>
      </w:pPr>
    </w:p>
    <w:p w14:paraId="15FFC07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lastRenderedPageBreak/>
        <w:t>Footnotes</w:t>
      </w:r>
    </w:p>
    <w:p w14:paraId="0F86DE03"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Conflict-of-interest statement: </w:t>
      </w:r>
      <w:r w:rsidRPr="006E706B">
        <w:rPr>
          <w:rFonts w:ascii="Book Antiqua" w:eastAsia="Book Antiqua" w:hAnsi="Book Antiqua" w:cs="Book Antiqua"/>
          <w:color w:val="000000"/>
        </w:rPr>
        <w:t>All the authors report no relevant conflicts of interest for this article.</w:t>
      </w:r>
    </w:p>
    <w:p w14:paraId="43FFD196" w14:textId="77777777" w:rsidR="00A77B3E" w:rsidRPr="006E706B" w:rsidRDefault="00A77B3E" w:rsidP="006E706B">
      <w:pPr>
        <w:spacing w:line="360" w:lineRule="auto"/>
        <w:jc w:val="both"/>
        <w:rPr>
          <w:rFonts w:ascii="Book Antiqua" w:hAnsi="Book Antiqua"/>
        </w:rPr>
      </w:pPr>
    </w:p>
    <w:p w14:paraId="48183FAF"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bCs/>
        </w:rPr>
        <w:t xml:space="preserve">Open-Access: </w:t>
      </w:r>
      <w:r w:rsidRPr="006E706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E706B">
        <w:rPr>
          <w:rFonts w:ascii="Book Antiqua" w:eastAsia="Book Antiqua" w:hAnsi="Book Antiqua" w:cs="Book Antiqua"/>
        </w:rPr>
        <w:t>NonCommercial</w:t>
      </w:r>
      <w:proofErr w:type="spellEnd"/>
      <w:r w:rsidRPr="006E706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4FEE65" w14:textId="77777777" w:rsidR="00A77B3E" w:rsidRPr="006E706B" w:rsidRDefault="00A77B3E" w:rsidP="006E706B">
      <w:pPr>
        <w:spacing w:line="360" w:lineRule="auto"/>
        <w:jc w:val="both"/>
        <w:rPr>
          <w:rFonts w:ascii="Book Antiqua" w:hAnsi="Book Antiqua"/>
        </w:rPr>
      </w:pPr>
    </w:p>
    <w:p w14:paraId="46798004"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Provenance and peer review: </w:t>
      </w:r>
      <w:r w:rsidRPr="006E706B">
        <w:rPr>
          <w:rFonts w:ascii="Book Antiqua" w:eastAsia="Book Antiqua" w:hAnsi="Book Antiqua" w:cs="Book Antiqua"/>
        </w:rPr>
        <w:t>Unsolicited article; Externally peer reviewed.</w:t>
      </w:r>
    </w:p>
    <w:p w14:paraId="3E3105CD"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Peer-review model: </w:t>
      </w:r>
      <w:r w:rsidRPr="006E706B">
        <w:rPr>
          <w:rFonts w:ascii="Book Antiqua" w:eastAsia="Book Antiqua" w:hAnsi="Book Antiqua" w:cs="Book Antiqua"/>
        </w:rPr>
        <w:t>Single blind</w:t>
      </w:r>
    </w:p>
    <w:p w14:paraId="79B855F9" w14:textId="77777777" w:rsidR="00A77B3E" w:rsidRPr="006E706B" w:rsidRDefault="00A77B3E" w:rsidP="006E706B">
      <w:pPr>
        <w:spacing w:line="360" w:lineRule="auto"/>
        <w:jc w:val="both"/>
        <w:rPr>
          <w:rFonts w:ascii="Book Antiqua" w:hAnsi="Book Antiqua"/>
        </w:rPr>
      </w:pPr>
    </w:p>
    <w:p w14:paraId="2FC71CC1"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Peer-review started: </w:t>
      </w:r>
      <w:r w:rsidRPr="006E706B">
        <w:rPr>
          <w:rFonts w:ascii="Book Antiqua" w:eastAsia="Book Antiqua" w:hAnsi="Book Antiqua" w:cs="Book Antiqua"/>
        </w:rPr>
        <w:t>November 28, 2022</w:t>
      </w:r>
    </w:p>
    <w:p w14:paraId="04A6F627"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First decision: </w:t>
      </w:r>
      <w:r w:rsidRPr="006E706B">
        <w:rPr>
          <w:rFonts w:ascii="Book Antiqua" w:eastAsia="Book Antiqua" w:hAnsi="Book Antiqua" w:cs="Book Antiqua"/>
        </w:rPr>
        <w:t>January 23, 2023</w:t>
      </w:r>
    </w:p>
    <w:p w14:paraId="143DE813"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Article in press: </w:t>
      </w:r>
    </w:p>
    <w:p w14:paraId="25FCD355" w14:textId="77777777" w:rsidR="00A77B3E" w:rsidRPr="006E706B" w:rsidRDefault="00A77B3E" w:rsidP="006E706B">
      <w:pPr>
        <w:spacing w:line="360" w:lineRule="auto"/>
        <w:jc w:val="both"/>
        <w:rPr>
          <w:rFonts w:ascii="Book Antiqua" w:hAnsi="Book Antiqua"/>
        </w:rPr>
      </w:pPr>
    </w:p>
    <w:p w14:paraId="6F4420B8" w14:textId="6EB3A5EC"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Specialty type: </w:t>
      </w:r>
      <w:r w:rsidRPr="006E706B">
        <w:rPr>
          <w:rFonts w:ascii="Book Antiqua" w:eastAsia="Book Antiqua" w:hAnsi="Book Antiqua" w:cs="Book Antiqua"/>
        </w:rPr>
        <w:t xml:space="preserve">Gastroenterology and </w:t>
      </w:r>
      <w:r w:rsidR="00CF1F9E" w:rsidRPr="006E706B">
        <w:rPr>
          <w:rFonts w:ascii="Book Antiqua" w:eastAsia="Book Antiqua" w:hAnsi="Book Antiqua" w:cs="Book Antiqua"/>
        </w:rPr>
        <w:t>h</w:t>
      </w:r>
      <w:r w:rsidRPr="006E706B">
        <w:rPr>
          <w:rFonts w:ascii="Book Antiqua" w:eastAsia="Book Antiqua" w:hAnsi="Book Antiqua" w:cs="Book Antiqua"/>
        </w:rPr>
        <w:t>epatology</w:t>
      </w:r>
    </w:p>
    <w:p w14:paraId="23A81F91"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 xml:space="preserve">Country/Territory of origin: </w:t>
      </w:r>
      <w:r w:rsidRPr="006E706B">
        <w:rPr>
          <w:rFonts w:ascii="Book Antiqua" w:eastAsia="Book Antiqua" w:hAnsi="Book Antiqua" w:cs="Book Antiqua"/>
        </w:rPr>
        <w:t>China</w:t>
      </w:r>
    </w:p>
    <w:p w14:paraId="03CFC6BC"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b/>
          <w:color w:val="000000"/>
        </w:rPr>
        <w:t>Peer-review report’s scientific quality classification</w:t>
      </w:r>
    </w:p>
    <w:p w14:paraId="5507D198"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t>Grade A (Excellent): A</w:t>
      </w:r>
    </w:p>
    <w:p w14:paraId="28009002"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t>Grade B (Very good): B</w:t>
      </w:r>
    </w:p>
    <w:p w14:paraId="38A163C2"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t>Grade C (Good): 0</w:t>
      </w:r>
    </w:p>
    <w:p w14:paraId="227CEACF"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t>Grade D (Fair): 0</w:t>
      </w:r>
    </w:p>
    <w:p w14:paraId="2D48DF2B" w14:textId="77777777" w:rsidR="00A77B3E" w:rsidRPr="006E706B" w:rsidRDefault="00000000" w:rsidP="006E706B">
      <w:pPr>
        <w:spacing w:line="360" w:lineRule="auto"/>
        <w:jc w:val="both"/>
        <w:rPr>
          <w:rFonts w:ascii="Book Antiqua" w:hAnsi="Book Antiqua"/>
        </w:rPr>
      </w:pPr>
      <w:r w:rsidRPr="006E706B">
        <w:rPr>
          <w:rFonts w:ascii="Book Antiqua" w:eastAsia="Book Antiqua" w:hAnsi="Book Antiqua" w:cs="Book Antiqua"/>
        </w:rPr>
        <w:t>Grade E (Poor): 0</w:t>
      </w:r>
    </w:p>
    <w:p w14:paraId="5FA63189" w14:textId="77777777" w:rsidR="00A77B3E" w:rsidRPr="006E706B" w:rsidRDefault="00A77B3E" w:rsidP="006E706B">
      <w:pPr>
        <w:spacing w:line="360" w:lineRule="auto"/>
        <w:jc w:val="both"/>
        <w:rPr>
          <w:rFonts w:ascii="Book Antiqua" w:hAnsi="Book Antiqua"/>
        </w:rPr>
      </w:pPr>
    </w:p>
    <w:p w14:paraId="05C74876" w14:textId="1ECCDD3A" w:rsidR="00A77B3E" w:rsidRPr="006E706B" w:rsidRDefault="00000000" w:rsidP="006E706B">
      <w:pPr>
        <w:spacing w:line="360" w:lineRule="auto"/>
        <w:jc w:val="both"/>
        <w:rPr>
          <w:rFonts w:ascii="Book Antiqua" w:eastAsia="Book Antiqua" w:hAnsi="Book Antiqua" w:cs="Book Antiqua"/>
          <w:b/>
          <w:color w:val="000000"/>
        </w:rPr>
      </w:pPr>
      <w:r w:rsidRPr="006E706B">
        <w:rPr>
          <w:rFonts w:ascii="Book Antiqua" w:eastAsia="Book Antiqua" w:hAnsi="Book Antiqua" w:cs="Book Antiqua"/>
          <w:b/>
          <w:color w:val="000000"/>
        </w:rPr>
        <w:t xml:space="preserve">P-Reviewer: </w:t>
      </w:r>
      <w:r w:rsidRPr="006E706B">
        <w:rPr>
          <w:rFonts w:ascii="Book Antiqua" w:eastAsia="Book Antiqua" w:hAnsi="Book Antiqua" w:cs="Book Antiqua"/>
        </w:rPr>
        <w:t xml:space="preserve">Endo S, Japan; </w:t>
      </w:r>
      <w:proofErr w:type="spellStart"/>
      <w:r w:rsidRPr="006E706B">
        <w:rPr>
          <w:rFonts w:ascii="Book Antiqua" w:eastAsia="Book Antiqua" w:hAnsi="Book Antiqua" w:cs="Book Antiqua"/>
        </w:rPr>
        <w:t>teo</w:t>
      </w:r>
      <w:proofErr w:type="spellEnd"/>
      <w:r w:rsidRPr="006E706B">
        <w:rPr>
          <w:rFonts w:ascii="Book Antiqua" w:eastAsia="Book Antiqua" w:hAnsi="Book Antiqua" w:cs="Book Antiqua"/>
        </w:rPr>
        <w:t xml:space="preserve"> NZ, Singapore</w:t>
      </w:r>
      <w:r w:rsidRPr="006E706B">
        <w:rPr>
          <w:rFonts w:ascii="Book Antiqua" w:eastAsia="Book Antiqua" w:hAnsi="Book Antiqua" w:cs="Book Antiqua"/>
          <w:b/>
          <w:color w:val="000000"/>
        </w:rPr>
        <w:t xml:space="preserve"> S-Editor: </w:t>
      </w:r>
      <w:r w:rsidR="00CF1F9E" w:rsidRPr="006E706B">
        <w:rPr>
          <w:rFonts w:ascii="Book Antiqua" w:eastAsia="Book Antiqua" w:hAnsi="Book Antiqua" w:cs="Book Antiqua"/>
          <w:bCs/>
          <w:color w:val="000000"/>
        </w:rPr>
        <w:t>Wang JJ</w:t>
      </w:r>
      <w:r w:rsidRPr="006E706B">
        <w:rPr>
          <w:rFonts w:ascii="Book Antiqua" w:eastAsia="Book Antiqua" w:hAnsi="Book Antiqua" w:cs="Book Antiqua"/>
          <w:b/>
          <w:color w:val="000000"/>
        </w:rPr>
        <w:t xml:space="preserve"> L-Editor: </w:t>
      </w:r>
      <w:r w:rsidR="006E706B">
        <w:rPr>
          <w:rFonts w:ascii="Book Antiqua" w:eastAsia="Book Antiqua" w:hAnsi="Book Antiqua" w:cs="Book Antiqua"/>
          <w:bCs/>
          <w:color w:val="000000"/>
        </w:rPr>
        <w:t>A</w:t>
      </w:r>
      <w:r w:rsidRPr="006E706B">
        <w:rPr>
          <w:rFonts w:ascii="Book Antiqua" w:eastAsia="Book Antiqua" w:hAnsi="Book Antiqua" w:cs="Book Antiqua"/>
          <w:b/>
          <w:color w:val="000000"/>
        </w:rPr>
        <w:t xml:space="preserve"> P-Editor: </w:t>
      </w:r>
    </w:p>
    <w:p w14:paraId="2C1A0F9F" w14:textId="77777777" w:rsidR="00CF1F9E" w:rsidRPr="006E706B" w:rsidRDefault="00CF1F9E" w:rsidP="006E706B">
      <w:pPr>
        <w:spacing w:line="360" w:lineRule="auto"/>
        <w:jc w:val="both"/>
        <w:rPr>
          <w:rFonts w:ascii="Book Antiqua" w:hAnsi="Book Antiqua"/>
          <w:b/>
          <w:bCs/>
          <w:color w:val="000000" w:themeColor="text1"/>
        </w:rPr>
      </w:pPr>
      <w:bookmarkStart w:id="1" w:name="_Hlk130909906"/>
      <w:r w:rsidRPr="006E706B">
        <w:rPr>
          <w:rFonts w:ascii="Book Antiqua" w:hAnsi="Book Antiqua"/>
          <w:b/>
          <w:bCs/>
          <w:color w:val="000000" w:themeColor="text1"/>
        </w:rPr>
        <w:lastRenderedPageBreak/>
        <w:t>Table 1 Summary of gallbladder carcinoma T staging according to the American Joint Committee on Cancer 8</w:t>
      </w:r>
      <w:r w:rsidRPr="006E706B">
        <w:rPr>
          <w:rFonts w:ascii="Book Antiqua" w:hAnsi="Book Antiqua"/>
          <w:b/>
          <w:bCs/>
          <w:color w:val="000000" w:themeColor="text1"/>
          <w:vertAlign w:val="superscript"/>
        </w:rPr>
        <w:t>th</w:t>
      </w:r>
      <w:r w:rsidRPr="006E706B">
        <w:rPr>
          <w:rFonts w:ascii="Book Antiqua" w:hAnsi="Book Antiqua"/>
          <w:b/>
          <w:bCs/>
          <w:color w:val="000000" w:themeColor="text1"/>
        </w:rPr>
        <w:t xml:space="preserve"> edition and the corresponding surgical approach</w:t>
      </w:r>
    </w:p>
    <w:tbl>
      <w:tblPr>
        <w:tblW w:w="11341" w:type="dxa"/>
        <w:tblInd w:w="-885" w:type="dxa"/>
        <w:tblLayout w:type="fixed"/>
        <w:tblLook w:val="04A0" w:firstRow="1" w:lastRow="0" w:firstColumn="1" w:lastColumn="0" w:noHBand="0" w:noVBand="1"/>
      </w:tblPr>
      <w:tblGrid>
        <w:gridCol w:w="1736"/>
        <w:gridCol w:w="4077"/>
        <w:gridCol w:w="5528"/>
      </w:tblGrid>
      <w:tr w:rsidR="00CF1F9E" w:rsidRPr="006E706B" w14:paraId="0A9FD479" w14:textId="77777777" w:rsidTr="00CF1F9E">
        <w:tc>
          <w:tcPr>
            <w:tcW w:w="1736" w:type="dxa"/>
            <w:tcBorders>
              <w:top w:val="single" w:sz="4" w:space="0" w:color="auto"/>
              <w:bottom w:val="single" w:sz="4" w:space="0" w:color="auto"/>
            </w:tcBorders>
          </w:tcPr>
          <w:p w14:paraId="7ED61702" w14:textId="77777777" w:rsidR="00CF1F9E" w:rsidRPr="006E706B" w:rsidRDefault="00CF1F9E" w:rsidP="006E706B">
            <w:pPr>
              <w:spacing w:line="360" w:lineRule="auto"/>
              <w:jc w:val="both"/>
              <w:rPr>
                <w:rFonts w:ascii="Book Antiqua" w:hAnsi="Book Antiqua"/>
                <w:b/>
                <w:bCs/>
                <w:color w:val="000000" w:themeColor="text1"/>
              </w:rPr>
            </w:pPr>
          </w:p>
        </w:tc>
        <w:tc>
          <w:tcPr>
            <w:tcW w:w="4077" w:type="dxa"/>
            <w:tcBorders>
              <w:top w:val="single" w:sz="4" w:space="0" w:color="auto"/>
              <w:bottom w:val="single" w:sz="4" w:space="0" w:color="auto"/>
            </w:tcBorders>
          </w:tcPr>
          <w:p w14:paraId="763D962B"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AJCC 8</w:t>
            </w:r>
            <w:r w:rsidRPr="006E706B">
              <w:rPr>
                <w:rFonts w:ascii="Book Antiqua" w:hAnsi="Book Antiqua"/>
                <w:b/>
                <w:bCs/>
                <w:color w:val="000000" w:themeColor="text1"/>
                <w:vertAlign w:val="superscript"/>
              </w:rPr>
              <w:t>th</w:t>
            </w:r>
            <w:r w:rsidRPr="006E706B">
              <w:rPr>
                <w:rFonts w:ascii="Book Antiqua" w:hAnsi="Book Antiqua"/>
                <w:b/>
                <w:bCs/>
                <w:color w:val="000000" w:themeColor="text1"/>
              </w:rPr>
              <w:t xml:space="preserve"> T staging classification</w:t>
            </w:r>
          </w:p>
        </w:tc>
        <w:tc>
          <w:tcPr>
            <w:tcW w:w="5528" w:type="dxa"/>
            <w:tcBorders>
              <w:top w:val="single" w:sz="4" w:space="0" w:color="auto"/>
              <w:bottom w:val="single" w:sz="4" w:space="0" w:color="auto"/>
            </w:tcBorders>
          </w:tcPr>
          <w:p w14:paraId="33B6E5EF"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Surgical approach</w:t>
            </w:r>
          </w:p>
        </w:tc>
      </w:tr>
      <w:tr w:rsidR="00CF1F9E" w:rsidRPr="006E706B" w14:paraId="5C274710" w14:textId="77777777" w:rsidTr="00CF1F9E">
        <w:tc>
          <w:tcPr>
            <w:tcW w:w="1736" w:type="dxa"/>
            <w:tcBorders>
              <w:top w:val="single" w:sz="4" w:space="0" w:color="auto"/>
            </w:tcBorders>
          </w:tcPr>
          <w:p w14:paraId="30A6E6D9"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Tis</w:t>
            </w:r>
          </w:p>
        </w:tc>
        <w:tc>
          <w:tcPr>
            <w:tcW w:w="4077" w:type="dxa"/>
            <w:tcBorders>
              <w:top w:val="single" w:sz="4" w:space="0" w:color="auto"/>
            </w:tcBorders>
          </w:tcPr>
          <w:p w14:paraId="0DF2D1DA"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Carcinoma </w:t>
            </w:r>
            <w:r w:rsidRPr="006E706B">
              <w:rPr>
                <w:rFonts w:ascii="Book Antiqua" w:hAnsi="Book Antiqua"/>
                <w:i/>
                <w:iCs/>
                <w:color w:val="000000" w:themeColor="text1"/>
              </w:rPr>
              <w:t>in situ</w:t>
            </w:r>
          </w:p>
        </w:tc>
        <w:tc>
          <w:tcPr>
            <w:tcW w:w="5528" w:type="dxa"/>
            <w:tcBorders>
              <w:top w:val="single" w:sz="4" w:space="0" w:color="auto"/>
            </w:tcBorders>
          </w:tcPr>
          <w:p w14:paraId="37694275"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Simple cholecystectomy</w:t>
            </w:r>
          </w:p>
        </w:tc>
      </w:tr>
      <w:tr w:rsidR="00CF1F9E" w:rsidRPr="006E706B" w14:paraId="4F2F2DBF" w14:textId="77777777" w:rsidTr="00CF1F9E">
        <w:tc>
          <w:tcPr>
            <w:tcW w:w="1736" w:type="dxa"/>
          </w:tcPr>
          <w:p w14:paraId="69DE125E"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T1a</w:t>
            </w:r>
          </w:p>
        </w:tc>
        <w:tc>
          <w:tcPr>
            <w:tcW w:w="4077" w:type="dxa"/>
          </w:tcPr>
          <w:p w14:paraId="07738D06"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Tumor invades the lamina propria</w:t>
            </w:r>
          </w:p>
        </w:tc>
        <w:tc>
          <w:tcPr>
            <w:tcW w:w="5528" w:type="dxa"/>
          </w:tcPr>
          <w:p w14:paraId="76F5CFBB"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Simple cholecystectomy</w:t>
            </w:r>
          </w:p>
        </w:tc>
      </w:tr>
      <w:tr w:rsidR="00CF1F9E" w:rsidRPr="006E706B" w14:paraId="578B7963" w14:textId="77777777" w:rsidTr="00CF1F9E">
        <w:tc>
          <w:tcPr>
            <w:tcW w:w="1736" w:type="dxa"/>
          </w:tcPr>
          <w:p w14:paraId="5FFAD91E"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T1b</w:t>
            </w:r>
          </w:p>
        </w:tc>
        <w:tc>
          <w:tcPr>
            <w:tcW w:w="4077" w:type="dxa"/>
          </w:tcPr>
          <w:p w14:paraId="356840D8"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Tumor invades the muscular layer</w:t>
            </w:r>
          </w:p>
        </w:tc>
        <w:tc>
          <w:tcPr>
            <w:tcW w:w="5528" w:type="dxa"/>
          </w:tcPr>
          <w:p w14:paraId="7B8C7C5A"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Extended cholecystectomy including cholecystectomy + lymphadenectomy ± hepatectomy (current consensus)/simple cholecystectomy (under debate)</w:t>
            </w:r>
          </w:p>
        </w:tc>
      </w:tr>
      <w:tr w:rsidR="00CF1F9E" w:rsidRPr="006E706B" w14:paraId="01057718" w14:textId="77777777" w:rsidTr="00CF1F9E">
        <w:tc>
          <w:tcPr>
            <w:tcW w:w="1736" w:type="dxa"/>
          </w:tcPr>
          <w:p w14:paraId="1CBCAC00"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T2a</w:t>
            </w:r>
          </w:p>
        </w:tc>
        <w:tc>
          <w:tcPr>
            <w:tcW w:w="4077" w:type="dxa"/>
          </w:tcPr>
          <w:p w14:paraId="0D1F3819"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Tumor invades the </w:t>
            </w:r>
            <w:proofErr w:type="spellStart"/>
            <w:r w:rsidRPr="006E706B">
              <w:rPr>
                <w:rFonts w:ascii="Book Antiqua" w:hAnsi="Book Antiqua"/>
                <w:color w:val="000000" w:themeColor="text1"/>
              </w:rPr>
              <w:t>perimuscular</w:t>
            </w:r>
            <w:proofErr w:type="spellEnd"/>
            <w:r w:rsidRPr="006E706B">
              <w:rPr>
                <w:rFonts w:ascii="Book Antiqua" w:hAnsi="Book Antiqua"/>
                <w:color w:val="000000" w:themeColor="text1"/>
              </w:rPr>
              <w:t xml:space="preserve"> connective tissue on the peritoneal side, without involvement of the serosa</w:t>
            </w:r>
          </w:p>
        </w:tc>
        <w:tc>
          <w:tcPr>
            <w:tcW w:w="5528" w:type="dxa"/>
          </w:tcPr>
          <w:p w14:paraId="01B7BE20"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Extended cholecystectomy including cholecystectomy + lymphadenectomy ± hepatectomy ± bile duct resection and reconstruction</w:t>
            </w:r>
          </w:p>
        </w:tc>
      </w:tr>
      <w:tr w:rsidR="00CF1F9E" w:rsidRPr="006E706B" w14:paraId="2CFA5CA0" w14:textId="77777777" w:rsidTr="00CF1F9E">
        <w:tc>
          <w:tcPr>
            <w:tcW w:w="1736" w:type="dxa"/>
          </w:tcPr>
          <w:p w14:paraId="49B6804E"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T2b</w:t>
            </w:r>
          </w:p>
        </w:tc>
        <w:tc>
          <w:tcPr>
            <w:tcW w:w="4077" w:type="dxa"/>
          </w:tcPr>
          <w:p w14:paraId="7964FDBA"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Tumor invades the </w:t>
            </w:r>
            <w:proofErr w:type="spellStart"/>
            <w:r w:rsidRPr="006E706B">
              <w:rPr>
                <w:rFonts w:ascii="Book Antiqua" w:hAnsi="Book Antiqua"/>
                <w:color w:val="000000" w:themeColor="text1"/>
              </w:rPr>
              <w:t>perimuscular</w:t>
            </w:r>
            <w:proofErr w:type="spellEnd"/>
            <w:r w:rsidRPr="006E706B">
              <w:rPr>
                <w:rFonts w:ascii="Book Antiqua" w:hAnsi="Book Antiqua"/>
                <w:color w:val="000000" w:themeColor="text1"/>
              </w:rPr>
              <w:t xml:space="preserve"> connective tissue on the hepatic side, with no extension into the liver</w:t>
            </w:r>
          </w:p>
        </w:tc>
        <w:tc>
          <w:tcPr>
            <w:tcW w:w="5528" w:type="dxa"/>
          </w:tcPr>
          <w:p w14:paraId="3266CE05"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Extended cholecystectomy including cholecystectomy + lymphadenectomy + hepatectomy ± bile duct resection and reconstruction</w:t>
            </w:r>
          </w:p>
        </w:tc>
      </w:tr>
      <w:tr w:rsidR="00CF1F9E" w:rsidRPr="006E706B" w14:paraId="11205F22" w14:textId="77777777" w:rsidTr="00CF1F9E">
        <w:tc>
          <w:tcPr>
            <w:tcW w:w="1736" w:type="dxa"/>
          </w:tcPr>
          <w:p w14:paraId="1BC0328E"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T3</w:t>
            </w:r>
          </w:p>
        </w:tc>
        <w:tc>
          <w:tcPr>
            <w:tcW w:w="4077" w:type="dxa"/>
          </w:tcPr>
          <w:p w14:paraId="37602F8D"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Tumor perforates the serosa (visceral peritoneum) and/or directly invades the liver and/or one other adjacent organ or structure, such as the stomach, duodenum, colon, pancreas, </w:t>
            </w:r>
            <w:proofErr w:type="spellStart"/>
            <w:proofErr w:type="gramStart"/>
            <w:r w:rsidRPr="006E706B">
              <w:rPr>
                <w:rFonts w:ascii="Book Antiqua" w:hAnsi="Book Antiqua"/>
                <w:color w:val="000000" w:themeColor="text1"/>
              </w:rPr>
              <w:t>omentum</w:t>
            </w:r>
            <w:proofErr w:type="spellEnd"/>
            <w:proofErr w:type="gramEnd"/>
            <w:r w:rsidRPr="006E706B">
              <w:rPr>
                <w:rFonts w:ascii="Book Antiqua" w:hAnsi="Book Antiqua"/>
                <w:color w:val="000000" w:themeColor="text1"/>
              </w:rPr>
              <w:t xml:space="preserve"> or extrahepatic bile ducts</w:t>
            </w:r>
          </w:p>
        </w:tc>
        <w:tc>
          <w:tcPr>
            <w:tcW w:w="5528" w:type="dxa"/>
          </w:tcPr>
          <w:p w14:paraId="000D166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Extended cholecystectomy including cholecystectomy + lymphadenectomy + hepatectomy ± bile duct resection and reconstruction (some T3 without distant metastasis)/</w:t>
            </w:r>
            <w:proofErr w:type="spellStart"/>
            <w:r w:rsidRPr="006E706B">
              <w:rPr>
                <w:rFonts w:ascii="Book Antiqua" w:hAnsi="Book Antiqua"/>
                <w:color w:val="000000" w:themeColor="text1"/>
              </w:rPr>
              <w:t>hepatopancreatoduodenectomy</w:t>
            </w:r>
            <w:proofErr w:type="spellEnd"/>
            <w:r w:rsidRPr="006E706B">
              <w:rPr>
                <w:rFonts w:ascii="Book Antiqua" w:hAnsi="Book Antiqua"/>
                <w:color w:val="000000" w:themeColor="text1"/>
              </w:rPr>
              <w:t xml:space="preserve"> (under debate)</w:t>
            </w:r>
          </w:p>
        </w:tc>
      </w:tr>
      <w:tr w:rsidR="00CF1F9E" w:rsidRPr="006E706B" w14:paraId="049CE70B" w14:textId="77777777" w:rsidTr="00CF1F9E">
        <w:tc>
          <w:tcPr>
            <w:tcW w:w="1736" w:type="dxa"/>
            <w:tcBorders>
              <w:bottom w:val="single" w:sz="4" w:space="0" w:color="auto"/>
            </w:tcBorders>
          </w:tcPr>
          <w:p w14:paraId="21EE514E"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T4</w:t>
            </w:r>
          </w:p>
        </w:tc>
        <w:tc>
          <w:tcPr>
            <w:tcW w:w="4077" w:type="dxa"/>
            <w:tcBorders>
              <w:bottom w:val="single" w:sz="4" w:space="0" w:color="auto"/>
            </w:tcBorders>
          </w:tcPr>
          <w:p w14:paraId="4EB1D613"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Tumor invades the main portal vein or hepatic artery or invades two or more extrahepatic organs or structures</w:t>
            </w:r>
          </w:p>
        </w:tc>
        <w:tc>
          <w:tcPr>
            <w:tcW w:w="5528" w:type="dxa"/>
            <w:tcBorders>
              <w:bottom w:val="single" w:sz="4" w:space="0" w:color="auto"/>
            </w:tcBorders>
          </w:tcPr>
          <w:p w14:paraId="176E7C2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No significant benefit from surgery</w:t>
            </w:r>
          </w:p>
        </w:tc>
      </w:tr>
    </w:tbl>
    <w:p w14:paraId="12583770" w14:textId="77777777" w:rsidR="00CF1F9E" w:rsidRPr="006E706B" w:rsidRDefault="00CF1F9E" w:rsidP="006E706B">
      <w:pPr>
        <w:spacing w:line="360" w:lineRule="auto"/>
        <w:ind w:left="206"/>
        <w:jc w:val="both"/>
        <w:rPr>
          <w:rFonts w:ascii="Book Antiqua" w:hAnsi="Book Antiqua"/>
          <w:color w:val="000000" w:themeColor="text1"/>
        </w:rPr>
      </w:pPr>
      <w:r w:rsidRPr="006E706B">
        <w:rPr>
          <w:rFonts w:ascii="Book Antiqua" w:hAnsi="Book Antiqua"/>
          <w:color w:val="000000" w:themeColor="text1"/>
        </w:rPr>
        <w:t>GBC: Gallbladder carcinoma; AJCC: American Joint Committee on Cancer.</w:t>
      </w:r>
    </w:p>
    <w:bookmarkEnd w:id="1"/>
    <w:p w14:paraId="2B0A7A12"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lastRenderedPageBreak/>
        <w:t xml:space="preserve">Table 2 Summary of the published cases of laparoscopic </w:t>
      </w:r>
      <w:proofErr w:type="spellStart"/>
      <w:r w:rsidRPr="006E706B">
        <w:rPr>
          <w:rFonts w:ascii="Book Antiqua" w:hAnsi="Book Antiqua"/>
          <w:b/>
          <w:bCs/>
          <w:color w:val="000000" w:themeColor="text1"/>
        </w:rPr>
        <w:t>hepatopancreatoduodenectomy</w:t>
      </w:r>
      <w:proofErr w:type="spellEnd"/>
      <w:r w:rsidRPr="006E706B">
        <w:rPr>
          <w:rFonts w:ascii="Book Antiqua" w:hAnsi="Book Antiqua"/>
          <w:b/>
          <w:bCs/>
          <w:color w:val="000000" w:themeColor="text1"/>
        </w:rPr>
        <w:t xml:space="preserve"> for locally advanced gallbladder carcinoma or extrahepatic cholangiocarcinoma</w:t>
      </w:r>
    </w:p>
    <w:tbl>
      <w:tblPr>
        <w:tblW w:w="11199" w:type="dxa"/>
        <w:jc w:val="center"/>
        <w:tblLook w:val="04A0" w:firstRow="1" w:lastRow="0" w:firstColumn="1" w:lastColumn="0" w:noHBand="0" w:noVBand="1"/>
      </w:tblPr>
      <w:tblGrid>
        <w:gridCol w:w="1261"/>
        <w:gridCol w:w="1133"/>
        <w:gridCol w:w="705"/>
        <w:gridCol w:w="1812"/>
        <w:gridCol w:w="1675"/>
        <w:gridCol w:w="1807"/>
        <w:gridCol w:w="1643"/>
        <w:gridCol w:w="1163"/>
      </w:tblGrid>
      <w:tr w:rsidR="00CF1F9E" w:rsidRPr="006E706B" w14:paraId="1D184261" w14:textId="77777777" w:rsidTr="00CF1F9E">
        <w:trPr>
          <w:trHeight w:val="691"/>
          <w:jc w:val="center"/>
        </w:trPr>
        <w:tc>
          <w:tcPr>
            <w:tcW w:w="1276" w:type="dxa"/>
            <w:tcBorders>
              <w:top w:val="single" w:sz="4" w:space="0" w:color="auto"/>
              <w:bottom w:val="single" w:sz="4" w:space="0" w:color="auto"/>
            </w:tcBorders>
          </w:tcPr>
          <w:p w14:paraId="4BF9CB7F"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Ref.</w:t>
            </w:r>
          </w:p>
        </w:tc>
        <w:tc>
          <w:tcPr>
            <w:tcW w:w="1134" w:type="dxa"/>
            <w:tcBorders>
              <w:top w:val="single" w:sz="4" w:space="0" w:color="auto"/>
              <w:bottom w:val="single" w:sz="4" w:space="0" w:color="auto"/>
            </w:tcBorders>
          </w:tcPr>
          <w:p w14:paraId="4900A180"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Country</w:t>
            </w:r>
          </w:p>
        </w:tc>
        <w:tc>
          <w:tcPr>
            <w:tcW w:w="709" w:type="dxa"/>
            <w:tcBorders>
              <w:top w:val="single" w:sz="4" w:space="0" w:color="auto"/>
              <w:bottom w:val="single" w:sz="4" w:space="0" w:color="auto"/>
            </w:tcBorders>
          </w:tcPr>
          <w:p w14:paraId="38408796"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Age (</w:t>
            </w:r>
            <w:proofErr w:type="spellStart"/>
            <w:r w:rsidRPr="006E706B">
              <w:rPr>
                <w:rFonts w:ascii="Book Antiqua" w:hAnsi="Book Antiqua"/>
                <w:b/>
                <w:bCs/>
                <w:color w:val="000000" w:themeColor="text1"/>
              </w:rPr>
              <w:t>yr</w:t>
            </w:r>
            <w:proofErr w:type="spellEnd"/>
            <w:r w:rsidRPr="006E706B">
              <w:rPr>
                <w:rFonts w:ascii="Book Antiqua" w:hAnsi="Book Antiqua"/>
                <w:b/>
                <w:bCs/>
                <w:color w:val="000000" w:themeColor="text1"/>
              </w:rPr>
              <w:t>)</w:t>
            </w:r>
          </w:p>
        </w:tc>
        <w:tc>
          <w:tcPr>
            <w:tcW w:w="1843" w:type="dxa"/>
            <w:tcBorders>
              <w:top w:val="single" w:sz="4" w:space="0" w:color="auto"/>
              <w:bottom w:val="single" w:sz="4" w:space="0" w:color="auto"/>
            </w:tcBorders>
          </w:tcPr>
          <w:p w14:paraId="1E9E6866"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Diagnosis</w:t>
            </w:r>
          </w:p>
        </w:tc>
        <w:tc>
          <w:tcPr>
            <w:tcW w:w="1701" w:type="dxa"/>
            <w:tcBorders>
              <w:top w:val="single" w:sz="4" w:space="0" w:color="auto"/>
              <w:bottom w:val="single" w:sz="4" w:space="0" w:color="auto"/>
            </w:tcBorders>
          </w:tcPr>
          <w:p w14:paraId="3E17E1E7"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Operation</w:t>
            </w:r>
          </w:p>
        </w:tc>
        <w:tc>
          <w:tcPr>
            <w:tcW w:w="1842" w:type="dxa"/>
            <w:tcBorders>
              <w:top w:val="single" w:sz="4" w:space="0" w:color="auto"/>
              <w:bottom w:val="single" w:sz="4" w:space="0" w:color="auto"/>
            </w:tcBorders>
          </w:tcPr>
          <w:p w14:paraId="35423462"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Operation duration (min)</w:t>
            </w:r>
          </w:p>
        </w:tc>
        <w:tc>
          <w:tcPr>
            <w:tcW w:w="1595" w:type="dxa"/>
            <w:tcBorders>
              <w:top w:val="single" w:sz="4" w:space="0" w:color="auto"/>
              <w:bottom w:val="single" w:sz="4" w:space="0" w:color="auto"/>
            </w:tcBorders>
          </w:tcPr>
          <w:p w14:paraId="47E068CB"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Main complication</w:t>
            </w:r>
          </w:p>
        </w:tc>
        <w:tc>
          <w:tcPr>
            <w:tcW w:w="1099" w:type="dxa"/>
            <w:tcBorders>
              <w:top w:val="single" w:sz="4" w:space="0" w:color="auto"/>
              <w:bottom w:val="single" w:sz="4" w:space="0" w:color="auto"/>
            </w:tcBorders>
          </w:tcPr>
          <w:p w14:paraId="072121BF" w14:textId="77777777"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b/>
                <w:bCs/>
                <w:color w:val="000000" w:themeColor="text1"/>
              </w:rPr>
              <w:t xml:space="preserve">Hospital </w:t>
            </w:r>
            <w:proofErr w:type="gramStart"/>
            <w:r w:rsidRPr="006E706B">
              <w:rPr>
                <w:rFonts w:ascii="Book Antiqua" w:hAnsi="Book Antiqua"/>
                <w:b/>
                <w:bCs/>
                <w:color w:val="000000" w:themeColor="text1"/>
              </w:rPr>
              <w:t>stay</w:t>
            </w:r>
            <w:proofErr w:type="gramEnd"/>
            <w:r w:rsidRPr="006E706B">
              <w:rPr>
                <w:rFonts w:ascii="Book Antiqua" w:hAnsi="Book Antiqua"/>
                <w:b/>
                <w:bCs/>
                <w:color w:val="000000" w:themeColor="text1"/>
              </w:rPr>
              <w:t xml:space="preserve"> (d)</w:t>
            </w:r>
          </w:p>
        </w:tc>
      </w:tr>
      <w:tr w:rsidR="00CF1F9E" w:rsidRPr="006E706B" w14:paraId="35883E60" w14:textId="77777777" w:rsidTr="00CF1F9E">
        <w:trPr>
          <w:trHeight w:val="228"/>
          <w:jc w:val="center"/>
        </w:trPr>
        <w:tc>
          <w:tcPr>
            <w:tcW w:w="1276" w:type="dxa"/>
            <w:tcBorders>
              <w:top w:val="single" w:sz="4" w:space="0" w:color="auto"/>
            </w:tcBorders>
          </w:tcPr>
          <w:p w14:paraId="7E41F612" w14:textId="4936B905"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 xml:space="preserve">Zhang </w:t>
            </w:r>
            <w:r w:rsidRPr="006E706B">
              <w:rPr>
                <w:rFonts w:ascii="Book Antiqua" w:hAnsi="Book Antiqua"/>
                <w:i/>
                <w:iCs/>
                <w:color w:val="000000" w:themeColor="text1"/>
              </w:rPr>
              <w:t xml:space="preserve">et </w:t>
            </w:r>
            <w:proofErr w:type="gramStart"/>
            <w:r w:rsidRPr="006E706B">
              <w:rPr>
                <w:rFonts w:ascii="Book Antiqua" w:hAnsi="Book Antiqua"/>
                <w:i/>
                <w:iCs/>
                <w:color w:val="000000" w:themeColor="text1"/>
              </w:rPr>
              <w:t>al</w:t>
            </w:r>
            <w:r w:rsidRPr="006E706B">
              <w:rPr>
                <w:rFonts w:ascii="Book Antiqua" w:hAnsi="Book Antiqua"/>
                <w:color w:val="000000" w:themeColor="text1"/>
                <w:vertAlign w:val="superscript"/>
              </w:rPr>
              <w:t>[</w:t>
            </w:r>
            <w:proofErr w:type="gramEnd"/>
            <w:r w:rsidRPr="006E706B">
              <w:rPr>
                <w:rFonts w:ascii="Book Antiqua" w:hAnsi="Book Antiqua"/>
                <w:color w:val="000000" w:themeColor="text1"/>
                <w:vertAlign w:val="superscript"/>
              </w:rPr>
              <w:t>57]</w:t>
            </w:r>
            <w:r w:rsidRPr="006E706B">
              <w:rPr>
                <w:rFonts w:ascii="Book Antiqua" w:hAnsi="Book Antiqua"/>
                <w:color w:val="000000" w:themeColor="text1"/>
              </w:rPr>
              <w:t>,</w:t>
            </w:r>
            <w:r w:rsidRPr="006E706B">
              <w:rPr>
                <w:rFonts w:ascii="Book Antiqua" w:hAnsi="Book Antiqua"/>
                <w:color w:val="000000" w:themeColor="text1"/>
                <w:lang w:eastAsia="zh-CN"/>
              </w:rPr>
              <w:t xml:space="preserve"> </w:t>
            </w:r>
            <w:r w:rsidRPr="006E706B">
              <w:rPr>
                <w:rFonts w:ascii="Book Antiqua" w:hAnsi="Book Antiqua"/>
                <w:color w:val="000000" w:themeColor="text1"/>
              </w:rPr>
              <w:t>2014</w:t>
            </w:r>
          </w:p>
        </w:tc>
        <w:tc>
          <w:tcPr>
            <w:tcW w:w="1134" w:type="dxa"/>
            <w:tcBorders>
              <w:top w:val="single" w:sz="4" w:space="0" w:color="auto"/>
            </w:tcBorders>
          </w:tcPr>
          <w:p w14:paraId="438A0E6B"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China</w:t>
            </w:r>
          </w:p>
        </w:tc>
        <w:tc>
          <w:tcPr>
            <w:tcW w:w="709" w:type="dxa"/>
            <w:tcBorders>
              <w:top w:val="single" w:sz="4" w:space="0" w:color="auto"/>
            </w:tcBorders>
          </w:tcPr>
          <w:p w14:paraId="2257FEB5"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61</w:t>
            </w:r>
          </w:p>
        </w:tc>
        <w:tc>
          <w:tcPr>
            <w:tcW w:w="1843" w:type="dxa"/>
            <w:tcBorders>
              <w:top w:val="single" w:sz="4" w:space="0" w:color="auto"/>
            </w:tcBorders>
          </w:tcPr>
          <w:p w14:paraId="24D3257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ECC invading the duodenum</w:t>
            </w:r>
          </w:p>
        </w:tc>
        <w:tc>
          <w:tcPr>
            <w:tcW w:w="1701" w:type="dxa"/>
            <w:tcBorders>
              <w:top w:val="single" w:sz="4" w:space="0" w:color="auto"/>
            </w:tcBorders>
          </w:tcPr>
          <w:p w14:paraId="53504906"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LPD + LRH</w:t>
            </w:r>
          </w:p>
        </w:tc>
        <w:tc>
          <w:tcPr>
            <w:tcW w:w="1842" w:type="dxa"/>
            <w:tcBorders>
              <w:top w:val="single" w:sz="4" w:space="0" w:color="auto"/>
            </w:tcBorders>
          </w:tcPr>
          <w:p w14:paraId="4A0E5760"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600</w:t>
            </w:r>
          </w:p>
        </w:tc>
        <w:tc>
          <w:tcPr>
            <w:tcW w:w="1595" w:type="dxa"/>
            <w:tcBorders>
              <w:top w:val="single" w:sz="4" w:space="0" w:color="auto"/>
            </w:tcBorders>
          </w:tcPr>
          <w:p w14:paraId="233AE2CE"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Bile leakage</w:t>
            </w:r>
          </w:p>
        </w:tc>
        <w:tc>
          <w:tcPr>
            <w:tcW w:w="1099" w:type="dxa"/>
            <w:tcBorders>
              <w:top w:val="single" w:sz="4" w:space="0" w:color="auto"/>
            </w:tcBorders>
          </w:tcPr>
          <w:p w14:paraId="251BC604"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16</w:t>
            </w:r>
          </w:p>
        </w:tc>
      </w:tr>
      <w:tr w:rsidR="00CF1F9E" w:rsidRPr="006E706B" w14:paraId="3D9018D5" w14:textId="77777777" w:rsidTr="00CF1F9E">
        <w:trPr>
          <w:trHeight w:val="228"/>
          <w:jc w:val="center"/>
        </w:trPr>
        <w:tc>
          <w:tcPr>
            <w:tcW w:w="1276" w:type="dxa"/>
          </w:tcPr>
          <w:p w14:paraId="5F858EB6" w14:textId="5E7847C5"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 xml:space="preserve">Chong and </w:t>
            </w:r>
            <w:proofErr w:type="gramStart"/>
            <w:r w:rsidRPr="006E706B">
              <w:rPr>
                <w:rFonts w:ascii="Book Antiqua" w:hAnsi="Book Antiqua"/>
              </w:rPr>
              <w:t>Choi</w:t>
            </w:r>
            <w:r w:rsidRPr="006E706B">
              <w:rPr>
                <w:rFonts w:ascii="Book Antiqua" w:hAnsi="Book Antiqua"/>
                <w:color w:val="000000" w:themeColor="text1"/>
                <w:vertAlign w:val="superscript"/>
              </w:rPr>
              <w:t>[</w:t>
            </w:r>
            <w:proofErr w:type="gramEnd"/>
            <w:r w:rsidRPr="006E706B">
              <w:rPr>
                <w:rFonts w:ascii="Book Antiqua" w:hAnsi="Book Antiqua"/>
                <w:color w:val="000000" w:themeColor="text1"/>
                <w:vertAlign w:val="superscript"/>
              </w:rPr>
              <w:t>58]</w:t>
            </w:r>
            <w:r w:rsidRPr="006E706B">
              <w:rPr>
                <w:rFonts w:ascii="Book Antiqua" w:hAnsi="Book Antiqua"/>
                <w:color w:val="000000" w:themeColor="text1"/>
              </w:rPr>
              <w:t>,</w:t>
            </w:r>
            <w:r w:rsidRPr="006E706B">
              <w:rPr>
                <w:rFonts w:ascii="Book Antiqua" w:hAnsi="Book Antiqua"/>
                <w:color w:val="000000" w:themeColor="text1"/>
                <w:lang w:eastAsia="zh-CN"/>
              </w:rPr>
              <w:t xml:space="preserve"> </w:t>
            </w:r>
            <w:r w:rsidRPr="006E706B">
              <w:rPr>
                <w:rFonts w:ascii="Book Antiqua" w:hAnsi="Book Antiqua"/>
                <w:color w:val="000000" w:themeColor="text1"/>
              </w:rPr>
              <w:t>2019</w:t>
            </w:r>
          </w:p>
        </w:tc>
        <w:tc>
          <w:tcPr>
            <w:tcW w:w="1134" w:type="dxa"/>
          </w:tcPr>
          <w:p w14:paraId="21C0BB94"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South Korea</w:t>
            </w:r>
          </w:p>
        </w:tc>
        <w:tc>
          <w:tcPr>
            <w:tcW w:w="709" w:type="dxa"/>
          </w:tcPr>
          <w:p w14:paraId="79E8DFF9"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73</w:t>
            </w:r>
          </w:p>
        </w:tc>
        <w:tc>
          <w:tcPr>
            <w:tcW w:w="1843" w:type="dxa"/>
          </w:tcPr>
          <w:p w14:paraId="75E55109"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ECC</w:t>
            </w:r>
          </w:p>
        </w:tc>
        <w:tc>
          <w:tcPr>
            <w:tcW w:w="1701" w:type="dxa"/>
          </w:tcPr>
          <w:p w14:paraId="7962B097"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LPD + LLH</w:t>
            </w:r>
          </w:p>
        </w:tc>
        <w:tc>
          <w:tcPr>
            <w:tcW w:w="1842" w:type="dxa"/>
          </w:tcPr>
          <w:p w14:paraId="5A1D8777"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510</w:t>
            </w:r>
          </w:p>
        </w:tc>
        <w:tc>
          <w:tcPr>
            <w:tcW w:w="1595" w:type="dxa"/>
          </w:tcPr>
          <w:p w14:paraId="39E2CEC0"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Cystitis</w:t>
            </w:r>
          </w:p>
        </w:tc>
        <w:tc>
          <w:tcPr>
            <w:tcW w:w="1099" w:type="dxa"/>
          </w:tcPr>
          <w:p w14:paraId="4D227284"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16</w:t>
            </w:r>
          </w:p>
        </w:tc>
      </w:tr>
      <w:tr w:rsidR="00CF1F9E" w:rsidRPr="006E706B" w14:paraId="1A58512B" w14:textId="77777777" w:rsidTr="00CF1F9E">
        <w:trPr>
          <w:trHeight w:val="228"/>
          <w:jc w:val="center"/>
        </w:trPr>
        <w:tc>
          <w:tcPr>
            <w:tcW w:w="1276" w:type="dxa"/>
          </w:tcPr>
          <w:p w14:paraId="3BF3A73D" w14:textId="36DFD929" w:rsidR="00CF1F9E" w:rsidRPr="006E706B" w:rsidRDefault="00CF1F9E" w:rsidP="006E706B">
            <w:pPr>
              <w:spacing w:line="360" w:lineRule="auto"/>
              <w:jc w:val="both"/>
              <w:rPr>
                <w:rFonts w:ascii="Book Antiqua" w:hAnsi="Book Antiqua"/>
                <w:b/>
                <w:bCs/>
                <w:color w:val="000000" w:themeColor="text1"/>
              </w:rPr>
            </w:pPr>
            <w:r w:rsidRPr="006E706B">
              <w:rPr>
                <w:rFonts w:ascii="Book Antiqua" w:hAnsi="Book Antiqua"/>
                <w:color w:val="000000" w:themeColor="text1"/>
              </w:rPr>
              <w:t xml:space="preserve">James </w:t>
            </w:r>
            <w:r w:rsidRPr="006E706B">
              <w:rPr>
                <w:rFonts w:ascii="Book Antiqua" w:hAnsi="Book Antiqua"/>
                <w:i/>
                <w:iCs/>
                <w:color w:val="000000" w:themeColor="text1"/>
              </w:rPr>
              <w:t xml:space="preserve">et </w:t>
            </w:r>
            <w:proofErr w:type="gramStart"/>
            <w:r w:rsidRPr="006E706B">
              <w:rPr>
                <w:rFonts w:ascii="Book Antiqua" w:hAnsi="Book Antiqua"/>
                <w:i/>
                <w:iCs/>
                <w:color w:val="000000" w:themeColor="text1"/>
              </w:rPr>
              <w:t>al</w:t>
            </w:r>
            <w:r w:rsidRPr="006E706B">
              <w:rPr>
                <w:rFonts w:ascii="Book Antiqua" w:hAnsi="Book Antiqua"/>
                <w:color w:val="000000" w:themeColor="text1"/>
                <w:vertAlign w:val="superscript"/>
              </w:rPr>
              <w:t>[</w:t>
            </w:r>
            <w:proofErr w:type="gramEnd"/>
            <w:r w:rsidRPr="006E706B">
              <w:rPr>
                <w:rFonts w:ascii="Book Antiqua" w:hAnsi="Book Antiqua"/>
                <w:color w:val="000000" w:themeColor="text1"/>
                <w:vertAlign w:val="superscript"/>
              </w:rPr>
              <w:t>59]</w:t>
            </w:r>
            <w:r w:rsidRPr="006E706B">
              <w:rPr>
                <w:rFonts w:ascii="Book Antiqua" w:hAnsi="Book Antiqua"/>
                <w:color w:val="000000" w:themeColor="text1"/>
              </w:rPr>
              <w:t>,</w:t>
            </w:r>
            <w:r w:rsidRPr="006E706B">
              <w:rPr>
                <w:rFonts w:ascii="Book Antiqua" w:hAnsi="Book Antiqua"/>
                <w:color w:val="000000" w:themeColor="text1"/>
                <w:lang w:eastAsia="zh-CN"/>
              </w:rPr>
              <w:t xml:space="preserve"> </w:t>
            </w:r>
            <w:r w:rsidRPr="006E706B">
              <w:rPr>
                <w:rFonts w:ascii="Book Antiqua" w:hAnsi="Book Antiqua"/>
                <w:color w:val="000000" w:themeColor="text1"/>
              </w:rPr>
              <w:t>2021</w:t>
            </w:r>
          </w:p>
        </w:tc>
        <w:tc>
          <w:tcPr>
            <w:tcW w:w="1134" w:type="dxa"/>
          </w:tcPr>
          <w:p w14:paraId="0D6391DA"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India</w:t>
            </w:r>
          </w:p>
        </w:tc>
        <w:tc>
          <w:tcPr>
            <w:tcW w:w="709" w:type="dxa"/>
          </w:tcPr>
          <w:p w14:paraId="3FDEFEA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73</w:t>
            </w:r>
          </w:p>
        </w:tc>
        <w:tc>
          <w:tcPr>
            <w:tcW w:w="1843" w:type="dxa"/>
          </w:tcPr>
          <w:p w14:paraId="68DB6DA8"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GBC infiltrating the CBD</w:t>
            </w:r>
          </w:p>
        </w:tc>
        <w:tc>
          <w:tcPr>
            <w:tcW w:w="1701" w:type="dxa"/>
          </w:tcPr>
          <w:p w14:paraId="450AB9F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LPD + segments </w:t>
            </w:r>
            <w:proofErr w:type="spellStart"/>
            <w:r w:rsidRPr="006E706B">
              <w:rPr>
                <w:rFonts w:ascii="Book Antiqua" w:hAnsi="Book Antiqua"/>
                <w:color w:val="000000" w:themeColor="text1"/>
              </w:rPr>
              <w:t>IVb</w:t>
            </w:r>
            <w:proofErr w:type="spellEnd"/>
            <w:r w:rsidRPr="006E706B">
              <w:rPr>
                <w:rFonts w:ascii="Book Antiqua" w:hAnsi="Book Antiqua"/>
                <w:color w:val="000000" w:themeColor="text1"/>
              </w:rPr>
              <w:t xml:space="preserve"> and V</w:t>
            </w:r>
          </w:p>
        </w:tc>
        <w:tc>
          <w:tcPr>
            <w:tcW w:w="1842" w:type="dxa"/>
          </w:tcPr>
          <w:p w14:paraId="478C52AE"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610</w:t>
            </w:r>
          </w:p>
        </w:tc>
        <w:tc>
          <w:tcPr>
            <w:tcW w:w="1595" w:type="dxa"/>
          </w:tcPr>
          <w:p w14:paraId="6D4CA7E9"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Delayed gastric emptying</w:t>
            </w:r>
          </w:p>
        </w:tc>
        <w:tc>
          <w:tcPr>
            <w:tcW w:w="1099" w:type="dxa"/>
          </w:tcPr>
          <w:p w14:paraId="30D29985"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12</w:t>
            </w:r>
          </w:p>
        </w:tc>
      </w:tr>
      <w:tr w:rsidR="00CF1F9E" w:rsidRPr="006E706B" w14:paraId="3B5D1A2B" w14:textId="77777777" w:rsidTr="00CF1F9E">
        <w:trPr>
          <w:trHeight w:val="236"/>
          <w:jc w:val="center"/>
        </w:trPr>
        <w:tc>
          <w:tcPr>
            <w:tcW w:w="1276" w:type="dxa"/>
            <w:tcBorders>
              <w:bottom w:val="single" w:sz="4" w:space="0" w:color="auto"/>
            </w:tcBorders>
          </w:tcPr>
          <w:p w14:paraId="1ED20AC7" w14:textId="6D43E3FB" w:rsidR="00CF1F9E" w:rsidRPr="006E706B" w:rsidRDefault="00CF1F9E" w:rsidP="006E706B">
            <w:pPr>
              <w:spacing w:line="360" w:lineRule="auto"/>
              <w:jc w:val="both"/>
              <w:rPr>
                <w:rFonts w:ascii="Book Antiqua" w:hAnsi="Book Antiqua"/>
                <w:b/>
                <w:bCs/>
                <w:color w:val="000000" w:themeColor="text1"/>
              </w:rPr>
            </w:pPr>
            <w:proofErr w:type="gramStart"/>
            <w:r w:rsidRPr="006E706B">
              <w:rPr>
                <w:rFonts w:ascii="Book Antiqua" w:hAnsi="Book Antiqua"/>
                <w:color w:val="000000" w:themeColor="text1"/>
              </w:rPr>
              <w:t>Yao</w:t>
            </w:r>
            <w:r w:rsidRPr="006E706B">
              <w:rPr>
                <w:rFonts w:ascii="Book Antiqua" w:hAnsi="Book Antiqua"/>
                <w:color w:val="000000" w:themeColor="text1"/>
                <w:vertAlign w:val="superscript"/>
              </w:rPr>
              <w:t>[</w:t>
            </w:r>
            <w:proofErr w:type="gramEnd"/>
            <w:r w:rsidRPr="006E706B">
              <w:rPr>
                <w:rFonts w:ascii="Book Antiqua" w:hAnsi="Book Antiqua"/>
                <w:color w:val="000000" w:themeColor="text1"/>
                <w:vertAlign w:val="superscript"/>
              </w:rPr>
              <w:t>56]</w:t>
            </w:r>
            <w:r w:rsidRPr="006E706B">
              <w:rPr>
                <w:rFonts w:ascii="Book Antiqua" w:hAnsi="Book Antiqua"/>
                <w:color w:val="000000" w:themeColor="text1"/>
              </w:rPr>
              <w:t>,</w:t>
            </w:r>
            <w:r w:rsidRPr="006E706B">
              <w:rPr>
                <w:rFonts w:ascii="Book Antiqua" w:hAnsi="Book Antiqua"/>
                <w:color w:val="000000" w:themeColor="text1"/>
                <w:lang w:eastAsia="zh-CN"/>
              </w:rPr>
              <w:t xml:space="preserve"> </w:t>
            </w:r>
            <w:r w:rsidRPr="006E706B">
              <w:rPr>
                <w:rFonts w:ascii="Book Antiqua" w:hAnsi="Book Antiqua"/>
                <w:color w:val="000000" w:themeColor="text1"/>
              </w:rPr>
              <w:t>2022</w:t>
            </w:r>
          </w:p>
        </w:tc>
        <w:tc>
          <w:tcPr>
            <w:tcW w:w="1134" w:type="dxa"/>
            <w:tcBorders>
              <w:bottom w:val="single" w:sz="4" w:space="0" w:color="auto"/>
            </w:tcBorders>
          </w:tcPr>
          <w:p w14:paraId="7AF42CEF"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China</w:t>
            </w:r>
          </w:p>
        </w:tc>
        <w:tc>
          <w:tcPr>
            <w:tcW w:w="709" w:type="dxa"/>
            <w:tcBorders>
              <w:bottom w:val="single" w:sz="4" w:space="0" w:color="auto"/>
            </w:tcBorders>
          </w:tcPr>
          <w:p w14:paraId="046CD95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75</w:t>
            </w:r>
          </w:p>
        </w:tc>
        <w:tc>
          <w:tcPr>
            <w:tcW w:w="1843" w:type="dxa"/>
            <w:tcBorders>
              <w:bottom w:val="single" w:sz="4" w:space="0" w:color="auto"/>
            </w:tcBorders>
          </w:tcPr>
          <w:p w14:paraId="5ED9C214"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ECC + GBC</w:t>
            </w:r>
          </w:p>
        </w:tc>
        <w:tc>
          <w:tcPr>
            <w:tcW w:w="1701" w:type="dxa"/>
            <w:tcBorders>
              <w:bottom w:val="single" w:sz="4" w:space="0" w:color="auto"/>
            </w:tcBorders>
          </w:tcPr>
          <w:p w14:paraId="62F7684F"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 xml:space="preserve">LPD + segments </w:t>
            </w:r>
            <w:proofErr w:type="spellStart"/>
            <w:r w:rsidRPr="006E706B">
              <w:rPr>
                <w:rFonts w:ascii="Book Antiqua" w:hAnsi="Book Antiqua"/>
                <w:color w:val="000000" w:themeColor="text1"/>
              </w:rPr>
              <w:t>IVb</w:t>
            </w:r>
            <w:proofErr w:type="spellEnd"/>
            <w:r w:rsidRPr="006E706B">
              <w:rPr>
                <w:rFonts w:ascii="Book Antiqua" w:hAnsi="Book Antiqua"/>
                <w:color w:val="000000" w:themeColor="text1"/>
              </w:rPr>
              <w:t xml:space="preserve"> and V</w:t>
            </w:r>
          </w:p>
        </w:tc>
        <w:tc>
          <w:tcPr>
            <w:tcW w:w="1842" w:type="dxa"/>
            <w:tcBorders>
              <w:bottom w:val="single" w:sz="4" w:space="0" w:color="auto"/>
            </w:tcBorders>
          </w:tcPr>
          <w:p w14:paraId="48697FE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380</w:t>
            </w:r>
          </w:p>
        </w:tc>
        <w:tc>
          <w:tcPr>
            <w:tcW w:w="1595" w:type="dxa"/>
            <w:tcBorders>
              <w:bottom w:val="single" w:sz="4" w:space="0" w:color="auto"/>
            </w:tcBorders>
          </w:tcPr>
          <w:p w14:paraId="125BCB2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No</w:t>
            </w:r>
          </w:p>
        </w:tc>
        <w:tc>
          <w:tcPr>
            <w:tcW w:w="1099" w:type="dxa"/>
            <w:tcBorders>
              <w:bottom w:val="single" w:sz="4" w:space="0" w:color="auto"/>
            </w:tcBorders>
          </w:tcPr>
          <w:p w14:paraId="668C9C82" w14:textId="77777777" w:rsidR="00CF1F9E" w:rsidRPr="006E706B" w:rsidRDefault="00CF1F9E" w:rsidP="006E706B">
            <w:pPr>
              <w:spacing w:line="360" w:lineRule="auto"/>
              <w:jc w:val="both"/>
              <w:rPr>
                <w:rFonts w:ascii="Book Antiqua" w:hAnsi="Book Antiqua"/>
                <w:color w:val="000000" w:themeColor="text1"/>
              </w:rPr>
            </w:pPr>
            <w:r w:rsidRPr="006E706B">
              <w:rPr>
                <w:rFonts w:ascii="Book Antiqua" w:hAnsi="Book Antiqua"/>
                <w:color w:val="000000" w:themeColor="text1"/>
              </w:rPr>
              <w:t>12</w:t>
            </w:r>
          </w:p>
        </w:tc>
      </w:tr>
    </w:tbl>
    <w:p w14:paraId="7DC1AF85" w14:textId="77777777" w:rsidR="00CF1F9E" w:rsidRPr="006E706B" w:rsidRDefault="00CF1F9E" w:rsidP="006E706B">
      <w:pPr>
        <w:spacing w:line="360" w:lineRule="auto"/>
        <w:ind w:left="206"/>
        <w:jc w:val="both"/>
        <w:rPr>
          <w:rFonts w:ascii="Book Antiqua" w:hAnsi="Book Antiqua"/>
          <w:color w:val="000000" w:themeColor="text1"/>
        </w:rPr>
      </w:pPr>
      <w:r w:rsidRPr="006E706B">
        <w:rPr>
          <w:rFonts w:ascii="Book Antiqua" w:hAnsi="Book Antiqua"/>
          <w:color w:val="000000" w:themeColor="text1"/>
        </w:rPr>
        <w:t xml:space="preserve">ECC: Extrahepatic cholangiocarcinoma; GBC: </w:t>
      </w:r>
      <w:bookmarkStart w:id="2" w:name="_Hlk125361392"/>
      <w:r w:rsidRPr="006E706B">
        <w:rPr>
          <w:rFonts w:ascii="Book Antiqua" w:hAnsi="Book Antiqua"/>
          <w:color w:val="000000" w:themeColor="text1"/>
        </w:rPr>
        <w:t>Gallbladder carcinoma</w:t>
      </w:r>
      <w:bookmarkEnd w:id="2"/>
      <w:r w:rsidRPr="006E706B">
        <w:rPr>
          <w:rFonts w:ascii="Book Antiqua" w:hAnsi="Book Antiqua"/>
          <w:color w:val="000000" w:themeColor="text1"/>
        </w:rPr>
        <w:t xml:space="preserve">; CBD: Common bile duct; LPD: </w:t>
      </w:r>
      <w:bookmarkStart w:id="3" w:name="_Hlk120231051"/>
      <w:r w:rsidRPr="006E706B">
        <w:rPr>
          <w:rFonts w:ascii="Book Antiqua" w:hAnsi="Book Antiqua"/>
          <w:color w:val="000000" w:themeColor="text1"/>
        </w:rPr>
        <w:t xml:space="preserve">Laparoscopic </w:t>
      </w:r>
      <w:bookmarkEnd w:id="3"/>
      <w:r w:rsidRPr="006E706B">
        <w:rPr>
          <w:rFonts w:ascii="Book Antiqua" w:hAnsi="Book Antiqua"/>
          <w:color w:val="000000" w:themeColor="text1"/>
        </w:rPr>
        <w:t xml:space="preserve">pancreatoduodenectomy; LRH: Laparoscopic right </w:t>
      </w:r>
      <w:proofErr w:type="spellStart"/>
      <w:r w:rsidRPr="006E706B">
        <w:rPr>
          <w:rFonts w:ascii="Book Antiqua" w:hAnsi="Book Antiqua"/>
          <w:color w:val="000000" w:themeColor="text1"/>
        </w:rPr>
        <w:t>hemihepatectomy</w:t>
      </w:r>
      <w:proofErr w:type="spellEnd"/>
      <w:r w:rsidRPr="006E706B">
        <w:rPr>
          <w:rFonts w:ascii="Book Antiqua" w:hAnsi="Book Antiqua"/>
          <w:color w:val="000000" w:themeColor="text1"/>
        </w:rPr>
        <w:t xml:space="preserve">; LLH: Laparoscopic left </w:t>
      </w:r>
      <w:proofErr w:type="spellStart"/>
      <w:r w:rsidRPr="006E706B">
        <w:rPr>
          <w:rFonts w:ascii="Book Antiqua" w:hAnsi="Book Antiqua"/>
          <w:color w:val="000000" w:themeColor="text1"/>
        </w:rPr>
        <w:t>hemihepatectomy</w:t>
      </w:r>
      <w:proofErr w:type="spellEnd"/>
      <w:r w:rsidRPr="006E706B">
        <w:rPr>
          <w:rFonts w:ascii="Book Antiqua" w:hAnsi="Book Antiqua"/>
          <w:color w:val="000000" w:themeColor="text1"/>
        </w:rPr>
        <w:t>.</w:t>
      </w:r>
    </w:p>
    <w:p w14:paraId="2AA3E724" w14:textId="77777777" w:rsidR="00CF1F9E" w:rsidRDefault="00CF1F9E">
      <w:pPr>
        <w:spacing w:line="360" w:lineRule="auto"/>
        <w:jc w:val="both"/>
      </w:pPr>
    </w:p>
    <w:sectPr w:rsidR="00CF1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8D45" w14:textId="77777777" w:rsidR="006E6B2C" w:rsidRDefault="006E6B2C" w:rsidP="00CF1F9E">
      <w:r>
        <w:separator/>
      </w:r>
    </w:p>
  </w:endnote>
  <w:endnote w:type="continuationSeparator" w:id="0">
    <w:p w14:paraId="26142390" w14:textId="77777777" w:rsidR="006E6B2C" w:rsidRDefault="006E6B2C" w:rsidP="00CF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9433" w14:textId="77777777" w:rsidR="00CF1F9E" w:rsidRPr="00CF1F9E" w:rsidRDefault="00CF1F9E" w:rsidP="00CF1F9E">
    <w:pPr>
      <w:pStyle w:val="a5"/>
      <w:jc w:val="right"/>
      <w:rPr>
        <w:rFonts w:ascii="Book Antiqua" w:hAnsi="Book Antiqua"/>
        <w:color w:val="000000" w:themeColor="text1"/>
        <w:sz w:val="24"/>
        <w:szCs w:val="24"/>
      </w:rPr>
    </w:pPr>
    <w:r w:rsidRPr="00CF1F9E">
      <w:rPr>
        <w:rFonts w:ascii="Book Antiqua" w:hAnsi="Book Antiqua"/>
        <w:color w:val="000000" w:themeColor="text1"/>
        <w:sz w:val="24"/>
        <w:szCs w:val="24"/>
        <w:lang w:val="zh-CN" w:eastAsia="zh-CN"/>
      </w:rPr>
      <w:t xml:space="preserve"> </w:t>
    </w:r>
    <w:r w:rsidRPr="00CF1F9E">
      <w:rPr>
        <w:rFonts w:ascii="Book Antiqua" w:hAnsi="Book Antiqua"/>
        <w:color w:val="000000" w:themeColor="text1"/>
        <w:sz w:val="24"/>
        <w:szCs w:val="24"/>
      </w:rPr>
      <w:fldChar w:fldCharType="begin"/>
    </w:r>
    <w:r w:rsidRPr="00CF1F9E">
      <w:rPr>
        <w:rFonts w:ascii="Book Antiqua" w:hAnsi="Book Antiqua"/>
        <w:color w:val="000000" w:themeColor="text1"/>
        <w:sz w:val="24"/>
        <w:szCs w:val="24"/>
      </w:rPr>
      <w:instrText>PAGE  \* Arabic  \* MERGEFORMAT</w:instrText>
    </w:r>
    <w:r w:rsidRPr="00CF1F9E">
      <w:rPr>
        <w:rFonts w:ascii="Book Antiqua" w:hAnsi="Book Antiqua"/>
        <w:color w:val="000000" w:themeColor="text1"/>
        <w:sz w:val="24"/>
        <w:szCs w:val="24"/>
      </w:rPr>
      <w:fldChar w:fldCharType="separate"/>
    </w:r>
    <w:r w:rsidRPr="00CF1F9E">
      <w:rPr>
        <w:rFonts w:ascii="Book Antiqua" w:hAnsi="Book Antiqua"/>
        <w:color w:val="000000" w:themeColor="text1"/>
        <w:sz w:val="24"/>
        <w:szCs w:val="24"/>
        <w:lang w:val="zh-CN" w:eastAsia="zh-CN"/>
      </w:rPr>
      <w:t>2</w:t>
    </w:r>
    <w:r w:rsidRPr="00CF1F9E">
      <w:rPr>
        <w:rFonts w:ascii="Book Antiqua" w:hAnsi="Book Antiqua"/>
        <w:color w:val="000000" w:themeColor="text1"/>
        <w:sz w:val="24"/>
        <w:szCs w:val="24"/>
      </w:rPr>
      <w:fldChar w:fldCharType="end"/>
    </w:r>
    <w:r w:rsidRPr="00CF1F9E">
      <w:rPr>
        <w:rFonts w:ascii="Book Antiqua" w:hAnsi="Book Antiqua"/>
        <w:color w:val="000000" w:themeColor="text1"/>
        <w:sz w:val="24"/>
        <w:szCs w:val="24"/>
        <w:lang w:val="zh-CN" w:eastAsia="zh-CN"/>
      </w:rPr>
      <w:t xml:space="preserve"> / </w:t>
    </w:r>
    <w:r w:rsidRPr="00CF1F9E">
      <w:rPr>
        <w:rFonts w:ascii="Book Antiqua" w:hAnsi="Book Antiqua"/>
        <w:color w:val="000000" w:themeColor="text1"/>
        <w:sz w:val="24"/>
        <w:szCs w:val="24"/>
      </w:rPr>
      <w:fldChar w:fldCharType="begin"/>
    </w:r>
    <w:r w:rsidRPr="00CF1F9E">
      <w:rPr>
        <w:rFonts w:ascii="Book Antiqua" w:hAnsi="Book Antiqua"/>
        <w:color w:val="000000" w:themeColor="text1"/>
        <w:sz w:val="24"/>
        <w:szCs w:val="24"/>
      </w:rPr>
      <w:instrText>NUMPAGES  \* Arabic  \* MERGEFORMAT</w:instrText>
    </w:r>
    <w:r w:rsidRPr="00CF1F9E">
      <w:rPr>
        <w:rFonts w:ascii="Book Antiqua" w:hAnsi="Book Antiqua"/>
        <w:color w:val="000000" w:themeColor="text1"/>
        <w:sz w:val="24"/>
        <w:szCs w:val="24"/>
      </w:rPr>
      <w:fldChar w:fldCharType="separate"/>
    </w:r>
    <w:r w:rsidRPr="00CF1F9E">
      <w:rPr>
        <w:rFonts w:ascii="Book Antiqua" w:hAnsi="Book Antiqua"/>
        <w:color w:val="000000" w:themeColor="text1"/>
        <w:sz w:val="24"/>
        <w:szCs w:val="24"/>
        <w:lang w:val="zh-CN" w:eastAsia="zh-CN"/>
      </w:rPr>
      <w:t>2</w:t>
    </w:r>
    <w:r w:rsidRPr="00CF1F9E">
      <w:rPr>
        <w:rFonts w:ascii="Book Antiqua" w:hAnsi="Book Antiqua"/>
        <w:color w:val="000000" w:themeColor="text1"/>
        <w:sz w:val="24"/>
        <w:szCs w:val="24"/>
      </w:rPr>
      <w:fldChar w:fldCharType="end"/>
    </w:r>
  </w:p>
  <w:p w14:paraId="2BC6526C" w14:textId="77777777" w:rsidR="00CF1F9E" w:rsidRDefault="00CF1F9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D5FD" w14:textId="77777777" w:rsidR="006E6B2C" w:rsidRDefault="006E6B2C" w:rsidP="00CF1F9E">
      <w:r>
        <w:separator/>
      </w:r>
    </w:p>
  </w:footnote>
  <w:footnote w:type="continuationSeparator" w:id="0">
    <w:p w14:paraId="083D6F4E" w14:textId="77777777" w:rsidR="006E6B2C" w:rsidRDefault="006E6B2C" w:rsidP="00CF1F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20E0"/>
    <w:rsid w:val="00111C6F"/>
    <w:rsid w:val="001443FA"/>
    <w:rsid w:val="00223F2F"/>
    <w:rsid w:val="002D5613"/>
    <w:rsid w:val="002D6691"/>
    <w:rsid w:val="00310701"/>
    <w:rsid w:val="00352C1F"/>
    <w:rsid w:val="00550642"/>
    <w:rsid w:val="005B4152"/>
    <w:rsid w:val="00685282"/>
    <w:rsid w:val="006E6B2C"/>
    <w:rsid w:val="006E706B"/>
    <w:rsid w:val="008C5518"/>
    <w:rsid w:val="00A77B3E"/>
    <w:rsid w:val="00C03E41"/>
    <w:rsid w:val="00C808AB"/>
    <w:rsid w:val="00CA2A55"/>
    <w:rsid w:val="00CF1F9E"/>
    <w:rsid w:val="00DD0902"/>
    <w:rsid w:val="00EA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EA05A3"/>
  <w15:docId w15:val="{AE3992CF-115E-4FAE-AE20-982A1624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1F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1F9E"/>
    <w:rPr>
      <w:sz w:val="18"/>
      <w:szCs w:val="18"/>
    </w:rPr>
  </w:style>
  <w:style w:type="paragraph" w:styleId="a5">
    <w:name w:val="footer"/>
    <w:basedOn w:val="a"/>
    <w:link w:val="a6"/>
    <w:uiPriority w:val="99"/>
    <w:unhideWhenUsed/>
    <w:rsid w:val="00CF1F9E"/>
    <w:pPr>
      <w:tabs>
        <w:tab w:val="center" w:pos="4153"/>
        <w:tab w:val="right" w:pos="8306"/>
      </w:tabs>
      <w:snapToGrid w:val="0"/>
    </w:pPr>
    <w:rPr>
      <w:sz w:val="18"/>
      <w:szCs w:val="18"/>
    </w:rPr>
  </w:style>
  <w:style w:type="character" w:customStyle="1" w:styleId="a6">
    <w:name w:val="页脚 字符"/>
    <w:basedOn w:val="a0"/>
    <w:link w:val="a5"/>
    <w:uiPriority w:val="99"/>
    <w:rsid w:val="00CF1F9E"/>
    <w:rPr>
      <w:sz w:val="18"/>
      <w:szCs w:val="18"/>
    </w:rPr>
  </w:style>
  <w:style w:type="paragraph" w:styleId="a7">
    <w:name w:val="Normal (Web)"/>
    <w:basedOn w:val="a"/>
    <w:uiPriority w:val="99"/>
    <w:semiHidden/>
    <w:unhideWhenUsed/>
    <w:rsid w:val="00CF1F9E"/>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310701"/>
    <w:rPr>
      <w:sz w:val="21"/>
      <w:szCs w:val="21"/>
    </w:rPr>
  </w:style>
  <w:style w:type="paragraph" w:styleId="a9">
    <w:name w:val="annotation text"/>
    <w:basedOn w:val="a"/>
    <w:link w:val="aa"/>
    <w:semiHidden/>
    <w:unhideWhenUsed/>
    <w:rsid w:val="00310701"/>
  </w:style>
  <w:style w:type="character" w:customStyle="1" w:styleId="aa">
    <w:name w:val="批注文字 字符"/>
    <w:basedOn w:val="a0"/>
    <w:link w:val="a9"/>
    <w:semiHidden/>
    <w:rsid w:val="00310701"/>
    <w:rPr>
      <w:sz w:val="24"/>
      <w:szCs w:val="24"/>
    </w:rPr>
  </w:style>
  <w:style w:type="paragraph" w:styleId="ab">
    <w:name w:val="annotation subject"/>
    <w:basedOn w:val="a9"/>
    <w:next w:val="a9"/>
    <w:link w:val="ac"/>
    <w:semiHidden/>
    <w:unhideWhenUsed/>
    <w:rsid w:val="00310701"/>
    <w:rPr>
      <w:b/>
      <w:bCs/>
    </w:rPr>
  </w:style>
  <w:style w:type="character" w:customStyle="1" w:styleId="ac">
    <w:name w:val="批注主题 字符"/>
    <w:basedOn w:val="aa"/>
    <w:link w:val="ab"/>
    <w:semiHidden/>
    <w:rsid w:val="00310701"/>
    <w:rPr>
      <w:b/>
      <w:bCs/>
      <w:sz w:val="24"/>
      <w:szCs w:val="24"/>
    </w:rPr>
  </w:style>
  <w:style w:type="paragraph" w:styleId="ad">
    <w:name w:val="Revision"/>
    <w:hidden/>
    <w:uiPriority w:val="99"/>
    <w:semiHidden/>
    <w:rsid w:val="005B41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05449">
      <w:bodyDiv w:val="1"/>
      <w:marLeft w:val="0"/>
      <w:marRight w:val="0"/>
      <w:marTop w:val="0"/>
      <w:marBottom w:val="0"/>
      <w:divBdr>
        <w:top w:val="none" w:sz="0" w:space="0" w:color="auto"/>
        <w:left w:val="none" w:sz="0" w:space="0" w:color="auto"/>
        <w:bottom w:val="none" w:sz="0" w:space="0" w:color="auto"/>
        <w:right w:val="none" w:sz="0" w:space="0" w:color="auto"/>
      </w:divBdr>
      <w:divsChild>
        <w:div w:id="1397361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30</Pages>
  <Words>8836</Words>
  <Characters>50366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8</cp:revision>
  <dcterms:created xsi:type="dcterms:W3CDTF">2023-03-28T07:21:00Z</dcterms:created>
  <dcterms:modified xsi:type="dcterms:W3CDTF">2023-04-07T03:09:00Z</dcterms:modified>
</cp:coreProperties>
</file>