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30922" w14:textId="77777777" w:rsidR="00D846BB" w:rsidRDefault="00D846BB" w:rsidP="008A4A5D">
      <w:pPr>
        <w:spacing w:line="360" w:lineRule="auto"/>
        <w:jc w:val="both"/>
        <w:rPr>
          <w:ins w:id="0" w:author="MedE-QC editor" w:date="2023-06-13T10:37:00Z"/>
          <w:rFonts w:ascii="Book Antiqua" w:hAnsi="Book Antiqua" w:cs="Book Antiqua"/>
          <w:b/>
          <w:lang w:eastAsia="zh-CN"/>
        </w:rPr>
      </w:pPr>
      <w:ins w:id="1" w:author="MedE-QC editor" w:date="2023-06-13T10:37:00Z">
        <w:r>
          <w:rPr>
            <w:rStyle w:val="a5"/>
          </w:rPr>
          <w:commentReference w:id="2"/>
        </w:r>
      </w:ins>
    </w:p>
    <w:p w14:paraId="47DD5268"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rPr>
        <w:t xml:space="preserve">Name of Journal: </w:t>
      </w:r>
      <w:r w:rsidRPr="008A4A5D">
        <w:rPr>
          <w:rFonts w:ascii="Book Antiqua" w:eastAsia="Book Antiqua" w:hAnsi="Book Antiqua" w:cs="Book Antiqua"/>
          <w:i/>
        </w:rPr>
        <w:t>World Journal of Gastroenterology</w:t>
      </w:r>
      <w:bookmarkStart w:id="3" w:name="_GoBack"/>
      <w:bookmarkEnd w:id="3"/>
    </w:p>
    <w:p w14:paraId="10AF3D5F"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rPr>
        <w:t xml:space="preserve">Manuscript NO: </w:t>
      </w:r>
      <w:r w:rsidRPr="008A4A5D">
        <w:rPr>
          <w:rFonts w:ascii="Book Antiqua" w:eastAsia="Book Antiqua" w:hAnsi="Book Antiqua" w:cs="Book Antiqua"/>
        </w:rPr>
        <w:t>81889</w:t>
      </w:r>
    </w:p>
    <w:p w14:paraId="2DD213F8"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rPr>
        <w:t xml:space="preserve">Manuscript Type: </w:t>
      </w:r>
      <w:r w:rsidRPr="008A4A5D">
        <w:rPr>
          <w:rFonts w:ascii="Book Antiqua" w:eastAsia="Book Antiqua" w:hAnsi="Book Antiqua" w:cs="Book Antiqua"/>
        </w:rPr>
        <w:t>REVIEW</w:t>
      </w:r>
    </w:p>
    <w:p w14:paraId="6F54DC3F" w14:textId="77777777" w:rsidR="00A77B3E" w:rsidRPr="008A4A5D" w:rsidRDefault="00A77B3E" w:rsidP="008A4A5D">
      <w:pPr>
        <w:spacing w:line="360" w:lineRule="auto"/>
        <w:jc w:val="both"/>
        <w:rPr>
          <w:rFonts w:ascii="Book Antiqua" w:hAnsi="Book Antiqua"/>
        </w:rPr>
      </w:pPr>
    </w:p>
    <w:p w14:paraId="25923DD9"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color w:val="000000"/>
        </w:rPr>
        <w:t>Impact of COVID-19 in individuals with and without pre-existent digestive disorders with a particular focus on elderly patients</w:t>
      </w:r>
    </w:p>
    <w:p w14:paraId="765B631A" w14:textId="77777777" w:rsidR="00A77B3E" w:rsidRPr="008A4A5D" w:rsidRDefault="00A77B3E" w:rsidP="008A4A5D">
      <w:pPr>
        <w:spacing w:line="360" w:lineRule="auto"/>
        <w:jc w:val="both"/>
        <w:rPr>
          <w:rFonts w:ascii="Book Antiqua" w:hAnsi="Book Antiqua"/>
        </w:rPr>
      </w:pPr>
    </w:p>
    <w:p w14:paraId="2AF5E245" w14:textId="39907FBF" w:rsidR="00A77B3E" w:rsidRPr="008A4A5D" w:rsidRDefault="004036B2" w:rsidP="008A4A5D">
      <w:pPr>
        <w:spacing w:line="360" w:lineRule="auto"/>
        <w:jc w:val="both"/>
        <w:rPr>
          <w:rFonts w:ascii="Book Antiqua" w:hAnsi="Book Antiqua"/>
        </w:rPr>
      </w:pPr>
      <w:r w:rsidRPr="008A4A5D">
        <w:rPr>
          <w:rFonts w:ascii="Book Antiqua" w:eastAsia="Book Antiqua" w:hAnsi="Book Antiqua" w:cs="Book Antiqua"/>
          <w:color w:val="000000"/>
        </w:rPr>
        <w:t xml:space="preserve">Papa A </w:t>
      </w:r>
      <w:r w:rsidRPr="008A4A5D">
        <w:rPr>
          <w:rFonts w:ascii="Book Antiqua" w:eastAsia="Book Antiqua" w:hAnsi="Book Antiqua" w:cs="Book Antiqua"/>
          <w:i/>
          <w:iCs/>
          <w:color w:val="000000"/>
        </w:rPr>
        <w:t>et al</w:t>
      </w:r>
      <w:r w:rsidRPr="008A4A5D">
        <w:rPr>
          <w:rFonts w:ascii="Book Antiqua" w:eastAsia="Book Antiqua" w:hAnsi="Book Antiqua" w:cs="Book Antiqua"/>
          <w:color w:val="000000"/>
        </w:rPr>
        <w:t>. COVID-19 and GI diseases in elderly</w:t>
      </w:r>
    </w:p>
    <w:p w14:paraId="35F6346E" w14:textId="77777777" w:rsidR="00A77B3E" w:rsidRPr="008A4A5D" w:rsidRDefault="00A77B3E" w:rsidP="008A4A5D">
      <w:pPr>
        <w:spacing w:line="360" w:lineRule="auto"/>
        <w:jc w:val="both"/>
        <w:rPr>
          <w:rFonts w:ascii="Book Antiqua" w:hAnsi="Book Antiqua"/>
        </w:rPr>
      </w:pPr>
    </w:p>
    <w:p w14:paraId="41461EC0" w14:textId="77777777" w:rsidR="00A77B3E" w:rsidRPr="000D7710" w:rsidRDefault="002142FE" w:rsidP="008A4A5D">
      <w:pPr>
        <w:spacing w:line="360" w:lineRule="auto"/>
        <w:jc w:val="both"/>
        <w:rPr>
          <w:rFonts w:ascii="Book Antiqua" w:hAnsi="Book Antiqua"/>
          <w:lang w:val="it-IT"/>
        </w:rPr>
      </w:pPr>
      <w:r w:rsidRPr="000D7710">
        <w:rPr>
          <w:rFonts w:ascii="Book Antiqua" w:eastAsia="Book Antiqua" w:hAnsi="Book Antiqua" w:cs="Book Antiqua"/>
          <w:color w:val="000000"/>
          <w:lang w:val="it-IT"/>
        </w:rPr>
        <w:t>Alfredo Papa, Marcello Covino, Sara Sofia De Lucia, Angelo Del Gaudio, Marcello Fiorani, Giorgia Polito, Carlo Romano Settanni, Andrea Piccioni, Francesco Franceschi, Antonio Gasbarrini</w:t>
      </w:r>
    </w:p>
    <w:p w14:paraId="3A168DD5" w14:textId="77777777" w:rsidR="00A77B3E" w:rsidRPr="000D7710" w:rsidRDefault="00A77B3E" w:rsidP="008A4A5D">
      <w:pPr>
        <w:spacing w:line="360" w:lineRule="auto"/>
        <w:jc w:val="both"/>
        <w:rPr>
          <w:rFonts w:ascii="Book Antiqua" w:hAnsi="Book Antiqua"/>
          <w:lang w:val="it-IT"/>
        </w:rPr>
      </w:pPr>
    </w:p>
    <w:p w14:paraId="0E4BF54E" w14:textId="77777777" w:rsidR="00A77B3E" w:rsidRPr="000D7710" w:rsidRDefault="002142FE" w:rsidP="008A4A5D">
      <w:pPr>
        <w:spacing w:line="360" w:lineRule="auto"/>
        <w:jc w:val="both"/>
        <w:rPr>
          <w:rFonts w:ascii="Book Antiqua" w:hAnsi="Book Antiqua"/>
          <w:lang w:val="it-IT"/>
        </w:rPr>
      </w:pPr>
      <w:r w:rsidRPr="000D7710">
        <w:rPr>
          <w:rFonts w:ascii="Book Antiqua" w:eastAsia="Book Antiqua" w:hAnsi="Book Antiqua" w:cs="Book Antiqua"/>
          <w:b/>
          <w:bCs/>
          <w:color w:val="000000"/>
          <w:lang w:val="it-IT"/>
        </w:rPr>
        <w:t xml:space="preserve">Alfredo Papa, Sara Sofia De Lucia, Angelo Del Gaudio, Marcello Fiorani, Giorgia Polito, Antonio Gasbarrini, </w:t>
      </w:r>
      <w:r w:rsidRPr="000D7710">
        <w:rPr>
          <w:rFonts w:ascii="Book Antiqua" w:eastAsia="Book Antiqua" w:hAnsi="Book Antiqua" w:cs="Book Antiqua"/>
          <w:color w:val="000000"/>
          <w:lang w:val="it-IT"/>
        </w:rPr>
        <w:t>CEMAD, Center for Diagnosis and Treatment of Digestive Diseases, Fondazione Policlinico Universitario A. Gemelli, IRCCS, Roma 00168, Italy</w:t>
      </w:r>
    </w:p>
    <w:p w14:paraId="130E6B69" w14:textId="77777777" w:rsidR="00A77B3E" w:rsidRPr="000D7710" w:rsidRDefault="00A77B3E" w:rsidP="008A4A5D">
      <w:pPr>
        <w:spacing w:line="360" w:lineRule="auto"/>
        <w:jc w:val="both"/>
        <w:rPr>
          <w:rFonts w:ascii="Book Antiqua" w:hAnsi="Book Antiqua"/>
          <w:lang w:val="it-IT"/>
        </w:rPr>
      </w:pPr>
    </w:p>
    <w:p w14:paraId="2B3B45DB" w14:textId="77777777" w:rsidR="00A77B3E" w:rsidRPr="000D7710" w:rsidRDefault="002142FE" w:rsidP="008A4A5D">
      <w:pPr>
        <w:spacing w:line="360" w:lineRule="auto"/>
        <w:jc w:val="both"/>
        <w:rPr>
          <w:rFonts w:ascii="Book Antiqua" w:hAnsi="Book Antiqua"/>
          <w:lang w:val="it-IT"/>
        </w:rPr>
      </w:pPr>
      <w:r w:rsidRPr="000D7710">
        <w:rPr>
          <w:rFonts w:ascii="Book Antiqua" w:eastAsia="Book Antiqua" w:hAnsi="Book Antiqua" w:cs="Book Antiqua"/>
          <w:b/>
          <w:bCs/>
          <w:color w:val="000000"/>
          <w:lang w:val="it-IT"/>
        </w:rPr>
        <w:t xml:space="preserve">Alfredo Papa, </w:t>
      </w:r>
      <w:r w:rsidRPr="000D7710">
        <w:rPr>
          <w:rFonts w:ascii="Book Antiqua" w:eastAsia="Book Antiqua" w:hAnsi="Book Antiqua" w:cs="Book Antiqua"/>
          <w:color w:val="000000"/>
          <w:lang w:val="it-IT"/>
        </w:rPr>
        <w:t>CEMAD, Università Cattolica del Sacro Cuore, Roma 00168, Italy</w:t>
      </w:r>
    </w:p>
    <w:p w14:paraId="1BF3AA91" w14:textId="77777777" w:rsidR="00A77B3E" w:rsidRPr="000D7710" w:rsidRDefault="00A77B3E" w:rsidP="008A4A5D">
      <w:pPr>
        <w:spacing w:line="360" w:lineRule="auto"/>
        <w:jc w:val="both"/>
        <w:rPr>
          <w:rFonts w:ascii="Book Antiqua" w:hAnsi="Book Antiqua"/>
          <w:lang w:val="it-IT"/>
        </w:rPr>
      </w:pPr>
    </w:p>
    <w:p w14:paraId="6DE34581" w14:textId="778193D5" w:rsidR="00A77B3E" w:rsidRPr="000D7710" w:rsidRDefault="002142FE" w:rsidP="008A4A5D">
      <w:pPr>
        <w:spacing w:line="360" w:lineRule="auto"/>
        <w:jc w:val="both"/>
        <w:rPr>
          <w:rFonts w:ascii="Book Antiqua" w:hAnsi="Book Antiqua"/>
          <w:lang w:val="it-IT"/>
        </w:rPr>
      </w:pPr>
      <w:r w:rsidRPr="000D7710">
        <w:rPr>
          <w:rFonts w:ascii="Book Antiqua" w:eastAsia="Book Antiqua" w:hAnsi="Book Antiqua" w:cs="Book Antiqua"/>
          <w:b/>
          <w:bCs/>
          <w:color w:val="000000"/>
          <w:lang w:val="it-IT"/>
        </w:rPr>
        <w:t xml:space="preserve">Marcello Covino, </w:t>
      </w:r>
      <w:r w:rsidRPr="000D7710">
        <w:rPr>
          <w:rFonts w:ascii="Book Antiqua" w:eastAsia="Book Antiqua" w:hAnsi="Book Antiqua" w:cs="Book Antiqua"/>
          <w:color w:val="000000"/>
          <w:lang w:val="it-IT"/>
        </w:rPr>
        <w:t>Department of Emergency, Università Cattolica del Sacro Cuore - Fondazione Policlinico Universitario A. Gemelli, IRCCS, Rome 00168, Italy</w:t>
      </w:r>
    </w:p>
    <w:p w14:paraId="42EE54FB" w14:textId="77777777" w:rsidR="00A77B3E" w:rsidRPr="000D7710" w:rsidRDefault="00A77B3E" w:rsidP="008A4A5D">
      <w:pPr>
        <w:spacing w:line="360" w:lineRule="auto"/>
        <w:jc w:val="both"/>
        <w:rPr>
          <w:rFonts w:ascii="Book Antiqua" w:hAnsi="Book Antiqua"/>
          <w:lang w:val="it-IT"/>
        </w:rPr>
      </w:pPr>
    </w:p>
    <w:p w14:paraId="4C3F0969" w14:textId="77777777" w:rsidR="00A77B3E" w:rsidRPr="000D7710" w:rsidRDefault="002142FE" w:rsidP="008A4A5D">
      <w:pPr>
        <w:spacing w:line="360" w:lineRule="auto"/>
        <w:jc w:val="both"/>
        <w:rPr>
          <w:rFonts w:ascii="Book Antiqua" w:hAnsi="Book Antiqua"/>
          <w:lang w:val="it-IT"/>
        </w:rPr>
      </w:pPr>
      <w:r w:rsidRPr="000D7710">
        <w:rPr>
          <w:rFonts w:ascii="Book Antiqua" w:eastAsia="Book Antiqua" w:hAnsi="Book Antiqua" w:cs="Book Antiqua"/>
          <w:b/>
          <w:bCs/>
          <w:color w:val="000000"/>
          <w:lang w:val="it-IT"/>
        </w:rPr>
        <w:t xml:space="preserve">Marcello Covino, </w:t>
      </w:r>
      <w:r w:rsidRPr="000D7710">
        <w:rPr>
          <w:rFonts w:ascii="Book Antiqua" w:eastAsia="Book Antiqua" w:hAnsi="Book Antiqua" w:cs="Book Antiqua"/>
          <w:color w:val="000000"/>
          <w:lang w:val="it-IT"/>
        </w:rPr>
        <w:t>Emergency Medicine, Università Cattolica del Sacro Cuore, Roma 00168, Italy</w:t>
      </w:r>
    </w:p>
    <w:p w14:paraId="2958CE06" w14:textId="77777777" w:rsidR="00A77B3E" w:rsidRPr="000D7710" w:rsidRDefault="00A77B3E" w:rsidP="008A4A5D">
      <w:pPr>
        <w:spacing w:line="360" w:lineRule="auto"/>
        <w:jc w:val="both"/>
        <w:rPr>
          <w:rFonts w:ascii="Book Antiqua" w:hAnsi="Book Antiqua"/>
          <w:lang w:val="it-IT"/>
        </w:rPr>
      </w:pPr>
    </w:p>
    <w:p w14:paraId="4EE47D97" w14:textId="77777777" w:rsidR="00A77B3E" w:rsidRPr="000D7710" w:rsidRDefault="002142FE" w:rsidP="008A4A5D">
      <w:pPr>
        <w:spacing w:line="360" w:lineRule="auto"/>
        <w:jc w:val="both"/>
        <w:rPr>
          <w:rFonts w:ascii="Book Antiqua" w:hAnsi="Book Antiqua"/>
          <w:lang w:val="it-IT"/>
        </w:rPr>
      </w:pPr>
      <w:r w:rsidRPr="000D7710">
        <w:rPr>
          <w:rFonts w:ascii="Book Antiqua" w:eastAsia="Book Antiqua" w:hAnsi="Book Antiqua" w:cs="Book Antiqua"/>
          <w:b/>
          <w:bCs/>
          <w:color w:val="000000"/>
          <w:lang w:val="it-IT"/>
        </w:rPr>
        <w:t xml:space="preserve">Carlo Romano Settanni, </w:t>
      </w:r>
      <w:r w:rsidRPr="000D7710">
        <w:rPr>
          <w:rFonts w:ascii="Book Antiqua" w:eastAsia="Book Antiqua" w:hAnsi="Book Antiqua" w:cs="Book Antiqua"/>
          <w:color w:val="000000"/>
          <w:lang w:val="it-IT"/>
        </w:rPr>
        <w:t>Digestive Disease Center, Fondazione Policlinico Universitario A. Gemelli IRCCS - Università Cattolica del Sacro Cuore, Rome 00168, Italy</w:t>
      </w:r>
    </w:p>
    <w:p w14:paraId="2EB2F9A6" w14:textId="77777777" w:rsidR="00A77B3E" w:rsidRPr="000D7710" w:rsidRDefault="00A77B3E" w:rsidP="008A4A5D">
      <w:pPr>
        <w:spacing w:line="360" w:lineRule="auto"/>
        <w:jc w:val="both"/>
        <w:rPr>
          <w:rFonts w:ascii="Book Antiqua" w:hAnsi="Book Antiqua"/>
          <w:lang w:val="it-IT"/>
        </w:rPr>
      </w:pPr>
    </w:p>
    <w:p w14:paraId="23202F72" w14:textId="77777777" w:rsidR="00A77B3E" w:rsidRPr="000D7710" w:rsidRDefault="002142FE" w:rsidP="008A4A5D">
      <w:pPr>
        <w:spacing w:line="360" w:lineRule="auto"/>
        <w:jc w:val="both"/>
        <w:rPr>
          <w:rFonts w:ascii="Book Antiqua" w:hAnsi="Book Antiqua"/>
          <w:lang w:val="it-IT"/>
        </w:rPr>
      </w:pPr>
      <w:r w:rsidRPr="000D7710">
        <w:rPr>
          <w:rFonts w:ascii="Book Antiqua" w:eastAsia="Book Antiqua" w:hAnsi="Book Antiqua" w:cs="Book Antiqua"/>
          <w:b/>
          <w:bCs/>
          <w:color w:val="000000"/>
          <w:lang w:val="it-IT"/>
        </w:rPr>
        <w:lastRenderedPageBreak/>
        <w:t xml:space="preserve">Andrea Piccioni, Francesco Franceschi, </w:t>
      </w:r>
      <w:r w:rsidRPr="000D7710">
        <w:rPr>
          <w:rFonts w:ascii="Book Antiqua" w:eastAsia="Book Antiqua" w:hAnsi="Book Antiqua" w:cs="Book Antiqua"/>
          <w:color w:val="000000"/>
          <w:lang w:val="it-IT"/>
        </w:rPr>
        <w:t>Department of Emergency, Fondazione Policlinico Universitario A. Gemelli, IRCCS, Roma 00168, Italy</w:t>
      </w:r>
    </w:p>
    <w:p w14:paraId="24C8EF99" w14:textId="77777777" w:rsidR="00A77B3E" w:rsidRPr="000D7710" w:rsidRDefault="00A77B3E" w:rsidP="008A4A5D">
      <w:pPr>
        <w:spacing w:line="360" w:lineRule="auto"/>
        <w:jc w:val="both"/>
        <w:rPr>
          <w:rFonts w:ascii="Book Antiqua" w:hAnsi="Book Antiqua"/>
          <w:lang w:val="it-IT"/>
        </w:rPr>
      </w:pPr>
    </w:p>
    <w:p w14:paraId="4B9C897D" w14:textId="77777777" w:rsidR="00A77B3E" w:rsidRPr="000D7710" w:rsidRDefault="002142FE" w:rsidP="008A4A5D">
      <w:pPr>
        <w:spacing w:line="360" w:lineRule="auto"/>
        <w:jc w:val="both"/>
        <w:rPr>
          <w:rFonts w:ascii="Book Antiqua" w:hAnsi="Book Antiqua"/>
          <w:lang w:val="it-IT"/>
        </w:rPr>
      </w:pPr>
      <w:r w:rsidRPr="000D7710">
        <w:rPr>
          <w:rFonts w:ascii="Book Antiqua" w:eastAsia="Book Antiqua" w:hAnsi="Book Antiqua" w:cs="Book Antiqua"/>
          <w:b/>
          <w:bCs/>
          <w:color w:val="000000"/>
          <w:lang w:val="it-IT"/>
        </w:rPr>
        <w:t xml:space="preserve">Francesco Franceschi, </w:t>
      </w:r>
      <w:r w:rsidRPr="000D7710">
        <w:rPr>
          <w:rFonts w:ascii="Book Antiqua" w:eastAsia="Book Antiqua" w:hAnsi="Book Antiqua" w:cs="Book Antiqua"/>
          <w:color w:val="000000"/>
          <w:lang w:val="it-IT"/>
        </w:rPr>
        <w:t>Department of Emergency, Università Cattolica del Sacro Cuore, Roma 00168, Italy</w:t>
      </w:r>
    </w:p>
    <w:p w14:paraId="4F535022" w14:textId="77777777" w:rsidR="00A77B3E" w:rsidRPr="000D7710" w:rsidRDefault="00A77B3E" w:rsidP="008A4A5D">
      <w:pPr>
        <w:spacing w:line="360" w:lineRule="auto"/>
        <w:jc w:val="both"/>
        <w:rPr>
          <w:rFonts w:ascii="Book Antiqua" w:hAnsi="Book Antiqua"/>
          <w:lang w:val="it-IT"/>
        </w:rPr>
      </w:pPr>
    </w:p>
    <w:p w14:paraId="4A360C61" w14:textId="5E368398"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color w:val="000000"/>
        </w:rPr>
        <w:t xml:space="preserve">Author contributions: </w:t>
      </w:r>
      <w:r w:rsidRPr="008A4A5D">
        <w:rPr>
          <w:rFonts w:ascii="Book Antiqua" w:eastAsia="Book Antiqua" w:hAnsi="Book Antiqua" w:cs="Book Antiqua"/>
          <w:color w:val="000000"/>
        </w:rPr>
        <w:t xml:space="preserve">Papa A and Covino M contributed to the conception and design of this study, analysis and interpretation of data; De Lucia SS, Del Gaudio A, Fiorani M, Polito G, and Settanni CR </w:t>
      </w:r>
      <w:ins w:id="4" w:author="MedE-QC editor" w:date="2023-06-11T19:48:00Z">
        <w:r w:rsidR="000F6EB6">
          <w:rPr>
            <w:rFonts w:ascii="Book Antiqua" w:eastAsia="Book Antiqua" w:hAnsi="Book Antiqua" w:cs="Book Antiqua"/>
            <w:color w:val="000000"/>
          </w:rPr>
          <w:t>were</w:t>
        </w:r>
        <w:r w:rsidR="000F6EB6">
          <w:rPr>
            <w:rFonts w:ascii="Book Antiqua" w:hAnsi="Book Antiqua" w:cs="Book Antiqua" w:hint="eastAsia"/>
            <w:color w:val="000000"/>
            <w:lang w:eastAsia="zh-CN"/>
          </w:rPr>
          <w:t xml:space="preserve"> </w:t>
        </w:r>
      </w:ins>
      <w:r w:rsidRPr="008A4A5D">
        <w:rPr>
          <w:rFonts w:ascii="Book Antiqua" w:eastAsia="Book Antiqua" w:hAnsi="Book Antiqua" w:cs="Book Antiqua"/>
          <w:color w:val="000000"/>
        </w:rPr>
        <w:t>involved in the acquisition and collection of data; Papa A, Covino M, De Lucia SS, Del Gaudio A, Fiorani M, Polito G, Settanni CR, Franceschi F, and Gasbarrini A drafted the paper or revised it critically for intellectual content; and all authors approved the final version of the manuscript to be published.</w:t>
      </w:r>
    </w:p>
    <w:p w14:paraId="1685D1E3" w14:textId="77777777" w:rsidR="00A77B3E" w:rsidRPr="008A4A5D" w:rsidRDefault="00A77B3E" w:rsidP="008A4A5D">
      <w:pPr>
        <w:spacing w:line="360" w:lineRule="auto"/>
        <w:jc w:val="both"/>
        <w:rPr>
          <w:rFonts w:ascii="Book Antiqua" w:hAnsi="Book Antiqua"/>
        </w:rPr>
      </w:pPr>
    </w:p>
    <w:p w14:paraId="26D1B37B" w14:textId="64F089A1" w:rsidR="00A77B3E" w:rsidRPr="009E2A09" w:rsidRDefault="002142FE" w:rsidP="008A4A5D">
      <w:pPr>
        <w:spacing w:line="360" w:lineRule="auto"/>
        <w:jc w:val="both"/>
        <w:rPr>
          <w:rFonts w:ascii="Book Antiqua" w:hAnsi="Book Antiqua"/>
          <w:lang w:val="it-IT"/>
          <w:rPrChange w:id="5" w:author="Cdd" w:date="2023-06-13T09:41:00Z">
            <w:rPr>
              <w:rFonts w:ascii="Book Antiqua" w:hAnsi="Book Antiqua"/>
            </w:rPr>
          </w:rPrChange>
        </w:rPr>
      </w:pPr>
      <w:r w:rsidRPr="009E2A09">
        <w:rPr>
          <w:rFonts w:ascii="Book Antiqua" w:eastAsia="Book Antiqua" w:hAnsi="Book Antiqua" w:cs="Book Antiqua"/>
          <w:b/>
          <w:bCs/>
          <w:color w:val="000000"/>
          <w:lang w:val="it-IT"/>
          <w:rPrChange w:id="6" w:author="Cdd" w:date="2023-06-13T09:41:00Z">
            <w:rPr>
              <w:rFonts w:ascii="Book Antiqua" w:eastAsia="Book Antiqua" w:hAnsi="Book Antiqua" w:cs="Book Antiqua"/>
              <w:b/>
              <w:bCs/>
              <w:color w:val="000000"/>
            </w:rPr>
          </w:rPrChange>
        </w:rPr>
        <w:t xml:space="preserve">Corresponding author: Marcello Covino, MD, PhD, Assistant Professor, </w:t>
      </w:r>
      <w:r w:rsidRPr="009E2A09">
        <w:rPr>
          <w:rFonts w:ascii="Book Antiqua" w:eastAsia="Book Antiqua" w:hAnsi="Book Antiqua" w:cs="Book Antiqua"/>
          <w:color w:val="000000"/>
          <w:lang w:val="it-IT"/>
          <w:rPrChange w:id="7" w:author="Cdd" w:date="2023-06-13T09:41:00Z">
            <w:rPr>
              <w:rFonts w:ascii="Book Antiqua" w:eastAsia="Book Antiqua" w:hAnsi="Book Antiqua" w:cs="Book Antiqua"/>
              <w:color w:val="000000"/>
            </w:rPr>
          </w:rPrChange>
        </w:rPr>
        <w:t>Department of Emergency, Università Cattolica del Sacro Cuore - Fondazione Policlinico Universitario A. Gemelli, IRCCS, Largo A. Gemelli 1, Rome 00168, Italy. marcello.covino@policlinicogemelli.it</w:t>
      </w:r>
    </w:p>
    <w:p w14:paraId="55DF2A22" w14:textId="77777777" w:rsidR="00A77B3E" w:rsidRPr="009E2A09" w:rsidRDefault="00A77B3E" w:rsidP="008A4A5D">
      <w:pPr>
        <w:spacing w:line="360" w:lineRule="auto"/>
        <w:jc w:val="both"/>
        <w:rPr>
          <w:rFonts w:ascii="Book Antiqua" w:hAnsi="Book Antiqua"/>
          <w:lang w:val="it-IT"/>
          <w:rPrChange w:id="8" w:author="Cdd" w:date="2023-06-13T09:41:00Z">
            <w:rPr>
              <w:rFonts w:ascii="Book Antiqua" w:hAnsi="Book Antiqua"/>
            </w:rPr>
          </w:rPrChange>
        </w:rPr>
      </w:pPr>
    </w:p>
    <w:p w14:paraId="6D6039E2"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rPr>
        <w:t xml:space="preserve">Received: </w:t>
      </w:r>
      <w:r w:rsidRPr="008A4A5D">
        <w:rPr>
          <w:rFonts w:ascii="Book Antiqua" w:eastAsia="Book Antiqua" w:hAnsi="Book Antiqua" w:cs="Book Antiqua"/>
        </w:rPr>
        <w:t>November 27, 2022</w:t>
      </w:r>
    </w:p>
    <w:p w14:paraId="1F9983A5"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rPr>
        <w:t xml:space="preserve">Revised: </w:t>
      </w:r>
      <w:r w:rsidRPr="008A4A5D">
        <w:rPr>
          <w:rFonts w:ascii="Book Antiqua" w:eastAsia="Book Antiqua" w:hAnsi="Book Antiqua" w:cs="Book Antiqua"/>
        </w:rPr>
        <w:t>January 10, 2023</w:t>
      </w:r>
    </w:p>
    <w:p w14:paraId="5F5C242F" w14:textId="7F548BCA"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rPr>
        <w:t xml:space="preserve">Accepted: </w:t>
      </w:r>
      <w:ins w:id="9" w:author="Li Ma" w:date="2023-03-20T12:00:00Z">
        <w:r w:rsidR="00F1394D" w:rsidRPr="00334CE7">
          <w:rPr>
            <w:rFonts w:ascii="Book Antiqua" w:eastAsia="Book Antiqua" w:hAnsi="Book Antiqua" w:cs="Book Antiqua"/>
          </w:rPr>
          <w:t>March 20, 2023</w:t>
        </w:r>
      </w:ins>
    </w:p>
    <w:p w14:paraId="6CE517B5" w14:textId="6D2D8B1B"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rPr>
        <w:t xml:space="preserve">Published online: </w:t>
      </w:r>
    </w:p>
    <w:p w14:paraId="2BCB6587" w14:textId="77777777" w:rsidR="00A77B3E" w:rsidRPr="008A4A5D" w:rsidRDefault="00A77B3E" w:rsidP="008A4A5D">
      <w:pPr>
        <w:spacing w:line="360" w:lineRule="auto"/>
        <w:jc w:val="both"/>
        <w:rPr>
          <w:rFonts w:ascii="Book Antiqua" w:hAnsi="Book Antiqua"/>
        </w:rPr>
        <w:sectPr w:rsidR="00A77B3E" w:rsidRPr="008A4A5D">
          <w:footerReference w:type="default" r:id="rId8"/>
          <w:pgSz w:w="12240" w:h="15840"/>
          <w:pgMar w:top="1440" w:right="1440" w:bottom="1440" w:left="1440" w:header="720" w:footer="720" w:gutter="0"/>
          <w:cols w:space="720"/>
          <w:docGrid w:linePitch="360"/>
        </w:sectPr>
      </w:pPr>
    </w:p>
    <w:p w14:paraId="3502BFBD"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color w:val="000000"/>
        </w:rPr>
        <w:lastRenderedPageBreak/>
        <w:t>Abstract</w:t>
      </w:r>
    </w:p>
    <w:p w14:paraId="45828B61" w14:textId="6ED0BA7C"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color w:val="000000"/>
        </w:rPr>
        <w:t>Coronavirus disease 2019 (COVID-19) has several extrapulmonary symptoms. Gastrointestinal</w:t>
      </w:r>
      <w:r w:rsidR="004036B2" w:rsidRPr="008A4A5D">
        <w:rPr>
          <w:rFonts w:ascii="Book Antiqua" w:eastAsia="Book Antiqua" w:hAnsi="Book Antiqua" w:cs="Book Antiqua"/>
          <w:color w:val="000000"/>
        </w:rPr>
        <w:t xml:space="preserve"> (GI)</w:t>
      </w:r>
      <w:r w:rsidRPr="008A4A5D">
        <w:rPr>
          <w:rFonts w:ascii="Book Antiqua" w:eastAsia="Book Antiqua" w:hAnsi="Book Antiqua" w:cs="Book Antiqua"/>
          <w:color w:val="000000"/>
        </w:rPr>
        <w:t xml:space="preserve"> symptoms are among the most frequent clinical manifestations of COVID-19, with severe consequences reported in elderly patients. Furthermore, the impact of COVID-19 on patients with pre-existing digestive diseases still needs to be fully elucidated, particularly in the older population. This review aimed to investigate the </w:t>
      </w:r>
      <w:del w:id="10" w:author="MedE-QC editor" w:date="2023-06-11T19:49:00Z">
        <w:r w:rsidRPr="008A4A5D" w:rsidDel="000F6EB6">
          <w:rPr>
            <w:rFonts w:ascii="Book Antiqua" w:eastAsia="Book Antiqua" w:hAnsi="Book Antiqua" w:cs="Book Antiqua"/>
            <w:color w:val="000000"/>
          </w:rPr>
          <w:delText xml:space="preserve">role </w:delText>
        </w:r>
      </w:del>
      <w:ins w:id="11" w:author="MedE-QC editor" w:date="2023-06-11T19:49:00Z">
        <w:r w:rsidR="000F6EB6">
          <w:rPr>
            <w:rFonts w:ascii="Book Antiqua" w:hAnsi="Book Antiqua" w:cs="Book Antiqua" w:hint="eastAsia"/>
            <w:color w:val="000000"/>
            <w:lang w:eastAsia="zh-CN"/>
          </w:rPr>
          <w:t>impa</w:t>
        </w:r>
      </w:ins>
      <w:ins w:id="12" w:author="MedE-QC editor" w:date="2023-06-11T19:50:00Z">
        <w:r w:rsidR="000F6EB6">
          <w:rPr>
            <w:rFonts w:ascii="Book Antiqua" w:hAnsi="Book Antiqua" w:cs="Book Antiqua" w:hint="eastAsia"/>
            <w:color w:val="000000"/>
            <w:lang w:eastAsia="zh-CN"/>
          </w:rPr>
          <w:t>ct</w:t>
        </w:r>
      </w:ins>
      <w:ins w:id="13" w:author="MedE-QC editor" w:date="2023-06-11T19:49:00Z">
        <w:r w:rsidR="000F6EB6" w:rsidRPr="008A4A5D">
          <w:rPr>
            <w:rFonts w:ascii="Book Antiqua" w:eastAsia="Book Antiqua" w:hAnsi="Book Antiqua" w:cs="Book Antiqua"/>
            <w:color w:val="000000"/>
          </w:rPr>
          <w:t xml:space="preserve"> </w:t>
        </w:r>
      </w:ins>
      <w:r w:rsidRPr="008A4A5D">
        <w:rPr>
          <w:rFonts w:ascii="Book Antiqua" w:eastAsia="Book Antiqua" w:hAnsi="Book Antiqua" w:cs="Book Antiqua"/>
          <w:color w:val="000000"/>
        </w:rPr>
        <w:t xml:space="preserve">of COVID-19 on the </w:t>
      </w:r>
      <w:r w:rsidR="004036B2" w:rsidRPr="008A4A5D">
        <w:rPr>
          <w:rFonts w:ascii="Book Antiqua" w:eastAsia="Book Antiqua" w:hAnsi="Book Antiqua" w:cs="Book Antiqua"/>
          <w:color w:val="000000"/>
        </w:rPr>
        <w:t>GI</w:t>
      </w:r>
      <w:r w:rsidRPr="008A4A5D">
        <w:rPr>
          <w:rFonts w:ascii="Book Antiqua" w:eastAsia="Book Antiqua" w:hAnsi="Book Antiqua" w:cs="Book Antiqua"/>
          <w:color w:val="000000"/>
        </w:rPr>
        <w:t xml:space="preserve"> tract, liver, and pancreas in individuals with and without previous digestive diseases, with a particular focus on the elderly, highlighting the distinctive characteristics observed in this population. Finally, the effectiveness and adverse events of the anti-COVID-19 vaccination in patients with digestive disorders and the peculiarities found in the elderly are discussed.</w:t>
      </w:r>
    </w:p>
    <w:p w14:paraId="3C29DA49" w14:textId="77777777" w:rsidR="00A77B3E" w:rsidRPr="008A4A5D" w:rsidRDefault="00A77B3E" w:rsidP="008A4A5D">
      <w:pPr>
        <w:spacing w:line="360" w:lineRule="auto"/>
        <w:jc w:val="both"/>
        <w:rPr>
          <w:rFonts w:ascii="Book Antiqua" w:hAnsi="Book Antiqua"/>
        </w:rPr>
      </w:pPr>
    </w:p>
    <w:p w14:paraId="2CA7F864"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rPr>
        <w:t xml:space="preserve">Key Words: </w:t>
      </w:r>
      <w:r w:rsidRPr="008A4A5D">
        <w:rPr>
          <w:rFonts w:ascii="Book Antiqua" w:eastAsia="Book Antiqua" w:hAnsi="Book Antiqua" w:cs="Book Antiqua"/>
          <w:color w:val="000000"/>
        </w:rPr>
        <w:t>COVID-19; Elderly; Inflammatory bowel disease; Liver disease; Cirrhosis; Pancreatic disease</w:t>
      </w:r>
    </w:p>
    <w:p w14:paraId="42F0CDF3" w14:textId="77777777" w:rsidR="00A77B3E" w:rsidRPr="008A4A5D" w:rsidRDefault="00A77B3E" w:rsidP="008A4A5D">
      <w:pPr>
        <w:spacing w:line="360" w:lineRule="auto"/>
        <w:jc w:val="both"/>
        <w:rPr>
          <w:rFonts w:ascii="Book Antiqua" w:hAnsi="Book Antiqua"/>
        </w:rPr>
      </w:pPr>
    </w:p>
    <w:p w14:paraId="2B19B0E8"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rPr>
        <w:t xml:space="preserve">Papa A, Covino M, De Lucia SS, Del Gaudio A, Fiorani M, Polito G, Settanni CR, Piccioni A, Franceschi F, Gasbarrini A. Impact of COVID-19 in individuals with and without pre-existent digestive disorders with a particular focus on elderly patients. </w:t>
      </w:r>
      <w:r w:rsidRPr="008A4A5D">
        <w:rPr>
          <w:rFonts w:ascii="Book Antiqua" w:eastAsia="Book Antiqua" w:hAnsi="Book Antiqua" w:cs="Book Antiqua"/>
          <w:i/>
          <w:iCs/>
        </w:rPr>
        <w:t>World J Gastroenterol</w:t>
      </w:r>
      <w:r w:rsidRPr="008A4A5D">
        <w:rPr>
          <w:rFonts w:ascii="Book Antiqua" w:eastAsia="Book Antiqua" w:hAnsi="Book Antiqua" w:cs="Book Antiqua"/>
        </w:rPr>
        <w:t xml:space="preserve"> 2023; </w:t>
      </w:r>
      <w:proofErr w:type="gramStart"/>
      <w:r w:rsidRPr="008A4A5D">
        <w:rPr>
          <w:rFonts w:ascii="Book Antiqua" w:eastAsia="Book Antiqua" w:hAnsi="Book Antiqua" w:cs="Book Antiqua"/>
        </w:rPr>
        <w:t>In</w:t>
      </w:r>
      <w:proofErr w:type="gramEnd"/>
      <w:r w:rsidRPr="008A4A5D">
        <w:rPr>
          <w:rFonts w:ascii="Book Antiqua" w:eastAsia="Book Antiqua" w:hAnsi="Book Antiqua" w:cs="Book Antiqua"/>
        </w:rPr>
        <w:t xml:space="preserve"> press</w:t>
      </w:r>
    </w:p>
    <w:p w14:paraId="13A46EA7" w14:textId="77777777" w:rsidR="00A77B3E" w:rsidRPr="008A4A5D" w:rsidRDefault="00A77B3E" w:rsidP="008A4A5D">
      <w:pPr>
        <w:spacing w:line="360" w:lineRule="auto"/>
        <w:jc w:val="both"/>
        <w:rPr>
          <w:rFonts w:ascii="Book Antiqua" w:hAnsi="Book Antiqua"/>
        </w:rPr>
      </w:pPr>
    </w:p>
    <w:p w14:paraId="2635C341" w14:textId="6152E308"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rPr>
        <w:t xml:space="preserve">Core Tip: </w:t>
      </w:r>
      <w:r w:rsidRPr="008A4A5D">
        <w:rPr>
          <w:rFonts w:ascii="Book Antiqua" w:eastAsia="Book Antiqua" w:hAnsi="Book Antiqua" w:cs="Book Antiqua"/>
          <w:color w:val="000000"/>
        </w:rPr>
        <w:t xml:space="preserve">Gastrointestinal symptoms are frequent in coronavirus disease 2019 (COVID-19), with more severe consequences reported in elderly patients. Patients with pre-existing liver disease are at </w:t>
      </w:r>
      <w:ins w:id="14" w:author="MedE-QC editor" w:date="2023-06-11T19:50:00Z">
        <w:r w:rsidR="000F6EB6">
          <w:rPr>
            <w:rFonts w:ascii="Book Antiqua" w:hAnsi="Book Antiqua" w:cs="Book Antiqua" w:hint="eastAsia"/>
            <w:color w:val="000000"/>
            <w:lang w:eastAsia="zh-CN"/>
          </w:rPr>
          <w:t>an</w:t>
        </w:r>
      </w:ins>
      <w:ins w:id="15" w:author="MedE-QC editor" w:date="2023-06-11T19:51:00Z">
        <w:r w:rsidR="000F6EB6">
          <w:rPr>
            <w:rFonts w:ascii="Book Antiqua" w:hAnsi="Book Antiqua" w:cs="Book Antiqua" w:hint="eastAsia"/>
            <w:color w:val="000000"/>
            <w:lang w:eastAsia="zh-CN"/>
          </w:rPr>
          <w:t xml:space="preserve"> </w:t>
        </w:r>
      </w:ins>
      <w:r w:rsidRPr="008A4A5D">
        <w:rPr>
          <w:rFonts w:ascii="Book Antiqua" w:eastAsia="Book Antiqua" w:hAnsi="Book Antiqua" w:cs="Book Antiqua"/>
          <w:color w:val="000000"/>
        </w:rPr>
        <w:t xml:space="preserve">increased risk for </w:t>
      </w:r>
      <w:del w:id="16" w:author="MedE-QC editor" w:date="2023-06-11T19:51:00Z">
        <w:r w:rsidRPr="008A4A5D" w:rsidDel="000F6EB6">
          <w:rPr>
            <w:rFonts w:ascii="Book Antiqua" w:eastAsia="Book Antiqua" w:hAnsi="Book Antiqua" w:cs="Book Antiqua"/>
            <w:color w:val="000000"/>
          </w:rPr>
          <w:delText xml:space="preserve">a </w:delText>
        </w:r>
      </w:del>
      <w:r w:rsidRPr="008A4A5D">
        <w:rPr>
          <w:rFonts w:ascii="Book Antiqua" w:eastAsia="Book Antiqua" w:hAnsi="Book Antiqua" w:cs="Book Antiqua"/>
          <w:color w:val="000000"/>
        </w:rPr>
        <w:t>worse outcome</w:t>
      </w:r>
      <w:ins w:id="17" w:author="MedE-QC editor" w:date="2023-06-11T19:51:00Z">
        <w:r w:rsidR="000F6EB6">
          <w:rPr>
            <w:rFonts w:ascii="Book Antiqua" w:hAnsi="Book Antiqua" w:cs="Book Antiqua" w:hint="eastAsia"/>
            <w:color w:val="000000"/>
            <w:lang w:eastAsia="zh-CN"/>
          </w:rPr>
          <w:t>s</w:t>
        </w:r>
      </w:ins>
      <w:r w:rsidRPr="008A4A5D">
        <w:rPr>
          <w:rFonts w:ascii="Book Antiqua" w:eastAsia="Book Antiqua" w:hAnsi="Book Antiqua" w:cs="Book Antiqua"/>
          <w:color w:val="000000"/>
        </w:rPr>
        <w:t xml:space="preserve">, while no definitive conclusions can be drawn regarding patients with inflammatory bowel disease or </w:t>
      </w:r>
      <w:del w:id="18" w:author="MedE-QC editor" w:date="2023-06-11T19:51:00Z">
        <w:r w:rsidRPr="008A4A5D" w:rsidDel="000F6EB6">
          <w:rPr>
            <w:rFonts w:ascii="Book Antiqua" w:eastAsia="Book Antiqua" w:hAnsi="Book Antiqua" w:cs="Book Antiqua"/>
            <w:color w:val="000000"/>
          </w:rPr>
          <w:delText xml:space="preserve">suffering from </w:delText>
        </w:r>
      </w:del>
      <w:r w:rsidRPr="008A4A5D">
        <w:rPr>
          <w:rFonts w:ascii="Book Antiqua" w:eastAsia="Book Antiqua" w:hAnsi="Book Antiqua" w:cs="Book Antiqua"/>
          <w:color w:val="000000"/>
        </w:rPr>
        <w:t>pancreatic diseases. Elderly patients with digestive disorders, although the available data are limited, have no worse COVID-19 outcomes than those without these diseases.</w:t>
      </w:r>
    </w:p>
    <w:p w14:paraId="77904C22" w14:textId="77777777" w:rsidR="00A77B3E" w:rsidRPr="008A4A5D" w:rsidRDefault="00A77B3E" w:rsidP="008A4A5D">
      <w:pPr>
        <w:spacing w:line="360" w:lineRule="auto"/>
        <w:jc w:val="both"/>
        <w:rPr>
          <w:rFonts w:ascii="Book Antiqua" w:hAnsi="Book Antiqua"/>
        </w:rPr>
      </w:pPr>
    </w:p>
    <w:p w14:paraId="43DC889E" w14:textId="77777777" w:rsidR="000F6EB6" w:rsidRDefault="000F6EB6" w:rsidP="008A4A5D">
      <w:pPr>
        <w:spacing w:line="360" w:lineRule="auto"/>
        <w:jc w:val="both"/>
        <w:rPr>
          <w:ins w:id="19" w:author="MedE-QC editor" w:date="2023-06-11T19:52:00Z"/>
          <w:rFonts w:ascii="Book Antiqua" w:hAnsi="Book Antiqua" w:cs="Book Antiqua"/>
          <w:b/>
          <w:caps/>
          <w:color w:val="000000"/>
          <w:u w:val="single"/>
          <w:lang w:eastAsia="zh-CN"/>
        </w:rPr>
      </w:pPr>
    </w:p>
    <w:p w14:paraId="75C5A50A"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caps/>
          <w:color w:val="000000"/>
          <w:u w:val="single"/>
        </w:rPr>
        <w:lastRenderedPageBreak/>
        <w:t>INTRODUCTION</w:t>
      </w:r>
    </w:p>
    <w:p w14:paraId="3A597807" w14:textId="3F531095" w:rsidR="00A77B3E" w:rsidRPr="008A4A5D" w:rsidRDefault="002142FE" w:rsidP="008A4A5D">
      <w:pPr>
        <w:spacing w:line="360" w:lineRule="auto"/>
        <w:jc w:val="both"/>
        <w:rPr>
          <w:rFonts w:ascii="Book Antiqua" w:hAnsi="Book Antiqua"/>
        </w:rPr>
      </w:pPr>
      <w:bookmarkStart w:id="20" w:name="_Hlk129186762"/>
      <w:r w:rsidRPr="008A4A5D">
        <w:rPr>
          <w:rFonts w:ascii="Book Antiqua" w:eastAsia="Book Antiqua" w:hAnsi="Book Antiqua" w:cs="Book Antiqua"/>
          <w:color w:val="000000"/>
        </w:rPr>
        <w:t>Severe</w:t>
      </w:r>
      <w:r w:rsidR="004036B2" w:rsidRPr="008A4A5D">
        <w:rPr>
          <w:rFonts w:ascii="Book Antiqua" w:eastAsia="Book Antiqua" w:hAnsi="Book Antiqua" w:cs="Book Antiqua"/>
          <w:color w:val="000000"/>
        </w:rPr>
        <w:t xml:space="preserve"> acute respiratory syndrome c</w:t>
      </w:r>
      <w:r w:rsidRPr="008A4A5D">
        <w:rPr>
          <w:rFonts w:ascii="Book Antiqua" w:eastAsia="Book Antiqua" w:hAnsi="Book Antiqua" w:cs="Book Antiqua"/>
          <w:color w:val="000000"/>
        </w:rPr>
        <w:t>oronavirus 2</w:t>
      </w:r>
      <w:bookmarkEnd w:id="20"/>
      <w:r w:rsidRPr="008A4A5D">
        <w:rPr>
          <w:rFonts w:ascii="Book Antiqua" w:eastAsia="Book Antiqua" w:hAnsi="Book Antiqua" w:cs="Book Antiqua"/>
          <w:color w:val="000000"/>
        </w:rPr>
        <w:t xml:space="preserve"> (SARS-CoV-2) is responsible for the ongoing pandemic of </w:t>
      </w:r>
      <w:r w:rsidR="004036B2" w:rsidRPr="008A4A5D">
        <w:rPr>
          <w:rFonts w:ascii="Book Antiqua" w:eastAsia="Book Antiqua" w:hAnsi="Book Antiqua" w:cs="Book Antiqua"/>
          <w:color w:val="000000"/>
        </w:rPr>
        <w:t>coronavirus disease 2019</w:t>
      </w:r>
      <w:r w:rsidRPr="008A4A5D">
        <w:rPr>
          <w:rFonts w:ascii="Book Antiqua" w:eastAsia="Book Antiqua" w:hAnsi="Book Antiqua" w:cs="Book Antiqua"/>
          <w:color w:val="000000"/>
        </w:rPr>
        <w:t xml:space="preserve"> (COVID-19). Since its first report in December 2019 in Wuhan, China</w:t>
      </w:r>
      <w:r w:rsidRPr="008A4A5D">
        <w:rPr>
          <w:rFonts w:ascii="Book Antiqua" w:eastAsia="Book Antiqua" w:hAnsi="Book Antiqua" w:cs="Book Antiqua"/>
          <w:color w:val="000000"/>
          <w:vertAlign w:val="superscript"/>
        </w:rPr>
        <w:t>[1]</w:t>
      </w:r>
      <w:r w:rsidRPr="008A4A5D">
        <w:rPr>
          <w:rFonts w:ascii="Book Antiqua" w:eastAsia="Book Antiqua" w:hAnsi="Book Antiqua" w:cs="Book Antiqua"/>
          <w:color w:val="000000"/>
        </w:rPr>
        <w:t>, COVID-19 has quickly spread worldwide with 635</w:t>
      </w:r>
      <w:ins w:id="21" w:author="MedE-QC editor" w:date="2023-06-11T19:52:00Z">
        <w:r w:rsidR="0070719D">
          <w:rPr>
            <w:rFonts w:ascii="Book Antiqua" w:hAnsi="Book Antiqua" w:cs="Book Antiqua" w:hint="eastAsia"/>
            <w:color w:val="000000"/>
            <w:lang w:eastAsia="zh-CN"/>
          </w:rPr>
          <w:t xml:space="preserve"> </w:t>
        </w:r>
      </w:ins>
      <w:r w:rsidRPr="008A4A5D">
        <w:rPr>
          <w:rFonts w:ascii="Book Antiqua" w:eastAsia="Book Antiqua" w:hAnsi="Book Antiqua" w:cs="Book Antiqua"/>
          <w:color w:val="000000"/>
        </w:rPr>
        <w:t>229</w:t>
      </w:r>
      <w:ins w:id="22" w:author="MedE-QC editor" w:date="2023-06-11T19:52:00Z">
        <w:r w:rsidR="0070719D">
          <w:rPr>
            <w:rFonts w:ascii="Book Antiqua" w:hAnsi="Book Antiqua" w:cs="Book Antiqua" w:hint="eastAsia"/>
            <w:color w:val="000000"/>
            <w:lang w:eastAsia="zh-CN"/>
          </w:rPr>
          <w:t xml:space="preserve"> </w:t>
        </w:r>
      </w:ins>
      <w:r w:rsidRPr="008A4A5D">
        <w:rPr>
          <w:rFonts w:ascii="Book Antiqua" w:eastAsia="Book Antiqua" w:hAnsi="Book Antiqua" w:cs="Book Antiqua"/>
          <w:color w:val="000000"/>
        </w:rPr>
        <w:t>101 confirmed cases, including 6</w:t>
      </w:r>
      <w:ins w:id="23" w:author="MedE-QC editor" w:date="2023-06-11T19:52:00Z">
        <w:r w:rsidR="0070719D">
          <w:rPr>
            <w:rFonts w:ascii="Book Antiqua" w:hAnsi="Book Antiqua" w:cs="Book Antiqua" w:hint="eastAsia"/>
            <w:color w:val="000000"/>
            <w:lang w:eastAsia="zh-CN"/>
          </w:rPr>
          <w:t xml:space="preserve"> </w:t>
        </w:r>
      </w:ins>
      <w:r w:rsidRPr="008A4A5D">
        <w:rPr>
          <w:rFonts w:ascii="Book Antiqua" w:eastAsia="Book Antiqua" w:hAnsi="Book Antiqua" w:cs="Book Antiqua"/>
          <w:color w:val="000000"/>
        </w:rPr>
        <w:t>602</w:t>
      </w:r>
      <w:ins w:id="24" w:author="MedE-QC editor" w:date="2023-06-11T19:52:00Z">
        <w:r w:rsidR="0070719D">
          <w:rPr>
            <w:rFonts w:ascii="Book Antiqua" w:hAnsi="Book Antiqua" w:cs="Book Antiqua" w:hint="eastAsia"/>
            <w:color w:val="000000"/>
            <w:lang w:eastAsia="zh-CN"/>
          </w:rPr>
          <w:t xml:space="preserve"> </w:t>
        </w:r>
      </w:ins>
      <w:r w:rsidRPr="008A4A5D">
        <w:rPr>
          <w:rFonts w:ascii="Book Antiqua" w:eastAsia="Book Antiqua" w:hAnsi="Book Antiqua" w:cs="Book Antiqua"/>
          <w:color w:val="000000"/>
        </w:rPr>
        <w:t xml:space="preserve">552 deaths </w:t>
      </w:r>
      <w:del w:id="25" w:author="MedE-QC editor" w:date="2023-06-11T19:53:00Z">
        <w:r w:rsidRPr="008A4A5D" w:rsidDel="0070719D">
          <w:rPr>
            <w:rFonts w:ascii="Book Antiqua" w:eastAsia="Book Antiqua" w:hAnsi="Book Antiqua" w:cs="Book Antiqua"/>
            <w:color w:val="000000"/>
          </w:rPr>
          <w:delText>reported to</w:delText>
        </w:r>
      </w:del>
      <w:ins w:id="26" w:author="MedE-QC editor" w:date="2023-06-11T19:53:00Z">
        <w:r w:rsidR="0070719D">
          <w:rPr>
            <w:rFonts w:ascii="Book Antiqua" w:hAnsi="Book Antiqua" w:cs="Book Antiqua" w:hint="eastAsia"/>
            <w:color w:val="000000"/>
            <w:lang w:eastAsia="zh-CN"/>
          </w:rPr>
          <w:t>according to</w:t>
        </w:r>
      </w:ins>
      <w:r w:rsidRPr="008A4A5D">
        <w:rPr>
          <w:rFonts w:ascii="Book Antiqua" w:eastAsia="Book Antiqua" w:hAnsi="Book Antiqua" w:cs="Book Antiqua"/>
          <w:color w:val="000000"/>
        </w:rPr>
        <w:t xml:space="preserve"> the World Health Organization (WHO) at the moment of writing</w:t>
      </w:r>
      <w:r w:rsidRPr="008A4A5D">
        <w:rPr>
          <w:rFonts w:ascii="Book Antiqua" w:eastAsia="Book Antiqua" w:hAnsi="Book Antiqua" w:cs="Book Antiqua"/>
          <w:color w:val="000000"/>
          <w:vertAlign w:val="superscript"/>
        </w:rPr>
        <w:t>[2]</w:t>
      </w:r>
      <w:r w:rsidRPr="008A4A5D">
        <w:rPr>
          <w:rFonts w:ascii="Book Antiqua" w:eastAsia="Book Antiqua" w:hAnsi="Book Antiqua" w:cs="Book Antiqua"/>
          <w:color w:val="000000"/>
        </w:rPr>
        <w:t xml:space="preserve">. Although symptomatic COVID-19 patients exhibit various signs and symptoms, the typical clinical presentation has been predominantly </w:t>
      </w:r>
      <w:proofErr w:type="gramStart"/>
      <w:r w:rsidRPr="008A4A5D">
        <w:rPr>
          <w:rFonts w:ascii="Book Antiqua" w:eastAsia="Book Antiqua" w:hAnsi="Book Antiqua" w:cs="Book Antiqua"/>
          <w:color w:val="000000"/>
        </w:rPr>
        <w:t>respiratory</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3]</w:t>
      </w:r>
      <w:r w:rsidRPr="008A4A5D">
        <w:rPr>
          <w:rFonts w:ascii="Book Antiqua" w:eastAsia="Book Antiqua" w:hAnsi="Book Antiqua" w:cs="Book Antiqua"/>
          <w:color w:val="000000"/>
        </w:rPr>
        <w:t>. The most common symptoms include cough (60</w:t>
      </w:r>
      <w:r w:rsidR="004036B2" w:rsidRPr="008A4A5D">
        <w:rPr>
          <w:rFonts w:ascii="Book Antiqua" w:eastAsia="Book Antiqua" w:hAnsi="Book Antiqua" w:cs="Book Antiqua"/>
          <w:color w:val="000000"/>
        </w:rPr>
        <w:t>%-</w:t>
      </w:r>
      <w:r w:rsidRPr="008A4A5D">
        <w:rPr>
          <w:rFonts w:ascii="Book Antiqua" w:eastAsia="Book Antiqua" w:hAnsi="Book Antiqua" w:cs="Book Antiqua"/>
          <w:color w:val="000000"/>
        </w:rPr>
        <w:t>86%), shortness of breath (53</w:t>
      </w:r>
      <w:r w:rsidR="004036B2" w:rsidRPr="008A4A5D">
        <w:rPr>
          <w:rFonts w:ascii="Book Antiqua" w:eastAsia="Book Antiqua" w:hAnsi="Book Antiqua" w:cs="Book Antiqua"/>
          <w:color w:val="000000"/>
        </w:rPr>
        <w:t>%-</w:t>
      </w:r>
      <w:r w:rsidRPr="008A4A5D">
        <w:rPr>
          <w:rFonts w:ascii="Book Antiqua" w:eastAsia="Book Antiqua" w:hAnsi="Book Antiqua" w:cs="Book Antiqua"/>
          <w:color w:val="000000"/>
        </w:rPr>
        <w:t>80%), and taste and smell alteration (64</w:t>
      </w:r>
      <w:r w:rsidR="004036B2" w:rsidRPr="008A4A5D">
        <w:rPr>
          <w:rFonts w:ascii="Book Antiqua" w:eastAsia="Book Antiqua" w:hAnsi="Book Antiqua" w:cs="Book Antiqua"/>
          <w:color w:val="000000"/>
        </w:rPr>
        <w:t>%-</w:t>
      </w:r>
      <w:r w:rsidRPr="008A4A5D">
        <w:rPr>
          <w:rFonts w:ascii="Book Antiqua" w:eastAsia="Book Antiqua" w:hAnsi="Book Antiqua" w:cs="Book Antiqua"/>
          <w:color w:val="000000"/>
        </w:rPr>
        <w:t>80%</w:t>
      </w:r>
      <w:proofErr w:type="gramStart"/>
      <w:r w:rsidRPr="008A4A5D">
        <w:rPr>
          <w:rFonts w:ascii="Book Antiqua" w:eastAsia="Book Antiqua" w:hAnsi="Book Antiqua" w:cs="Book Antiqua"/>
          <w:color w:val="000000"/>
        </w:rPr>
        <w:t>)</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4</w:t>
      </w:r>
      <w:r w:rsidR="004036B2" w:rsidRPr="008A4A5D">
        <w:rPr>
          <w:rFonts w:ascii="Book Antiqua" w:eastAsia="Book Antiqua" w:hAnsi="Book Antiqua" w:cs="Book Antiqua"/>
          <w:color w:val="000000"/>
          <w:vertAlign w:val="superscript"/>
        </w:rPr>
        <w:t>-</w:t>
      </w:r>
      <w:r w:rsidRPr="008A4A5D">
        <w:rPr>
          <w:rFonts w:ascii="Book Antiqua" w:eastAsia="Book Antiqua" w:hAnsi="Book Antiqua" w:cs="Book Antiqua"/>
          <w:color w:val="000000"/>
          <w:vertAlign w:val="superscript"/>
        </w:rPr>
        <w:t>6]</w:t>
      </w:r>
      <w:r w:rsidRPr="008A4A5D">
        <w:rPr>
          <w:rFonts w:ascii="Book Antiqua" w:eastAsia="Book Antiqua" w:hAnsi="Book Antiqua" w:cs="Book Antiqua"/>
          <w:color w:val="000000"/>
        </w:rPr>
        <w:t xml:space="preserve">. However, as caseloads rise, many extrapulmonary effects have been </w:t>
      </w:r>
      <w:del w:id="27" w:author="MedE-QC editor" w:date="2023-06-11T19:57:00Z">
        <w:r w:rsidRPr="008A4A5D" w:rsidDel="00DA713D">
          <w:rPr>
            <w:rFonts w:ascii="Book Antiqua" w:eastAsia="Book Antiqua" w:hAnsi="Book Antiqua" w:cs="Book Antiqua"/>
            <w:color w:val="000000"/>
          </w:rPr>
          <w:delText>uncovered</w:delText>
        </w:r>
      </w:del>
      <w:ins w:id="28" w:author="MedE-QC editor" w:date="2023-06-11T19:57:00Z">
        <w:r w:rsidR="00DA713D">
          <w:rPr>
            <w:rFonts w:ascii="Book Antiqua" w:hAnsi="Book Antiqua" w:cs="Book Antiqua" w:hint="eastAsia"/>
            <w:color w:val="000000"/>
            <w:lang w:eastAsia="zh-CN"/>
          </w:rPr>
          <w:t>observed</w:t>
        </w:r>
      </w:ins>
      <w:r w:rsidRPr="008A4A5D">
        <w:rPr>
          <w:rFonts w:ascii="Book Antiqua" w:eastAsia="Book Antiqua" w:hAnsi="Book Antiqua" w:cs="Book Antiqua"/>
          <w:color w:val="000000"/>
        </w:rPr>
        <w:t>, affecting the cardiovascular, neurologic, gastrointestinal</w:t>
      </w:r>
      <w:r w:rsidR="004036B2" w:rsidRPr="008A4A5D">
        <w:rPr>
          <w:rFonts w:ascii="Book Antiqua" w:eastAsia="Book Antiqua" w:hAnsi="Book Antiqua" w:cs="Book Antiqua"/>
          <w:color w:val="000000"/>
        </w:rPr>
        <w:t xml:space="preserve"> (GI)</w:t>
      </w:r>
      <w:r w:rsidRPr="008A4A5D">
        <w:rPr>
          <w:rFonts w:ascii="Book Antiqua" w:eastAsia="Book Antiqua" w:hAnsi="Book Antiqua" w:cs="Book Antiqua"/>
          <w:color w:val="000000"/>
        </w:rPr>
        <w:t xml:space="preserve">, and dermatologic systems. Liver and pancreatic impairment may also occur, especially in critically ill </w:t>
      </w:r>
      <w:proofErr w:type="gramStart"/>
      <w:r w:rsidRPr="008A4A5D">
        <w:rPr>
          <w:rFonts w:ascii="Book Antiqua" w:eastAsia="Book Antiqua" w:hAnsi="Book Antiqua" w:cs="Book Antiqua"/>
          <w:color w:val="000000"/>
        </w:rPr>
        <w:t>patients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7]</w:t>
      </w:r>
      <w:r w:rsidRPr="008A4A5D">
        <w:rPr>
          <w:rFonts w:ascii="Book Antiqua" w:eastAsia="Book Antiqua" w:hAnsi="Book Antiqua" w:cs="Book Antiqua"/>
          <w:color w:val="000000"/>
        </w:rPr>
        <w:t xml:space="preserve">. Although their exact prevalence is still the subject of debate, GI symptoms are more and more frequently </w:t>
      </w:r>
      <w:proofErr w:type="gramStart"/>
      <w:r w:rsidRPr="008A4A5D">
        <w:rPr>
          <w:rFonts w:ascii="Book Antiqua" w:eastAsia="Book Antiqua" w:hAnsi="Book Antiqua" w:cs="Book Antiqua"/>
          <w:color w:val="000000"/>
        </w:rPr>
        <w:t>reported</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8]</w:t>
      </w:r>
      <w:r w:rsidRPr="008A4A5D">
        <w:rPr>
          <w:rFonts w:ascii="Book Antiqua" w:eastAsia="Book Antiqua" w:hAnsi="Book Antiqua" w:cs="Book Antiqua"/>
          <w:color w:val="000000"/>
        </w:rPr>
        <w:t xml:space="preserve">. However, it is impossible to exclude a bias thriving from the increased awareness of GI </w:t>
      </w:r>
      <w:proofErr w:type="gramStart"/>
      <w:r w:rsidRPr="008A4A5D">
        <w:rPr>
          <w:rFonts w:ascii="Book Antiqua" w:eastAsia="Book Antiqua" w:hAnsi="Book Antiqua" w:cs="Book Antiqua"/>
          <w:color w:val="000000"/>
        </w:rPr>
        <w:t>manifestations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9]</w:t>
      </w:r>
      <w:r w:rsidRPr="008A4A5D">
        <w:rPr>
          <w:rFonts w:ascii="Book Antiqua" w:eastAsia="Book Antiqua" w:hAnsi="Book Antiqua" w:cs="Book Antiqua"/>
          <w:color w:val="000000"/>
        </w:rPr>
        <w:t>. Some authors reported a prevalence of GI involvement of around 31.9</w:t>
      </w:r>
      <w:proofErr w:type="gramStart"/>
      <w:r w:rsidRPr="008A4A5D">
        <w:rPr>
          <w:rFonts w:ascii="Book Antiqua" w:eastAsia="Book Antiqua" w:hAnsi="Book Antiqua" w:cs="Book Antiqua"/>
          <w:color w:val="000000"/>
        </w:rPr>
        <w:t>%</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10,11]</w:t>
      </w:r>
      <w:r w:rsidRPr="008A4A5D">
        <w:rPr>
          <w:rFonts w:ascii="Book Antiqua" w:eastAsia="Book Antiqua" w:hAnsi="Book Antiqua" w:cs="Book Antiqua"/>
          <w:color w:val="000000"/>
        </w:rPr>
        <w:t>, while others up to 61%</w:t>
      </w:r>
      <w:r w:rsidRPr="008A4A5D">
        <w:rPr>
          <w:rFonts w:ascii="Book Antiqua" w:eastAsia="Book Antiqua" w:hAnsi="Book Antiqua" w:cs="Book Antiqua"/>
          <w:color w:val="000000"/>
          <w:vertAlign w:val="superscript"/>
        </w:rPr>
        <w:t>[12]</w:t>
      </w:r>
      <w:r w:rsidRPr="008A4A5D">
        <w:rPr>
          <w:rFonts w:ascii="Book Antiqua" w:eastAsia="Book Antiqua" w:hAnsi="Book Antiqua" w:cs="Book Antiqua"/>
          <w:color w:val="000000"/>
        </w:rPr>
        <w:t xml:space="preserve">. Regarding the impact of SARS-CoV-2 infection </w:t>
      </w:r>
      <w:del w:id="29" w:author="MedE-QC editor" w:date="2023-06-11T20:02:00Z">
        <w:r w:rsidRPr="008A4A5D" w:rsidDel="00DA713D">
          <w:rPr>
            <w:rFonts w:ascii="Book Antiqua" w:eastAsia="Book Antiqua" w:hAnsi="Book Antiqua" w:cs="Book Antiqua"/>
            <w:color w:val="000000"/>
          </w:rPr>
          <w:delText xml:space="preserve">in </w:delText>
        </w:r>
      </w:del>
      <w:ins w:id="30" w:author="MedE-QC editor" w:date="2023-06-11T20:02:00Z">
        <w:r w:rsidR="00DA713D">
          <w:rPr>
            <w:rFonts w:ascii="Book Antiqua" w:hAnsi="Book Antiqua" w:cs="Book Antiqua" w:hint="eastAsia"/>
            <w:color w:val="000000"/>
            <w:lang w:eastAsia="zh-CN"/>
          </w:rPr>
          <w:t>on</w:t>
        </w:r>
        <w:r w:rsidR="00DA713D" w:rsidRPr="008A4A5D">
          <w:rPr>
            <w:rFonts w:ascii="Book Antiqua" w:eastAsia="Book Antiqua" w:hAnsi="Book Antiqua" w:cs="Book Antiqua"/>
            <w:color w:val="000000"/>
          </w:rPr>
          <w:t xml:space="preserve"> </w:t>
        </w:r>
      </w:ins>
      <w:r w:rsidRPr="008A4A5D">
        <w:rPr>
          <w:rFonts w:ascii="Book Antiqua" w:eastAsia="Book Antiqua" w:hAnsi="Book Antiqua" w:cs="Book Antiqua"/>
          <w:color w:val="000000"/>
        </w:rPr>
        <w:t xml:space="preserve">older age, more severe outcomes are described </w:t>
      </w:r>
      <w:del w:id="31" w:author="MedE-QC editor" w:date="2023-06-11T20:02:00Z">
        <w:r w:rsidRPr="008A4A5D" w:rsidDel="00DA713D">
          <w:rPr>
            <w:rFonts w:ascii="Book Antiqua" w:eastAsia="Book Antiqua" w:hAnsi="Book Antiqua" w:cs="Book Antiqua"/>
            <w:color w:val="000000"/>
          </w:rPr>
          <w:delText>mainly</w:delText>
        </w:r>
      </w:del>
      <w:r w:rsidRPr="008A4A5D">
        <w:rPr>
          <w:rFonts w:ascii="Book Antiqua" w:eastAsia="Book Antiqua" w:hAnsi="Book Antiqua" w:cs="Book Antiqua"/>
          <w:color w:val="000000"/>
          <w:vertAlign w:val="superscript"/>
        </w:rPr>
        <w:t>[13</w:t>
      </w:r>
      <w:proofErr w:type="gramStart"/>
      <w:r w:rsidRPr="008A4A5D">
        <w:rPr>
          <w:rFonts w:ascii="Book Antiqua" w:eastAsia="Book Antiqua" w:hAnsi="Book Antiqua" w:cs="Book Antiqua"/>
          <w:color w:val="000000"/>
          <w:vertAlign w:val="superscript"/>
        </w:rPr>
        <w:t>,14</w:t>
      </w:r>
      <w:proofErr w:type="gramEnd"/>
      <w:r w:rsidRPr="008A4A5D">
        <w:rPr>
          <w:rFonts w:ascii="Book Antiqua" w:eastAsia="Book Antiqua" w:hAnsi="Book Antiqua" w:cs="Book Antiqua"/>
          <w:color w:val="000000"/>
          <w:vertAlign w:val="superscript"/>
        </w:rPr>
        <w:t>]</w:t>
      </w:r>
      <w:r w:rsidRPr="008A4A5D">
        <w:rPr>
          <w:rFonts w:ascii="Book Antiqua" w:eastAsia="Book Antiqua" w:hAnsi="Book Antiqua" w:cs="Book Antiqua"/>
          <w:color w:val="000000"/>
        </w:rPr>
        <w:t xml:space="preserve">. The reason is the various age-related changes and the higher number of comorbidities typical of these patients. However, increasing evidence suggests that age is the most significant risk factor for worse </w:t>
      </w:r>
      <w:proofErr w:type="gramStart"/>
      <w:r w:rsidRPr="008A4A5D">
        <w:rPr>
          <w:rFonts w:ascii="Book Antiqua" w:eastAsia="Book Antiqua" w:hAnsi="Book Antiqua" w:cs="Book Antiqua"/>
          <w:color w:val="000000"/>
        </w:rPr>
        <w:t>outcomes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15]</w:t>
      </w:r>
      <w:r w:rsidRPr="008A4A5D">
        <w:rPr>
          <w:rFonts w:ascii="Book Antiqua" w:eastAsia="Book Antiqua" w:hAnsi="Book Antiqua" w:cs="Book Antiqua"/>
          <w:color w:val="000000"/>
        </w:rPr>
        <w:t xml:space="preserve">. Immunosenescence, the age-associated decline of immune system function, is the primary reason for the increased susceptibility to viral </w:t>
      </w:r>
      <w:proofErr w:type="gramStart"/>
      <w:r w:rsidRPr="008A4A5D">
        <w:rPr>
          <w:rFonts w:ascii="Book Antiqua" w:eastAsia="Book Antiqua" w:hAnsi="Book Antiqua" w:cs="Book Antiqua"/>
          <w:color w:val="000000"/>
        </w:rPr>
        <w:t>infection</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16,17]</w:t>
      </w:r>
      <w:r w:rsidRPr="008A4A5D">
        <w:rPr>
          <w:rFonts w:ascii="Book Antiqua" w:eastAsia="Book Antiqua" w:hAnsi="Book Antiqua" w:cs="Book Antiqua"/>
          <w:color w:val="000000"/>
        </w:rPr>
        <w:t>.</w:t>
      </w:r>
    </w:p>
    <w:p w14:paraId="155E8714" w14:textId="77777777" w:rsidR="00A77B3E" w:rsidRPr="008A4A5D" w:rsidRDefault="00A77B3E" w:rsidP="008A4A5D">
      <w:pPr>
        <w:spacing w:line="360" w:lineRule="auto"/>
        <w:jc w:val="both"/>
        <w:rPr>
          <w:rFonts w:ascii="Book Antiqua" w:hAnsi="Book Antiqua"/>
        </w:rPr>
      </w:pPr>
    </w:p>
    <w:p w14:paraId="6670B845"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i/>
          <w:iCs/>
          <w:color w:val="000000"/>
        </w:rPr>
        <w:t>Methods</w:t>
      </w:r>
    </w:p>
    <w:p w14:paraId="0D5A1D24" w14:textId="70D5AF10"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color w:val="000000"/>
        </w:rPr>
        <w:t>Considering a broad topic such as SARS-CoV</w:t>
      </w:r>
      <w:r w:rsidR="004036B2"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2 infection, this narrative review aimed to provide an overview of current knowledge of its impact on the </w:t>
      </w:r>
      <w:r w:rsidR="004036B2" w:rsidRPr="008A4A5D">
        <w:rPr>
          <w:rFonts w:ascii="Book Antiqua" w:eastAsia="Book Antiqua" w:hAnsi="Book Antiqua" w:cs="Book Antiqua"/>
          <w:color w:val="000000"/>
        </w:rPr>
        <w:t>GI</w:t>
      </w:r>
      <w:r w:rsidRPr="008A4A5D">
        <w:rPr>
          <w:rFonts w:ascii="Book Antiqua" w:eastAsia="Book Antiqua" w:hAnsi="Book Antiqua" w:cs="Book Antiqua"/>
          <w:color w:val="000000"/>
        </w:rPr>
        <w:t xml:space="preserve"> tract, liver, and pancreas, with a particular interest in the elderly population. First, we create</w:t>
      </w:r>
      <w:ins w:id="32" w:author="MedE-QC editor" w:date="2023-06-11T20:03:00Z">
        <w:r w:rsidR="002F3908">
          <w:rPr>
            <w:rFonts w:ascii="Book Antiqua" w:hAnsi="Book Antiqua" w:cs="Book Antiqua" w:hint="eastAsia"/>
            <w:color w:val="000000"/>
            <w:lang w:eastAsia="zh-CN"/>
          </w:rPr>
          <w:t>d</w:t>
        </w:r>
      </w:ins>
      <w:r w:rsidRPr="008A4A5D">
        <w:rPr>
          <w:rFonts w:ascii="Book Antiqua" w:eastAsia="Book Antiqua" w:hAnsi="Book Antiqua" w:cs="Book Antiqua"/>
          <w:color w:val="000000"/>
        </w:rPr>
        <w:t xml:space="preserve"> a list of keywords related to our research question. Articles were </w:t>
      </w:r>
      <w:del w:id="33" w:author="MedE-QC editor" w:date="2023-06-11T20:03:00Z">
        <w:r w:rsidRPr="008A4A5D" w:rsidDel="002F3908">
          <w:rPr>
            <w:rFonts w:ascii="Book Antiqua" w:eastAsia="Book Antiqua" w:hAnsi="Book Antiqua" w:cs="Book Antiqua"/>
            <w:color w:val="000000"/>
          </w:rPr>
          <w:delText xml:space="preserve">found </w:delText>
        </w:r>
      </w:del>
      <w:ins w:id="34" w:author="MedE-QC editor" w:date="2023-06-11T20:03:00Z">
        <w:r w:rsidR="002F3908">
          <w:rPr>
            <w:rFonts w:ascii="Book Antiqua" w:hAnsi="Book Antiqua" w:cs="Book Antiqua" w:hint="eastAsia"/>
            <w:color w:val="000000"/>
            <w:lang w:eastAsia="zh-CN"/>
          </w:rPr>
          <w:t>searched</w:t>
        </w:r>
        <w:r w:rsidR="002F3908" w:rsidRPr="008A4A5D">
          <w:rPr>
            <w:rFonts w:ascii="Book Antiqua" w:eastAsia="Book Antiqua" w:hAnsi="Book Antiqua" w:cs="Book Antiqua"/>
            <w:color w:val="000000"/>
          </w:rPr>
          <w:t xml:space="preserve"> </w:t>
        </w:r>
      </w:ins>
      <w:r w:rsidRPr="008A4A5D">
        <w:rPr>
          <w:rFonts w:ascii="Book Antiqua" w:eastAsia="Book Antiqua" w:hAnsi="Book Antiqua" w:cs="Book Antiqua"/>
          <w:color w:val="000000"/>
        </w:rPr>
        <w:t>in the PubMed, Scopus, and EMBASE databases using the following search terms: “COVID-19”, “SARS-</w:t>
      </w:r>
      <w:r w:rsidRPr="008A4A5D">
        <w:rPr>
          <w:rFonts w:ascii="Book Antiqua" w:eastAsia="Book Antiqua" w:hAnsi="Book Antiqua" w:cs="Book Antiqua"/>
          <w:color w:val="000000"/>
        </w:rPr>
        <w:lastRenderedPageBreak/>
        <w:t>CoV2 infection”, “Elderly people”</w:t>
      </w:r>
      <w:r w:rsidR="00BC64C9"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 “Elderly population”, “Old people”, “Gerontal population”, “Extrapulmonary manifestations”, “Gastrointestinal symptoms”, “Gastrointestinal bleeding (GIB)”, “</w:t>
      </w:r>
      <w:bookmarkStart w:id="35" w:name="_Hlk129187445"/>
      <w:r w:rsidRPr="008A4A5D">
        <w:rPr>
          <w:rFonts w:ascii="Book Antiqua" w:eastAsia="Book Antiqua" w:hAnsi="Book Antiqua" w:cs="Book Antiqua"/>
          <w:color w:val="000000"/>
        </w:rPr>
        <w:t>Inflammatory bowel disease</w:t>
      </w:r>
      <w:bookmarkEnd w:id="35"/>
      <w:r w:rsidRPr="008A4A5D">
        <w:rPr>
          <w:rFonts w:ascii="Book Antiqua" w:eastAsia="Book Antiqua" w:hAnsi="Book Antiqua" w:cs="Book Antiqua"/>
          <w:color w:val="000000"/>
        </w:rPr>
        <w:t xml:space="preserve"> (IBD),” “Liver injury”, “Liver dysfunction”, “Chronic liver disease”, “Drug liver injury”, “Pancreatic involvement”, “Acute pancreatitis” and “COVID-19 vaccination”. </w:t>
      </w:r>
      <w:del w:id="36" w:author="MedE-QC editor" w:date="2023-06-11T20:04:00Z">
        <w:r w:rsidRPr="008A4A5D" w:rsidDel="002F3908">
          <w:rPr>
            <w:rFonts w:ascii="Book Antiqua" w:eastAsia="Book Antiqua" w:hAnsi="Book Antiqua" w:cs="Book Antiqua"/>
            <w:color w:val="000000"/>
          </w:rPr>
          <w:delText>As a second step, w</w:delText>
        </w:r>
      </w:del>
      <w:ins w:id="37" w:author="MedE-QC editor" w:date="2023-06-11T20:04:00Z">
        <w:r w:rsidR="002F3908">
          <w:rPr>
            <w:rFonts w:ascii="Book Antiqua" w:hAnsi="Book Antiqua" w:cs="Book Antiqua" w:hint="eastAsia"/>
            <w:color w:val="000000"/>
            <w:lang w:eastAsia="zh-CN"/>
          </w:rPr>
          <w:t>W</w:t>
        </w:r>
      </w:ins>
      <w:r w:rsidRPr="008A4A5D">
        <w:rPr>
          <w:rFonts w:ascii="Book Antiqua" w:eastAsia="Book Antiqua" w:hAnsi="Book Antiqua" w:cs="Book Antiqua"/>
          <w:color w:val="000000"/>
        </w:rPr>
        <w:t xml:space="preserve">e </w:t>
      </w:r>
      <w:ins w:id="38" w:author="MedE-QC editor" w:date="2023-06-11T20:04:00Z">
        <w:r w:rsidR="002F3908">
          <w:rPr>
            <w:rFonts w:ascii="Book Antiqua" w:hAnsi="Book Antiqua" w:cs="Book Antiqua" w:hint="eastAsia"/>
            <w:color w:val="000000"/>
            <w:lang w:eastAsia="zh-CN"/>
          </w:rPr>
          <w:t xml:space="preserve">then </w:t>
        </w:r>
      </w:ins>
      <w:r w:rsidRPr="008A4A5D">
        <w:rPr>
          <w:rFonts w:ascii="Book Antiqua" w:eastAsia="Book Antiqua" w:hAnsi="Book Antiqua" w:cs="Book Antiqua"/>
          <w:color w:val="000000"/>
        </w:rPr>
        <w:t>synthesize</w:t>
      </w:r>
      <w:ins w:id="39" w:author="MedE-QC editor" w:date="2023-06-11T20:04:00Z">
        <w:r w:rsidR="002F3908">
          <w:rPr>
            <w:rFonts w:ascii="Book Antiqua" w:hAnsi="Book Antiqua" w:cs="Book Antiqua" w:hint="eastAsia"/>
            <w:color w:val="000000"/>
            <w:lang w:eastAsia="zh-CN"/>
          </w:rPr>
          <w:t>d</w:t>
        </w:r>
      </w:ins>
      <w:r w:rsidRPr="008A4A5D">
        <w:rPr>
          <w:rFonts w:ascii="Book Antiqua" w:eastAsia="Book Antiqua" w:hAnsi="Book Antiqua" w:cs="Book Antiqua"/>
          <w:color w:val="000000"/>
        </w:rPr>
        <w:t>, analyze</w:t>
      </w:r>
      <w:ins w:id="40" w:author="MedE-QC editor" w:date="2023-06-11T20:04:00Z">
        <w:r w:rsidR="002F3908">
          <w:rPr>
            <w:rFonts w:ascii="Book Antiqua" w:hAnsi="Book Antiqua" w:cs="Book Antiqua" w:hint="eastAsia"/>
            <w:color w:val="000000"/>
            <w:lang w:eastAsia="zh-CN"/>
          </w:rPr>
          <w:t>d</w:t>
        </w:r>
      </w:ins>
      <w:r w:rsidRPr="008A4A5D">
        <w:rPr>
          <w:rFonts w:ascii="Book Antiqua" w:eastAsia="Book Antiqua" w:hAnsi="Book Antiqua" w:cs="Book Antiqua"/>
          <w:color w:val="000000"/>
        </w:rPr>
        <w:t>, and critically evaluate</w:t>
      </w:r>
      <w:ins w:id="41" w:author="MedE-QC editor" w:date="2023-06-11T20:04:00Z">
        <w:r w:rsidR="002F3908">
          <w:rPr>
            <w:rFonts w:ascii="Book Antiqua" w:hAnsi="Book Antiqua" w:cs="Book Antiqua" w:hint="eastAsia"/>
            <w:color w:val="000000"/>
            <w:lang w:eastAsia="zh-CN"/>
          </w:rPr>
          <w:t>d</w:t>
        </w:r>
      </w:ins>
      <w:r w:rsidRPr="008A4A5D">
        <w:rPr>
          <w:rFonts w:ascii="Book Antiqua" w:eastAsia="Book Antiqua" w:hAnsi="Book Antiqua" w:cs="Book Antiqua"/>
          <w:color w:val="000000"/>
        </w:rPr>
        <w:t xml:space="preserve"> </w:t>
      </w:r>
      <w:del w:id="42" w:author="MedE-QC editor" w:date="2023-06-11T20:04:00Z">
        <w:r w:rsidRPr="008A4A5D" w:rsidDel="002F3908">
          <w:rPr>
            <w:rFonts w:ascii="Book Antiqua" w:eastAsia="Book Antiqua" w:hAnsi="Book Antiqua" w:cs="Book Antiqua"/>
            <w:color w:val="000000"/>
          </w:rPr>
          <w:delText xml:space="preserve">our sources </w:delText>
        </w:r>
      </w:del>
      <w:ins w:id="43" w:author="MedE-QC editor" w:date="2023-06-11T20:04:00Z">
        <w:r w:rsidR="002F3908">
          <w:rPr>
            <w:rFonts w:ascii="Book Antiqua" w:hAnsi="Book Antiqua" w:cs="Book Antiqua" w:hint="eastAsia"/>
            <w:color w:val="000000"/>
            <w:lang w:eastAsia="zh-CN"/>
          </w:rPr>
          <w:t>the rel</w:t>
        </w:r>
      </w:ins>
      <w:ins w:id="44" w:author="MedE-QC editor" w:date="2023-06-11T20:05:00Z">
        <w:r w:rsidR="002F3908">
          <w:rPr>
            <w:rFonts w:ascii="Book Antiqua" w:hAnsi="Book Antiqua" w:cs="Book Antiqua" w:hint="eastAsia"/>
            <w:color w:val="000000"/>
            <w:lang w:eastAsia="zh-CN"/>
          </w:rPr>
          <w:t xml:space="preserve">ated </w:t>
        </w:r>
      </w:ins>
      <w:ins w:id="45" w:author="MedE-QC editor" w:date="2023-06-11T20:04:00Z">
        <w:r w:rsidR="002F3908">
          <w:rPr>
            <w:rFonts w:ascii="Book Antiqua" w:hAnsi="Book Antiqua" w:cs="Book Antiqua" w:hint="eastAsia"/>
            <w:color w:val="000000"/>
            <w:lang w:eastAsia="zh-CN"/>
          </w:rPr>
          <w:t xml:space="preserve">data </w:t>
        </w:r>
      </w:ins>
      <w:r w:rsidRPr="008A4A5D">
        <w:rPr>
          <w:rFonts w:ascii="Book Antiqua" w:eastAsia="Book Antiqua" w:hAnsi="Book Antiqua" w:cs="Book Antiqua"/>
          <w:color w:val="000000"/>
        </w:rPr>
        <w:t xml:space="preserve">to identify trends and patterns, in theory, debates, conflicts, and, most of all, </w:t>
      </w:r>
      <w:commentRangeStart w:id="46"/>
      <w:commentRangeStart w:id="47"/>
      <w:del w:id="48" w:author="Cdd" w:date="2023-06-13T09:41:00Z">
        <w:r w:rsidRPr="008A4A5D" w:rsidDel="009E2A09">
          <w:rPr>
            <w:rFonts w:ascii="Book Antiqua" w:eastAsia="Book Antiqua" w:hAnsi="Book Antiqua" w:cs="Book Antiqua"/>
            <w:color w:val="000000"/>
          </w:rPr>
          <w:delText>gaps</w:delText>
        </w:r>
      </w:del>
      <w:commentRangeEnd w:id="46"/>
      <w:ins w:id="49" w:author="Cdd" w:date="2023-06-13T09:41:00Z">
        <w:r w:rsidR="009E2A09">
          <w:rPr>
            <w:rFonts w:ascii="Book Antiqua" w:eastAsia="Book Antiqua" w:hAnsi="Book Antiqua" w:cs="Book Antiqua"/>
            <w:color w:val="000000"/>
          </w:rPr>
          <w:t xml:space="preserve">persistent </w:t>
        </w:r>
      </w:ins>
      <w:ins w:id="50" w:author="Cdd" w:date="2023-06-13T10:01:00Z">
        <w:r w:rsidR="004A1636">
          <w:rPr>
            <w:rFonts w:ascii="Book Antiqua" w:eastAsia="Book Antiqua" w:hAnsi="Book Antiqua" w:cs="Book Antiqua"/>
            <w:color w:val="000000"/>
          </w:rPr>
          <w:t>gaps</w:t>
        </w:r>
      </w:ins>
      <w:del w:id="51" w:author="Cdd" w:date="2023-06-13T10:01:00Z">
        <w:r w:rsidR="002F3908" w:rsidDel="004A1636">
          <w:rPr>
            <w:rStyle w:val="a5"/>
          </w:rPr>
          <w:commentReference w:id="46"/>
        </w:r>
        <w:commentRangeEnd w:id="47"/>
        <w:r w:rsidR="009E2A09" w:rsidDel="004A1636">
          <w:rPr>
            <w:rStyle w:val="a5"/>
          </w:rPr>
          <w:commentReference w:id="47"/>
        </w:r>
      </w:del>
      <w:r w:rsidRPr="008A4A5D">
        <w:rPr>
          <w:rFonts w:ascii="Book Antiqua" w:eastAsia="Book Antiqua" w:hAnsi="Book Antiqua" w:cs="Book Antiqua"/>
          <w:color w:val="000000"/>
        </w:rPr>
        <w:t xml:space="preserve"> in the existing </w:t>
      </w:r>
      <w:del w:id="52" w:author="Cdd" w:date="2023-06-13T10:01:00Z">
        <w:r w:rsidRPr="008A4A5D" w:rsidDel="004A1636">
          <w:rPr>
            <w:rFonts w:ascii="Book Antiqua" w:eastAsia="Book Antiqua" w:hAnsi="Book Antiqua" w:cs="Book Antiqua"/>
            <w:color w:val="000000"/>
          </w:rPr>
          <w:delText>literature</w:delText>
        </w:r>
      </w:del>
      <w:ins w:id="53" w:author="MedE-QC editor" w:date="2023-06-14T15:14:00Z">
        <w:r w:rsidR="009B5241">
          <w:rPr>
            <w:rFonts w:ascii="Book Antiqua" w:eastAsia="Book Antiqua" w:hAnsi="Book Antiqua" w:cs="Book Antiqua"/>
            <w:color w:val="000000"/>
          </w:rPr>
          <w:t>knowledge</w:t>
        </w:r>
      </w:ins>
      <w:r w:rsidRPr="008A4A5D">
        <w:rPr>
          <w:rFonts w:ascii="Book Antiqua" w:eastAsia="Book Antiqua" w:hAnsi="Book Antiqua" w:cs="Book Antiqua"/>
          <w:color w:val="000000"/>
        </w:rPr>
        <w:t>.</w:t>
      </w:r>
    </w:p>
    <w:p w14:paraId="551C9B09" w14:textId="77777777" w:rsidR="00A77B3E" w:rsidRPr="008A4A5D" w:rsidRDefault="00A77B3E" w:rsidP="008A4A5D">
      <w:pPr>
        <w:spacing w:line="360" w:lineRule="auto"/>
        <w:jc w:val="both"/>
        <w:rPr>
          <w:rFonts w:ascii="Book Antiqua" w:hAnsi="Book Antiqua"/>
        </w:rPr>
      </w:pPr>
    </w:p>
    <w:p w14:paraId="45748182" w14:textId="729287BF"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i/>
          <w:iCs/>
          <w:color w:val="000000"/>
        </w:rPr>
        <w:t xml:space="preserve">Mechanisms of </w:t>
      </w:r>
      <w:r w:rsidR="004036B2" w:rsidRPr="008A4A5D">
        <w:rPr>
          <w:rFonts w:ascii="Book Antiqua" w:eastAsia="Book Antiqua" w:hAnsi="Book Antiqua" w:cs="Book Antiqua"/>
          <w:b/>
          <w:bCs/>
          <w:i/>
          <w:iCs/>
          <w:color w:val="000000"/>
        </w:rPr>
        <w:t>GI</w:t>
      </w:r>
      <w:r w:rsidRPr="008A4A5D">
        <w:rPr>
          <w:rFonts w:ascii="Book Antiqua" w:eastAsia="Book Antiqua" w:hAnsi="Book Antiqua" w:cs="Book Antiqua"/>
          <w:b/>
          <w:bCs/>
          <w:i/>
          <w:iCs/>
          <w:color w:val="000000"/>
        </w:rPr>
        <w:t xml:space="preserve"> involvement in C</w:t>
      </w:r>
      <w:r w:rsidR="004036B2" w:rsidRPr="008A4A5D">
        <w:rPr>
          <w:rFonts w:ascii="Book Antiqua" w:eastAsia="Book Antiqua" w:hAnsi="Book Antiqua" w:cs="Book Antiqua"/>
          <w:b/>
          <w:bCs/>
          <w:i/>
          <w:iCs/>
          <w:color w:val="000000"/>
        </w:rPr>
        <w:t>OVID</w:t>
      </w:r>
      <w:r w:rsidRPr="008A4A5D">
        <w:rPr>
          <w:rFonts w:ascii="Book Antiqua" w:eastAsia="Book Antiqua" w:hAnsi="Book Antiqua" w:cs="Book Antiqua"/>
          <w:b/>
          <w:bCs/>
          <w:i/>
          <w:iCs/>
          <w:color w:val="000000"/>
        </w:rPr>
        <w:t>-19</w:t>
      </w:r>
    </w:p>
    <w:p w14:paraId="21993EE1" w14:textId="45686A81"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color w:val="000000"/>
        </w:rPr>
        <w:t>It is well known that SARS-CoV-2 enters cells using angiotensin-converting enzyme</w:t>
      </w:r>
      <w:r w:rsidR="00BC64C9"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2 (ACE2</w:t>
      </w:r>
      <w:proofErr w:type="gramStart"/>
      <w:r w:rsidRPr="008A4A5D">
        <w:rPr>
          <w:rFonts w:ascii="Book Antiqua" w:eastAsia="Book Antiqua" w:hAnsi="Book Antiqua" w:cs="Book Antiqua"/>
          <w:color w:val="000000"/>
        </w:rPr>
        <w:t>)</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8,18]</w:t>
      </w:r>
      <w:r w:rsidRPr="008A4A5D">
        <w:rPr>
          <w:rFonts w:ascii="Book Antiqua" w:eastAsia="Book Antiqua" w:hAnsi="Book Antiqua" w:cs="Book Antiqua"/>
          <w:color w:val="000000"/>
        </w:rPr>
        <w:t xml:space="preserve">. In addition to the respiratory tract, ACE2 has also been found in the </w:t>
      </w:r>
      <w:r w:rsidR="004036B2" w:rsidRPr="008A4A5D">
        <w:rPr>
          <w:rFonts w:ascii="Book Antiqua" w:eastAsia="Book Antiqua" w:hAnsi="Book Antiqua" w:cs="Book Antiqua"/>
          <w:color w:val="000000"/>
        </w:rPr>
        <w:t>GI</w:t>
      </w:r>
      <w:r w:rsidRPr="008A4A5D">
        <w:rPr>
          <w:rFonts w:ascii="Book Antiqua" w:eastAsia="Book Antiqua" w:hAnsi="Book Antiqua" w:cs="Book Antiqua"/>
          <w:color w:val="000000"/>
        </w:rPr>
        <w:t xml:space="preserve"> tract, especially in the tongue, esophageal, gastric, </w:t>
      </w:r>
      <w:commentRangeStart w:id="54"/>
      <w:commentRangeStart w:id="55"/>
      <w:del w:id="56" w:author="Cdd" w:date="2023-06-13T10:01:00Z">
        <w:r w:rsidRPr="008A4A5D" w:rsidDel="004A1636">
          <w:rPr>
            <w:rFonts w:ascii="Book Antiqua" w:eastAsia="Book Antiqua" w:hAnsi="Book Antiqua" w:cs="Book Antiqua"/>
            <w:color w:val="000000"/>
          </w:rPr>
          <w:delText>clear</w:delText>
        </w:r>
        <w:commentRangeEnd w:id="54"/>
        <w:r w:rsidR="002F3908" w:rsidDel="004A1636">
          <w:rPr>
            <w:rStyle w:val="a5"/>
          </w:rPr>
          <w:commentReference w:id="54"/>
        </w:r>
      </w:del>
      <w:commentRangeEnd w:id="55"/>
      <w:r w:rsidR="004A1636">
        <w:rPr>
          <w:rStyle w:val="a5"/>
        </w:rPr>
        <w:commentReference w:id="55"/>
      </w:r>
      <w:del w:id="57" w:author="Cdd" w:date="2023-06-13T10:01:00Z">
        <w:r w:rsidRPr="008A4A5D" w:rsidDel="004A1636">
          <w:rPr>
            <w:rFonts w:ascii="Book Antiqua" w:eastAsia="Book Antiqua" w:hAnsi="Book Antiqua" w:cs="Book Antiqua"/>
            <w:color w:val="000000"/>
          </w:rPr>
          <w:delText xml:space="preserve">, </w:delText>
        </w:r>
      </w:del>
      <w:r w:rsidRPr="008A4A5D">
        <w:rPr>
          <w:rFonts w:ascii="Book Antiqua" w:eastAsia="Book Antiqua" w:hAnsi="Book Antiqua" w:cs="Book Antiqua"/>
          <w:color w:val="000000"/>
        </w:rPr>
        <w:t xml:space="preserve">and rectal </w:t>
      </w:r>
      <w:proofErr w:type="gramStart"/>
      <w:r w:rsidRPr="008A4A5D">
        <w:rPr>
          <w:rFonts w:ascii="Book Antiqua" w:eastAsia="Book Antiqua" w:hAnsi="Book Antiqua" w:cs="Book Antiqua"/>
          <w:color w:val="000000"/>
        </w:rPr>
        <w:t>mucosa</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19]</w:t>
      </w:r>
      <w:r w:rsidRPr="008A4A5D">
        <w:rPr>
          <w:rFonts w:ascii="Book Antiqua" w:eastAsia="Book Antiqua" w:hAnsi="Book Antiqua" w:cs="Book Antiqua"/>
          <w:color w:val="000000"/>
        </w:rPr>
        <w:t>. Mechanisms under</w:t>
      </w:r>
      <w:ins w:id="58" w:author="MedE-QC editor" w:date="2023-06-11T20:07:00Z">
        <w:r w:rsidR="002F3908">
          <w:rPr>
            <w:rFonts w:ascii="Book Antiqua" w:hAnsi="Book Antiqua" w:cs="Book Antiqua" w:hint="eastAsia"/>
            <w:color w:val="000000"/>
            <w:lang w:eastAsia="zh-CN"/>
          </w:rPr>
          <w:t>lying</w:t>
        </w:r>
      </w:ins>
      <w:r w:rsidRPr="008A4A5D">
        <w:rPr>
          <w:rFonts w:ascii="Book Antiqua" w:eastAsia="Book Antiqua" w:hAnsi="Book Antiqua" w:cs="Book Antiqua"/>
          <w:color w:val="000000"/>
        </w:rPr>
        <w:t xml:space="preserve"> the probable pathological effect of SARS-CoV-2 are varied. First, the </w:t>
      </w:r>
      <w:r w:rsidR="00BC64C9" w:rsidRPr="008A4A5D">
        <w:rPr>
          <w:rFonts w:ascii="Book Antiqua" w:eastAsia="Book Antiqua" w:hAnsi="Book Antiqua" w:cs="Book Antiqua"/>
          <w:color w:val="000000"/>
        </w:rPr>
        <w:t xml:space="preserve">virus’s </w:t>
      </w:r>
      <w:r w:rsidRPr="008A4A5D">
        <w:rPr>
          <w:rFonts w:ascii="Book Antiqua" w:eastAsia="Book Antiqua" w:hAnsi="Book Antiqua" w:cs="Book Antiqua"/>
          <w:color w:val="000000"/>
        </w:rPr>
        <w:t xml:space="preserve">entry into cells may lead to a direct cytopathic </w:t>
      </w:r>
      <w:proofErr w:type="gramStart"/>
      <w:r w:rsidRPr="008A4A5D">
        <w:rPr>
          <w:rFonts w:ascii="Book Antiqua" w:eastAsia="Book Antiqua" w:hAnsi="Book Antiqua" w:cs="Book Antiqua"/>
          <w:color w:val="000000"/>
        </w:rPr>
        <w:t>effect</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20]</w:t>
      </w:r>
      <w:r w:rsidRPr="008A4A5D">
        <w:rPr>
          <w:rFonts w:ascii="Book Antiqua" w:eastAsia="Book Antiqua" w:hAnsi="Book Antiqua" w:cs="Book Antiqua"/>
          <w:color w:val="000000"/>
        </w:rPr>
        <w:t xml:space="preserve">. SARS-CoV-2 infection emphasizes inflammatory pathways determining the </w:t>
      </w:r>
      <w:r w:rsidR="004036B2" w:rsidRPr="008A4A5D">
        <w:rPr>
          <w:rFonts w:ascii="Book Antiqua" w:eastAsia="Book Antiqua" w:hAnsi="Book Antiqua" w:cs="Book Antiqua"/>
          <w:color w:val="000000"/>
        </w:rPr>
        <w:t>“</w:t>
      </w:r>
      <w:r w:rsidRPr="008A4A5D">
        <w:rPr>
          <w:rFonts w:ascii="Book Antiqua" w:eastAsia="Book Antiqua" w:hAnsi="Book Antiqua" w:cs="Book Antiqua"/>
          <w:color w:val="000000"/>
        </w:rPr>
        <w:t>cytokine storm</w:t>
      </w:r>
      <w:r w:rsidR="004036B2"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 which is characterized by the overproduction of mediators such as </w:t>
      </w:r>
      <w:r w:rsidR="004036B2" w:rsidRPr="008A4A5D">
        <w:rPr>
          <w:rFonts w:ascii="Book Antiqua" w:eastAsia="Book Antiqua" w:hAnsi="Book Antiqua" w:cs="Book Antiqua"/>
          <w:color w:val="000000"/>
        </w:rPr>
        <w:t>i</w:t>
      </w:r>
      <w:r w:rsidRPr="008A4A5D">
        <w:rPr>
          <w:rFonts w:ascii="Book Antiqua" w:eastAsia="Book Antiqua" w:hAnsi="Book Antiqua" w:cs="Book Antiqua"/>
          <w:color w:val="000000"/>
        </w:rPr>
        <w:t xml:space="preserve">nterleukin-2 (IL-2), IL-7, </w:t>
      </w:r>
      <w:r w:rsidR="004036B2" w:rsidRPr="008A4A5D">
        <w:rPr>
          <w:rFonts w:ascii="Book Antiqua" w:eastAsia="Book Antiqua" w:hAnsi="Book Antiqua" w:cs="Book Antiqua"/>
          <w:color w:val="000000"/>
        </w:rPr>
        <w:t>tumor necrosis fact</w:t>
      </w:r>
      <w:r w:rsidRPr="008A4A5D">
        <w:rPr>
          <w:rFonts w:ascii="Book Antiqua" w:eastAsia="Book Antiqua" w:hAnsi="Book Antiqua" w:cs="Book Antiqua"/>
          <w:color w:val="000000"/>
        </w:rPr>
        <w:t xml:space="preserve">or (TNF) and </w:t>
      </w:r>
      <w:r w:rsidR="004036B2" w:rsidRPr="008A4A5D">
        <w:rPr>
          <w:rFonts w:ascii="Book Antiqua" w:eastAsia="Book Antiqua" w:hAnsi="Book Antiqua" w:cs="Book Antiqua"/>
          <w:color w:val="000000"/>
        </w:rPr>
        <w:t xml:space="preserve">granulocyte monocyte colony-stimulating </w:t>
      </w:r>
      <w:proofErr w:type="gramStart"/>
      <w:r w:rsidR="004036B2" w:rsidRPr="008A4A5D">
        <w:rPr>
          <w:rFonts w:ascii="Book Antiqua" w:eastAsia="Book Antiqua" w:hAnsi="Book Antiqua" w:cs="Book Antiqua"/>
          <w:color w:val="000000"/>
        </w:rPr>
        <w:t>f</w:t>
      </w:r>
      <w:r w:rsidRPr="008A4A5D">
        <w:rPr>
          <w:rFonts w:ascii="Book Antiqua" w:eastAsia="Book Antiqua" w:hAnsi="Book Antiqua" w:cs="Book Antiqua"/>
          <w:color w:val="000000"/>
        </w:rPr>
        <w:t>actors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21]</w:t>
      </w:r>
      <w:r w:rsidRPr="008A4A5D">
        <w:rPr>
          <w:rFonts w:ascii="Book Antiqua" w:eastAsia="Book Antiqua" w:hAnsi="Book Antiqua" w:cs="Book Antiqua"/>
          <w:color w:val="000000"/>
        </w:rPr>
        <w:t xml:space="preserve">. This condition could generate diarrhea due to the alteration of gut motility and GI </w:t>
      </w:r>
      <w:proofErr w:type="gramStart"/>
      <w:r w:rsidRPr="008A4A5D">
        <w:rPr>
          <w:rFonts w:ascii="Book Antiqua" w:eastAsia="Book Antiqua" w:hAnsi="Book Antiqua" w:cs="Book Antiqua"/>
          <w:color w:val="000000"/>
        </w:rPr>
        <w:t>flora</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22]</w:t>
      </w:r>
      <w:r w:rsidRPr="008A4A5D">
        <w:rPr>
          <w:rFonts w:ascii="Book Antiqua" w:eastAsia="Book Antiqua" w:hAnsi="Book Antiqua" w:cs="Book Antiqua"/>
          <w:color w:val="000000"/>
        </w:rPr>
        <w:t xml:space="preserve">. Notably, gut microbiota alterations have been found in these patients, probably due to factors such as exposition to antimicrobial agents or expression of viral proinflammatory mediators. Moreover, ACE2 seems to be involved in the antimicrobial peptide secretion through </w:t>
      </w:r>
      <w:r w:rsidR="0077530B" w:rsidRPr="008A4A5D">
        <w:rPr>
          <w:rFonts w:ascii="Book Antiqua" w:eastAsia="Book Antiqua" w:hAnsi="Book Antiqua" w:cs="Book Antiqua"/>
          <w:color w:val="000000"/>
        </w:rPr>
        <w:t>target of rapamycin</w:t>
      </w:r>
      <w:r w:rsidRPr="008A4A5D">
        <w:rPr>
          <w:rFonts w:ascii="Book Antiqua" w:eastAsia="Book Antiqua" w:hAnsi="Book Antiqua" w:cs="Book Antiqua"/>
          <w:color w:val="000000"/>
        </w:rPr>
        <w:t xml:space="preserve"> activity; an aberrant functioning of this pathway has been described during COVID-19</w:t>
      </w:r>
      <w:r w:rsidRPr="008A4A5D">
        <w:rPr>
          <w:rFonts w:ascii="Book Antiqua" w:eastAsia="Book Antiqua" w:hAnsi="Book Antiqua" w:cs="Book Antiqua"/>
          <w:color w:val="000000"/>
          <w:vertAlign w:val="superscript"/>
        </w:rPr>
        <w:t>[23]</w:t>
      </w:r>
      <w:r w:rsidRPr="008A4A5D">
        <w:rPr>
          <w:rFonts w:ascii="Book Antiqua" w:eastAsia="Book Antiqua" w:hAnsi="Book Antiqua" w:cs="Book Antiqua"/>
          <w:color w:val="000000"/>
        </w:rPr>
        <w:t xml:space="preserve">. </w:t>
      </w:r>
      <w:del w:id="59" w:author="MedE-QC editor" w:date="2023-06-11T20:08:00Z">
        <w:r w:rsidRPr="008A4A5D" w:rsidDel="00AE1680">
          <w:rPr>
            <w:rFonts w:ascii="Book Antiqua" w:eastAsia="Book Antiqua" w:hAnsi="Book Antiqua" w:cs="Book Antiqua"/>
            <w:color w:val="000000"/>
          </w:rPr>
          <w:delText xml:space="preserve">Above </w:delText>
        </w:r>
      </w:del>
      <w:ins w:id="60" w:author="MedE-QC editor" w:date="2023-06-11T20:08:00Z">
        <w:r w:rsidR="00AE1680">
          <w:rPr>
            <w:rFonts w:ascii="Book Antiqua" w:hAnsi="Book Antiqua" w:cs="Book Antiqua" w:hint="eastAsia"/>
            <w:color w:val="000000"/>
            <w:lang w:eastAsia="zh-CN"/>
          </w:rPr>
          <w:t>In addition to</w:t>
        </w:r>
        <w:r w:rsidR="00AE1680" w:rsidRPr="008A4A5D">
          <w:rPr>
            <w:rFonts w:ascii="Book Antiqua" w:eastAsia="Book Antiqua" w:hAnsi="Book Antiqua" w:cs="Book Antiqua"/>
            <w:color w:val="000000"/>
          </w:rPr>
          <w:t xml:space="preserve"> </w:t>
        </w:r>
      </w:ins>
      <w:r w:rsidRPr="008A4A5D">
        <w:rPr>
          <w:rFonts w:ascii="Book Antiqua" w:eastAsia="Book Antiqua" w:hAnsi="Book Antiqua" w:cs="Book Antiqua"/>
          <w:color w:val="000000"/>
        </w:rPr>
        <w:t xml:space="preserve">this mechanism, </w:t>
      </w:r>
      <w:del w:id="61" w:author="MedE-QC editor" w:date="2023-06-11T20:08:00Z">
        <w:r w:rsidRPr="008A4A5D" w:rsidDel="00AE1680">
          <w:rPr>
            <w:rFonts w:ascii="Book Antiqua" w:eastAsia="Book Antiqua" w:hAnsi="Book Antiqua" w:cs="Book Antiqua"/>
            <w:color w:val="000000"/>
          </w:rPr>
          <w:delText xml:space="preserve">also </w:delText>
        </w:r>
      </w:del>
      <w:r w:rsidRPr="008A4A5D">
        <w:rPr>
          <w:rFonts w:ascii="Book Antiqua" w:eastAsia="Book Antiqua" w:hAnsi="Book Antiqua" w:cs="Book Antiqua"/>
          <w:color w:val="000000"/>
        </w:rPr>
        <w:t xml:space="preserve">disorders of the gut-lung axis </w:t>
      </w:r>
      <w:del w:id="62" w:author="MedE-QC editor" w:date="2023-06-11T20:08:00Z">
        <w:r w:rsidRPr="008A4A5D" w:rsidDel="00AE1680">
          <w:rPr>
            <w:rFonts w:ascii="Book Antiqua" w:eastAsia="Book Antiqua" w:hAnsi="Book Antiqua" w:cs="Book Antiqua"/>
            <w:color w:val="000000"/>
          </w:rPr>
          <w:delText>are probably</w:delText>
        </w:r>
      </w:del>
      <w:ins w:id="63" w:author="MedE-QC editor" w:date="2023-06-11T20:08:00Z">
        <w:r w:rsidR="00AE1680">
          <w:rPr>
            <w:rFonts w:ascii="Book Antiqua" w:hAnsi="Book Antiqua" w:cs="Book Antiqua" w:hint="eastAsia"/>
            <w:color w:val="000000"/>
            <w:lang w:eastAsia="zh-CN"/>
          </w:rPr>
          <w:t>may be</w:t>
        </w:r>
      </w:ins>
      <w:r w:rsidRPr="008A4A5D">
        <w:rPr>
          <w:rFonts w:ascii="Book Antiqua" w:eastAsia="Book Antiqua" w:hAnsi="Book Antiqua" w:cs="Book Antiqua"/>
          <w:color w:val="000000"/>
        </w:rPr>
        <w:t xml:space="preserve"> involved in the pathophysiology of GI symptoms. For example, it has been reported that lung flora alteration can correlate with intestinal microbiota modifications, probably due to increased recruitment of lung-derived CCR9+CD4+T cells into the </w:t>
      </w:r>
      <w:proofErr w:type="gramStart"/>
      <w:r w:rsidRPr="008A4A5D">
        <w:rPr>
          <w:rFonts w:ascii="Book Antiqua" w:eastAsia="Book Antiqua" w:hAnsi="Book Antiqua" w:cs="Book Antiqua"/>
          <w:color w:val="000000"/>
        </w:rPr>
        <w:t>bowel</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24,25]</w:t>
      </w:r>
      <w:r w:rsidRPr="008A4A5D">
        <w:rPr>
          <w:rFonts w:ascii="Book Antiqua" w:eastAsia="Book Antiqua" w:hAnsi="Book Antiqua" w:cs="Book Antiqua"/>
          <w:color w:val="000000"/>
        </w:rPr>
        <w:t xml:space="preserve">. Regarding nausea and vomiting, these symptoms are likely related to SARS-CoV-2 </w:t>
      </w:r>
      <w:commentRangeStart w:id="64"/>
      <w:commentRangeStart w:id="65"/>
      <w:del w:id="66" w:author="Cdd" w:date="2023-06-13T10:02:00Z">
        <w:r w:rsidRPr="008A4A5D" w:rsidDel="004A1636">
          <w:rPr>
            <w:rFonts w:ascii="Book Antiqua" w:eastAsia="Book Antiqua" w:hAnsi="Book Antiqua" w:cs="Book Antiqua"/>
            <w:color w:val="000000"/>
          </w:rPr>
          <w:delText>affection</w:delText>
        </w:r>
        <w:commentRangeEnd w:id="64"/>
        <w:r w:rsidR="00AE1680" w:rsidDel="004A1636">
          <w:rPr>
            <w:rStyle w:val="a5"/>
          </w:rPr>
          <w:commentReference w:id="64"/>
        </w:r>
      </w:del>
      <w:commentRangeEnd w:id="65"/>
      <w:r w:rsidR="004A1636">
        <w:rPr>
          <w:rStyle w:val="a5"/>
        </w:rPr>
        <w:commentReference w:id="65"/>
      </w:r>
      <w:del w:id="67" w:author="Cdd" w:date="2023-06-13T10:02:00Z">
        <w:r w:rsidRPr="008A4A5D" w:rsidDel="004A1636">
          <w:rPr>
            <w:rFonts w:ascii="Book Antiqua" w:eastAsia="Book Antiqua" w:hAnsi="Book Antiqua" w:cs="Book Antiqua"/>
            <w:color w:val="000000"/>
          </w:rPr>
          <w:delText xml:space="preserve"> </w:delText>
        </w:r>
      </w:del>
      <w:ins w:id="68" w:author="Cdd" w:date="2023-06-13T10:02:00Z">
        <w:r w:rsidR="004A1636">
          <w:rPr>
            <w:rFonts w:ascii="Book Antiqua" w:eastAsia="Book Antiqua" w:hAnsi="Book Antiqua" w:cs="Book Antiqua"/>
            <w:color w:val="000000"/>
          </w:rPr>
          <w:t>infection</w:t>
        </w:r>
        <w:r w:rsidR="004A1636" w:rsidRPr="008A4A5D">
          <w:rPr>
            <w:rFonts w:ascii="Book Antiqua" w:eastAsia="Book Antiqua" w:hAnsi="Book Antiqua" w:cs="Book Antiqua"/>
            <w:color w:val="000000"/>
          </w:rPr>
          <w:t xml:space="preserve"> </w:t>
        </w:r>
      </w:ins>
      <w:r w:rsidRPr="008A4A5D">
        <w:rPr>
          <w:rFonts w:ascii="Book Antiqua" w:eastAsia="Book Antiqua" w:hAnsi="Book Antiqua" w:cs="Book Antiqua"/>
          <w:color w:val="000000"/>
        </w:rPr>
        <w:t xml:space="preserve">of </w:t>
      </w:r>
      <w:r w:rsidRPr="008A4A5D">
        <w:rPr>
          <w:rFonts w:ascii="Book Antiqua" w:eastAsia="Book Antiqua" w:hAnsi="Book Antiqua" w:cs="Book Antiqua"/>
          <w:color w:val="000000"/>
        </w:rPr>
        <w:lastRenderedPageBreak/>
        <w:t xml:space="preserve">the vagus nerve and a cytokine-mediated stimulation of the central and autonomic nervous </w:t>
      </w:r>
      <w:proofErr w:type="gramStart"/>
      <w:r w:rsidRPr="008A4A5D">
        <w:rPr>
          <w:rFonts w:ascii="Book Antiqua" w:eastAsia="Book Antiqua" w:hAnsi="Book Antiqua" w:cs="Book Antiqua"/>
          <w:color w:val="000000"/>
        </w:rPr>
        <w:t>systems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26]</w:t>
      </w:r>
      <w:r w:rsidRPr="008A4A5D">
        <w:rPr>
          <w:rFonts w:ascii="Book Antiqua" w:eastAsia="Book Antiqua" w:hAnsi="Book Antiqua" w:cs="Book Antiqua"/>
          <w:color w:val="000000"/>
        </w:rPr>
        <w:t xml:space="preserve">. Moreover, anorexia might be related to nausea and vomiting or associated with acute viral prodrome and cytokine </w:t>
      </w:r>
      <w:proofErr w:type="gramStart"/>
      <w:r w:rsidRPr="008A4A5D">
        <w:rPr>
          <w:rFonts w:ascii="Book Antiqua" w:eastAsia="Book Antiqua" w:hAnsi="Book Antiqua" w:cs="Book Antiqua"/>
          <w:color w:val="000000"/>
        </w:rPr>
        <w:t>storm</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27]</w:t>
      </w:r>
      <w:r w:rsidRPr="008A4A5D">
        <w:rPr>
          <w:rFonts w:ascii="Book Antiqua" w:eastAsia="Book Antiqua" w:hAnsi="Book Antiqua" w:cs="Book Antiqua"/>
          <w:color w:val="000000"/>
        </w:rPr>
        <w:t xml:space="preserve">. </w:t>
      </w:r>
      <w:del w:id="69" w:author="MedE-QC editor" w:date="2023-06-11T20:10:00Z">
        <w:r w:rsidRPr="008A4A5D" w:rsidDel="00AE1680">
          <w:rPr>
            <w:rFonts w:ascii="Book Antiqua" w:eastAsia="Book Antiqua" w:hAnsi="Book Antiqua" w:cs="Book Antiqua"/>
            <w:color w:val="000000"/>
          </w:rPr>
          <w:delText>As reported above, s</w:delText>
        </w:r>
      </w:del>
      <w:ins w:id="70" w:author="MedE-QC editor" w:date="2023-06-11T20:10:00Z">
        <w:r w:rsidR="00AE1680">
          <w:rPr>
            <w:rFonts w:ascii="Book Antiqua" w:hAnsi="Book Antiqua" w:cs="Book Antiqua" w:hint="eastAsia"/>
            <w:color w:val="000000"/>
            <w:lang w:eastAsia="zh-CN"/>
          </w:rPr>
          <w:t>S</w:t>
        </w:r>
      </w:ins>
      <w:r w:rsidRPr="008A4A5D">
        <w:rPr>
          <w:rFonts w:ascii="Book Antiqua" w:eastAsia="Book Antiqua" w:hAnsi="Book Antiqua" w:cs="Book Antiqua"/>
          <w:color w:val="000000"/>
        </w:rPr>
        <w:t xml:space="preserve">ome studies have identified a lower prevalence of </w:t>
      </w:r>
      <w:r w:rsidR="004036B2" w:rsidRPr="008A4A5D">
        <w:rPr>
          <w:rFonts w:ascii="Book Antiqua" w:eastAsia="Book Antiqua" w:hAnsi="Book Antiqua" w:cs="Book Antiqua"/>
          <w:color w:val="000000"/>
        </w:rPr>
        <w:t>GI</w:t>
      </w:r>
      <w:r w:rsidRPr="008A4A5D">
        <w:rPr>
          <w:rFonts w:ascii="Book Antiqua" w:eastAsia="Book Antiqua" w:hAnsi="Book Antiqua" w:cs="Book Antiqua"/>
          <w:color w:val="000000"/>
        </w:rPr>
        <w:t xml:space="preserve"> symptoms in the elderly population. This finding could be related to differences in gene expression of the ACE2, which seems to be directly correlated with </w:t>
      </w:r>
      <w:proofErr w:type="gramStart"/>
      <w:r w:rsidRPr="008A4A5D">
        <w:rPr>
          <w:rFonts w:ascii="Book Antiqua" w:eastAsia="Book Antiqua" w:hAnsi="Book Antiqua" w:cs="Book Antiqua"/>
          <w:color w:val="000000"/>
        </w:rPr>
        <w:t>age</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9,28,29]</w:t>
      </w:r>
      <w:r w:rsidRPr="008A4A5D">
        <w:rPr>
          <w:rFonts w:ascii="Book Antiqua" w:eastAsia="Book Antiqua" w:hAnsi="Book Antiqua" w:cs="Book Antiqua"/>
          <w:color w:val="000000"/>
        </w:rPr>
        <w:t xml:space="preserve">. Older patients showed higher intestinal ACE2 mRNA expression, which could modify susceptibility to GI symptoms by influencing intestinal immunity and microbiota </w:t>
      </w:r>
      <w:proofErr w:type="gramStart"/>
      <w:r w:rsidRPr="008A4A5D">
        <w:rPr>
          <w:rFonts w:ascii="Book Antiqua" w:eastAsia="Book Antiqua" w:hAnsi="Book Antiqua" w:cs="Book Antiqua"/>
          <w:color w:val="000000"/>
        </w:rPr>
        <w:t>composition</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29,30]</w:t>
      </w:r>
      <w:r w:rsidRPr="008A4A5D">
        <w:rPr>
          <w:rFonts w:ascii="Book Antiqua" w:eastAsia="Book Antiqua" w:hAnsi="Book Antiqua" w:cs="Book Antiqua"/>
          <w:color w:val="000000"/>
        </w:rPr>
        <w:t>. However, studies on this relation are few and with uncertain results.</w:t>
      </w:r>
    </w:p>
    <w:p w14:paraId="0F0E11BC" w14:textId="77777777" w:rsidR="00A77B3E" w:rsidRPr="008A4A5D" w:rsidRDefault="00A77B3E" w:rsidP="008A4A5D">
      <w:pPr>
        <w:spacing w:line="360" w:lineRule="auto"/>
        <w:jc w:val="both"/>
        <w:rPr>
          <w:rFonts w:ascii="Book Antiqua" w:hAnsi="Book Antiqua"/>
        </w:rPr>
      </w:pPr>
    </w:p>
    <w:p w14:paraId="29CB2487" w14:textId="10C8AC26" w:rsidR="00A77B3E" w:rsidRPr="008A4A5D" w:rsidRDefault="004036B2" w:rsidP="008A4A5D">
      <w:pPr>
        <w:spacing w:line="360" w:lineRule="auto"/>
        <w:jc w:val="both"/>
        <w:rPr>
          <w:rFonts w:ascii="Book Antiqua" w:hAnsi="Book Antiqua"/>
        </w:rPr>
      </w:pPr>
      <w:r w:rsidRPr="008A4A5D">
        <w:rPr>
          <w:rFonts w:ascii="Book Antiqua" w:eastAsia="Book Antiqua" w:hAnsi="Book Antiqua" w:cs="Book Antiqua"/>
          <w:b/>
          <w:bCs/>
          <w:i/>
          <w:iCs/>
          <w:color w:val="000000"/>
        </w:rPr>
        <w:t>GI symptoms in patients with COVID-19</w:t>
      </w:r>
    </w:p>
    <w:p w14:paraId="7145109A" w14:textId="57BF589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color w:val="000000"/>
        </w:rPr>
        <w:t>In one-third of patients with COVID, GI symptoms occur as the first presentation. Nausea and vomiting may be present in up to two-thirds, diarrhea in up to 50%, loss of appetite in approximately 40%, and less than 10% present abdominal pain</w:t>
      </w:r>
      <w:r w:rsidRPr="008A4A5D">
        <w:rPr>
          <w:rFonts w:ascii="Book Antiqua" w:eastAsia="Book Antiqua" w:hAnsi="Book Antiqua" w:cs="Book Antiqua"/>
          <w:color w:val="000000"/>
          <w:vertAlign w:val="superscript"/>
        </w:rPr>
        <w:t>[7]</w:t>
      </w:r>
      <w:r w:rsidRPr="008A4A5D">
        <w:rPr>
          <w:rFonts w:ascii="Book Antiqua" w:eastAsia="Book Antiqua" w:hAnsi="Book Antiqua" w:cs="Book Antiqua"/>
          <w:color w:val="000000"/>
        </w:rPr>
        <w:t xml:space="preserve">. Moreover, extreme cases, such as the autoptic finding of segmental dilatation and stenosis of the small intestine in an 85-year-old man with COVID-19, have been reported in the </w:t>
      </w:r>
      <w:proofErr w:type="gramStart"/>
      <w:r w:rsidRPr="008A4A5D">
        <w:rPr>
          <w:rFonts w:ascii="Book Antiqua" w:eastAsia="Book Antiqua" w:hAnsi="Book Antiqua" w:cs="Book Antiqua"/>
          <w:color w:val="000000"/>
        </w:rPr>
        <w:t>literature</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31]</w:t>
      </w:r>
      <w:r w:rsidRPr="008A4A5D">
        <w:rPr>
          <w:rFonts w:ascii="Book Antiqua" w:eastAsia="Book Antiqua" w:hAnsi="Book Antiqua" w:cs="Book Antiqua"/>
          <w:color w:val="000000"/>
        </w:rPr>
        <w:t>. However, the causal role of SARS-CoV-2 has yet to be established.</w:t>
      </w:r>
    </w:p>
    <w:p w14:paraId="019AE1AE" w14:textId="77777777" w:rsidR="00A77B3E" w:rsidRPr="008A4A5D" w:rsidRDefault="00A77B3E" w:rsidP="008A4A5D">
      <w:pPr>
        <w:spacing w:line="360" w:lineRule="auto"/>
        <w:jc w:val="both"/>
        <w:rPr>
          <w:rFonts w:ascii="Book Antiqua" w:hAnsi="Book Antiqua"/>
        </w:rPr>
      </w:pPr>
    </w:p>
    <w:p w14:paraId="2DD07BE5" w14:textId="04B84042" w:rsidR="00A77B3E" w:rsidRPr="008A4A5D" w:rsidRDefault="004036B2" w:rsidP="008A4A5D">
      <w:pPr>
        <w:spacing w:line="360" w:lineRule="auto"/>
        <w:jc w:val="both"/>
        <w:rPr>
          <w:rFonts w:ascii="Book Antiqua" w:hAnsi="Book Antiqua"/>
        </w:rPr>
      </w:pPr>
      <w:r w:rsidRPr="008A4A5D">
        <w:rPr>
          <w:rFonts w:ascii="Book Antiqua" w:eastAsia="Book Antiqua" w:hAnsi="Book Antiqua" w:cs="Book Antiqua"/>
          <w:b/>
          <w:bCs/>
          <w:i/>
          <w:iCs/>
          <w:color w:val="000000"/>
        </w:rPr>
        <w:t>GI manifestations in elderly patients with COVID-19</w:t>
      </w:r>
    </w:p>
    <w:p w14:paraId="322DD610" w14:textId="6E7E06DF"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color w:val="000000"/>
        </w:rPr>
        <w:t xml:space="preserve">Anorexia and diarrhea were the most frequent symptoms reported in the elderly, with variable frequencies depending on the study. In a large Brazilian cohort of 9807 patients, low frequencies of GI symptoms were reported, with diarrhea being registered only in 2% of </w:t>
      </w:r>
      <w:proofErr w:type="gramStart"/>
      <w:r w:rsidRPr="008A4A5D">
        <w:rPr>
          <w:rFonts w:ascii="Book Antiqua" w:eastAsia="Book Antiqua" w:hAnsi="Book Antiqua" w:cs="Book Antiqua"/>
          <w:color w:val="000000"/>
        </w:rPr>
        <w:t>patients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32]</w:t>
      </w:r>
      <w:r w:rsidRPr="008A4A5D">
        <w:rPr>
          <w:rFonts w:ascii="Book Antiqua" w:eastAsia="Book Antiqua" w:hAnsi="Book Antiqua" w:cs="Book Antiqua"/>
          <w:color w:val="000000"/>
        </w:rPr>
        <w:t xml:space="preserve">. Marziliano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77530B" w:rsidRPr="008A4A5D">
        <w:rPr>
          <w:rFonts w:ascii="Book Antiqua" w:eastAsia="Book Antiqua" w:hAnsi="Book Antiqua" w:cs="Book Antiqua"/>
          <w:color w:val="000000"/>
          <w:vertAlign w:val="superscript"/>
        </w:rPr>
        <w:t>[</w:t>
      </w:r>
      <w:proofErr w:type="gramEnd"/>
      <w:r w:rsidR="0077530B" w:rsidRPr="008A4A5D">
        <w:rPr>
          <w:rFonts w:ascii="Book Antiqua" w:eastAsia="Book Antiqua" w:hAnsi="Book Antiqua" w:cs="Book Antiqua"/>
          <w:color w:val="000000"/>
          <w:vertAlign w:val="superscript"/>
        </w:rPr>
        <w:t>3</w:t>
      </w:r>
      <w:r w:rsidR="000D6C3F" w:rsidRPr="008A4A5D">
        <w:rPr>
          <w:rFonts w:ascii="Book Antiqua" w:eastAsia="Book Antiqua" w:hAnsi="Book Antiqua" w:cs="Book Antiqua"/>
          <w:color w:val="000000"/>
          <w:vertAlign w:val="superscript"/>
        </w:rPr>
        <w:t>3</w:t>
      </w:r>
      <w:r w:rsidR="0077530B" w:rsidRPr="008A4A5D">
        <w:rPr>
          <w:rFonts w:ascii="Book Antiqua" w:eastAsia="Book Antiqua" w:hAnsi="Book Antiqua" w:cs="Book Antiqua"/>
          <w:color w:val="000000"/>
          <w:vertAlign w:val="superscript"/>
        </w:rPr>
        <w:t>]</w:t>
      </w:r>
      <w:r w:rsidRPr="008A4A5D">
        <w:rPr>
          <w:rFonts w:ascii="Book Antiqua" w:eastAsia="Book Antiqua" w:hAnsi="Book Antiqua" w:cs="Book Antiqua"/>
          <w:color w:val="000000"/>
        </w:rPr>
        <w:t xml:space="preserve"> </w:t>
      </w:r>
      <w:del w:id="71" w:author="MedE-QC editor" w:date="2023-06-11T20:11:00Z">
        <w:r w:rsidRPr="008A4A5D" w:rsidDel="00AE1680">
          <w:rPr>
            <w:rFonts w:ascii="Book Antiqua" w:eastAsia="Book Antiqua" w:hAnsi="Book Antiqua" w:cs="Book Antiqua"/>
            <w:color w:val="000000"/>
          </w:rPr>
          <w:delText>pointed out</w:delText>
        </w:r>
      </w:del>
      <w:ins w:id="72" w:author="MedE-QC editor" w:date="2023-06-11T20:11:00Z">
        <w:r w:rsidR="00AE1680">
          <w:rPr>
            <w:rFonts w:ascii="Book Antiqua" w:hAnsi="Book Antiqua" w:cs="Book Antiqua" w:hint="eastAsia"/>
            <w:color w:val="000000"/>
            <w:lang w:eastAsia="zh-CN"/>
          </w:rPr>
          <w:t>reported</w:t>
        </w:r>
      </w:ins>
      <w:r w:rsidRPr="008A4A5D">
        <w:rPr>
          <w:rFonts w:ascii="Book Antiqua" w:eastAsia="Book Antiqua" w:hAnsi="Book Antiqua" w:cs="Book Antiqua"/>
          <w:color w:val="000000"/>
        </w:rPr>
        <w:t xml:space="preserve"> a prevalence of </w:t>
      </w:r>
      <w:r w:rsidR="004036B2" w:rsidRPr="008A4A5D">
        <w:rPr>
          <w:rFonts w:ascii="Book Antiqua" w:eastAsia="Book Antiqua" w:hAnsi="Book Antiqua" w:cs="Book Antiqua"/>
          <w:color w:val="000000"/>
        </w:rPr>
        <w:t>GI</w:t>
      </w:r>
      <w:r w:rsidRPr="008A4A5D">
        <w:rPr>
          <w:rFonts w:ascii="Book Antiqua" w:eastAsia="Book Antiqua" w:hAnsi="Book Antiqua" w:cs="Book Antiqua"/>
          <w:color w:val="000000"/>
        </w:rPr>
        <w:t xml:space="preserve"> symptoms </w:t>
      </w:r>
      <w:ins w:id="73" w:author="MedE-QC editor" w:date="2023-06-11T20:12:00Z">
        <w:r w:rsidR="00AE1680">
          <w:rPr>
            <w:rFonts w:ascii="Book Antiqua" w:hAnsi="Book Antiqua" w:cs="Book Antiqua" w:hint="eastAsia"/>
            <w:color w:val="000000"/>
            <w:lang w:eastAsia="zh-CN"/>
          </w:rPr>
          <w:t xml:space="preserve">of </w:t>
        </w:r>
      </w:ins>
      <w:r w:rsidRPr="008A4A5D">
        <w:rPr>
          <w:rFonts w:ascii="Book Antiqua" w:eastAsia="Book Antiqua" w:hAnsi="Book Antiqua" w:cs="Book Antiqua"/>
          <w:color w:val="000000"/>
        </w:rPr>
        <w:t xml:space="preserve">near 9% in a population of older adults (65 years and older). Ramos-Rincon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77530B" w:rsidRPr="008A4A5D">
        <w:rPr>
          <w:rFonts w:ascii="Book Antiqua" w:eastAsia="Book Antiqua" w:hAnsi="Book Antiqua" w:cs="Book Antiqua"/>
          <w:color w:val="000000"/>
          <w:vertAlign w:val="superscript"/>
        </w:rPr>
        <w:t>[</w:t>
      </w:r>
      <w:proofErr w:type="gramEnd"/>
      <w:r w:rsidR="0077530B" w:rsidRPr="008A4A5D">
        <w:rPr>
          <w:rFonts w:ascii="Book Antiqua" w:eastAsia="Book Antiqua" w:hAnsi="Book Antiqua" w:cs="Book Antiqua"/>
          <w:color w:val="000000"/>
          <w:vertAlign w:val="superscript"/>
        </w:rPr>
        <w:t>3</w:t>
      </w:r>
      <w:r w:rsidR="000D6C3F" w:rsidRPr="008A4A5D">
        <w:rPr>
          <w:rFonts w:ascii="Book Antiqua" w:eastAsia="Book Antiqua" w:hAnsi="Book Antiqua" w:cs="Book Antiqua"/>
          <w:color w:val="000000"/>
          <w:vertAlign w:val="superscript"/>
        </w:rPr>
        <w:t>4</w:t>
      </w:r>
      <w:r w:rsidR="0077530B" w:rsidRPr="008A4A5D">
        <w:rPr>
          <w:rFonts w:ascii="Book Antiqua" w:eastAsia="Book Antiqua" w:hAnsi="Book Antiqua" w:cs="Book Antiqua"/>
          <w:color w:val="000000"/>
          <w:vertAlign w:val="superscript"/>
        </w:rPr>
        <w:t>]</w:t>
      </w:r>
      <w:r w:rsidRPr="008A4A5D">
        <w:rPr>
          <w:rFonts w:ascii="Book Antiqua" w:eastAsia="Book Antiqua" w:hAnsi="Book Antiqua" w:cs="Book Antiqua"/>
          <w:color w:val="000000"/>
        </w:rPr>
        <w:t xml:space="preserve"> </w:t>
      </w:r>
      <w:del w:id="74" w:author="MedE-QC editor" w:date="2023-06-11T20:12:00Z">
        <w:r w:rsidRPr="008A4A5D" w:rsidDel="00CC0AC3">
          <w:rPr>
            <w:rFonts w:ascii="Book Antiqua" w:eastAsia="Book Antiqua" w:hAnsi="Book Antiqua" w:cs="Book Antiqua"/>
            <w:color w:val="000000"/>
          </w:rPr>
          <w:delText xml:space="preserve">considering </w:delText>
        </w:r>
      </w:del>
      <w:ins w:id="75" w:author="MedE-QC editor" w:date="2023-06-11T20:12:00Z">
        <w:r w:rsidR="00CC0AC3">
          <w:rPr>
            <w:rFonts w:ascii="Book Antiqua" w:hAnsi="Book Antiqua" w:cs="Book Antiqua" w:hint="eastAsia"/>
            <w:color w:val="000000"/>
            <w:lang w:eastAsia="zh-CN"/>
          </w:rPr>
          <w:t>reported that</w:t>
        </w:r>
        <w:r w:rsidR="00CC0AC3" w:rsidRPr="008A4A5D">
          <w:rPr>
            <w:rFonts w:ascii="Book Antiqua" w:eastAsia="Book Antiqua" w:hAnsi="Book Antiqua" w:cs="Book Antiqua"/>
            <w:color w:val="000000"/>
          </w:rPr>
          <w:t xml:space="preserve"> </w:t>
        </w:r>
      </w:ins>
      <w:r w:rsidRPr="008A4A5D">
        <w:rPr>
          <w:rFonts w:ascii="Book Antiqua" w:eastAsia="Book Antiqua" w:hAnsi="Book Antiqua" w:cs="Book Antiqua"/>
          <w:color w:val="000000"/>
        </w:rPr>
        <w:t>very old patients (age</w:t>
      </w:r>
      <w:r w:rsidR="0077530B"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&gt;</w:t>
      </w:r>
      <w:r w:rsidR="0077530B"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80 years old)</w:t>
      </w:r>
      <w:del w:id="76" w:author="MedE-QC editor" w:date="2023-06-11T20:13:00Z">
        <w:r w:rsidRPr="008A4A5D" w:rsidDel="00CC0AC3">
          <w:rPr>
            <w:rFonts w:ascii="Book Antiqua" w:eastAsia="Book Antiqua" w:hAnsi="Book Antiqua" w:cs="Book Antiqua"/>
            <w:color w:val="000000"/>
          </w:rPr>
          <w:delText>, reported</w:delText>
        </w:r>
      </w:del>
      <w:ins w:id="77" w:author="MedE-QC editor" w:date="2023-06-11T20:13:00Z">
        <w:r w:rsidR="00CC0AC3">
          <w:rPr>
            <w:rFonts w:ascii="Book Antiqua" w:hAnsi="Book Antiqua" w:cs="Book Antiqua" w:hint="eastAsia"/>
            <w:color w:val="000000"/>
            <w:lang w:eastAsia="zh-CN"/>
          </w:rPr>
          <w:t xml:space="preserve"> had</w:t>
        </w:r>
      </w:ins>
      <w:r w:rsidRPr="008A4A5D">
        <w:rPr>
          <w:rFonts w:ascii="Book Antiqua" w:eastAsia="Book Antiqua" w:hAnsi="Book Antiqua" w:cs="Book Antiqua"/>
          <w:color w:val="000000"/>
        </w:rPr>
        <w:t xml:space="preserve"> higher frequencies of GI symptoms, with diarrhea presenting in 14% and vomiting in 5%, and anorexia in nearly 21% of patients. In the studies mentioned above, GI symptomatology did not impact mortality. Other studies pointed out an inverse correlation between age and the prevalence of </w:t>
      </w:r>
      <w:r w:rsidR="004036B2" w:rsidRPr="008A4A5D">
        <w:rPr>
          <w:rFonts w:ascii="Book Antiqua" w:eastAsia="Book Antiqua" w:hAnsi="Book Antiqua" w:cs="Book Antiqua"/>
          <w:color w:val="000000"/>
        </w:rPr>
        <w:t>GI</w:t>
      </w:r>
      <w:r w:rsidRPr="008A4A5D">
        <w:rPr>
          <w:rFonts w:ascii="Book Antiqua" w:eastAsia="Book Antiqua" w:hAnsi="Book Antiqua" w:cs="Book Antiqua"/>
          <w:color w:val="000000"/>
        </w:rPr>
        <w:t xml:space="preserve"> </w:t>
      </w:r>
      <w:proofErr w:type="gramStart"/>
      <w:r w:rsidRPr="008A4A5D">
        <w:rPr>
          <w:rFonts w:ascii="Book Antiqua" w:eastAsia="Book Antiqua" w:hAnsi="Book Antiqua" w:cs="Book Antiqua"/>
          <w:color w:val="000000"/>
        </w:rPr>
        <w:t>symptoms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9,28]</w:t>
      </w:r>
      <w:r w:rsidRPr="008A4A5D">
        <w:rPr>
          <w:rFonts w:ascii="Book Antiqua" w:eastAsia="Book Antiqua" w:hAnsi="Book Antiqua" w:cs="Book Antiqua"/>
          <w:color w:val="000000"/>
        </w:rPr>
        <w:t xml:space="preserve">. </w:t>
      </w:r>
      <w:r w:rsidR="0077530B" w:rsidRPr="008A4A5D">
        <w:rPr>
          <w:rFonts w:ascii="Book Antiqua" w:eastAsia="Book Antiqua" w:hAnsi="Book Antiqua" w:cs="Book Antiqua"/>
          <w:color w:val="000000"/>
        </w:rPr>
        <w:t>Aroniadis</w:t>
      </w:r>
      <w:r w:rsidRPr="008A4A5D">
        <w:rPr>
          <w:rFonts w:ascii="Book Antiqua" w:eastAsia="Book Antiqua" w:hAnsi="Book Antiqua" w:cs="Book Antiqua"/>
          <w:color w:val="000000"/>
        </w:rPr>
        <w:t xml:space="preserve">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77530B" w:rsidRPr="008A4A5D">
        <w:rPr>
          <w:rFonts w:ascii="Book Antiqua" w:eastAsia="Book Antiqua" w:hAnsi="Book Antiqua" w:cs="Book Antiqua"/>
          <w:color w:val="000000"/>
          <w:vertAlign w:val="superscript"/>
        </w:rPr>
        <w:t>[</w:t>
      </w:r>
      <w:proofErr w:type="gramEnd"/>
      <w:r w:rsidR="0077530B" w:rsidRPr="008A4A5D">
        <w:rPr>
          <w:rFonts w:ascii="Book Antiqua" w:eastAsia="Book Antiqua" w:hAnsi="Book Antiqua" w:cs="Book Antiqua"/>
          <w:color w:val="000000"/>
          <w:vertAlign w:val="superscript"/>
        </w:rPr>
        <w:t>9]</w:t>
      </w:r>
      <w:r w:rsidRPr="008A4A5D">
        <w:rPr>
          <w:rFonts w:ascii="Book Antiqua" w:eastAsia="Book Antiqua" w:hAnsi="Book Antiqua" w:cs="Book Antiqua"/>
          <w:color w:val="000000"/>
        </w:rPr>
        <w:t xml:space="preserve"> reported that older COVID-19 </w:t>
      </w:r>
      <w:r w:rsidRPr="008A4A5D">
        <w:rPr>
          <w:rFonts w:ascii="Book Antiqua" w:eastAsia="Book Antiqua" w:hAnsi="Book Antiqua" w:cs="Book Antiqua"/>
          <w:color w:val="000000"/>
        </w:rPr>
        <w:lastRenderedPageBreak/>
        <w:t xml:space="preserve">patients were less likely to exhibit digestive symptoms. A lower prevalence of </w:t>
      </w:r>
      <w:r w:rsidR="004036B2" w:rsidRPr="008A4A5D">
        <w:rPr>
          <w:rFonts w:ascii="Book Antiqua" w:eastAsia="Book Antiqua" w:hAnsi="Book Antiqua" w:cs="Book Antiqua"/>
          <w:color w:val="000000"/>
        </w:rPr>
        <w:t>GI</w:t>
      </w:r>
      <w:r w:rsidRPr="008A4A5D">
        <w:rPr>
          <w:rFonts w:ascii="Book Antiqua" w:eastAsia="Book Antiqua" w:hAnsi="Book Antiqua" w:cs="Book Antiqua"/>
          <w:color w:val="000000"/>
        </w:rPr>
        <w:t xml:space="preserve"> symptoms was reported in 70 and older patients compared with those &lt; 70 years (32% </w:t>
      </w:r>
      <w:r w:rsidRPr="008A4A5D">
        <w:rPr>
          <w:rFonts w:ascii="Book Antiqua" w:eastAsia="Book Antiqua" w:hAnsi="Book Antiqua" w:cs="Book Antiqua"/>
          <w:i/>
          <w:iCs/>
          <w:color w:val="000000"/>
        </w:rPr>
        <w:t>vs</w:t>
      </w:r>
      <w:r w:rsidRPr="008A4A5D">
        <w:rPr>
          <w:rFonts w:ascii="Book Antiqua" w:eastAsia="Book Antiqua" w:hAnsi="Book Antiqua" w:cs="Book Antiqua"/>
          <w:color w:val="000000"/>
        </w:rPr>
        <w:t xml:space="preserve"> 41%). This potential age-related protective effect is found in a dysregulation of the immune system activation and a different expression of the ACE2 receptor in the digestive </w:t>
      </w:r>
      <w:proofErr w:type="gramStart"/>
      <w:r w:rsidRPr="008A4A5D">
        <w:rPr>
          <w:rFonts w:ascii="Book Antiqua" w:eastAsia="Book Antiqua" w:hAnsi="Book Antiqua" w:cs="Book Antiqua"/>
          <w:color w:val="000000"/>
        </w:rPr>
        <w:t>system</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28]</w:t>
      </w:r>
      <w:r w:rsidRPr="008A4A5D">
        <w:rPr>
          <w:rFonts w:ascii="Book Antiqua" w:eastAsia="Book Antiqua" w:hAnsi="Book Antiqua" w:cs="Book Antiqua"/>
          <w:color w:val="000000"/>
        </w:rPr>
        <w:t xml:space="preserve">. Surprisingly, some studies highlighted a possible protective role of GI symptoms in COVID-19. Belgian research observed a prevalence of 30% of </w:t>
      </w:r>
      <w:r w:rsidR="004036B2" w:rsidRPr="008A4A5D">
        <w:rPr>
          <w:rFonts w:ascii="Book Antiqua" w:eastAsia="Book Antiqua" w:hAnsi="Book Antiqua" w:cs="Book Antiqua"/>
          <w:color w:val="000000"/>
        </w:rPr>
        <w:t>GI</w:t>
      </w:r>
      <w:r w:rsidRPr="008A4A5D">
        <w:rPr>
          <w:rFonts w:ascii="Book Antiqua" w:eastAsia="Book Antiqua" w:hAnsi="Book Antiqua" w:cs="Book Antiqua"/>
          <w:color w:val="000000"/>
        </w:rPr>
        <w:t xml:space="preserve"> symptoms in frail older patients (</w:t>
      </w:r>
      <w:ins w:id="78" w:author="MedE-QC editor" w:date="2023-06-11T20:14:00Z">
        <w:r w:rsidR="00CC0AC3">
          <w:rPr>
            <w:rFonts w:ascii="Book Antiqua" w:hAnsi="Book Antiqua" w:cs="Book Antiqua" w:hint="eastAsia"/>
            <w:color w:val="000000"/>
            <w:lang w:eastAsia="zh-CN"/>
          </w:rPr>
          <w:t xml:space="preserve">aged </w:t>
        </w:r>
      </w:ins>
      <w:r w:rsidRPr="008A4A5D">
        <w:rPr>
          <w:rFonts w:ascii="Book Antiqua" w:eastAsia="Book Antiqua" w:hAnsi="Book Antiqua" w:cs="Book Antiqua"/>
          <w:color w:val="000000"/>
        </w:rPr>
        <w:t>over 80 years) and a positive correlation between their presence and patients</w:t>
      </w:r>
      <w:r w:rsidR="0077530B"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 </w:t>
      </w:r>
      <w:proofErr w:type="gramStart"/>
      <w:r w:rsidRPr="008A4A5D">
        <w:rPr>
          <w:rFonts w:ascii="Book Antiqua" w:eastAsia="Book Antiqua" w:hAnsi="Book Antiqua" w:cs="Book Antiqua"/>
          <w:color w:val="000000"/>
        </w:rPr>
        <w:t>survival</w:t>
      </w:r>
      <w:r w:rsidRPr="008A4A5D">
        <w:rPr>
          <w:rFonts w:ascii="Book Antiqua" w:eastAsia="Book Antiqua" w:hAnsi="Book Antiqua" w:cs="Book Antiqua"/>
          <w:color w:val="000000"/>
          <w:vertAlign w:val="superscript"/>
        </w:rPr>
        <w:t>[</w:t>
      </w:r>
      <w:proofErr w:type="gramEnd"/>
      <w:r w:rsidR="00041B45" w:rsidRPr="008A4A5D">
        <w:rPr>
          <w:rFonts w:ascii="Book Antiqua" w:eastAsia="Book Antiqua" w:hAnsi="Book Antiqua" w:cs="Book Antiqua"/>
          <w:color w:val="000000"/>
          <w:vertAlign w:val="superscript"/>
        </w:rPr>
        <w:t>35</w:t>
      </w:r>
      <w:r w:rsidRPr="008A4A5D">
        <w:rPr>
          <w:rFonts w:ascii="Book Antiqua" w:eastAsia="Book Antiqua" w:hAnsi="Book Antiqua" w:cs="Book Antiqua"/>
          <w:color w:val="000000"/>
          <w:vertAlign w:val="superscript"/>
        </w:rPr>
        <w:t>]</w:t>
      </w:r>
      <w:r w:rsidRPr="008A4A5D">
        <w:rPr>
          <w:rFonts w:ascii="Book Antiqua" w:eastAsia="Book Antiqua" w:hAnsi="Book Antiqua" w:cs="Book Antiqua"/>
          <w:color w:val="000000"/>
        </w:rPr>
        <w:t xml:space="preserve">. These results were also aligned with those of </w:t>
      </w:r>
      <w:r w:rsidR="0077530B" w:rsidRPr="008A4A5D">
        <w:rPr>
          <w:rFonts w:ascii="Book Antiqua" w:eastAsia="Book Antiqua" w:hAnsi="Book Antiqua" w:cs="Book Antiqua"/>
          <w:color w:val="000000"/>
        </w:rPr>
        <w:t>Vrillon</w:t>
      </w:r>
      <w:r w:rsidRPr="008A4A5D">
        <w:rPr>
          <w:rFonts w:ascii="Book Antiqua" w:eastAsia="Book Antiqua" w:hAnsi="Book Antiqua" w:cs="Book Antiqua"/>
          <w:color w:val="000000"/>
        </w:rPr>
        <w:t xml:space="preserve">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77530B" w:rsidRPr="008A4A5D">
        <w:rPr>
          <w:rFonts w:ascii="Book Antiqua" w:eastAsia="Book Antiqua" w:hAnsi="Book Antiqua" w:cs="Book Antiqua"/>
          <w:color w:val="000000"/>
          <w:vertAlign w:val="superscript"/>
        </w:rPr>
        <w:t>[</w:t>
      </w:r>
      <w:proofErr w:type="gramEnd"/>
      <w:r w:rsidR="00041B45" w:rsidRPr="008A4A5D">
        <w:rPr>
          <w:rFonts w:ascii="Book Antiqua" w:eastAsia="Book Antiqua" w:hAnsi="Book Antiqua" w:cs="Book Antiqua"/>
          <w:color w:val="000000"/>
          <w:vertAlign w:val="superscript"/>
        </w:rPr>
        <w:t>36</w:t>
      </w:r>
      <w:r w:rsidR="0077530B" w:rsidRPr="008A4A5D">
        <w:rPr>
          <w:rFonts w:ascii="Book Antiqua" w:eastAsia="Book Antiqua" w:hAnsi="Book Antiqua" w:cs="Book Antiqua"/>
          <w:color w:val="000000"/>
          <w:vertAlign w:val="superscript"/>
        </w:rPr>
        <w:t>]</w:t>
      </w:r>
      <w:r w:rsidR="0077530B"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 </w:t>
      </w:r>
      <w:del w:id="79" w:author="MedE-QC editor" w:date="2023-06-11T20:14:00Z">
        <w:r w:rsidRPr="008A4A5D" w:rsidDel="00CC0AC3">
          <w:rPr>
            <w:rFonts w:ascii="Book Antiqua" w:eastAsia="Book Antiqua" w:hAnsi="Book Antiqua" w:cs="Book Antiqua"/>
            <w:color w:val="000000"/>
          </w:rPr>
          <w:delText>she and her colleagues</w:delText>
        </w:r>
      </w:del>
      <w:ins w:id="80" w:author="MedE-QC editor" w:date="2023-06-11T20:14:00Z">
        <w:r w:rsidR="00CC0AC3">
          <w:rPr>
            <w:rFonts w:ascii="Book Antiqua" w:hAnsi="Book Antiqua" w:cs="Book Antiqua" w:hint="eastAsia"/>
            <w:color w:val="000000"/>
            <w:lang w:eastAsia="zh-CN"/>
          </w:rPr>
          <w:t>who</w:t>
        </w:r>
      </w:ins>
      <w:r w:rsidRPr="008A4A5D">
        <w:rPr>
          <w:rFonts w:ascii="Book Antiqua" w:eastAsia="Book Antiqua" w:hAnsi="Book Antiqua" w:cs="Book Antiqua"/>
          <w:color w:val="000000"/>
        </w:rPr>
        <w:t xml:space="preserve"> described a positive outcome in older people presenting with GI symptoms, whereas younger adults with digestive symptoms had a higher prevalence of complications. On the contrary, </w:t>
      </w:r>
      <w:hyperlink r:id="rId9" w:history="1">
        <w:r w:rsidRPr="008A4A5D">
          <w:rPr>
            <w:rFonts w:ascii="Book Antiqua" w:eastAsia="Book Antiqua" w:hAnsi="Book Antiqua" w:cs="Book Antiqua"/>
            <w:color w:val="000000"/>
            <w:u w:color="0000EE"/>
          </w:rPr>
          <w:t>Atalla</w:t>
        </w:r>
      </w:hyperlink>
      <w:r w:rsidRPr="008A4A5D">
        <w:rPr>
          <w:rFonts w:ascii="Book Antiqua" w:eastAsia="Book Antiqua" w:hAnsi="Book Antiqua" w:cs="Book Antiqua"/>
          <w:color w:val="000000"/>
        </w:rPr>
        <w:t xml:space="preserve">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77530B" w:rsidRPr="008A4A5D">
        <w:rPr>
          <w:rFonts w:ascii="Book Antiqua" w:eastAsia="Book Antiqua" w:hAnsi="Book Antiqua" w:cs="Book Antiqua"/>
          <w:color w:val="000000"/>
          <w:vertAlign w:val="superscript"/>
        </w:rPr>
        <w:t>[</w:t>
      </w:r>
      <w:proofErr w:type="gramEnd"/>
      <w:r w:rsidR="00041B45" w:rsidRPr="008A4A5D">
        <w:rPr>
          <w:rFonts w:ascii="Book Antiqua" w:eastAsia="Book Antiqua" w:hAnsi="Book Antiqua" w:cs="Book Antiqua"/>
          <w:color w:val="000000"/>
          <w:vertAlign w:val="superscript"/>
        </w:rPr>
        <w:t>37</w:t>
      </w:r>
      <w:r w:rsidR="0077530B" w:rsidRPr="008A4A5D">
        <w:rPr>
          <w:rFonts w:ascii="Book Antiqua" w:eastAsia="Book Antiqua" w:hAnsi="Book Antiqua" w:cs="Book Antiqua"/>
          <w:color w:val="000000"/>
          <w:vertAlign w:val="superscript"/>
        </w:rPr>
        <w:t>]</w:t>
      </w:r>
      <w:r w:rsidRPr="008A4A5D">
        <w:rPr>
          <w:rFonts w:ascii="Book Antiqua" w:eastAsia="Book Antiqua" w:hAnsi="Book Antiqua" w:cs="Book Antiqua"/>
          <w:color w:val="000000"/>
        </w:rPr>
        <w:t xml:space="preserve"> in their retrospective study, revealed a higher incidence of loss of appetite (83.3% </w:t>
      </w:r>
      <w:r w:rsidRPr="008A4A5D">
        <w:rPr>
          <w:rFonts w:ascii="Book Antiqua" w:eastAsia="Book Antiqua" w:hAnsi="Book Antiqua" w:cs="Book Antiqua"/>
          <w:i/>
          <w:iCs/>
          <w:color w:val="000000"/>
        </w:rPr>
        <w:t>vs</w:t>
      </w:r>
      <w:r w:rsidRPr="008A4A5D">
        <w:rPr>
          <w:rFonts w:ascii="Book Antiqua" w:eastAsia="Book Antiqua" w:hAnsi="Book Antiqua" w:cs="Book Antiqua"/>
          <w:color w:val="000000"/>
        </w:rPr>
        <w:t xml:space="preserve"> 44.4%) and diarrhea (50% </w:t>
      </w:r>
      <w:r w:rsidRPr="008A4A5D">
        <w:rPr>
          <w:rFonts w:ascii="Book Antiqua" w:eastAsia="Book Antiqua" w:hAnsi="Book Antiqua" w:cs="Book Antiqua"/>
          <w:i/>
          <w:iCs/>
          <w:color w:val="000000"/>
        </w:rPr>
        <w:t>vs</w:t>
      </w:r>
      <w:r w:rsidRPr="008A4A5D">
        <w:rPr>
          <w:rFonts w:ascii="Book Antiqua" w:eastAsia="Book Antiqua" w:hAnsi="Book Antiqua" w:cs="Book Antiqua"/>
          <w:color w:val="000000"/>
        </w:rPr>
        <w:t xml:space="preserve"> 28.6%) in the deceased patients than in those who survived. However, the onset of diarrhea during hospitalization was not necessarily related to SARS-CoV-2 infection, and the etiological analyses </w:t>
      </w:r>
      <w:del w:id="81" w:author="MedE-QC editor" w:date="2023-06-11T20:15:00Z">
        <w:r w:rsidRPr="008A4A5D" w:rsidDel="00CC0AC3">
          <w:rPr>
            <w:rFonts w:ascii="Book Antiqua" w:eastAsia="Book Antiqua" w:hAnsi="Book Antiqua" w:cs="Book Antiqua"/>
            <w:color w:val="000000"/>
          </w:rPr>
          <w:delText xml:space="preserve">performed </w:delText>
        </w:r>
      </w:del>
      <w:r w:rsidRPr="008A4A5D">
        <w:rPr>
          <w:rFonts w:ascii="Book Antiqua" w:eastAsia="Book Antiqua" w:hAnsi="Book Antiqua" w:cs="Book Antiqua"/>
          <w:color w:val="000000"/>
        </w:rPr>
        <w:t>are not present</w:t>
      </w:r>
      <w:ins w:id="82" w:author="MedE-QC editor" w:date="2023-06-11T20:15:00Z">
        <w:r w:rsidR="00CC0AC3">
          <w:rPr>
            <w:rFonts w:ascii="Book Antiqua" w:hAnsi="Book Antiqua" w:cs="Book Antiqua" w:hint="eastAsia"/>
            <w:color w:val="000000"/>
            <w:lang w:eastAsia="zh-CN"/>
          </w:rPr>
          <w:t>ed</w:t>
        </w:r>
      </w:ins>
      <w:r w:rsidRPr="008A4A5D">
        <w:rPr>
          <w:rFonts w:ascii="Book Antiqua" w:eastAsia="Book Antiqua" w:hAnsi="Book Antiqua" w:cs="Book Antiqua"/>
          <w:color w:val="000000"/>
        </w:rPr>
        <w:t xml:space="preserve"> in the </w:t>
      </w:r>
      <w:proofErr w:type="gramStart"/>
      <w:r w:rsidRPr="008A4A5D">
        <w:rPr>
          <w:rFonts w:ascii="Book Antiqua" w:eastAsia="Book Antiqua" w:hAnsi="Book Antiqua" w:cs="Book Antiqua"/>
          <w:color w:val="000000"/>
        </w:rPr>
        <w:t>article</w:t>
      </w:r>
      <w:r w:rsidRPr="008A4A5D">
        <w:rPr>
          <w:rFonts w:ascii="Book Antiqua" w:eastAsia="Book Antiqua" w:hAnsi="Book Antiqua" w:cs="Book Antiqua"/>
          <w:color w:val="000000"/>
          <w:vertAlign w:val="superscript"/>
        </w:rPr>
        <w:t>[</w:t>
      </w:r>
      <w:proofErr w:type="gramEnd"/>
      <w:r w:rsidR="00041B45" w:rsidRPr="008A4A5D">
        <w:rPr>
          <w:rFonts w:ascii="Book Antiqua" w:eastAsia="Book Antiqua" w:hAnsi="Book Antiqua" w:cs="Book Antiqua"/>
          <w:color w:val="000000"/>
          <w:vertAlign w:val="superscript"/>
        </w:rPr>
        <w:t>37</w:t>
      </w:r>
      <w:r w:rsidRPr="008A4A5D">
        <w:rPr>
          <w:rFonts w:ascii="Book Antiqua" w:eastAsia="Book Antiqua" w:hAnsi="Book Antiqua" w:cs="Book Antiqua"/>
          <w:color w:val="000000"/>
          <w:vertAlign w:val="superscript"/>
        </w:rPr>
        <w:t>]</w:t>
      </w:r>
      <w:r w:rsidRPr="008A4A5D">
        <w:rPr>
          <w:rFonts w:ascii="Book Antiqua" w:eastAsia="Book Antiqua" w:hAnsi="Book Antiqua" w:cs="Book Antiqua"/>
          <w:color w:val="000000"/>
        </w:rPr>
        <w:t xml:space="preserve">. Patients with SARS-CoV-2 infection are also at risk of other potential causes of diarrhea, such as Clostridium difficile infection and antibiotic-associated diarrhea due to frequent antimicrobic therapy and hospitalization. These could be confounding factors that alter the analysis of GI symptoms during SARS-Cov-2 infection, especially when they appear during infection and not at </w:t>
      </w:r>
      <w:proofErr w:type="gramStart"/>
      <w:r w:rsidRPr="008A4A5D">
        <w:rPr>
          <w:rFonts w:ascii="Book Antiqua" w:eastAsia="Book Antiqua" w:hAnsi="Book Antiqua" w:cs="Book Antiqua"/>
          <w:color w:val="000000"/>
        </w:rPr>
        <w:t>onset</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18,24]</w:t>
      </w:r>
      <w:r w:rsidRPr="008A4A5D">
        <w:rPr>
          <w:rFonts w:ascii="Book Antiqua" w:eastAsia="Book Antiqua" w:hAnsi="Book Antiqua" w:cs="Book Antiqua"/>
          <w:color w:val="000000"/>
        </w:rPr>
        <w:t xml:space="preserve">. </w:t>
      </w:r>
      <w:r w:rsidR="004036B2" w:rsidRPr="008A4A5D">
        <w:rPr>
          <w:rFonts w:ascii="Book Antiqua" w:eastAsia="Book Antiqua" w:hAnsi="Book Antiqua" w:cs="Book Antiqua"/>
          <w:color w:val="000000"/>
        </w:rPr>
        <w:t>GI</w:t>
      </w:r>
      <w:r w:rsidRPr="008A4A5D">
        <w:rPr>
          <w:rFonts w:ascii="Book Antiqua" w:eastAsia="Book Antiqua" w:hAnsi="Book Antiqua" w:cs="Book Antiqua"/>
          <w:color w:val="000000"/>
        </w:rPr>
        <w:t xml:space="preserve"> bleeding (GIB) in COVID-19 patients can represent a fatal complication. In the literature, a rate of GIB between 1.1% </w:t>
      </w:r>
      <w:del w:id="83" w:author="MedE-QC editor" w:date="2023-06-11T20:16:00Z">
        <w:r w:rsidRPr="008A4A5D" w:rsidDel="00CC0AC3">
          <w:rPr>
            <w:rFonts w:ascii="Book Antiqua" w:eastAsia="Book Antiqua" w:hAnsi="Book Antiqua" w:cs="Book Antiqua"/>
            <w:color w:val="000000"/>
          </w:rPr>
          <w:delText xml:space="preserve">to </w:delText>
        </w:r>
      </w:del>
      <w:ins w:id="84" w:author="MedE-QC editor" w:date="2023-06-11T20:16:00Z">
        <w:r w:rsidR="00CC0AC3">
          <w:rPr>
            <w:rFonts w:ascii="Book Antiqua" w:hAnsi="Book Antiqua" w:cs="Book Antiqua" w:hint="eastAsia"/>
            <w:color w:val="000000"/>
            <w:lang w:eastAsia="zh-CN"/>
          </w:rPr>
          <w:t>and</w:t>
        </w:r>
        <w:r w:rsidR="00CC0AC3" w:rsidRPr="008A4A5D">
          <w:rPr>
            <w:rFonts w:ascii="Book Antiqua" w:eastAsia="Book Antiqua" w:hAnsi="Book Antiqua" w:cs="Book Antiqua"/>
            <w:color w:val="000000"/>
          </w:rPr>
          <w:t xml:space="preserve"> </w:t>
        </w:r>
      </w:ins>
      <w:r w:rsidRPr="008A4A5D">
        <w:rPr>
          <w:rFonts w:ascii="Book Antiqua" w:eastAsia="Book Antiqua" w:hAnsi="Book Antiqua" w:cs="Book Antiqua"/>
          <w:color w:val="000000"/>
        </w:rPr>
        <w:t xml:space="preserve">13% during SARS-CoV-2 infection has been </w:t>
      </w:r>
      <w:proofErr w:type="gramStart"/>
      <w:r w:rsidRPr="008A4A5D">
        <w:rPr>
          <w:rFonts w:ascii="Book Antiqua" w:eastAsia="Book Antiqua" w:hAnsi="Book Antiqua" w:cs="Book Antiqua"/>
          <w:color w:val="000000"/>
        </w:rPr>
        <w:t>reported</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38]</w:t>
      </w:r>
      <w:r w:rsidRPr="008A4A5D">
        <w:rPr>
          <w:rFonts w:ascii="Book Antiqua" w:eastAsia="Book Antiqua" w:hAnsi="Book Antiqua" w:cs="Book Antiqua"/>
          <w:color w:val="000000"/>
        </w:rPr>
        <w:t xml:space="preserve">. However, the actual incidence and prevalence of GIB in COVID-19 patients are extremely difficult to assess. The underlying mechanisms for </w:t>
      </w:r>
      <w:r w:rsidR="004036B2" w:rsidRPr="008A4A5D">
        <w:rPr>
          <w:rFonts w:ascii="Book Antiqua" w:eastAsia="Book Antiqua" w:hAnsi="Book Antiqua" w:cs="Book Antiqua"/>
          <w:color w:val="000000"/>
        </w:rPr>
        <w:t>GI</w:t>
      </w:r>
      <w:r w:rsidRPr="008A4A5D">
        <w:rPr>
          <w:rFonts w:ascii="Book Antiqua" w:eastAsia="Book Antiqua" w:hAnsi="Book Antiqua" w:cs="Book Antiqua"/>
          <w:color w:val="000000"/>
        </w:rPr>
        <w:t xml:space="preserve"> hemorrhage in COVID-19 patients could involve conditions that increase the risk of thromboembolism, such as dehydration, which may follow fever or </w:t>
      </w:r>
      <w:proofErr w:type="gramStart"/>
      <w:r w:rsidRPr="008A4A5D">
        <w:rPr>
          <w:rFonts w:ascii="Book Antiqua" w:eastAsia="Book Antiqua" w:hAnsi="Book Antiqua" w:cs="Book Antiqua"/>
          <w:color w:val="000000"/>
        </w:rPr>
        <w:t>diarrhea</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39]</w:t>
      </w:r>
      <w:r w:rsidRPr="008A4A5D">
        <w:rPr>
          <w:rFonts w:ascii="Book Antiqua" w:eastAsia="Book Antiqua" w:hAnsi="Book Antiqua" w:cs="Book Antiqua"/>
          <w:color w:val="000000"/>
        </w:rPr>
        <w:t xml:space="preserve">. Anticoagulation drugs prescribed for preventing thrombotic events should be considered additional risk </w:t>
      </w:r>
      <w:proofErr w:type="gramStart"/>
      <w:r w:rsidRPr="008A4A5D">
        <w:rPr>
          <w:rFonts w:ascii="Book Antiqua" w:eastAsia="Book Antiqua" w:hAnsi="Book Antiqua" w:cs="Book Antiqua"/>
          <w:color w:val="000000"/>
        </w:rPr>
        <w:t>factors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40]</w:t>
      </w:r>
      <w:r w:rsidRPr="008A4A5D">
        <w:rPr>
          <w:rFonts w:ascii="Book Antiqua" w:eastAsia="Book Antiqua" w:hAnsi="Book Antiqua" w:cs="Book Antiqua"/>
          <w:color w:val="000000"/>
          <w:vertAlign w:val="subscript"/>
        </w:rPr>
        <w:t>.</w:t>
      </w:r>
      <w:r w:rsidRPr="008A4A5D">
        <w:rPr>
          <w:rFonts w:ascii="Book Antiqua" w:eastAsia="Book Antiqua" w:hAnsi="Book Antiqua" w:cs="Book Antiqua"/>
          <w:color w:val="000000"/>
        </w:rPr>
        <w:t xml:space="preserve"> </w:t>
      </w:r>
      <w:commentRangeStart w:id="85"/>
      <w:r w:rsidRPr="008A4A5D">
        <w:rPr>
          <w:rFonts w:ascii="Book Antiqua" w:eastAsia="Book Antiqua" w:hAnsi="Book Antiqua" w:cs="Book Antiqua"/>
          <w:color w:val="000000"/>
        </w:rPr>
        <w:t xml:space="preserve">Although Ion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77530B" w:rsidRPr="008A4A5D">
        <w:rPr>
          <w:rFonts w:ascii="Book Antiqua" w:eastAsia="Book Antiqua" w:hAnsi="Book Antiqua" w:cs="Book Antiqua"/>
          <w:color w:val="000000"/>
          <w:vertAlign w:val="superscript"/>
        </w:rPr>
        <w:t>[</w:t>
      </w:r>
      <w:proofErr w:type="gramEnd"/>
      <w:r w:rsidR="0077530B" w:rsidRPr="008A4A5D">
        <w:rPr>
          <w:rFonts w:ascii="Book Antiqua" w:eastAsia="Book Antiqua" w:hAnsi="Book Antiqua" w:cs="Book Antiqua"/>
          <w:color w:val="000000"/>
          <w:vertAlign w:val="superscript"/>
        </w:rPr>
        <w:t>41]</w:t>
      </w:r>
      <w:r w:rsidRPr="008A4A5D">
        <w:rPr>
          <w:rFonts w:ascii="Book Antiqua" w:eastAsia="Book Antiqua" w:hAnsi="Book Antiqua" w:cs="Book Antiqua"/>
          <w:color w:val="000000"/>
        </w:rPr>
        <w:t xml:space="preserve"> sustained </w:t>
      </w:r>
      <w:ins w:id="86" w:author="Cdd" w:date="2023-06-13T10:03:00Z">
        <w:r w:rsidR="004A1636">
          <w:rPr>
            <w:rFonts w:ascii="Book Antiqua" w:eastAsia="Book Antiqua" w:hAnsi="Book Antiqua" w:cs="Book Antiqua"/>
            <w:color w:val="000000"/>
          </w:rPr>
          <w:t xml:space="preserve">that </w:t>
        </w:r>
      </w:ins>
      <w:r w:rsidRPr="008A4A5D">
        <w:rPr>
          <w:rFonts w:ascii="Book Antiqua" w:eastAsia="Book Antiqua" w:hAnsi="Book Antiqua" w:cs="Book Antiqua"/>
          <w:color w:val="000000"/>
        </w:rPr>
        <w:t>the use of anticoagulation or antiplatelet agents was not a risk factor for GI</w:t>
      </w:r>
      <w:r w:rsidR="0077530B" w:rsidRPr="008A4A5D">
        <w:rPr>
          <w:rFonts w:ascii="Book Antiqua" w:eastAsia="Book Antiqua" w:hAnsi="Book Antiqua" w:cs="Book Antiqua"/>
          <w:color w:val="000000"/>
        </w:rPr>
        <w:t>B</w:t>
      </w:r>
      <w:ins w:id="87" w:author="Cdd" w:date="2023-06-13T10:03:00Z">
        <w:r w:rsidR="004A1636">
          <w:rPr>
            <w:rFonts w:ascii="Book Antiqua" w:eastAsia="Book Antiqua" w:hAnsi="Book Antiqua" w:cs="Book Antiqua"/>
            <w:color w:val="000000"/>
          </w:rPr>
          <w:t>, at least</w:t>
        </w:r>
      </w:ins>
      <w:r w:rsidRPr="008A4A5D">
        <w:rPr>
          <w:rFonts w:ascii="Book Antiqua" w:eastAsia="Book Antiqua" w:hAnsi="Book Antiqua" w:cs="Book Antiqua"/>
          <w:color w:val="000000"/>
        </w:rPr>
        <w:t xml:space="preserve"> in hospitalized COVID-19 patients.</w:t>
      </w:r>
      <w:commentRangeEnd w:id="85"/>
      <w:r w:rsidR="00A31F97">
        <w:rPr>
          <w:rStyle w:val="a5"/>
        </w:rPr>
        <w:commentReference w:id="85"/>
      </w:r>
      <w:r w:rsidRPr="008A4A5D">
        <w:rPr>
          <w:rFonts w:ascii="Book Antiqua" w:eastAsia="Book Antiqua" w:hAnsi="Book Antiqua" w:cs="Book Antiqua"/>
          <w:color w:val="000000"/>
        </w:rPr>
        <w:t xml:space="preserve"> Stress ulcers may be another major cause of </w:t>
      </w:r>
      <w:r w:rsidRPr="008A4A5D">
        <w:rPr>
          <w:rFonts w:ascii="Book Antiqua" w:eastAsia="Book Antiqua" w:hAnsi="Book Antiqua" w:cs="Book Antiqua"/>
          <w:color w:val="000000"/>
        </w:rPr>
        <w:lastRenderedPageBreak/>
        <w:t>bleeding unrelated to SARS-COV-2</w:t>
      </w:r>
      <w:r w:rsidRPr="008A4A5D">
        <w:rPr>
          <w:rFonts w:ascii="Book Antiqua" w:eastAsia="Book Antiqua" w:hAnsi="Book Antiqua" w:cs="Book Antiqua"/>
          <w:color w:val="000000"/>
          <w:vertAlign w:val="superscript"/>
        </w:rPr>
        <w:t>[41]</w:t>
      </w:r>
      <w:r w:rsidRPr="008A4A5D">
        <w:rPr>
          <w:rFonts w:ascii="Book Antiqua" w:eastAsia="Book Antiqua" w:hAnsi="Book Antiqua" w:cs="Book Antiqua"/>
          <w:color w:val="000000"/>
        </w:rPr>
        <w:t xml:space="preserve">. Furthermore, assisted ventilation techniques could cause stress ulceration and generate </w:t>
      </w:r>
      <w:proofErr w:type="gramStart"/>
      <w:r w:rsidRPr="008A4A5D">
        <w:rPr>
          <w:rFonts w:ascii="Book Antiqua" w:eastAsia="Book Antiqua" w:hAnsi="Book Antiqua" w:cs="Book Antiqua"/>
          <w:color w:val="000000"/>
        </w:rPr>
        <w:t>GI</w:t>
      </w:r>
      <w:r w:rsidR="0077530B" w:rsidRPr="008A4A5D">
        <w:rPr>
          <w:rFonts w:ascii="Book Antiqua" w:eastAsia="Book Antiqua" w:hAnsi="Book Antiqua" w:cs="Book Antiqua"/>
          <w:color w:val="000000"/>
        </w:rPr>
        <w:t>B</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42]</w:t>
      </w:r>
      <w:r w:rsidRPr="008A4A5D">
        <w:rPr>
          <w:rFonts w:ascii="Book Antiqua" w:eastAsia="Book Antiqua" w:hAnsi="Book Antiqua" w:cs="Book Antiqua"/>
          <w:color w:val="000000"/>
        </w:rPr>
        <w:t>. However, rates of thrombosis and bleeding related to C</w:t>
      </w:r>
      <w:r w:rsidR="00BC64C9" w:rsidRPr="008A4A5D">
        <w:rPr>
          <w:rFonts w:ascii="Book Antiqua" w:eastAsia="Book Antiqua" w:hAnsi="Book Antiqua" w:cs="Book Antiqua"/>
          <w:color w:val="000000"/>
        </w:rPr>
        <w:t>OVID</w:t>
      </w:r>
      <w:r w:rsidRPr="008A4A5D">
        <w:rPr>
          <w:rFonts w:ascii="Book Antiqua" w:eastAsia="Book Antiqua" w:hAnsi="Book Antiqua" w:cs="Book Antiqua"/>
          <w:color w:val="000000"/>
        </w:rPr>
        <w:t xml:space="preserve">-19 were congruent to those reported in hospitalized patients with comparable grades of critical illness. Except for case reports, no elective studies on the elderly population are available in the </w:t>
      </w:r>
      <w:proofErr w:type="gramStart"/>
      <w:r w:rsidRPr="008A4A5D">
        <w:rPr>
          <w:rFonts w:ascii="Book Antiqua" w:eastAsia="Book Antiqua" w:hAnsi="Book Antiqua" w:cs="Book Antiqua"/>
          <w:color w:val="000000"/>
        </w:rPr>
        <w:t>literature</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43]</w:t>
      </w:r>
      <w:r w:rsidRPr="008A4A5D">
        <w:rPr>
          <w:rFonts w:ascii="Book Antiqua" w:eastAsia="Book Antiqua" w:hAnsi="Book Antiqua" w:cs="Book Antiqua"/>
          <w:color w:val="000000"/>
        </w:rPr>
        <w:t>. An overview of the analyzed studies is shown in Table 1.</w:t>
      </w:r>
    </w:p>
    <w:p w14:paraId="2379E8F0" w14:textId="77777777" w:rsidR="00A77B3E" w:rsidRPr="008A4A5D" w:rsidRDefault="00A77B3E" w:rsidP="008A4A5D">
      <w:pPr>
        <w:spacing w:line="360" w:lineRule="auto"/>
        <w:jc w:val="both"/>
        <w:rPr>
          <w:rFonts w:ascii="Book Antiqua" w:hAnsi="Book Antiqua"/>
        </w:rPr>
      </w:pPr>
    </w:p>
    <w:p w14:paraId="16E9F51A" w14:textId="15B2FF41"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i/>
          <w:iCs/>
          <w:color w:val="000000"/>
        </w:rPr>
        <w:t xml:space="preserve">COVID-19 in </w:t>
      </w:r>
      <w:r w:rsidR="0077530B" w:rsidRPr="008A4A5D">
        <w:rPr>
          <w:rFonts w:ascii="Book Antiqua" w:eastAsia="Book Antiqua" w:hAnsi="Book Antiqua" w:cs="Book Antiqua"/>
          <w:b/>
          <w:bCs/>
          <w:i/>
          <w:iCs/>
          <w:color w:val="000000"/>
        </w:rPr>
        <w:t>inflammatory bowel disease</w:t>
      </w:r>
      <w:r w:rsidRPr="008A4A5D">
        <w:rPr>
          <w:rFonts w:ascii="Book Antiqua" w:eastAsia="Book Antiqua" w:hAnsi="Book Antiqua" w:cs="Book Antiqua"/>
          <w:b/>
          <w:bCs/>
          <w:i/>
          <w:iCs/>
          <w:color w:val="000000"/>
        </w:rPr>
        <w:t xml:space="preserve"> patients</w:t>
      </w:r>
    </w:p>
    <w:p w14:paraId="286CA13A" w14:textId="45A07FC3"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color w:val="000000"/>
        </w:rPr>
        <w:t xml:space="preserve">Due to the immunosuppressive therapies, malnutrition, and chronic inflammation, patients affected by </w:t>
      </w:r>
      <w:r w:rsidR="0077530B" w:rsidRPr="008A4A5D">
        <w:rPr>
          <w:rFonts w:ascii="Book Antiqua" w:eastAsia="Book Antiqua" w:hAnsi="Book Antiqua" w:cs="Book Antiqua"/>
          <w:color w:val="000000"/>
        </w:rPr>
        <w:t>inflammatory bowel disease (IBD)</w:t>
      </w:r>
      <w:r w:rsidRPr="008A4A5D">
        <w:rPr>
          <w:rFonts w:ascii="Book Antiqua" w:eastAsia="Book Antiqua" w:hAnsi="Book Antiqua" w:cs="Book Antiqua"/>
          <w:color w:val="000000"/>
        </w:rPr>
        <w:t xml:space="preserve"> are potentially </w:t>
      </w:r>
      <w:r w:rsidRPr="008A4A5D">
        <w:rPr>
          <w:rFonts w:ascii="Book Antiqua" w:eastAsia="Book Antiqua" w:hAnsi="Book Antiqua" w:cs="Book Antiqua"/>
          <w:color w:val="000000"/>
          <w:shd w:val="clear" w:color="auto" w:fill="FFFFFF"/>
        </w:rPr>
        <w:t xml:space="preserve">at augmented risk for SARS-CoV-2 infections and complications due to the immunosuppressive therapies, malnutrition, and chronic </w:t>
      </w:r>
      <w:proofErr w:type="gramStart"/>
      <w:r w:rsidRPr="008A4A5D">
        <w:rPr>
          <w:rFonts w:ascii="Book Antiqua" w:eastAsia="Book Antiqua" w:hAnsi="Book Antiqua" w:cs="Book Antiqua"/>
          <w:color w:val="000000"/>
          <w:shd w:val="clear" w:color="auto" w:fill="FFFFFF"/>
        </w:rPr>
        <w:t>inflammation</w:t>
      </w:r>
      <w:r w:rsidRPr="008A4A5D">
        <w:rPr>
          <w:rFonts w:ascii="Book Antiqua" w:eastAsia="Book Antiqua" w:hAnsi="Book Antiqua" w:cs="Book Antiqua"/>
          <w:color w:val="000000"/>
          <w:shd w:val="clear" w:color="auto" w:fill="FFFFFF"/>
          <w:vertAlign w:val="superscript"/>
        </w:rPr>
        <w:t>[</w:t>
      </w:r>
      <w:proofErr w:type="gramEnd"/>
      <w:r w:rsidRPr="008A4A5D">
        <w:rPr>
          <w:rFonts w:ascii="Book Antiqua" w:eastAsia="Book Antiqua" w:hAnsi="Book Antiqua" w:cs="Book Antiqua"/>
          <w:color w:val="000000"/>
          <w:shd w:val="clear" w:color="auto" w:fill="FFFFFF"/>
          <w:vertAlign w:val="superscript"/>
        </w:rPr>
        <w:t>44,45]</w:t>
      </w:r>
      <w:r w:rsidRPr="008A4A5D">
        <w:rPr>
          <w:rFonts w:ascii="Book Antiqua" w:eastAsia="Book Antiqua" w:hAnsi="Book Antiqua" w:cs="Book Antiqua"/>
          <w:color w:val="000000"/>
          <w:shd w:val="clear" w:color="auto" w:fill="FFFFFF"/>
        </w:rPr>
        <w:t xml:space="preserve">. However, various studies have investigated the incidence of COVID-19 in IBD patients, concluding that it is not increased compared to the general </w:t>
      </w:r>
      <w:proofErr w:type="gramStart"/>
      <w:r w:rsidRPr="008A4A5D">
        <w:rPr>
          <w:rFonts w:ascii="Book Antiqua" w:eastAsia="Book Antiqua" w:hAnsi="Book Antiqua" w:cs="Book Antiqua"/>
          <w:color w:val="000000"/>
          <w:shd w:val="clear" w:color="auto" w:fill="FFFFFF"/>
        </w:rPr>
        <w:t>population</w:t>
      </w:r>
      <w:r w:rsidRPr="008A4A5D">
        <w:rPr>
          <w:rFonts w:ascii="Book Antiqua" w:eastAsia="Book Antiqua" w:hAnsi="Book Antiqua" w:cs="Book Antiqua"/>
          <w:color w:val="000000"/>
          <w:shd w:val="clear" w:color="auto" w:fill="FFFFFF"/>
          <w:vertAlign w:val="superscript"/>
        </w:rPr>
        <w:t>[</w:t>
      </w:r>
      <w:proofErr w:type="gramEnd"/>
      <w:r w:rsidRPr="008A4A5D">
        <w:rPr>
          <w:rFonts w:ascii="Book Antiqua" w:eastAsia="Book Antiqua" w:hAnsi="Book Antiqua" w:cs="Book Antiqua"/>
          <w:color w:val="000000"/>
          <w:shd w:val="clear" w:color="auto" w:fill="FFFFFF"/>
          <w:vertAlign w:val="superscript"/>
        </w:rPr>
        <w:t>46</w:t>
      </w:r>
      <w:r w:rsidR="0077530B" w:rsidRPr="008A4A5D">
        <w:rPr>
          <w:rFonts w:ascii="Book Antiqua" w:eastAsia="Book Antiqua" w:hAnsi="Book Antiqua" w:cs="Book Antiqua"/>
          <w:color w:val="000000"/>
          <w:shd w:val="clear" w:color="auto" w:fill="FFFFFF"/>
          <w:vertAlign w:val="superscript"/>
        </w:rPr>
        <w:t>-</w:t>
      </w:r>
      <w:r w:rsidRPr="008A4A5D">
        <w:rPr>
          <w:rFonts w:ascii="Book Antiqua" w:eastAsia="Book Antiqua" w:hAnsi="Book Antiqua" w:cs="Book Antiqua"/>
          <w:color w:val="000000"/>
          <w:shd w:val="clear" w:color="auto" w:fill="FFFFFF"/>
          <w:vertAlign w:val="superscript"/>
        </w:rPr>
        <w:t>48]</w:t>
      </w:r>
      <w:r w:rsidRPr="008A4A5D">
        <w:rPr>
          <w:rFonts w:ascii="Book Antiqua" w:eastAsia="Book Antiqua" w:hAnsi="Book Antiqua" w:cs="Book Antiqua"/>
          <w:color w:val="000000"/>
          <w:shd w:val="clear" w:color="auto" w:fill="FFFFFF"/>
        </w:rPr>
        <w:t xml:space="preserve">. Interestingly, COVID-19 in IBD patients has a clinical presentation similar to the general population. A recent meta-analysis found that the most common symptoms in these patients are extraintestinal, such as fever and </w:t>
      </w:r>
      <w:proofErr w:type="gramStart"/>
      <w:r w:rsidRPr="008A4A5D">
        <w:rPr>
          <w:rFonts w:ascii="Book Antiqua" w:eastAsia="Book Antiqua" w:hAnsi="Book Antiqua" w:cs="Book Antiqua"/>
          <w:color w:val="000000"/>
          <w:shd w:val="clear" w:color="auto" w:fill="FFFFFF"/>
        </w:rPr>
        <w:t>cough</w:t>
      </w:r>
      <w:r w:rsidR="0077530B" w:rsidRPr="008A4A5D">
        <w:rPr>
          <w:rFonts w:ascii="Book Antiqua" w:eastAsia="Book Antiqua" w:hAnsi="Book Antiqua" w:cs="Book Antiqua"/>
          <w:color w:val="000000"/>
          <w:shd w:val="clear" w:color="auto" w:fill="FFFFFF"/>
          <w:vertAlign w:val="superscript"/>
        </w:rPr>
        <w:t>[</w:t>
      </w:r>
      <w:proofErr w:type="gramEnd"/>
      <w:r w:rsidR="0077530B" w:rsidRPr="008A4A5D">
        <w:rPr>
          <w:rFonts w:ascii="Book Antiqua" w:eastAsia="Book Antiqua" w:hAnsi="Book Antiqua" w:cs="Book Antiqua"/>
          <w:color w:val="000000"/>
          <w:shd w:val="clear" w:color="auto" w:fill="FFFFFF"/>
          <w:vertAlign w:val="superscript"/>
        </w:rPr>
        <w:t>49]</w:t>
      </w:r>
      <w:r w:rsidRPr="008A4A5D">
        <w:rPr>
          <w:rFonts w:ascii="Book Antiqua" w:eastAsia="Book Antiqua" w:hAnsi="Book Antiqua" w:cs="Book Antiqua"/>
          <w:color w:val="000000"/>
          <w:shd w:val="clear" w:color="auto" w:fill="FFFFFF"/>
        </w:rPr>
        <w:t xml:space="preserve">. However, </w:t>
      </w:r>
      <w:r w:rsidR="004036B2" w:rsidRPr="008A4A5D">
        <w:rPr>
          <w:rFonts w:ascii="Book Antiqua" w:eastAsia="Book Antiqua" w:hAnsi="Book Antiqua" w:cs="Book Antiqua"/>
          <w:color w:val="000000"/>
          <w:shd w:val="clear" w:color="auto" w:fill="FFFFFF"/>
        </w:rPr>
        <w:t>GI</w:t>
      </w:r>
      <w:r w:rsidRPr="008A4A5D">
        <w:rPr>
          <w:rFonts w:ascii="Book Antiqua" w:eastAsia="Book Antiqua" w:hAnsi="Book Antiqua" w:cs="Book Antiqua"/>
          <w:color w:val="000000"/>
          <w:shd w:val="clear" w:color="auto" w:fill="FFFFFF"/>
        </w:rPr>
        <w:t xml:space="preserve"> manifestations appear more common than in the general population. Diarrhea can occur in 27.2% of patients, followed by abdominal pain, nausea, and vomiting, with a pooled prevalence rate of 13%, 10%, and 8.8%, respectively, and sporadically </w:t>
      </w:r>
      <w:r w:rsidR="004036B2" w:rsidRPr="008A4A5D">
        <w:rPr>
          <w:rFonts w:ascii="Book Antiqua" w:eastAsia="Book Antiqua" w:hAnsi="Book Antiqua" w:cs="Book Antiqua"/>
          <w:color w:val="000000"/>
          <w:shd w:val="clear" w:color="auto" w:fill="FFFFFF"/>
        </w:rPr>
        <w:t>G</w:t>
      </w:r>
      <w:r w:rsidR="0077530B" w:rsidRPr="008A4A5D">
        <w:rPr>
          <w:rFonts w:ascii="Book Antiqua" w:eastAsia="Book Antiqua" w:hAnsi="Book Antiqua" w:cs="Book Antiqua"/>
          <w:color w:val="000000"/>
          <w:shd w:val="clear" w:color="auto" w:fill="FFFFFF"/>
        </w:rPr>
        <w:t>I</w:t>
      </w:r>
      <w:r w:rsidRPr="008A4A5D">
        <w:rPr>
          <w:rFonts w:ascii="Book Antiqua" w:eastAsia="Book Antiqua" w:hAnsi="Book Antiqua" w:cs="Book Antiqua"/>
          <w:color w:val="000000"/>
          <w:shd w:val="clear" w:color="auto" w:fill="FFFFFF"/>
        </w:rPr>
        <w:t xml:space="preserve"> symptoms can be the only clinical presentation, which could be challenging to differentiate from IBD </w:t>
      </w:r>
      <w:proofErr w:type="gramStart"/>
      <w:r w:rsidRPr="008A4A5D">
        <w:rPr>
          <w:rFonts w:ascii="Book Antiqua" w:eastAsia="Book Antiqua" w:hAnsi="Book Antiqua" w:cs="Book Antiqua"/>
          <w:color w:val="000000"/>
          <w:shd w:val="clear" w:color="auto" w:fill="FFFFFF"/>
        </w:rPr>
        <w:t>reactivation</w:t>
      </w:r>
      <w:r w:rsidRPr="008A4A5D">
        <w:rPr>
          <w:rFonts w:ascii="Book Antiqua" w:eastAsia="Book Antiqua" w:hAnsi="Book Antiqua" w:cs="Book Antiqua"/>
          <w:color w:val="000000"/>
          <w:shd w:val="clear" w:color="auto" w:fill="FFFFFF"/>
          <w:vertAlign w:val="superscript"/>
        </w:rPr>
        <w:t>[</w:t>
      </w:r>
      <w:proofErr w:type="gramEnd"/>
      <w:r w:rsidRPr="008A4A5D">
        <w:rPr>
          <w:rFonts w:ascii="Book Antiqua" w:eastAsia="Book Antiqua" w:hAnsi="Book Antiqua" w:cs="Book Antiqua"/>
          <w:color w:val="000000"/>
          <w:shd w:val="clear" w:color="auto" w:fill="FFFFFF"/>
          <w:vertAlign w:val="superscript"/>
        </w:rPr>
        <w:t>49]</w:t>
      </w:r>
      <w:r w:rsidRPr="008A4A5D">
        <w:rPr>
          <w:rFonts w:ascii="Book Antiqua" w:eastAsia="Book Antiqua" w:hAnsi="Book Antiqua" w:cs="Book Antiqua"/>
          <w:color w:val="000000"/>
        </w:rPr>
        <w:t xml:space="preserve">. The prognosis of COVID-19 </w:t>
      </w:r>
      <w:del w:id="88" w:author="MedE-QC editor" w:date="2023-06-11T21:12:00Z">
        <w:r w:rsidRPr="008A4A5D" w:rsidDel="002334F4">
          <w:rPr>
            <w:rFonts w:ascii="Book Antiqua" w:eastAsia="Book Antiqua" w:hAnsi="Book Antiqua" w:cs="Book Antiqua"/>
            <w:color w:val="000000"/>
          </w:rPr>
          <w:delText xml:space="preserve">in </w:delText>
        </w:r>
      </w:del>
      <w:r w:rsidRPr="008A4A5D">
        <w:rPr>
          <w:rFonts w:ascii="Book Antiqua" w:eastAsia="Book Antiqua" w:hAnsi="Book Antiqua" w:cs="Book Antiqua"/>
          <w:color w:val="000000"/>
        </w:rPr>
        <w:t xml:space="preserve">patients affected by IBD is not different from that of the general population. A recent meta-analysis observed that IBD was not correlated with augmented risk of death, </w:t>
      </w:r>
      <w:r w:rsidR="0077530B" w:rsidRPr="008A4A5D">
        <w:rPr>
          <w:rFonts w:ascii="Book Antiqua" w:eastAsia="Book Antiqua" w:hAnsi="Book Antiqua" w:cs="Book Antiqua"/>
          <w:color w:val="000000"/>
        </w:rPr>
        <w:t>intensive care unit (ICU)</w:t>
      </w:r>
      <w:r w:rsidRPr="008A4A5D">
        <w:rPr>
          <w:rFonts w:ascii="Book Antiqua" w:eastAsia="Book Antiqua" w:hAnsi="Book Antiqua" w:cs="Book Antiqua"/>
          <w:color w:val="000000"/>
        </w:rPr>
        <w:t xml:space="preserve"> admission, or hospitalization related to COVID-19, and the pooled odds ratios were 0.67 </w:t>
      </w:r>
      <w:r w:rsidR="0077530B" w:rsidRPr="008A4A5D">
        <w:rPr>
          <w:rFonts w:ascii="Book Antiqua" w:eastAsia="Book Antiqua" w:hAnsi="Book Antiqua" w:cs="Book Antiqua"/>
          <w:color w:val="000000"/>
        </w:rPr>
        <w:t>[</w:t>
      </w:r>
      <w:r w:rsidRPr="008A4A5D">
        <w:rPr>
          <w:rFonts w:ascii="Book Antiqua" w:eastAsia="Book Antiqua" w:hAnsi="Book Antiqua" w:cs="Book Antiqua"/>
          <w:color w:val="000000"/>
        </w:rPr>
        <w:t>95%</w:t>
      </w:r>
      <w:r w:rsidR="0077530B" w:rsidRPr="008A4A5D">
        <w:rPr>
          <w:rFonts w:ascii="Book Antiqua" w:eastAsia="Book Antiqua" w:hAnsi="Book Antiqua" w:cs="Book Antiqua"/>
          <w:color w:val="000000"/>
        </w:rPr>
        <w:t xml:space="preserve"> confidence interval (</w:t>
      </w:r>
      <w:r w:rsidRPr="008A4A5D">
        <w:rPr>
          <w:rFonts w:ascii="Book Antiqua" w:eastAsia="Book Antiqua" w:hAnsi="Book Antiqua" w:cs="Book Antiqua"/>
          <w:color w:val="000000"/>
        </w:rPr>
        <w:t>CI</w:t>
      </w:r>
      <w:r w:rsidR="0077530B"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 0.32-1.42</w:t>
      </w:r>
      <w:r w:rsidR="0077530B" w:rsidRPr="008A4A5D">
        <w:rPr>
          <w:rFonts w:ascii="Book Antiqua" w:eastAsia="Book Antiqua" w:hAnsi="Book Antiqua" w:cs="Book Antiqua"/>
          <w:color w:val="000000"/>
        </w:rPr>
        <w:t>]</w:t>
      </w:r>
      <w:r w:rsidRPr="008A4A5D">
        <w:rPr>
          <w:rFonts w:ascii="Book Antiqua" w:eastAsia="Book Antiqua" w:hAnsi="Book Antiqua" w:cs="Book Antiqua"/>
          <w:color w:val="000000"/>
        </w:rPr>
        <w:t>, 1.09 (95%CI</w:t>
      </w:r>
      <w:r w:rsidR="0077530B"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 0.27-4.47), and 0.58 (95%CI</w:t>
      </w:r>
      <w:r w:rsidR="0077530B"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 0.28-1.18), respectively</w:t>
      </w:r>
      <w:r w:rsidRPr="008A4A5D">
        <w:rPr>
          <w:rFonts w:ascii="Book Antiqua" w:eastAsia="Book Antiqua" w:hAnsi="Book Antiqua" w:cs="Book Antiqua"/>
          <w:color w:val="000000"/>
          <w:vertAlign w:val="superscript"/>
        </w:rPr>
        <w:t>[50]</w:t>
      </w:r>
      <w:r w:rsidRPr="008A4A5D">
        <w:rPr>
          <w:rFonts w:ascii="Book Antiqua" w:eastAsia="Book Antiqua" w:hAnsi="Book Antiqua" w:cs="Book Antiqua"/>
          <w:color w:val="000000"/>
        </w:rPr>
        <w:t>. On the other hand, another meta-analysis found that in IBD patients affected by COVID-19, the risk ratio (RR) of adverse outcomes was increased (RR</w:t>
      </w:r>
      <w:r w:rsidR="0077530B"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 xml:space="preserve"> 1.32; 95%CI</w:t>
      </w:r>
      <w:r w:rsidR="00512EA5"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 1.06</w:t>
      </w:r>
      <w:r w:rsidR="0077530B"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1.66) compared to patients without </w:t>
      </w:r>
      <w:proofErr w:type="gramStart"/>
      <w:r w:rsidRPr="008A4A5D">
        <w:rPr>
          <w:rFonts w:ascii="Book Antiqua" w:eastAsia="Book Antiqua" w:hAnsi="Book Antiqua" w:cs="Book Antiqua"/>
          <w:color w:val="000000"/>
        </w:rPr>
        <w:t>IBD</w:t>
      </w:r>
      <w:r w:rsidRPr="008A4A5D">
        <w:rPr>
          <w:rFonts w:ascii="Book Antiqua" w:eastAsia="Book Antiqua" w:hAnsi="Book Antiqua" w:cs="Book Antiqua"/>
          <w:color w:val="000000"/>
          <w:shd w:val="clear" w:color="auto" w:fill="FFFFFF"/>
          <w:vertAlign w:val="superscript"/>
        </w:rPr>
        <w:t>[</w:t>
      </w:r>
      <w:proofErr w:type="gramEnd"/>
      <w:r w:rsidRPr="008A4A5D">
        <w:rPr>
          <w:rFonts w:ascii="Book Antiqua" w:eastAsia="Book Antiqua" w:hAnsi="Book Antiqua" w:cs="Book Antiqua"/>
          <w:color w:val="000000"/>
          <w:shd w:val="clear" w:color="auto" w:fill="FFFFFF"/>
          <w:vertAlign w:val="superscript"/>
        </w:rPr>
        <w:t>51]</w:t>
      </w:r>
      <w:r w:rsidRPr="008A4A5D">
        <w:rPr>
          <w:rFonts w:ascii="Book Antiqua" w:eastAsia="Book Antiqua" w:hAnsi="Book Antiqua" w:cs="Book Antiqua"/>
          <w:color w:val="000000"/>
          <w:shd w:val="clear" w:color="auto" w:fill="FFFFFF"/>
        </w:rPr>
        <w:t xml:space="preserve">. The risk factors for worse outcomes of COVID-19, such as age, male sex, and </w:t>
      </w:r>
      <w:r w:rsidRPr="008A4A5D">
        <w:rPr>
          <w:rFonts w:ascii="Book Antiqua" w:eastAsia="Book Antiqua" w:hAnsi="Book Antiqua" w:cs="Book Antiqua"/>
          <w:color w:val="000000"/>
          <w:shd w:val="clear" w:color="auto" w:fill="FFFFFF"/>
        </w:rPr>
        <w:lastRenderedPageBreak/>
        <w:t xml:space="preserve">comorbidities, are the same as observed in the general population. </w:t>
      </w:r>
      <w:commentRangeStart w:id="89"/>
      <w:commentRangeStart w:id="90"/>
      <w:r w:rsidRPr="008A4A5D">
        <w:rPr>
          <w:rFonts w:ascii="Book Antiqua" w:eastAsia="Book Antiqua" w:hAnsi="Book Antiqua" w:cs="Book Antiqua"/>
          <w:color w:val="000000"/>
          <w:shd w:val="clear" w:color="auto" w:fill="FFFFFF"/>
        </w:rPr>
        <w:t>In IBD patients</w:t>
      </w:r>
      <w:ins w:id="91" w:author="Cdd" w:date="2023-06-13T11:58:00Z">
        <w:r w:rsidR="00E6630A">
          <w:rPr>
            <w:rFonts w:ascii="Book Antiqua" w:eastAsia="Book Antiqua" w:hAnsi="Book Antiqua" w:cs="Book Antiqua"/>
            <w:color w:val="000000"/>
            <w:shd w:val="clear" w:color="auto" w:fill="FFFFFF"/>
          </w:rPr>
          <w:t xml:space="preserve"> with COVID-19</w:t>
        </w:r>
      </w:ins>
      <w:r w:rsidRPr="008A4A5D">
        <w:rPr>
          <w:rFonts w:ascii="Book Antiqua" w:eastAsia="Book Antiqua" w:hAnsi="Book Antiqua" w:cs="Book Antiqua"/>
          <w:color w:val="000000"/>
          <w:shd w:val="clear" w:color="auto" w:fill="FFFFFF"/>
        </w:rPr>
        <w:t xml:space="preserve">, </w:t>
      </w:r>
      <w:del w:id="92" w:author="Cdd" w:date="2023-06-13T10:04:00Z">
        <w:r w:rsidRPr="008A4A5D" w:rsidDel="004A1636">
          <w:rPr>
            <w:rFonts w:ascii="Book Antiqua" w:eastAsia="Book Antiqua" w:hAnsi="Book Antiqua" w:cs="Book Antiqua"/>
            <w:color w:val="000000"/>
            <w:shd w:val="clear" w:color="auto" w:fill="FFFFFF"/>
          </w:rPr>
          <w:delText>has been kept a negative role of</w:delText>
        </w:r>
      </w:del>
      <w:ins w:id="93" w:author="Cdd" w:date="2023-06-13T10:04:00Z">
        <w:r w:rsidR="004A1636">
          <w:rPr>
            <w:rFonts w:ascii="Book Antiqua" w:eastAsia="Book Antiqua" w:hAnsi="Book Antiqua" w:cs="Book Antiqua"/>
            <w:color w:val="000000"/>
            <w:shd w:val="clear" w:color="auto" w:fill="FFFFFF"/>
          </w:rPr>
          <w:t>an</w:t>
        </w:r>
      </w:ins>
      <w:r w:rsidRPr="008A4A5D">
        <w:rPr>
          <w:rFonts w:ascii="Book Antiqua" w:eastAsia="Book Antiqua" w:hAnsi="Book Antiqua" w:cs="Book Antiqua"/>
          <w:color w:val="000000"/>
          <w:shd w:val="clear" w:color="auto" w:fill="FFFFFF"/>
        </w:rPr>
        <w:t xml:space="preserve"> </w:t>
      </w:r>
      <w:ins w:id="94" w:author="Cdd" w:date="2023-06-13T11:57:00Z">
        <w:r w:rsidR="00E6630A">
          <w:rPr>
            <w:rFonts w:ascii="Book Antiqua" w:eastAsia="Book Antiqua" w:hAnsi="Book Antiqua" w:cs="Book Antiqua"/>
            <w:color w:val="000000"/>
            <w:shd w:val="clear" w:color="auto" w:fill="FFFFFF"/>
          </w:rPr>
          <w:t xml:space="preserve">an </w:t>
        </w:r>
      </w:ins>
      <w:r w:rsidRPr="008A4A5D">
        <w:rPr>
          <w:rFonts w:ascii="Book Antiqua" w:eastAsia="Book Antiqua" w:hAnsi="Book Antiqua" w:cs="Book Antiqua"/>
          <w:color w:val="000000"/>
          <w:shd w:val="clear" w:color="auto" w:fill="FFFFFF"/>
        </w:rPr>
        <w:t xml:space="preserve">active </w:t>
      </w:r>
      <w:del w:id="95" w:author="Cdd" w:date="2023-06-13T11:57:00Z">
        <w:r w:rsidRPr="008A4A5D" w:rsidDel="00E6630A">
          <w:rPr>
            <w:rFonts w:ascii="Book Antiqua" w:eastAsia="Book Antiqua" w:hAnsi="Book Antiqua" w:cs="Book Antiqua"/>
            <w:color w:val="000000"/>
            <w:shd w:val="clear" w:color="auto" w:fill="FFFFFF"/>
          </w:rPr>
          <w:delText>IBD</w:delText>
        </w:r>
      </w:del>
      <w:commentRangeEnd w:id="89"/>
      <w:commentRangeEnd w:id="90"/>
      <w:ins w:id="96" w:author="Cdd" w:date="2023-06-13T11:57:00Z">
        <w:r w:rsidR="00E6630A">
          <w:rPr>
            <w:rFonts w:ascii="Book Antiqua" w:eastAsia="Book Antiqua" w:hAnsi="Book Antiqua" w:cs="Book Antiqua"/>
            <w:color w:val="000000"/>
            <w:shd w:val="clear" w:color="auto" w:fill="FFFFFF"/>
          </w:rPr>
          <w:t xml:space="preserve">disease </w:t>
        </w:r>
      </w:ins>
      <w:ins w:id="97" w:author="Cdd" w:date="2023-06-13T10:05:00Z">
        <w:r w:rsidR="004A1636">
          <w:rPr>
            <w:rFonts w:ascii="Book Antiqua" w:eastAsia="Book Antiqua" w:hAnsi="Book Antiqua" w:cs="Book Antiqua"/>
            <w:color w:val="000000"/>
            <w:shd w:val="clear" w:color="auto" w:fill="FFFFFF"/>
          </w:rPr>
          <w:t>was considered a risk</w:t>
        </w:r>
      </w:ins>
      <w:r w:rsidR="002334F4">
        <w:rPr>
          <w:rStyle w:val="a5"/>
        </w:rPr>
        <w:commentReference w:id="89"/>
      </w:r>
      <w:r w:rsidR="00E6630A">
        <w:rPr>
          <w:rStyle w:val="a5"/>
        </w:rPr>
        <w:commentReference w:id="90"/>
      </w:r>
      <w:ins w:id="98" w:author="Cdd" w:date="2023-06-13T11:58:00Z">
        <w:r w:rsidR="00E6630A">
          <w:rPr>
            <w:rFonts w:ascii="Book Antiqua" w:eastAsia="Book Antiqua" w:hAnsi="Book Antiqua" w:cs="Book Antiqua"/>
            <w:color w:val="000000"/>
            <w:shd w:val="clear" w:color="auto" w:fill="FFFFFF"/>
          </w:rPr>
          <w:t xml:space="preserve"> factor for poor </w:t>
        </w:r>
        <w:proofErr w:type="gramStart"/>
        <w:r w:rsidR="00E6630A">
          <w:rPr>
            <w:rFonts w:ascii="Book Antiqua" w:eastAsia="Book Antiqua" w:hAnsi="Book Antiqua" w:cs="Book Antiqua"/>
            <w:color w:val="000000"/>
            <w:shd w:val="clear" w:color="auto" w:fill="FFFFFF"/>
          </w:rPr>
          <w:t>outcome</w:t>
        </w:r>
      </w:ins>
      <w:r w:rsidRPr="008A4A5D">
        <w:rPr>
          <w:rFonts w:ascii="Book Antiqua" w:eastAsia="Book Antiqua" w:hAnsi="Book Antiqua" w:cs="Book Antiqua"/>
          <w:color w:val="000000"/>
          <w:shd w:val="clear" w:color="auto" w:fill="FFFFFF"/>
          <w:vertAlign w:val="superscript"/>
        </w:rPr>
        <w:t>[</w:t>
      </w:r>
      <w:proofErr w:type="gramEnd"/>
      <w:r w:rsidRPr="008A4A5D">
        <w:rPr>
          <w:rFonts w:ascii="Book Antiqua" w:eastAsia="Book Antiqua" w:hAnsi="Book Antiqua" w:cs="Book Antiqua"/>
          <w:color w:val="000000"/>
          <w:shd w:val="clear" w:color="auto" w:fill="FFFFFF"/>
          <w:vertAlign w:val="superscript"/>
        </w:rPr>
        <w:t>52,53]</w:t>
      </w:r>
      <w:r w:rsidRPr="008A4A5D">
        <w:rPr>
          <w:rFonts w:ascii="Book Antiqua" w:eastAsia="Book Antiqua" w:hAnsi="Book Antiqua" w:cs="Book Antiqua"/>
          <w:color w:val="000000"/>
          <w:shd w:val="clear" w:color="auto" w:fill="FFFFFF"/>
        </w:rPr>
        <w:t>, and in a cohort of 79 patients with IBD and C</w:t>
      </w:r>
      <w:r w:rsidR="0077530B" w:rsidRPr="008A4A5D">
        <w:rPr>
          <w:rFonts w:ascii="Book Antiqua" w:eastAsia="Book Antiqua" w:hAnsi="Book Antiqua" w:cs="Book Antiqua"/>
          <w:color w:val="000000"/>
          <w:shd w:val="clear" w:color="auto" w:fill="FFFFFF"/>
        </w:rPr>
        <w:t>OVID</w:t>
      </w:r>
      <w:r w:rsidRPr="008A4A5D">
        <w:rPr>
          <w:rFonts w:ascii="Book Antiqua" w:eastAsia="Book Antiqua" w:hAnsi="Book Antiqua" w:cs="Book Antiqua"/>
          <w:color w:val="000000"/>
          <w:shd w:val="clear" w:color="auto" w:fill="FFFFFF"/>
        </w:rPr>
        <w:t>-19, active IBD, especially in elderly patients, was correlated with worse outcomes such as pneumonia, hospitalization, respiratory support, and death</w:t>
      </w:r>
      <w:r w:rsidRPr="008A4A5D">
        <w:rPr>
          <w:rFonts w:ascii="Book Antiqua" w:eastAsia="Book Antiqua" w:hAnsi="Book Antiqua" w:cs="Book Antiqua"/>
          <w:color w:val="000000"/>
          <w:shd w:val="clear" w:color="auto" w:fill="FFFFFF"/>
          <w:vertAlign w:val="superscript"/>
        </w:rPr>
        <w:t>[52]</w:t>
      </w:r>
      <w:r w:rsidRPr="008A4A5D">
        <w:rPr>
          <w:rFonts w:ascii="Book Antiqua" w:eastAsia="Book Antiqua" w:hAnsi="Book Antiqua" w:cs="Book Antiqua"/>
          <w:color w:val="000000"/>
          <w:shd w:val="clear" w:color="auto" w:fill="FFFFFF"/>
        </w:rPr>
        <w:t xml:space="preserve">. Another study reported that the correlation between IBD activity and the risk of severe COVID-19 appears to vary with age and is more relevant in younger </w:t>
      </w:r>
      <w:proofErr w:type="gramStart"/>
      <w:r w:rsidRPr="008A4A5D">
        <w:rPr>
          <w:rFonts w:ascii="Book Antiqua" w:eastAsia="Book Antiqua" w:hAnsi="Book Antiqua" w:cs="Book Antiqua"/>
          <w:color w:val="000000"/>
          <w:shd w:val="clear" w:color="auto" w:fill="FFFFFF"/>
        </w:rPr>
        <w:t>patients</w:t>
      </w:r>
      <w:r w:rsidRPr="008A4A5D">
        <w:rPr>
          <w:rFonts w:ascii="Book Antiqua" w:eastAsia="Book Antiqua" w:hAnsi="Book Antiqua" w:cs="Book Antiqua"/>
          <w:color w:val="000000"/>
          <w:shd w:val="clear" w:color="auto" w:fill="FFFFFF"/>
          <w:vertAlign w:val="superscript"/>
        </w:rPr>
        <w:t>[</w:t>
      </w:r>
      <w:proofErr w:type="gramEnd"/>
      <w:r w:rsidRPr="008A4A5D">
        <w:rPr>
          <w:rFonts w:ascii="Book Antiqua" w:eastAsia="Book Antiqua" w:hAnsi="Book Antiqua" w:cs="Book Antiqua"/>
          <w:color w:val="000000"/>
          <w:shd w:val="clear" w:color="auto" w:fill="FFFFFF"/>
          <w:vertAlign w:val="superscript"/>
        </w:rPr>
        <w:t>53]</w:t>
      </w:r>
      <w:r w:rsidRPr="008A4A5D">
        <w:rPr>
          <w:rFonts w:ascii="Book Antiqua" w:eastAsia="Book Antiqua" w:hAnsi="Book Antiqua" w:cs="Book Antiqua"/>
          <w:color w:val="000000"/>
          <w:shd w:val="clear" w:color="auto" w:fill="FFFFFF"/>
        </w:rPr>
        <w:t xml:space="preserve">. The impact of IBD medications on the course of COVID-19 is still under investigation. A meta-analysis by Tripathi </w:t>
      </w:r>
      <w:r w:rsidRPr="008A4A5D">
        <w:rPr>
          <w:rFonts w:ascii="Book Antiqua" w:eastAsia="Book Antiqua" w:hAnsi="Book Antiqua" w:cs="Book Antiqua"/>
          <w:i/>
          <w:iCs/>
          <w:color w:val="000000"/>
          <w:shd w:val="clear" w:color="auto" w:fill="FFFFFF"/>
        </w:rPr>
        <w:t xml:space="preserve">et </w:t>
      </w:r>
      <w:proofErr w:type="gramStart"/>
      <w:r w:rsidR="0077530B" w:rsidRPr="008A4A5D">
        <w:rPr>
          <w:rFonts w:ascii="Book Antiqua" w:eastAsia="Book Antiqua" w:hAnsi="Book Antiqua" w:cs="Book Antiqua"/>
          <w:i/>
          <w:iCs/>
          <w:color w:val="000000"/>
          <w:shd w:val="clear" w:color="auto" w:fill="FFFFFF"/>
        </w:rPr>
        <w:t>al</w:t>
      </w:r>
      <w:r w:rsidR="0077530B" w:rsidRPr="008A4A5D">
        <w:rPr>
          <w:rFonts w:ascii="Book Antiqua" w:eastAsia="Book Antiqua" w:hAnsi="Book Antiqua" w:cs="Book Antiqua"/>
          <w:color w:val="000000"/>
          <w:shd w:val="clear" w:color="auto" w:fill="FFFFFF"/>
          <w:vertAlign w:val="superscript"/>
        </w:rPr>
        <w:t>[</w:t>
      </w:r>
      <w:proofErr w:type="gramEnd"/>
      <w:r w:rsidR="0077530B" w:rsidRPr="008A4A5D">
        <w:rPr>
          <w:rFonts w:ascii="Book Antiqua" w:eastAsia="Book Antiqua" w:hAnsi="Book Antiqua" w:cs="Book Antiqua"/>
          <w:color w:val="000000"/>
          <w:shd w:val="clear" w:color="auto" w:fill="FFFFFF"/>
          <w:vertAlign w:val="superscript"/>
        </w:rPr>
        <w:t>54]</w:t>
      </w:r>
      <w:r w:rsidRPr="008A4A5D">
        <w:rPr>
          <w:rFonts w:ascii="Book Antiqua" w:eastAsia="Book Antiqua" w:hAnsi="Book Antiqua" w:cs="Book Antiqua"/>
          <w:color w:val="000000"/>
          <w:shd w:val="clear" w:color="auto" w:fill="FFFFFF"/>
        </w:rPr>
        <w:t xml:space="preserve"> has shown that the therapy with TNF-</w:t>
      </w:r>
      <w:r w:rsidR="0077530B" w:rsidRPr="008A4A5D">
        <w:rPr>
          <w:rFonts w:ascii="Book Antiqua" w:hAnsi="Book Antiqua" w:cs="Book Antiqua"/>
          <w:color w:val="000000"/>
          <w:shd w:val="clear" w:color="auto" w:fill="FFFFFF"/>
          <w:lang w:eastAsia="zh-CN"/>
        </w:rPr>
        <w:t>α</w:t>
      </w:r>
      <w:r w:rsidRPr="008A4A5D">
        <w:rPr>
          <w:rFonts w:ascii="Book Antiqua" w:eastAsia="Book Antiqua" w:hAnsi="Book Antiqua" w:cs="Book Antiqua"/>
          <w:color w:val="000000"/>
          <w:shd w:val="clear" w:color="auto" w:fill="FFFFFF"/>
        </w:rPr>
        <w:t xml:space="preserve"> antagonists </w:t>
      </w:r>
      <w:del w:id="99" w:author="MedE-QC editor" w:date="2023-06-11T21:15:00Z">
        <w:r w:rsidRPr="008A4A5D" w:rsidDel="002334F4">
          <w:rPr>
            <w:rFonts w:ascii="Book Antiqua" w:eastAsia="Book Antiqua" w:hAnsi="Book Antiqua" w:cs="Book Antiqua"/>
            <w:color w:val="000000"/>
            <w:shd w:val="clear" w:color="auto" w:fill="FFFFFF"/>
          </w:rPr>
          <w:delText xml:space="preserve">was </w:delText>
        </w:r>
      </w:del>
      <w:ins w:id="100" w:author="MedE-QC editor" w:date="2023-06-11T21:15:00Z">
        <w:r w:rsidR="002334F4">
          <w:rPr>
            <w:rFonts w:ascii="Book Antiqua" w:hAnsi="Book Antiqua" w:cs="Book Antiqua" w:hint="eastAsia"/>
            <w:color w:val="000000"/>
            <w:shd w:val="clear" w:color="auto" w:fill="FFFFFF"/>
            <w:lang w:eastAsia="zh-CN"/>
          </w:rPr>
          <w:t>is</w:t>
        </w:r>
        <w:r w:rsidR="002334F4" w:rsidRPr="008A4A5D">
          <w:rPr>
            <w:rFonts w:ascii="Book Antiqua" w:eastAsia="Book Antiqua" w:hAnsi="Book Antiqua" w:cs="Book Antiqua"/>
            <w:color w:val="000000"/>
            <w:shd w:val="clear" w:color="auto" w:fill="FFFFFF"/>
          </w:rPr>
          <w:t xml:space="preserve"> </w:t>
        </w:r>
      </w:ins>
      <w:r w:rsidRPr="008A4A5D">
        <w:rPr>
          <w:rFonts w:ascii="Book Antiqua" w:eastAsia="Book Antiqua" w:hAnsi="Book Antiqua" w:cs="Book Antiqua"/>
          <w:color w:val="000000"/>
          <w:shd w:val="clear" w:color="auto" w:fill="FFFFFF"/>
        </w:rPr>
        <w:t xml:space="preserve">associated with favorable hospitalization and mortality outcomes, while the use of mesalamine was correlated with worse outcomes in terms of hospitalization, ICU admissions, and death. Another recent study, including 6144 patients, found </w:t>
      </w:r>
      <w:ins w:id="101" w:author="MedE-QC editor" w:date="2023-06-11T21:16:00Z">
        <w:r w:rsidR="002334F4">
          <w:rPr>
            <w:rFonts w:ascii="Book Antiqua" w:hAnsi="Book Antiqua" w:cs="Book Antiqua" w:hint="eastAsia"/>
            <w:color w:val="000000"/>
            <w:shd w:val="clear" w:color="auto" w:fill="FFFFFF"/>
            <w:lang w:eastAsia="zh-CN"/>
          </w:rPr>
          <w:t xml:space="preserve">that </w:t>
        </w:r>
      </w:ins>
      <w:r w:rsidRPr="008A4A5D">
        <w:rPr>
          <w:rFonts w:ascii="Book Antiqua" w:eastAsia="Book Antiqua" w:hAnsi="Book Antiqua" w:cs="Book Antiqua"/>
          <w:color w:val="000000"/>
          <w:shd w:val="clear" w:color="auto" w:fill="FFFFFF"/>
        </w:rPr>
        <w:t xml:space="preserve">systemic corticosteroids </w:t>
      </w:r>
      <w:ins w:id="102" w:author="MedE-QC editor" w:date="2023-06-11T21:16:00Z">
        <w:r w:rsidR="002334F4">
          <w:rPr>
            <w:rFonts w:ascii="Book Antiqua" w:hAnsi="Book Antiqua" w:cs="Book Antiqua" w:hint="eastAsia"/>
            <w:color w:val="000000"/>
            <w:shd w:val="clear" w:color="auto" w:fill="FFFFFF"/>
            <w:lang w:eastAsia="zh-CN"/>
          </w:rPr>
          <w:t xml:space="preserve">were </w:t>
        </w:r>
      </w:ins>
      <w:r w:rsidRPr="008A4A5D">
        <w:rPr>
          <w:rFonts w:ascii="Book Antiqua" w:eastAsia="Book Antiqua" w:hAnsi="Book Antiqua" w:cs="Book Antiqua"/>
          <w:color w:val="000000"/>
          <w:shd w:val="clear" w:color="auto" w:fill="FFFFFF"/>
        </w:rPr>
        <w:t xml:space="preserve">associated with severe COVID-19, while mesalamine and sulfasalazine were not associated with adverse </w:t>
      </w:r>
      <w:proofErr w:type="gramStart"/>
      <w:r w:rsidRPr="008A4A5D">
        <w:rPr>
          <w:rFonts w:ascii="Book Antiqua" w:eastAsia="Book Antiqua" w:hAnsi="Book Antiqua" w:cs="Book Antiqua"/>
          <w:color w:val="000000"/>
          <w:shd w:val="clear" w:color="auto" w:fill="FFFFFF"/>
        </w:rPr>
        <w:t>outcomes</w:t>
      </w:r>
      <w:r w:rsidRPr="008A4A5D">
        <w:rPr>
          <w:rFonts w:ascii="Book Antiqua" w:eastAsia="Book Antiqua" w:hAnsi="Book Antiqua" w:cs="Book Antiqua"/>
          <w:color w:val="000000"/>
          <w:shd w:val="clear" w:color="auto" w:fill="FFFFFF"/>
          <w:vertAlign w:val="superscript"/>
        </w:rPr>
        <w:t>[</w:t>
      </w:r>
      <w:proofErr w:type="gramEnd"/>
      <w:r w:rsidRPr="008A4A5D">
        <w:rPr>
          <w:rFonts w:ascii="Book Antiqua" w:eastAsia="Book Antiqua" w:hAnsi="Book Antiqua" w:cs="Book Antiqua"/>
          <w:color w:val="000000"/>
          <w:shd w:val="clear" w:color="auto" w:fill="FFFFFF"/>
          <w:vertAlign w:val="superscript"/>
        </w:rPr>
        <w:t>55]</w:t>
      </w:r>
      <w:r w:rsidRPr="008A4A5D">
        <w:rPr>
          <w:rFonts w:ascii="Book Antiqua" w:eastAsia="Book Antiqua" w:hAnsi="Book Antiqua" w:cs="Book Antiqua"/>
          <w:color w:val="000000"/>
          <w:shd w:val="clear" w:color="auto" w:fill="FFFFFF"/>
        </w:rPr>
        <w:t>. In addition, combination therapy with TNF-</w:t>
      </w:r>
      <w:r w:rsidR="0077530B" w:rsidRPr="008A4A5D">
        <w:rPr>
          <w:rFonts w:ascii="Book Antiqua" w:hAnsi="Book Antiqua" w:cs="Book Antiqua"/>
          <w:color w:val="000000"/>
          <w:shd w:val="clear" w:color="auto" w:fill="FFFFFF"/>
          <w:lang w:eastAsia="zh-CN"/>
        </w:rPr>
        <w:t>α</w:t>
      </w:r>
      <w:r w:rsidRPr="008A4A5D">
        <w:rPr>
          <w:rFonts w:ascii="Book Antiqua" w:eastAsia="Book Antiqua" w:hAnsi="Book Antiqua" w:cs="Book Antiqua"/>
          <w:color w:val="000000"/>
          <w:shd w:val="clear" w:color="auto" w:fill="FFFFFF"/>
        </w:rPr>
        <w:t xml:space="preserve"> antagonists plus thiopurines was correlated with an augmented risk of hospitalization or death, but not the combination with methotrexate. Moreover, biologics were not associated with worse COVID-19 outcomes and could have a protective effect without differences when comparing biologic classes such as TNF-</w:t>
      </w:r>
      <w:r w:rsidR="00BD323E" w:rsidRPr="008A4A5D">
        <w:rPr>
          <w:rFonts w:ascii="Book Antiqua" w:hAnsi="Book Antiqua" w:cs="Book Antiqua"/>
          <w:color w:val="000000"/>
          <w:shd w:val="clear" w:color="auto" w:fill="FFFFFF"/>
          <w:lang w:eastAsia="zh-CN"/>
        </w:rPr>
        <w:t>α</w:t>
      </w:r>
      <w:r w:rsidRPr="008A4A5D">
        <w:rPr>
          <w:rFonts w:ascii="Book Antiqua" w:eastAsia="Book Antiqua" w:hAnsi="Book Antiqua" w:cs="Book Antiqua"/>
          <w:color w:val="000000"/>
          <w:shd w:val="clear" w:color="auto" w:fill="FFFFFF"/>
        </w:rPr>
        <w:t xml:space="preserve">, IL-12/23, or integrin </w:t>
      </w:r>
      <w:proofErr w:type="gramStart"/>
      <w:r w:rsidRPr="008A4A5D">
        <w:rPr>
          <w:rFonts w:ascii="Book Antiqua" w:eastAsia="Book Antiqua" w:hAnsi="Book Antiqua" w:cs="Book Antiqua"/>
          <w:color w:val="000000"/>
          <w:shd w:val="clear" w:color="auto" w:fill="FFFFFF"/>
        </w:rPr>
        <w:t>antagonists</w:t>
      </w:r>
      <w:r w:rsidRPr="008A4A5D">
        <w:rPr>
          <w:rFonts w:ascii="Book Antiqua" w:eastAsia="Book Antiqua" w:hAnsi="Book Antiqua" w:cs="Book Antiqua"/>
          <w:color w:val="000000"/>
          <w:shd w:val="clear" w:color="auto" w:fill="FFFFFF"/>
          <w:vertAlign w:val="superscript"/>
        </w:rPr>
        <w:t>[</w:t>
      </w:r>
      <w:proofErr w:type="gramEnd"/>
      <w:r w:rsidRPr="008A4A5D">
        <w:rPr>
          <w:rFonts w:ascii="Book Antiqua" w:eastAsia="Book Antiqua" w:hAnsi="Book Antiqua" w:cs="Book Antiqua"/>
          <w:color w:val="000000"/>
          <w:shd w:val="clear" w:color="auto" w:fill="FFFFFF"/>
          <w:vertAlign w:val="superscript"/>
        </w:rPr>
        <w:t>56]</w:t>
      </w:r>
      <w:r w:rsidRPr="008A4A5D">
        <w:rPr>
          <w:rFonts w:ascii="Book Antiqua" w:eastAsia="Book Antiqua" w:hAnsi="Book Antiqua" w:cs="Book Antiqua"/>
          <w:color w:val="000000"/>
          <w:shd w:val="clear" w:color="auto" w:fill="FFFFFF"/>
        </w:rPr>
        <w:t>. Therefore, the correct management of IBD therapy is relevant because S</w:t>
      </w:r>
      <w:r w:rsidR="00BD323E" w:rsidRPr="008A4A5D">
        <w:rPr>
          <w:rFonts w:ascii="Book Antiqua" w:eastAsia="Book Antiqua" w:hAnsi="Book Antiqua" w:cs="Book Antiqua"/>
          <w:color w:val="000000"/>
          <w:shd w:val="clear" w:color="auto" w:fill="FFFFFF"/>
        </w:rPr>
        <w:t>ARS</w:t>
      </w:r>
      <w:r w:rsidRPr="008A4A5D">
        <w:rPr>
          <w:rFonts w:ascii="Book Antiqua" w:eastAsia="Book Antiqua" w:hAnsi="Book Antiqua" w:cs="Book Antiqua"/>
          <w:color w:val="000000"/>
          <w:shd w:val="clear" w:color="auto" w:fill="FFFFFF"/>
        </w:rPr>
        <w:t>-Co</w:t>
      </w:r>
      <w:r w:rsidR="00BD323E" w:rsidRPr="008A4A5D">
        <w:rPr>
          <w:rFonts w:ascii="Book Antiqua" w:eastAsia="Book Antiqua" w:hAnsi="Book Antiqua" w:cs="Book Antiqua"/>
          <w:color w:val="000000"/>
          <w:shd w:val="clear" w:color="auto" w:fill="FFFFFF"/>
        </w:rPr>
        <w:t>V</w:t>
      </w:r>
      <w:r w:rsidRPr="008A4A5D">
        <w:rPr>
          <w:rFonts w:ascii="Book Antiqua" w:eastAsia="Book Antiqua" w:hAnsi="Book Antiqua" w:cs="Book Antiqua"/>
          <w:color w:val="000000"/>
          <w:shd w:val="clear" w:color="auto" w:fill="FFFFFF"/>
        </w:rPr>
        <w:t>-2 is not correlated with the risk of IBD relapse. Conversely, the discontinuation or delay of the IBD therapy, regardless of S</w:t>
      </w:r>
      <w:r w:rsidR="00BD323E" w:rsidRPr="008A4A5D">
        <w:rPr>
          <w:rFonts w:ascii="Book Antiqua" w:eastAsia="Book Antiqua" w:hAnsi="Book Antiqua" w:cs="Book Antiqua"/>
          <w:color w:val="000000"/>
          <w:shd w:val="clear" w:color="auto" w:fill="FFFFFF"/>
        </w:rPr>
        <w:t>ARS</w:t>
      </w:r>
      <w:r w:rsidRPr="008A4A5D">
        <w:rPr>
          <w:rFonts w:ascii="Book Antiqua" w:eastAsia="Book Antiqua" w:hAnsi="Book Antiqua" w:cs="Book Antiqua"/>
          <w:color w:val="000000"/>
          <w:shd w:val="clear" w:color="auto" w:fill="FFFFFF"/>
        </w:rPr>
        <w:t>-Co</w:t>
      </w:r>
      <w:r w:rsidR="00BD323E" w:rsidRPr="008A4A5D">
        <w:rPr>
          <w:rFonts w:ascii="Book Antiqua" w:eastAsia="Book Antiqua" w:hAnsi="Book Antiqua" w:cs="Book Antiqua"/>
          <w:color w:val="000000"/>
          <w:shd w:val="clear" w:color="auto" w:fill="FFFFFF"/>
        </w:rPr>
        <w:t>V</w:t>
      </w:r>
      <w:r w:rsidRPr="008A4A5D">
        <w:rPr>
          <w:rFonts w:ascii="Book Antiqua" w:eastAsia="Book Antiqua" w:hAnsi="Book Antiqua" w:cs="Book Antiqua"/>
          <w:color w:val="000000"/>
          <w:shd w:val="clear" w:color="auto" w:fill="FFFFFF"/>
        </w:rPr>
        <w:t xml:space="preserve">-2 infection, is significantly associated with the disease </w:t>
      </w:r>
      <w:proofErr w:type="gramStart"/>
      <w:r w:rsidRPr="008A4A5D">
        <w:rPr>
          <w:rFonts w:ascii="Book Antiqua" w:eastAsia="Book Antiqua" w:hAnsi="Book Antiqua" w:cs="Book Antiqua"/>
          <w:color w:val="000000"/>
          <w:shd w:val="clear" w:color="auto" w:fill="FFFFFF"/>
        </w:rPr>
        <w:t>activity</w:t>
      </w:r>
      <w:r w:rsidRPr="008A4A5D">
        <w:rPr>
          <w:rFonts w:ascii="Book Antiqua" w:eastAsia="Book Antiqua" w:hAnsi="Book Antiqua" w:cs="Book Antiqua"/>
          <w:color w:val="000000"/>
          <w:shd w:val="clear" w:color="auto" w:fill="FFFFFF"/>
          <w:vertAlign w:val="superscript"/>
        </w:rPr>
        <w:t>[</w:t>
      </w:r>
      <w:proofErr w:type="gramEnd"/>
      <w:r w:rsidRPr="008A4A5D">
        <w:rPr>
          <w:rFonts w:ascii="Book Antiqua" w:eastAsia="Book Antiqua" w:hAnsi="Book Antiqua" w:cs="Book Antiqua"/>
          <w:color w:val="000000"/>
          <w:shd w:val="clear" w:color="auto" w:fill="FFFFFF"/>
          <w:vertAlign w:val="superscript"/>
        </w:rPr>
        <w:t>55,56]</w:t>
      </w:r>
      <w:r w:rsidR="00AB0003" w:rsidRPr="008A4A5D">
        <w:rPr>
          <w:rFonts w:ascii="Book Antiqua" w:eastAsia="Book Antiqua" w:hAnsi="Book Antiqua" w:cs="Book Antiqua"/>
          <w:color w:val="000000"/>
          <w:shd w:val="clear" w:color="auto" w:fill="FFFFFF"/>
        </w:rPr>
        <w:t xml:space="preserve"> (Table 2).</w:t>
      </w:r>
    </w:p>
    <w:p w14:paraId="6A7207CB" w14:textId="77777777" w:rsidR="00A77B3E" w:rsidRPr="008A4A5D" w:rsidRDefault="00A77B3E" w:rsidP="008A4A5D">
      <w:pPr>
        <w:spacing w:line="360" w:lineRule="auto"/>
        <w:jc w:val="both"/>
        <w:rPr>
          <w:rFonts w:ascii="Book Antiqua" w:hAnsi="Book Antiqua"/>
        </w:rPr>
      </w:pPr>
    </w:p>
    <w:p w14:paraId="33A1F783"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i/>
          <w:iCs/>
          <w:color w:val="000000"/>
        </w:rPr>
        <w:t>COVID-19 in elderly patients with IBD</w:t>
      </w:r>
    </w:p>
    <w:p w14:paraId="1278B297" w14:textId="03A815FC" w:rsidR="00BD323E" w:rsidRPr="008A4A5D" w:rsidRDefault="002142FE" w:rsidP="008A4A5D">
      <w:pPr>
        <w:spacing w:line="360" w:lineRule="auto"/>
        <w:jc w:val="both"/>
        <w:rPr>
          <w:rFonts w:ascii="Book Antiqua" w:hAnsi="Book Antiqua"/>
        </w:rPr>
      </w:pPr>
      <w:del w:id="103" w:author="MedE-QC editor" w:date="2023-06-11T21:17:00Z">
        <w:r w:rsidRPr="008A4A5D" w:rsidDel="002334F4">
          <w:rPr>
            <w:rFonts w:ascii="Book Antiqua" w:eastAsia="Book Antiqua" w:hAnsi="Book Antiqua" w:cs="Book Antiqua"/>
            <w:color w:val="000000"/>
            <w:shd w:val="clear" w:color="auto" w:fill="FFFFFF"/>
          </w:rPr>
          <w:delText xml:space="preserve">Elderly </w:delText>
        </w:r>
      </w:del>
      <w:ins w:id="104" w:author="MedE-QC editor" w:date="2023-06-11T21:17:00Z">
        <w:r w:rsidR="002334F4" w:rsidRPr="008A4A5D">
          <w:rPr>
            <w:rFonts w:ascii="Book Antiqua" w:eastAsia="Book Antiqua" w:hAnsi="Book Antiqua" w:cs="Book Antiqua"/>
            <w:color w:val="000000"/>
            <w:shd w:val="clear" w:color="auto" w:fill="FFFFFF"/>
          </w:rPr>
          <w:t>Elderly</w:t>
        </w:r>
        <w:r w:rsidR="002334F4">
          <w:rPr>
            <w:rFonts w:ascii="Book Antiqua" w:hAnsi="Book Antiqua" w:cs="Book Antiqua" w:hint="eastAsia"/>
            <w:color w:val="000000"/>
            <w:shd w:val="clear" w:color="auto" w:fill="FFFFFF"/>
            <w:lang w:eastAsia="zh-CN"/>
          </w:rPr>
          <w:t>-</w:t>
        </w:r>
      </w:ins>
      <w:r w:rsidRPr="008A4A5D">
        <w:rPr>
          <w:rFonts w:ascii="Book Antiqua" w:eastAsia="Book Antiqua" w:hAnsi="Book Antiqua" w:cs="Book Antiqua"/>
          <w:color w:val="000000"/>
          <w:shd w:val="clear" w:color="auto" w:fill="FFFFFF"/>
        </w:rPr>
        <w:t xml:space="preserve">onset IBD is defined as onset at 60 years or </w:t>
      </w:r>
      <w:proofErr w:type="gramStart"/>
      <w:r w:rsidRPr="008A4A5D">
        <w:rPr>
          <w:rFonts w:ascii="Book Antiqua" w:eastAsia="Book Antiqua" w:hAnsi="Book Antiqua" w:cs="Book Antiqua"/>
          <w:color w:val="000000"/>
          <w:shd w:val="clear" w:color="auto" w:fill="FFFFFF"/>
        </w:rPr>
        <w:t>older</w:t>
      </w:r>
      <w:r w:rsidRPr="008A4A5D">
        <w:rPr>
          <w:rFonts w:ascii="Book Antiqua" w:eastAsia="Book Antiqua" w:hAnsi="Book Antiqua" w:cs="Book Antiqua"/>
          <w:color w:val="000000"/>
          <w:shd w:val="clear" w:color="auto" w:fill="FFFFFF"/>
          <w:vertAlign w:val="superscript"/>
        </w:rPr>
        <w:t>[</w:t>
      </w:r>
      <w:proofErr w:type="gramEnd"/>
      <w:r w:rsidRPr="008A4A5D">
        <w:rPr>
          <w:rFonts w:ascii="Book Antiqua" w:eastAsia="Book Antiqua" w:hAnsi="Book Antiqua" w:cs="Book Antiqua"/>
          <w:color w:val="000000"/>
          <w:shd w:val="clear" w:color="auto" w:fill="FFFFFF"/>
          <w:vertAlign w:val="superscript"/>
        </w:rPr>
        <w:t>57]</w:t>
      </w:r>
      <w:r w:rsidRPr="008A4A5D">
        <w:rPr>
          <w:rFonts w:ascii="Book Antiqua" w:eastAsia="Book Antiqua" w:hAnsi="Book Antiqua" w:cs="Book Antiqua"/>
          <w:color w:val="000000"/>
          <w:shd w:val="clear" w:color="auto" w:fill="FFFFFF"/>
        </w:rPr>
        <w:t xml:space="preserve">, and up to 30% of the IBD population is older than 60 years, while 15% of IBD patients have been diagnosed after age 65. It has been observed that in elderly-onset IBD, there is a different natural history and disease phenotype. The disease outcomes are less influenced by genetics, while frailty, immunosenescence, and dysbiosis have a more </w:t>
      </w:r>
      <w:r w:rsidRPr="008A4A5D">
        <w:rPr>
          <w:rFonts w:ascii="Book Antiqua" w:eastAsia="Book Antiqua" w:hAnsi="Book Antiqua" w:cs="Book Antiqua"/>
          <w:color w:val="000000"/>
          <w:shd w:val="clear" w:color="auto" w:fill="FFFFFF"/>
        </w:rPr>
        <w:lastRenderedPageBreak/>
        <w:t xml:space="preserve">significant </w:t>
      </w:r>
      <w:proofErr w:type="gramStart"/>
      <w:r w:rsidRPr="008A4A5D">
        <w:rPr>
          <w:rFonts w:ascii="Book Antiqua" w:eastAsia="Book Antiqua" w:hAnsi="Book Antiqua" w:cs="Book Antiqua"/>
          <w:color w:val="000000"/>
          <w:shd w:val="clear" w:color="auto" w:fill="FFFFFF"/>
        </w:rPr>
        <w:t>role</w:t>
      </w:r>
      <w:r w:rsidRPr="008A4A5D">
        <w:rPr>
          <w:rFonts w:ascii="Book Antiqua" w:eastAsia="Book Antiqua" w:hAnsi="Book Antiqua" w:cs="Book Antiqua"/>
          <w:color w:val="000000"/>
          <w:shd w:val="clear" w:color="auto" w:fill="FFFFFF"/>
          <w:vertAlign w:val="superscript"/>
        </w:rPr>
        <w:t>[</w:t>
      </w:r>
      <w:proofErr w:type="gramEnd"/>
      <w:r w:rsidRPr="008A4A5D">
        <w:rPr>
          <w:rFonts w:ascii="Book Antiqua" w:eastAsia="Book Antiqua" w:hAnsi="Book Antiqua" w:cs="Book Antiqua"/>
          <w:color w:val="000000"/>
          <w:shd w:val="clear" w:color="auto" w:fill="FFFFFF"/>
          <w:vertAlign w:val="superscript"/>
        </w:rPr>
        <w:t>58]</w:t>
      </w:r>
      <w:r w:rsidRPr="008A4A5D">
        <w:rPr>
          <w:rFonts w:ascii="Book Antiqua" w:eastAsia="Book Antiqua" w:hAnsi="Book Antiqua" w:cs="Book Antiqua"/>
          <w:color w:val="000000"/>
          <w:shd w:val="clear" w:color="auto" w:fill="FFFFFF"/>
        </w:rPr>
        <w:t xml:space="preserve">. In IBD patients, as in the general population, age and comorbidities increase the risk of severe COVID-19 and disease-related </w:t>
      </w:r>
      <w:proofErr w:type="gramStart"/>
      <w:r w:rsidRPr="008A4A5D">
        <w:rPr>
          <w:rFonts w:ascii="Book Antiqua" w:eastAsia="Book Antiqua" w:hAnsi="Book Antiqua" w:cs="Book Antiqua"/>
          <w:color w:val="000000"/>
          <w:shd w:val="clear" w:color="auto" w:fill="FFFFFF"/>
        </w:rPr>
        <w:t>mortality</w:t>
      </w:r>
      <w:r w:rsidRPr="008A4A5D">
        <w:rPr>
          <w:rFonts w:ascii="Book Antiqua" w:eastAsia="Book Antiqua" w:hAnsi="Book Antiqua" w:cs="Book Antiqua"/>
          <w:color w:val="000000"/>
          <w:shd w:val="clear" w:color="auto" w:fill="FFFFFF"/>
          <w:vertAlign w:val="superscript"/>
        </w:rPr>
        <w:t>[</w:t>
      </w:r>
      <w:proofErr w:type="gramEnd"/>
      <w:r w:rsidRPr="008A4A5D">
        <w:rPr>
          <w:rFonts w:ascii="Book Antiqua" w:eastAsia="Book Antiqua" w:hAnsi="Book Antiqua" w:cs="Book Antiqua"/>
          <w:color w:val="000000"/>
          <w:shd w:val="clear" w:color="auto" w:fill="FFFFFF"/>
          <w:vertAlign w:val="superscript"/>
        </w:rPr>
        <w:t>45,59]</w:t>
      </w:r>
      <w:r w:rsidRPr="008A4A5D">
        <w:rPr>
          <w:rFonts w:ascii="Book Antiqua" w:eastAsia="Book Antiqua" w:hAnsi="Book Antiqua" w:cs="Book Antiqua"/>
          <w:color w:val="000000"/>
          <w:shd w:val="clear" w:color="auto" w:fill="FFFFFF"/>
        </w:rPr>
        <w:t xml:space="preserve">. A prospective observational study that included 482 patients confirmed that age over 60 years was correlated with severe COVID-19 </w:t>
      </w:r>
      <w:r w:rsidR="00BD323E" w:rsidRPr="008A4A5D">
        <w:rPr>
          <w:rFonts w:ascii="Book Antiqua" w:eastAsia="Book Antiqua" w:hAnsi="Book Antiqua" w:cs="Book Antiqua"/>
          <w:color w:val="000000"/>
          <w:shd w:val="clear" w:color="auto" w:fill="FFFFFF"/>
        </w:rPr>
        <w:t xml:space="preserve">[odds ratio </w:t>
      </w:r>
      <w:r w:rsidRPr="008A4A5D">
        <w:rPr>
          <w:rFonts w:ascii="Book Antiqua" w:eastAsia="Book Antiqua" w:hAnsi="Book Antiqua" w:cs="Book Antiqua"/>
          <w:color w:val="000000"/>
          <w:shd w:val="clear" w:color="auto" w:fill="FFFFFF"/>
        </w:rPr>
        <w:t>(OR</w:t>
      </w:r>
      <w:r w:rsidR="00BD323E" w:rsidRPr="008A4A5D">
        <w:rPr>
          <w:rFonts w:ascii="Book Antiqua" w:eastAsia="Book Antiqua" w:hAnsi="Book Antiqua" w:cs="Book Antiqua"/>
          <w:color w:val="000000"/>
          <w:shd w:val="clear" w:color="auto" w:fill="FFFFFF"/>
        </w:rPr>
        <w:t>) =</w:t>
      </w:r>
      <w:r w:rsidRPr="008A4A5D">
        <w:rPr>
          <w:rFonts w:ascii="Book Antiqua" w:eastAsia="Book Antiqua" w:hAnsi="Book Antiqua" w:cs="Book Antiqua"/>
          <w:color w:val="000000"/>
          <w:shd w:val="clear" w:color="auto" w:fill="FFFFFF"/>
        </w:rPr>
        <w:t xml:space="preserve"> 4.59, 95%CI</w:t>
      </w:r>
      <w:r w:rsidR="00512EA5" w:rsidRPr="008A4A5D">
        <w:rPr>
          <w:rFonts w:ascii="Book Antiqua" w:eastAsia="Book Antiqua" w:hAnsi="Book Antiqua" w:cs="Book Antiqua"/>
          <w:color w:val="000000"/>
          <w:shd w:val="clear" w:color="auto" w:fill="FFFFFF"/>
        </w:rPr>
        <w:t>:</w:t>
      </w:r>
      <w:r w:rsidRPr="008A4A5D">
        <w:rPr>
          <w:rFonts w:ascii="Book Antiqua" w:eastAsia="Book Antiqua" w:hAnsi="Book Antiqua" w:cs="Book Antiqua"/>
          <w:color w:val="000000"/>
          <w:shd w:val="clear" w:color="auto" w:fill="FFFFFF"/>
        </w:rPr>
        <w:t xml:space="preserve"> 1.3</w:t>
      </w:r>
      <w:r w:rsidR="00BD323E" w:rsidRPr="008A4A5D">
        <w:rPr>
          <w:rFonts w:ascii="Book Antiqua" w:eastAsia="Book Antiqua" w:hAnsi="Book Antiqua" w:cs="Book Antiqua"/>
          <w:color w:val="000000"/>
          <w:shd w:val="clear" w:color="auto" w:fill="FFFFFF"/>
        </w:rPr>
        <w:t>-</w:t>
      </w:r>
      <w:r w:rsidRPr="008A4A5D">
        <w:rPr>
          <w:rFonts w:ascii="Book Antiqua" w:eastAsia="Book Antiqua" w:hAnsi="Book Antiqua" w:cs="Book Antiqua"/>
          <w:color w:val="000000"/>
          <w:shd w:val="clear" w:color="auto" w:fill="FFFFFF"/>
        </w:rPr>
        <w:t>15.9</w:t>
      </w:r>
      <w:r w:rsidR="00BD323E" w:rsidRPr="008A4A5D">
        <w:rPr>
          <w:rFonts w:ascii="Book Antiqua" w:eastAsia="Book Antiqua" w:hAnsi="Book Antiqua" w:cs="Book Antiqua"/>
          <w:color w:val="000000"/>
          <w:shd w:val="clear" w:color="auto" w:fill="FFFFFF"/>
        </w:rPr>
        <w:t>]</w:t>
      </w:r>
      <w:r w:rsidRPr="008A4A5D">
        <w:rPr>
          <w:rFonts w:ascii="Book Antiqua" w:eastAsia="Book Antiqua" w:hAnsi="Book Antiqua" w:cs="Book Antiqua"/>
          <w:color w:val="000000"/>
          <w:shd w:val="clear" w:color="auto" w:fill="FFFFFF"/>
        </w:rPr>
        <w:t xml:space="preserve"> and was an independent risk factor related to death (OR</w:t>
      </w:r>
      <w:r w:rsidR="00BD323E" w:rsidRPr="008A4A5D">
        <w:rPr>
          <w:rFonts w:ascii="Book Antiqua" w:eastAsia="Book Antiqua" w:hAnsi="Book Antiqua" w:cs="Book Antiqua"/>
          <w:color w:val="000000"/>
          <w:shd w:val="clear" w:color="auto" w:fill="FFFFFF"/>
        </w:rPr>
        <w:t xml:space="preserve"> =</w:t>
      </w:r>
      <w:r w:rsidRPr="008A4A5D">
        <w:rPr>
          <w:rFonts w:ascii="Book Antiqua" w:eastAsia="Book Antiqua" w:hAnsi="Book Antiqua" w:cs="Book Antiqua"/>
          <w:color w:val="000000"/>
          <w:shd w:val="clear" w:color="auto" w:fill="FFFFFF"/>
        </w:rPr>
        <w:t xml:space="preserve"> 7.1, 95%CI</w:t>
      </w:r>
      <w:r w:rsidR="00BD323E" w:rsidRPr="008A4A5D">
        <w:rPr>
          <w:rFonts w:ascii="Book Antiqua" w:eastAsia="Book Antiqua" w:hAnsi="Book Antiqua" w:cs="Book Antiqua"/>
          <w:color w:val="000000"/>
          <w:shd w:val="clear" w:color="auto" w:fill="FFFFFF"/>
        </w:rPr>
        <w:t>:</w:t>
      </w:r>
      <w:r w:rsidRPr="008A4A5D">
        <w:rPr>
          <w:rFonts w:ascii="Book Antiqua" w:eastAsia="Book Antiqua" w:hAnsi="Book Antiqua" w:cs="Book Antiqua"/>
          <w:color w:val="000000"/>
          <w:shd w:val="clear" w:color="auto" w:fill="FFFFFF"/>
        </w:rPr>
        <w:t xml:space="preserve"> 1.8</w:t>
      </w:r>
      <w:r w:rsidR="00BD323E" w:rsidRPr="008A4A5D">
        <w:rPr>
          <w:rFonts w:ascii="Book Antiqua" w:eastAsia="Book Antiqua" w:hAnsi="Book Antiqua" w:cs="Book Antiqua"/>
          <w:color w:val="000000"/>
          <w:shd w:val="clear" w:color="auto" w:fill="FFFFFF"/>
        </w:rPr>
        <w:t>-</w:t>
      </w:r>
      <w:r w:rsidRPr="008A4A5D">
        <w:rPr>
          <w:rFonts w:ascii="Book Antiqua" w:eastAsia="Book Antiqua" w:hAnsi="Book Antiqua" w:cs="Book Antiqua"/>
          <w:color w:val="000000"/>
          <w:shd w:val="clear" w:color="auto" w:fill="FFFFFF"/>
        </w:rPr>
        <w:t>27.4), as to have two or more comorbidities (OR</w:t>
      </w:r>
      <w:r w:rsidR="00BD323E" w:rsidRPr="008A4A5D">
        <w:rPr>
          <w:rFonts w:ascii="Book Antiqua" w:eastAsia="Book Antiqua" w:hAnsi="Book Antiqua" w:cs="Book Antiqua"/>
          <w:color w:val="000000"/>
          <w:shd w:val="clear" w:color="auto" w:fill="FFFFFF"/>
        </w:rPr>
        <w:t xml:space="preserve"> =</w:t>
      </w:r>
      <w:r w:rsidRPr="008A4A5D">
        <w:rPr>
          <w:rFonts w:ascii="Book Antiqua" w:eastAsia="Book Antiqua" w:hAnsi="Book Antiqua" w:cs="Book Antiqua"/>
          <w:color w:val="000000"/>
          <w:shd w:val="clear" w:color="auto" w:fill="FFFFFF"/>
        </w:rPr>
        <w:t xml:space="preserve"> 3.9, 95%CI</w:t>
      </w:r>
      <w:r w:rsidR="00BD323E" w:rsidRPr="008A4A5D">
        <w:rPr>
          <w:rFonts w:ascii="Book Antiqua" w:eastAsia="Book Antiqua" w:hAnsi="Book Antiqua" w:cs="Book Antiqua"/>
          <w:color w:val="000000"/>
          <w:shd w:val="clear" w:color="auto" w:fill="FFFFFF"/>
        </w:rPr>
        <w:t>:</w:t>
      </w:r>
      <w:r w:rsidRPr="008A4A5D">
        <w:rPr>
          <w:rFonts w:ascii="Book Antiqua" w:eastAsia="Book Antiqua" w:hAnsi="Book Antiqua" w:cs="Book Antiqua"/>
          <w:color w:val="000000"/>
          <w:shd w:val="clear" w:color="auto" w:fill="FFFFFF"/>
        </w:rPr>
        <w:t xml:space="preserve"> 1.3</w:t>
      </w:r>
      <w:r w:rsidR="00BD323E" w:rsidRPr="008A4A5D">
        <w:rPr>
          <w:rFonts w:ascii="Book Antiqua" w:eastAsia="Book Antiqua" w:hAnsi="Book Antiqua" w:cs="Book Antiqua"/>
          <w:color w:val="000000"/>
          <w:shd w:val="clear" w:color="auto" w:fill="FFFFFF"/>
        </w:rPr>
        <w:t>-</w:t>
      </w:r>
      <w:r w:rsidRPr="008A4A5D">
        <w:rPr>
          <w:rFonts w:ascii="Book Antiqua" w:eastAsia="Book Antiqua" w:hAnsi="Book Antiqua" w:cs="Book Antiqua"/>
          <w:color w:val="000000"/>
          <w:shd w:val="clear" w:color="auto" w:fill="FFFFFF"/>
        </w:rPr>
        <w:t>11.6)</w:t>
      </w:r>
      <w:r w:rsidRPr="008A4A5D">
        <w:rPr>
          <w:rFonts w:ascii="Book Antiqua" w:eastAsia="Book Antiqua" w:hAnsi="Book Antiqua" w:cs="Book Antiqua"/>
          <w:color w:val="000000"/>
          <w:shd w:val="clear" w:color="auto" w:fill="FFFFFF"/>
          <w:vertAlign w:val="superscript"/>
        </w:rPr>
        <w:t>[60]</w:t>
      </w:r>
      <w:r w:rsidRPr="008A4A5D">
        <w:rPr>
          <w:rFonts w:ascii="Book Antiqua" w:eastAsia="Book Antiqua" w:hAnsi="Book Antiqua" w:cs="Book Antiqua"/>
          <w:color w:val="000000"/>
          <w:shd w:val="clear" w:color="auto" w:fill="FFFFFF"/>
        </w:rPr>
        <w:t xml:space="preserve">. Wetwittayakhlang </w:t>
      </w:r>
      <w:r w:rsidRPr="008A4A5D">
        <w:rPr>
          <w:rFonts w:ascii="Book Antiqua" w:eastAsia="Book Antiqua" w:hAnsi="Book Antiqua" w:cs="Book Antiqua"/>
          <w:i/>
          <w:iCs/>
          <w:color w:val="000000"/>
          <w:shd w:val="clear" w:color="auto" w:fill="FFFFFF"/>
        </w:rPr>
        <w:t>et al</w:t>
      </w:r>
      <w:r w:rsidRPr="008A4A5D">
        <w:rPr>
          <w:rFonts w:ascii="Book Antiqua" w:eastAsia="Book Antiqua" w:hAnsi="Book Antiqua" w:cs="Book Antiqua"/>
          <w:color w:val="000000"/>
          <w:shd w:val="clear" w:color="auto" w:fill="FFFFFF"/>
          <w:vertAlign w:val="superscript"/>
        </w:rPr>
        <w:t>[61]</w:t>
      </w:r>
      <w:r w:rsidRPr="008A4A5D">
        <w:rPr>
          <w:rFonts w:ascii="Book Antiqua" w:eastAsia="Book Antiqua" w:hAnsi="Book Antiqua" w:cs="Book Antiqua"/>
          <w:color w:val="000000"/>
          <w:shd w:val="clear" w:color="auto" w:fill="FFFFFF"/>
        </w:rPr>
        <w:t xml:space="preserve"> examined a cohort of 3516 IBD patients, of whom 82 were diagnosed with COVID-19 infection, and they observed that age over 55 years was an independent risk factor for developing severe COVID-19. The study by Brenner </w:t>
      </w:r>
      <w:r w:rsidRPr="008A4A5D">
        <w:rPr>
          <w:rFonts w:ascii="Book Antiqua" w:eastAsia="Book Antiqua" w:hAnsi="Book Antiqua" w:cs="Book Antiqua"/>
          <w:i/>
          <w:iCs/>
          <w:color w:val="000000"/>
          <w:shd w:val="clear" w:color="auto" w:fill="FFFFFF"/>
        </w:rPr>
        <w:t xml:space="preserve">et </w:t>
      </w:r>
      <w:proofErr w:type="gramStart"/>
      <w:r w:rsidRPr="008A4A5D">
        <w:rPr>
          <w:rFonts w:ascii="Book Antiqua" w:eastAsia="Book Antiqua" w:hAnsi="Book Antiqua" w:cs="Book Antiqua"/>
          <w:i/>
          <w:iCs/>
          <w:color w:val="000000"/>
          <w:shd w:val="clear" w:color="auto" w:fill="FFFFFF"/>
        </w:rPr>
        <w:t>al</w:t>
      </w:r>
      <w:r w:rsidRPr="008A4A5D">
        <w:rPr>
          <w:rFonts w:ascii="Book Antiqua" w:eastAsia="Book Antiqua" w:hAnsi="Book Antiqua" w:cs="Book Antiqua"/>
          <w:color w:val="000000"/>
          <w:shd w:val="clear" w:color="auto" w:fill="FFFFFF"/>
          <w:vertAlign w:val="superscript"/>
        </w:rPr>
        <w:t>[</w:t>
      </w:r>
      <w:proofErr w:type="gramEnd"/>
      <w:r w:rsidRPr="008A4A5D">
        <w:rPr>
          <w:rFonts w:ascii="Book Antiqua" w:eastAsia="Book Antiqua" w:hAnsi="Book Antiqua" w:cs="Book Antiqua"/>
          <w:color w:val="000000"/>
          <w:shd w:val="clear" w:color="auto" w:fill="FFFFFF"/>
          <w:vertAlign w:val="superscript"/>
        </w:rPr>
        <w:t>59]</w:t>
      </w:r>
      <w:r w:rsidRPr="008A4A5D">
        <w:rPr>
          <w:rFonts w:ascii="Book Antiqua" w:eastAsia="Book Antiqua" w:hAnsi="Book Antiqua" w:cs="Book Antiqua"/>
          <w:color w:val="000000"/>
          <w:shd w:val="clear" w:color="auto" w:fill="FFFFFF"/>
        </w:rPr>
        <w:t xml:space="preserve">, through an extensive international registry, corroborates these observations, finding that advanced age </w:t>
      </w:r>
      <w:r w:rsidR="00BD323E" w:rsidRPr="008A4A5D">
        <w:rPr>
          <w:rFonts w:ascii="Book Antiqua" w:eastAsia="Book Antiqua" w:hAnsi="Book Antiqua" w:cs="Book Antiqua"/>
          <w:color w:val="000000"/>
          <w:shd w:val="clear" w:color="auto" w:fill="FFFFFF"/>
        </w:rPr>
        <w:t>[adjusted OR (</w:t>
      </w:r>
      <w:r w:rsidRPr="008A4A5D">
        <w:rPr>
          <w:rFonts w:ascii="Book Antiqua" w:eastAsia="Book Antiqua" w:hAnsi="Book Antiqua" w:cs="Book Antiqua"/>
          <w:color w:val="000000"/>
          <w:shd w:val="clear" w:color="auto" w:fill="FFFFFF"/>
        </w:rPr>
        <w:t>aOR</w:t>
      </w:r>
      <w:r w:rsidR="00BD323E" w:rsidRPr="008A4A5D">
        <w:rPr>
          <w:rFonts w:ascii="Book Antiqua" w:eastAsia="Book Antiqua" w:hAnsi="Book Antiqua" w:cs="Book Antiqua"/>
          <w:color w:val="000000"/>
          <w:shd w:val="clear" w:color="auto" w:fill="FFFFFF"/>
        </w:rPr>
        <w:t>) =</w:t>
      </w:r>
      <w:r w:rsidRPr="008A4A5D">
        <w:rPr>
          <w:rFonts w:ascii="Book Antiqua" w:eastAsia="Book Antiqua" w:hAnsi="Book Antiqua" w:cs="Book Antiqua"/>
          <w:color w:val="000000"/>
          <w:shd w:val="clear" w:color="auto" w:fill="FFFFFF"/>
        </w:rPr>
        <w:t xml:space="preserve"> 1.04; 95%CI</w:t>
      </w:r>
      <w:r w:rsidR="00BD323E" w:rsidRPr="008A4A5D">
        <w:rPr>
          <w:rFonts w:ascii="Book Antiqua" w:eastAsia="Book Antiqua" w:hAnsi="Book Antiqua" w:cs="Book Antiqua"/>
          <w:color w:val="000000"/>
          <w:shd w:val="clear" w:color="auto" w:fill="FFFFFF"/>
        </w:rPr>
        <w:t>:</w:t>
      </w:r>
      <w:r w:rsidRPr="008A4A5D">
        <w:rPr>
          <w:rFonts w:ascii="Book Antiqua" w:eastAsia="Book Antiqua" w:hAnsi="Book Antiqua" w:cs="Book Antiqua"/>
          <w:color w:val="000000"/>
          <w:shd w:val="clear" w:color="auto" w:fill="FFFFFF"/>
        </w:rPr>
        <w:t xml:space="preserve"> 1.01</w:t>
      </w:r>
      <w:r w:rsidR="00BD323E" w:rsidRPr="008A4A5D">
        <w:rPr>
          <w:rFonts w:ascii="Book Antiqua" w:eastAsia="Book Antiqua" w:hAnsi="Book Antiqua" w:cs="Book Antiqua"/>
          <w:color w:val="000000"/>
          <w:shd w:val="clear" w:color="auto" w:fill="FFFFFF"/>
        </w:rPr>
        <w:t>-</w:t>
      </w:r>
      <w:r w:rsidRPr="008A4A5D">
        <w:rPr>
          <w:rFonts w:ascii="Book Antiqua" w:eastAsia="Book Antiqua" w:hAnsi="Book Antiqua" w:cs="Book Antiqua"/>
          <w:color w:val="000000"/>
          <w:shd w:val="clear" w:color="auto" w:fill="FFFFFF"/>
        </w:rPr>
        <w:t>1.06</w:t>
      </w:r>
      <w:r w:rsidR="00BD323E" w:rsidRPr="008A4A5D">
        <w:rPr>
          <w:rFonts w:ascii="Book Antiqua" w:eastAsia="Book Antiqua" w:hAnsi="Book Antiqua" w:cs="Book Antiqua"/>
          <w:color w:val="000000"/>
          <w:shd w:val="clear" w:color="auto" w:fill="FFFFFF"/>
        </w:rPr>
        <w:t>]</w:t>
      </w:r>
      <w:r w:rsidRPr="008A4A5D">
        <w:rPr>
          <w:rFonts w:ascii="Book Antiqua" w:eastAsia="Book Antiqua" w:hAnsi="Book Antiqua" w:cs="Book Antiqua"/>
          <w:color w:val="000000"/>
          <w:shd w:val="clear" w:color="auto" w:fill="FFFFFF"/>
        </w:rPr>
        <w:t xml:space="preserve"> and having at least two comorbidities (categorized into lung disease, cardiovascular disease, hypertension, history of stroke, cancer, liver disease, kidney disease, and diabetes) (aOR</w:t>
      </w:r>
      <w:r w:rsidR="00BD323E" w:rsidRPr="008A4A5D">
        <w:rPr>
          <w:rFonts w:ascii="Book Antiqua" w:eastAsia="Book Antiqua" w:hAnsi="Book Antiqua" w:cs="Book Antiqua"/>
          <w:color w:val="000000"/>
          <w:shd w:val="clear" w:color="auto" w:fill="FFFFFF"/>
        </w:rPr>
        <w:t xml:space="preserve"> =</w:t>
      </w:r>
      <w:r w:rsidRPr="008A4A5D">
        <w:rPr>
          <w:rFonts w:ascii="Book Antiqua" w:eastAsia="Book Antiqua" w:hAnsi="Book Antiqua" w:cs="Book Antiqua"/>
          <w:color w:val="000000"/>
          <w:shd w:val="clear" w:color="auto" w:fill="FFFFFF"/>
        </w:rPr>
        <w:t xml:space="preserve"> 2.9; 95%CI</w:t>
      </w:r>
      <w:r w:rsidR="00BD323E" w:rsidRPr="008A4A5D">
        <w:rPr>
          <w:rFonts w:ascii="Book Antiqua" w:eastAsia="Book Antiqua" w:hAnsi="Book Antiqua" w:cs="Book Antiqua"/>
          <w:color w:val="000000"/>
          <w:shd w:val="clear" w:color="auto" w:fill="FFFFFF"/>
        </w:rPr>
        <w:t>:</w:t>
      </w:r>
      <w:r w:rsidRPr="008A4A5D">
        <w:rPr>
          <w:rFonts w:ascii="Book Antiqua" w:eastAsia="Book Antiqua" w:hAnsi="Book Antiqua" w:cs="Book Antiqua"/>
          <w:color w:val="000000"/>
          <w:shd w:val="clear" w:color="auto" w:fill="FFFFFF"/>
        </w:rPr>
        <w:t xml:space="preserve"> 1.1</w:t>
      </w:r>
      <w:r w:rsidR="00BD323E" w:rsidRPr="008A4A5D">
        <w:rPr>
          <w:rFonts w:ascii="Book Antiqua" w:eastAsia="Book Antiqua" w:hAnsi="Book Antiqua" w:cs="Book Antiqua"/>
          <w:color w:val="000000"/>
          <w:shd w:val="clear" w:color="auto" w:fill="FFFFFF"/>
        </w:rPr>
        <w:t>-</w:t>
      </w:r>
      <w:r w:rsidRPr="008A4A5D">
        <w:rPr>
          <w:rFonts w:ascii="Book Antiqua" w:eastAsia="Book Antiqua" w:hAnsi="Book Antiqua" w:cs="Book Antiqua"/>
          <w:color w:val="000000"/>
          <w:shd w:val="clear" w:color="auto" w:fill="FFFFFF"/>
        </w:rPr>
        <w:t>7.8) were positively associated with severe COVID-19.</w:t>
      </w:r>
    </w:p>
    <w:p w14:paraId="2CAF62C9" w14:textId="4D947A3A" w:rsidR="00A77B3E" w:rsidRPr="008A4A5D" w:rsidRDefault="002142FE" w:rsidP="008A4A5D">
      <w:pPr>
        <w:spacing w:line="360" w:lineRule="auto"/>
        <w:ind w:firstLineChars="100" w:firstLine="240"/>
        <w:jc w:val="both"/>
        <w:rPr>
          <w:rFonts w:ascii="Book Antiqua" w:hAnsi="Book Antiqua"/>
        </w:rPr>
      </w:pPr>
      <w:r w:rsidRPr="008A4A5D">
        <w:rPr>
          <w:rFonts w:ascii="Book Antiqua" w:eastAsia="Book Antiqua" w:hAnsi="Book Antiqua" w:cs="Book Antiqua"/>
          <w:color w:val="000000"/>
          <w:shd w:val="clear" w:color="auto" w:fill="FFFFFF"/>
        </w:rPr>
        <w:t>Regarding the risk of S</w:t>
      </w:r>
      <w:r w:rsidR="00BD323E" w:rsidRPr="008A4A5D">
        <w:rPr>
          <w:rFonts w:ascii="Book Antiqua" w:eastAsia="Book Antiqua" w:hAnsi="Book Antiqua" w:cs="Book Antiqua"/>
          <w:color w:val="000000"/>
          <w:shd w:val="clear" w:color="auto" w:fill="FFFFFF"/>
        </w:rPr>
        <w:t>ARS</w:t>
      </w:r>
      <w:r w:rsidRPr="008A4A5D">
        <w:rPr>
          <w:rFonts w:ascii="Book Antiqua" w:eastAsia="Book Antiqua" w:hAnsi="Book Antiqua" w:cs="Book Antiqua"/>
          <w:color w:val="000000"/>
          <w:shd w:val="clear" w:color="auto" w:fill="FFFFFF"/>
        </w:rPr>
        <w:t>-Co</w:t>
      </w:r>
      <w:r w:rsidR="00BD323E" w:rsidRPr="008A4A5D">
        <w:rPr>
          <w:rFonts w:ascii="Book Antiqua" w:eastAsia="Book Antiqua" w:hAnsi="Book Antiqua" w:cs="Book Antiqua"/>
          <w:color w:val="000000"/>
          <w:shd w:val="clear" w:color="auto" w:fill="FFFFFF"/>
        </w:rPr>
        <w:t>V</w:t>
      </w:r>
      <w:r w:rsidRPr="008A4A5D">
        <w:rPr>
          <w:rFonts w:ascii="Book Antiqua" w:eastAsia="Book Antiqua" w:hAnsi="Book Antiqua" w:cs="Book Antiqua"/>
          <w:color w:val="000000"/>
          <w:shd w:val="clear" w:color="auto" w:fill="FFFFFF"/>
        </w:rPr>
        <w:t xml:space="preserve">-2 infection, a study by Gubatan </w:t>
      </w:r>
      <w:r w:rsidRPr="008A4A5D">
        <w:rPr>
          <w:rFonts w:ascii="Book Antiqua" w:eastAsia="Book Antiqua" w:hAnsi="Book Antiqua" w:cs="Book Antiqua"/>
          <w:i/>
          <w:iCs/>
          <w:color w:val="000000"/>
          <w:shd w:val="clear" w:color="auto" w:fill="FFFFFF"/>
        </w:rPr>
        <w:t xml:space="preserve">et </w:t>
      </w:r>
      <w:proofErr w:type="gramStart"/>
      <w:r w:rsidRPr="008A4A5D">
        <w:rPr>
          <w:rFonts w:ascii="Book Antiqua" w:eastAsia="Book Antiqua" w:hAnsi="Book Antiqua" w:cs="Book Antiqua"/>
          <w:i/>
          <w:iCs/>
          <w:color w:val="000000"/>
          <w:shd w:val="clear" w:color="auto" w:fill="FFFFFF"/>
        </w:rPr>
        <w:t>al</w:t>
      </w:r>
      <w:r w:rsidRPr="008A4A5D">
        <w:rPr>
          <w:rFonts w:ascii="Book Antiqua" w:eastAsia="Book Antiqua" w:hAnsi="Book Antiqua" w:cs="Book Antiqua"/>
          <w:color w:val="000000"/>
          <w:shd w:val="clear" w:color="auto" w:fill="FFFFFF"/>
          <w:vertAlign w:val="superscript"/>
        </w:rPr>
        <w:t>[</w:t>
      </w:r>
      <w:proofErr w:type="gramEnd"/>
      <w:r w:rsidRPr="008A4A5D">
        <w:rPr>
          <w:rFonts w:ascii="Book Antiqua" w:eastAsia="Book Antiqua" w:hAnsi="Book Antiqua" w:cs="Book Antiqua"/>
          <w:color w:val="000000"/>
          <w:shd w:val="clear" w:color="auto" w:fill="FFFFFF"/>
          <w:vertAlign w:val="superscript"/>
        </w:rPr>
        <w:t>62]</w:t>
      </w:r>
      <w:r w:rsidRPr="008A4A5D">
        <w:rPr>
          <w:rFonts w:ascii="Book Antiqua" w:eastAsia="Book Antiqua" w:hAnsi="Book Antiqua" w:cs="Book Antiqua"/>
          <w:color w:val="000000"/>
          <w:shd w:val="clear" w:color="auto" w:fill="FFFFFF"/>
        </w:rPr>
        <w:t xml:space="preserve"> observed that IBD patients older than 66 </w:t>
      </w:r>
      <w:ins w:id="105" w:author="MedE-QC editor" w:date="2023-06-11T21:19:00Z">
        <w:r w:rsidR="006D4688">
          <w:rPr>
            <w:rFonts w:ascii="Book Antiqua" w:hAnsi="Book Antiqua" w:cs="Book Antiqua" w:hint="eastAsia"/>
            <w:color w:val="000000"/>
            <w:shd w:val="clear" w:color="auto" w:fill="FFFFFF"/>
            <w:lang w:eastAsia="zh-CN"/>
          </w:rPr>
          <w:t xml:space="preserve">years </w:t>
        </w:r>
      </w:ins>
      <w:r w:rsidRPr="008A4A5D">
        <w:rPr>
          <w:rFonts w:ascii="Book Antiqua" w:eastAsia="Book Antiqua" w:hAnsi="Book Antiqua" w:cs="Book Antiqua"/>
          <w:color w:val="000000"/>
          <w:shd w:val="clear" w:color="auto" w:fill="FFFFFF"/>
        </w:rPr>
        <w:t>have an augmented risk of acquiring S</w:t>
      </w:r>
      <w:r w:rsidR="00BD323E" w:rsidRPr="008A4A5D">
        <w:rPr>
          <w:rFonts w:ascii="Book Antiqua" w:eastAsia="Book Antiqua" w:hAnsi="Book Antiqua" w:cs="Book Antiqua"/>
          <w:color w:val="000000"/>
          <w:shd w:val="clear" w:color="auto" w:fill="FFFFFF"/>
        </w:rPr>
        <w:t>ARS</w:t>
      </w:r>
      <w:r w:rsidRPr="008A4A5D">
        <w:rPr>
          <w:rFonts w:ascii="Book Antiqua" w:eastAsia="Book Antiqua" w:hAnsi="Book Antiqua" w:cs="Book Antiqua"/>
          <w:color w:val="000000"/>
          <w:shd w:val="clear" w:color="auto" w:fill="FFFFFF"/>
        </w:rPr>
        <w:t>-Co</w:t>
      </w:r>
      <w:r w:rsidR="00BD323E" w:rsidRPr="008A4A5D">
        <w:rPr>
          <w:rFonts w:ascii="Book Antiqua" w:eastAsia="Book Antiqua" w:hAnsi="Book Antiqua" w:cs="Book Antiqua"/>
          <w:color w:val="000000"/>
          <w:shd w:val="clear" w:color="auto" w:fill="FFFFFF"/>
        </w:rPr>
        <w:t>V</w:t>
      </w:r>
      <w:r w:rsidRPr="008A4A5D">
        <w:rPr>
          <w:rFonts w:ascii="Book Antiqua" w:eastAsia="Book Antiqua" w:hAnsi="Book Antiqua" w:cs="Book Antiqua"/>
          <w:color w:val="000000"/>
          <w:shd w:val="clear" w:color="auto" w:fill="FFFFFF"/>
        </w:rPr>
        <w:t xml:space="preserve">-2 infection compared to younger patients. On the other hand, a retrospective cohort study by Calafat </w:t>
      </w:r>
      <w:r w:rsidRPr="008A4A5D">
        <w:rPr>
          <w:rFonts w:ascii="Book Antiqua" w:eastAsia="Book Antiqua" w:hAnsi="Book Antiqua" w:cs="Book Antiqua"/>
          <w:i/>
          <w:iCs/>
          <w:color w:val="000000"/>
          <w:shd w:val="clear" w:color="auto" w:fill="FFFFFF"/>
        </w:rPr>
        <w:t>et al</w:t>
      </w:r>
      <w:r w:rsidRPr="008A4A5D">
        <w:rPr>
          <w:rFonts w:ascii="Book Antiqua" w:eastAsia="Book Antiqua" w:hAnsi="Book Antiqua" w:cs="Book Antiqua"/>
          <w:color w:val="000000"/>
          <w:shd w:val="clear" w:color="auto" w:fill="FFFFFF"/>
          <w:vertAlign w:val="superscript"/>
        </w:rPr>
        <w:t>[63]</w:t>
      </w:r>
      <w:r w:rsidRPr="008A4A5D">
        <w:rPr>
          <w:rFonts w:ascii="Book Antiqua" w:eastAsia="Book Antiqua" w:hAnsi="Book Antiqua" w:cs="Book Antiqua"/>
          <w:color w:val="000000"/>
          <w:shd w:val="clear" w:color="auto" w:fill="FFFFFF"/>
        </w:rPr>
        <w:t xml:space="preserve"> that included 418 IBD patients over 65 years of age, of whom 32 were diagnosed with COVID-19, found that the incidence of COVID-19 in elderly IBD patients is similar to that reported in the age-adjusted general population. Furthermore, the incidence of COVID-19 was not influenced by the use of immunosuppressants, but the authors observed a worse prognosis among the patients who did not use immunosuppressants. Medication use in older patients with IBD differs from younger ones since they are treated less often with biological agents and immunosuppressants. However, corticosteroid use is </w:t>
      </w:r>
      <w:proofErr w:type="gramStart"/>
      <w:r w:rsidRPr="008A4A5D">
        <w:rPr>
          <w:rFonts w:ascii="Book Antiqua" w:eastAsia="Book Antiqua" w:hAnsi="Book Antiqua" w:cs="Book Antiqua"/>
          <w:color w:val="000000"/>
          <w:shd w:val="clear" w:color="auto" w:fill="FFFFFF"/>
        </w:rPr>
        <w:t>similar</w:t>
      </w:r>
      <w:r w:rsidRPr="008A4A5D">
        <w:rPr>
          <w:rFonts w:ascii="Book Antiqua" w:eastAsia="Book Antiqua" w:hAnsi="Book Antiqua" w:cs="Book Antiqua"/>
          <w:color w:val="000000"/>
          <w:shd w:val="clear" w:color="auto" w:fill="FFFFFF"/>
          <w:vertAlign w:val="superscript"/>
        </w:rPr>
        <w:t>[</w:t>
      </w:r>
      <w:proofErr w:type="gramEnd"/>
      <w:r w:rsidRPr="008A4A5D">
        <w:rPr>
          <w:rFonts w:ascii="Book Antiqua" w:eastAsia="Book Antiqua" w:hAnsi="Book Antiqua" w:cs="Book Antiqua"/>
          <w:color w:val="000000"/>
          <w:shd w:val="clear" w:color="auto" w:fill="FFFFFF"/>
          <w:vertAlign w:val="superscript"/>
        </w:rPr>
        <w:t>63,64]</w:t>
      </w:r>
      <w:r w:rsidRPr="008A4A5D">
        <w:rPr>
          <w:rFonts w:ascii="Book Antiqua" w:eastAsia="Book Antiqua" w:hAnsi="Book Antiqua" w:cs="Book Antiqua"/>
          <w:color w:val="000000"/>
          <w:shd w:val="clear" w:color="auto" w:fill="FFFFFF"/>
        </w:rPr>
        <w:t>, and it is possible to hypothesize that these differences could have a role in the course of S</w:t>
      </w:r>
      <w:r w:rsidR="00BD323E" w:rsidRPr="008A4A5D">
        <w:rPr>
          <w:rFonts w:ascii="Book Antiqua" w:eastAsia="Book Antiqua" w:hAnsi="Book Antiqua" w:cs="Book Antiqua"/>
          <w:color w:val="000000"/>
          <w:shd w:val="clear" w:color="auto" w:fill="FFFFFF"/>
        </w:rPr>
        <w:t>ARS</w:t>
      </w:r>
      <w:r w:rsidRPr="008A4A5D">
        <w:rPr>
          <w:rFonts w:ascii="Book Antiqua" w:eastAsia="Book Antiqua" w:hAnsi="Book Antiqua" w:cs="Book Antiqua"/>
          <w:color w:val="000000"/>
          <w:shd w:val="clear" w:color="auto" w:fill="FFFFFF"/>
        </w:rPr>
        <w:t>-Co</w:t>
      </w:r>
      <w:r w:rsidR="00BD323E" w:rsidRPr="008A4A5D">
        <w:rPr>
          <w:rFonts w:ascii="Book Antiqua" w:eastAsia="Book Antiqua" w:hAnsi="Book Antiqua" w:cs="Book Antiqua"/>
          <w:color w:val="000000"/>
          <w:shd w:val="clear" w:color="auto" w:fill="FFFFFF"/>
        </w:rPr>
        <w:t>V-</w:t>
      </w:r>
      <w:r w:rsidRPr="008A4A5D">
        <w:rPr>
          <w:rFonts w:ascii="Book Antiqua" w:eastAsia="Book Antiqua" w:hAnsi="Book Antiqua" w:cs="Book Antiqua"/>
          <w:color w:val="000000"/>
          <w:shd w:val="clear" w:color="auto" w:fill="FFFFFF"/>
        </w:rPr>
        <w:t>2 infection. Overall, in the elderly population, IBD does not seem to increase the risk of SARS-CoV-2 infection or severe COVID-19</w:t>
      </w:r>
      <w:r w:rsidRPr="008A4A5D">
        <w:rPr>
          <w:rFonts w:ascii="Book Antiqua" w:eastAsia="Book Antiqua" w:hAnsi="Book Antiqua" w:cs="Book Antiqua"/>
          <w:color w:val="000000"/>
          <w:shd w:val="clear" w:color="auto" w:fill="FFFFFF"/>
          <w:vertAlign w:val="superscript"/>
        </w:rPr>
        <w:t>[65]</w:t>
      </w:r>
      <w:r w:rsidR="00AB0003" w:rsidRPr="008A4A5D">
        <w:rPr>
          <w:rFonts w:ascii="Book Antiqua" w:eastAsia="Book Antiqua" w:hAnsi="Book Antiqua" w:cs="Book Antiqua"/>
          <w:color w:val="000000"/>
          <w:shd w:val="clear" w:color="auto" w:fill="FFFFFF"/>
        </w:rPr>
        <w:t xml:space="preserve"> (Table 2).</w:t>
      </w:r>
    </w:p>
    <w:p w14:paraId="5F6D74D0" w14:textId="77777777" w:rsidR="00A77B3E" w:rsidRPr="008A4A5D" w:rsidRDefault="00A77B3E" w:rsidP="008A4A5D">
      <w:pPr>
        <w:spacing w:line="360" w:lineRule="auto"/>
        <w:jc w:val="both"/>
        <w:rPr>
          <w:rFonts w:ascii="Book Antiqua" w:hAnsi="Book Antiqua"/>
        </w:rPr>
      </w:pPr>
    </w:p>
    <w:p w14:paraId="05272775" w14:textId="6E02AE4B"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caps/>
          <w:color w:val="000000"/>
          <w:u w:val="single"/>
        </w:rPr>
        <w:lastRenderedPageBreak/>
        <w:t>LIVER MANIFESTATIONS ASSOCIATED WITH COVID-19</w:t>
      </w:r>
    </w:p>
    <w:p w14:paraId="4A216974" w14:textId="0FC1C06C" w:rsidR="00A77B3E" w:rsidRPr="006D4688" w:rsidRDefault="002142FE" w:rsidP="008A4A5D">
      <w:pPr>
        <w:spacing w:line="360" w:lineRule="auto"/>
        <w:jc w:val="both"/>
        <w:rPr>
          <w:rFonts w:ascii="Book Antiqua" w:hAnsi="Book Antiqua"/>
          <w:lang w:eastAsia="zh-CN"/>
          <w:rPrChange w:id="106" w:author="MedE-QC editor" w:date="2023-06-11T21:21:00Z">
            <w:rPr>
              <w:rFonts w:ascii="Book Antiqua" w:hAnsi="Book Antiqua"/>
            </w:rPr>
          </w:rPrChange>
        </w:rPr>
      </w:pPr>
      <w:r w:rsidRPr="008A4A5D">
        <w:rPr>
          <w:rFonts w:ascii="Book Antiqua" w:eastAsia="Book Antiqua" w:hAnsi="Book Antiqua" w:cs="Book Antiqua"/>
          <w:b/>
          <w:bCs/>
          <w:i/>
          <w:iCs/>
          <w:color w:val="000000"/>
        </w:rPr>
        <w:t>Introduction</w:t>
      </w:r>
    </w:p>
    <w:p w14:paraId="7ED75896" w14:textId="4ADDF8A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color w:val="000000"/>
        </w:rPr>
        <w:t xml:space="preserve">Among the extrapulmonary manifestations of SARS-CoV-2, abnormal liver function reflecting hepatocellular and cholangiocellular injury is often </w:t>
      </w:r>
      <w:proofErr w:type="gramStart"/>
      <w:r w:rsidRPr="008A4A5D">
        <w:rPr>
          <w:rFonts w:ascii="Book Antiqua" w:eastAsia="Book Antiqua" w:hAnsi="Book Antiqua" w:cs="Book Antiqua"/>
          <w:color w:val="000000"/>
        </w:rPr>
        <w:t>reported</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12,66]</w:t>
      </w:r>
      <w:r w:rsidRPr="008A4A5D">
        <w:rPr>
          <w:rFonts w:ascii="Book Antiqua" w:eastAsia="Book Antiqua" w:hAnsi="Book Antiqua" w:cs="Book Antiqua"/>
          <w:color w:val="000000"/>
        </w:rPr>
        <w:t>. COVID</w:t>
      </w:r>
      <w:r w:rsidR="00BD323E" w:rsidRPr="008A4A5D">
        <w:rPr>
          <w:rFonts w:ascii="Book Antiqua" w:eastAsia="Book Antiqua" w:hAnsi="Book Antiqua" w:cs="Book Antiqua"/>
          <w:color w:val="000000"/>
        </w:rPr>
        <w:t>-</w:t>
      </w:r>
      <w:r w:rsidRPr="008A4A5D">
        <w:rPr>
          <w:rFonts w:ascii="Book Antiqua" w:eastAsia="Book Antiqua" w:hAnsi="Book Antiqua" w:cs="Book Antiqua"/>
          <w:color w:val="000000"/>
        </w:rPr>
        <w:t>19</w:t>
      </w:r>
      <w:r w:rsidR="00BD323E"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associated liver injury includes any liver abnormality due to the disease course or the treatment. Indeed, it is not always possible to </w:t>
      </w:r>
      <w:del w:id="107" w:author="MedE-QC editor" w:date="2023-06-12T18:23:00Z">
        <w:r w:rsidRPr="00883CE5" w:rsidDel="00883CE5">
          <w:rPr>
            <w:rFonts w:ascii="Book Antiqua" w:hAnsi="Book Antiqua" w:cs="Book Antiqua"/>
            <w:color w:val="000000"/>
            <w:lang w:eastAsia="zh-CN"/>
            <w:rPrChange w:id="108" w:author="MedE-QC editor" w:date="2023-06-12T18:24:00Z">
              <w:rPr>
                <w:rFonts w:asciiTheme="minorEastAsia" w:hAnsiTheme="minorEastAsia" w:cs="Book Antiqua"/>
                <w:color w:val="000000"/>
                <w:lang w:eastAsia="zh-CN"/>
              </w:rPr>
            </w:rPrChange>
          </w:rPr>
          <w:delText>differentiate</w:delText>
        </w:r>
      </w:del>
      <w:ins w:id="109" w:author="MedE-QC editor" w:date="2023-06-12T18:23:00Z">
        <w:r w:rsidR="00883CE5" w:rsidRPr="00883CE5">
          <w:rPr>
            <w:rFonts w:ascii="Book Antiqua" w:hAnsi="Book Antiqua" w:cs="Book Antiqua"/>
            <w:color w:val="000000"/>
            <w:lang w:eastAsia="zh-CN"/>
            <w:rPrChange w:id="110" w:author="MedE-QC editor" w:date="2023-06-12T18:24:00Z">
              <w:rPr>
                <w:rFonts w:asciiTheme="minorEastAsia" w:hAnsiTheme="minorEastAsia" w:cs="Book Antiqua"/>
                <w:color w:val="000000"/>
                <w:lang w:eastAsia="zh-CN"/>
              </w:rPr>
            </w:rPrChange>
          </w:rPr>
          <w:t>determine</w:t>
        </w:r>
      </w:ins>
      <w:r w:rsidRPr="008A4A5D">
        <w:rPr>
          <w:rFonts w:ascii="Book Antiqua" w:eastAsia="Book Antiqua" w:hAnsi="Book Antiqua" w:cs="Book Antiqua"/>
          <w:color w:val="000000"/>
        </w:rPr>
        <w:t xml:space="preserve"> whether the liver injury is due to the infection or other concomitant conditions, such as the co-administration of hepatotoxic agents or ischemic hepatitis from severe and prolonged hypotension. Moreover, the cytokines storm observed in the severe forms of COVID-19 and caused by systemic hyper-inflammation may result in multiple severe organs injury and, in turn, it represents another cause of liver </w:t>
      </w:r>
      <w:proofErr w:type="gramStart"/>
      <w:r w:rsidRPr="008A4A5D">
        <w:rPr>
          <w:rFonts w:ascii="Book Antiqua" w:eastAsia="Book Antiqua" w:hAnsi="Book Antiqua" w:cs="Book Antiqua"/>
          <w:color w:val="000000"/>
        </w:rPr>
        <w:t>damage</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67]</w:t>
      </w:r>
      <w:r w:rsidRPr="008A4A5D">
        <w:rPr>
          <w:rFonts w:ascii="Book Antiqua" w:eastAsia="Book Antiqua" w:hAnsi="Book Antiqua" w:cs="Book Antiqua"/>
          <w:color w:val="000000"/>
        </w:rPr>
        <w:t xml:space="preserve">. However, the frequency of liver dysfunction in COVID-19 infection has not yet been well </w:t>
      </w:r>
      <w:proofErr w:type="gramStart"/>
      <w:r w:rsidRPr="008A4A5D">
        <w:rPr>
          <w:rFonts w:ascii="Book Antiqua" w:eastAsia="Book Antiqua" w:hAnsi="Book Antiqua" w:cs="Book Antiqua"/>
          <w:color w:val="000000"/>
        </w:rPr>
        <w:t>understood</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68]</w:t>
      </w:r>
      <w:r w:rsidRPr="008A4A5D">
        <w:rPr>
          <w:rFonts w:ascii="Book Antiqua" w:eastAsia="Book Antiqua" w:hAnsi="Book Antiqua" w:cs="Book Antiqua"/>
          <w:color w:val="000000"/>
        </w:rPr>
        <w:t>.</w:t>
      </w:r>
    </w:p>
    <w:p w14:paraId="266E5D58" w14:textId="77777777" w:rsidR="00A77B3E" w:rsidRPr="008A4A5D" w:rsidRDefault="00A77B3E" w:rsidP="008A4A5D">
      <w:pPr>
        <w:spacing w:line="360" w:lineRule="auto"/>
        <w:jc w:val="both"/>
        <w:rPr>
          <w:rFonts w:ascii="Book Antiqua" w:hAnsi="Book Antiqua"/>
        </w:rPr>
      </w:pPr>
    </w:p>
    <w:p w14:paraId="72FFAD57" w14:textId="3279A02B"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i/>
          <w:iCs/>
          <w:color w:val="000000"/>
        </w:rPr>
        <w:t>Liver test abnormalities</w:t>
      </w:r>
    </w:p>
    <w:p w14:paraId="55A9E188" w14:textId="4807BD0B"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color w:val="000000"/>
        </w:rPr>
        <w:t>Among abnormal liver function, liver test abnormalities have often been described. The incidence of elevated liver transaminases, alanine transaminase (ALT), and aspartate aminotransferase (AST) in COVID</w:t>
      </w:r>
      <w:r w:rsidR="00BD323E" w:rsidRPr="008A4A5D">
        <w:rPr>
          <w:rFonts w:ascii="Book Antiqua" w:eastAsia="Book Antiqua" w:hAnsi="Book Antiqua" w:cs="Book Antiqua"/>
          <w:color w:val="000000"/>
        </w:rPr>
        <w:t>-</w:t>
      </w:r>
      <w:r w:rsidRPr="008A4A5D">
        <w:rPr>
          <w:rFonts w:ascii="Book Antiqua" w:eastAsia="Book Antiqua" w:hAnsi="Book Antiqua" w:cs="Book Antiqua"/>
          <w:color w:val="000000"/>
        </w:rPr>
        <w:t>19 patients range from 2.5% to 76.3</w:t>
      </w:r>
      <w:proofErr w:type="gramStart"/>
      <w:r w:rsidRPr="008A4A5D">
        <w:rPr>
          <w:rFonts w:ascii="Book Antiqua" w:eastAsia="Book Antiqua" w:hAnsi="Book Antiqua" w:cs="Book Antiqua"/>
          <w:color w:val="000000"/>
        </w:rPr>
        <w:t>%</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69]</w:t>
      </w:r>
      <w:r w:rsidRPr="008A4A5D">
        <w:rPr>
          <w:rFonts w:ascii="Book Antiqua" w:eastAsia="Book Antiqua" w:hAnsi="Book Antiqua" w:cs="Book Antiqua"/>
          <w:color w:val="000000"/>
        </w:rPr>
        <w:t>. A systemic review pointed out that elevated liver chemistries occur</w:t>
      </w:r>
      <w:ins w:id="111" w:author="MedE-QC editor" w:date="2023-06-12T18:26:00Z">
        <w:r w:rsidR="00883CE5">
          <w:rPr>
            <w:rFonts w:ascii="Book Antiqua" w:hAnsi="Book Antiqua" w:cs="Book Antiqua" w:hint="eastAsia"/>
            <w:color w:val="000000"/>
            <w:lang w:eastAsia="zh-CN"/>
          </w:rPr>
          <w:t>red</w:t>
        </w:r>
      </w:ins>
      <w:r w:rsidRPr="008A4A5D">
        <w:rPr>
          <w:rFonts w:ascii="Book Antiqua" w:eastAsia="Book Antiqua" w:hAnsi="Book Antiqua" w:cs="Book Antiqua"/>
          <w:color w:val="000000"/>
        </w:rPr>
        <w:t xml:space="preserve"> in 23.1% of adult patients </w:t>
      </w:r>
      <w:ins w:id="112" w:author="MedE-QC editor" w:date="2023-06-12T18:25:00Z">
        <w:r w:rsidR="00883CE5">
          <w:rPr>
            <w:rFonts w:ascii="Book Antiqua" w:hAnsi="Book Antiqua" w:cs="Book Antiqua" w:hint="eastAsia"/>
            <w:color w:val="000000"/>
            <w:lang w:eastAsia="zh-CN"/>
          </w:rPr>
          <w:t xml:space="preserve">with </w:t>
        </w:r>
        <w:r w:rsidR="00883CE5" w:rsidRPr="008A4A5D">
          <w:rPr>
            <w:rFonts w:ascii="Book Antiqua" w:eastAsia="Book Antiqua" w:hAnsi="Book Antiqua" w:cs="Book Antiqua"/>
            <w:color w:val="000000"/>
          </w:rPr>
          <w:t>COVID-19</w:t>
        </w:r>
        <w:r w:rsidR="00883CE5">
          <w:rPr>
            <w:rFonts w:ascii="Book Antiqua" w:hAnsi="Book Antiqua" w:cs="Book Antiqua" w:hint="eastAsia"/>
            <w:color w:val="000000"/>
            <w:lang w:eastAsia="zh-CN"/>
          </w:rPr>
          <w:t xml:space="preserve"> </w:t>
        </w:r>
      </w:ins>
      <w:r w:rsidRPr="008A4A5D">
        <w:rPr>
          <w:rFonts w:ascii="Book Antiqua" w:eastAsia="Book Antiqua" w:hAnsi="Book Antiqua" w:cs="Book Antiqua"/>
          <w:color w:val="000000"/>
        </w:rPr>
        <w:t xml:space="preserve">at initial </w:t>
      </w:r>
      <w:proofErr w:type="gramStart"/>
      <w:r w:rsidRPr="008A4A5D">
        <w:rPr>
          <w:rFonts w:ascii="Book Antiqua" w:eastAsia="Book Antiqua" w:hAnsi="Book Antiqua" w:cs="Book Antiqua"/>
          <w:color w:val="000000"/>
        </w:rPr>
        <w:t>presentation</w:t>
      </w:r>
      <w:proofErr w:type="gramEnd"/>
      <w:del w:id="113" w:author="MedE-QC editor" w:date="2023-06-12T18:25:00Z">
        <w:r w:rsidRPr="008A4A5D" w:rsidDel="00883CE5">
          <w:rPr>
            <w:rFonts w:ascii="Book Antiqua" w:eastAsia="Book Antiqua" w:hAnsi="Book Antiqua" w:cs="Book Antiqua"/>
            <w:color w:val="000000"/>
          </w:rPr>
          <w:delText xml:space="preserve"> in COVID</w:delText>
        </w:r>
        <w:r w:rsidR="00BD323E" w:rsidRPr="008A4A5D" w:rsidDel="00883CE5">
          <w:rPr>
            <w:rFonts w:ascii="Book Antiqua" w:eastAsia="Book Antiqua" w:hAnsi="Book Antiqua" w:cs="Book Antiqua"/>
            <w:color w:val="000000"/>
          </w:rPr>
          <w:delText>-</w:delText>
        </w:r>
        <w:r w:rsidRPr="008A4A5D" w:rsidDel="00883CE5">
          <w:rPr>
            <w:rFonts w:ascii="Book Antiqua" w:eastAsia="Book Antiqua" w:hAnsi="Book Antiqua" w:cs="Book Antiqua"/>
            <w:color w:val="000000"/>
          </w:rPr>
          <w:delText>19</w:delText>
        </w:r>
      </w:del>
      <w:r w:rsidRPr="008A4A5D">
        <w:rPr>
          <w:rFonts w:ascii="Book Antiqua" w:eastAsia="Book Antiqua" w:hAnsi="Book Antiqua" w:cs="Book Antiqua"/>
          <w:color w:val="000000"/>
          <w:vertAlign w:val="superscript"/>
        </w:rPr>
        <w:t>[66]</w:t>
      </w:r>
      <w:r w:rsidRPr="008A4A5D">
        <w:rPr>
          <w:rFonts w:ascii="Book Antiqua" w:eastAsia="Book Antiqua" w:hAnsi="Book Antiqua" w:cs="Book Antiqua"/>
          <w:color w:val="000000"/>
        </w:rPr>
        <w:t xml:space="preserve">. In comparison, 24.4% develop elevated liver chemistries during the illness, and up to 10.7% have severe liver </w:t>
      </w:r>
      <w:proofErr w:type="gramStart"/>
      <w:r w:rsidRPr="008A4A5D">
        <w:rPr>
          <w:rFonts w:ascii="Book Antiqua" w:eastAsia="Book Antiqua" w:hAnsi="Book Antiqua" w:cs="Book Antiqua"/>
          <w:color w:val="000000"/>
        </w:rPr>
        <w:t>injury</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66]</w:t>
      </w:r>
      <w:r w:rsidRPr="008A4A5D">
        <w:rPr>
          <w:rFonts w:ascii="Book Antiqua" w:eastAsia="Book Antiqua" w:hAnsi="Book Antiqua" w:cs="Book Antiqua"/>
          <w:color w:val="000000"/>
        </w:rPr>
        <w:t xml:space="preserve">. In detail, the pooled incidence of AST and ALT elevation at initial presentation </w:t>
      </w:r>
      <w:del w:id="114" w:author="MedE-QC editor" w:date="2023-06-12T18:26:00Z">
        <w:r w:rsidRPr="008A4A5D" w:rsidDel="00883CE5">
          <w:rPr>
            <w:rFonts w:ascii="Book Antiqua" w:eastAsia="Book Antiqua" w:hAnsi="Book Antiqua" w:cs="Book Antiqua"/>
            <w:color w:val="000000"/>
          </w:rPr>
          <w:delText xml:space="preserve">in </w:delText>
        </w:r>
      </w:del>
      <w:ins w:id="115" w:author="MedE-QC editor" w:date="2023-06-12T18:26:00Z">
        <w:r w:rsidR="00883CE5">
          <w:rPr>
            <w:rFonts w:ascii="Book Antiqua" w:hAnsi="Book Antiqua" w:cs="Book Antiqua" w:hint="eastAsia"/>
            <w:color w:val="000000"/>
            <w:lang w:eastAsia="zh-CN"/>
          </w:rPr>
          <w:t xml:space="preserve">of </w:t>
        </w:r>
      </w:ins>
      <w:r w:rsidRPr="008A4A5D">
        <w:rPr>
          <w:rFonts w:ascii="Book Antiqua" w:eastAsia="Book Antiqua" w:hAnsi="Book Antiqua" w:cs="Book Antiqua"/>
          <w:color w:val="000000"/>
        </w:rPr>
        <w:t>COVID</w:t>
      </w:r>
      <w:r w:rsidR="00BD323E"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19 was 22.5% and 17.9%, </w:t>
      </w:r>
      <w:proofErr w:type="gramStart"/>
      <w:r w:rsidRPr="008A4A5D">
        <w:rPr>
          <w:rFonts w:ascii="Book Antiqua" w:eastAsia="Book Antiqua" w:hAnsi="Book Antiqua" w:cs="Book Antiqua"/>
          <w:color w:val="000000"/>
        </w:rPr>
        <w:t>respectively</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66]</w:t>
      </w:r>
      <w:r w:rsidRPr="008A4A5D">
        <w:rPr>
          <w:rFonts w:ascii="Book Antiqua" w:eastAsia="Book Antiqua" w:hAnsi="Book Antiqua" w:cs="Book Antiqua"/>
          <w:color w:val="000000"/>
        </w:rPr>
        <w:t xml:space="preserve">. The incidence of hyperbilirubinemia at the onset of symptoms was 13.4%, while the incidence of alkaline phosphatase (ALP) and gamma-glutamyltransferase (gamma-gt) was 6.1% and 21.1%, </w:t>
      </w:r>
      <w:proofErr w:type="gramStart"/>
      <w:r w:rsidRPr="008A4A5D">
        <w:rPr>
          <w:rFonts w:ascii="Book Antiqua" w:eastAsia="Book Antiqua" w:hAnsi="Book Antiqua" w:cs="Book Antiqua"/>
          <w:color w:val="000000"/>
        </w:rPr>
        <w:t>respectively</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66]</w:t>
      </w:r>
      <w:r w:rsidRPr="008A4A5D">
        <w:rPr>
          <w:rFonts w:ascii="Book Antiqua" w:eastAsia="Book Antiqua" w:hAnsi="Book Antiqua" w:cs="Book Antiqua"/>
          <w:color w:val="000000"/>
        </w:rPr>
        <w:t>. In addition, hypoalbuminemia ranged from 1.1</w:t>
      </w:r>
      <w:ins w:id="116" w:author="MedE-QC editor" w:date="2023-06-12T18:26:00Z">
        <w:r w:rsidR="00883CE5" w:rsidRPr="008A4A5D">
          <w:rPr>
            <w:rFonts w:ascii="Book Antiqua" w:eastAsia="Book Antiqua" w:hAnsi="Book Antiqua" w:cs="Book Antiqua"/>
            <w:color w:val="000000"/>
          </w:rPr>
          <w:t>%</w:t>
        </w:r>
        <w:r w:rsidR="00883CE5">
          <w:rPr>
            <w:rFonts w:ascii="Book Antiqua" w:hAnsi="Book Antiqua" w:cs="Book Antiqua" w:hint="eastAsia"/>
            <w:color w:val="000000"/>
            <w:lang w:eastAsia="zh-CN"/>
          </w:rPr>
          <w:t xml:space="preserve"> to </w:t>
        </w:r>
      </w:ins>
      <w:r w:rsidRPr="008A4A5D">
        <w:rPr>
          <w:rFonts w:ascii="Book Antiqua" w:eastAsia="Book Antiqua" w:hAnsi="Book Antiqua" w:cs="Book Antiqua"/>
          <w:color w:val="000000"/>
        </w:rPr>
        <w:t>45.8% in non</w:t>
      </w:r>
      <w:r w:rsidR="00BD323E"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severely infected patients, reaching 72.9% in those severely </w:t>
      </w:r>
      <w:proofErr w:type="gramStart"/>
      <w:r w:rsidRPr="008A4A5D">
        <w:rPr>
          <w:rFonts w:ascii="Book Antiqua" w:eastAsia="Book Antiqua" w:hAnsi="Book Antiqua" w:cs="Book Antiqua"/>
          <w:color w:val="000000"/>
        </w:rPr>
        <w:t>infected</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66]</w:t>
      </w:r>
      <w:r w:rsidRPr="008A4A5D">
        <w:rPr>
          <w:rFonts w:ascii="Book Antiqua" w:eastAsia="Book Antiqua" w:hAnsi="Book Antiqua" w:cs="Book Antiqua"/>
          <w:color w:val="000000"/>
        </w:rPr>
        <w:t>.</w:t>
      </w:r>
    </w:p>
    <w:p w14:paraId="713E1337" w14:textId="4A9F8463" w:rsidR="00A77B3E" w:rsidRPr="008A4A5D" w:rsidRDefault="002142FE" w:rsidP="008A4A5D">
      <w:pPr>
        <w:spacing w:line="360" w:lineRule="auto"/>
        <w:ind w:firstLine="240"/>
        <w:jc w:val="both"/>
        <w:rPr>
          <w:rFonts w:ascii="Book Antiqua" w:hAnsi="Book Antiqua"/>
        </w:rPr>
      </w:pPr>
      <w:r w:rsidRPr="008A4A5D">
        <w:rPr>
          <w:rFonts w:ascii="Book Antiqua" w:eastAsia="Book Antiqua" w:hAnsi="Book Antiqua" w:cs="Book Antiqua"/>
          <w:color w:val="000000"/>
        </w:rPr>
        <w:t xml:space="preserve">The cause of the elevated liver enzymes in COVID-19 patients without pre-existent liver diseases still needs to be well elucidated. In the study of Kulkarni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BD323E" w:rsidRPr="008A4A5D">
        <w:rPr>
          <w:rFonts w:ascii="Book Antiqua" w:eastAsia="Book Antiqua" w:hAnsi="Book Antiqua" w:cs="Book Antiqua"/>
          <w:color w:val="000000"/>
          <w:vertAlign w:val="superscript"/>
        </w:rPr>
        <w:t>[</w:t>
      </w:r>
      <w:proofErr w:type="gramEnd"/>
      <w:r w:rsidR="00BD323E" w:rsidRPr="008A4A5D">
        <w:rPr>
          <w:rFonts w:ascii="Book Antiqua" w:eastAsia="Book Antiqua" w:hAnsi="Book Antiqua" w:cs="Book Antiqua"/>
          <w:color w:val="000000"/>
          <w:vertAlign w:val="superscript"/>
        </w:rPr>
        <w:t>66]</w:t>
      </w:r>
      <w:r w:rsidRPr="008A4A5D">
        <w:rPr>
          <w:rFonts w:ascii="Book Antiqua" w:eastAsia="Book Antiqua" w:hAnsi="Book Antiqua" w:cs="Book Antiqua"/>
          <w:color w:val="000000"/>
        </w:rPr>
        <w:t>, only 3.6% of the analyzed patients had underlying chronic liver disease</w:t>
      </w:r>
      <w:r w:rsidR="00BD323E" w:rsidRPr="008A4A5D">
        <w:rPr>
          <w:rFonts w:ascii="Book Antiqua" w:eastAsia="Book Antiqua" w:hAnsi="Book Antiqua" w:cs="Book Antiqua"/>
          <w:color w:val="000000"/>
        </w:rPr>
        <w:t xml:space="preserve"> (CLD)</w:t>
      </w:r>
      <w:r w:rsidRPr="008A4A5D">
        <w:rPr>
          <w:rFonts w:ascii="Book Antiqua" w:eastAsia="Book Antiqua" w:hAnsi="Book Antiqua" w:cs="Book Antiqua"/>
          <w:color w:val="000000"/>
        </w:rPr>
        <w:t xml:space="preserve">, suggesting that </w:t>
      </w:r>
      <w:r w:rsidRPr="008A4A5D">
        <w:rPr>
          <w:rFonts w:ascii="Book Antiqua" w:eastAsia="Book Antiqua" w:hAnsi="Book Antiqua" w:cs="Book Antiqua"/>
          <w:color w:val="000000"/>
        </w:rPr>
        <w:lastRenderedPageBreak/>
        <w:t xml:space="preserve">liver damage might be directly caused by the viral infection of liver cells. It is believed that SARS-CoV-2 could penetrate the liver cells thanks to the ACE2 receptor, which is expressed in the liver and bile duct </w:t>
      </w:r>
      <w:proofErr w:type="gramStart"/>
      <w:r w:rsidRPr="008A4A5D">
        <w:rPr>
          <w:rFonts w:ascii="Book Antiqua" w:eastAsia="Book Antiqua" w:hAnsi="Book Antiqua" w:cs="Book Antiqua"/>
          <w:color w:val="000000"/>
        </w:rPr>
        <w:t>cells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70]</w:t>
      </w:r>
      <w:r w:rsidRPr="008A4A5D">
        <w:rPr>
          <w:rFonts w:ascii="Book Antiqua" w:eastAsia="Book Antiqua" w:hAnsi="Book Antiqua" w:cs="Book Antiqua"/>
          <w:color w:val="000000"/>
        </w:rPr>
        <w:t>. Recent data show</w:t>
      </w:r>
      <w:del w:id="117" w:author="MedE-QC editor" w:date="2023-06-12T18:28:00Z">
        <w:r w:rsidRPr="008A4A5D" w:rsidDel="00EB5BA7">
          <w:rPr>
            <w:rFonts w:ascii="Book Antiqua" w:eastAsia="Book Antiqua" w:hAnsi="Book Antiqua" w:cs="Book Antiqua"/>
            <w:color w:val="000000"/>
          </w:rPr>
          <w:delText>s</w:delText>
        </w:r>
      </w:del>
      <w:r w:rsidRPr="008A4A5D">
        <w:rPr>
          <w:rFonts w:ascii="Book Antiqua" w:eastAsia="Book Antiqua" w:hAnsi="Book Antiqua" w:cs="Book Antiqua"/>
          <w:color w:val="000000"/>
        </w:rPr>
        <w:t xml:space="preserve"> </w:t>
      </w:r>
      <w:ins w:id="118" w:author="MedE-QC editor" w:date="2023-06-12T18:28:00Z">
        <w:r w:rsidR="00EB5BA7">
          <w:rPr>
            <w:rFonts w:ascii="Book Antiqua" w:hAnsi="Book Antiqua" w:cs="Book Antiqua" w:hint="eastAsia"/>
            <w:color w:val="000000"/>
            <w:lang w:eastAsia="zh-CN"/>
          </w:rPr>
          <w:t xml:space="preserve">that </w:t>
        </w:r>
      </w:ins>
      <w:r w:rsidRPr="008A4A5D">
        <w:rPr>
          <w:rFonts w:ascii="Book Antiqua" w:eastAsia="Book Antiqua" w:hAnsi="Book Antiqua" w:cs="Book Antiqua"/>
          <w:color w:val="000000"/>
        </w:rPr>
        <w:t xml:space="preserve">ACE2 is expressed in 2.6% of hepatocytes and 59.7% of cholangiocytes. The level of ACE2 expression in cholangiocytes was similar to type 2 alveolar cells of the lungs. Therefore, liver dysfunction may result from SARS-CoV-2 attachment to ACE2 on </w:t>
      </w:r>
      <w:proofErr w:type="gramStart"/>
      <w:r w:rsidRPr="008A4A5D">
        <w:rPr>
          <w:rFonts w:ascii="Book Antiqua" w:eastAsia="Book Antiqua" w:hAnsi="Book Antiqua" w:cs="Book Antiqua"/>
          <w:color w:val="000000"/>
        </w:rPr>
        <w:t>cholangiocytes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71]</w:t>
      </w:r>
      <w:r w:rsidRPr="008A4A5D">
        <w:rPr>
          <w:rFonts w:ascii="Book Antiqua" w:eastAsia="Book Antiqua" w:hAnsi="Book Antiqua" w:cs="Book Antiqua"/>
          <w:color w:val="000000"/>
        </w:rPr>
        <w:t xml:space="preserve">. Of note, studies on both mice and humans reveal an increased ACE2 expression in hepatocytes when liver fibrotic/cirrhotic conditions </w:t>
      </w:r>
      <w:del w:id="119" w:author="MedE-QC editor" w:date="2023-06-12T18:29:00Z">
        <w:r w:rsidRPr="008A4A5D" w:rsidDel="00EB5BA7">
          <w:rPr>
            <w:rFonts w:ascii="Book Antiqua" w:eastAsia="Book Antiqua" w:hAnsi="Book Antiqua" w:cs="Book Antiqua"/>
            <w:color w:val="000000"/>
          </w:rPr>
          <w:delText>result</w:delText>
        </w:r>
      </w:del>
      <w:ins w:id="120" w:author="MedE-QC editor" w:date="2023-06-12T18:29:00Z">
        <w:r w:rsidR="00EB5BA7">
          <w:rPr>
            <w:rFonts w:ascii="Book Antiqua" w:hAnsi="Book Antiqua" w:cs="Book Antiqua" w:hint="eastAsia"/>
            <w:color w:val="000000"/>
            <w:lang w:eastAsia="zh-CN"/>
          </w:rPr>
          <w:t xml:space="preserve">are </w:t>
        </w:r>
        <w:proofErr w:type="gramStart"/>
        <w:r w:rsidR="00EB5BA7">
          <w:rPr>
            <w:rFonts w:ascii="Book Antiqua" w:hAnsi="Book Antiqua" w:cs="Book Antiqua" w:hint="eastAsia"/>
            <w:color w:val="000000"/>
            <w:lang w:eastAsia="zh-CN"/>
          </w:rPr>
          <w:t>present</w:t>
        </w:r>
      </w:ins>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69]</w:t>
      </w:r>
      <w:r w:rsidRPr="008A4A5D">
        <w:rPr>
          <w:rFonts w:ascii="Book Antiqua" w:eastAsia="Book Antiqua" w:hAnsi="Book Antiqua" w:cs="Book Antiqua"/>
          <w:color w:val="000000"/>
        </w:rPr>
        <w:t>. This finding leads us to believe that preexisting liver injury could exacerbate SARS</w:t>
      </w:r>
      <w:r w:rsidR="00BD323E" w:rsidRPr="008A4A5D">
        <w:rPr>
          <w:rFonts w:ascii="Book Antiqua" w:eastAsia="Book Antiqua" w:hAnsi="Book Antiqua" w:cs="Book Antiqua"/>
          <w:color w:val="000000"/>
        </w:rPr>
        <w:t>-</w:t>
      </w:r>
      <w:r w:rsidRPr="008A4A5D">
        <w:rPr>
          <w:rFonts w:ascii="Book Antiqua" w:eastAsia="Book Antiqua" w:hAnsi="Book Antiqua" w:cs="Book Antiqua"/>
          <w:color w:val="000000"/>
        </w:rPr>
        <w:t>CoV</w:t>
      </w:r>
      <w:r w:rsidR="00BD323E" w:rsidRPr="008A4A5D">
        <w:rPr>
          <w:rFonts w:ascii="Book Antiqua" w:eastAsia="Book Antiqua" w:hAnsi="Book Antiqua" w:cs="Book Antiqua"/>
          <w:color w:val="000000"/>
        </w:rPr>
        <w:t>-</w:t>
      </w:r>
      <w:r w:rsidRPr="008A4A5D">
        <w:rPr>
          <w:rFonts w:ascii="Book Antiqua" w:eastAsia="Book Antiqua" w:hAnsi="Book Antiqua" w:cs="Book Antiqua"/>
          <w:color w:val="000000"/>
        </w:rPr>
        <w:t>2 hepatic tropism. Although COVID-19 may contribute to liver dysfunction directly through an inflammatory response, postmortem pathological findings of the liver suggest that COVID-19</w:t>
      </w:r>
      <w:r w:rsidR="00BD323E"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related liver dysfunction may be mainly caused by secondary liver damage by respiratory distress syndrome-induced hypoxia, multiple organ failure, and the use of potentially hepatotoxic </w:t>
      </w:r>
      <w:proofErr w:type="gramStart"/>
      <w:r w:rsidRPr="008A4A5D">
        <w:rPr>
          <w:rFonts w:ascii="Book Antiqua" w:eastAsia="Book Antiqua" w:hAnsi="Book Antiqua" w:cs="Book Antiqua"/>
          <w:color w:val="000000"/>
        </w:rPr>
        <w:t>drugs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72]</w:t>
      </w:r>
      <w:r w:rsidRPr="008A4A5D">
        <w:rPr>
          <w:rFonts w:ascii="Book Antiqua" w:eastAsia="Book Antiqua" w:hAnsi="Book Antiqua" w:cs="Book Antiqua"/>
          <w:color w:val="000000"/>
        </w:rPr>
        <w:t>. Microscopically, the most significant findings in postmortem hepatic tissue of patients with COVID-19 were</w:t>
      </w:r>
      <w:del w:id="121" w:author="MedE-QC editor" w:date="2023-06-12T18:30:00Z">
        <w:r w:rsidRPr="008A4A5D" w:rsidDel="00EB5BA7">
          <w:rPr>
            <w:rFonts w:ascii="Book Antiqua" w:eastAsia="Book Antiqua" w:hAnsi="Book Antiqua" w:cs="Book Antiqua"/>
            <w:color w:val="000000"/>
          </w:rPr>
          <w:delText>:</w:delText>
        </w:r>
      </w:del>
      <w:r w:rsidRPr="008A4A5D">
        <w:rPr>
          <w:rFonts w:ascii="Book Antiqua" w:eastAsia="Book Antiqua" w:hAnsi="Book Antiqua" w:cs="Book Antiqua"/>
          <w:color w:val="000000"/>
        </w:rPr>
        <w:t xml:space="preserve"> </w:t>
      </w:r>
      <w:del w:id="122" w:author="MedE-QC editor" w:date="2023-06-12T18:30:00Z">
        <w:r w:rsidR="00BD323E" w:rsidRPr="008A4A5D" w:rsidDel="00EB5BA7">
          <w:rPr>
            <w:rFonts w:ascii="Book Antiqua" w:eastAsia="Book Antiqua" w:hAnsi="Book Antiqua" w:cs="Book Antiqua"/>
            <w:color w:val="000000"/>
          </w:rPr>
          <w:delText>M</w:delText>
        </w:r>
        <w:r w:rsidRPr="008A4A5D" w:rsidDel="00EB5BA7">
          <w:rPr>
            <w:rFonts w:ascii="Book Antiqua" w:eastAsia="Book Antiqua" w:hAnsi="Book Antiqua" w:cs="Book Antiqua"/>
            <w:color w:val="000000"/>
          </w:rPr>
          <w:delText xml:space="preserve">icrovesicular </w:delText>
        </w:r>
      </w:del>
      <w:ins w:id="123" w:author="MedE-QC editor" w:date="2023-06-12T18:30:00Z">
        <w:r w:rsidR="00EB5BA7">
          <w:rPr>
            <w:rFonts w:ascii="Book Antiqua" w:hAnsi="Book Antiqua" w:cs="Book Antiqua" w:hint="eastAsia"/>
            <w:color w:val="000000"/>
            <w:lang w:eastAsia="zh-CN"/>
          </w:rPr>
          <w:t>m</w:t>
        </w:r>
        <w:r w:rsidR="00EB5BA7" w:rsidRPr="008A4A5D">
          <w:rPr>
            <w:rFonts w:ascii="Book Antiqua" w:eastAsia="Book Antiqua" w:hAnsi="Book Antiqua" w:cs="Book Antiqua"/>
            <w:color w:val="000000"/>
          </w:rPr>
          <w:t xml:space="preserve">icrovesicular </w:t>
        </w:r>
      </w:ins>
      <w:r w:rsidRPr="008A4A5D">
        <w:rPr>
          <w:rFonts w:ascii="Book Antiqua" w:eastAsia="Book Antiqua" w:hAnsi="Book Antiqua" w:cs="Book Antiqua"/>
          <w:color w:val="000000"/>
        </w:rPr>
        <w:t xml:space="preserve">steatosis and mild lobular </w:t>
      </w:r>
      <w:proofErr w:type="gramStart"/>
      <w:r w:rsidRPr="008A4A5D">
        <w:rPr>
          <w:rFonts w:ascii="Book Antiqua" w:eastAsia="Book Antiqua" w:hAnsi="Book Antiqua" w:cs="Book Antiqua"/>
          <w:color w:val="000000"/>
        </w:rPr>
        <w:t>inflammation</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73]</w:t>
      </w:r>
      <w:r w:rsidRPr="008A4A5D">
        <w:rPr>
          <w:rFonts w:ascii="Book Antiqua" w:eastAsia="Book Antiqua" w:hAnsi="Book Antiqua" w:cs="Book Antiqua"/>
          <w:color w:val="000000"/>
        </w:rPr>
        <w:t xml:space="preserve">. Zhao </w:t>
      </w:r>
      <w:r w:rsidRPr="008A4A5D">
        <w:rPr>
          <w:rFonts w:ascii="Book Antiqua" w:eastAsia="Book Antiqua" w:hAnsi="Book Antiqua" w:cs="Book Antiqua"/>
          <w:i/>
          <w:iCs/>
          <w:color w:val="000000"/>
        </w:rPr>
        <w:t>et al</w:t>
      </w:r>
      <w:r w:rsidR="00BD323E" w:rsidRPr="008A4A5D">
        <w:rPr>
          <w:rFonts w:ascii="Book Antiqua" w:eastAsia="Book Antiqua" w:hAnsi="Book Antiqua" w:cs="Book Antiqua"/>
          <w:color w:val="000000"/>
          <w:vertAlign w:val="superscript"/>
        </w:rPr>
        <w:t>[72]</w:t>
      </w:r>
      <w:r w:rsidRPr="008A4A5D">
        <w:rPr>
          <w:rFonts w:ascii="Book Antiqua" w:eastAsia="Book Antiqua" w:hAnsi="Book Antiqua" w:cs="Book Antiqua"/>
          <w:color w:val="000000"/>
        </w:rPr>
        <w:t xml:space="preserve"> presented unique findings, such as platelet-fibrin microthrombi in hepatic sinusoids, central vein or portal vein, histolytic hyperplasia in portal tracts, and megakaryocytic in sinusoids.</w:t>
      </w:r>
    </w:p>
    <w:p w14:paraId="75742C00" w14:textId="77777777" w:rsidR="00A77B3E" w:rsidRPr="008A4A5D" w:rsidRDefault="00A77B3E" w:rsidP="008A4A5D">
      <w:pPr>
        <w:spacing w:line="360" w:lineRule="auto"/>
        <w:jc w:val="both"/>
        <w:rPr>
          <w:rFonts w:ascii="Book Antiqua" w:hAnsi="Book Antiqua"/>
        </w:rPr>
      </w:pPr>
    </w:p>
    <w:p w14:paraId="04C8E222"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i/>
          <w:iCs/>
          <w:color w:val="000000"/>
        </w:rPr>
        <w:t>Liver test abnormalities and COVID-19 outcomes</w:t>
      </w:r>
    </w:p>
    <w:p w14:paraId="2997D5A5" w14:textId="7E678D6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color w:val="000000"/>
        </w:rPr>
        <w:t xml:space="preserve">Liver test abnormalities can predict the severity of COVID-19 </w:t>
      </w:r>
      <w:proofErr w:type="gramStart"/>
      <w:r w:rsidRPr="008A4A5D">
        <w:rPr>
          <w:rFonts w:ascii="Book Antiqua" w:eastAsia="Book Antiqua" w:hAnsi="Book Antiqua" w:cs="Book Antiqua"/>
          <w:color w:val="000000"/>
        </w:rPr>
        <w:t>disease</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74]</w:t>
      </w:r>
      <w:r w:rsidRPr="008A4A5D">
        <w:rPr>
          <w:rFonts w:ascii="Book Antiqua" w:eastAsia="Book Antiqua" w:hAnsi="Book Antiqua" w:cs="Book Antiqua"/>
          <w:color w:val="000000"/>
        </w:rPr>
        <w:t xml:space="preserve">. Patients with abnormal liver tests at admission or during hospitalization, classified as hepatocyte type or mixed type, had significantly higher risks of progressing to severe COVID-19 and mortality when compared to patients with normal liver </w:t>
      </w:r>
      <w:proofErr w:type="gramStart"/>
      <w:r w:rsidRPr="008A4A5D">
        <w:rPr>
          <w:rFonts w:ascii="Book Antiqua" w:eastAsia="Book Antiqua" w:hAnsi="Book Antiqua" w:cs="Book Antiqua"/>
          <w:color w:val="000000"/>
        </w:rPr>
        <w:t>tests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66,75]</w:t>
      </w:r>
      <w:r w:rsidRPr="008A4A5D">
        <w:rPr>
          <w:rFonts w:ascii="Book Antiqua" w:eastAsia="Book Antiqua" w:hAnsi="Book Antiqua" w:cs="Book Antiqua"/>
          <w:color w:val="000000"/>
        </w:rPr>
        <w:t xml:space="preserve">. Elevated liver enzyme levels are linked to adverse manifestations such as shock, admission to an ICU, and mechanical ventilation. Although, Săbiescu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BD323E" w:rsidRPr="008A4A5D">
        <w:rPr>
          <w:rFonts w:ascii="Book Antiqua" w:eastAsia="Book Antiqua" w:hAnsi="Book Antiqua" w:cs="Book Antiqua"/>
          <w:color w:val="000000"/>
          <w:vertAlign w:val="superscript"/>
        </w:rPr>
        <w:t>[</w:t>
      </w:r>
      <w:proofErr w:type="gramEnd"/>
      <w:r w:rsidR="00BD323E" w:rsidRPr="008A4A5D">
        <w:rPr>
          <w:rFonts w:ascii="Book Antiqua" w:eastAsia="Book Antiqua" w:hAnsi="Book Antiqua" w:cs="Book Antiqua"/>
          <w:color w:val="000000"/>
          <w:vertAlign w:val="superscript"/>
        </w:rPr>
        <w:t>76]</w:t>
      </w:r>
      <w:r w:rsidRPr="008A4A5D">
        <w:rPr>
          <w:rFonts w:ascii="Book Antiqua" w:eastAsia="Book Antiqua" w:hAnsi="Book Antiqua" w:cs="Book Antiqua"/>
          <w:color w:val="000000"/>
        </w:rPr>
        <w:t xml:space="preserve"> proved that only elevation over five times the upper limit is strongly correlated with high mortality risk. Also, hypoalbuminemia is a strong predictor of severe COVID-19 course and, in combination with AST or total bilirubin (TBIL), has a remarkable association with </w:t>
      </w:r>
      <w:proofErr w:type="gramStart"/>
      <w:r w:rsidRPr="008A4A5D">
        <w:rPr>
          <w:rFonts w:ascii="Book Antiqua" w:eastAsia="Book Antiqua" w:hAnsi="Book Antiqua" w:cs="Book Antiqua"/>
          <w:color w:val="000000"/>
        </w:rPr>
        <w:t>mortality</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77]</w:t>
      </w:r>
      <w:r w:rsidRPr="008A4A5D">
        <w:rPr>
          <w:rFonts w:ascii="Book Antiqua" w:eastAsia="Book Antiqua" w:hAnsi="Book Antiqua" w:cs="Book Antiqua"/>
          <w:color w:val="000000"/>
        </w:rPr>
        <w:t xml:space="preserve">, even </w:t>
      </w:r>
      <w:r w:rsidRPr="008A4A5D">
        <w:rPr>
          <w:rFonts w:ascii="Book Antiqua" w:eastAsia="Book Antiqua" w:hAnsi="Book Antiqua" w:cs="Book Antiqua"/>
          <w:color w:val="000000"/>
        </w:rPr>
        <w:lastRenderedPageBreak/>
        <w:t>in patients without chronic illness</w:t>
      </w:r>
      <w:r w:rsidRPr="008A4A5D">
        <w:rPr>
          <w:rFonts w:ascii="Book Antiqua" w:eastAsia="Book Antiqua" w:hAnsi="Book Antiqua" w:cs="Book Antiqua"/>
          <w:color w:val="000000"/>
          <w:vertAlign w:val="superscript"/>
        </w:rPr>
        <w:t>[78]</w:t>
      </w:r>
      <w:r w:rsidRPr="008A4A5D">
        <w:rPr>
          <w:rFonts w:ascii="Book Antiqua" w:eastAsia="Book Antiqua" w:hAnsi="Book Antiqua" w:cs="Book Antiqua"/>
          <w:color w:val="000000"/>
        </w:rPr>
        <w:t xml:space="preserve">. Furthermore, Da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BD323E" w:rsidRPr="008A4A5D">
        <w:rPr>
          <w:rFonts w:ascii="Book Antiqua" w:eastAsia="Book Antiqua" w:hAnsi="Book Antiqua" w:cs="Book Antiqua"/>
          <w:color w:val="000000"/>
          <w:vertAlign w:val="superscript"/>
        </w:rPr>
        <w:t>[</w:t>
      </w:r>
      <w:proofErr w:type="gramEnd"/>
      <w:r w:rsidR="00BD323E" w:rsidRPr="008A4A5D">
        <w:rPr>
          <w:rFonts w:ascii="Book Antiqua" w:eastAsia="Book Antiqua" w:hAnsi="Book Antiqua" w:cs="Book Antiqua"/>
          <w:color w:val="000000"/>
          <w:vertAlign w:val="superscript"/>
        </w:rPr>
        <w:t>79]</w:t>
      </w:r>
      <w:r w:rsidRPr="008A4A5D">
        <w:rPr>
          <w:rFonts w:ascii="Book Antiqua" w:eastAsia="Book Antiqua" w:hAnsi="Book Antiqua" w:cs="Book Antiqua"/>
          <w:color w:val="000000"/>
        </w:rPr>
        <w:t xml:space="preserve"> reported a correlation between ALT levels and levels of inflammatory markers such as C-reactive protein, D-dimers, ferritin, and I</w:t>
      </w:r>
      <w:r w:rsidR="004036B2" w:rsidRPr="008A4A5D">
        <w:rPr>
          <w:rFonts w:ascii="Book Antiqua" w:eastAsia="Book Antiqua" w:hAnsi="Book Antiqua" w:cs="Book Antiqua"/>
          <w:color w:val="000000"/>
        </w:rPr>
        <w:t>L</w:t>
      </w:r>
      <w:r w:rsidRPr="008A4A5D">
        <w:rPr>
          <w:rFonts w:ascii="Book Antiqua" w:eastAsia="Book Antiqua" w:hAnsi="Book Antiqua" w:cs="Book Antiqua"/>
          <w:color w:val="000000"/>
        </w:rPr>
        <w:t>-6.</w:t>
      </w:r>
    </w:p>
    <w:p w14:paraId="40EBE39F" w14:textId="0CD3EA42" w:rsidR="00A77B3E" w:rsidRPr="008A4A5D" w:rsidRDefault="002142FE" w:rsidP="008A4A5D">
      <w:pPr>
        <w:spacing w:line="360" w:lineRule="auto"/>
        <w:ind w:firstLine="240"/>
        <w:jc w:val="both"/>
        <w:rPr>
          <w:rFonts w:ascii="Book Antiqua" w:hAnsi="Book Antiqua"/>
        </w:rPr>
      </w:pPr>
      <w:r w:rsidRPr="008A4A5D">
        <w:rPr>
          <w:rFonts w:ascii="Book Antiqua" w:eastAsia="Book Antiqua" w:hAnsi="Book Antiqua" w:cs="Book Antiqua"/>
          <w:color w:val="000000"/>
        </w:rPr>
        <w:t>It appears evident that liver injury in COVID-19 patients is linked to the severity of the hyperinflammatory response</w:t>
      </w:r>
      <w:del w:id="124" w:author="MedE-QC editor" w:date="2023-06-14T15:17:00Z">
        <w:r w:rsidRPr="008A4A5D" w:rsidDel="009B5241">
          <w:rPr>
            <w:rFonts w:asciiTheme="minorEastAsia" w:hAnsiTheme="minorEastAsia" w:cs="Book Antiqua" w:hint="eastAsia"/>
            <w:color w:val="000000"/>
            <w:lang w:eastAsia="zh-CN"/>
          </w:rPr>
          <w:delText>.</w:delText>
        </w:r>
      </w:del>
      <w:ins w:id="125" w:author="MedE-QC editor" w:date="2023-06-14T15:17:00Z">
        <w:r w:rsidR="009B5241">
          <w:rPr>
            <w:rFonts w:asciiTheme="minorEastAsia" w:hAnsiTheme="minorEastAsia" w:cs="Book Antiqua" w:hint="eastAsia"/>
            <w:color w:val="000000"/>
            <w:lang w:eastAsia="zh-CN"/>
          </w:rPr>
          <w:t>,</w:t>
        </w:r>
      </w:ins>
      <w:r w:rsidRPr="008A4A5D">
        <w:rPr>
          <w:rFonts w:ascii="Book Antiqua" w:eastAsia="Book Antiqua" w:hAnsi="Book Antiqua" w:cs="Book Antiqua"/>
          <w:color w:val="000000"/>
        </w:rPr>
        <w:t xml:space="preserve"> </w:t>
      </w:r>
      <w:del w:id="126" w:author="MedE-QC editor" w:date="2023-06-14T15:17:00Z">
        <w:r w:rsidRPr="008A4A5D" w:rsidDel="009B5241">
          <w:rPr>
            <w:rFonts w:ascii="Book Antiqua" w:eastAsia="Book Antiqua" w:hAnsi="Book Antiqua" w:cs="Book Antiqua"/>
            <w:color w:val="000000"/>
          </w:rPr>
          <w:delText>Thus</w:delText>
        </w:r>
      </w:del>
      <w:ins w:id="127" w:author="MedE-QC editor" w:date="2023-06-14T15:17:00Z">
        <w:r w:rsidR="009B5241">
          <w:rPr>
            <w:rFonts w:ascii="Book Antiqua" w:hAnsi="Book Antiqua" w:cs="Book Antiqua" w:hint="eastAsia"/>
            <w:color w:val="000000"/>
            <w:lang w:eastAsia="zh-CN"/>
          </w:rPr>
          <w:t>t</w:t>
        </w:r>
        <w:r w:rsidR="009B5241" w:rsidRPr="008A4A5D">
          <w:rPr>
            <w:rFonts w:ascii="Book Antiqua" w:eastAsia="Book Antiqua" w:hAnsi="Book Antiqua" w:cs="Book Antiqua"/>
            <w:color w:val="000000"/>
          </w:rPr>
          <w:t>hus</w:t>
        </w:r>
      </w:ins>
      <w:r w:rsidRPr="008A4A5D">
        <w:rPr>
          <w:rFonts w:ascii="Book Antiqua" w:eastAsia="Book Antiqua" w:hAnsi="Book Antiqua" w:cs="Book Antiqua"/>
          <w:color w:val="000000"/>
        </w:rPr>
        <w:t xml:space="preserve">, reinforcing the hypothesis that the entity of liver damage is related to the severe forms of SARS-CoV-2 infection. </w:t>
      </w:r>
      <w:r w:rsidR="00BD323E" w:rsidRPr="008A4A5D">
        <w:rPr>
          <w:rFonts w:ascii="Book Antiqua" w:eastAsia="Book Antiqua" w:hAnsi="Book Antiqua" w:cs="Book Antiqua"/>
          <w:color w:val="000000"/>
        </w:rPr>
        <w:t>Pazgan-Simon</w:t>
      </w:r>
      <w:r w:rsidRPr="008A4A5D">
        <w:rPr>
          <w:rFonts w:ascii="Book Antiqua" w:eastAsia="Book Antiqua" w:hAnsi="Book Antiqua" w:cs="Book Antiqua"/>
          <w:color w:val="000000"/>
        </w:rPr>
        <w:t xml:space="preserve">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BD323E" w:rsidRPr="008A4A5D">
        <w:rPr>
          <w:rFonts w:ascii="Book Antiqua" w:eastAsia="Book Antiqua" w:hAnsi="Book Antiqua" w:cs="Book Antiqua"/>
          <w:color w:val="000000"/>
          <w:vertAlign w:val="superscript"/>
        </w:rPr>
        <w:t>[</w:t>
      </w:r>
      <w:proofErr w:type="gramEnd"/>
      <w:r w:rsidR="00BD323E" w:rsidRPr="008A4A5D">
        <w:rPr>
          <w:rFonts w:ascii="Book Antiqua" w:eastAsia="Book Antiqua" w:hAnsi="Book Antiqua" w:cs="Book Antiqua"/>
          <w:color w:val="000000"/>
          <w:vertAlign w:val="superscript"/>
        </w:rPr>
        <w:t>80]</w:t>
      </w:r>
      <w:r w:rsidRPr="008A4A5D">
        <w:rPr>
          <w:rFonts w:ascii="Book Antiqua" w:eastAsia="Book Antiqua" w:hAnsi="Book Antiqua" w:cs="Book Antiqua"/>
          <w:color w:val="000000"/>
        </w:rPr>
        <w:t xml:space="preserve"> reported that liver injury in patients with COVID-19 with no underlying liver disease did not correlate with higher mortality. On the other hand, patients with preexisting liver disease, particularly those with cirrhosis, have a higher risk of death than those without any known liver </w:t>
      </w:r>
      <w:proofErr w:type="gramStart"/>
      <w:r w:rsidRPr="008A4A5D">
        <w:rPr>
          <w:rFonts w:ascii="Book Antiqua" w:eastAsia="Book Antiqua" w:hAnsi="Book Antiqua" w:cs="Book Antiqua"/>
          <w:color w:val="000000"/>
        </w:rPr>
        <w:t>pathology</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81]</w:t>
      </w:r>
      <w:r w:rsidRPr="008A4A5D">
        <w:rPr>
          <w:rFonts w:ascii="Book Antiqua" w:eastAsia="Book Antiqua" w:hAnsi="Book Antiqua" w:cs="Book Antiqua"/>
          <w:color w:val="000000"/>
        </w:rPr>
        <w:t>.</w:t>
      </w:r>
    </w:p>
    <w:p w14:paraId="34882BF2" w14:textId="77777777" w:rsidR="00A77B3E" w:rsidRPr="008A4A5D" w:rsidRDefault="00A77B3E" w:rsidP="008A4A5D">
      <w:pPr>
        <w:spacing w:line="360" w:lineRule="auto"/>
        <w:ind w:firstLine="240"/>
        <w:jc w:val="both"/>
        <w:rPr>
          <w:rFonts w:ascii="Book Antiqua" w:hAnsi="Book Antiqua"/>
        </w:rPr>
      </w:pPr>
    </w:p>
    <w:p w14:paraId="670AACF1" w14:textId="1F3F1CAF"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i/>
          <w:iCs/>
          <w:color w:val="000000"/>
        </w:rPr>
        <w:t>Impact of SARS-C</w:t>
      </w:r>
      <w:r w:rsidR="00BD323E" w:rsidRPr="008A4A5D">
        <w:rPr>
          <w:rFonts w:ascii="Book Antiqua" w:eastAsia="Book Antiqua" w:hAnsi="Book Antiqua" w:cs="Book Antiqua"/>
          <w:b/>
          <w:bCs/>
          <w:i/>
          <w:iCs/>
          <w:color w:val="000000"/>
        </w:rPr>
        <w:t>o</w:t>
      </w:r>
      <w:r w:rsidRPr="008A4A5D">
        <w:rPr>
          <w:rFonts w:ascii="Book Antiqua" w:eastAsia="Book Antiqua" w:hAnsi="Book Antiqua" w:cs="Book Antiqua"/>
          <w:b/>
          <w:bCs/>
          <w:i/>
          <w:iCs/>
          <w:color w:val="000000"/>
        </w:rPr>
        <w:t xml:space="preserve">V-2 infection </w:t>
      </w:r>
      <w:del w:id="128" w:author="MedE-QC editor" w:date="2023-06-12T18:33:00Z">
        <w:r w:rsidRPr="008A4A5D" w:rsidDel="00065597">
          <w:rPr>
            <w:rFonts w:ascii="Book Antiqua" w:eastAsia="Book Antiqua" w:hAnsi="Book Antiqua" w:cs="Book Antiqua"/>
            <w:b/>
            <w:bCs/>
            <w:i/>
            <w:iCs/>
            <w:color w:val="000000"/>
          </w:rPr>
          <w:delText xml:space="preserve">in </w:delText>
        </w:r>
      </w:del>
      <w:ins w:id="129" w:author="MedE-QC editor" w:date="2023-06-12T18:33:00Z">
        <w:r w:rsidR="00065597">
          <w:rPr>
            <w:rFonts w:ascii="Book Antiqua" w:hAnsi="Book Antiqua" w:cs="Book Antiqua" w:hint="eastAsia"/>
            <w:b/>
            <w:bCs/>
            <w:i/>
            <w:iCs/>
            <w:color w:val="000000"/>
            <w:lang w:eastAsia="zh-CN"/>
          </w:rPr>
          <w:t>on</w:t>
        </w:r>
        <w:r w:rsidR="00065597" w:rsidRPr="008A4A5D">
          <w:rPr>
            <w:rFonts w:ascii="Book Antiqua" w:eastAsia="Book Antiqua" w:hAnsi="Book Antiqua" w:cs="Book Antiqua"/>
            <w:b/>
            <w:bCs/>
            <w:i/>
            <w:iCs/>
            <w:color w:val="000000"/>
          </w:rPr>
          <w:t xml:space="preserve"> </w:t>
        </w:r>
      </w:ins>
      <w:r w:rsidRPr="008A4A5D">
        <w:rPr>
          <w:rFonts w:ascii="Book Antiqua" w:eastAsia="Book Antiqua" w:hAnsi="Book Antiqua" w:cs="Book Antiqua"/>
          <w:b/>
          <w:bCs/>
          <w:i/>
          <w:iCs/>
          <w:color w:val="000000"/>
        </w:rPr>
        <w:t xml:space="preserve">patients with </w:t>
      </w:r>
      <w:r w:rsidR="00BD323E" w:rsidRPr="008A4A5D">
        <w:rPr>
          <w:rFonts w:ascii="Book Antiqua" w:eastAsia="Book Antiqua" w:hAnsi="Book Antiqua" w:cs="Book Antiqua"/>
          <w:b/>
          <w:bCs/>
          <w:i/>
          <w:iCs/>
          <w:color w:val="000000"/>
        </w:rPr>
        <w:t>CLD</w:t>
      </w:r>
    </w:p>
    <w:p w14:paraId="1F998513" w14:textId="4CDAD846"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color w:val="000000"/>
        </w:rPr>
        <w:t xml:space="preserve">Wang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BD323E" w:rsidRPr="008A4A5D">
        <w:rPr>
          <w:rFonts w:ascii="Book Antiqua" w:eastAsia="Book Antiqua" w:hAnsi="Book Antiqua" w:cs="Book Antiqua"/>
          <w:color w:val="000000"/>
          <w:vertAlign w:val="superscript"/>
        </w:rPr>
        <w:t>[</w:t>
      </w:r>
      <w:proofErr w:type="gramEnd"/>
      <w:r w:rsidR="00BD323E" w:rsidRPr="008A4A5D">
        <w:rPr>
          <w:rFonts w:ascii="Book Antiqua" w:eastAsia="Book Antiqua" w:hAnsi="Book Antiqua" w:cs="Book Antiqua"/>
          <w:color w:val="000000"/>
          <w:vertAlign w:val="superscript"/>
        </w:rPr>
        <w:t>82]</w:t>
      </w:r>
      <w:r w:rsidRPr="008A4A5D">
        <w:rPr>
          <w:rFonts w:ascii="Book Antiqua" w:eastAsia="Book Antiqua" w:hAnsi="Book Antiqua" w:cs="Book Antiqua"/>
          <w:color w:val="000000"/>
        </w:rPr>
        <w:t xml:space="preserve"> showed an increased risk of COVID-19 infection in patients with a recent diagnosis of CLD. A multicentric retrospective study revealed that nearly one-fifth of hospitalized COVID-19 patients had </w:t>
      </w:r>
      <w:proofErr w:type="gramStart"/>
      <w:r w:rsidRPr="008A4A5D">
        <w:rPr>
          <w:rFonts w:ascii="Book Antiqua" w:eastAsia="Book Antiqua" w:hAnsi="Book Antiqua" w:cs="Book Antiqua"/>
          <w:color w:val="000000"/>
        </w:rPr>
        <w:t>CLD</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82]</w:t>
      </w:r>
      <w:r w:rsidRPr="008A4A5D">
        <w:rPr>
          <w:rFonts w:ascii="Book Antiqua" w:eastAsia="Book Antiqua" w:hAnsi="Book Antiqua" w:cs="Book Antiqua"/>
          <w:color w:val="000000"/>
        </w:rPr>
        <w:t xml:space="preserve">. However, the elevated aminotransferases on admission were higher in patients with CLD than those without CLD. On the contrary, during hospitalization, the aminotransferase level did not differ between patients with or without CLD. Iavarone </w:t>
      </w:r>
      <w:r w:rsidRPr="008A4A5D">
        <w:rPr>
          <w:rFonts w:ascii="Book Antiqua" w:eastAsia="Book Antiqua" w:hAnsi="Book Antiqua" w:cs="Book Antiqua"/>
          <w:i/>
          <w:iCs/>
          <w:color w:val="000000"/>
        </w:rPr>
        <w:t>et al</w:t>
      </w:r>
      <w:r w:rsidR="00BD323E" w:rsidRPr="008A4A5D">
        <w:rPr>
          <w:rFonts w:ascii="Book Antiqua" w:eastAsia="Book Antiqua" w:hAnsi="Book Antiqua" w:cs="Book Antiqua"/>
          <w:color w:val="000000"/>
          <w:vertAlign w:val="superscript"/>
        </w:rPr>
        <w:t>[83]</w:t>
      </w:r>
      <w:r w:rsidRPr="008A4A5D">
        <w:rPr>
          <w:rFonts w:ascii="Book Antiqua" w:eastAsia="Book Antiqua" w:hAnsi="Book Antiqua" w:cs="Book Antiqua"/>
          <w:color w:val="000000"/>
        </w:rPr>
        <w:t xml:space="preserve"> described the impact of SARS-CoV</w:t>
      </w:r>
      <w:r w:rsidR="00BD323E"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2 </w:t>
      </w:r>
      <w:r w:rsidR="00512EA5" w:rsidRPr="008A4A5D">
        <w:rPr>
          <w:rFonts w:ascii="Book Antiqua" w:eastAsia="Book Antiqua" w:hAnsi="Book Antiqua" w:cs="Book Antiqua"/>
          <w:color w:val="000000"/>
        </w:rPr>
        <w:t xml:space="preserve">infection </w:t>
      </w:r>
      <w:r w:rsidRPr="008A4A5D">
        <w:rPr>
          <w:rFonts w:ascii="Book Antiqua" w:eastAsia="Book Antiqua" w:hAnsi="Book Antiqua" w:cs="Book Antiqua"/>
          <w:color w:val="000000"/>
        </w:rPr>
        <w:t xml:space="preserve">on ALT levels in cirrhotic patients, revealing that acute liver injury was observed in almost 50% of patients with previously average ALT values. However, more data </w:t>
      </w:r>
      <w:del w:id="130" w:author="MedE-QC editor" w:date="2023-06-12T18:34:00Z">
        <w:r w:rsidRPr="008A4A5D" w:rsidDel="00065597">
          <w:rPr>
            <w:rFonts w:ascii="Book Antiqua" w:eastAsia="Book Antiqua" w:hAnsi="Book Antiqua" w:cs="Book Antiqua"/>
            <w:color w:val="000000"/>
          </w:rPr>
          <w:delText xml:space="preserve">is </w:delText>
        </w:r>
      </w:del>
      <w:ins w:id="131" w:author="MedE-QC editor" w:date="2023-06-12T18:34:00Z">
        <w:r w:rsidR="00065597">
          <w:rPr>
            <w:rFonts w:ascii="Book Antiqua" w:hAnsi="Book Antiqua" w:cs="Book Antiqua" w:hint="eastAsia"/>
            <w:color w:val="000000"/>
            <w:lang w:eastAsia="zh-CN"/>
          </w:rPr>
          <w:t>are</w:t>
        </w:r>
        <w:r w:rsidR="00065597" w:rsidRPr="008A4A5D">
          <w:rPr>
            <w:rFonts w:ascii="Book Antiqua" w:eastAsia="Book Antiqua" w:hAnsi="Book Antiqua" w:cs="Book Antiqua"/>
            <w:color w:val="000000"/>
          </w:rPr>
          <w:t xml:space="preserve"> </w:t>
        </w:r>
      </w:ins>
      <w:r w:rsidRPr="008A4A5D">
        <w:rPr>
          <w:rFonts w:ascii="Book Antiqua" w:eastAsia="Book Antiqua" w:hAnsi="Book Antiqua" w:cs="Book Antiqua"/>
          <w:color w:val="000000"/>
        </w:rPr>
        <w:t>necessary to clarify the impact of an ALT increase on the natural history of cirrhosis and COVID-19. It has been described that CLD can negatively influence the clinical outcomes of patients with COVID-19</w:t>
      </w:r>
      <w:r w:rsidRPr="008A4A5D">
        <w:rPr>
          <w:rFonts w:ascii="Book Antiqua" w:eastAsia="Book Antiqua" w:hAnsi="Book Antiqua" w:cs="Book Antiqua"/>
          <w:color w:val="000000"/>
          <w:vertAlign w:val="superscript"/>
        </w:rPr>
        <w:t>[84</w:t>
      </w:r>
      <w:proofErr w:type="gramStart"/>
      <w:r w:rsidRPr="008A4A5D">
        <w:rPr>
          <w:rFonts w:ascii="Book Antiqua" w:eastAsia="Book Antiqua" w:hAnsi="Book Antiqua" w:cs="Book Antiqua"/>
          <w:color w:val="000000"/>
          <w:vertAlign w:val="superscript"/>
        </w:rPr>
        <w:t>,85</w:t>
      </w:r>
      <w:proofErr w:type="gramEnd"/>
      <w:r w:rsidRPr="008A4A5D">
        <w:rPr>
          <w:rFonts w:ascii="Book Antiqua" w:eastAsia="Book Antiqua" w:hAnsi="Book Antiqua" w:cs="Book Antiqua"/>
          <w:color w:val="000000"/>
          <w:vertAlign w:val="superscript"/>
        </w:rPr>
        <w:t>]</w:t>
      </w:r>
      <w:r w:rsidRPr="008A4A5D">
        <w:rPr>
          <w:rFonts w:ascii="Book Antiqua" w:eastAsia="Book Antiqua" w:hAnsi="Book Antiqua" w:cs="Book Antiqua"/>
          <w:color w:val="000000"/>
        </w:rPr>
        <w:t xml:space="preserve">. The overall mortality rate </w:t>
      </w:r>
      <w:del w:id="132" w:author="MedE-QC editor" w:date="2023-06-12T18:35:00Z">
        <w:r w:rsidRPr="008A4A5D" w:rsidDel="00065597">
          <w:rPr>
            <w:rFonts w:ascii="Book Antiqua" w:eastAsia="Book Antiqua" w:hAnsi="Book Antiqua" w:cs="Book Antiqua"/>
            <w:color w:val="000000"/>
          </w:rPr>
          <w:delText xml:space="preserve">for </w:delText>
        </w:r>
      </w:del>
      <w:ins w:id="133" w:author="MedE-QC editor" w:date="2023-06-12T18:35:00Z">
        <w:r w:rsidR="00065597">
          <w:rPr>
            <w:rFonts w:ascii="Book Antiqua" w:hAnsi="Book Antiqua" w:cs="Book Antiqua" w:hint="eastAsia"/>
            <w:color w:val="000000"/>
            <w:lang w:eastAsia="zh-CN"/>
          </w:rPr>
          <w:t>of</w:t>
        </w:r>
        <w:r w:rsidR="00065597" w:rsidRPr="008A4A5D">
          <w:rPr>
            <w:rFonts w:ascii="Book Antiqua" w:eastAsia="Book Antiqua" w:hAnsi="Book Antiqua" w:cs="Book Antiqua"/>
            <w:color w:val="000000"/>
          </w:rPr>
          <w:t xml:space="preserve"> </w:t>
        </w:r>
      </w:ins>
      <w:r w:rsidRPr="008A4A5D">
        <w:rPr>
          <w:rFonts w:ascii="Book Antiqua" w:eastAsia="Book Antiqua" w:hAnsi="Book Antiqua" w:cs="Book Antiqua"/>
          <w:color w:val="000000"/>
        </w:rPr>
        <w:t>COVID</w:t>
      </w:r>
      <w:r w:rsidR="00546123" w:rsidRPr="008A4A5D">
        <w:rPr>
          <w:rFonts w:ascii="Book Antiqua" w:eastAsia="Book Antiqua" w:hAnsi="Book Antiqua" w:cs="Book Antiqua"/>
          <w:color w:val="000000"/>
        </w:rPr>
        <w:t>-</w:t>
      </w:r>
      <w:r w:rsidRPr="008A4A5D">
        <w:rPr>
          <w:rFonts w:ascii="Book Antiqua" w:eastAsia="Book Antiqua" w:hAnsi="Book Antiqua" w:cs="Book Antiqua"/>
          <w:color w:val="000000"/>
        </w:rPr>
        <w:t>19 is estimated at 0%</w:t>
      </w:r>
      <w:r w:rsidR="00546123"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2% in these </w:t>
      </w:r>
      <w:proofErr w:type="gramStart"/>
      <w:r w:rsidRPr="008A4A5D">
        <w:rPr>
          <w:rFonts w:ascii="Book Antiqua" w:eastAsia="Book Antiqua" w:hAnsi="Book Antiqua" w:cs="Book Antiqua"/>
          <w:color w:val="000000"/>
        </w:rPr>
        <w:t>patients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86]</w:t>
      </w:r>
      <w:r w:rsidRPr="008A4A5D">
        <w:rPr>
          <w:rFonts w:ascii="Book Antiqua" w:eastAsia="Book Antiqua" w:hAnsi="Book Antiqua" w:cs="Book Antiqua"/>
          <w:color w:val="000000"/>
        </w:rPr>
        <w:t>. However, currently, there is no convincing evidence that patients with stable CLD without advanced fibrosis/cirrhosis, primary biliary cholangitis, or primary sclerosing cholangitis have increased susceptibility to severe COVID</w:t>
      </w:r>
      <w:r w:rsidR="00546123"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19 </w:t>
      </w:r>
      <w:proofErr w:type="gramStart"/>
      <w:r w:rsidRPr="008A4A5D">
        <w:rPr>
          <w:rFonts w:ascii="Book Antiqua" w:eastAsia="Book Antiqua" w:hAnsi="Book Antiqua" w:cs="Book Antiqua"/>
          <w:color w:val="000000"/>
        </w:rPr>
        <w:t>infection</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87]</w:t>
      </w:r>
      <w:r w:rsidRPr="008A4A5D">
        <w:rPr>
          <w:rFonts w:ascii="Book Antiqua" w:eastAsia="Book Antiqua" w:hAnsi="Book Antiqua" w:cs="Book Antiqua"/>
          <w:color w:val="000000"/>
        </w:rPr>
        <w:t>. Contradictory data exist on the risk of developing severe illnesses of non-alcoholic fatty liver disease (NAFLD</w:t>
      </w:r>
      <w:proofErr w:type="gramStart"/>
      <w:r w:rsidRPr="008A4A5D">
        <w:rPr>
          <w:rFonts w:ascii="Book Antiqua" w:eastAsia="Book Antiqua" w:hAnsi="Book Antiqua" w:cs="Book Antiqua"/>
          <w:color w:val="000000"/>
        </w:rPr>
        <w:t>)</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88]</w:t>
      </w:r>
      <w:r w:rsidRPr="008A4A5D">
        <w:rPr>
          <w:rFonts w:ascii="Book Antiqua" w:eastAsia="Book Antiqua" w:hAnsi="Book Antiqua" w:cs="Book Antiqua"/>
          <w:color w:val="000000"/>
        </w:rPr>
        <w:t xml:space="preserve">. Patients with NAFLD often suffer from metabolic comorbidities such as diabetes, </w:t>
      </w:r>
      <w:r w:rsidRPr="008A4A5D">
        <w:rPr>
          <w:rFonts w:ascii="Book Antiqua" w:eastAsia="Book Antiqua" w:hAnsi="Book Antiqua" w:cs="Book Antiqua"/>
          <w:color w:val="000000"/>
        </w:rPr>
        <w:lastRenderedPageBreak/>
        <w:t>hypertension, and obesity and, for this reason, present an increased risk of a severe course of COVID-19</w:t>
      </w:r>
      <w:r w:rsidRPr="008A4A5D">
        <w:rPr>
          <w:rFonts w:ascii="Book Antiqua" w:eastAsia="Book Antiqua" w:hAnsi="Book Antiqua" w:cs="Book Antiqua"/>
          <w:color w:val="000000"/>
          <w:vertAlign w:val="superscript"/>
        </w:rPr>
        <w:t>[89]</w:t>
      </w:r>
      <w:r w:rsidRPr="008A4A5D">
        <w:rPr>
          <w:rFonts w:ascii="Book Antiqua" w:eastAsia="Book Antiqua" w:hAnsi="Book Antiqua" w:cs="Book Antiqua"/>
          <w:color w:val="000000"/>
        </w:rPr>
        <w:t xml:space="preserve">. However, Sachdeva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546123" w:rsidRPr="008A4A5D">
        <w:rPr>
          <w:rFonts w:ascii="Book Antiqua" w:eastAsia="Book Antiqua" w:hAnsi="Book Antiqua" w:cs="Book Antiqua"/>
          <w:color w:val="000000"/>
          <w:vertAlign w:val="superscript"/>
        </w:rPr>
        <w:t>[</w:t>
      </w:r>
      <w:proofErr w:type="gramEnd"/>
      <w:r w:rsidR="00546123" w:rsidRPr="008A4A5D">
        <w:rPr>
          <w:rFonts w:ascii="Book Antiqua" w:eastAsia="Book Antiqua" w:hAnsi="Book Antiqua" w:cs="Book Antiqua"/>
          <w:color w:val="000000"/>
          <w:vertAlign w:val="superscript"/>
        </w:rPr>
        <w:t>90]</w:t>
      </w:r>
      <w:r w:rsidRPr="008A4A5D">
        <w:rPr>
          <w:rFonts w:ascii="Book Antiqua" w:eastAsia="Book Antiqua" w:hAnsi="Book Antiqua" w:cs="Book Antiqua"/>
          <w:color w:val="000000"/>
        </w:rPr>
        <w:t xml:space="preserve"> affirmed that NAFLD might represent a predictor of severe COVID-19, even after adjusting to the presence of confounding factors. The risk of a worse prognosis of COVID-19 is directly related to the severity of the liver disease, and cirrhosis may appear independently associated with an increased risk of death in patients hospitalized with COVID-19</w:t>
      </w:r>
      <w:r w:rsidRPr="008A4A5D">
        <w:rPr>
          <w:rFonts w:ascii="Book Antiqua" w:eastAsia="Book Antiqua" w:hAnsi="Book Antiqua" w:cs="Book Antiqua"/>
          <w:color w:val="000000"/>
          <w:vertAlign w:val="superscript"/>
        </w:rPr>
        <w:t>[91]</w:t>
      </w:r>
      <w:r w:rsidRPr="008A4A5D">
        <w:rPr>
          <w:rFonts w:ascii="Book Antiqua" w:eastAsia="Book Antiqua" w:hAnsi="Book Antiqua" w:cs="Book Antiqua"/>
          <w:color w:val="000000"/>
        </w:rPr>
        <w:t xml:space="preserve">. A large multinational cohort study determined that baseline liver disease severity is the primary determinant of SARS-CoV-2 infection </w:t>
      </w:r>
      <w:proofErr w:type="gramStart"/>
      <w:r w:rsidRPr="008A4A5D">
        <w:rPr>
          <w:rFonts w:ascii="Book Antiqua" w:eastAsia="Book Antiqua" w:hAnsi="Book Antiqua" w:cs="Book Antiqua"/>
          <w:color w:val="000000"/>
        </w:rPr>
        <w:t>outcome</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92]</w:t>
      </w:r>
      <w:r w:rsidRPr="008A4A5D">
        <w:rPr>
          <w:rFonts w:ascii="Book Antiqua" w:eastAsia="Book Antiqua" w:hAnsi="Book Antiqua" w:cs="Book Antiqua"/>
          <w:color w:val="000000"/>
        </w:rPr>
        <w:t>. This study resulted in a mortality of 32% in patients with cirrhosis compared to only 8% of those with CLD without cirrhosis. In addition, patients with CLD without cirrhosis appear to have a similar risk of SARS-CoV-2 infection-related mortality compared to patients without liver disease. Furthermore, since only 19% of cirrhosis patients</w:t>
      </w:r>
      <w:r w:rsidR="00546123"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 mortality was related to liver complications, the leading cause of death remained COVID-19-related lung injury. Patients with cirrhosis may also have underlying complications such as hepato-pulmonary syndrome, porto-pulmonary hypertension, or hepatic hydrothorax, which can increase the risk of respiratory </w:t>
      </w:r>
      <w:proofErr w:type="gramStart"/>
      <w:r w:rsidRPr="008A4A5D">
        <w:rPr>
          <w:rFonts w:ascii="Book Antiqua" w:eastAsia="Book Antiqua" w:hAnsi="Book Antiqua" w:cs="Book Antiqua"/>
          <w:color w:val="000000"/>
        </w:rPr>
        <w:t>failure</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93]</w:t>
      </w:r>
      <w:r w:rsidRPr="008A4A5D">
        <w:rPr>
          <w:rFonts w:ascii="Book Antiqua" w:eastAsia="Book Antiqua" w:hAnsi="Book Antiqua" w:cs="Book Antiqua"/>
          <w:color w:val="000000"/>
        </w:rPr>
        <w:t xml:space="preserve">. On the contrary, a Korean cohort study showed no significant association between developing severe complications from COVID-19, including mortality, or the presence of liver </w:t>
      </w:r>
      <w:proofErr w:type="gramStart"/>
      <w:r w:rsidRPr="008A4A5D">
        <w:rPr>
          <w:rFonts w:ascii="Book Antiqua" w:eastAsia="Book Antiqua" w:hAnsi="Book Antiqua" w:cs="Book Antiqua"/>
          <w:color w:val="000000"/>
        </w:rPr>
        <w:t>cirrhosis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94]</w:t>
      </w:r>
      <w:r w:rsidRPr="008A4A5D">
        <w:rPr>
          <w:rFonts w:ascii="Book Antiqua" w:eastAsia="Book Antiqua" w:hAnsi="Book Antiqua" w:cs="Book Antiqua"/>
          <w:color w:val="000000"/>
        </w:rPr>
        <w:t xml:space="preserve">. A possible explanation could be attributed to the different etiologies of cirrhosis </w:t>
      </w:r>
      <w:del w:id="134" w:author="MedE-QC editor" w:date="2023-06-12T18:37:00Z">
        <w:r w:rsidRPr="008A4A5D" w:rsidDel="00065597">
          <w:rPr>
            <w:rFonts w:ascii="Book Antiqua" w:eastAsia="Book Antiqua" w:hAnsi="Book Antiqua" w:cs="Book Antiqua"/>
            <w:color w:val="000000"/>
          </w:rPr>
          <w:delText xml:space="preserve">the analyzed </w:delText>
        </w:r>
      </w:del>
      <w:ins w:id="135" w:author="MedE-QC editor" w:date="2023-06-12T18:37:00Z">
        <w:r w:rsidR="00065597">
          <w:rPr>
            <w:rFonts w:ascii="Book Antiqua" w:hAnsi="Book Antiqua" w:cs="Book Antiqua" w:hint="eastAsia"/>
            <w:color w:val="000000"/>
            <w:lang w:eastAsia="zh-CN"/>
          </w:rPr>
          <w:t xml:space="preserve">in the </w:t>
        </w:r>
      </w:ins>
      <w:r w:rsidRPr="008A4A5D">
        <w:rPr>
          <w:rFonts w:ascii="Book Antiqua" w:eastAsia="Book Antiqua" w:hAnsi="Book Antiqua" w:cs="Book Antiqua"/>
          <w:color w:val="000000"/>
        </w:rPr>
        <w:t xml:space="preserve">patients </w:t>
      </w:r>
      <w:del w:id="136" w:author="MedE-QC editor" w:date="2023-06-12T18:37:00Z">
        <w:r w:rsidRPr="008A4A5D" w:rsidDel="00065597">
          <w:rPr>
            <w:rFonts w:ascii="Book Antiqua" w:eastAsia="Book Antiqua" w:hAnsi="Book Antiqua" w:cs="Book Antiqua"/>
            <w:color w:val="000000"/>
          </w:rPr>
          <w:delText>have had</w:delText>
        </w:r>
      </w:del>
      <w:ins w:id="137" w:author="MedE-QC editor" w:date="2023-06-12T18:37:00Z">
        <w:r w:rsidR="00065597">
          <w:rPr>
            <w:rFonts w:ascii="Book Antiqua" w:hAnsi="Book Antiqua" w:cs="Book Antiqua" w:hint="eastAsia"/>
            <w:color w:val="000000"/>
            <w:lang w:eastAsia="zh-CN"/>
          </w:rPr>
          <w:t>analyzed</w:t>
        </w:r>
      </w:ins>
      <w:r w:rsidRPr="008A4A5D">
        <w:rPr>
          <w:rFonts w:ascii="Book Antiqua" w:eastAsia="Book Antiqua" w:hAnsi="Book Antiqua" w:cs="Book Antiqua"/>
          <w:color w:val="000000"/>
        </w:rPr>
        <w:t xml:space="preserve">. In particular, chronic hepatitis B is responsible for more than 70% of cirrhosis cases in </w:t>
      </w:r>
      <w:proofErr w:type="gramStart"/>
      <w:r w:rsidRPr="008A4A5D">
        <w:rPr>
          <w:rFonts w:ascii="Book Antiqua" w:eastAsia="Book Antiqua" w:hAnsi="Book Antiqua" w:cs="Book Antiqua"/>
          <w:color w:val="000000"/>
        </w:rPr>
        <w:t>Korea</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95]</w:t>
      </w:r>
      <w:r w:rsidRPr="008A4A5D">
        <w:rPr>
          <w:rFonts w:ascii="Book Antiqua" w:eastAsia="Book Antiqua" w:hAnsi="Book Antiqua" w:cs="Book Antiqua"/>
          <w:color w:val="000000"/>
        </w:rPr>
        <w:t xml:space="preserve">, and NAFLD and alcoholic liver disease are the most common etiologies of liver cirrhosis in Europe and North America. Consequently, the different etiologies of cirrhosis may play a critical role in developing severe complications from COVID-19. For example, a United States multicentric study pointed out that, among patients with </w:t>
      </w:r>
      <w:r w:rsidR="00BD323E" w:rsidRPr="008A4A5D">
        <w:rPr>
          <w:rFonts w:ascii="Book Antiqua" w:eastAsia="Book Antiqua" w:hAnsi="Book Antiqua" w:cs="Book Antiqua"/>
          <w:color w:val="000000"/>
        </w:rPr>
        <w:t>CLD</w:t>
      </w:r>
      <w:r w:rsidRPr="008A4A5D">
        <w:rPr>
          <w:rFonts w:ascii="Book Antiqua" w:eastAsia="Book Antiqua" w:hAnsi="Book Antiqua" w:cs="Book Antiqua"/>
          <w:color w:val="000000"/>
        </w:rPr>
        <w:t>, those with decompensated cirrhosis, alcohol-related liver disease, and hepatocellular carcinoma</w:t>
      </w:r>
      <w:r w:rsidR="002137E3" w:rsidRPr="008A4A5D">
        <w:rPr>
          <w:rFonts w:ascii="Book Antiqua" w:eastAsia="Book Antiqua" w:hAnsi="Book Antiqua" w:cs="Book Antiqua"/>
          <w:color w:val="000000"/>
        </w:rPr>
        <w:t xml:space="preserve"> (HCC)</w:t>
      </w:r>
      <w:r w:rsidRPr="008A4A5D">
        <w:rPr>
          <w:rFonts w:ascii="Book Antiqua" w:eastAsia="Book Antiqua" w:hAnsi="Book Antiqua" w:cs="Book Antiqua"/>
          <w:color w:val="000000"/>
        </w:rPr>
        <w:t xml:space="preserve"> were more vulnerable to adverse outcomes from COVID-19. These patients also had a higher risk for all-cause mortality from COVID-19</w:t>
      </w:r>
      <w:r w:rsidRPr="008A4A5D">
        <w:rPr>
          <w:rFonts w:ascii="Book Antiqua" w:eastAsia="Book Antiqua" w:hAnsi="Book Antiqua" w:cs="Book Antiqua"/>
          <w:color w:val="000000"/>
          <w:vertAlign w:val="superscript"/>
        </w:rPr>
        <w:t>[96]</w:t>
      </w:r>
      <w:r w:rsidR="00AB0003" w:rsidRPr="008A4A5D">
        <w:rPr>
          <w:rFonts w:ascii="Book Antiqua" w:eastAsia="Book Antiqua" w:hAnsi="Book Antiqua" w:cs="Book Antiqua"/>
          <w:color w:val="000000"/>
        </w:rPr>
        <w:t xml:space="preserve"> (Table 3)</w:t>
      </w:r>
      <w:r w:rsidRPr="008A4A5D">
        <w:rPr>
          <w:rFonts w:ascii="Book Antiqua" w:eastAsia="Book Antiqua" w:hAnsi="Book Antiqua" w:cs="Book Antiqua"/>
          <w:color w:val="000000"/>
        </w:rPr>
        <w:t>.</w:t>
      </w:r>
    </w:p>
    <w:p w14:paraId="5F92F67A" w14:textId="77777777" w:rsidR="00A77B3E" w:rsidRPr="008A4A5D" w:rsidRDefault="00A77B3E" w:rsidP="008A4A5D">
      <w:pPr>
        <w:spacing w:line="360" w:lineRule="auto"/>
        <w:jc w:val="both"/>
        <w:rPr>
          <w:rFonts w:ascii="Book Antiqua" w:hAnsi="Book Antiqua"/>
        </w:rPr>
      </w:pPr>
    </w:p>
    <w:p w14:paraId="24069897" w14:textId="0928A9A2" w:rsidR="00A77B3E" w:rsidRPr="008A4A5D" w:rsidRDefault="002142FE" w:rsidP="008A4A5D">
      <w:pPr>
        <w:spacing w:line="360" w:lineRule="auto"/>
        <w:jc w:val="both"/>
        <w:rPr>
          <w:rFonts w:ascii="Book Antiqua" w:hAnsi="Book Antiqua"/>
        </w:rPr>
      </w:pPr>
      <w:bookmarkStart w:id="138" w:name="_Hlk129188415"/>
      <w:r w:rsidRPr="008A4A5D">
        <w:rPr>
          <w:rFonts w:ascii="Book Antiqua" w:eastAsia="Book Antiqua" w:hAnsi="Book Antiqua" w:cs="Book Antiqua"/>
          <w:b/>
          <w:bCs/>
          <w:i/>
          <w:iCs/>
          <w:color w:val="000000"/>
        </w:rPr>
        <w:lastRenderedPageBreak/>
        <w:t>Dru</w:t>
      </w:r>
      <w:r w:rsidR="00546123" w:rsidRPr="008A4A5D">
        <w:rPr>
          <w:rFonts w:ascii="Book Antiqua" w:eastAsia="Book Antiqua" w:hAnsi="Book Antiqua" w:cs="Book Antiqua"/>
          <w:b/>
          <w:bCs/>
          <w:i/>
          <w:iCs/>
          <w:color w:val="000000"/>
        </w:rPr>
        <w:t>g-induced liver in</w:t>
      </w:r>
      <w:r w:rsidRPr="008A4A5D">
        <w:rPr>
          <w:rFonts w:ascii="Book Antiqua" w:eastAsia="Book Antiqua" w:hAnsi="Book Antiqua" w:cs="Book Antiqua"/>
          <w:b/>
          <w:bCs/>
          <w:i/>
          <w:iCs/>
          <w:color w:val="000000"/>
        </w:rPr>
        <w:t>jury</w:t>
      </w:r>
      <w:bookmarkEnd w:id="138"/>
      <w:r w:rsidRPr="008A4A5D">
        <w:rPr>
          <w:rFonts w:ascii="Book Antiqua" w:eastAsia="Book Antiqua" w:hAnsi="Book Antiqua" w:cs="Book Antiqua"/>
          <w:b/>
          <w:bCs/>
          <w:i/>
          <w:iCs/>
          <w:color w:val="000000"/>
        </w:rPr>
        <w:t xml:space="preserve"> caused by COVID-19 treatment</w:t>
      </w:r>
    </w:p>
    <w:p w14:paraId="2C188C68" w14:textId="32CB8D8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color w:val="000000"/>
        </w:rPr>
        <w:t xml:space="preserve">Liver injury can be caused by several medications used in the treatment of COVID-19. Drug metabolites can cause cellular stress that can lead to apoptosis or necrosis of liver </w:t>
      </w:r>
      <w:proofErr w:type="gramStart"/>
      <w:r w:rsidRPr="008A4A5D">
        <w:rPr>
          <w:rFonts w:ascii="Book Antiqua" w:eastAsia="Book Antiqua" w:hAnsi="Book Antiqua" w:cs="Book Antiqua"/>
          <w:color w:val="000000"/>
        </w:rPr>
        <w:t>cells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97]</w:t>
      </w:r>
      <w:r w:rsidRPr="008A4A5D">
        <w:rPr>
          <w:rFonts w:ascii="Book Antiqua" w:eastAsia="Book Antiqua" w:hAnsi="Book Antiqua" w:cs="Book Antiqua"/>
          <w:color w:val="000000"/>
        </w:rPr>
        <w:t xml:space="preserve">. Since most of these drugs cause an elevation of liver enzymes alone, it is important to correctly define acute liver injury to avoid withdrawing this medication </w:t>
      </w:r>
      <w:proofErr w:type="gramStart"/>
      <w:r w:rsidRPr="008A4A5D">
        <w:rPr>
          <w:rFonts w:ascii="Book Antiqua" w:eastAsia="Book Antiqua" w:hAnsi="Book Antiqua" w:cs="Book Antiqua"/>
          <w:color w:val="000000"/>
        </w:rPr>
        <w:t>improperly</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98]</w:t>
      </w:r>
      <w:r w:rsidRPr="008A4A5D">
        <w:rPr>
          <w:rFonts w:ascii="Book Antiqua" w:eastAsia="Book Antiqua" w:hAnsi="Book Antiqua" w:cs="Book Antiqua"/>
          <w:color w:val="000000"/>
        </w:rPr>
        <w:t xml:space="preserve">. </w:t>
      </w:r>
      <w:r w:rsidR="00546123" w:rsidRPr="008A4A5D">
        <w:rPr>
          <w:rFonts w:ascii="Book Antiqua" w:eastAsia="Book Antiqua" w:hAnsi="Book Antiqua" w:cs="Book Antiqua"/>
          <w:color w:val="000000"/>
        </w:rPr>
        <w:t>Drug-induced liver injury (</w:t>
      </w:r>
      <w:r w:rsidRPr="008A4A5D">
        <w:rPr>
          <w:rFonts w:ascii="Book Antiqua" w:eastAsia="Book Antiqua" w:hAnsi="Book Antiqua" w:cs="Book Antiqua"/>
          <w:color w:val="000000"/>
        </w:rPr>
        <w:t>DILI</w:t>
      </w:r>
      <w:r w:rsidR="00546123"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 is defined as an increased level of ALT</w:t>
      </w:r>
      <w:r w:rsidR="000F3696"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w:t>
      </w:r>
      <w:r w:rsidR="000F3696"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5-times upper limit of normal (ULN), or increased level of ALP</w:t>
      </w:r>
      <w:r w:rsidR="000F3696"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w:t>
      </w:r>
      <w:r w:rsidR="000F3696"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2-times ULN (in the absence of bone pathology), or a simultaneous increase of ALT</w:t>
      </w:r>
      <w:r w:rsidR="000F3696"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w:t>
      </w:r>
      <w:r w:rsidR="000F3696"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 xml:space="preserve">3-times ULN and </w:t>
      </w:r>
      <w:r w:rsidR="00BD323E" w:rsidRPr="008A4A5D">
        <w:rPr>
          <w:rFonts w:ascii="Book Antiqua" w:eastAsia="Book Antiqua" w:hAnsi="Book Antiqua" w:cs="Book Antiqua"/>
          <w:color w:val="000000"/>
        </w:rPr>
        <w:t>TBIL</w:t>
      </w:r>
      <w:r w:rsidRPr="008A4A5D">
        <w:rPr>
          <w:rFonts w:ascii="Book Antiqua" w:eastAsia="Book Antiqua" w:hAnsi="Book Antiqua" w:cs="Book Antiqua"/>
          <w:color w:val="000000"/>
        </w:rPr>
        <w:t xml:space="preserve"> concentration &gt;</w:t>
      </w:r>
      <w:r w:rsidR="000F3696"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 xml:space="preserve">2-times ULN. While analyzing the different medications used for COVID-19 infection, </w:t>
      </w:r>
      <w:commentRangeStart w:id="139"/>
      <w:commentRangeStart w:id="140"/>
      <w:r w:rsidRPr="008A4A5D">
        <w:rPr>
          <w:rFonts w:ascii="Book Antiqua" w:eastAsia="Book Antiqua" w:hAnsi="Book Antiqua" w:cs="Book Antiqua"/>
          <w:color w:val="000000"/>
        </w:rPr>
        <w:t xml:space="preserve">liver-related adverse effects were </w:t>
      </w:r>
      <w:del w:id="141" w:author="Cdd" w:date="2023-06-13T12:00:00Z">
        <w:r w:rsidRPr="008A4A5D" w:rsidDel="00E6630A">
          <w:rPr>
            <w:rFonts w:ascii="Book Antiqua" w:eastAsia="Book Antiqua" w:hAnsi="Book Antiqua" w:cs="Book Antiqua"/>
            <w:color w:val="000000"/>
          </w:rPr>
          <w:delText>not significantly other</w:delText>
        </w:r>
        <w:commentRangeEnd w:id="139"/>
        <w:r w:rsidR="004A1051" w:rsidDel="00E6630A">
          <w:rPr>
            <w:rStyle w:val="a5"/>
          </w:rPr>
          <w:commentReference w:id="139"/>
        </w:r>
      </w:del>
      <w:commentRangeEnd w:id="140"/>
      <w:r w:rsidR="00E6630A">
        <w:rPr>
          <w:rStyle w:val="a5"/>
        </w:rPr>
        <w:commentReference w:id="140"/>
      </w:r>
      <w:del w:id="142" w:author="Cdd" w:date="2023-06-13T12:00:00Z">
        <w:r w:rsidRPr="008A4A5D" w:rsidDel="00E6630A">
          <w:rPr>
            <w:rFonts w:ascii="Book Antiqua" w:eastAsia="Book Antiqua" w:hAnsi="Book Antiqua" w:cs="Book Antiqua"/>
            <w:color w:val="000000"/>
          </w:rPr>
          <w:delText xml:space="preserve"> </w:delText>
        </w:r>
      </w:del>
      <w:ins w:id="143" w:author="Cdd" w:date="2023-06-13T12:00:00Z">
        <w:r w:rsidR="00E6630A">
          <w:rPr>
            <w:rFonts w:ascii="Book Antiqua" w:eastAsia="Book Antiqua" w:hAnsi="Book Antiqua" w:cs="Book Antiqua"/>
            <w:color w:val="000000"/>
          </w:rPr>
          <w:t xml:space="preserve">more common in </w:t>
        </w:r>
      </w:ins>
      <w:del w:id="144" w:author="Cdd" w:date="2023-06-13T12:00:00Z">
        <w:r w:rsidRPr="008A4A5D" w:rsidDel="00E6630A">
          <w:rPr>
            <w:rFonts w:ascii="Book Antiqua" w:eastAsia="Book Antiqua" w:hAnsi="Book Antiqua" w:cs="Book Antiqua"/>
            <w:color w:val="000000"/>
          </w:rPr>
          <w:delText xml:space="preserve">between </w:delText>
        </w:r>
      </w:del>
      <w:r w:rsidRPr="008A4A5D">
        <w:rPr>
          <w:rFonts w:ascii="Book Antiqua" w:eastAsia="Book Antiqua" w:hAnsi="Book Antiqua" w:cs="Book Antiqua"/>
          <w:color w:val="000000"/>
        </w:rPr>
        <w:t xml:space="preserve">patients who used hydroxychloroquine and azithromycin and those who did not receive any targeted </w:t>
      </w:r>
      <w:proofErr w:type="gramStart"/>
      <w:r w:rsidRPr="008A4A5D">
        <w:rPr>
          <w:rFonts w:ascii="Book Antiqua" w:eastAsia="Book Antiqua" w:hAnsi="Book Antiqua" w:cs="Book Antiqua"/>
          <w:color w:val="000000"/>
        </w:rPr>
        <w:t>therapy</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99]</w:t>
      </w:r>
      <w:r w:rsidRPr="008A4A5D">
        <w:rPr>
          <w:rFonts w:ascii="Book Antiqua" w:eastAsia="Book Antiqua" w:hAnsi="Book Antiqua" w:cs="Book Antiqua"/>
          <w:color w:val="000000"/>
        </w:rPr>
        <w:t xml:space="preserve">. In contrast, drugs, including lopinavir/ritonavir (LPV/v), were associated with </w:t>
      </w:r>
      <w:r w:rsidR="00512EA5" w:rsidRPr="008A4A5D">
        <w:rPr>
          <w:rFonts w:ascii="Book Antiqua" w:eastAsia="Book Antiqua" w:hAnsi="Book Antiqua" w:cs="Book Antiqua"/>
          <w:color w:val="000000"/>
        </w:rPr>
        <w:t xml:space="preserve">4 </w:t>
      </w:r>
      <w:r w:rsidRPr="008A4A5D">
        <w:rPr>
          <w:rFonts w:ascii="Book Antiqua" w:eastAsia="Book Antiqua" w:hAnsi="Book Antiqua" w:cs="Book Antiqua"/>
          <w:color w:val="000000"/>
        </w:rPr>
        <w:t xml:space="preserve">× higher odds of liver </w:t>
      </w:r>
      <w:proofErr w:type="gramStart"/>
      <w:r w:rsidRPr="008A4A5D">
        <w:rPr>
          <w:rFonts w:ascii="Book Antiqua" w:eastAsia="Book Antiqua" w:hAnsi="Book Antiqua" w:cs="Book Antiqua"/>
          <w:color w:val="000000"/>
        </w:rPr>
        <w:t>injury</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75]</w:t>
      </w:r>
      <w:r w:rsidRPr="008A4A5D">
        <w:rPr>
          <w:rFonts w:ascii="Book Antiqua" w:eastAsia="Book Antiqua" w:hAnsi="Book Antiqua" w:cs="Book Antiqua"/>
          <w:color w:val="000000"/>
        </w:rPr>
        <w:t xml:space="preserve">. According to another </w:t>
      </w:r>
      <w:del w:id="145" w:author="MedE-QC editor" w:date="2023-06-12T18:40:00Z">
        <w:r w:rsidRPr="008A4A5D" w:rsidDel="004A1051">
          <w:rPr>
            <w:rFonts w:ascii="Book Antiqua" w:eastAsia="Book Antiqua" w:hAnsi="Book Antiqua" w:cs="Book Antiqua"/>
            <w:color w:val="000000"/>
          </w:rPr>
          <w:delText xml:space="preserve">research </w:delText>
        </w:r>
      </w:del>
      <w:r w:rsidRPr="008A4A5D">
        <w:rPr>
          <w:rFonts w:ascii="Book Antiqua" w:eastAsia="Book Antiqua" w:hAnsi="Book Antiqua" w:cs="Book Antiqua"/>
          <w:color w:val="000000"/>
        </w:rPr>
        <w:t>study, no apparent side effects were found in the LPV/r group, except for transient ALT elevation (&lt;</w:t>
      </w:r>
      <w:r w:rsidR="000F3696"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125 U/L</w:t>
      </w:r>
      <w:proofErr w:type="gramStart"/>
      <w:r w:rsidRPr="008A4A5D">
        <w:rPr>
          <w:rFonts w:ascii="Book Antiqua" w:eastAsia="Book Antiqua" w:hAnsi="Book Antiqua" w:cs="Book Antiqua"/>
          <w:color w:val="000000"/>
        </w:rPr>
        <w:t>)</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96]</w:t>
      </w:r>
      <w:r w:rsidRPr="008A4A5D">
        <w:rPr>
          <w:rFonts w:ascii="Book Antiqua" w:eastAsia="Book Antiqua" w:hAnsi="Book Antiqua" w:cs="Book Antiqua"/>
          <w:color w:val="000000"/>
        </w:rPr>
        <w:t xml:space="preserve">. A meta-analysis revealed that the incidence of DILI in patients treated with remdesivir was 15.2%, while the incidence of DILI in patients treated with </w:t>
      </w:r>
      <w:r w:rsidR="000F3696" w:rsidRPr="008A4A5D">
        <w:rPr>
          <w:rFonts w:ascii="Book Antiqua" w:eastAsia="Book Antiqua" w:hAnsi="Book Antiqua" w:cs="Book Antiqua"/>
          <w:color w:val="000000"/>
        </w:rPr>
        <w:t>LPV/v</w:t>
      </w:r>
      <w:r w:rsidRPr="008A4A5D">
        <w:rPr>
          <w:rFonts w:ascii="Book Antiqua" w:eastAsia="Book Antiqua" w:hAnsi="Book Antiqua" w:cs="Book Antiqua"/>
          <w:color w:val="000000"/>
        </w:rPr>
        <w:t xml:space="preserve"> was 37.2</w:t>
      </w:r>
      <w:proofErr w:type="gramStart"/>
      <w:r w:rsidRPr="008A4A5D">
        <w:rPr>
          <w:rFonts w:ascii="Book Antiqua" w:eastAsia="Book Antiqua" w:hAnsi="Book Antiqua" w:cs="Book Antiqua"/>
          <w:color w:val="000000"/>
        </w:rPr>
        <w:t>%</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66]</w:t>
      </w:r>
      <w:r w:rsidRPr="008A4A5D">
        <w:rPr>
          <w:rFonts w:ascii="Book Antiqua" w:eastAsia="Book Antiqua" w:hAnsi="Book Antiqua" w:cs="Book Antiqua"/>
          <w:color w:val="000000"/>
        </w:rPr>
        <w:t xml:space="preserve">. Although some extensive reviews concluded that remdesivir does not affect liver </w:t>
      </w:r>
      <w:proofErr w:type="gramStart"/>
      <w:r w:rsidRPr="008A4A5D">
        <w:rPr>
          <w:rFonts w:ascii="Book Antiqua" w:eastAsia="Book Antiqua" w:hAnsi="Book Antiqua" w:cs="Book Antiqua"/>
          <w:color w:val="000000"/>
        </w:rPr>
        <w:t>function</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100]</w:t>
      </w:r>
      <w:r w:rsidRPr="008A4A5D">
        <w:rPr>
          <w:rFonts w:ascii="Book Antiqua" w:eastAsia="Book Antiqua" w:hAnsi="Book Antiqua" w:cs="Book Antiqua"/>
          <w:color w:val="000000"/>
        </w:rPr>
        <w:t xml:space="preserve">, AST and ALT elevations have been described in a cohort of patients treated with remdesivir. However, in most cases, elevated levels of AST and ALT do not progress to severe liver </w:t>
      </w:r>
      <w:proofErr w:type="gramStart"/>
      <w:r w:rsidRPr="008A4A5D">
        <w:rPr>
          <w:rFonts w:ascii="Book Antiqua" w:eastAsia="Book Antiqua" w:hAnsi="Book Antiqua" w:cs="Book Antiqua"/>
          <w:color w:val="000000"/>
        </w:rPr>
        <w:t>injury</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101]</w:t>
      </w:r>
      <w:r w:rsidRPr="008A4A5D">
        <w:rPr>
          <w:rFonts w:ascii="Book Antiqua" w:eastAsia="Book Antiqua" w:hAnsi="Book Antiqua" w:cs="Book Antiqua"/>
          <w:color w:val="000000"/>
        </w:rPr>
        <w:t xml:space="preserve">. </w:t>
      </w:r>
      <w:commentRangeStart w:id="146"/>
      <w:commentRangeStart w:id="147"/>
      <w:r w:rsidRPr="008A4A5D">
        <w:rPr>
          <w:rFonts w:ascii="Book Antiqua" w:eastAsia="Book Antiqua" w:hAnsi="Book Antiqua" w:cs="Book Antiqua"/>
          <w:color w:val="000000"/>
        </w:rPr>
        <w:t xml:space="preserve">Hepatotoxicity is </w:t>
      </w:r>
      <w:del w:id="148" w:author="Cdd" w:date="2023-06-13T12:01:00Z">
        <w:r w:rsidRPr="008A4A5D" w:rsidDel="00E6630A">
          <w:rPr>
            <w:rFonts w:ascii="Book Antiqua" w:eastAsia="Book Antiqua" w:hAnsi="Book Antiqua" w:cs="Book Antiqua"/>
            <w:color w:val="000000"/>
          </w:rPr>
          <w:delText>included between</w:delText>
        </w:r>
      </w:del>
      <w:ins w:id="149" w:author="Cdd" w:date="2023-06-13T12:01:00Z">
        <w:r w:rsidR="00E6630A">
          <w:rPr>
            <w:rFonts w:ascii="Book Antiqua" w:eastAsia="Book Antiqua" w:hAnsi="Book Antiqua" w:cs="Book Antiqua"/>
            <w:color w:val="000000"/>
          </w:rPr>
          <w:t>documented among the possible</w:t>
        </w:r>
      </w:ins>
      <w:r w:rsidRPr="008A4A5D">
        <w:rPr>
          <w:rFonts w:ascii="Book Antiqua" w:eastAsia="Book Antiqua" w:hAnsi="Book Antiqua" w:cs="Book Antiqua"/>
          <w:color w:val="000000"/>
        </w:rPr>
        <w:t xml:space="preserve"> </w:t>
      </w:r>
      <w:del w:id="150" w:author="Cdd" w:date="2023-06-13T12:01:00Z">
        <w:r w:rsidRPr="008A4A5D" w:rsidDel="00E6630A">
          <w:rPr>
            <w:rFonts w:ascii="Book Antiqua" w:eastAsia="Book Antiqua" w:hAnsi="Book Antiqua" w:cs="Book Antiqua"/>
            <w:color w:val="000000"/>
          </w:rPr>
          <w:delText>tocilizumab</w:delText>
        </w:r>
      </w:del>
      <w:ins w:id="151" w:author="Cdd" w:date="2023-06-13T12:01:00Z">
        <w:r w:rsidR="00E6630A">
          <w:rPr>
            <w:rFonts w:ascii="Book Antiqua" w:eastAsia="Book Antiqua" w:hAnsi="Book Antiqua" w:cs="Book Antiqua"/>
            <w:color w:val="000000"/>
          </w:rPr>
          <w:t>Tocilizumab-related</w:t>
        </w:r>
      </w:ins>
      <w:r w:rsidRPr="008A4A5D">
        <w:rPr>
          <w:rFonts w:ascii="Book Antiqua" w:eastAsia="Book Antiqua" w:hAnsi="Book Antiqua" w:cs="Book Antiqua"/>
          <w:color w:val="000000"/>
        </w:rPr>
        <w:t xml:space="preserve"> side effects</w:t>
      </w:r>
      <w:commentRangeEnd w:id="146"/>
      <w:r w:rsidR="004A1051">
        <w:rPr>
          <w:rStyle w:val="a5"/>
        </w:rPr>
        <w:commentReference w:id="146"/>
      </w:r>
      <w:commentRangeEnd w:id="147"/>
      <w:r w:rsidR="00E6630A">
        <w:rPr>
          <w:rStyle w:val="a5"/>
        </w:rPr>
        <w:commentReference w:id="147"/>
      </w:r>
      <w:r w:rsidRPr="008A4A5D">
        <w:rPr>
          <w:rFonts w:ascii="Book Antiqua" w:eastAsia="Book Antiqua" w:hAnsi="Book Antiqua" w:cs="Book Antiqua"/>
          <w:color w:val="000000"/>
        </w:rPr>
        <w:t xml:space="preserve">. In registration trials, serum aminotransferase elevations occurred </w:t>
      </w:r>
      <w:ins w:id="152" w:author="MedE-QC editor" w:date="2023-06-12T18:51:00Z">
        <w:r w:rsidR="00EB6D3F">
          <w:rPr>
            <w:rFonts w:ascii="Book Antiqua" w:hAnsi="Book Antiqua" w:cs="Book Antiqua" w:hint="eastAsia"/>
            <w:color w:val="000000"/>
            <w:lang w:eastAsia="zh-CN"/>
          </w:rPr>
          <w:t xml:space="preserve">in </w:t>
        </w:r>
      </w:ins>
      <w:r w:rsidRPr="008A4A5D">
        <w:rPr>
          <w:rFonts w:ascii="Book Antiqua" w:eastAsia="Book Antiqua" w:hAnsi="Book Antiqua" w:cs="Book Antiqua"/>
          <w:color w:val="000000"/>
        </w:rPr>
        <w:t xml:space="preserve">up to 40% of patients receiving tocilizumab. After its licensure, it has been linked to several instances of clinically apparent liver injury with jaundice. Also, liver failure and transplantation may occur in patients treated with </w:t>
      </w:r>
      <w:proofErr w:type="gramStart"/>
      <w:r w:rsidRPr="008A4A5D">
        <w:rPr>
          <w:rFonts w:ascii="Book Antiqua" w:eastAsia="Book Antiqua" w:hAnsi="Book Antiqua" w:cs="Book Antiqua"/>
          <w:color w:val="000000"/>
        </w:rPr>
        <w:t>tocilizumab</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102]</w:t>
      </w:r>
      <w:r w:rsidRPr="008A4A5D">
        <w:rPr>
          <w:rFonts w:ascii="Book Antiqua" w:eastAsia="Book Antiqua" w:hAnsi="Book Antiqua" w:cs="Book Antiqua"/>
          <w:color w:val="000000"/>
        </w:rPr>
        <w:t xml:space="preserve">. Interestingly, the median age of COVID-19 patients with DILI ranged from 54.3 to 56 years; therefore, age does not appear to significantly influence the risk of developing </w:t>
      </w:r>
      <w:proofErr w:type="gramStart"/>
      <w:r w:rsidRPr="008A4A5D">
        <w:rPr>
          <w:rFonts w:ascii="Book Antiqua" w:eastAsia="Book Antiqua" w:hAnsi="Book Antiqua" w:cs="Book Antiqua"/>
          <w:color w:val="000000"/>
        </w:rPr>
        <w:t>DILI</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103]</w:t>
      </w:r>
      <w:r w:rsidRPr="008A4A5D">
        <w:rPr>
          <w:rFonts w:ascii="Book Antiqua" w:eastAsia="Book Antiqua" w:hAnsi="Book Antiqua" w:cs="Book Antiqua"/>
          <w:color w:val="000000"/>
        </w:rPr>
        <w:t xml:space="preserve">. Although animal studies have demonstrated changes in hepatic physiology that affect drug metabolism in the aging liver, there is no </w:t>
      </w:r>
      <w:r w:rsidRPr="008A4A5D">
        <w:rPr>
          <w:rFonts w:ascii="Book Antiqua" w:eastAsia="Book Antiqua" w:hAnsi="Book Antiqua" w:cs="Book Antiqua"/>
          <w:color w:val="000000"/>
        </w:rPr>
        <w:lastRenderedPageBreak/>
        <w:t xml:space="preserve">evidence that this leads to any appreciable deterioration of liver function in healthy elder patients. Moreover, several large international DILI registries do not support elder age as an independent risk factor for developing hepatic </w:t>
      </w:r>
      <w:proofErr w:type="gramStart"/>
      <w:r w:rsidRPr="008A4A5D">
        <w:rPr>
          <w:rFonts w:ascii="Book Antiqua" w:eastAsia="Book Antiqua" w:hAnsi="Book Antiqua" w:cs="Book Antiqua"/>
          <w:color w:val="000000"/>
        </w:rPr>
        <w:t>injury</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104]</w:t>
      </w:r>
      <w:r w:rsidRPr="008A4A5D">
        <w:rPr>
          <w:rFonts w:ascii="Book Antiqua" w:eastAsia="Book Antiqua" w:hAnsi="Book Antiqua" w:cs="Book Antiqua"/>
          <w:color w:val="000000"/>
        </w:rPr>
        <w:t>.</w:t>
      </w:r>
      <w:r w:rsidR="000F3696"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On the contrary,</w:t>
      </w:r>
      <w:r w:rsidR="000F3696"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 xml:space="preserve">it has been described that age does affect the incidence rates of liver injury in COVID-19 patients. Older patients have a higher incidence of liver injury. In addition, impaired liver function in the elderly increases the drug concentrations in their livers. The decline in liver function also explains the higher incidence of DILI in the </w:t>
      </w:r>
      <w:proofErr w:type="gramStart"/>
      <w:r w:rsidRPr="008A4A5D">
        <w:rPr>
          <w:rFonts w:ascii="Book Antiqua" w:eastAsia="Book Antiqua" w:hAnsi="Book Antiqua" w:cs="Book Antiqua"/>
          <w:color w:val="000000"/>
        </w:rPr>
        <w:t>elderly</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105]</w:t>
      </w:r>
      <w:r w:rsidRPr="008A4A5D">
        <w:rPr>
          <w:rFonts w:ascii="Book Antiqua" w:eastAsia="Book Antiqua" w:hAnsi="Book Antiqua" w:cs="Book Antiqua"/>
          <w:color w:val="000000"/>
        </w:rPr>
        <w:t xml:space="preserve">. Therefore, intensive liver function monitoring should be considered for patients treated with drugs such as remdesivir, </w:t>
      </w:r>
      <w:r w:rsidR="000F3696" w:rsidRPr="008A4A5D">
        <w:rPr>
          <w:rFonts w:ascii="Book Antiqua" w:eastAsia="Book Antiqua" w:hAnsi="Book Antiqua" w:cs="Book Antiqua"/>
          <w:color w:val="000000"/>
        </w:rPr>
        <w:t>LPV/v</w:t>
      </w:r>
      <w:r w:rsidRPr="008A4A5D">
        <w:rPr>
          <w:rFonts w:ascii="Book Antiqua" w:eastAsia="Book Antiqua" w:hAnsi="Book Antiqua" w:cs="Book Antiqua"/>
          <w:color w:val="000000"/>
        </w:rPr>
        <w:t>, and tocilizumab.</w:t>
      </w:r>
    </w:p>
    <w:p w14:paraId="44CF4A6C" w14:textId="77777777" w:rsidR="00A77B3E" w:rsidRPr="008A4A5D" w:rsidRDefault="00A77B3E" w:rsidP="008A4A5D">
      <w:pPr>
        <w:spacing w:line="360" w:lineRule="auto"/>
        <w:jc w:val="both"/>
        <w:rPr>
          <w:rFonts w:ascii="Book Antiqua" w:hAnsi="Book Antiqua"/>
        </w:rPr>
      </w:pPr>
    </w:p>
    <w:p w14:paraId="5F66E680" w14:textId="705641C3"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i/>
          <w:iCs/>
          <w:color w:val="000000"/>
        </w:rPr>
        <w:t>COVID-19 liver manifestations in elderly patients</w:t>
      </w:r>
    </w:p>
    <w:p w14:paraId="09A5B177" w14:textId="28E94CEB"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color w:val="000000"/>
        </w:rPr>
        <w:t xml:space="preserve">It has been debated if age may represent a risk factor in developing severe complications of SARS-CoV-2 infection in patients with </w:t>
      </w:r>
      <w:r w:rsidR="00BD323E" w:rsidRPr="008A4A5D">
        <w:rPr>
          <w:rFonts w:ascii="Book Antiqua" w:eastAsia="Book Antiqua" w:hAnsi="Book Antiqua" w:cs="Book Antiqua"/>
          <w:color w:val="000000"/>
        </w:rPr>
        <w:t>CLD</w:t>
      </w:r>
      <w:r w:rsidRPr="008A4A5D">
        <w:rPr>
          <w:rFonts w:ascii="Book Antiqua" w:eastAsia="Book Antiqua" w:hAnsi="Book Antiqua" w:cs="Book Antiqua"/>
          <w:color w:val="000000"/>
        </w:rPr>
        <w:t>. Several studies demonstrated that older patients are more susceptible to developing severe COVID-19</w:t>
      </w:r>
      <w:r w:rsidRPr="008A4A5D">
        <w:rPr>
          <w:rFonts w:ascii="Book Antiqua" w:eastAsia="Book Antiqua" w:hAnsi="Book Antiqua" w:cs="Book Antiqua"/>
          <w:color w:val="000000"/>
          <w:vertAlign w:val="superscript"/>
        </w:rPr>
        <w:t>[106]</w:t>
      </w:r>
      <w:r w:rsidRPr="008A4A5D">
        <w:rPr>
          <w:rFonts w:ascii="Book Antiqua" w:eastAsia="Book Antiqua" w:hAnsi="Book Antiqua" w:cs="Book Antiqua"/>
          <w:color w:val="000000"/>
        </w:rPr>
        <w:t xml:space="preserve"> but are also more likely to develop liver function </w:t>
      </w:r>
      <w:proofErr w:type="gramStart"/>
      <w:r w:rsidRPr="008A4A5D">
        <w:rPr>
          <w:rFonts w:ascii="Book Antiqua" w:eastAsia="Book Antiqua" w:hAnsi="Book Antiqua" w:cs="Book Antiqua"/>
          <w:color w:val="000000"/>
        </w:rPr>
        <w:t>abnormalities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68]</w:t>
      </w:r>
      <w:r w:rsidRPr="008A4A5D">
        <w:rPr>
          <w:rFonts w:ascii="Book Antiqua" w:eastAsia="Book Antiqua" w:hAnsi="Book Antiqua" w:cs="Book Antiqua"/>
          <w:color w:val="000000"/>
        </w:rPr>
        <w:t xml:space="preserve">. However, advanced age as a risk factor for more severe forms of COVID-19 has not yet been well assessed. Older patients with COVID-19 have a higher risk of liver </w:t>
      </w:r>
      <w:proofErr w:type="gramStart"/>
      <w:r w:rsidRPr="008A4A5D">
        <w:rPr>
          <w:rFonts w:ascii="Book Antiqua" w:eastAsia="Book Antiqua" w:hAnsi="Book Antiqua" w:cs="Book Antiqua"/>
          <w:color w:val="000000"/>
        </w:rPr>
        <w:t>injury</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107]</w:t>
      </w:r>
      <w:r w:rsidRPr="008A4A5D">
        <w:rPr>
          <w:rFonts w:ascii="Book Antiqua" w:eastAsia="Book Antiqua" w:hAnsi="Book Antiqua" w:cs="Book Antiqua"/>
          <w:color w:val="000000"/>
        </w:rPr>
        <w:t>. Indeed, Khat</w:t>
      </w:r>
      <w:r w:rsidR="000F3696" w:rsidRPr="008A4A5D">
        <w:rPr>
          <w:rFonts w:ascii="Book Antiqua" w:eastAsia="Book Antiqua" w:hAnsi="Book Antiqua" w:cs="Book Antiqua"/>
          <w:color w:val="000000"/>
        </w:rPr>
        <w:t>e</w:t>
      </w:r>
      <w:r w:rsidRPr="008A4A5D">
        <w:rPr>
          <w:rFonts w:ascii="Book Antiqua" w:eastAsia="Book Antiqua" w:hAnsi="Book Antiqua" w:cs="Book Antiqua"/>
          <w:color w:val="000000"/>
        </w:rPr>
        <w:t xml:space="preserve">ri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0F3696" w:rsidRPr="008A4A5D">
        <w:rPr>
          <w:rFonts w:ascii="Book Antiqua" w:eastAsia="Book Antiqua" w:hAnsi="Book Antiqua" w:cs="Book Antiqua"/>
          <w:color w:val="000000"/>
          <w:vertAlign w:val="superscript"/>
        </w:rPr>
        <w:t>[</w:t>
      </w:r>
      <w:proofErr w:type="gramEnd"/>
      <w:r w:rsidR="000F3696" w:rsidRPr="008A4A5D">
        <w:rPr>
          <w:rFonts w:ascii="Book Antiqua" w:eastAsia="Book Antiqua" w:hAnsi="Book Antiqua" w:cs="Book Antiqua"/>
          <w:color w:val="000000"/>
          <w:vertAlign w:val="superscript"/>
        </w:rPr>
        <w:t>108]</w:t>
      </w:r>
      <w:r w:rsidRPr="008A4A5D">
        <w:rPr>
          <w:rFonts w:ascii="Book Antiqua" w:eastAsia="Book Antiqua" w:hAnsi="Book Antiqua" w:cs="Book Antiqua"/>
          <w:color w:val="000000"/>
        </w:rPr>
        <w:t xml:space="preserve"> </w:t>
      </w:r>
      <w:ins w:id="153" w:author="MedE-QC editor" w:date="2023-06-12T18:54:00Z">
        <w:r w:rsidR="00EB6D3F">
          <w:rPr>
            <w:rFonts w:ascii="Book Antiqua" w:hAnsi="Book Antiqua" w:cs="Book Antiqua" w:hint="eastAsia"/>
            <w:color w:val="000000"/>
            <w:lang w:eastAsia="zh-CN"/>
          </w:rPr>
          <w:t xml:space="preserve">have </w:t>
        </w:r>
      </w:ins>
      <w:r w:rsidRPr="008A4A5D">
        <w:rPr>
          <w:rFonts w:ascii="Book Antiqua" w:eastAsia="Book Antiqua" w:hAnsi="Book Antiqua" w:cs="Book Antiqua"/>
          <w:color w:val="000000"/>
        </w:rPr>
        <w:t xml:space="preserve">revealed that the prevalence of acute liver injury has no relationship with age. Spearman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0F3696" w:rsidRPr="008A4A5D">
        <w:rPr>
          <w:rFonts w:ascii="Book Antiqua" w:eastAsia="Book Antiqua" w:hAnsi="Book Antiqua" w:cs="Book Antiqua"/>
          <w:color w:val="000000"/>
          <w:vertAlign w:val="superscript"/>
        </w:rPr>
        <w:t>[</w:t>
      </w:r>
      <w:proofErr w:type="gramEnd"/>
      <w:r w:rsidR="000F3696" w:rsidRPr="008A4A5D">
        <w:rPr>
          <w:rFonts w:ascii="Book Antiqua" w:eastAsia="Book Antiqua" w:hAnsi="Book Antiqua" w:cs="Book Antiqua"/>
          <w:color w:val="000000"/>
          <w:vertAlign w:val="superscript"/>
        </w:rPr>
        <w:t>109]</w:t>
      </w:r>
      <w:r w:rsidRPr="008A4A5D">
        <w:rPr>
          <w:rFonts w:ascii="Book Antiqua" w:eastAsia="Book Antiqua" w:hAnsi="Book Antiqua" w:cs="Book Antiqua"/>
          <w:color w:val="000000"/>
        </w:rPr>
        <w:t xml:space="preserve"> </w:t>
      </w:r>
      <w:ins w:id="154" w:author="MedE-QC editor" w:date="2023-06-12T18:54:00Z">
        <w:r w:rsidR="00EB6D3F">
          <w:rPr>
            <w:rFonts w:ascii="Book Antiqua" w:hAnsi="Book Antiqua" w:cs="Book Antiqua" w:hint="eastAsia"/>
            <w:color w:val="000000"/>
            <w:lang w:eastAsia="zh-CN"/>
          </w:rPr>
          <w:t xml:space="preserve">have </w:t>
        </w:r>
      </w:ins>
      <w:r w:rsidRPr="008A4A5D">
        <w:rPr>
          <w:rFonts w:ascii="Book Antiqua" w:eastAsia="Book Antiqua" w:hAnsi="Book Antiqua" w:cs="Book Antiqua"/>
          <w:color w:val="000000"/>
        </w:rPr>
        <w:t>pointed out</w:t>
      </w:r>
      <w:r w:rsidR="000F3696"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that age</w:t>
      </w:r>
      <w:r w:rsidR="000F3696"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 xml:space="preserve">represents one of the main risk factors for adverse outcomes in individuals with </w:t>
      </w:r>
      <w:r w:rsidR="00BD323E" w:rsidRPr="008A4A5D">
        <w:rPr>
          <w:rFonts w:ascii="Book Antiqua" w:eastAsia="Book Antiqua" w:hAnsi="Book Antiqua" w:cs="Book Antiqua"/>
          <w:color w:val="000000"/>
        </w:rPr>
        <w:t>CLD</w:t>
      </w:r>
      <w:r w:rsidRPr="008A4A5D">
        <w:rPr>
          <w:rFonts w:ascii="Book Antiqua" w:eastAsia="Book Antiqua" w:hAnsi="Book Antiqua" w:cs="Book Antiqua"/>
          <w:color w:val="000000"/>
        </w:rPr>
        <w:t xml:space="preserve"> and COVID-19. In patients with </w:t>
      </w:r>
      <w:r w:rsidR="002137E3" w:rsidRPr="008A4A5D">
        <w:rPr>
          <w:rFonts w:ascii="Book Antiqua" w:eastAsia="Book Antiqua" w:hAnsi="Book Antiqua" w:cs="Book Antiqua"/>
          <w:color w:val="000000"/>
        </w:rPr>
        <w:t>HCC</w:t>
      </w:r>
      <w:r w:rsidRPr="008A4A5D">
        <w:rPr>
          <w:rFonts w:ascii="Book Antiqua" w:eastAsia="Book Antiqua" w:hAnsi="Book Antiqua" w:cs="Book Antiqua"/>
          <w:color w:val="000000"/>
        </w:rPr>
        <w:t xml:space="preserve"> infected with COVID-19, age is considered one of the factors responsible for poorer outcomes and higher </w:t>
      </w:r>
      <w:proofErr w:type="gramStart"/>
      <w:r w:rsidRPr="008A4A5D">
        <w:rPr>
          <w:rFonts w:ascii="Book Antiqua" w:eastAsia="Book Antiqua" w:hAnsi="Book Antiqua" w:cs="Book Antiqua"/>
          <w:color w:val="000000"/>
        </w:rPr>
        <w:t>mortality</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109,110]</w:t>
      </w:r>
      <w:r w:rsidRPr="008A4A5D">
        <w:rPr>
          <w:rFonts w:ascii="Book Antiqua" w:eastAsia="Book Antiqua" w:hAnsi="Book Antiqua" w:cs="Book Antiqua"/>
          <w:color w:val="000000"/>
        </w:rPr>
        <w:t>. In a Chinese retrospective study of patients with COVID-19, NAFLD and age over 60 years were associated with a more severe course of COVID-19</w:t>
      </w:r>
      <w:r w:rsidRPr="008A4A5D">
        <w:rPr>
          <w:rFonts w:ascii="Book Antiqua" w:eastAsia="Book Antiqua" w:hAnsi="Book Antiqua" w:cs="Book Antiqua"/>
          <w:color w:val="000000"/>
          <w:vertAlign w:val="superscript"/>
        </w:rPr>
        <w:t>[111]</w:t>
      </w:r>
      <w:r w:rsidRPr="008A4A5D">
        <w:rPr>
          <w:rFonts w:ascii="Book Antiqua" w:eastAsia="Book Antiqua" w:hAnsi="Book Antiqua" w:cs="Book Antiqua"/>
          <w:color w:val="000000"/>
        </w:rPr>
        <w:t xml:space="preserve">. On the contrary, Zhou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0F3696" w:rsidRPr="008A4A5D">
        <w:rPr>
          <w:rFonts w:ascii="Book Antiqua" w:eastAsia="Book Antiqua" w:hAnsi="Book Antiqua" w:cs="Book Antiqua"/>
          <w:color w:val="000000"/>
          <w:vertAlign w:val="superscript"/>
        </w:rPr>
        <w:t>[</w:t>
      </w:r>
      <w:proofErr w:type="gramEnd"/>
      <w:r w:rsidR="000F3696" w:rsidRPr="008A4A5D">
        <w:rPr>
          <w:rFonts w:ascii="Book Antiqua" w:eastAsia="Book Antiqua" w:hAnsi="Book Antiqua" w:cs="Book Antiqua"/>
          <w:color w:val="000000"/>
          <w:vertAlign w:val="superscript"/>
        </w:rPr>
        <w:t>112]</w:t>
      </w:r>
      <w:r w:rsidRPr="008A4A5D">
        <w:rPr>
          <w:rFonts w:ascii="Book Antiqua" w:eastAsia="Book Antiqua" w:hAnsi="Book Antiqua" w:cs="Book Antiqua"/>
          <w:color w:val="000000"/>
        </w:rPr>
        <w:t xml:space="preserve"> demonstrated that the association between </w:t>
      </w:r>
      <w:r w:rsidR="000F3696" w:rsidRPr="008A4A5D">
        <w:rPr>
          <w:rFonts w:ascii="Book Antiqua" w:eastAsia="Book Antiqua" w:hAnsi="Book Antiqua" w:cs="Book Antiqua"/>
          <w:color w:val="000000"/>
        </w:rPr>
        <w:t>m</w:t>
      </w:r>
      <w:r w:rsidRPr="008A4A5D">
        <w:rPr>
          <w:rFonts w:ascii="Book Antiqua" w:eastAsia="Book Antiqua" w:hAnsi="Book Antiqua" w:cs="Book Antiqua"/>
          <w:color w:val="000000"/>
        </w:rPr>
        <w:t xml:space="preserve">etabolic-associated fatty liver disease and the development of severe COVID-19 was significant in patients </w:t>
      </w:r>
      <w:ins w:id="155" w:author="MedE-QC editor" w:date="2023-06-12T18:55:00Z">
        <w:r w:rsidR="00EB6D3F">
          <w:rPr>
            <w:rFonts w:ascii="Book Antiqua" w:hAnsi="Book Antiqua" w:cs="Book Antiqua" w:hint="eastAsia"/>
            <w:color w:val="000000"/>
            <w:lang w:eastAsia="zh-CN"/>
          </w:rPr>
          <w:t xml:space="preserve">aged </w:t>
        </w:r>
      </w:ins>
      <w:r w:rsidRPr="008A4A5D">
        <w:rPr>
          <w:rFonts w:ascii="Book Antiqua" w:eastAsia="Book Antiqua" w:hAnsi="Book Antiqua" w:cs="Book Antiqua"/>
          <w:color w:val="000000"/>
        </w:rPr>
        <w:t>less than 60 years</w:t>
      </w:r>
      <w:del w:id="156" w:author="MedE-QC editor" w:date="2023-06-12T18:55:00Z">
        <w:r w:rsidRPr="008A4A5D" w:rsidDel="00EB6D3F">
          <w:rPr>
            <w:rFonts w:ascii="Book Antiqua" w:eastAsia="Book Antiqua" w:hAnsi="Book Antiqua" w:cs="Book Antiqua"/>
            <w:color w:val="000000"/>
          </w:rPr>
          <w:delText xml:space="preserve"> old</w:delText>
        </w:r>
      </w:del>
      <w:r w:rsidRPr="008A4A5D">
        <w:rPr>
          <w:rFonts w:ascii="Book Antiqua" w:eastAsia="Book Antiqua" w:hAnsi="Book Antiqua" w:cs="Book Antiqua"/>
          <w:color w:val="000000"/>
        </w:rPr>
        <w:t>. The higher prevalence of severe COVID</w:t>
      </w:r>
      <w:r w:rsidR="00EE7E25"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19 in patients </w:t>
      </w:r>
      <w:ins w:id="157" w:author="MedE-QC editor" w:date="2023-06-12T18:55:00Z">
        <w:r w:rsidR="00EB6D3F">
          <w:rPr>
            <w:rFonts w:ascii="Book Antiqua" w:hAnsi="Book Antiqua" w:cs="Book Antiqua" w:hint="eastAsia"/>
            <w:color w:val="000000"/>
            <w:lang w:eastAsia="zh-CN"/>
          </w:rPr>
          <w:t xml:space="preserve">aged </w:t>
        </w:r>
      </w:ins>
      <w:proofErr w:type="gramStart"/>
      <w:r w:rsidRPr="008A4A5D">
        <w:rPr>
          <w:rFonts w:ascii="Book Antiqua" w:eastAsia="Book Antiqua" w:hAnsi="Book Antiqua" w:cs="Book Antiqua"/>
          <w:color w:val="000000"/>
        </w:rPr>
        <w:t>under</w:t>
      </w:r>
      <w:proofErr w:type="gramEnd"/>
      <w:r w:rsidRPr="008A4A5D">
        <w:rPr>
          <w:rFonts w:ascii="Book Antiqua" w:eastAsia="Book Antiqua" w:hAnsi="Book Antiqua" w:cs="Book Antiqua"/>
          <w:color w:val="000000"/>
        </w:rPr>
        <w:t xml:space="preserve"> 60 years </w:t>
      </w:r>
      <w:del w:id="158" w:author="MedE-QC editor" w:date="2023-06-12T18:55:00Z">
        <w:r w:rsidRPr="008A4A5D" w:rsidDel="00EB6D3F">
          <w:rPr>
            <w:rFonts w:ascii="Book Antiqua" w:eastAsia="Book Antiqua" w:hAnsi="Book Antiqua" w:cs="Book Antiqua"/>
            <w:color w:val="000000"/>
          </w:rPr>
          <w:delText xml:space="preserve">old </w:delText>
        </w:r>
      </w:del>
      <w:r w:rsidRPr="008A4A5D">
        <w:rPr>
          <w:rFonts w:ascii="Book Antiqua" w:eastAsia="Book Antiqua" w:hAnsi="Book Antiqua" w:cs="Book Antiqua"/>
          <w:color w:val="000000"/>
        </w:rPr>
        <w:t>with NAFLD compared to those without NAFLD</w:t>
      </w:r>
      <w:r w:rsidR="00EE7E25"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 xml:space="preserve">may be attributed to hepatic and systemic immune responses caused by NAFLD, which may increase the severity of the cytokine storm in </w:t>
      </w:r>
      <w:r w:rsidRPr="008A4A5D">
        <w:rPr>
          <w:rFonts w:ascii="Book Antiqua" w:eastAsia="Book Antiqua" w:hAnsi="Book Antiqua" w:cs="Book Antiqua"/>
          <w:color w:val="000000"/>
        </w:rPr>
        <w:lastRenderedPageBreak/>
        <w:t>younger patients with COVID</w:t>
      </w:r>
      <w:r w:rsidR="00EE7E25"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19. Hartl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EE7E25" w:rsidRPr="008A4A5D">
        <w:rPr>
          <w:rFonts w:ascii="Book Antiqua" w:eastAsia="Book Antiqua" w:hAnsi="Book Antiqua" w:cs="Book Antiqua"/>
          <w:color w:val="000000"/>
          <w:vertAlign w:val="superscript"/>
        </w:rPr>
        <w:t>[</w:t>
      </w:r>
      <w:proofErr w:type="gramEnd"/>
      <w:r w:rsidR="00EE7E25" w:rsidRPr="008A4A5D">
        <w:rPr>
          <w:rFonts w:ascii="Book Antiqua" w:eastAsia="Book Antiqua" w:hAnsi="Book Antiqua" w:cs="Book Antiqua"/>
          <w:color w:val="000000"/>
          <w:vertAlign w:val="superscript"/>
        </w:rPr>
        <w:t>113]</w:t>
      </w:r>
      <w:r w:rsidRPr="008A4A5D">
        <w:rPr>
          <w:rFonts w:ascii="Book Antiqua" w:eastAsia="Book Antiqua" w:hAnsi="Book Antiqua" w:cs="Book Antiqua"/>
          <w:color w:val="000000"/>
        </w:rPr>
        <w:t xml:space="preserve"> analyzed the frequency and the predictive role of abnormal liver chemistries in different age groups. Interestingly, the study revealed </w:t>
      </w:r>
      <w:ins w:id="159" w:author="MedE-QC editor" w:date="2023-06-12T18:56:00Z">
        <w:r w:rsidR="00EB6D3F">
          <w:rPr>
            <w:rFonts w:ascii="Book Antiqua" w:hAnsi="Book Antiqua" w:cs="Book Antiqua" w:hint="eastAsia"/>
            <w:color w:val="000000"/>
            <w:lang w:eastAsia="zh-CN"/>
          </w:rPr>
          <w:t xml:space="preserve">that </w:t>
        </w:r>
      </w:ins>
      <w:r w:rsidRPr="008A4A5D">
        <w:rPr>
          <w:rFonts w:ascii="Book Antiqua" w:eastAsia="Book Antiqua" w:hAnsi="Book Antiqua" w:cs="Book Antiqua"/>
          <w:color w:val="000000"/>
        </w:rPr>
        <w:t>patient</w:t>
      </w:r>
      <w:del w:id="160" w:author="MedE-QC editor" w:date="2023-06-12T18:56:00Z">
        <w:r w:rsidRPr="008A4A5D" w:rsidDel="00ED3F6F">
          <w:rPr>
            <w:rFonts w:ascii="Book Antiqua" w:eastAsia="Book Antiqua" w:hAnsi="Book Antiqua" w:cs="Book Antiqua"/>
            <w:color w:val="000000"/>
          </w:rPr>
          <w:delText xml:space="preserve"> cohort of</w:delText>
        </w:r>
      </w:del>
      <w:ins w:id="161" w:author="MedE-QC editor" w:date="2023-06-12T18:56:00Z">
        <w:r w:rsidR="00ED3F6F">
          <w:rPr>
            <w:rFonts w:ascii="Book Antiqua" w:hAnsi="Book Antiqua" w:cs="Book Antiqua" w:hint="eastAsia"/>
            <w:color w:val="000000"/>
            <w:lang w:eastAsia="zh-CN"/>
          </w:rPr>
          <w:t>s aged</w:t>
        </w:r>
      </w:ins>
      <w:r w:rsidRPr="008A4A5D">
        <w:rPr>
          <w:rFonts w:ascii="Book Antiqua" w:eastAsia="Book Antiqua" w:hAnsi="Book Antiqua" w:cs="Book Antiqua"/>
          <w:color w:val="000000"/>
        </w:rPr>
        <w:t xml:space="preserve"> 40-69 years </w:t>
      </w:r>
      <w:del w:id="162" w:author="MedE-QC editor" w:date="2023-06-12T18:56:00Z">
        <w:r w:rsidRPr="008A4A5D" w:rsidDel="00ED3F6F">
          <w:rPr>
            <w:rFonts w:ascii="Book Antiqua" w:eastAsia="Book Antiqua" w:hAnsi="Book Antiqua" w:cs="Book Antiqua"/>
            <w:color w:val="000000"/>
          </w:rPr>
          <w:delText xml:space="preserve">old </w:delText>
        </w:r>
      </w:del>
      <w:r w:rsidRPr="008A4A5D">
        <w:rPr>
          <w:rFonts w:ascii="Book Antiqua" w:eastAsia="Book Antiqua" w:hAnsi="Book Antiqua" w:cs="Book Antiqua"/>
          <w:color w:val="000000"/>
        </w:rPr>
        <w:t xml:space="preserve">had a significant risk for COVID-19-associated liver injury. The median levels of hepatocellular injury were highest in patients </w:t>
      </w:r>
      <w:ins w:id="163" w:author="MedE-QC editor" w:date="2023-06-12T18:57:00Z">
        <w:r w:rsidR="00ED3F6F">
          <w:rPr>
            <w:rFonts w:ascii="Book Antiqua" w:hAnsi="Book Antiqua" w:cs="Book Antiqua" w:hint="eastAsia"/>
            <w:color w:val="000000"/>
            <w:lang w:eastAsia="zh-CN"/>
          </w:rPr>
          <w:t xml:space="preserve">aged </w:t>
        </w:r>
      </w:ins>
      <w:r w:rsidRPr="008A4A5D">
        <w:rPr>
          <w:rFonts w:ascii="Book Antiqua" w:eastAsia="Book Antiqua" w:hAnsi="Book Antiqua" w:cs="Book Antiqua"/>
          <w:color w:val="000000"/>
        </w:rPr>
        <w:t>between 40 and 69 years, while cholestatic liver injury was similar within both groups (40-69 years and &gt;</w:t>
      </w:r>
      <w:r w:rsidR="00EE7E25"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 xml:space="preserve">70 years). However, the </w:t>
      </w:r>
      <w:del w:id="164" w:author="MedE-QC editor" w:date="2023-06-12T18:57:00Z">
        <w:r w:rsidRPr="008A4A5D" w:rsidDel="00ED3F6F">
          <w:rPr>
            <w:rFonts w:ascii="Book Antiqua" w:eastAsia="Book Antiqua" w:hAnsi="Book Antiqua" w:cs="Book Antiqua"/>
            <w:color w:val="000000"/>
          </w:rPr>
          <w:delText xml:space="preserve">cohort of </w:delText>
        </w:r>
      </w:del>
      <w:r w:rsidRPr="008A4A5D">
        <w:rPr>
          <w:rFonts w:ascii="Book Antiqua" w:eastAsia="Book Antiqua" w:hAnsi="Book Antiqua" w:cs="Book Antiqua"/>
          <w:color w:val="000000"/>
        </w:rPr>
        <w:t xml:space="preserve">patients </w:t>
      </w:r>
      <w:ins w:id="165" w:author="MedE-QC editor" w:date="2023-06-12T18:57:00Z">
        <w:r w:rsidR="00ED3F6F">
          <w:rPr>
            <w:rFonts w:ascii="Book Antiqua" w:hAnsi="Book Antiqua" w:cs="Book Antiqua" w:hint="eastAsia"/>
            <w:color w:val="000000"/>
            <w:lang w:eastAsia="zh-CN"/>
          </w:rPr>
          <w:t xml:space="preserve">aged </w:t>
        </w:r>
      </w:ins>
      <w:r w:rsidRPr="008A4A5D">
        <w:rPr>
          <w:rFonts w:ascii="Book Antiqua" w:eastAsia="Book Antiqua" w:hAnsi="Book Antiqua" w:cs="Book Antiqua"/>
          <w:color w:val="000000"/>
        </w:rPr>
        <w:t>over 70 had the highest risk of COVID-19-related mortality; liver-related death due to COVID-19 occurred significantly more often in 40-69</w:t>
      </w:r>
      <w:ins w:id="166" w:author="MedE-QC editor" w:date="2023-06-12T18:57:00Z">
        <w:r w:rsidR="00ED3F6F">
          <w:rPr>
            <w:rFonts w:ascii="Book Antiqua" w:hAnsi="Book Antiqua" w:cs="Book Antiqua" w:hint="eastAsia"/>
            <w:color w:val="000000"/>
            <w:lang w:eastAsia="zh-CN"/>
          </w:rPr>
          <w:t>-year-old</w:t>
        </w:r>
      </w:ins>
      <w:r w:rsidRPr="008A4A5D">
        <w:rPr>
          <w:rFonts w:ascii="Book Antiqua" w:eastAsia="Book Antiqua" w:hAnsi="Book Antiqua" w:cs="Book Antiqua"/>
          <w:color w:val="000000"/>
        </w:rPr>
        <w:t xml:space="preserve"> patients than those </w:t>
      </w:r>
      <w:ins w:id="167" w:author="MedE-QC editor" w:date="2023-06-12T18:58:00Z">
        <w:r w:rsidR="00ED3F6F">
          <w:rPr>
            <w:rFonts w:ascii="Book Antiqua" w:hAnsi="Book Antiqua" w:cs="Book Antiqua" w:hint="eastAsia"/>
            <w:color w:val="000000"/>
            <w:lang w:eastAsia="zh-CN"/>
          </w:rPr>
          <w:t xml:space="preserve">aged </w:t>
        </w:r>
      </w:ins>
      <w:r w:rsidRPr="008A4A5D">
        <w:rPr>
          <w:rFonts w:ascii="Book Antiqua" w:eastAsia="Book Antiqua" w:hAnsi="Book Antiqua" w:cs="Book Antiqua"/>
          <w:color w:val="000000"/>
        </w:rPr>
        <w:t>over 70 years</w:t>
      </w:r>
      <w:del w:id="168" w:author="MedE-QC editor" w:date="2023-06-12T18:58:00Z">
        <w:r w:rsidRPr="008A4A5D" w:rsidDel="00ED3F6F">
          <w:rPr>
            <w:rFonts w:ascii="Book Antiqua" w:eastAsia="Book Antiqua" w:hAnsi="Book Antiqua" w:cs="Book Antiqua"/>
            <w:color w:val="000000"/>
          </w:rPr>
          <w:delText xml:space="preserve"> old</w:delText>
        </w:r>
      </w:del>
      <w:r w:rsidRPr="008A4A5D">
        <w:rPr>
          <w:rFonts w:ascii="Book Antiqua" w:eastAsia="Book Antiqua" w:hAnsi="Book Antiqua" w:cs="Book Antiqua"/>
          <w:color w:val="000000"/>
        </w:rPr>
        <w:t xml:space="preserve"> (6.5% </w:t>
      </w:r>
      <w:r w:rsidRPr="008A4A5D">
        <w:rPr>
          <w:rFonts w:ascii="Book Antiqua" w:eastAsia="Book Antiqua" w:hAnsi="Book Antiqua" w:cs="Book Antiqua"/>
          <w:i/>
          <w:iCs/>
          <w:color w:val="000000"/>
        </w:rPr>
        <w:t>vs</w:t>
      </w:r>
      <w:r w:rsidRPr="008A4A5D">
        <w:rPr>
          <w:rFonts w:ascii="Book Antiqua" w:eastAsia="Book Antiqua" w:hAnsi="Book Antiqua" w:cs="Book Antiqua"/>
          <w:color w:val="000000"/>
        </w:rPr>
        <w:t xml:space="preserve"> 2.2%)</w:t>
      </w:r>
      <w:r w:rsidRPr="008A4A5D">
        <w:rPr>
          <w:rFonts w:ascii="Book Antiqua" w:eastAsia="Book Antiqua" w:hAnsi="Book Antiqua" w:cs="Book Antiqua"/>
          <w:color w:val="000000"/>
          <w:vertAlign w:val="superscript"/>
        </w:rPr>
        <w:t>[113]</w:t>
      </w:r>
      <w:r w:rsidRPr="008A4A5D">
        <w:rPr>
          <w:rFonts w:ascii="Book Antiqua" w:eastAsia="Book Antiqua" w:hAnsi="Book Antiqua" w:cs="Book Antiqua"/>
          <w:color w:val="000000"/>
        </w:rPr>
        <w:t>.</w:t>
      </w:r>
      <w:r w:rsidRPr="008A4A5D">
        <w:rPr>
          <w:rFonts w:ascii="Book Antiqua" w:eastAsia="Book Antiqua" w:hAnsi="Book Antiqua" w:cs="Book Antiqua"/>
          <w:b/>
          <w:bCs/>
          <w:color w:val="000000"/>
        </w:rPr>
        <w:t xml:space="preserve"> </w:t>
      </w:r>
      <w:r w:rsidRPr="008A4A5D">
        <w:rPr>
          <w:rFonts w:ascii="Book Antiqua" w:eastAsia="Book Antiqua" w:hAnsi="Book Antiqua" w:cs="Book Antiqua"/>
          <w:color w:val="000000"/>
        </w:rPr>
        <w:t xml:space="preserve">Moreover, this study revealed that increased AST levels were linked to a shorter survival time in patients older than 70, while elevated AST seems to predict a severe course of COVID-19 in all age </w:t>
      </w:r>
      <w:proofErr w:type="gramStart"/>
      <w:r w:rsidRPr="008A4A5D">
        <w:rPr>
          <w:rFonts w:ascii="Book Antiqua" w:eastAsia="Book Antiqua" w:hAnsi="Book Antiqua" w:cs="Book Antiqua"/>
          <w:color w:val="000000"/>
        </w:rPr>
        <w:t>strata</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113]</w:t>
      </w:r>
      <w:r w:rsidRPr="008A4A5D">
        <w:rPr>
          <w:rFonts w:ascii="Book Antiqua" w:eastAsia="Book Antiqua" w:hAnsi="Book Antiqua" w:cs="Book Antiqua"/>
          <w:color w:val="000000"/>
        </w:rPr>
        <w:t>. Of all patients with liver</w:t>
      </w:r>
      <w:r w:rsidR="00EE7E25"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related death, only 1.7% had no preexisting liver disease. Another study pointed out that among patients with CLD, the highest risk of death was found in their eighth decade of </w:t>
      </w:r>
      <w:proofErr w:type="gramStart"/>
      <w:r w:rsidRPr="008A4A5D">
        <w:rPr>
          <w:rFonts w:ascii="Book Antiqua" w:eastAsia="Book Antiqua" w:hAnsi="Book Antiqua" w:cs="Book Antiqua"/>
          <w:color w:val="000000"/>
        </w:rPr>
        <w:t>life</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92]</w:t>
      </w:r>
      <w:r w:rsidRPr="008A4A5D">
        <w:rPr>
          <w:rFonts w:ascii="Book Antiqua" w:eastAsia="Book Antiqua" w:hAnsi="Book Antiqua" w:cs="Book Antiqua"/>
          <w:color w:val="000000"/>
        </w:rPr>
        <w:t xml:space="preserve">. Age was associated with higher 30-d mortality in patients with cirrhosis and SARS-CoV-2 infection compared with patients without SARS-CoV-2 </w:t>
      </w:r>
      <w:proofErr w:type="gramStart"/>
      <w:r w:rsidRPr="008A4A5D">
        <w:rPr>
          <w:rFonts w:ascii="Book Antiqua" w:eastAsia="Book Antiqua" w:hAnsi="Book Antiqua" w:cs="Book Antiqua"/>
          <w:color w:val="000000"/>
        </w:rPr>
        <w:t>infection</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114]</w:t>
      </w:r>
      <w:r w:rsidRPr="008A4A5D">
        <w:rPr>
          <w:rFonts w:ascii="Book Antiqua" w:eastAsia="Book Antiqua" w:hAnsi="Book Antiqua" w:cs="Book Antiqua"/>
          <w:color w:val="000000"/>
        </w:rPr>
        <w:t xml:space="preserve">. Ioannou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EE7E25" w:rsidRPr="008A4A5D">
        <w:rPr>
          <w:rFonts w:ascii="Book Antiqua" w:eastAsia="Book Antiqua" w:hAnsi="Book Antiqua" w:cs="Book Antiqua"/>
          <w:color w:val="000000"/>
          <w:vertAlign w:val="superscript"/>
        </w:rPr>
        <w:t>[</w:t>
      </w:r>
      <w:proofErr w:type="gramEnd"/>
      <w:r w:rsidR="00EE7E25" w:rsidRPr="008A4A5D">
        <w:rPr>
          <w:rFonts w:ascii="Book Antiqua" w:eastAsia="Book Antiqua" w:hAnsi="Book Antiqua" w:cs="Book Antiqua"/>
          <w:color w:val="000000"/>
          <w:vertAlign w:val="superscript"/>
        </w:rPr>
        <w:t>115]</w:t>
      </w:r>
      <w:r w:rsidRPr="008A4A5D">
        <w:rPr>
          <w:rFonts w:ascii="Book Antiqua" w:eastAsia="Book Antiqua" w:hAnsi="Book Antiqua" w:cs="Book Antiqua"/>
          <w:color w:val="000000"/>
        </w:rPr>
        <w:t xml:space="preserve"> also highlighted that higher age, decompensation, and high </w:t>
      </w:r>
      <w:r w:rsidR="00EE7E25" w:rsidRPr="008A4A5D">
        <w:rPr>
          <w:rFonts w:ascii="Book Antiqua" w:eastAsia="Book Antiqua" w:hAnsi="Book Antiqua" w:cs="Book Antiqua"/>
          <w:color w:val="000000"/>
        </w:rPr>
        <w:t>model for end-stage liver disease</w:t>
      </w:r>
      <w:r w:rsidRPr="008A4A5D">
        <w:rPr>
          <w:rFonts w:ascii="Book Antiqua" w:eastAsia="Book Antiqua" w:hAnsi="Book Antiqua" w:cs="Book Antiqua"/>
          <w:color w:val="000000"/>
        </w:rPr>
        <w:t xml:space="preserve"> scores were mortality predictors. Also, a more recent study pointed out that older age &gt;</w:t>
      </w:r>
      <w:r w:rsidR="00EE7E25"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 xml:space="preserve">65 and Child-Pugh class C were associated with a high mortality </w:t>
      </w:r>
      <w:proofErr w:type="gramStart"/>
      <w:r w:rsidRPr="008A4A5D">
        <w:rPr>
          <w:rFonts w:ascii="Book Antiqua" w:eastAsia="Book Antiqua" w:hAnsi="Book Antiqua" w:cs="Book Antiqua"/>
          <w:color w:val="000000"/>
        </w:rPr>
        <w:t>rate</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116]</w:t>
      </w:r>
      <w:r w:rsidRPr="008A4A5D">
        <w:rPr>
          <w:rFonts w:ascii="Book Antiqua" w:eastAsia="Book Antiqua" w:hAnsi="Book Antiqua" w:cs="Book Antiqua"/>
          <w:color w:val="000000"/>
        </w:rPr>
        <w:t xml:space="preserve">. In contrast, Marjot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EE7E25" w:rsidRPr="008A4A5D">
        <w:rPr>
          <w:rFonts w:ascii="Book Antiqua" w:eastAsia="Book Antiqua" w:hAnsi="Book Antiqua" w:cs="Book Antiqua"/>
          <w:color w:val="000000"/>
          <w:vertAlign w:val="superscript"/>
        </w:rPr>
        <w:t>[</w:t>
      </w:r>
      <w:proofErr w:type="gramEnd"/>
      <w:r w:rsidR="00EE7E25" w:rsidRPr="008A4A5D">
        <w:rPr>
          <w:rFonts w:ascii="Book Antiqua" w:eastAsia="Book Antiqua" w:hAnsi="Book Antiqua" w:cs="Book Antiqua"/>
          <w:color w:val="000000"/>
          <w:vertAlign w:val="superscript"/>
        </w:rPr>
        <w:t>92]</w:t>
      </w:r>
      <w:r w:rsidRPr="008A4A5D">
        <w:rPr>
          <w:rFonts w:ascii="Book Antiqua" w:eastAsia="Book Antiqua" w:hAnsi="Book Antiqua" w:cs="Book Antiqua"/>
          <w:color w:val="000000"/>
        </w:rPr>
        <w:t xml:space="preserve"> revealed that mortality in patients with cirrhosis was more evenly distributed across age categories, including a high mortality rate under age 40. A multicentric retrospective Italian study confirmed that the outcomes of cirrhosis patients with COVID-19 were poor. According to a previous study, cirrhotic patients had a higher mortality rate and lower age at </w:t>
      </w:r>
      <w:proofErr w:type="gramStart"/>
      <w:r w:rsidRPr="008A4A5D">
        <w:rPr>
          <w:rFonts w:ascii="Book Antiqua" w:eastAsia="Book Antiqua" w:hAnsi="Book Antiqua" w:cs="Book Antiqua"/>
          <w:color w:val="000000"/>
        </w:rPr>
        <w:t>death</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83]</w:t>
      </w:r>
      <w:r w:rsidRPr="008A4A5D">
        <w:rPr>
          <w:rFonts w:ascii="Book Antiqua" w:eastAsia="Book Antiqua" w:hAnsi="Book Antiqua" w:cs="Book Antiqua"/>
          <w:color w:val="000000"/>
        </w:rPr>
        <w:t>.</w:t>
      </w:r>
    </w:p>
    <w:p w14:paraId="3495EA76" w14:textId="49DBE8F2" w:rsidR="00A77B3E" w:rsidRPr="008A4A5D" w:rsidRDefault="002142FE" w:rsidP="008A4A5D">
      <w:pPr>
        <w:spacing w:line="360" w:lineRule="auto"/>
        <w:ind w:firstLine="240"/>
        <w:jc w:val="both"/>
        <w:rPr>
          <w:rFonts w:ascii="Book Antiqua" w:hAnsi="Book Antiqua"/>
        </w:rPr>
      </w:pPr>
      <w:del w:id="169" w:author="MedE-QC editor" w:date="2023-06-12T19:00:00Z">
        <w:r w:rsidRPr="008A4A5D" w:rsidDel="00ED3F6F">
          <w:rPr>
            <w:rFonts w:ascii="Book Antiqua" w:eastAsia="Book Antiqua" w:hAnsi="Book Antiqua" w:cs="Book Antiqua"/>
            <w:color w:val="000000"/>
          </w:rPr>
          <w:delText>Summing up</w:delText>
        </w:r>
      </w:del>
      <w:ins w:id="170" w:author="MedE-QC editor" w:date="2023-06-12T19:00:00Z">
        <w:r w:rsidR="00ED3F6F">
          <w:rPr>
            <w:rFonts w:ascii="Book Antiqua" w:hAnsi="Book Antiqua" w:cs="Book Antiqua" w:hint="eastAsia"/>
            <w:color w:val="000000"/>
            <w:lang w:eastAsia="zh-CN"/>
          </w:rPr>
          <w:t>In summary</w:t>
        </w:r>
      </w:ins>
      <w:r w:rsidRPr="008A4A5D">
        <w:rPr>
          <w:rFonts w:ascii="Book Antiqua" w:eastAsia="Book Antiqua" w:hAnsi="Book Antiqua" w:cs="Book Antiqua"/>
          <w:color w:val="000000"/>
        </w:rPr>
        <w:t xml:space="preserve">, COVID-19 is frequently associated with liver function abnormality. However, liver dysfunction may predict a severe form of COVID-19. Therefore, special attention should be paid to older patients, especially those with preexisting </w:t>
      </w:r>
      <w:r w:rsidR="00BD323E" w:rsidRPr="008A4A5D">
        <w:rPr>
          <w:rFonts w:ascii="Book Antiqua" w:eastAsia="Book Antiqua" w:hAnsi="Book Antiqua" w:cs="Book Antiqua"/>
          <w:color w:val="000000"/>
        </w:rPr>
        <w:t>CLD</w:t>
      </w:r>
      <w:r w:rsidRPr="008A4A5D">
        <w:rPr>
          <w:rFonts w:ascii="Book Antiqua" w:eastAsia="Book Antiqua" w:hAnsi="Book Antiqua" w:cs="Book Antiqua"/>
          <w:color w:val="000000"/>
        </w:rPr>
        <w:t xml:space="preserve"> and after using hepatotoxic agents. Lastly, cirrhotic patients deserve </w:t>
      </w:r>
      <w:r w:rsidRPr="008A4A5D">
        <w:rPr>
          <w:rFonts w:ascii="Book Antiqua" w:eastAsia="Book Antiqua" w:hAnsi="Book Antiqua" w:cs="Book Antiqua"/>
          <w:color w:val="000000"/>
        </w:rPr>
        <w:lastRenderedPageBreak/>
        <w:t>special attention because they have a high risk of liver function deterioration and mortality with COVID-19 infection, regardless of age</w:t>
      </w:r>
      <w:r w:rsidR="00AB0003" w:rsidRPr="008A4A5D">
        <w:rPr>
          <w:rFonts w:ascii="Book Antiqua" w:eastAsia="Book Antiqua" w:hAnsi="Book Antiqua" w:cs="Book Antiqua"/>
          <w:color w:val="000000"/>
        </w:rPr>
        <w:t xml:space="preserve"> (Table 3)</w:t>
      </w:r>
      <w:r w:rsidRPr="008A4A5D">
        <w:rPr>
          <w:rFonts w:ascii="Book Antiqua" w:eastAsia="Book Antiqua" w:hAnsi="Book Antiqua" w:cs="Book Antiqua"/>
          <w:color w:val="000000"/>
        </w:rPr>
        <w:t>.</w:t>
      </w:r>
    </w:p>
    <w:p w14:paraId="76508E99" w14:textId="77777777" w:rsidR="00A77B3E" w:rsidRPr="008A4A5D" w:rsidRDefault="00A77B3E" w:rsidP="008A4A5D">
      <w:pPr>
        <w:spacing w:line="360" w:lineRule="auto"/>
        <w:jc w:val="both"/>
        <w:rPr>
          <w:rFonts w:ascii="Book Antiqua" w:hAnsi="Book Antiqua"/>
        </w:rPr>
      </w:pPr>
    </w:p>
    <w:p w14:paraId="0B7B8CB4" w14:textId="6BF8D83B"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i/>
          <w:iCs/>
          <w:color w:val="000000"/>
        </w:rPr>
        <w:t xml:space="preserve">Pancreatic </w:t>
      </w:r>
      <w:r w:rsidR="00EE7E25" w:rsidRPr="008A4A5D">
        <w:rPr>
          <w:rFonts w:ascii="Book Antiqua" w:eastAsia="Book Antiqua" w:hAnsi="Book Antiqua" w:cs="Book Antiqua"/>
          <w:b/>
          <w:bCs/>
          <w:i/>
          <w:iCs/>
          <w:color w:val="000000"/>
        </w:rPr>
        <w:t>manifestations associated w</w:t>
      </w:r>
      <w:r w:rsidRPr="008A4A5D">
        <w:rPr>
          <w:rFonts w:ascii="Book Antiqua" w:eastAsia="Book Antiqua" w:hAnsi="Book Antiqua" w:cs="Book Antiqua"/>
          <w:b/>
          <w:bCs/>
          <w:i/>
          <w:iCs/>
          <w:color w:val="000000"/>
        </w:rPr>
        <w:t xml:space="preserve">ith COVID-19 </w:t>
      </w:r>
      <w:r w:rsidR="00EE7E25" w:rsidRPr="008A4A5D">
        <w:rPr>
          <w:rFonts w:ascii="Book Antiqua" w:eastAsia="Book Antiqua" w:hAnsi="Book Antiqua" w:cs="Book Antiqua"/>
          <w:b/>
          <w:bCs/>
          <w:i/>
          <w:iCs/>
          <w:color w:val="000000"/>
        </w:rPr>
        <w:t>in elderly p</w:t>
      </w:r>
      <w:r w:rsidRPr="008A4A5D">
        <w:rPr>
          <w:rFonts w:ascii="Book Antiqua" w:eastAsia="Book Antiqua" w:hAnsi="Book Antiqua" w:cs="Book Antiqua"/>
          <w:b/>
          <w:bCs/>
          <w:i/>
          <w:iCs/>
          <w:color w:val="000000"/>
        </w:rPr>
        <w:t>atients</w:t>
      </w:r>
    </w:p>
    <w:p w14:paraId="1DD19874" w14:textId="7023CA2C"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color w:val="000000"/>
        </w:rPr>
        <w:t>The pancreatic involvement of C</w:t>
      </w:r>
      <w:r w:rsidR="00EE7E25" w:rsidRPr="008A4A5D">
        <w:rPr>
          <w:rFonts w:ascii="Book Antiqua" w:eastAsia="Book Antiqua" w:hAnsi="Book Antiqua" w:cs="Book Antiqua"/>
          <w:color w:val="000000"/>
        </w:rPr>
        <w:t>OVID</w:t>
      </w:r>
      <w:r w:rsidRPr="008A4A5D">
        <w:rPr>
          <w:rFonts w:ascii="Book Antiqua" w:eastAsia="Book Antiqua" w:hAnsi="Book Antiqua" w:cs="Book Antiqua"/>
          <w:color w:val="000000"/>
        </w:rPr>
        <w:t>-19, both in terms of clinical implications and underlying mechanisms, is highly manifold and individual-</w:t>
      </w:r>
      <w:proofErr w:type="gramStart"/>
      <w:r w:rsidRPr="008A4A5D">
        <w:rPr>
          <w:rFonts w:ascii="Book Antiqua" w:eastAsia="Book Antiqua" w:hAnsi="Book Antiqua" w:cs="Book Antiqua"/>
          <w:color w:val="000000"/>
        </w:rPr>
        <w:t>specific</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97]</w:t>
      </w:r>
      <w:r w:rsidRPr="008A4A5D">
        <w:rPr>
          <w:rFonts w:ascii="Book Antiqua" w:eastAsia="Book Antiqua" w:hAnsi="Book Antiqua" w:cs="Book Antiqua"/>
          <w:color w:val="000000"/>
        </w:rPr>
        <w:t>. Clinical presentations may range from asymptomatic increases in pancreatic enzyme levels to episodes of acute pancreatitis</w:t>
      </w:r>
      <w:r w:rsidR="00164DB5" w:rsidRPr="008A4A5D">
        <w:rPr>
          <w:rFonts w:ascii="Book Antiqua" w:eastAsia="Book Antiqua" w:hAnsi="Book Antiqua" w:cs="Book Antiqua"/>
          <w:color w:val="000000"/>
        </w:rPr>
        <w:t xml:space="preserve"> (</w:t>
      </w:r>
      <w:bookmarkStart w:id="171" w:name="_Hlk129253010"/>
      <w:r w:rsidR="00164DB5" w:rsidRPr="008A4A5D">
        <w:rPr>
          <w:rFonts w:ascii="Book Antiqua" w:eastAsia="Book Antiqua" w:hAnsi="Book Antiqua" w:cs="Book Antiqua"/>
          <w:color w:val="000000"/>
        </w:rPr>
        <w:t>AP</w:t>
      </w:r>
      <w:bookmarkEnd w:id="171"/>
      <w:r w:rsidR="00164DB5"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 and its related complications</w:t>
      </w:r>
      <w:del w:id="172" w:author="MedE-QC editor" w:date="2023-06-12T19:01:00Z">
        <w:r w:rsidRPr="008A4A5D" w:rsidDel="00D63140">
          <w:rPr>
            <w:rFonts w:ascii="Book Antiqua" w:eastAsia="Book Antiqua" w:hAnsi="Book Antiqua" w:cs="Book Antiqua"/>
            <w:color w:val="000000"/>
          </w:rPr>
          <w:delText xml:space="preserve">: </w:delText>
        </w:r>
      </w:del>
      <w:ins w:id="173" w:author="MedE-QC editor" w:date="2023-06-12T19:01:00Z">
        <w:r w:rsidR="00D63140">
          <w:rPr>
            <w:rFonts w:ascii="Book Antiqua" w:hAnsi="Book Antiqua" w:cs="Book Antiqua" w:hint="eastAsia"/>
            <w:color w:val="000000"/>
            <w:lang w:eastAsia="zh-CN"/>
          </w:rPr>
          <w:t xml:space="preserve"> included</w:t>
        </w:r>
        <w:r w:rsidR="00D63140" w:rsidRPr="008A4A5D">
          <w:rPr>
            <w:rFonts w:ascii="Book Antiqua" w:eastAsia="Book Antiqua" w:hAnsi="Book Antiqua" w:cs="Book Antiqua"/>
            <w:color w:val="000000"/>
          </w:rPr>
          <w:t xml:space="preserve"> </w:t>
        </w:r>
      </w:ins>
      <w:del w:id="174" w:author="MedE-QC editor" w:date="2023-06-12T19:02:00Z">
        <w:r w:rsidR="00EE7E25" w:rsidRPr="008A4A5D" w:rsidDel="00D63140">
          <w:rPr>
            <w:rFonts w:ascii="Book Antiqua" w:eastAsia="Book Antiqua" w:hAnsi="Book Antiqua" w:cs="Book Antiqua"/>
            <w:color w:val="000000"/>
          </w:rPr>
          <w:delText>P</w:delText>
        </w:r>
        <w:r w:rsidRPr="008A4A5D" w:rsidDel="00D63140">
          <w:rPr>
            <w:rFonts w:ascii="Book Antiqua" w:eastAsia="Book Antiqua" w:hAnsi="Book Antiqua" w:cs="Book Antiqua"/>
            <w:color w:val="000000"/>
          </w:rPr>
          <w:delText xml:space="preserve">seudocyst </w:delText>
        </w:r>
      </w:del>
      <w:ins w:id="175" w:author="MedE-QC editor" w:date="2023-06-12T19:02:00Z">
        <w:r w:rsidR="00D63140">
          <w:rPr>
            <w:rFonts w:ascii="Book Antiqua" w:hAnsi="Book Antiqua" w:cs="Book Antiqua" w:hint="eastAsia"/>
            <w:color w:val="000000"/>
            <w:lang w:eastAsia="zh-CN"/>
          </w:rPr>
          <w:t>p</w:t>
        </w:r>
        <w:r w:rsidR="00D63140" w:rsidRPr="008A4A5D">
          <w:rPr>
            <w:rFonts w:ascii="Book Antiqua" w:eastAsia="Book Antiqua" w:hAnsi="Book Antiqua" w:cs="Book Antiqua"/>
            <w:color w:val="000000"/>
          </w:rPr>
          <w:t xml:space="preserve">seudocyst </w:t>
        </w:r>
      </w:ins>
      <w:r w:rsidRPr="008A4A5D">
        <w:rPr>
          <w:rFonts w:ascii="Book Antiqua" w:eastAsia="Book Antiqua" w:hAnsi="Book Antiqua" w:cs="Book Antiqua"/>
          <w:color w:val="000000"/>
        </w:rPr>
        <w:t>formation, peripancreatic fluid collection, pancreatic necrosis, and walled-</w:t>
      </w:r>
      <w:ins w:id="176" w:author="MedE-QC editor" w:date="2023-06-14T15:18:00Z">
        <w:r w:rsidR="009B5241">
          <w:rPr>
            <w:rFonts w:ascii="Book Antiqua" w:hAnsi="Book Antiqua" w:cs="Book Antiqua" w:hint="eastAsia"/>
            <w:color w:val="000000"/>
            <w:lang w:eastAsia="zh-CN"/>
          </w:rPr>
          <w:t>off</w:t>
        </w:r>
        <w:r w:rsidR="009B5241" w:rsidRPr="008A4A5D">
          <w:rPr>
            <w:rFonts w:ascii="Book Antiqua" w:eastAsia="Book Antiqua" w:hAnsi="Book Antiqua" w:cs="Book Antiqua"/>
            <w:color w:val="000000"/>
          </w:rPr>
          <w:t xml:space="preserve"> </w:t>
        </w:r>
      </w:ins>
      <w:proofErr w:type="gramStart"/>
      <w:r w:rsidRPr="008A4A5D">
        <w:rPr>
          <w:rFonts w:ascii="Book Antiqua" w:eastAsia="Book Antiqua" w:hAnsi="Book Antiqua" w:cs="Book Antiqua"/>
          <w:color w:val="000000"/>
        </w:rPr>
        <w:t>necrosis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97,117</w:t>
      </w:r>
      <w:r w:rsidR="00EE7E25" w:rsidRPr="008A4A5D">
        <w:rPr>
          <w:rFonts w:ascii="Book Antiqua" w:eastAsia="Book Antiqua" w:hAnsi="Book Antiqua" w:cs="Book Antiqua"/>
          <w:color w:val="000000"/>
          <w:vertAlign w:val="superscript"/>
        </w:rPr>
        <w:t>-</w:t>
      </w:r>
      <w:r w:rsidRPr="008A4A5D">
        <w:rPr>
          <w:rFonts w:ascii="Book Antiqua" w:eastAsia="Book Antiqua" w:hAnsi="Book Antiqua" w:cs="Book Antiqua"/>
          <w:color w:val="000000"/>
          <w:vertAlign w:val="superscript"/>
        </w:rPr>
        <w:t>119]</w:t>
      </w:r>
      <w:r w:rsidRPr="008A4A5D">
        <w:rPr>
          <w:rFonts w:ascii="Book Antiqua" w:eastAsia="Book Antiqua" w:hAnsi="Book Antiqua" w:cs="Book Antiqua"/>
          <w:color w:val="000000"/>
        </w:rPr>
        <w:t xml:space="preserve">. Several studies also reported the impact of COVID-19 on metabolic and endocrinologic pancreatic function; manifestations include the development of glucose intolerance and the exacerbation of hyperglycemia, both leading to the development of new-onset </w:t>
      </w:r>
      <w:proofErr w:type="gramStart"/>
      <w:r w:rsidRPr="008A4A5D">
        <w:rPr>
          <w:rFonts w:ascii="Book Antiqua" w:eastAsia="Book Antiqua" w:hAnsi="Book Antiqua" w:cs="Book Antiqua"/>
          <w:color w:val="000000"/>
        </w:rPr>
        <w:t>diabetes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120,121]</w:t>
      </w:r>
      <w:r w:rsidRPr="008A4A5D">
        <w:rPr>
          <w:rFonts w:ascii="Book Antiqua" w:eastAsia="Book Antiqua" w:hAnsi="Book Antiqua" w:cs="Book Antiqua"/>
          <w:color w:val="000000"/>
        </w:rPr>
        <w:t>.</w:t>
      </w:r>
    </w:p>
    <w:p w14:paraId="0CD2636D" w14:textId="77777777" w:rsidR="00A77B3E" w:rsidRPr="008A4A5D" w:rsidRDefault="00A77B3E" w:rsidP="008A4A5D">
      <w:pPr>
        <w:spacing w:line="360" w:lineRule="auto"/>
        <w:jc w:val="both"/>
        <w:rPr>
          <w:rFonts w:ascii="Book Antiqua" w:hAnsi="Book Antiqua"/>
        </w:rPr>
      </w:pPr>
    </w:p>
    <w:p w14:paraId="7E3CF26F" w14:textId="61C90C10"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i/>
          <w:iCs/>
          <w:color w:val="000000"/>
        </w:rPr>
        <w:t xml:space="preserve">COVID-19 </w:t>
      </w:r>
      <w:r w:rsidR="00EE7E25" w:rsidRPr="008A4A5D">
        <w:rPr>
          <w:rFonts w:ascii="Book Antiqua" w:eastAsia="Book Antiqua" w:hAnsi="Book Antiqua" w:cs="Book Antiqua"/>
          <w:b/>
          <w:bCs/>
          <w:i/>
          <w:iCs/>
          <w:color w:val="000000"/>
        </w:rPr>
        <w:t xml:space="preserve">and </w:t>
      </w:r>
      <w:r w:rsidR="00164DB5" w:rsidRPr="008A4A5D">
        <w:rPr>
          <w:rFonts w:ascii="Book Antiqua" w:eastAsia="Book Antiqua" w:hAnsi="Book Antiqua" w:cs="Book Antiqua"/>
          <w:b/>
          <w:bCs/>
          <w:i/>
          <w:iCs/>
          <w:color w:val="000000"/>
        </w:rPr>
        <w:t>AP</w:t>
      </w:r>
      <w:r w:rsidRPr="008A4A5D">
        <w:rPr>
          <w:rFonts w:ascii="Book Antiqua" w:eastAsia="Book Antiqua" w:hAnsi="Book Antiqua" w:cs="Book Antiqua"/>
          <w:b/>
          <w:bCs/>
          <w:i/>
          <w:iCs/>
          <w:color w:val="000000"/>
        </w:rPr>
        <w:t>: Examining</w:t>
      </w:r>
      <w:r w:rsidR="00EE7E25" w:rsidRPr="008A4A5D">
        <w:rPr>
          <w:rFonts w:ascii="Book Antiqua" w:eastAsia="Book Antiqua" w:hAnsi="Book Antiqua" w:cs="Book Antiqua"/>
          <w:b/>
          <w:bCs/>
          <w:i/>
          <w:iCs/>
          <w:color w:val="000000"/>
        </w:rPr>
        <w:t xml:space="preserve"> the ca</w:t>
      </w:r>
      <w:r w:rsidRPr="008A4A5D">
        <w:rPr>
          <w:rFonts w:ascii="Book Antiqua" w:eastAsia="Book Antiqua" w:hAnsi="Book Antiqua" w:cs="Book Antiqua"/>
          <w:b/>
          <w:bCs/>
          <w:i/>
          <w:iCs/>
          <w:color w:val="000000"/>
        </w:rPr>
        <w:t>usality</w:t>
      </w:r>
    </w:p>
    <w:p w14:paraId="032D821E" w14:textId="538A68F3"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color w:val="000000"/>
        </w:rPr>
        <w:t>The mechanisms underlying COVID-induced pancreatic damage can be direct, due to the cytopathic effect of local SARS-CoV</w:t>
      </w:r>
      <w:r w:rsidR="00EE7E25" w:rsidRPr="008A4A5D">
        <w:rPr>
          <w:rFonts w:ascii="Book Antiqua" w:eastAsia="Book Antiqua" w:hAnsi="Book Antiqua" w:cs="Book Antiqua"/>
          <w:color w:val="000000"/>
        </w:rPr>
        <w:t>-</w:t>
      </w:r>
      <w:r w:rsidRPr="008A4A5D">
        <w:rPr>
          <w:rFonts w:ascii="Book Antiqua" w:eastAsia="Book Antiqua" w:hAnsi="Book Antiqua" w:cs="Book Antiqua"/>
          <w:color w:val="000000"/>
        </w:rPr>
        <w:t>2 replication, or indirect, caused by the infection</w:t>
      </w:r>
      <w:r w:rsidR="00EE7E25" w:rsidRPr="008A4A5D">
        <w:rPr>
          <w:rFonts w:ascii="Book Antiqua" w:eastAsia="Book Antiqua" w:hAnsi="Book Antiqua" w:cs="Book Antiqua"/>
          <w:color w:val="000000"/>
        </w:rPr>
        <w:t>’</w:t>
      </w:r>
      <w:r w:rsidRPr="008A4A5D">
        <w:rPr>
          <w:rFonts w:ascii="Book Antiqua" w:eastAsia="Book Antiqua" w:hAnsi="Book Antiqua" w:cs="Book Antiqua"/>
          <w:color w:val="000000"/>
        </w:rPr>
        <w:t>s systemic inflammatory and immune response. Moreover, drug</w:t>
      </w:r>
      <w:r w:rsidR="00EE7E25"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induced pancreatic injury resulting from antipyretics, anti-inflammatories, and corticosteroids, should also be considered as an additional risk </w:t>
      </w:r>
      <w:proofErr w:type="gramStart"/>
      <w:r w:rsidRPr="008A4A5D">
        <w:rPr>
          <w:rFonts w:ascii="Book Antiqua" w:eastAsia="Book Antiqua" w:hAnsi="Book Antiqua" w:cs="Book Antiqua"/>
          <w:color w:val="000000"/>
        </w:rPr>
        <w:t>factor</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122,123]</w:t>
      </w:r>
      <w:r w:rsidRPr="008A4A5D">
        <w:rPr>
          <w:rFonts w:ascii="Book Antiqua" w:eastAsia="Book Antiqua" w:hAnsi="Book Antiqua" w:cs="Book Antiqua"/>
          <w:i/>
          <w:iCs/>
          <w:color w:val="000000"/>
        </w:rPr>
        <w:t xml:space="preserve">. </w:t>
      </w:r>
      <w:r w:rsidRPr="008A4A5D">
        <w:rPr>
          <w:rFonts w:ascii="Book Antiqua" w:eastAsia="Book Antiqua" w:hAnsi="Book Antiqua" w:cs="Book Antiqua"/>
          <w:color w:val="000000"/>
        </w:rPr>
        <w:t>However, despite several proposed explanations, no comprehensive theory of COVID-induced pancreatic impairment is universally accepted. The most accredited theory views the engagement of several complexes and interrelated processes. For example, whether the pancreatic injury is caused by SARS-CoV-2 or is just an epiphenomenon is often unclear.</w:t>
      </w:r>
    </w:p>
    <w:p w14:paraId="03E55AB2" w14:textId="77777777" w:rsidR="00A77B3E" w:rsidRPr="008A4A5D" w:rsidRDefault="00A77B3E" w:rsidP="008A4A5D">
      <w:pPr>
        <w:spacing w:line="360" w:lineRule="auto"/>
        <w:jc w:val="both"/>
        <w:rPr>
          <w:rFonts w:ascii="Book Antiqua" w:hAnsi="Book Antiqua"/>
        </w:rPr>
      </w:pPr>
    </w:p>
    <w:p w14:paraId="10D50F13" w14:textId="01961F3C"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i/>
          <w:iCs/>
          <w:color w:val="000000"/>
        </w:rPr>
        <w:t xml:space="preserve">Incidence </w:t>
      </w:r>
      <w:r w:rsidR="00EE7E25" w:rsidRPr="008A4A5D">
        <w:rPr>
          <w:rFonts w:ascii="Book Antiqua" w:eastAsia="Book Antiqua" w:hAnsi="Book Antiqua" w:cs="Book Antiqua"/>
          <w:b/>
          <w:bCs/>
          <w:i/>
          <w:iCs/>
          <w:color w:val="000000"/>
        </w:rPr>
        <w:t>o</w:t>
      </w:r>
      <w:r w:rsidRPr="008A4A5D">
        <w:rPr>
          <w:rFonts w:ascii="Book Antiqua" w:eastAsia="Book Antiqua" w:hAnsi="Book Antiqua" w:cs="Book Antiqua"/>
          <w:b/>
          <w:bCs/>
          <w:i/>
          <w:iCs/>
          <w:color w:val="000000"/>
        </w:rPr>
        <w:t>f COVID-</w:t>
      </w:r>
      <w:r w:rsidR="00EE7E25" w:rsidRPr="008A4A5D">
        <w:rPr>
          <w:rFonts w:ascii="Book Antiqua" w:eastAsia="Book Antiqua" w:hAnsi="Book Antiqua" w:cs="Book Antiqua"/>
          <w:b/>
          <w:bCs/>
          <w:i/>
          <w:iCs/>
          <w:color w:val="000000"/>
        </w:rPr>
        <w:t>induced pancreatic impair</w:t>
      </w:r>
      <w:r w:rsidRPr="008A4A5D">
        <w:rPr>
          <w:rFonts w:ascii="Book Antiqua" w:eastAsia="Book Antiqua" w:hAnsi="Book Antiqua" w:cs="Book Antiqua"/>
          <w:b/>
          <w:bCs/>
          <w:i/>
          <w:iCs/>
          <w:color w:val="000000"/>
        </w:rPr>
        <w:t>ment</w:t>
      </w:r>
    </w:p>
    <w:p w14:paraId="6A6CB2C3" w14:textId="275E1022" w:rsidR="00A140F5" w:rsidRPr="008A4A5D" w:rsidRDefault="002142FE" w:rsidP="008A4A5D">
      <w:pPr>
        <w:spacing w:line="360" w:lineRule="auto"/>
        <w:jc w:val="both"/>
        <w:rPr>
          <w:rFonts w:ascii="Book Antiqua" w:hAnsi="Book Antiqua"/>
        </w:rPr>
      </w:pPr>
      <w:r w:rsidRPr="008A4A5D">
        <w:rPr>
          <w:rFonts w:ascii="Book Antiqua" w:eastAsia="Book Antiqua" w:hAnsi="Book Antiqua" w:cs="Book Antiqua"/>
          <w:color w:val="000000"/>
        </w:rPr>
        <w:t xml:space="preserve">From an analysis of the present literature, it can be inferred that the range of incidence of COVID-19-caused pancreatic damage is susceptible to the definition of pancreatic impairment itself. Studies accounting for amylase or lipase serum level increases as an </w:t>
      </w:r>
      <w:r w:rsidRPr="008A4A5D">
        <w:rPr>
          <w:rFonts w:ascii="Book Antiqua" w:eastAsia="Book Antiqua" w:hAnsi="Book Antiqua" w:cs="Book Antiqua"/>
          <w:color w:val="000000"/>
        </w:rPr>
        <w:lastRenderedPageBreak/>
        <w:t>index of pancreatic involvement report an incidence level of 8.5</w:t>
      </w:r>
      <w:r w:rsidR="00EE7E25" w:rsidRPr="008A4A5D">
        <w:rPr>
          <w:rFonts w:ascii="Book Antiqua" w:eastAsia="Book Antiqua" w:hAnsi="Book Antiqua" w:cs="Book Antiqua"/>
          <w:color w:val="000000"/>
        </w:rPr>
        <w:t>%</w:t>
      </w:r>
      <w:r w:rsidRPr="008A4A5D">
        <w:rPr>
          <w:rFonts w:ascii="Book Antiqua" w:eastAsia="Book Antiqua" w:hAnsi="Book Antiqua" w:cs="Book Antiqua"/>
          <w:color w:val="000000"/>
        </w:rPr>
        <w:t>-17.3</w:t>
      </w:r>
      <w:proofErr w:type="gramStart"/>
      <w:r w:rsidRPr="008A4A5D">
        <w:rPr>
          <w:rFonts w:ascii="Book Antiqua" w:eastAsia="Book Antiqua" w:hAnsi="Book Antiqua" w:cs="Book Antiqua"/>
          <w:color w:val="000000"/>
        </w:rPr>
        <w:t>%</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122,124]</w:t>
      </w:r>
      <w:r w:rsidRPr="008A4A5D">
        <w:rPr>
          <w:rFonts w:ascii="Book Antiqua" w:eastAsia="Book Antiqua" w:hAnsi="Book Antiqua" w:cs="Book Antiqua"/>
          <w:i/>
          <w:iCs/>
          <w:color w:val="000000"/>
        </w:rPr>
        <w:t xml:space="preserve">. </w:t>
      </w:r>
      <w:r w:rsidRPr="008A4A5D">
        <w:rPr>
          <w:rFonts w:ascii="Book Antiqua" w:eastAsia="Book Antiqua" w:hAnsi="Book Antiqua" w:cs="Book Antiqua"/>
          <w:color w:val="000000"/>
        </w:rPr>
        <w:t xml:space="preserve">When the more stringent </w:t>
      </w:r>
      <w:bookmarkStart w:id="177" w:name="_Hlk129336211"/>
      <w:r w:rsidRPr="008A4A5D">
        <w:rPr>
          <w:rFonts w:ascii="Book Antiqua" w:eastAsia="Book Antiqua" w:hAnsi="Book Antiqua" w:cs="Book Antiqua"/>
          <w:color w:val="000000"/>
        </w:rPr>
        <w:t>Atlanta criteria</w:t>
      </w:r>
      <w:bookmarkEnd w:id="177"/>
      <w:r w:rsidRPr="008A4A5D">
        <w:rPr>
          <w:rFonts w:ascii="Book Antiqua" w:eastAsia="Book Antiqua" w:hAnsi="Book Antiqua" w:cs="Book Antiqua"/>
          <w:color w:val="000000"/>
        </w:rPr>
        <w:t xml:space="preserve"> are considered,</w:t>
      </w:r>
      <w:r w:rsidRPr="008A4A5D">
        <w:rPr>
          <w:rFonts w:ascii="Book Antiqua" w:eastAsia="Book Antiqua" w:hAnsi="Book Antiqua" w:cs="Book Antiqua"/>
          <w:i/>
          <w:iCs/>
          <w:color w:val="000000"/>
        </w:rPr>
        <w:t xml:space="preserve"> </w:t>
      </w:r>
      <w:r w:rsidRPr="008A4A5D">
        <w:rPr>
          <w:rFonts w:ascii="Book Antiqua" w:eastAsia="Book Antiqua" w:hAnsi="Book Antiqua" w:cs="Book Antiqua"/>
          <w:color w:val="000000"/>
        </w:rPr>
        <w:t>lower incidence values of 1</w:t>
      </w:r>
      <w:r w:rsidR="00EE7E25" w:rsidRPr="008A4A5D">
        <w:rPr>
          <w:rFonts w:ascii="Book Antiqua" w:eastAsia="Book Antiqua" w:hAnsi="Book Antiqua" w:cs="Book Antiqua"/>
          <w:color w:val="000000"/>
        </w:rPr>
        <w:t>.</w:t>
      </w:r>
      <w:r w:rsidRPr="008A4A5D">
        <w:rPr>
          <w:rFonts w:ascii="Book Antiqua" w:eastAsia="Book Antiqua" w:hAnsi="Book Antiqua" w:cs="Book Antiqua"/>
          <w:color w:val="000000"/>
        </w:rPr>
        <w:t>7</w:t>
      </w:r>
      <w:r w:rsidR="00EE7E25"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-1.8% are </w:t>
      </w:r>
      <w:proofErr w:type="gramStart"/>
      <w:r w:rsidRPr="008A4A5D">
        <w:rPr>
          <w:rFonts w:ascii="Book Antiqua" w:eastAsia="Book Antiqua" w:hAnsi="Book Antiqua" w:cs="Book Antiqua"/>
          <w:color w:val="000000"/>
        </w:rPr>
        <w:t>reported</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125</w:t>
      </w:r>
      <w:r w:rsidR="004B583E" w:rsidRPr="008A4A5D">
        <w:rPr>
          <w:rFonts w:ascii="Book Antiqua" w:eastAsia="Book Antiqua" w:hAnsi="Book Antiqua" w:cs="Book Antiqua"/>
          <w:color w:val="000000"/>
          <w:vertAlign w:val="superscript"/>
        </w:rPr>
        <w:t>-</w:t>
      </w:r>
      <w:r w:rsidRPr="008A4A5D">
        <w:rPr>
          <w:rFonts w:ascii="Book Antiqua" w:eastAsia="Book Antiqua" w:hAnsi="Book Antiqua" w:cs="Book Antiqua"/>
          <w:color w:val="000000"/>
          <w:vertAlign w:val="superscript"/>
        </w:rPr>
        <w:t>127]</w:t>
      </w:r>
      <w:r w:rsidRPr="008A4A5D">
        <w:rPr>
          <w:rFonts w:ascii="Book Antiqua" w:eastAsia="Book Antiqua" w:hAnsi="Book Antiqua" w:cs="Book Antiqua"/>
          <w:color w:val="000000"/>
        </w:rPr>
        <w:t>. An example of this can be found in</w:t>
      </w:r>
      <w:r w:rsidR="00EE7E25" w:rsidRPr="008A4A5D">
        <w:rPr>
          <w:rFonts w:ascii="Book Antiqua" w:eastAsia="Book Antiqua" w:hAnsi="Book Antiqua" w:cs="Book Antiqua"/>
          <w:color w:val="000000"/>
        </w:rPr>
        <w:t xml:space="preserve"> </w:t>
      </w:r>
      <w:hyperlink r:id="rId10" w:history="1">
        <w:r w:rsidRPr="008A4A5D">
          <w:rPr>
            <w:rFonts w:ascii="Book Antiqua" w:eastAsia="Book Antiqua" w:hAnsi="Book Antiqua" w:cs="Book Antiqua"/>
            <w:color w:val="000000"/>
            <w:u w:color="0000EE"/>
          </w:rPr>
          <w:t>McNabb-Baltar</w:t>
        </w:r>
      </w:hyperlink>
      <w:r w:rsidR="00EE7E25" w:rsidRPr="008A4A5D">
        <w:rPr>
          <w:rFonts w:ascii="Book Antiqua" w:eastAsia="Book Antiqua" w:hAnsi="Book Antiqua" w:cs="Book Antiqua"/>
          <w:color w:val="000000"/>
        </w:rPr>
        <w:t xml:space="preserve"> </w:t>
      </w:r>
      <w:r w:rsidR="00EE7E25" w:rsidRPr="008A4A5D">
        <w:rPr>
          <w:rFonts w:ascii="Book Antiqua" w:eastAsia="Book Antiqua" w:hAnsi="Book Antiqua" w:cs="Book Antiqua"/>
          <w:i/>
          <w:iCs/>
          <w:color w:val="000000"/>
        </w:rPr>
        <w:t>et al</w:t>
      </w:r>
      <w:r w:rsidR="00EE7E25" w:rsidRPr="008A4A5D">
        <w:rPr>
          <w:rFonts w:ascii="Book Antiqua" w:eastAsia="Book Antiqua" w:hAnsi="Book Antiqua" w:cs="Book Antiqua"/>
          <w:color w:val="000000"/>
          <w:vertAlign w:val="superscript"/>
        </w:rPr>
        <w:t>[128]</w:t>
      </w:r>
      <w:r w:rsidR="00EE7E25"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s work; </w:t>
      </w:r>
      <w:del w:id="178" w:author="MedE-QC editor" w:date="2023-06-12T19:05:00Z">
        <w:r w:rsidRPr="008A4A5D" w:rsidDel="00D63140">
          <w:rPr>
            <w:rFonts w:ascii="Book Antiqua" w:eastAsia="Book Antiqua" w:hAnsi="Book Antiqua" w:cs="Book Antiqua"/>
            <w:color w:val="000000"/>
          </w:rPr>
          <w:delText xml:space="preserve">she and her team </w:delText>
        </w:r>
      </w:del>
      <w:ins w:id="179" w:author="MedE-QC editor" w:date="2023-06-12T19:05:00Z">
        <w:r w:rsidR="00D63140">
          <w:rPr>
            <w:rFonts w:ascii="Book Antiqua" w:hAnsi="Book Antiqua" w:cs="Book Antiqua" w:hint="eastAsia"/>
            <w:color w:val="000000"/>
            <w:lang w:eastAsia="zh-CN"/>
          </w:rPr>
          <w:t xml:space="preserve">who </w:t>
        </w:r>
      </w:ins>
      <w:r w:rsidRPr="008A4A5D">
        <w:rPr>
          <w:rFonts w:ascii="Book Antiqua" w:eastAsia="Book Antiqua" w:hAnsi="Book Antiqua" w:cs="Book Antiqua"/>
          <w:color w:val="000000"/>
        </w:rPr>
        <w:t xml:space="preserve">pointed out that despite mild hyperlipasemia being observed in 9 out of 71 patients (12.1%), only 2 of those (2.8%) had levels more than three times higher than the ULN and that none of them showed any characteristic imaging findings of </w:t>
      </w:r>
      <w:r w:rsidR="00164DB5" w:rsidRPr="008A4A5D">
        <w:rPr>
          <w:rFonts w:ascii="Book Antiqua" w:eastAsia="Book Antiqua" w:hAnsi="Book Antiqua" w:cs="Book Antiqua"/>
          <w:color w:val="000000"/>
        </w:rPr>
        <w:t>AP</w:t>
      </w:r>
      <w:r w:rsidRPr="008A4A5D">
        <w:rPr>
          <w:rFonts w:ascii="Book Antiqua" w:eastAsia="Book Antiqua" w:hAnsi="Book Antiqua" w:cs="Book Antiqua"/>
          <w:color w:val="000000"/>
        </w:rPr>
        <w:t>. Similar conclusions are supported by the works of Bansal</w:t>
      </w:r>
      <w:r w:rsidR="00EE7E25" w:rsidRPr="008A4A5D">
        <w:rPr>
          <w:rFonts w:ascii="Book Antiqua" w:eastAsia="Book Antiqua" w:hAnsi="Book Antiqua" w:cs="Book Antiqua"/>
          <w:color w:val="000000"/>
        </w:rPr>
        <w:t xml:space="preserve"> </w:t>
      </w:r>
      <w:r w:rsidR="00EE7E25"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[129]</w:t>
      </w:r>
      <w:r w:rsidRPr="008A4A5D">
        <w:rPr>
          <w:rFonts w:ascii="Book Antiqua" w:eastAsia="Book Antiqua" w:hAnsi="Book Antiqua" w:cs="Book Antiqua"/>
          <w:color w:val="000000"/>
        </w:rPr>
        <w:t xml:space="preserve">, Rasch </w:t>
      </w:r>
      <w:r w:rsidR="00A140F5"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[130]</w:t>
      </w:r>
      <w:r w:rsidRPr="008A4A5D">
        <w:rPr>
          <w:rFonts w:ascii="Book Antiqua" w:eastAsia="Book Antiqua" w:hAnsi="Book Antiqua" w:cs="Book Antiqua"/>
          <w:color w:val="000000"/>
        </w:rPr>
        <w:t>,</w:t>
      </w:r>
      <w:r w:rsidRPr="008A4A5D">
        <w:rPr>
          <w:rFonts w:ascii="Book Antiqua" w:eastAsia="Book Antiqua" w:hAnsi="Book Antiqua" w:cs="Book Antiqua"/>
          <w:i/>
          <w:iCs/>
          <w:color w:val="000000"/>
        </w:rPr>
        <w:t xml:space="preserve"> </w:t>
      </w:r>
      <w:r w:rsidRPr="008A4A5D">
        <w:rPr>
          <w:rFonts w:ascii="Book Antiqua" w:eastAsia="Book Antiqua" w:hAnsi="Book Antiqua" w:cs="Book Antiqua"/>
          <w:color w:val="000000"/>
        </w:rPr>
        <w:t xml:space="preserve">Barlass </w:t>
      </w:r>
      <w:r w:rsidR="00A140F5"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[131]</w:t>
      </w:r>
      <w:r w:rsidRPr="008A4A5D">
        <w:rPr>
          <w:rFonts w:ascii="Book Antiqua" w:eastAsia="Book Antiqua" w:hAnsi="Book Antiqua" w:cs="Book Antiqua"/>
          <w:color w:val="000000"/>
        </w:rPr>
        <w:t xml:space="preserve">, and Bacaksiz </w:t>
      </w:r>
      <w:r w:rsidR="00A140F5"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[132]</w:t>
      </w:r>
      <w:r w:rsidRPr="008A4A5D">
        <w:rPr>
          <w:rFonts w:ascii="Book Antiqua" w:eastAsia="Book Antiqua" w:hAnsi="Book Antiqua" w:cs="Book Antiqua"/>
          <w:color w:val="000000"/>
        </w:rPr>
        <w:t xml:space="preserve">, all of which call out for caution when addressing the interrelation between the alteration of pancreatic enzymes and </w:t>
      </w:r>
      <w:r w:rsidR="00EB2C9F" w:rsidRPr="008A4A5D">
        <w:rPr>
          <w:rFonts w:ascii="Book Antiqua" w:eastAsia="Book Antiqua" w:hAnsi="Book Antiqua" w:cs="Book Antiqua"/>
          <w:color w:val="000000"/>
        </w:rPr>
        <w:t>COVID</w:t>
      </w:r>
      <w:r w:rsidRPr="008A4A5D">
        <w:rPr>
          <w:rFonts w:ascii="Book Antiqua" w:eastAsia="Book Antiqua" w:hAnsi="Book Antiqua" w:cs="Book Antiqua"/>
          <w:color w:val="000000"/>
        </w:rPr>
        <w:t xml:space="preserve">-induced pancreatic impairment. Despite the increase in pancreatic biomarkers typical of COVID-19 patients, no direct correlation to pancreatic impairment is established, as these imbalances could result from concurrent clinical </w:t>
      </w:r>
      <w:proofErr w:type="gramStart"/>
      <w:r w:rsidRPr="008A4A5D">
        <w:rPr>
          <w:rFonts w:ascii="Book Antiqua" w:eastAsia="Book Antiqua" w:hAnsi="Book Antiqua" w:cs="Book Antiqua"/>
          <w:color w:val="000000"/>
        </w:rPr>
        <w:t>conditions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86,133]</w:t>
      </w:r>
      <w:r w:rsidRPr="008A4A5D">
        <w:rPr>
          <w:rFonts w:ascii="Book Antiqua" w:eastAsia="Book Antiqua" w:hAnsi="Book Antiqua" w:cs="Book Antiqua"/>
          <w:color w:val="000000"/>
        </w:rPr>
        <w:t>.</w:t>
      </w:r>
    </w:p>
    <w:p w14:paraId="728B85F1" w14:textId="4AFE8165" w:rsidR="00A77B3E" w:rsidRPr="008A4A5D" w:rsidRDefault="002142FE" w:rsidP="008A4A5D">
      <w:pPr>
        <w:spacing w:line="360" w:lineRule="auto"/>
        <w:ind w:firstLineChars="100" w:firstLine="240"/>
        <w:jc w:val="both"/>
        <w:rPr>
          <w:rFonts w:ascii="Book Antiqua" w:hAnsi="Book Antiqua"/>
        </w:rPr>
      </w:pPr>
      <w:r w:rsidRPr="008A4A5D">
        <w:rPr>
          <w:rFonts w:ascii="Book Antiqua" w:eastAsia="Book Antiqua" w:hAnsi="Book Antiqua" w:cs="Book Antiqua"/>
          <w:color w:val="000000"/>
        </w:rPr>
        <w:t xml:space="preserve">On the other hand, many authors have recognized and described a significant prognostic </w:t>
      </w:r>
      <w:commentRangeStart w:id="180"/>
      <w:r w:rsidRPr="008A4A5D">
        <w:rPr>
          <w:rFonts w:ascii="Book Antiqua" w:eastAsia="Book Antiqua" w:hAnsi="Book Antiqua" w:cs="Book Antiqua"/>
          <w:color w:val="000000"/>
        </w:rPr>
        <w:t xml:space="preserve">role </w:t>
      </w:r>
      <w:del w:id="181" w:author="MedE-QC editor" w:date="2023-06-12T19:06:00Z">
        <w:r w:rsidRPr="008A4A5D" w:rsidDel="00130E5C">
          <w:rPr>
            <w:rFonts w:ascii="Book Antiqua" w:eastAsia="Book Antiqua" w:hAnsi="Book Antiqua" w:cs="Book Antiqua"/>
            <w:color w:val="000000"/>
          </w:rPr>
          <w:delText xml:space="preserve">for </w:delText>
        </w:r>
      </w:del>
      <w:ins w:id="182" w:author="MedE-QC editor" w:date="2023-06-12T19:06:00Z">
        <w:r w:rsidR="00130E5C">
          <w:rPr>
            <w:rFonts w:ascii="Book Antiqua" w:hAnsi="Book Antiqua" w:cs="Book Antiqua" w:hint="eastAsia"/>
            <w:color w:val="000000"/>
            <w:lang w:eastAsia="zh-CN"/>
          </w:rPr>
          <w:t>of</w:t>
        </w:r>
        <w:r w:rsidR="00130E5C" w:rsidRPr="008A4A5D">
          <w:rPr>
            <w:rFonts w:ascii="Book Antiqua" w:eastAsia="Book Antiqua" w:hAnsi="Book Antiqua" w:cs="Book Antiqua"/>
            <w:color w:val="000000"/>
          </w:rPr>
          <w:t xml:space="preserve"> </w:t>
        </w:r>
      </w:ins>
      <w:r w:rsidRPr="008A4A5D">
        <w:rPr>
          <w:rFonts w:ascii="Book Antiqua" w:eastAsia="Book Antiqua" w:hAnsi="Book Antiqua" w:cs="Book Antiqua"/>
          <w:color w:val="000000"/>
        </w:rPr>
        <w:t>amylase and lipase levels</w:t>
      </w:r>
      <w:commentRangeEnd w:id="180"/>
      <w:r w:rsidR="00130E5C">
        <w:rPr>
          <w:rStyle w:val="a5"/>
        </w:rPr>
        <w:commentReference w:id="180"/>
      </w:r>
      <w:ins w:id="183" w:author="Cdd" w:date="2023-06-13T12:04:00Z">
        <w:r w:rsidR="00A521E7">
          <w:rPr>
            <w:rFonts w:ascii="Book Antiqua" w:eastAsia="Book Antiqua" w:hAnsi="Book Antiqua" w:cs="Book Antiqua"/>
            <w:color w:val="000000"/>
          </w:rPr>
          <w:t xml:space="preserve"> </w:t>
        </w:r>
        <w:del w:id="184" w:author="MedE-QC editor" w:date="2023-06-14T15:19:00Z">
          <w:r w:rsidR="00A521E7" w:rsidDel="000F0637">
            <w:rPr>
              <w:rFonts w:ascii="Book Antiqua" w:eastAsia="Book Antiqua" w:hAnsi="Book Antiqua" w:cs="Book Antiqua"/>
              <w:color w:val="000000"/>
            </w:rPr>
            <w:delText>for</w:delText>
          </w:r>
        </w:del>
      </w:ins>
      <w:ins w:id="185" w:author="MedE-QC editor" w:date="2023-06-14T15:19:00Z">
        <w:r w:rsidR="000F0637">
          <w:rPr>
            <w:rFonts w:ascii="Book Antiqua" w:hAnsi="Book Antiqua" w:cs="Book Antiqua" w:hint="eastAsia"/>
            <w:color w:val="000000"/>
            <w:lang w:eastAsia="zh-CN"/>
          </w:rPr>
          <w:t>in</w:t>
        </w:r>
      </w:ins>
      <w:ins w:id="186" w:author="Cdd" w:date="2023-06-13T12:04:00Z">
        <w:r w:rsidR="00A521E7">
          <w:rPr>
            <w:rFonts w:ascii="Book Antiqua" w:eastAsia="Book Antiqua" w:hAnsi="Book Antiqua" w:cs="Book Antiqua"/>
            <w:color w:val="000000"/>
          </w:rPr>
          <w:t xml:space="preserve"> poor outcomes in COVID-19</w:t>
        </w:r>
      </w:ins>
      <w:r w:rsidRPr="008A4A5D">
        <w:rPr>
          <w:rFonts w:ascii="Book Antiqua" w:eastAsia="Book Antiqua" w:hAnsi="Book Antiqua" w:cs="Book Antiqua"/>
          <w:color w:val="000000"/>
        </w:rPr>
        <w:t xml:space="preserve">. Liu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A140F5" w:rsidRPr="008A4A5D">
        <w:rPr>
          <w:rFonts w:ascii="Book Antiqua" w:eastAsia="Book Antiqua" w:hAnsi="Book Antiqua" w:cs="Book Antiqua"/>
          <w:color w:val="000000"/>
          <w:vertAlign w:val="superscript"/>
        </w:rPr>
        <w:t>[</w:t>
      </w:r>
      <w:proofErr w:type="gramEnd"/>
      <w:r w:rsidR="00A140F5" w:rsidRPr="008A4A5D">
        <w:rPr>
          <w:rFonts w:ascii="Book Antiqua" w:eastAsia="Book Antiqua" w:hAnsi="Book Antiqua" w:cs="Book Antiqua"/>
          <w:color w:val="000000"/>
          <w:vertAlign w:val="superscript"/>
        </w:rPr>
        <w:t>125]</w:t>
      </w:r>
      <w:r w:rsidRPr="008A4A5D">
        <w:rPr>
          <w:rFonts w:ascii="Book Antiqua" w:eastAsia="Book Antiqua" w:hAnsi="Book Antiqua" w:cs="Book Antiqua"/>
          <w:color w:val="000000"/>
        </w:rPr>
        <w:t xml:space="preserve"> reported a pancreatic enzyme alteration incidence about nine times higher in patients with severe COVID conditions compared to those with non-severe disease (17</w:t>
      </w:r>
      <w:r w:rsidR="00A140F5"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4% </w:t>
      </w:r>
      <w:r w:rsidR="00A140F5" w:rsidRPr="008A4A5D">
        <w:rPr>
          <w:rFonts w:ascii="Book Antiqua" w:eastAsia="Book Antiqua" w:hAnsi="Book Antiqua" w:cs="Book Antiqua"/>
          <w:i/>
          <w:iCs/>
          <w:color w:val="000000"/>
        </w:rPr>
        <w:t>vs</w:t>
      </w:r>
      <w:r w:rsidRPr="008A4A5D">
        <w:rPr>
          <w:rFonts w:ascii="Book Antiqua" w:eastAsia="Book Antiqua" w:hAnsi="Book Antiqua" w:cs="Book Antiqua"/>
          <w:color w:val="000000"/>
        </w:rPr>
        <w:t xml:space="preserve"> 1.85%). Barlass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A140F5" w:rsidRPr="008A4A5D">
        <w:rPr>
          <w:rFonts w:ascii="Book Antiqua" w:eastAsia="Book Antiqua" w:hAnsi="Book Antiqua" w:cs="Book Antiqua"/>
          <w:color w:val="000000"/>
          <w:vertAlign w:val="superscript"/>
        </w:rPr>
        <w:t>[</w:t>
      </w:r>
      <w:proofErr w:type="gramEnd"/>
      <w:r w:rsidR="00A140F5" w:rsidRPr="008A4A5D">
        <w:rPr>
          <w:rFonts w:ascii="Book Antiqua" w:eastAsia="Book Antiqua" w:hAnsi="Book Antiqua" w:cs="Book Antiqua"/>
          <w:color w:val="000000"/>
          <w:vertAlign w:val="superscript"/>
        </w:rPr>
        <w:t>131]</w:t>
      </w:r>
      <w:r w:rsidRPr="008A4A5D">
        <w:rPr>
          <w:rFonts w:ascii="Book Antiqua" w:eastAsia="Book Antiqua" w:hAnsi="Book Antiqua" w:cs="Book Antiqua"/>
          <w:color w:val="000000"/>
        </w:rPr>
        <w:t xml:space="preserve"> showed an association between lipase elevation and worse disease outcomes, especially in terms of the need for intensive care (92.9% in patients with elevated lipase levels </w:t>
      </w:r>
      <w:r w:rsidRPr="008A4A5D">
        <w:rPr>
          <w:rFonts w:ascii="Book Antiqua" w:eastAsia="Book Antiqua" w:hAnsi="Book Antiqua" w:cs="Book Antiqua"/>
          <w:i/>
          <w:iCs/>
          <w:color w:val="000000"/>
        </w:rPr>
        <w:t>vs</w:t>
      </w:r>
      <w:r w:rsidRPr="008A4A5D">
        <w:rPr>
          <w:rFonts w:ascii="Book Antiqua" w:eastAsia="Book Antiqua" w:hAnsi="Book Antiqua" w:cs="Book Antiqua"/>
          <w:color w:val="000000"/>
        </w:rPr>
        <w:t xml:space="preserve"> 32.8% in those with lower levels) and rate of intubation (78</w:t>
      </w:r>
      <w:r w:rsidR="00A140F5"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6% </w:t>
      </w:r>
      <w:r w:rsidR="00A140F5" w:rsidRPr="008A4A5D">
        <w:rPr>
          <w:rFonts w:ascii="Book Antiqua" w:eastAsia="Book Antiqua" w:hAnsi="Book Antiqua" w:cs="Book Antiqua"/>
          <w:i/>
          <w:iCs/>
          <w:color w:val="000000"/>
        </w:rPr>
        <w:t>vs</w:t>
      </w:r>
      <w:r w:rsidR="00A140F5"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 xml:space="preserve">23.5%). Ultimately, the multicenter retrospective cohort study by Singh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A140F5" w:rsidRPr="008A4A5D">
        <w:rPr>
          <w:rFonts w:ascii="Book Antiqua" w:eastAsia="Book Antiqua" w:hAnsi="Book Antiqua" w:cs="Book Antiqua"/>
          <w:color w:val="000000"/>
          <w:vertAlign w:val="superscript"/>
        </w:rPr>
        <w:t>[</w:t>
      </w:r>
      <w:proofErr w:type="gramEnd"/>
      <w:r w:rsidR="00A140F5" w:rsidRPr="008A4A5D">
        <w:rPr>
          <w:rFonts w:ascii="Book Antiqua" w:eastAsia="Book Antiqua" w:hAnsi="Book Antiqua" w:cs="Book Antiqua"/>
          <w:color w:val="000000"/>
          <w:vertAlign w:val="superscript"/>
        </w:rPr>
        <w:t>134]</w:t>
      </w:r>
      <w:r w:rsidRPr="008A4A5D">
        <w:rPr>
          <w:rFonts w:ascii="Book Antiqua" w:eastAsia="Book Antiqua" w:hAnsi="Book Antiqua" w:cs="Book Antiqua"/>
          <w:color w:val="000000"/>
        </w:rPr>
        <w:t xml:space="preserve"> played a vital role in strengthening this theory</w:t>
      </w:r>
      <w:ins w:id="187" w:author="Cdd" w:date="2023-06-13T12:05:00Z">
        <w:r w:rsidR="00A521E7">
          <w:rPr>
            <w:rFonts w:ascii="Book Antiqua" w:eastAsia="Book Antiqua" w:hAnsi="Book Antiqua" w:cs="Book Antiqua"/>
            <w:color w:val="000000"/>
          </w:rPr>
          <w:t>, and if its findi</w:t>
        </w:r>
      </w:ins>
      <w:ins w:id="188" w:author="Cdd" w:date="2023-06-13T12:06:00Z">
        <w:r w:rsidR="00A521E7">
          <w:rPr>
            <w:rFonts w:ascii="Book Antiqua" w:eastAsia="Book Antiqua" w:hAnsi="Book Antiqua" w:cs="Book Antiqua"/>
            <w:color w:val="000000"/>
          </w:rPr>
          <w:t>n</w:t>
        </w:r>
      </w:ins>
      <w:ins w:id="189" w:author="Cdd" w:date="2023-06-13T12:05:00Z">
        <w:r w:rsidR="00A521E7">
          <w:rPr>
            <w:rFonts w:ascii="Book Antiqua" w:eastAsia="Book Antiqua" w:hAnsi="Book Antiqua" w:cs="Book Antiqua"/>
            <w:color w:val="000000"/>
          </w:rPr>
          <w:t xml:space="preserve">gs </w:t>
        </w:r>
      </w:ins>
      <w:ins w:id="190" w:author="MedE-QC editor" w:date="2023-06-14T15:19:00Z">
        <w:r w:rsidR="000F0637">
          <w:rPr>
            <w:rFonts w:ascii="Book Antiqua" w:hAnsi="Book Antiqua" w:cs="Book Antiqua" w:hint="eastAsia"/>
            <w:color w:val="000000"/>
            <w:lang w:eastAsia="zh-CN"/>
          </w:rPr>
          <w:t>are</w:t>
        </w:r>
      </w:ins>
      <w:ins w:id="191" w:author="Cdd" w:date="2023-06-13T12:05:00Z">
        <w:r w:rsidR="00A521E7">
          <w:rPr>
            <w:rFonts w:ascii="Book Antiqua" w:eastAsia="Book Antiqua" w:hAnsi="Book Antiqua" w:cs="Book Antiqua"/>
            <w:color w:val="000000"/>
          </w:rPr>
          <w:t xml:space="preserve"> confirmed,</w:t>
        </w:r>
        <w:del w:id="192" w:author="MedE-QC editor" w:date="2023-06-14T15:19:00Z">
          <w:r w:rsidR="00A521E7" w:rsidDel="000F0637">
            <w:rPr>
              <w:rFonts w:ascii="Book Antiqua" w:eastAsia="Book Antiqua" w:hAnsi="Book Antiqua" w:cs="Book Antiqua"/>
              <w:color w:val="000000"/>
            </w:rPr>
            <w:delText xml:space="preserve"> the </w:delText>
          </w:r>
        </w:del>
      </w:ins>
      <w:del w:id="193" w:author="MedE-QC editor" w:date="2023-06-14T15:19:00Z">
        <w:r w:rsidRPr="008A4A5D" w:rsidDel="000F0637">
          <w:rPr>
            <w:rFonts w:ascii="Book Antiqua" w:eastAsia="Book Antiqua" w:hAnsi="Book Antiqua" w:cs="Book Antiqua"/>
            <w:color w:val="000000"/>
          </w:rPr>
          <w:delText>;</w:delText>
        </w:r>
      </w:del>
      <w:del w:id="194" w:author="Cdd" w:date="2023-06-13T12:06:00Z">
        <w:r w:rsidRPr="008A4A5D" w:rsidDel="00A521E7">
          <w:rPr>
            <w:rFonts w:ascii="Book Antiqua" w:eastAsia="Book Antiqua" w:hAnsi="Book Antiqua" w:cs="Book Antiqua"/>
            <w:color w:val="000000"/>
          </w:rPr>
          <w:delText xml:space="preserve"> </w:delText>
        </w:r>
        <w:commentRangeStart w:id="195"/>
        <w:r w:rsidRPr="008A4A5D" w:rsidDel="00A521E7">
          <w:rPr>
            <w:rFonts w:ascii="Book Antiqua" w:eastAsia="Book Antiqua" w:hAnsi="Book Antiqua" w:cs="Book Antiqua"/>
            <w:color w:val="000000"/>
          </w:rPr>
          <w:delText>should its findings be replicated in prospective studies,</w:delText>
        </w:r>
      </w:del>
      <w:r w:rsidRPr="008A4A5D">
        <w:rPr>
          <w:rFonts w:ascii="Book Antiqua" w:eastAsia="Book Antiqua" w:hAnsi="Book Antiqua" w:cs="Book Antiqua"/>
          <w:color w:val="000000"/>
        </w:rPr>
        <w:t xml:space="preserve"> serum lipase </w:t>
      </w:r>
      <w:del w:id="196" w:author="MedE-QC editor" w:date="2023-06-14T15:20:00Z">
        <w:r w:rsidRPr="008A4A5D" w:rsidDel="000F0637">
          <w:rPr>
            <w:rFonts w:ascii="Book Antiqua" w:eastAsia="Book Antiqua" w:hAnsi="Book Antiqua" w:cs="Book Antiqua"/>
            <w:color w:val="000000"/>
          </w:rPr>
          <w:delText xml:space="preserve">could </w:delText>
        </w:r>
      </w:del>
      <w:ins w:id="197" w:author="MedE-QC editor" w:date="2023-06-14T15:20:00Z">
        <w:r w:rsidR="000F0637">
          <w:rPr>
            <w:rFonts w:ascii="Book Antiqua" w:hAnsi="Book Antiqua" w:cs="Book Antiqua" w:hint="eastAsia"/>
            <w:color w:val="000000"/>
            <w:lang w:eastAsia="zh-CN"/>
          </w:rPr>
          <w:t>ca</w:t>
        </w:r>
      </w:ins>
      <w:ins w:id="198" w:author="MedE-QC editor" w:date="2023-06-14T15:28:00Z">
        <w:r w:rsidR="00334CE7">
          <w:rPr>
            <w:rFonts w:ascii="Book Antiqua" w:hAnsi="Book Antiqua" w:cs="Book Antiqua" w:hint="eastAsia"/>
            <w:color w:val="000000"/>
            <w:lang w:eastAsia="zh-CN"/>
          </w:rPr>
          <w:t>n</w:t>
        </w:r>
      </w:ins>
      <w:ins w:id="199" w:author="MedE-QC editor" w:date="2023-06-14T15:20:00Z">
        <w:r w:rsidR="000F0637" w:rsidRPr="008A4A5D">
          <w:rPr>
            <w:rFonts w:ascii="Book Antiqua" w:eastAsia="Book Antiqua" w:hAnsi="Book Antiqua" w:cs="Book Antiqua"/>
            <w:color w:val="000000"/>
          </w:rPr>
          <w:t xml:space="preserve"> </w:t>
        </w:r>
      </w:ins>
      <w:r w:rsidRPr="008A4A5D">
        <w:rPr>
          <w:rFonts w:ascii="Book Antiqua" w:eastAsia="Book Antiqua" w:hAnsi="Book Antiqua" w:cs="Book Antiqua"/>
          <w:color w:val="000000"/>
        </w:rPr>
        <w:t>be utilized as a marker of disease severity in patients with COVID-19.</w:t>
      </w:r>
      <w:commentRangeEnd w:id="195"/>
      <w:r w:rsidR="00130E5C">
        <w:rPr>
          <w:rStyle w:val="a5"/>
        </w:rPr>
        <w:commentReference w:id="195"/>
      </w:r>
    </w:p>
    <w:p w14:paraId="6D9E6922" w14:textId="77777777" w:rsidR="00A77B3E" w:rsidRPr="008A4A5D" w:rsidRDefault="00A77B3E" w:rsidP="008A4A5D">
      <w:pPr>
        <w:spacing w:line="360" w:lineRule="auto"/>
        <w:jc w:val="both"/>
        <w:rPr>
          <w:rFonts w:ascii="Book Antiqua" w:hAnsi="Book Antiqua"/>
        </w:rPr>
      </w:pPr>
    </w:p>
    <w:p w14:paraId="71341D7B" w14:textId="47138790"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i/>
          <w:iCs/>
          <w:color w:val="000000"/>
        </w:rPr>
        <w:t>Prevalence</w:t>
      </w:r>
      <w:r w:rsidR="00A140F5" w:rsidRPr="008A4A5D">
        <w:rPr>
          <w:rFonts w:ascii="Book Antiqua" w:eastAsia="Book Antiqua" w:hAnsi="Book Antiqua" w:cs="Book Antiqua"/>
          <w:b/>
          <w:bCs/>
          <w:i/>
          <w:iCs/>
          <w:color w:val="000000"/>
        </w:rPr>
        <w:t xml:space="preserve"> and outcomes of acute and chronic pancreatitis i</w:t>
      </w:r>
      <w:r w:rsidRPr="008A4A5D">
        <w:rPr>
          <w:rFonts w:ascii="Book Antiqua" w:eastAsia="Book Antiqua" w:hAnsi="Book Antiqua" w:cs="Book Antiqua"/>
          <w:b/>
          <w:bCs/>
          <w:i/>
          <w:iCs/>
          <w:color w:val="000000"/>
        </w:rPr>
        <w:t>n COVID-19</w:t>
      </w:r>
    </w:p>
    <w:p w14:paraId="1E868E1C" w14:textId="01BF26C8"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color w:val="000000"/>
        </w:rPr>
        <w:t xml:space="preserve">After carefully examining the existing literature, a bidirectional relationship between COVID-19 disease and </w:t>
      </w:r>
      <w:r w:rsidR="00164DB5" w:rsidRPr="008A4A5D">
        <w:rPr>
          <w:rFonts w:ascii="Book Antiqua" w:eastAsia="Book Antiqua" w:hAnsi="Book Antiqua" w:cs="Book Antiqua"/>
          <w:color w:val="000000"/>
        </w:rPr>
        <w:t>AP</w:t>
      </w:r>
      <w:r w:rsidRPr="008A4A5D">
        <w:rPr>
          <w:rFonts w:ascii="Book Antiqua" w:eastAsia="Book Antiqua" w:hAnsi="Book Antiqua" w:cs="Book Antiqua"/>
          <w:color w:val="000000"/>
        </w:rPr>
        <w:t xml:space="preserve"> can be inferred, at least in terms of outcomes.</w:t>
      </w:r>
      <w:r w:rsidR="00A140F5" w:rsidRPr="008A4A5D">
        <w:rPr>
          <w:rFonts w:ascii="Book Antiqua" w:hAnsi="Book Antiqua"/>
          <w:lang w:eastAsia="zh-CN"/>
        </w:rPr>
        <w:t xml:space="preserve"> </w:t>
      </w:r>
      <w:r w:rsidRPr="008A4A5D">
        <w:rPr>
          <w:rFonts w:ascii="Book Antiqua" w:eastAsia="Book Antiqua" w:hAnsi="Book Antiqua" w:cs="Book Antiqua"/>
          <w:color w:val="000000"/>
        </w:rPr>
        <w:t xml:space="preserve">As part of their retrospective observational cohort study, Inamdar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 xml:space="preserve">135] </w:t>
      </w:r>
      <w:r w:rsidRPr="008A4A5D">
        <w:rPr>
          <w:rFonts w:ascii="Book Antiqua" w:eastAsia="Book Antiqua" w:hAnsi="Book Antiqua" w:cs="Book Antiqua"/>
          <w:color w:val="000000"/>
        </w:rPr>
        <w:t xml:space="preserve">reported the point prevalence, risk factors, and outcomes among hospitalized patients with pancreatitis with or </w:t>
      </w:r>
      <w:r w:rsidRPr="008A4A5D">
        <w:rPr>
          <w:rFonts w:ascii="Book Antiqua" w:eastAsia="Book Antiqua" w:hAnsi="Book Antiqua" w:cs="Book Antiqua"/>
          <w:color w:val="000000"/>
        </w:rPr>
        <w:lastRenderedPageBreak/>
        <w:t xml:space="preserve">without COVID-19. This work illustrated a point prevalence of pancreatitis of 0.27%, a higher need for intensive care (mechanical ventilation), and a longer length of hospital stay (OR </w:t>
      </w:r>
      <w:r w:rsidR="00A140F5"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5.65 and OR</w:t>
      </w:r>
      <w:r w:rsidR="00A140F5"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 xml:space="preserve"> 3.22, respectively) among COVID-19 patients. Comparable data were obtained in the works of Karaali</w:t>
      </w:r>
      <w:r w:rsidR="00A140F5" w:rsidRPr="008A4A5D">
        <w:rPr>
          <w:rFonts w:ascii="Book Antiqua" w:eastAsia="Book Antiqua" w:hAnsi="Book Antiqua" w:cs="Book Antiqua"/>
          <w:color w:val="000000"/>
        </w:rPr>
        <w:t xml:space="preserve"> and</w:t>
      </w:r>
      <w:r w:rsidR="00A140F5" w:rsidRPr="008A4A5D">
        <w:rPr>
          <w:rFonts w:ascii="Book Antiqua" w:hAnsi="Book Antiqua"/>
        </w:rPr>
        <w:t xml:space="preserve"> </w:t>
      </w:r>
      <w:proofErr w:type="gramStart"/>
      <w:r w:rsidR="00A140F5" w:rsidRPr="008A4A5D">
        <w:rPr>
          <w:rFonts w:ascii="Book Antiqua" w:hAnsi="Book Antiqua"/>
        </w:rPr>
        <w:t>Topal</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136]</w:t>
      </w:r>
      <w:r w:rsidRPr="008A4A5D">
        <w:rPr>
          <w:rFonts w:ascii="Book Antiqua" w:eastAsia="Book Antiqua" w:hAnsi="Book Antiqua" w:cs="Book Antiqua"/>
          <w:color w:val="000000"/>
        </w:rPr>
        <w:t xml:space="preserve">, Dirweesh </w:t>
      </w:r>
      <w:r w:rsidR="00A140F5"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[137]</w:t>
      </w:r>
      <w:r w:rsidRPr="008A4A5D">
        <w:rPr>
          <w:rFonts w:ascii="Book Antiqua" w:eastAsia="Book Antiqua" w:hAnsi="Book Antiqua" w:cs="Book Antiqua"/>
          <w:color w:val="000000"/>
        </w:rPr>
        <w:t>, and from the COVID PAN collaborative study</w:t>
      </w:r>
      <w:r w:rsidRPr="008A4A5D">
        <w:rPr>
          <w:rFonts w:ascii="Book Antiqua" w:eastAsia="Book Antiqua" w:hAnsi="Book Antiqua" w:cs="Book Antiqua"/>
          <w:color w:val="000000"/>
          <w:vertAlign w:val="superscript"/>
        </w:rPr>
        <w:t>[138]</w:t>
      </w:r>
      <w:r w:rsidRPr="008A4A5D">
        <w:rPr>
          <w:rFonts w:ascii="Book Antiqua" w:eastAsia="Book Antiqua" w:hAnsi="Book Antiqua" w:cs="Book Antiqua"/>
          <w:color w:val="000000"/>
        </w:rPr>
        <w:t>, the last of which reported longer length of</w:t>
      </w:r>
      <w:ins w:id="200" w:author="Cdd" w:date="2023-06-13T12:06:00Z">
        <w:r w:rsidR="00A521E7">
          <w:rPr>
            <w:rFonts w:ascii="Book Antiqua" w:eastAsia="Book Antiqua" w:hAnsi="Book Antiqua" w:cs="Book Antiqua"/>
            <w:color w:val="000000"/>
          </w:rPr>
          <w:t xml:space="preserve"> hospital-</w:t>
        </w:r>
      </w:ins>
      <w:del w:id="201" w:author="Cdd" w:date="2023-06-13T12:06:00Z">
        <w:r w:rsidRPr="008A4A5D" w:rsidDel="00A521E7">
          <w:rPr>
            <w:rFonts w:ascii="Book Antiqua" w:eastAsia="Book Antiqua" w:hAnsi="Book Antiqua" w:cs="Book Antiqua"/>
            <w:color w:val="000000"/>
          </w:rPr>
          <w:delText xml:space="preserve"> </w:delText>
        </w:r>
      </w:del>
      <w:commentRangeStart w:id="202"/>
      <w:commentRangeStart w:id="203"/>
      <w:r w:rsidRPr="008A4A5D">
        <w:rPr>
          <w:rFonts w:ascii="Book Antiqua" w:eastAsia="Book Antiqua" w:hAnsi="Book Antiqua" w:cs="Book Antiqua"/>
          <w:color w:val="000000"/>
        </w:rPr>
        <w:t>stay</w:t>
      </w:r>
      <w:commentRangeEnd w:id="202"/>
      <w:r w:rsidR="00130E5C">
        <w:rPr>
          <w:rStyle w:val="a5"/>
        </w:rPr>
        <w:commentReference w:id="202"/>
      </w:r>
      <w:commentRangeEnd w:id="203"/>
      <w:r w:rsidR="00A521E7">
        <w:rPr>
          <w:rStyle w:val="a5"/>
        </w:rPr>
        <w:commentReference w:id="203"/>
      </w:r>
      <w:r w:rsidRPr="008A4A5D">
        <w:rPr>
          <w:rFonts w:ascii="Book Antiqua" w:eastAsia="Book Antiqua" w:hAnsi="Book Antiqua" w:cs="Book Antiqua"/>
          <w:color w:val="000000"/>
        </w:rPr>
        <w:t xml:space="preserve">, persistent organ failure, and higher 30-d mortality in patients with SARS-CoV-2 co-infection. As clearly described by </w:t>
      </w:r>
      <w:r w:rsidR="00A140F5" w:rsidRPr="008A4A5D">
        <w:rPr>
          <w:rFonts w:ascii="Book Antiqua" w:eastAsia="Book Antiqua" w:hAnsi="Book Antiqua" w:cs="Book Antiqua"/>
          <w:color w:val="000000"/>
        </w:rPr>
        <w:t>Ye</w:t>
      </w:r>
      <w:r w:rsidRPr="008A4A5D">
        <w:rPr>
          <w:rFonts w:ascii="Book Antiqua" w:eastAsia="Book Antiqua" w:hAnsi="Book Antiqua" w:cs="Book Antiqua"/>
          <w:color w:val="000000"/>
        </w:rPr>
        <w:t xml:space="preserve">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A140F5" w:rsidRPr="008A4A5D">
        <w:rPr>
          <w:rFonts w:ascii="Book Antiqua" w:eastAsia="Book Antiqua" w:hAnsi="Book Antiqua" w:cs="Book Antiqua"/>
          <w:color w:val="000000"/>
          <w:vertAlign w:val="superscript"/>
        </w:rPr>
        <w:t>[</w:t>
      </w:r>
      <w:proofErr w:type="gramEnd"/>
      <w:r w:rsidR="00A140F5" w:rsidRPr="008A4A5D">
        <w:rPr>
          <w:rFonts w:ascii="Book Antiqua" w:eastAsia="Book Antiqua" w:hAnsi="Book Antiqua" w:cs="Book Antiqua"/>
          <w:color w:val="000000"/>
          <w:vertAlign w:val="superscript"/>
        </w:rPr>
        <w:t>139]</w:t>
      </w:r>
      <w:r w:rsidRPr="008A4A5D">
        <w:rPr>
          <w:rFonts w:ascii="Book Antiqua" w:eastAsia="Book Antiqua" w:hAnsi="Book Antiqua" w:cs="Book Antiqua"/>
          <w:color w:val="000000"/>
        </w:rPr>
        <w:t>, COVID-19 patients with comorbidities had worse clinical outcomes and greater risk of adverse events proportionally to the number of comorbidities. Focusing on</w:t>
      </w:r>
      <w:r w:rsidR="00A140F5" w:rsidRPr="008A4A5D">
        <w:rPr>
          <w:rFonts w:ascii="Book Antiqua" w:eastAsia="Book Antiqua" w:hAnsi="Book Antiqua" w:cs="Book Antiqua"/>
          <w:color w:val="000000"/>
        </w:rPr>
        <w:t xml:space="preserve"> </w:t>
      </w:r>
      <w:r w:rsidR="00164DB5" w:rsidRPr="008A4A5D">
        <w:rPr>
          <w:rFonts w:ascii="Book Antiqua" w:eastAsia="Book Antiqua" w:hAnsi="Book Antiqua" w:cs="Book Antiqua"/>
          <w:color w:val="000000"/>
        </w:rPr>
        <w:t>AP</w:t>
      </w:r>
      <w:r w:rsidRPr="008A4A5D">
        <w:rPr>
          <w:rFonts w:ascii="Book Antiqua" w:eastAsia="Book Antiqua" w:hAnsi="Book Antiqua" w:cs="Book Antiqua"/>
          <w:color w:val="000000"/>
        </w:rPr>
        <w:t xml:space="preserve">, only two studies have compared outcomes in COVID-19 patients with and without pancreatic impairment. </w:t>
      </w:r>
      <w:r w:rsidR="00A140F5" w:rsidRPr="008A4A5D">
        <w:rPr>
          <w:rFonts w:ascii="Book Antiqua" w:eastAsia="Book Antiqua" w:hAnsi="Book Antiqua" w:cs="Book Antiqua"/>
          <w:color w:val="000000"/>
        </w:rPr>
        <w:t>M</w:t>
      </w:r>
      <w:r w:rsidRPr="008A4A5D">
        <w:rPr>
          <w:rFonts w:ascii="Book Antiqua" w:eastAsia="Book Antiqua" w:hAnsi="Book Antiqua" w:cs="Book Antiqua"/>
          <w:color w:val="000000"/>
        </w:rPr>
        <w:t xml:space="preserve">irò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 xml:space="preserve">140] </w:t>
      </w:r>
      <w:r w:rsidRPr="008A4A5D">
        <w:rPr>
          <w:rFonts w:ascii="Book Antiqua" w:eastAsia="Book Antiqua" w:hAnsi="Book Antiqua" w:cs="Book Antiqua"/>
          <w:color w:val="000000"/>
        </w:rPr>
        <w:t xml:space="preserve">found comparable results for these two groups, except for the former, being more frequently in need of hospitalization. Similarly, </w:t>
      </w:r>
      <w:r w:rsidR="00A140F5" w:rsidRPr="008A4A5D">
        <w:rPr>
          <w:rFonts w:ascii="Book Antiqua" w:eastAsia="Book Antiqua" w:hAnsi="Book Antiqua" w:cs="Book Antiqua"/>
          <w:color w:val="000000"/>
        </w:rPr>
        <w:t>Akarsu</w:t>
      </w:r>
      <w:r w:rsidRPr="008A4A5D">
        <w:rPr>
          <w:rFonts w:ascii="Book Antiqua" w:eastAsia="Book Antiqua" w:hAnsi="Book Antiqua" w:cs="Book Antiqua"/>
          <w:color w:val="000000"/>
        </w:rPr>
        <w:t xml:space="preserve">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141]</w:t>
      </w:r>
      <w:r w:rsidRPr="008A4A5D">
        <w:rPr>
          <w:rFonts w:ascii="Book Antiqua" w:eastAsia="Book Antiqua" w:hAnsi="Book Antiqua" w:cs="Book Antiqua"/>
          <w:color w:val="000000"/>
        </w:rPr>
        <w:t xml:space="preserve"> reported that COVID-19 patients </w:t>
      </w:r>
      <w:del w:id="204" w:author="MedE-QC editor" w:date="2023-06-12T20:06:00Z">
        <w:r w:rsidRPr="008A4A5D" w:rsidDel="00623F55">
          <w:rPr>
            <w:rFonts w:ascii="Book Antiqua" w:eastAsia="Book Antiqua" w:hAnsi="Book Antiqua" w:cs="Book Antiqua"/>
            <w:color w:val="000000"/>
          </w:rPr>
          <w:delText xml:space="preserve">have </w:delText>
        </w:r>
      </w:del>
      <w:ins w:id="205" w:author="MedE-QC editor" w:date="2023-06-12T20:07:00Z">
        <w:r w:rsidR="00623F55">
          <w:rPr>
            <w:rFonts w:ascii="Book Antiqua" w:hAnsi="Book Antiqua" w:cs="Book Antiqua" w:hint="eastAsia"/>
            <w:color w:val="000000"/>
            <w:lang w:eastAsia="zh-CN"/>
          </w:rPr>
          <w:t xml:space="preserve">who </w:t>
        </w:r>
      </w:ins>
      <w:r w:rsidRPr="008A4A5D">
        <w:rPr>
          <w:rFonts w:ascii="Book Antiqua" w:eastAsia="Book Antiqua" w:hAnsi="Book Antiqua" w:cs="Book Antiqua"/>
          <w:color w:val="000000"/>
        </w:rPr>
        <w:t xml:space="preserve">suffered from pancreatitis were more likely to have higher hospitalization and mortality rates. Gubatan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A140F5" w:rsidRPr="008A4A5D">
        <w:rPr>
          <w:rFonts w:ascii="Book Antiqua" w:eastAsia="Book Antiqua" w:hAnsi="Book Antiqua" w:cs="Book Antiqua"/>
          <w:color w:val="000000"/>
          <w:vertAlign w:val="superscript"/>
        </w:rPr>
        <w:t>[</w:t>
      </w:r>
      <w:proofErr w:type="gramEnd"/>
      <w:r w:rsidR="00A140F5" w:rsidRPr="008A4A5D">
        <w:rPr>
          <w:rFonts w:ascii="Book Antiqua" w:eastAsia="Book Antiqua" w:hAnsi="Book Antiqua" w:cs="Book Antiqua"/>
          <w:color w:val="000000"/>
          <w:vertAlign w:val="superscript"/>
        </w:rPr>
        <w:t>62]</w:t>
      </w:r>
      <w:r w:rsidRPr="008A4A5D">
        <w:rPr>
          <w:rFonts w:ascii="Book Antiqua" w:eastAsia="Book Antiqua" w:hAnsi="Book Antiqua" w:cs="Book Antiqua"/>
          <w:color w:val="000000"/>
        </w:rPr>
        <w:t xml:space="preserve"> were the first to evaluate the prevalence and outcomes of COVID-19 among patients with a history of pancreatitis. As thoroughly described by Huang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142]</w:t>
      </w:r>
      <w:r w:rsidRPr="008A4A5D">
        <w:rPr>
          <w:rFonts w:ascii="Book Antiqua" w:eastAsia="Book Antiqua" w:hAnsi="Book Antiqua" w:cs="Book Antiqua"/>
          <w:color w:val="000000"/>
        </w:rPr>
        <w:t xml:space="preserve">, preexisting pancreas condition was associated with an increased risk of COVID-19 hospitalization and mortality compared to pancreatitis-free patients. Specifically, the highest hospitalization and ICU admission rates were registered in those with a history of chronic pancreatitis. </w:t>
      </w:r>
      <w:del w:id="206" w:author="MedE-QC editor" w:date="2023-06-12T20:07:00Z">
        <w:r w:rsidRPr="008A4A5D" w:rsidDel="00623F55">
          <w:rPr>
            <w:rFonts w:ascii="Book Antiqua" w:eastAsia="Book Antiqua" w:hAnsi="Book Antiqua" w:cs="Book Antiqua"/>
            <w:color w:val="000000"/>
          </w:rPr>
          <w:delText>Multicentre</w:delText>
        </w:r>
      </w:del>
      <w:ins w:id="207" w:author="MedE-QC editor" w:date="2023-06-12T20:07:00Z">
        <w:r w:rsidR="00623F55" w:rsidRPr="008A4A5D">
          <w:rPr>
            <w:rFonts w:ascii="Book Antiqua" w:eastAsia="Book Antiqua" w:hAnsi="Book Antiqua" w:cs="Book Antiqua"/>
            <w:color w:val="000000"/>
          </w:rPr>
          <w:t>Multicenter</w:t>
        </w:r>
      </w:ins>
      <w:r w:rsidRPr="008A4A5D">
        <w:rPr>
          <w:rFonts w:ascii="Book Antiqua" w:eastAsia="Book Antiqua" w:hAnsi="Book Antiqua" w:cs="Book Antiqua"/>
          <w:color w:val="000000"/>
        </w:rPr>
        <w:t xml:space="preserve"> research by Hadi </w:t>
      </w:r>
      <w:r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[143]</w:t>
      </w:r>
      <w:r w:rsidRPr="008A4A5D">
        <w:rPr>
          <w:rFonts w:ascii="Book Antiqua" w:eastAsia="Book Antiqua" w:hAnsi="Book Antiqua" w:cs="Book Antiqua"/>
          <w:color w:val="000000"/>
        </w:rPr>
        <w:t xml:space="preserve"> </w:t>
      </w:r>
      <w:ins w:id="208" w:author="MedE-QC editor" w:date="2023-06-12T20:08:00Z">
        <w:r w:rsidR="00623F55">
          <w:rPr>
            <w:rFonts w:ascii="Book Antiqua" w:hAnsi="Book Antiqua" w:cs="Book Antiqua" w:hint="eastAsia"/>
            <w:color w:val="000000"/>
            <w:lang w:eastAsia="zh-CN"/>
          </w:rPr>
          <w:t xml:space="preserve">have </w:t>
        </w:r>
      </w:ins>
      <w:r w:rsidRPr="008A4A5D">
        <w:rPr>
          <w:rFonts w:ascii="Book Antiqua" w:eastAsia="Book Antiqua" w:hAnsi="Book Antiqua" w:cs="Book Antiqua"/>
          <w:color w:val="000000"/>
        </w:rPr>
        <w:t xml:space="preserve">confirmed that COVID-19 patients with </w:t>
      </w:r>
      <w:r w:rsidR="00164DB5" w:rsidRPr="008A4A5D">
        <w:rPr>
          <w:rFonts w:ascii="Book Antiqua" w:eastAsia="Book Antiqua" w:hAnsi="Book Antiqua" w:cs="Book Antiqua"/>
          <w:color w:val="000000"/>
        </w:rPr>
        <w:t>convalescent plasma (CP)</w:t>
      </w:r>
      <w:r w:rsidRPr="008A4A5D">
        <w:rPr>
          <w:rFonts w:ascii="Book Antiqua" w:eastAsia="Book Antiqua" w:hAnsi="Book Antiqua" w:cs="Book Antiqua"/>
          <w:color w:val="000000"/>
        </w:rPr>
        <w:t xml:space="preserve"> bear higher hospitalization rates despite showing no difference in mortality and critical care need. A plausible explanation looks at the higher pancreatic fibrosis grade and the lower inflammatory state, typical of these patients, as predisposing agents to the burden of comorbidities and worse COVID-19 outcomes</w:t>
      </w:r>
      <w:r w:rsidR="00AB0003" w:rsidRPr="008A4A5D">
        <w:rPr>
          <w:rFonts w:ascii="Book Antiqua" w:eastAsia="Book Antiqua" w:hAnsi="Book Antiqua" w:cs="Book Antiqua"/>
          <w:color w:val="000000"/>
        </w:rPr>
        <w:t xml:space="preserve"> (Table</w:t>
      </w:r>
      <w:r w:rsidR="00B82683" w:rsidRPr="008A4A5D">
        <w:rPr>
          <w:rFonts w:ascii="Book Antiqua" w:eastAsia="Book Antiqua" w:hAnsi="Book Antiqua" w:cs="Book Antiqua"/>
          <w:color w:val="000000"/>
        </w:rPr>
        <w:t>s</w:t>
      </w:r>
      <w:r w:rsidR="00AB0003" w:rsidRPr="008A4A5D">
        <w:rPr>
          <w:rFonts w:ascii="Book Antiqua" w:eastAsia="Book Antiqua" w:hAnsi="Book Antiqua" w:cs="Book Antiqua"/>
          <w:color w:val="000000"/>
        </w:rPr>
        <w:t xml:space="preserve"> 4</w:t>
      </w:r>
      <w:r w:rsidR="00B82683" w:rsidRPr="008A4A5D">
        <w:rPr>
          <w:rFonts w:ascii="Book Antiqua" w:eastAsia="Book Antiqua" w:hAnsi="Book Antiqua" w:cs="Book Antiqua"/>
          <w:color w:val="000000"/>
        </w:rPr>
        <w:t xml:space="preserve"> and </w:t>
      </w:r>
      <w:r w:rsidR="00AB0003" w:rsidRPr="008A4A5D">
        <w:rPr>
          <w:rFonts w:ascii="Book Antiqua" w:eastAsia="Book Antiqua" w:hAnsi="Book Antiqua" w:cs="Book Antiqua"/>
          <w:color w:val="000000"/>
        </w:rPr>
        <w:t>5)</w:t>
      </w:r>
      <w:r w:rsidRPr="008A4A5D">
        <w:rPr>
          <w:rFonts w:ascii="Book Antiqua" w:eastAsia="Book Antiqua" w:hAnsi="Book Antiqua" w:cs="Book Antiqua"/>
          <w:color w:val="000000"/>
        </w:rPr>
        <w:t>.</w:t>
      </w:r>
    </w:p>
    <w:p w14:paraId="2B06926D" w14:textId="77777777" w:rsidR="00A77B3E" w:rsidRPr="008A4A5D" w:rsidRDefault="00A77B3E" w:rsidP="008A4A5D">
      <w:pPr>
        <w:spacing w:line="360" w:lineRule="auto"/>
        <w:jc w:val="both"/>
        <w:rPr>
          <w:rFonts w:ascii="Book Antiqua" w:hAnsi="Book Antiqua"/>
        </w:rPr>
      </w:pPr>
    </w:p>
    <w:p w14:paraId="362C39AA" w14:textId="0733C6DE"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i/>
          <w:iCs/>
          <w:color w:val="000000"/>
        </w:rPr>
        <w:t xml:space="preserve">Distinctive </w:t>
      </w:r>
      <w:r w:rsidR="00164DB5" w:rsidRPr="008A4A5D">
        <w:rPr>
          <w:rFonts w:ascii="Book Antiqua" w:eastAsia="Book Antiqua" w:hAnsi="Book Antiqua" w:cs="Book Antiqua"/>
          <w:b/>
          <w:bCs/>
          <w:i/>
          <w:iCs/>
          <w:color w:val="000000"/>
        </w:rPr>
        <w:t>f</w:t>
      </w:r>
      <w:r w:rsidRPr="008A4A5D">
        <w:rPr>
          <w:rFonts w:ascii="Book Antiqua" w:eastAsia="Book Antiqua" w:hAnsi="Book Antiqua" w:cs="Book Antiqua"/>
          <w:b/>
          <w:bCs/>
          <w:i/>
          <w:iCs/>
          <w:color w:val="000000"/>
        </w:rPr>
        <w:t xml:space="preserve">eatures of COVID-19-associated </w:t>
      </w:r>
      <w:r w:rsidR="00164DB5" w:rsidRPr="008A4A5D">
        <w:rPr>
          <w:rFonts w:ascii="Book Antiqua" w:eastAsia="Book Antiqua" w:hAnsi="Book Antiqua" w:cs="Book Antiqua"/>
          <w:b/>
          <w:bCs/>
          <w:i/>
          <w:iCs/>
          <w:color w:val="000000"/>
        </w:rPr>
        <w:t>AP</w:t>
      </w:r>
      <w:r w:rsidRPr="008A4A5D">
        <w:rPr>
          <w:rFonts w:ascii="Book Antiqua" w:eastAsia="Book Antiqua" w:hAnsi="Book Antiqua" w:cs="Book Antiqua"/>
          <w:b/>
          <w:bCs/>
          <w:i/>
          <w:iCs/>
          <w:color w:val="000000"/>
        </w:rPr>
        <w:t xml:space="preserve"> in elderly patients</w:t>
      </w:r>
    </w:p>
    <w:p w14:paraId="59ACEEF8" w14:textId="18D26081"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color w:val="000000"/>
        </w:rPr>
        <w:t xml:space="preserve">Focusing on the elderly population, it seems that AP has some particular clinical features that lead to a clinically severe evolution, systemic complications, and, therefore, </w:t>
      </w:r>
      <w:r w:rsidRPr="008A4A5D">
        <w:rPr>
          <w:rFonts w:ascii="Book Antiqua" w:eastAsia="Book Antiqua" w:hAnsi="Book Antiqua" w:cs="Book Antiqua"/>
          <w:color w:val="000000"/>
        </w:rPr>
        <w:lastRenderedPageBreak/>
        <w:t xml:space="preserve">higher mortality </w:t>
      </w:r>
      <w:proofErr w:type="gramStart"/>
      <w:r w:rsidRPr="008A4A5D">
        <w:rPr>
          <w:rFonts w:ascii="Book Antiqua" w:eastAsia="Book Antiqua" w:hAnsi="Book Antiqua" w:cs="Book Antiqua"/>
          <w:color w:val="000000"/>
        </w:rPr>
        <w:t>rates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145]</w:t>
      </w:r>
      <w:r w:rsidRPr="008A4A5D">
        <w:rPr>
          <w:rFonts w:ascii="Book Antiqua" w:eastAsia="Book Antiqua" w:hAnsi="Book Antiqua" w:cs="Book Antiqua"/>
          <w:color w:val="000000"/>
        </w:rPr>
        <w:t>. AP has been increasing globally because of an aging population. However, it is worth noting that even if the WHO</w:t>
      </w:r>
      <w:r w:rsidR="00164DB5" w:rsidRPr="008A4A5D">
        <w:rPr>
          <w:rFonts w:ascii="Book Antiqua" w:eastAsia="Book Antiqua" w:hAnsi="Book Antiqua" w:cs="Book Antiqua"/>
          <w:color w:val="000000"/>
        </w:rPr>
        <w:t>’</w:t>
      </w:r>
      <w:r w:rsidRPr="008A4A5D">
        <w:rPr>
          <w:rFonts w:ascii="Book Antiqua" w:eastAsia="Book Antiqua" w:hAnsi="Book Antiqua" w:cs="Book Antiqua"/>
          <w:color w:val="000000"/>
        </w:rPr>
        <w:t>s definition of elderly is over &gt;</w:t>
      </w:r>
      <w:r w:rsidR="00164DB5"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 xml:space="preserve">65 years, the age cut-off used for </w:t>
      </w:r>
      <w:r w:rsidR="00164DB5" w:rsidRPr="008A4A5D">
        <w:rPr>
          <w:rFonts w:ascii="Book Antiqua" w:eastAsia="Book Antiqua" w:hAnsi="Book Antiqua" w:cs="Book Antiqua"/>
          <w:color w:val="000000"/>
        </w:rPr>
        <w:t>“</w:t>
      </w:r>
      <w:r w:rsidRPr="008A4A5D">
        <w:rPr>
          <w:rFonts w:ascii="Book Antiqua" w:eastAsia="Book Antiqua" w:hAnsi="Book Antiqua" w:cs="Book Antiqua"/>
          <w:color w:val="000000"/>
        </w:rPr>
        <w:t>elderly</w:t>
      </w:r>
      <w:r w:rsidR="00164DB5"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 in AP prevalence studies differs. In detail, the highest prevalence was found in subjects between 55 and 65 years of </w:t>
      </w:r>
      <w:proofErr w:type="gramStart"/>
      <w:r w:rsidRPr="008A4A5D">
        <w:rPr>
          <w:rFonts w:ascii="Book Antiqua" w:eastAsia="Book Antiqua" w:hAnsi="Book Antiqua" w:cs="Book Antiqua"/>
          <w:color w:val="000000"/>
        </w:rPr>
        <w:t>age</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145</w:t>
      </w:r>
      <w:r w:rsidR="00164DB5" w:rsidRPr="008A4A5D">
        <w:rPr>
          <w:rFonts w:ascii="Book Antiqua" w:eastAsia="Book Antiqua" w:hAnsi="Book Antiqua" w:cs="Book Antiqua"/>
          <w:color w:val="000000"/>
          <w:vertAlign w:val="superscript"/>
        </w:rPr>
        <w:t>-</w:t>
      </w:r>
      <w:r w:rsidRPr="008A4A5D">
        <w:rPr>
          <w:rFonts w:ascii="Book Antiqua" w:eastAsia="Book Antiqua" w:hAnsi="Book Antiqua" w:cs="Book Antiqua"/>
          <w:color w:val="000000"/>
          <w:vertAlign w:val="superscript"/>
        </w:rPr>
        <w:t>147]</w:t>
      </w:r>
      <w:r w:rsidRPr="008A4A5D">
        <w:rPr>
          <w:rFonts w:ascii="Book Antiqua" w:eastAsia="Book Antiqua" w:hAnsi="Book Antiqua" w:cs="Book Antiqua"/>
          <w:color w:val="000000"/>
        </w:rPr>
        <w:t>. The non-specific presentation and the last occurrence of the symptoms typical of elderly patients make the clinical assessment more difficult for physicians. For example, the typical abdominal pain radiating to the back is absent or mild in 53</w:t>
      </w:r>
      <w:r w:rsidR="00164DB5"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8% of </w:t>
      </w:r>
      <w:proofErr w:type="gramStart"/>
      <w:r w:rsidRPr="008A4A5D">
        <w:rPr>
          <w:rFonts w:ascii="Book Antiqua" w:eastAsia="Book Antiqua" w:hAnsi="Book Antiqua" w:cs="Book Antiqua"/>
          <w:color w:val="000000"/>
        </w:rPr>
        <w:t>cases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148]</w:t>
      </w:r>
      <w:r w:rsidRPr="008A4A5D">
        <w:rPr>
          <w:rFonts w:ascii="Book Antiqua" w:eastAsia="Book Antiqua" w:hAnsi="Book Antiqua" w:cs="Book Antiqua"/>
          <w:color w:val="000000"/>
        </w:rPr>
        <w:t xml:space="preserve">. For these reasons and the overlap of coexisting comorbidities, AP is often clinically indistinguishable from other clinical conditions in this population. </w:t>
      </w:r>
      <w:r w:rsidR="00164DB5" w:rsidRPr="008A4A5D">
        <w:rPr>
          <w:rFonts w:ascii="Book Antiqua" w:eastAsia="Book Antiqua" w:hAnsi="Book Antiqua" w:cs="Book Antiqua"/>
          <w:color w:val="000000"/>
        </w:rPr>
        <w:t>Márta</w:t>
      </w:r>
      <w:r w:rsidRPr="008A4A5D">
        <w:rPr>
          <w:rFonts w:ascii="Book Antiqua" w:eastAsia="Book Antiqua" w:hAnsi="Book Antiqua" w:cs="Book Antiqua"/>
          <w:color w:val="000000"/>
        </w:rPr>
        <w:t xml:space="preserve">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149]</w:t>
      </w:r>
      <w:r w:rsidRPr="008A4A5D">
        <w:rPr>
          <w:rFonts w:ascii="Book Antiqua" w:eastAsia="Book Antiqua" w:hAnsi="Book Antiqua" w:cs="Book Antiqua"/>
          <w:color w:val="000000"/>
        </w:rPr>
        <w:t xml:space="preserve"> reported that aging greatly </w:t>
      </w:r>
      <w:del w:id="209" w:author="MedE-QC editor" w:date="2023-06-12T20:10:00Z">
        <w:r w:rsidRPr="008A4A5D" w:rsidDel="00623F55">
          <w:rPr>
            <w:rFonts w:ascii="Book Antiqua" w:eastAsia="Book Antiqua" w:hAnsi="Book Antiqua" w:cs="Book Antiqua"/>
            <w:color w:val="000000"/>
          </w:rPr>
          <w:delText xml:space="preserve">influences </w:delText>
        </w:r>
      </w:del>
      <w:ins w:id="210" w:author="MedE-QC editor" w:date="2023-06-12T20:10:00Z">
        <w:r w:rsidR="00623F55" w:rsidRPr="008A4A5D">
          <w:rPr>
            <w:rFonts w:ascii="Book Antiqua" w:eastAsia="Book Antiqua" w:hAnsi="Book Antiqua" w:cs="Book Antiqua"/>
            <w:color w:val="000000"/>
          </w:rPr>
          <w:t>influence</w:t>
        </w:r>
        <w:r w:rsidR="00623F55">
          <w:rPr>
            <w:rFonts w:ascii="Book Antiqua" w:hAnsi="Book Antiqua" w:cs="Book Antiqua" w:hint="eastAsia"/>
            <w:color w:val="000000"/>
            <w:lang w:eastAsia="zh-CN"/>
          </w:rPr>
          <w:t>d</w:t>
        </w:r>
        <w:r w:rsidR="00623F55" w:rsidRPr="008A4A5D">
          <w:rPr>
            <w:rFonts w:ascii="Book Antiqua" w:eastAsia="Book Antiqua" w:hAnsi="Book Antiqua" w:cs="Book Antiqua"/>
            <w:color w:val="000000"/>
          </w:rPr>
          <w:t xml:space="preserve"> </w:t>
        </w:r>
      </w:ins>
      <w:r w:rsidRPr="008A4A5D">
        <w:rPr>
          <w:rFonts w:ascii="Book Antiqua" w:eastAsia="Book Antiqua" w:hAnsi="Book Antiqua" w:cs="Book Antiqua"/>
          <w:color w:val="000000"/>
        </w:rPr>
        <w:t>AP</w:t>
      </w:r>
      <w:r w:rsidR="00164DB5"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s outcome. </w:t>
      </w:r>
      <w:commentRangeStart w:id="211"/>
      <w:r w:rsidRPr="008A4A5D">
        <w:rPr>
          <w:rFonts w:ascii="Book Antiqua" w:eastAsia="Book Antiqua" w:hAnsi="Book Antiqua" w:cs="Book Antiqua"/>
          <w:color w:val="000000"/>
        </w:rPr>
        <w:t xml:space="preserve">Their work demonstrated a direct relationship between </w:t>
      </w:r>
      <w:ins w:id="212" w:author="Cdd" w:date="2023-06-13T12:08:00Z">
        <w:r w:rsidR="00A521E7">
          <w:rPr>
            <w:rFonts w:ascii="Book Antiqua" w:eastAsia="Book Antiqua" w:hAnsi="Book Antiqua" w:cs="Book Antiqua"/>
            <w:color w:val="000000"/>
          </w:rPr>
          <w:t xml:space="preserve">age and </w:t>
        </w:r>
      </w:ins>
      <w:r w:rsidRPr="008A4A5D">
        <w:rPr>
          <w:rFonts w:ascii="Book Antiqua" w:eastAsia="Book Antiqua" w:hAnsi="Book Antiqua" w:cs="Book Antiqua"/>
          <w:color w:val="000000"/>
        </w:rPr>
        <w:t>the mortality rate</w:t>
      </w:r>
      <w:ins w:id="213" w:author="Cdd" w:date="2023-06-13T12:08:00Z">
        <w:r w:rsidR="00A521E7">
          <w:rPr>
            <w:rFonts w:ascii="Book Antiqua" w:eastAsia="Book Antiqua" w:hAnsi="Book Antiqua" w:cs="Book Antiqua"/>
            <w:color w:val="000000"/>
          </w:rPr>
          <w:t xml:space="preserve"> </w:t>
        </w:r>
      </w:ins>
      <w:del w:id="214" w:author="Cdd" w:date="2023-06-13T12:08:00Z">
        <w:r w:rsidRPr="008A4A5D" w:rsidDel="00A521E7">
          <w:rPr>
            <w:rFonts w:ascii="Book Antiqua" w:eastAsia="Book Antiqua" w:hAnsi="Book Antiqua" w:cs="Book Antiqua"/>
            <w:color w:val="000000"/>
          </w:rPr>
          <w:delText xml:space="preserve"> </w:delText>
        </w:r>
      </w:del>
      <w:r w:rsidRPr="008A4A5D">
        <w:rPr>
          <w:rFonts w:ascii="Book Antiqua" w:eastAsia="Book Antiqua" w:hAnsi="Book Antiqua" w:cs="Book Antiqua"/>
          <w:color w:val="000000"/>
        </w:rPr>
        <w:t xml:space="preserve">with </w:t>
      </w:r>
      <w:del w:id="215" w:author="Cdd" w:date="2023-06-13T12:08:00Z">
        <w:r w:rsidRPr="008A4A5D" w:rsidDel="00A521E7">
          <w:rPr>
            <w:rFonts w:ascii="Book Antiqua" w:eastAsia="Book Antiqua" w:hAnsi="Book Antiqua" w:cs="Book Antiqua"/>
            <w:color w:val="000000"/>
          </w:rPr>
          <w:delText>a continuous linear elevation</w:delText>
        </w:r>
      </w:del>
      <w:ins w:id="216" w:author="Cdd" w:date="2023-06-13T12:08:00Z">
        <w:r w:rsidR="00A521E7">
          <w:rPr>
            <w:rFonts w:ascii="Book Antiqua" w:eastAsia="Book Antiqua" w:hAnsi="Book Antiqua" w:cs="Book Antiqua"/>
            <w:color w:val="000000"/>
          </w:rPr>
          <w:t>mortality increase</w:t>
        </w:r>
      </w:ins>
      <w:r w:rsidRPr="008A4A5D">
        <w:rPr>
          <w:rFonts w:ascii="Book Antiqua" w:eastAsia="Book Antiqua" w:hAnsi="Book Antiqua" w:cs="Book Antiqua"/>
          <w:color w:val="000000"/>
        </w:rPr>
        <w:t xml:space="preserve"> of 0.08% per year between the ages of 20 and 59 and up to 0.76% per year between 59 and 70</w:t>
      </w:r>
      <w:r w:rsidRPr="008A4A5D">
        <w:rPr>
          <w:rFonts w:ascii="Book Antiqua" w:eastAsia="Book Antiqua" w:hAnsi="Book Antiqua" w:cs="Book Antiqua"/>
          <w:color w:val="000000"/>
          <w:vertAlign w:val="superscript"/>
        </w:rPr>
        <w:t>[149]</w:t>
      </w:r>
      <w:r w:rsidRPr="008A4A5D">
        <w:rPr>
          <w:rFonts w:ascii="Book Antiqua" w:eastAsia="Book Antiqua" w:hAnsi="Book Antiqua" w:cs="Book Antiqua"/>
          <w:color w:val="000000"/>
        </w:rPr>
        <w:t xml:space="preserve">. </w:t>
      </w:r>
      <w:commentRangeEnd w:id="211"/>
      <w:r w:rsidR="00623F55">
        <w:rPr>
          <w:rStyle w:val="a5"/>
        </w:rPr>
        <w:commentReference w:id="211"/>
      </w:r>
      <w:r w:rsidRPr="008A4A5D">
        <w:rPr>
          <w:rFonts w:ascii="Book Antiqua" w:eastAsia="Book Antiqua" w:hAnsi="Book Antiqua" w:cs="Book Antiqua"/>
          <w:color w:val="000000"/>
        </w:rPr>
        <w:t>These findings, suggesting the involvement of additional deteriorating factors in the elderly population, led the way to other/further studies. COVID-19-induced AP in the elderly population is increasingly reported. Unfortunately, no studies account for only COVID-19 elderly patients with pancreatic impairment, and the few data available are insufficient to draw general conclusions. In Wang</w:t>
      </w:r>
      <w:r w:rsidR="00164DB5" w:rsidRPr="008A4A5D">
        <w:rPr>
          <w:rFonts w:ascii="Book Antiqua" w:eastAsia="Book Antiqua" w:hAnsi="Book Antiqua" w:cs="Book Antiqua"/>
          <w:color w:val="000000"/>
        </w:rPr>
        <w:t xml:space="preserve"> </w:t>
      </w:r>
      <w:r w:rsidR="00164DB5" w:rsidRPr="008A4A5D">
        <w:rPr>
          <w:rFonts w:ascii="Book Antiqua" w:eastAsia="Book Antiqua" w:hAnsi="Book Antiqua" w:cs="Book Antiqua"/>
          <w:i/>
          <w:iCs/>
          <w:color w:val="000000"/>
        </w:rPr>
        <w:t xml:space="preserve">et </w:t>
      </w:r>
      <w:proofErr w:type="gramStart"/>
      <w:r w:rsidR="00164DB5" w:rsidRPr="008A4A5D">
        <w:rPr>
          <w:rFonts w:ascii="Book Antiqua" w:eastAsia="Book Antiqua" w:hAnsi="Book Antiqua" w:cs="Book Antiqua"/>
          <w:i/>
          <w:iCs/>
          <w:color w:val="000000"/>
        </w:rPr>
        <w:t>al</w:t>
      </w:r>
      <w:r w:rsidR="00164DB5" w:rsidRPr="008A4A5D">
        <w:rPr>
          <w:rFonts w:ascii="Book Antiqua" w:eastAsia="Book Antiqua" w:hAnsi="Book Antiqua" w:cs="Book Antiqua"/>
          <w:color w:val="000000"/>
          <w:vertAlign w:val="superscript"/>
        </w:rPr>
        <w:t>[</w:t>
      </w:r>
      <w:proofErr w:type="gramEnd"/>
      <w:r w:rsidR="00164DB5" w:rsidRPr="008A4A5D">
        <w:rPr>
          <w:rFonts w:ascii="Book Antiqua" w:eastAsia="Book Antiqua" w:hAnsi="Book Antiqua" w:cs="Book Antiqua"/>
          <w:color w:val="000000"/>
          <w:vertAlign w:val="superscript"/>
        </w:rPr>
        <w:t>122]</w:t>
      </w:r>
      <w:r w:rsidR="00164DB5" w:rsidRPr="008A4A5D">
        <w:rPr>
          <w:rFonts w:ascii="Book Antiqua" w:eastAsia="Book Antiqua" w:hAnsi="Book Antiqua" w:cs="Book Antiqua"/>
          <w:color w:val="000000"/>
        </w:rPr>
        <w:t>’</w:t>
      </w:r>
      <w:r w:rsidRPr="008A4A5D">
        <w:rPr>
          <w:rFonts w:ascii="Book Antiqua" w:eastAsia="Book Antiqua" w:hAnsi="Book Antiqua" w:cs="Book Antiqua"/>
          <w:color w:val="000000"/>
        </w:rPr>
        <w:t>s work, which describes the incidence of comorbidities in a COVID-19-affected population, the nine patients with pancreatic damage had an average age of 55 years, ranging from 25 to 71 years. Similar data are reported in Inam</w:t>
      </w:r>
      <w:r w:rsidR="00164DB5" w:rsidRPr="008A4A5D">
        <w:rPr>
          <w:rFonts w:ascii="Book Antiqua" w:eastAsia="Book Antiqua" w:hAnsi="Book Antiqua" w:cs="Book Antiqua"/>
          <w:color w:val="000000"/>
        </w:rPr>
        <w:t>d</w:t>
      </w:r>
      <w:r w:rsidRPr="008A4A5D">
        <w:rPr>
          <w:rFonts w:ascii="Book Antiqua" w:eastAsia="Book Antiqua" w:hAnsi="Book Antiqua" w:cs="Book Antiqua"/>
          <w:color w:val="000000"/>
        </w:rPr>
        <w:t>ar</w:t>
      </w:r>
      <w:r w:rsidR="00164DB5" w:rsidRPr="008A4A5D">
        <w:rPr>
          <w:rFonts w:ascii="Book Antiqua" w:eastAsia="Book Antiqua" w:hAnsi="Book Antiqua" w:cs="Book Antiqua"/>
          <w:color w:val="000000"/>
        </w:rPr>
        <w:t xml:space="preserve"> </w:t>
      </w:r>
      <w:r w:rsidR="00164DB5" w:rsidRPr="008A4A5D">
        <w:rPr>
          <w:rFonts w:ascii="Book Antiqua" w:eastAsia="Book Antiqua" w:hAnsi="Book Antiqua" w:cs="Book Antiqua"/>
          <w:i/>
          <w:iCs/>
          <w:color w:val="000000"/>
        </w:rPr>
        <w:t xml:space="preserve">et </w:t>
      </w:r>
      <w:proofErr w:type="gramStart"/>
      <w:r w:rsidR="00164DB5" w:rsidRPr="008A4A5D">
        <w:rPr>
          <w:rFonts w:ascii="Book Antiqua" w:eastAsia="Book Antiqua" w:hAnsi="Book Antiqua" w:cs="Book Antiqua"/>
          <w:i/>
          <w:iCs/>
          <w:color w:val="000000"/>
        </w:rPr>
        <w:t>al</w:t>
      </w:r>
      <w:r w:rsidR="00164DB5" w:rsidRPr="008A4A5D">
        <w:rPr>
          <w:rFonts w:ascii="Book Antiqua" w:eastAsia="Book Antiqua" w:hAnsi="Book Antiqua" w:cs="Book Antiqua"/>
          <w:color w:val="000000"/>
          <w:vertAlign w:val="superscript"/>
        </w:rPr>
        <w:t>[</w:t>
      </w:r>
      <w:proofErr w:type="gramEnd"/>
      <w:r w:rsidR="00164DB5" w:rsidRPr="008A4A5D">
        <w:rPr>
          <w:rFonts w:ascii="Book Antiqua" w:eastAsia="Book Antiqua" w:hAnsi="Book Antiqua" w:cs="Book Antiqua"/>
          <w:color w:val="000000"/>
          <w:vertAlign w:val="superscript"/>
        </w:rPr>
        <w:t>135]</w:t>
      </w:r>
      <w:r w:rsidR="00164DB5" w:rsidRPr="008A4A5D">
        <w:rPr>
          <w:rFonts w:ascii="Book Antiqua" w:eastAsia="Book Antiqua" w:hAnsi="Book Antiqua" w:cs="Book Antiqua"/>
          <w:color w:val="000000"/>
        </w:rPr>
        <w:t>’</w:t>
      </w:r>
      <w:r w:rsidRPr="008A4A5D">
        <w:rPr>
          <w:rFonts w:ascii="Book Antiqua" w:eastAsia="Book Antiqua" w:hAnsi="Book Antiqua" w:cs="Book Antiqua"/>
          <w:color w:val="000000"/>
        </w:rPr>
        <w:t>s (average age of 54 years), Bruno</w:t>
      </w:r>
      <w:r w:rsidR="00164DB5" w:rsidRPr="008A4A5D">
        <w:rPr>
          <w:rFonts w:ascii="Book Antiqua" w:eastAsia="Book Antiqua" w:hAnsi="Book Antiqua" w:cs="Book Antiqua"/>
          <w:color w:val="000000"/>
        </w:rPr>
        <w:t xml:space="preserve"> </w:t>
      </w:r>
      <w:r w:rsidR="00164DB5" w:rsidRPr="008A4A5D">
        <w:rPr>
          <w:rFonts w:ascii="Book Antiqua" w:eastAsia="Book Antiqua" w:hAnsi="Book Antiqua" w:cs="Book Antiqua"/>
          <w:i/>
          <w:iCs/>
          <w:color w:val="000000"/>
        </w:rPr>
        <w:t>et al</w:t>
      </w:r>
      <w:r w:rsidR="00164DB5" w:rsidRPr="008A4A5D">
        <w:rPr>
          <w:rFonts w:ascii="Book Antiqua" w:eastAsia="Book Antiqua" w:hAnsi="Book Antiqua" w:cs="Book Antiqua"/>
          <w:color w:val="000000"/>
          <w:vertAlign w:val="superscript"/>
        </w:rPr>
        <w:t>[124]</w:t>
      </w:r>
      <w:r w:rsidR="00164DB5" w:rsidRPr="008A4A5D">
        <w:rPr>
          <w:rFonts w:ascii="Book Antiqua" w:eastAsia="Book Antiqua" w:hAnsi="Book Antiqua" w:cs="Book Antiqua"/>
          <w:color w:val="000000"/>
        </w:rPr>
        <w:t>’</w:t>
      </w:r>
      <w:r w:rsidRPr="008A4A5D">
        <w:rPr>
          <w:rFonts w:ascii="Book Antiqua" w:eastAsia="Book Antiqua" w:hAnsi="Book Antiqua" w:cs="Book Antiqua"/>
          <w:color w:val="000000"/>
        </w:rPr>
        <w:t>s (average age of 56), and Bulthuis</w:t>
      </w:r>
      <w:r w:rsidR="00164DB5" w:rsidRPr="008A4A5D">
        <w:rPr>
          <w:rFonts w:ascii="Book Antiqua" w:eastAsia="Book Antiqua" w:hAnsi="Book Antiqua" w:cs="Book Antiqua"/>
          <w:color w:val="000000"/>
        </w:rPr>
        <w:t xml:space="preserve"> </w:t>
      </w:r>
      <w:r w:rsidR="00164DB5" w:rsidRPr="008A4A5D">
        <w:rPr>
          <w:rFonts w:ascii="Book Antiqua" w:eastAsia="Book Antiqua" w:hAnsi="Book Antiqua" w:cs="Book Antiqua"/>
          <w:i/>
          <w:iCs/>
          <w:color w:val="000000"/>
        </w:rPr>
        <w:t>et al</w:t>
      </w:r>
      <w:r w:rsidR="00164DB5" w:rsidRPr="008A4A5D">
        <w:rPr>
          <w:rFonts w:ascii="Book Antiqua" w:eastAsia="Book Antiqua" w:hAnsi="Book Antiqua" w:cs="Book Antiqua"/>
          <w:color w:val="000000"/>
          <w:vertAlign w:val="superscript"/>
        </w:rPr>
        <w:t>[150]</w:t>
      </w:r>
      <w:r w:rsidR="00164DB5"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s work (60 years). Moreover, a systematic review of case reports and case series pointed out that COVID-19-associated </w:t>
      </w:r>
      <w:r w:rsidR="00164DB5" w:rsidRPr="008A4A5D">
        <w:rPr>
          <w:rFonts w:ascii="Book Antiqua" w:eastAsia="Book Antiqua" w:hAnsi="Book Antiqua" w:cs="Book Antiqua"/>
          <w:color w:val="000000"/>
        </w:rPr>
        <w:t>AP</w:t>
      </w:r>
      <w:r w:rsidRPr="008A4A5D">
        <w:rPr>
          <w:rFonts w:ascii="Book Antiqua" w:eastAsia="Book Antiqua" w:hAnsi="Book Antiqua" w:cs="Book Antiqua"/>
          <w:color w:val="000000"/>
        </w:rPr>
        <w:t xml:space="preserve"> affected primarily females with a median age of 53.5 </w:t>
      </w:r>
      <w:proofErr w:type="gramStart"/>
      <w:r w:rsidRPr="008A4A5D">
        <w:rPr>
          <w:rFonts w:ascii="Book Antiqua" w:eastAsia="Book Antiqua" w:hAnsi="Book Antiqua" w:cs="Book Antiqua"/>
          <w:color w:val="000000"/>
        </w:rPr>
        <w:t>years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144]</w:t>
      </w:r>
      <w:r w:rsidRPr="008A4A5D">
        <w:rPr>
          <w:rFonts w:ascii="Book Antiqua" w:eastAsia="Book Antiqua" w:hAnsi="Book Antiqua" w:cs="Book Antiqua"/>
          <w:color w:val="000000"/>
        </w:rPr>
        <w:t xml:space="preserve">. The average age of all these study populations aligns with the definition mentioned above of elderly in AP, but the range does </w:t>
      </w:r>
      <w:proofErr w:type="gramStart"/>
      <w:r w:rsidRPr="008A4A5D">
        <w:rPr>
          <w:rFonts w:ascii="Book Antiqua" w:eastAsia="Book Antiqua" w:hAnsi="Book Antiqua" w:cs="Book Antiqua"/>
          <w:color w:val="000000"/>
        </w:rPr>
        <w:t>not</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145]</w:t>
      </w:r>
      <w:r w:rsidRPr="008A4A5D">
        <w:rPr>
          <w:rFonts w:ascii="Book Antiqua" w:eastAsia="Book Antiqua" w:hAnsi="Book Antiqua" w:cs="Book Antiqua"/>
          <w:color w:val="000000"/>
        </w:rPr>
        <w:t xml:space="preserve">. Conversely, from what was stated before about geriatric patients solely affected by </w:t>
      </w:r>
      <w:proofErr w:type="gramStart"/>
      <w:r w:rsidRPr="008A4A5D">
        <w:rPr>
          <w:rFonts w:ascii="Book Antiqua" w:eastAsia="Book Antiqua" w:hAnsi="Book Antiqua" w:cs="Book Antiqua"/>
          <w:color w:val="000000"/>
        </w:rPr>
        <w:t>AP</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142]</w:t>
      </w:r>
      <w:r w:rsidRPr="008A4A5D">
        <w:rPr>
          <w:rFonts w:ascii="Book Antiqua" w:eastAsia="Book Antiqua" w:hAnsi="Book Antiqua" w:cs="Book Antiqua"/>
          <w:color w:val="000000"/>
        </w:rPr>
        <w:t xml:space="preserve">, </w:t>
      </w:r>
      <w:del w:id="217" w:author="MedE-QC editor" w:date="2023-06-12T20:13:00Z">
        <w:r w:rsidRPr="008A4A5D" w:rsidDel="00724BCE">
          <w:rPr>
            <w:rFonts w:ascii="Book Antiqua" w:eastAsia="Book Antiqua" w:hAnsi="Book Antiqua" w:cs="Book Antiqua"/>
            <w:color w:val="000000"/>
          </w:rPr>
          <w:delText xml:space="preserve">eleven </w:delText>
        </w:r>
      </w:del>
      <w:ins w:id="218" w:author="MedE-QC editor" w:date="2023-06-12T20:13:00Z">
        <w:r w:rsidR="00724BCE">
          <w:rPr>
            <w:rFonts w:ascii="Book Antiqua" w:hAnsi="Book Antiqua" w:cs="Book Antiqua" w:hint="eastAsia"/>
            <w:color w:val="000000"/>
            <w:lang w:eastAsia="zh-CN"/>
          </w:rPr>
          <w:t>11</w:t>
        </w:r>
        <w:r w:rsidR="00724BCE" w:rsidRPr="008A4A5D">
          <w:rPr>
            <w:rFonts w:ascii="Book Antiqua" w:eastAsia="Book Antiqua" w:hAnsi="Book Antiqua" w:cs="Book Antiqua"/>
            <w:color w:val="000000"/>
          </w:rPr>
          <w:t xml:space="preserve"> </w:t>
        </w:r>
      </w:ins>
      <w:r w:rsidRPr="008A4A5D">
        <w:rPr>
          <w:rFonts w:ascii="Book Antiqua" w:eastAsia="Book Antiqua" w:hAnsi="Book Antiqua" w:cs="Book Antiqua"/>
          <w:color w:val="000000"/>
        </w:rPr>
        <w:t>case reports of AP in COVID-19-affected elderly patients showed the typical clinical presentation with all the patients experiencing abdominal pain radiating to the back</w:t>
      </w:r>
      <w:r w:rsidR="00164DB5" w:rsidRPr="008A4A5D">
        <w:rPr>
          <w:rFonts w:ascii="Book Antiqua" w:eastAsia="Book Antiqua" w:hAnsi="Book Antiqua" w:cs="Book Antiqua"/>
          <w:color w:val="000000"/>
          <w:vertAlign w:val="superscript"/>
        </w:rPr>
        <w:t>[151-160]</w:t>
      </w:r>
      <w:r w:rsidRPr="008A4A5D">
        <w:rPr>
          <w:rFonts w:ascii="Book Antiqua" w:eastAsia="Book Antiqua" w:hAnsi="Book Antiqua" w:cs="Book Antiqua"/>
          <w:color w:val="000000"/>
        </w:rPr>
        <w:t xml:space="preserve">. However, these findings are insufficient to suggest a direct or, most likely, indirect </w:t>
      </w:r>
      <w:r w:rsidRPr="008A4A5D">
        <w:rPr>
          <w:rFonts w:ascii="Book Antiqua" w:eastAsia="Book Antiqua" w:hAnsi="Book Antiqua" w:cs="Book Antiqua"/>
          <w:color w:val="000000"/>
        </w:rPr>
        <w:lastRenderedPageBreak/>
        <w:t>effect of SARS-CoV-2 infection on AP</w:t>
      </w:r>
      <w:r w:rsidR="00164DB5"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s clinical presentation. Therefore, further studies are necessary to establish a causative role. As previously reported, aging is considered a risk factor for a worse outcome not only in COVID-19 </w:t>
      </w:r>
      <w:proofErr w:type="gramStart"/>
      <w:r w:rsidRPr="008A4A5D">
        <w:rPr>
          <w:rFonts w:ascii="Book Antiqua" w:eastAsia="Book Antiqua" w:hAnsi="Book Antiqua" w:cs="Book Antiqua"/>
          <w:color w:val="000000"/>
        </w:rPr>
        <w:t>disease</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161]</w:t>
      </w:r>
      <w:r w:rsidRPr="008A4A5D">
        <w:rPr>
          <w:rFonts w:ascii="Book Antiqua" w:eastAsia="Book Antiqua" w:hAnsi="Book Antiqua" w:cs="Book Antiqua"/>
          <w:color w:val="000000"/>
        </w:rPr>
        <w:t xml:space="preserve"> but also in pancreatitis</w:t>
      </w:r>
      <w:r w:rsidRPr="008A4A5D">
        <w:rPr>
          <w:rFonts w:ascii="Book Antiqua" w:eastAsia="Book Antiqua" w:hAnsi="Book Antiqua" w:cs="Book Antiqua"/>
          <w:color w:val="000000"/>
          <w:vertAlign w:val="superscript"/>
        </w:rPr>
        <w:t>[149]</w:t>
      </w:r>
      <w:r w:rsidRPr="008A4A5D">
        <w:rPr>
          <w:rFonts w:ascii="Book Antiqua" w:eastAsia="Book Antiqua" w:hAnsi="Book Antiqua" w:cs="Book Antiqua"/>
          <w:color w:val="000000"/>
        </w:rPr>
        <w:t xml:space="preserve">. Advancing age is one of the 8 </w:t>
      </w:r>
      <w:r w:rsidR="00164DB5" w:rsidRPr="008A4A5D">
        <w:rPr>
          <w:rFonts w:ascii="Book Antiqua" w:eastAsia="Book Antiqua" w:hAnsi="Book Antiqua" w:cs="Book Antiqua"/>
          <w:color w:val="000000"/>
        </w:rPr>
        <w:t>m</w:t>
      </w:r>
      <w:r w:rsidRPr="008A4A5D">
        <w:rPr>
          <w:rFonts w:ascii="Book Antiqua" w:eastAsia="Book Antiqua" w:hAnsi="Book Antiqua" w:cs="Book Antiqua"/>
          <w:color w:val="000000"/>
        </w:rPr>
        <w:t xml:space="preserve">odified Glasgow Imrie </w:t>
      </w:r>
      <w:r w:rsidR="00164DB5" w:rsidRPr="008A4A5D">
        <w:rPr>
          <w:rFonts w:ascii="Book Antiqua" w:eastAsia="Book Antiqua" w:hAnsi="Book Antiqua" w:cs="Book Antiqua"/>
          <w:color w:val="000000"/>
        </w:rPr>
        <w:t>s</w:t>
      </w:r>
      <w:r w:rsidRPr="008A4A5D">
        <w:rPr>
          <w:rFonts w:ascii="Book Antiqua" w:eastAsia="Book Antiqua" w:hAnsi="Book Antiqua" w:cs="Book Antiqua"/>
          <w:color w:val="000000"/>
        </w:rPr>
        <w:t xml:space="preserve">everity Criteria for </w:t>
      </w:r>
      <w:proofErr w:type="gramStart"/>
      <w:r w:rsidR="00164DB5" w:rsidRPr="008A4A5D">
        <w:rPr>
          <w:rFonts w:ascii="Book Antiqua" w:eastAsia="Book Antiqua" w:hAnsi="Book Antiqua" w:cs="Book Antiqua"/>
          <w:color w:val="000000"/>
        </w:rPr>
        <w:t>AP</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162]</w:t>
      </w:r>
      <w:r w:rsidRPr="008A4A5D">
        <w:rPr>
          <w:rFonts w:ascii="Book Antiqua" w:eastAsia="Book Antiqua" w:hAnsi="Book Antiqua" w:cs="Book Antiqua"/>
          <w:color w:val="000000"/>
        </w:rPr>
        <w:t>. Three or more positive criteria, generally assessed within 48</w:t>
      </w:r>
      <w:r w:rsidR="00164DB5"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 xml:space="preserve">h from admission, are indicative of severe pancreatitis and may require transfer to an intensive care </w:t>
      </w:r>
      <w:proofErr w:type="gramStart"/>
      <w:r w:rsidRPr="008A4A5D">
        <w:rPr>
          <w:rFonts w:ascii="Book Antiqua" w:eastAsia="Book Antiqua" w:hAnsi="Book Antiqua" w:cs="Book Antiqua"/>
          <w:color w:val="000000"/>
        </w:rPr>
        <w:t>unit</w:t>
      </w:r>
      <w:r w:rsidR="002E655B" w:rsidRPr="008A4A5D">
        <w:rPr>
          <w:rFonts w:ascii="Book Antiqua" w:eastAsia="Book Antiqua" w:hAnsi="Book Antiqua" w:cs="Book Antiqua"/>
          <w:color w:val="000000"/>
          <w:vertAlign w:val="superscript"/>
        </w:rPr>
        <w:t>[</w:t>
      </w:r>
      <w:proofErr w:type="gramEnd"/>
      <w:r w:rsidR="002E655B" w:rsidRPr="008A4A5D">
        <w:rPr>
          <w:rFonts w:ascii="Book Antiqua" w:eastAsia="Book Antiqua" w:hAnsi="Book Antiqua" w:cs="Book Antiqua"/>
          <w:color w:val="000000"/>
          <w:vertAlign w:val="superscript"/>
        </w:rPr>
        <w:t>163]</w:t>
      </w:r>
      <w:r w:rsidRPr="008A4A5D">
        <w:rPr>
          <w:rFonts w:ascii="Book Antiqua" w:eastAsia="Book Antiqua" w:hAnsi="Book Antiqua" w:cs="Book Antiqua"/>
          <w:color w:val="000000"/>
        </w:rPr>
        <w:t xml:space="preserve">. Three of the </w:t>
      </w:r>
      <w:del w:id="219" w:author="MedE-QC editor" w:date="2023-06-12T20:14:00Z">
        <w:r w:rsidRPr="008A4A5D" w:rsidDel="00724BCE">
          <w:rPr>
            <w:rFonts w:ascii="Book Antiqua" w:eastAsia="Book Antiqua" w:hAnsi="Book Antiqua" w:cs="Book Antiqua"/>
            <w:color w:val="000000"/>
          </w:rPr>
          <w:delText xml:space="preserve">eleven </w:delText>
        </w:r>
      </w:del>
      <w:ins w:id="220" w:author="MedE-QC editor" w:date="2023-06-12T20:14:00Z">
        <w:r w:rsidR="00724BCE">
          <w:rPr>
            <w:rFonts w:ascii="Book Antiqua" w:hAnsi="Book Antiqua" w:cs="Book Antiqua" w:hint="eastAsia"/>
            <w:color w:val="000000"/>
            <w:lang w:eastAsia="zh-CN"/>
          </w:rPr>
          <w:t xml:space="preserve">11 </w:t>
        </w:r>
      </w:ins>
      <w:r w:rsidRPr="008A4A5D">
        <w:rPr>
          <w:rFonts w:ascii="Book Antiqua" w:eastAsia="Book Antiqua" w:hAnsi="Book Antiqua" w:cs="Book Antiqua"/>
          <w:color w:val="000000"/>
        </w:rPr>
        <w:t xml:space="preserve">case reports had to be excluded from the analysis for insufficient data availability. Half of the remaining reports showed a result equal to or higher than three, suggesting severe pancreatitis. However, it is essential to highlight that due to the intrinsic limitation of retrospective analysis, information about the specific timings of the blood test is missing. To the authors’ knowledge, no studies evaluating the isolated impact of age as a risk factor for severe prognosis exist for specific subgroups of patients like COVID-19 and </w:t>
      </w:r>
      <w:r w:rsidR="00164DB5" w:rsidRPr="008A4A5D">
        <w:rPr>
          <w:rFonts w:ascii="Book Antiqua" w:eastAsia="Book Antiqua" w:hAnsi="Book Antiqua" w:cs="Book Antiqua"/>
          <w:color w:val="000000"/>
        </w:rPr>
        <w:t>AP</w:t>
      </w:r>
      <w:r w:rsidRPr="008A4A5D">
        <w:rPr>
          <w:rFonts w:ascii="Book Antiqua" w:eastAsia="Book Antiqua" w:hAnsi="Book Antiqua" w:cs="Book Antiqua"/>
          <w:color w:val="000000"/>
        </w:rPr>
        <w:t xml:space="preserve">. Moreover, in the aforementioned prognostic </w:t>
      </w:r>
      <w:proofErr w:type="gramStart"/>
      <w:r w:rsidRPr="008A4A5D">
        <w:rPr>
          <w:rFonts w:ascii="Book Antiqua" w:eastAsia="Book Antiqua" w:hAnsi="Book Antiqua" w:cs="Book Antiqua"/>
          <w:color w:val="000000"/>
        </w:rPr>
        <w:t>studies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136</w:t>
      </w:r>
      <w:r w:rsidR="00164DB5" w:rsidRPr="008A4A5D">
        <w:rPr>
          <w:rFonts w:ascii="Book Antiqua" w:eastAsia="Book Antiqua" w:hAnsi="Book Antiqua" w:cs="Book Antiqua"/>
          <w:color w:val="000000"/>
          <w:vertAlign w:val="superscript"/>
        </w:rPr>
        <w:t>-</w:t>
      </w:r>
      <w:r w:rsidRPr="008A4A5D">
        <w:rPr>
          <w:rFonts w:ascii="Book Antiqua" w:eastAsia="Book Antiqua" w:hAnsi="Book Antiqua" w:cs="Book Antiqua"/>
          <w:color w:val="000000"/>
          <w:vertAlign w:val="superscript"/>
        </w:rPr>
        <w:t>138]</w:t>
      </w:r>
      <w:r w:rsidRPr="008A4A5D">
        <w:rPr>
          <w:rFonts w:ascii="Book Antiqua" w:eastAsia="Book Antiqua" w:hAnsi="Book Antiqua" w:cs="Book Antiqua"/>
          <w:color w:val="000000"/>
        </w:rPr>
        <w:t>, the demographic composition of the age of the analyzed groups was so similar that no meaningful information could be inferred on the topic.</w:t>
      </w:r>
    </w:p>
    <w:p w14:paraId="5A58937B" w14:textId="77777777" w:rsidR="00A77B3E" w:rsidRPr="008A4A5D" w:rsidRDefault="00A77B3E" w:rsidP="008A4A5D">
      <w:pPr>
        <w:spacing w:line="360" w:lineRule="auto"/>
        <w:jc w:val="both"/>
        <w:rPr>
          <w:rFonts w:ascii="Book Antiqua" w:hAnsi="Book Antiqua"/>
        </w:rPr>
      </w:pPr>
    </w:p>
    <w:p w14:paraId="131ECB66" w14:textId="7D64EDF8" w:rsidR="00A77B3E" w:rsidRPr="00EC769A" w:rsidRDefault="002142FE" w:rsidP="008A4A5D">
      <w:pPr>
        <w:spacing w:line="360" w:lineRule="auto"/>
        <w:jc w:val="both"/>
        <w:rPr>
          <w:rFonts w:ascii="Book Antiqua" w:hAnsi="Book Antiqua"/>
          <w:lang w:eastAsia="zh-CN"/>
        </w:rPr>
      </w:pPr>
      <w:r w:rsidRPr="008A4A5D">
        <w:rPr>
          <w:rFonts w:ascii="Book Antiqua" w:eastAsia="Book Antiqua" w:hAnsi="Book Antiqua" w:cs="Book Antiqua"/>
          <w:b/>
          <w:bCs/>
          <w:i/>
          <w:iCs/>
          <w:color w:val="000000"/>
        </w:rPr>
        <w:t xml:space="preserve">Impact of SARS-CoV-2 </w:t>
      </w:r>
      <w:r w:rsidR="00164DB5" w:rsidRPr="008A4A5D">
        <w:rPr>
          <w:rFonts w:ascii="Book Antiqua" w:eastAsia="Book Antiqua" w:hAnsi="Book Antiqua" w:cs="Book Antiqua"/>
          <w:b/>
          <w:bCs/>
          <w:i/>
          <w:iCs/>
          <w:color w:val="000000"/>
        </w:rPr>
        <w:t>vaccines on patie</w:t>
      </w:r>
      <w:r w:rsidRPr="008A4A5D">
        <w:rPr>
          <w:rFonts w:ascii="Book Antiqua" w:eastAsia="Book Antiqua" w:hAnsi="Book Antiqua" w:cs="Book Antiqua"/>
          <w:b/>
          <w:bCs/>
          <w:i/>
          <w:iCs/>
          <w:color w:val="000000"/>
        </w:rPr>
        <w:t xml:space="preserve">nts with </w:t>
      </w:r>
      <w:r w:rsidR="0077530B" w:rsidRPr="008A4A5D">
        <w:rPr>
          <w:rFonts w:ascii="Book Antiqua" w:eastAsia="Book Antiqua" w:hAnsi="Book Antiqua" w:cs="Book Antiqua"/>
          <w:b/>
          <w:bCs/>
          <w:i/>
          <w:iCs/>
          <w:color w:val="000000"/>
        </w:rPr>
        <w:t>IBD</w:t>
      </w:r>
    </w:p>
    <w:p w14:paraId="1F6DC93F" w14:textId="79CCD994"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color w:val="000000"/>
        </w:rPr>
        <w:t>Initially, SARS-CoV-2 vaccines caused hesitancy in the IBD</w:t>
      </w:r>
      <w:del w:id="221" w:author="MedE-QC editor" w:date="2023-06-13T09:51:00Z">
        <w:r w:rsidRPr="008A4A5D" w:rsidDel="006B5B3C">
          <w:rPr>
            <w:rFonts w:ascii="Book Antiqua" w:eastAsia="Book Antiqua" w:hAnsi="Book Antiqua" w:cs="Book Antiqua"/>
            <w:color w:val="000000"/>
          </w:rPr>
          <w:delText xml:space="preserve"> world</w:delText>
        </w:r>
      </w:del>
      <w:r w:rsidRPr="008A4A5D">
        <w:rPr>
          <w:rFonts w:ascii="Book Antiqua" w:eastAsia="Book Antiqua" w:hAnsi="Book Antiqua" w:cs="Book Antiqua"/>
          <w:color w:val="000000"/>
        </w:rPr>
        <w:t xml:space="preserve">, mainly due to fear of poor response and safety concerns. IBD represents impaired immune function due to the disease and the therapies used to control this </w:t>
      </w:r>
      <w:proofErr w:type="gramStart"/>
      <w:r w:rsidRPr="008A4A5D">
        <w:rPr>
          <w:rFonts w:ascii="Book Antiqua" w:eastAsia="Book Antiqua" w:hAnsi="Book Antiqua" w:cs="Book Antiqua"/>
          <w:color w:val="000000"/>
        </w:rPr>
        <w:t>illness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60]</w:t>
      </w:r>
      <w:r w:rsidRPr="008A4A5D">
        <w:rPr>
          <w:rFonts w:ascii="Book Antiqua" w:eastAsia="Book Antiqua" w:hAnsi="Book Antiqua" w:cs="Book Antiqua"/>
          <w:color w:val="000000"/>
        </w:rPr>
        <w:t xml:space="preserve">. Jena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164DB5" w:rsidRPr="008A4A5D">
        <w:rPr>
          <w:rFonts w:ascii="Book Antiqua" w:eastAsia="Book Antiqua" w:hAnsi="Book Antiqua" w:cs="Book Antiqua"/>
          <w:color w:val="000000"/>
          <w:vertAlign w:val="superscript"/>
        </w:rPr>
        <w:t>[</w:t>
      </w:r>
      <w:proofErr w:type="gramEnd"/>
      <w:r w:rsidR="00164DB5" w:rsidRPr="008A4A5D">
        <w:rPr>
          <w:rFonts w:ascii="Book Antiqua" w:eastAsia="Book Antiqua" w:hAnsi="Book Antiqua" w:cs="Book Antiqua"/>
          <w:color w:val="000000"/>
          <w:vertAlign w:val="superscript"/>
        </w:rPr>
        <w:t>164]</w:t>
      </w:r>
      <w:r w:rsidRPr="008A4A5D">
        <w:rPr>
          <w:rFonts w:ascii="Book Antiqua" w:eastAsia="Book Antiqua" w:hAnsi="Book Antiqua" w:cs="Book Antiqua"/>
          <w:color w:val="000000"/>
        </w:rPr>
        <w:t xml:space="preserve"> in a systematic review and meta-analysis, </w:t>
      </w:r>
      <w:del w:id="222" w:author="MedE-QC editor" w:date="2023-06-13T09:51:00Z">
        <w:r w:rsidRPr="008A4A5D" w:rsidDel="006B5B3C">
          <w:rPr>
            <w:rFonts w:ascii="Book Antiqua" w:eastAsia="Book Antiqua" w:hAnsi="Book Antiqua" w:cs="Book Antiqua"/>
            <w:color w:val="000000"/>
          </w:rPr>
          <w:delText>analysed</w:delText>
        </w:r>
      </w:del>
      <w:ins w:id="223" w:author="MedE-QC editor" w:date="2023-06-13T09:51:00Z">
        <w:r w:rsidR="006B5B3C" w:rsidRPr="008A4A5D">
          <w:rPr>
            <w:rFonts w:ascii="Book Antiqua" w:eastAsia="Book Antiqua" w:hAnsi="Book Antiqua" w:cs="Book Antiqua"/>
            <w:color w:val="000000"/>
          </w:rPr>
          <w:t>analyzed</w:t>
        </w:r>
      </w:ins>
      <w:r w:rsidRPr="008A4A5D">
        <w:rPr>
          <w:rFonts w:ascii="Book Antiqua" w:eastAsia="Book Antiqua" w:hAnsi="Book Antiqua" w:cs="Book Antiqua"/>
          <w:color w:val="000000"/>
        </w:rPr>
        <w:t xml:space="preserve"> the response to complete vaccination in IBD patients. They reported positive seroconversion rates (95%), although these rates were slightly lower than non-IBD controls (98%). However, if considering only mRNA vaccines, the seroconversion data overlapped between the two populations. Similar results are reported by Bhurwal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164DB5" w:rsidRPr="008A4A5D">
        <w:rPr>
          <w:rFonts w:ascii="Book Antiqua" w:eastAsia="Book Antiqua" w:hAnsi="Book Antiqua" w:cs="Book Antiqua"/>
          <w:color w:val="000000"/>
          <w:vertAlign w:val="superscript"/>
        </w:rPr>
        <w:t>[</w:t>
      </w:r>
      <w:proofErr w:type="gramEnd"/>
      <w:r w:rsidR="00164DB5" w:rsidRPr="008A4A5D">
        <w:rPr>
          <w:rFonts w:ascii="Book Antiqua" w:eastAsia="Book Antiqua" w:hAnsi="Book Antiqua" w:cs="Book Antiqua"/>
          <w:color w:val="000000"/>
          <w:vertAlign w:val="superscript"/>
        </w:rPr>
        <w:t>165]</w:t>
      </w:r>
      <w:r w:rsidRPr="008A4A5D">
        <w:rPr>
          <w:rFonts w:ascii="Book Antiqua" w:eastAsia="Book Antiqua" w:hAnsi="Book Antiqua" w:cs="Book Antiqua"/>
          <w:color w:val="000000"/>
        </w:rPr>
        <w:t xml:space="preserve">, which confirmed the adequate response to vaccination in the IBD population (96%), again showing improved outcomes with mRNA vaccines. Moreover, these two meta-analyses found no significant difference in seroconversion concerning the therapy administered (anti-TNF alone, vedolizumab, ustekinumab, or JAK inhibitors), in contrast to other studies which found lower </w:t>
      </w:r>
      <w:r w:rsidRPr="008A4A5D">
        <w:rPr>
          <w:rFonts w:ascii="Book Antiqua" w:eastAsia="Book Antiqua" w:hAnsi="Book Antiqua" w:cs="Book Antiqua"/>
          <w:color w:val="000000"/>
        </w:rPr>
        <w:lastRenderedPageBreak/>
        <w:t xml:space="preserve">responses to vaccination during anti-TNF alpha and JAK inhibitors </w:t>
      </w:r>
      <w:proofErr w:type="gramStart"/>
      <w:r w:rsidRPr="008A4A5D">
        <w:rPr>
          <w:rFonts w:ascii="Book Antiqua" w:eastAsia="Book Antiqua" w:hAnsi="Book Antiqua" w:cs="Book Antiqua"/>
          <w:color w:val="000000"/>
        </w:rPr>
        <w:t>therapy</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166,167]</w:t>
      </w:r>
      <w:r w:rsidRPr="008A4A5D">
        <w:rPr>
          <w:rFonts w:ascii="Book Antiqua" w:eastAsia="Book Antiqua" w:hAnsi="Book Antiqua" w:cs="Book Antiqua"/>
          <w:color w:val="000000"/>
        </w:rPr>
        <w:t xml:space="preserve">. In addition, the analysis of breakthrough infections suggests an overall frequency similar to the general population. Nevertheless, a more rapid decline in </w:t>
      </w:r>
      <w:commentRangeStart w:id="224"/>
      <w:commentRangeStart w:id="225"/>
      <w:r w:rsidRPr="008A4A5D">
        <w:rPr>
          <w:rFonts w:ascii="Book Antiqua" w:eastAsia="Book Antiqua" w:hAnsi="Book Antiqua" w:cs="Book Antiqua"/>
          <w:color w:val="000000"/>
        </w:rPr>
        <w:t>antibody tit</w:t>
      </w:r>
      <w:del w:id="226" w:author="Cdd" w:date="2023-06-13T12:09:00Z">
        <w:r w:rsidRPr="008A4A5D" w:rsidDel="00A521E7">
          <w:rPr>
            <w:rFonts w:ascii="Book Antiqua" w:eastAsia="Book Antiqua" w:hAnsi="Book Antiqua" w:cs="Book Antiqua"/>
            <w:color w:val="000000"/>
          </w:rPr>
          <w:delText>le</w:delText>
        </w:r>
      </w:del>
      <w:commentRangeEnd w:id="224"/>
      <w:r w:rsidR="006B5B3C">
        <w:rPr>
          <w:rStyle w:val="a5"/>
        </w:rPr>
        <w:commentReference w:id="224"/>
      </w:r>
      <w:commentRangeEnd w:id="225"/>
      <w:r w:rsidR="00A521E7">
        <w:rPr>
          <w:rStyle w:val="a5"/>
        </w:rPr>
        <w:commentReference w:id="225"/>
      </w:r>
      <w:ins w:id="227" w:author="Cdd" w:date="2023-06-13T12:09:00Z">
        <w:r w:rsidR="00A521E7">
          <w:rPr>
            <w:rFonts w:ascii="Book Antiqua" w:eastAsia="Book Antiqua" w:hAnsi="Book Antiqua" w:cs="Book Antiqua"/>
            <w:color w:val="000000"/>
          </w:rPr>
          <w:t>ers</w:t>
        </w:r>
      </w:ins>
      <w:r w:rsidRPr="008A4A5D">
        <w:rPr>
          <w:rFonts w:ascii="Book Antiqua" w:eastAsia="Book Antiqua" w:hAnsi="Book Antiqua" w:cs="Book Antiqua"/>
          <w:color w:val="000000"/>
        </w:rPr>
        <w:t xml:space="preserve"> is described in IBD patients, particularly those treated with anti-TNF, immunomodulators, or a combination of these </w:t>
      </w:r>
      <w:proofErr w:type="gramStart"/>
      <w:r w:rsidRPr="008A4A5D">
        <w:rPr>
          <w:rFonts w:ascii="Book Antiqua" w:eastAsia="Book Antiqua" w:hAnsi="Book Antiqua" w:cs="Book Antiqua"/>
          <w:color w:val="000000"/>
        </w:rPr>
        <w:t>drugs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164]</w:t>
      </w:r>
      <w:r w:rsidRPr="008A4A5D">
        <w:rPr>
          <w:rFonts w:ascii="Book Antiqua" w:eastAsia="Book Antiqua" w:hAnsi="Book Antiqua" w:cs="Book Antiqua"/>
          <w:color w:val="000000"/>
        </w:rPr>
        <w:t xml:space="preserve">. Another parameter used to assess the efficacy of vaccination is the T cellular response, which plays an essential role in preventing disease </w:t>
      </w:r>
      <w:proofErr w:type="gramStart"/>
      <w:r w:rsidRPr="008A4A5D">
        <w:rPr>
          <w:rFonts w:ascii="Book Antiqua" w:eastAsia="Book Antiqua" w:hAnsi="Book Antiqua" w:cs="Book Antiqua"/>
          <w:color w:val="000000"/>
        </w:rPr>
        <w:t>progression</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168]</w:t>
      </w:r>
      <w:r w:rsidRPr="008A4A5D">
        <w:rPr>
          <w:rFonts w:ascii="Book Antiqua" w:eastAsia="Book Antiqua" w:hAnsi="Book Antiqua" w:cs="Book Antiqua"/>
          <w:color w:val="000000"/>
        </w:rPr>
        <w:t xml:space="preserve">. Patients with IBD maintain this response even when receiving immune-targeted therapies, confirming that the immunocompromised state does not necessarily prevent a response to </w:t>
      </w:r>
      <w:proofErr w:type="gramStart"/>
      <w:r w:rsidRPr="008A4A5D">
        <w:rPr>
          <w:rFonts w:ascii="Book Antiqua" w:eastAsia="Book Antiqua" w:hAnsi="Book Antiqua" w:cs="Book Antiqua"/>
          <w:color w:val="000000"/>
        </w:rPr>
        <w:t>vaccination</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169,170]</w:t>
      </w:r>
      <w:r w:rsidRPr="008A4A5D">
        <w:rPr>
          <w:rFonts w:ascii="Book Antiqua" w:eastAsia="Book Antiqua" w:hAnsi="Book Antiqua" w:cs="Book Antiqua"/>
          <w:color w:val="000000"/>
        </w:rPr>
        <w:t xml:space="preserve">. Interestingly, the T cellular response appears to be increased in patients taking anti-TNF-α due to unclear </w:t>
      </w:r>
      <w:proofErr w:type="gramStart"/>
      <w:r w:rsidRPr="008A4A5D">
        <w:rPr>
          <w:rFonts w:ascii="Book Antiqua" w:eastAsia="Book Antiqua" w:hAnsi="Book Antiqua" w:cs="Book Antiqua"/>
          <w:color w:val="000000"/>
        </w:rPr>
        <w:t>mechanisms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170]</w:t>
      </w:r>
      <w:r w:rsidRPr="008A4A5D">
        <w:rPr>
          <w:rFonts w:ascii="Book Antiqua" w:eastAsia="Book Antiqua" w:hAnsi="Book Antiqua" w:cs="Book Antiqua"/>
          <w:color w:val="000000"/>
        </w:rPr>
        <w:t xml:space="preserve">. Regarding the safety of vaccinations, several studies have observed similar side effect frequencies between the IBD population and the general population. However, no worsening or flare-up of the disease following vaccination has been proved. Thus, vaccines are considered a safe and well-tolerated strategy for IBD </w:t>
      </w:r>
      <w:proofErr w:type="gramStart"/>
      <w:r w:rsidRPr="008A4A5D">
        <w:rPr>
          <w:rFonts w:ascii="Book Antiqua" w:eastAsia="Book Antiqua" w:hAnsi="Book Antiqua" w:cs="Book Antiqua"/>
          <w:color w:val="000000"/>
        </w:rPr>
        <w:t>patients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171,172]</w:t>
      </w:r>
      <w:r w:rsidRPr="008A4A5D">
        <w:rPr>
          <w:rFonts w:ascii="Book Antiqua" w:eastAsia="Book Antiqua" w:hAnsi="Book Antiqua" w:cs="Book Antiqua"/>
          <w:color w:val="000000"/>
        </w:rPr>
        <w:t>.</w:t>
      </w:r>
    </w:p>
    <w:p w14:paraId="51CE2A69" w14:textId="041C072E" w:rsidR="00A77B3E" w:rsidRPr="008A4A5D" w:rsidRDefault="002142FE" w:rsidP="008A4A5D">
      <w:pPr>
        <w:spacing w:line="360" w:lineRule="auto"/>
        <w:ind w:firstLine="240"/>
        <w:jc w:val="both"/>
        <w:rPr>
          <w:rFonts w:ascii="Book Antiqua" w:hAnsi="Book Antiqua"/>
        </w:rPr>
      </w:pPr>
      <w:r w:rsidRPr="008A4A5D">
        <w:rPr>
          <w:rFonts w:ascii="Book Antiqua" w:eastAsia="Book Antiqua" w:hAnsi="Book Antiqua" w:cs="Book Antiqua"/>
          <w:color w:val="000000"/>
        </w:rPr>
        <w:t xml:space="preserve">Focusing on the elderly population, it is well known that the response to vaccines may be lower than in young </w:t>
      </w:r>
      <w:proofErr w:type="gramStart"/>
      <w:r w:rsidRPr="008A4A5D">
        <w:rPr>
          <w:rFonts w:ascii="Book Antiqua" w:eastAsia="Book Antiqua" w:hAnsi="Book Antiqua" w:cs="Book Antiqua"/>
          <w:color w:val="000000"/>
        </w:rPr>
        <w:t>people</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173]</w:t>
      </w:r>
      <w:r w:rsidRPr="008A4A5D">
        <w:rPr>
          <w:rFonts w:ascii="Book Antiqua" w:eastAsia="Book Antiqua" w:hAnsi="Book Antiqua" w:cs="Book Antiqua"/>
          <w:color w:val="000000"/>
        </w:rPr>
        <w:t xml:space="preserve">, which may also occur with SARS-CoV-2 vaccines. This is probably the result of immune-senescence phenomena, which leads to quantitative and qualitative alterations in the immune system, including a reduction in naive T lymphocytes available to respond to a vaccine, a significant decrease in CD8 T cells, and a reduction in the T helper follicular cell </w:t>
      </w:r>
      <w:proofErr w:type="gramStart"/>
      <w:r w:rsidRPr="008A4A5D">
        <w:rPr>
          <w:rFonts w:ascii="Book Antiqua" w:eastAsia="Book Antiqua" w:hAnsi="Book Antiqua" w:cs="Book Antiqua"/>
          <w:color w:val="000000"/>
        </w:rPr>
        <w:t>response</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174</w:t>
      </w:r>
      <w:r w:rsidR="002137E3" w:rsidRPr="008A4A5D">
        <w:rPr>
          <w:rFonts w:ascii="Book Antiqua" w:eastAsia="Book Antiqua" w:hAnsi="Book Antiqua" w:cs="Book Antiqua"/>
          <w:color w:val="000000"/>
          <w:vertAlign w:val="superscript"/>
        </w:rPr>
        <w:t>-</w:t>
      </w:r>
      <w:r w:rsidRPr="008A4A5D">
        <w:rPr>
          <w:rFonts w:ascii="Book Antiqua" w:eastAsia="Book Antiqua" w:hAnsi="Book Antiqua" w:cs="Book Antiqua"/>
          <w:color w:val="000000"/>
          <w:vertAlign w:val="superscript"/>
        </w:rPr>
        <w:t>176]</w:t>
      </w:r>
      <w:r w:rsidRPr="008A4A5D">
        <w:rPr>
          <w:rFonts w:ascii="Book Antiqua" w:eastAsia="Book Antiqua" w:hAnsi="Book Antiqua" w:cs="Book Antiqua"/>
          <w:color w:val="000000"/>
        </w:rPr>
        <w:t xml:space="preserve">. Unfortunately, there are currently no studies evaluating vaccination efficacy and safety in elderly patients with IBD. However, in many studies, older age has been associated with attenuated responses, with an earlier decline of the antibody title and reduction differences in the overall strength of the T-cell, although in most of them, the presence of IBD does not influence these </w:t>
      </w:r>
      <w:proofErr w:type="gramStart"/>
      <w:r w:rsidRPr="008A4A5D">
        <w:rPr>
          <w:rFonts w:ascii="Book Antiqua" w:eastAsia="Book Antiqua" w:hAnsi="Book Antiqua" w:cs="Book Antiqua"/>
          <w:color w:val="000000"/>
        </w:rPr>
        <w:t>findings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169,170,177,178]</w:t>
      </w:r>
      <w:r w:rsidRPr="008A4A5D">
        <w:rPr>
          <w:rFonts w:ascii="Book Antiqua" w:eastAsia="Book Antiqua" w:hAnsi="Book Antiqua" w:cs="Book Antiqua"/>
          <w:color w:val="000000"/>
        </w:rPr>
        <w:t>.</w:t>
      </w:r>
    </w:p>
    <w:p w14:paraId="6D3DE4A5" w14:textId="7E42165B" w:rsidR="00A77B3E" w:rsidRPr="008A4A5D" w:rsidRDefault="002142FE" w:rsidP="008A4A5D">
      <w:pPr>
        <w:spacing w:line="360" w:lineRule="auto"/>
        <w:ind w:firstLine="240"/>
        <w:jc w:val="both"/>
        <w:rPr>
          <w:rFonts w:ascii="Book Antiqua" w:hAnsi="Book Antiqua"/>
        </w:rPr>
      </w:pPr>
      <w:r w:rsidRPr="008A4A5D">
        <w:rPr>
          <w:rFonts w:ascii="Book Antiqua" w:eastAsia="Book Antiqua" w:hAnsi="Book Antiqua" w:cs="Book Antiqua"/>
          <w:color w:val="000000"/>
        </w:rPr>
        <w:t xml:space="preserve">In conclusion, most of the studies mentioned above agree on the potential benefit of a further vaccine booster dose in patients with IBD, especially if elderly or on specific immunosuppressive therapies, such as anti-TNF alpha or JAK inhibitors. To date, </w:t>
      </w:r>
      <w:r w:rsidRPr="008A4A5D">
        <w:rPr>
          <w:rFonts w:ascii="Book Antiqua" w:eastAsia="Book Antiqua" w:hAnsi="Book Antiqua" w:cs="Book Antiqua"/>
          <w:color w:val="000000"/>
        </w:rPr>
        <w:lastRenderedPageBreak/>
        <w:t>studies reporting response rates with additional doses of COVID-19 vaccine in IBD are limited; however, current data suggest</w:t>
      </w:r>
      <w:del w:id="228" w:author="MedE-QC editor" w:date="2023-06-13T10:00:00Z">
        <w:r w:rsidRPr="008A4A5D" w:rsidDel="00E1153D">
          <w:rPr>
            <w:rFonts w:ascii="Book Antiqua" w:eastAsia="Book Antiqua" w:hAnsi="Book Antiqua" w:cs="Book Antiqua"/>
            <w:color w:val="000000"/>
          </w:rPr>
          <w:delText>s</w:delText>
        </w:r>
      </w:del>
      <w:r w:rsidRPr="008A4A5D">
        <w:rPr>
          <w:rFonts w:ascii="Book Antiqua" w:eastAsia="Book Antiqua" w:hAnsi="Book Antiqua" w:cs="Book Antiqua"/>
          <w:color w:val="000000"/>
        </w:rPr>
        <w:t xml:space="preserve"> a significant boost in antibody binding levels from a third vaccine dose, even during immunosuppressive therapies, but patients receiving infliximab or tofacitinib show a lower response than healthy controls</w:t>
      </w:r>
      <w:r w:rsidRPr="008A4A5D">
        <w:rPr>
          <w:rFonts w:ascii="Book Antiqua" w:eastAsia="Book Antiqua" w:hAnsi="Book Antiqua" w:cs="Book Antiqua"/>
          <w:color w:val="000000"/>
          <w:vertAlign w:val="superscript"/>
        </w:rPr>
        <w:t>[179]</w:t>
      </w:r>
      <w:r w:rsidRPr="008A4A5D">
        <w:rPr>
          <w:rFonts w:ascii="Book Antiqua" w:eastAsia="Book Antiqua" w:hAnsi="Book Antiqua" w:cs="Book Antiqua"/>
          <w:color w:val="000000"/>
        </w:rPr>
        <w:t>.</w:t>
      </w:r>
    </w:p>
    <w:p w14:paraId="7A797A5C" w14:textId="77777777" w:rsidR="00A77B3E" w:rsidRPr="008A4A5D" w:rsidRDefault="00A77B3E" w:rsidP="008A4A5D">
      <w:pPr>
        <w:spacing w:line="360" w:lineRule="auto"/>
        <w:jc w:val="both"/>
        <w:rPr>
          <w:rFonts w:ascii="Book Antiqua" w:hAnsi="Book Antiqua"/>
        </w:rPr>
      </w:pPr>
    </w:p>
    <w:p w14:paraId="21581555" w14:textId="3D5C8191"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i/>
          <w:iCs/>
          <w:color w:val="000000"/>
        </w:rPr>
        <w:t xml:space="preserve">Impact of SARS-CoV-2 </w:t>
      </w:r>
      <w:r w:rsidR="002137E3" w:rsidRPr="008A4A5D">
        <w:rPr>
          <w:rFonts w:ascii="Book Antiqua" w:eastAsia="Book Antiqua" w:hAnsi="Book Antiqua" w:cs="Book Antiqua"/>
          <w:b/>
          <w:bCs/>
          <w:i/>
          <w:iCs/>
          <w:color w:val="000000"/>
        </w:rPr>
        <w:t>vaccines on p</w:t>
      </w:r>
      <w:r w:rsidRPr="008A4A5D">
        <w:rPr>
          <w:rFonts w:ascii="Book Antiqua" w:eastAsia="Book Antiqua" w:hAnsi="Book Antiqua" w:cs="Book Antiqua"/>
          <w:b/>
          <w:bCs/>
          <w:i/>
          <w:iCs/>
          <w:color w:val="000000"/>
        </w:rPr>
        <w:t xml:space="preserve">atients with </w:t>
      </w:r>
      <w:r w:rsidR="00BD323E" w:rsidRPr="008A4A5D">
        <w:rPr>
          <w:rFonts w:ascii="Book Antiqua" w:eastAsia="Book Antiqua" w:hAnsi="Book Antiqua" w:cs="Book Antiqua"/>
          <w:b/>
          <w:bCs/>
          <w:i/>
          <w:iCs/>
          <w:color w:val="000000"/>
        </w:rPr>
        <w:t>CLD</w:t>
      </w:r>
    </w:p>
    <w:p w14:paraId="4B3725BC" w14:textId="00677C5B"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color w:val="000000"/>
        </w:rPr>
        <w:t xml:space="preserve">As mentioned above, cirrhotic patients are at high risk of severe COVID-19 infection. Therefore, vaccination against SARS-CoV-2 represents a significant protective measure in patients with CLD, which must be administered as early as </w:t>
      </w:r>
      <w:proofErr w:type="gramStart"/>
      <w:r w:rsidRPr="008A4A5D">
        <w:rPr>
          <w:rFonts w:ascii="Book Antiqua" w:eastAsia="Book Antiqua" w:hAnsi="Book Antiqua" w:cs="Book Antiqua"/>
          <w:color w:val="000000"/>
        </w:rPr>
        <w:t>possible</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180,181]</w:t>
      </w:r>
      <w:r w:rsidRPr="008A4A5D">
        <w:rPr>
          <w:rFonts w:ascii="Book Antiqua" w:eastAsia="Book Antiqua" w:hAnsi="Book Antiqua" w:cs="Book Antiqua"/>
          <w:color w:val="000000"/>
        </w:rPr>
        <w:t xml:space="preserve">. Moreover, due to vaccinations, patients should not discontinue any of their medications for liver disease or delay any local or regional treatments for </w:t>
      </w:r>
      <w:proofErr w:type="gramStart"/>
      <w:r w:rsidRPr="008A4A5D">
        <w:rPr>
          <w:rFonts w:ascii="Book Antiqua" w:eastAsia="Book Antiqua" w:hAnsi="Book Antiqua" w:cs="Book Antiqua"/>
          <w:color w:val="000000"/>
        </w:rPr>
        <w:t>HCC</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182]</w:t>
      </w:r>
      <w:r w:rsidRPr="008A4A5D">
        <w:rPr>
          <w:rFonts w:ascii="Book Antiqua" w:eastAsia="Book Antiqua" w:hAnsi="Book Antiqua" w:cs="Book Antiqua"/>
          <w:color w:val="000000"/>
        </w:rPr>
        <w:t xml:space="preserve">. Current COVID-19 vaccines are safe, but a rare vaccine-triggered immune-mediated hepatitis is reported after COVID-19 vaccination. These events are described in the literature in association with mRNA platforms, but cases have also been described for vector-based vaccines. These cases of liver injury are sporadic and respond to corticosteroid treatment. Therefore, liver injury after vaccination should not represent a limit to further </w:t>
      </w:r>
      <w:proofErr w:type="gramStart"/>
      <w:r w:rsidRPr="008A4A5D">
        <w:rPr>
          <w:rFonts w:ascii="Book Antiqua" w:eastAsia="Book Antiqua" w:hAnsi="Book Antiqua" w:cs="Book Antiqua"/>
          <w:color w:val="000000"/>
        </w:rPr>
        <w:t>vaccination</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183]</w:t>
      </w:r>
      <w:r w:rsidRPr="008A4A5D">
        <w:rPr>
          <w:rFonts w:ascii="Book Antiqua" w:eastAsia="Book Antiqua" w:hAnsi="Book Antiqua" w:cs="Book Antiqua"/>
          <w:color w:val="000000"/>
        </w:rPr>
        <w:t xml:space="preserve">. Furthermore, a Chinese multi-centric study analyzed the safety and immunogenicity of inactivated SARS-CoV-2 vaccines in patients with </w:t>
      </w:r>
      <w:proofErr w:type="gramStart"/>
      <w:r w:rsidR="00BD323E" w:rsidRPr="008A4A5D">
        <w:rPr>
          <w:rFonts w:ascii="Book Antiqua" w:eastAsia="Book Antiqua" w:hAnsi="Book Antiqua" w:cs="Book Antiqua"/>
          <w:color w:val="000000"/>
        </w:rPr>
        <w:t>CLD</w:t>
      </w:r>
      <w:r w:rsidRPr="008A4A5D">
        <w:rPr>
          <w:rFonts w:ascii="Book Antiqua" w:eastAsia="Book Antiqua" w:hAnsi="Book Antiqua" w:cs="Book Antiqua"/>
          <w:color w:val="000000"/>
        </w:rPr>
        <w:t>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184]</w:t>
      </w:r>
      <w:r w:rsidRPr="008A4A5D">
        <w:rPr>
          <w:rFonts w:ascii="Book Antiqua" w:eastAsia="Book Antiqua" w:hAnsi="Book Antiqua" w:cs="Book Antiqua"/>
          <w:color w:val="000000"/>
        </w:rPr>
        <w:t xml:space="preserve">. These vaccines are safe in patients with CLD, as there was no significant difference in adverse reactions among the non-cirrhotic CLD, compensated cirrhosis, and decompensated cirrhosis subgroups. Pain was the most common local adverse reaction, while fever was the most commonly systematic adverse reaction reported. Among laboratory findings, only three patients of 437 with CLD had significant aminopherase elevation with ALT levels &gt; </w:t>
      </w:r>
      <w:r w:rsidR="002137E3" w:rsidRPr="008A4A5D">
        <w:rPr>
          <w:rFonts w:ascii="Book Antiqua" w:eastAsia="Book Antiqua" w:hAnsi="Book Antiqua" w:cs="Book Antiqua"/>
          <w:color w:val="000000"/>
        </w:rPr>
        <w:t xml:space="preserve">5 </w:t>
      </w:r>
      <w:r w:rsidRPr="008A4A5D">
        <w:rPr>
          <w:rFonts w:ascii="Book Antiqua" w:eastAsia="Book Antiqua" w:hAnsi="Book Antiqua" w:cs="Book Antiqua"/>
          <w:color w:val="000000"/>
        </w:rPr>
        <w:t xml:space="preserve">ULN, all of which had elevated aminopherase at baseline. Only one of the three patients required hospitalization. Nevertheless, it is impossible to attribute his adverse reaction to the vaccine for certainty since this patient had a history of discontinuing anti-hepatitis B virus therapy before the SARS-CoV-2 vaccination. In addition, patients with CLD often present an inadequate immune response, which may cause an incomplete immediate and long-term protective </w:t>
      </w:r>
      <w:proofErr w:type="gramStart"/>
      <w:r w:rsidRPr="008A4A5D">
        <w:rPr>
          <w:rFonts w:ascii="Book Antiqua" w:eastAsia="Book Antiqua" w:hAnsi="Book Antiqua" w:cs="Book Antiqua"/>
          <w:color w:val="000000"/>
        </w:rPr>
        <w:t>response</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185]</w:t>
      </w:r>
      <w:r w:rsidRPr="008A4A5D">
        <w:rPr>
          <w:rFonts w:ascii="Book Antiqua" w:eastAsia="Book Antiqua" w:hAnsi="Book Antiqua" w:cs="Book Antiqua"/>
          <w:color w:val="000000"/>
        </w:rPr>
        <w:t xml:space="preserve">. Therefore, </w:t>
      </w:r>
      <w:r w:rsidRPr="008A4A5D">
        <w:rPr>
          <w:rFonts w:ascii="Book Antiqua" w:eastAsia="Book Antiqua" w:hAnsi="Book Antiqua" w:cs="Book Antiqua"/>
          <w:color w:val="000000"/>
        </w:rPr>
        <w:lastRenderedPageBreak/>
        <w:t xml:space="preserve">although these vaccines are safe in patients with CLD, they do not guarantee such patients equal antibody levels if compared to healthy controls. However, the difference in the positive rate of SARS-CoV-2 neutralizing antibodies between patients with CLD and healthy control groups is statistically significant (77.3% </w:t>
      </w:r>
      <w:r w:rsidR="002137E3" w:rsidRPr="008A4A5D">
        <w:rPr>
          <w:rFonts w:ascii="Book Antiqua" w:eastAsia="Book Antiqua" w:hAnsi="Book Antiqua" w:cs="Book Antiqua"/>
          <w:i/>
          <w:iCs/>
          <w:color w:val="000000"/>
        </w:rPr>
        <w:t>vs</w:t>
      </w:r>
      <w:r w:rsidRPr="008A4A5D">
        <w:rPr>
          <w:rFonts w:ascii="Book Antiqua" w:eastAsia="Book Antiqua" w:hAnsi="Book Antiqua" w:cs="Book Antiqua"/>
          <w:color w:val="000000"/>
        </w:rPr>
        <w:t xml:space="preserve"> 90.3%) despite the adjustment for age, gender, and </w:t>
      </w:r>
      <w:r w:rsidR="002137E3" w:rsidRPr="008A4A5D">
        <w:rPr>
          <w:rFonts w:ascii="Book Antiqua" w:eastAsia="Book Antiqua" w:hAnsi="Book Antiqua" w:cs="Book Antiqua"/>
          <w:color w:val="000000"/>
        </w:rPr>
        <w:t xml:space="preserve">body mass </w:t>
      </w:r>
      <w:proofErr w:type="gramStart"/>
      <w:r w:rsidR="002137E3" w:rsidRPr="008A4A5D">
        <w:rPr>
          <w:rFonts w:ascii="Book Antiqua" w:eastAsia="Book Antiqua" w:hAnsi="Book Antiqua" w:cs="Book Antiqua"/>
          <w:color w:val="000000"/>
        </w:rPr>
        <w:t>index</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184]</w:t>
      </w:r>
      <w:r w:rsidRPr="008A4A5D">
        <w:rPr>
          <w:rFonts w:ascii="Book Antiqua" w:eastAsia="Book Antiqua" w:hAnsi="Book Antiqua" w:cs="Book Antiqua"/>
          <w:color w:val="000000"/>
        </w:rPr>
        <w:t xml:space="preserve">. While there was no significant difference in positive rate between non-cirrhotic CLD patients (76.8%), compensated cirrhosis patients (78.9%), and decompensated cirrhosis patients (76.7%). Chen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2137E3" w:rsidRPr="008A4A5D">
        <w:rPr>
          <w:rFonts w:ascii="Book Antiqua" w:eastAsia="Book Antiqua" w:hAnsi="Book Antiqua" w:cs="Book Antiqua"/>
          <w:color w:val="000000"/>
          <w:vertAlign w:val="superscript"/>
        </w:rPr>
        <w:t>[</w:t>
      </w:r>
      <w:proofErr w:type="gramEnd"/>
      <w:r w:rsidR="002137E3" w:rsidRPr="008A4A5D">
        <w:rPr>
          <w:rFonts w:ascii="Book Antiqua" w:eastAsia="Book Antiqua" w:hAnsi="Book Antiqua" w:cs="Book Antiqua"/>
          <w:color w:val="000000"/>
          <w:vertAlign w:val="superscript"/>
        </w:rPr>
        <w:t>186]</w:t>
      </w:r>
      <w:r w:rsidRPr="008A4A5D">
        <w:rPr>
          <w:rFonts w:ascii="Book Antiqua" w:eastAsia="Book Antiqua" w:hAnsi="Book Antiqua" w:cs="Book Antiqua"/>
          <w:color w:val="000000"/>
        </w:rPr>
        <w:t xml:space="preserve"> confirmed in their study that inactivated SARS-CoV-2 vaccines are safe and well tolerated in patients with severe liver disease (such as cirrhosis or </w:t>
      </w:r>
      <w:r w:rsidR="002137E3" w:rsidRPr="008A4A5D">
        <w:rPr>
          <w:rFonts w:ascii="Book Antiqua" w:eastAsia="Book Antiqua" w:hAnsi="Book Antiqua" w:cs="Book Antiqua"/>
          <w:color w:val="000000"/>
        </w:rPr>
        <w:t>HCC</w:t>
      </w:r>
      <w:r w:rsidRPr="008A4A5D">
        <w:rPr>
          <w:rFonts w:ascii="Book Antiqua" w:eastAsia="Book Antiqua" w:hAnsi="Book Antiqua" w:cs="Book Antiqua"/>
          <w:color w:val="000000"/>
        </w:rPr>
        <w:t xml:space="preserve">). However, they also stressed the necessity to assign priority to vaccine patients with severe liver disease, which may have worse antibody responses than those with non-severe </w:t>
      </w:r>
      <w:r w:rsidR="00BD323E" w:rsidRPr="008A4A5D">
        <w:rPr>
          <w:rFonts w:ascii="Book Antiqua" w:eastAsia="Book Antiqua" w:hAnsi="Book Antiqua" w:cs="Book Antiqua"/>
          <w:color w:val="000000"/>
        </w:rPr>
        <w:t>CLD</w:t>
      </w:r>
      <w:r w:rsidRPr="008A4A5D">
        <w:rPr>
          <w:rFonts w:ascii="Book Antiqua" w:eastAsia="Book Antiqua" w:hAnsi="Book Antiqua" w:cs="Book Antiqua"/>
          <w:color w:val="000000"/>
        </w:rPr>
        <w:t xml:space="preserve">s. Thuluvath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2137E3" w:rsidRPr="008A4A5D">
        <w:rPr>
          <w:rFonts w:ascii="Book Antiqua" w:eastAsia="Book Antiqua" w:hAnsi="Book Antiqua" w:cs="Book Antiqua"/>
          <w:color w:val="000000"/>
          <w:vertAlign w:val="superscript"/>
        </w:rPr>
        <w:t>[</w:t>
      </w:r>
      <w:proofErr w:type="gramEnd"/>
      <w:r w:rsidR="002137E3" w:rsidRPr="008A4A5D">
        <w:rPr>
          <w:rFonts w:ascii="Book Antiqua" w:eastAsia="Book Antiqua" w:hAnsi="Book Antiqua" w:cs="Book Antiqua"/>
          <w:color w:val="000000"/>
          <w:vertAlign w:val="superscript"/>
        </w:rPr>
        <w:t>187]</w:t>
      </w:r>
      <w:r w:rsidRPr="008A4A5D">
        <w:rPr>
          <w:rFonts w:ascii="Book Antiqua" w:eastAsia="Book Antiqua" w:hAnsi="Book Antiqua" w:cs="Book Antiqua"/>
          <w:color w:val="000000"/>
        </w:rPr>
        <w:t xml:space="preserve"> instead, analyzed the antibody response in CLD patients after administration of 2 doses of mRNA vaccines or a single dose of viral vector vaccine. This study revealed that only 24% of patients with </w:t>
      </w:r>
      <w:r w:rsidR="00BD323E" w:rsidRPr="008A4A5D">
        <w:rPr>
          <w:rFonts w:ascii="Book Antiqua" w:eastAsia="Book Antiqua" w:hAnsi="Book Antiqua" w:cs="Book Antiqua"/>
          <w:color w:val="000000"/>
        </w:rPr>
        <w:t>CLD</w:t>
      </w:r>
      <w:r w:rsidRPr="008A4A5D">
        <w:rPr>
          <w:rFonts w:ascii="Book Antiqua" w:eastAsia="Book Antiqua" w:hAnsi="Book Antiqua" w:cs="Book Antiqua"/>
          <w:color w:val="000000"/>
        </w:rPr>
        <w:t xml:space="preserve">s had poor antibody responses. More in detail, 15.8% of patients who received the vector vaccine Johnson &amp; Johnson had a good response, and the mRNA </w:t>
      </w:r>
      <w:r w:rsidR="002137E3" w:rsidRPr="008A4A5D">
        <w:rPr>
          <w:rFonts w:ascii="Book Antiqua" w:eastAsia="Book Antiqua" w:hAnsi="Book Antiqua" w:cs="Book Antiqua"/>
          <w:color w:val="000000"/>
        </w:rPr>
        <w:t>M</w:t>
      </w:r>
      <w:r w:rsidRPr="008A4A5D">
        <w:rPr>
          <w:rFonts w:ascii="Book Antiqua" w:eastAsia="Book Antiqua" w:hAnsi="Book Antiqua" w:cs="Book Antiqua"/>
          <w:color w:val="000000"/>
        </w:rPr>
        <w:t xml:space="preserve">oderna vaccine showed a better response than the mRNA Pfizer vaccine (76.4% </w:t>
      </w:r>
      <w:r w:rsidRPr="008A4A5D">
        <w:rPr>
          <w:rFonts w:ascii="Book Antiqua" w:eastAsia="Book Antiqua" w:hAnsi="Book Antiqua" w:cs="Book Antiqua"/>
          <w:i/>
          <w:iCs/>
          <w:color w:val="000000"/>
        </w:rPr>
        <w:t>vs</w:t>
      </w:r>
      <w:r w:rsidRPr="008A4A5D">
        <w:rPr>
          <w:rFonts w:ascii="Book Antiqua" w:eastAsia="Book Antiqua" w:hAnsi="Book Antiqua" w:cs="Book Antiqua"/>
          <w:color w:val="000000"/>
        </w:rPr>
        <w:t xml:space="preserve"> 64.4%). Moreover, analyzing patients’ characteristics, it emerged that those with undetectable antibodies (&lt;</w:t>
      </w:r>
      <w:r w:rsidR="002137E3"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 xml:space="preserve">0.4 U/mL) had the highest mean age (64.8 years). In line with </w:t>
      </w:r>
      <w:r w:rsidR="002137E3" w:rsidRPr="008A4A5D">
        <w:rPr>
          <w:rFonts w:ascii="Book Antiqua" w:eastAsia="Book Antiqua" w:hAnsi="Book Antiqua" w:cs="Book Antiqua"/>
          <w:color w:val="000000"/>
        </w:rPr>
        <w:t xml:space="preserve">Thuluvath </w:t>
      </w:r>
      <w:r w:rsidR="002137E3" w:rsidRPr="008A4A5D">
        <w:rPr>
          <w:rFonts w:ascii="Book Antiqua" w:eastAsia="Book Antiqua" w:hAnsi="Book Antiqua" w:cs="Book Antiqua"/>
          <w:i/>
          <w:iCs/>
          <w:color w:val="000000"/>
        </w:rPr>
        <w:t xml:space="preserve">et </w:t>
      </w:r>
      <w:proofErr w:type="gramStart"/>
      <w:r w:rsidR="002137E3" w:rsidRPr="008A4A5D">
        <w:rPr>
          <w:rFonts w:ascii="Book Antiqua" w:eastAsia="Book Antiqua" w:hAnsi="Book Antiqua" w:cs="Book Antiqua"/>
          <w:i/>
          <w:iCs/>
          <w:color w:val="000000"/>
        </w:rPr>
        <w:t>al</w:t>
      </w:r>
      <w:r w:rsidR="002137E3" w:rsidRPr="008A4A5D">
        <w:rPr>
          <w:rFonts w:ascii="Book Antiqua" w:eastAsia="Book Antiqua" w:hAnsi="Book Antiqua" w:cs="Book Antiqua"/>
          <w:color w:val="000000"/>
          <w:vertAlign w:val="superscript"/>
        </w:rPr>
        <w:t>[</w:t>
      </w:r>
      <w:proofErr w:type="gramEnd"/>
      <w:r w:rsidR="002137E3" w:rsidRPr="008A4A5D">
        <w:rPr>
          <w:rFonts w:ascii="Book Antiqua" w:eastAsia="Book Antiqua" w:hAnsi="Book Antiqua" w:cs="Book Antiqua"/>
          <w:color w:val="000000"/>
          <w:vertAlign w:val="superscript"/>
        </w:rPr>
        <w:t>187]</w:t>
      </w:r>
      <w:r w:rsidRPr="008A4A5D">
        <w:rPr>
          <w:rFonts w:ascii="Book Antiqua" w:eastAsia="Book Antiqua" w:hAnsi="Book Antiqua" w:cs="Book Antiqua"/>
          <w:color w:val="000000"/>
        </w:rPr>
        <w:t xml:space="preserve">, Bakasis </w:t>
      </w:r>
      <w:r w:rsidRPr="008A4A5D">
        <w:rPr>
          <w:rFonts w:ascii="Book Antiqua" w:eastAsia="Book Antiqua" w:hAnsi="Book Antiqua" w:cs="Book Antiqua"/>
          <w:i/>
          <w:iCs/>
          <w:color w:val="000000"/>
        </w:rPr>
        <w:t>et al</w:t>
      </w:r>
      <w:r w:rsidR="002137E3" w:rsidRPr="008A4A5D">
        <w:rPr>
          <w:rFonts w:ascii="Book Antiqua" w:eastAsia="Book Antiqua" w:hAnsi="Book Antiqua" w:cs="Book Antiqua"/>
          <w:color w:val="000000"/>
          <w:vertAlign w:val="superscript"/>
        </w:rPr>
        <w:t>[188]</w:t>
      </w:r>
      <w:r w:rsidRPr="008A4A5D">
        <w:rPr>
          <w:rFonts w:ascii="Book Antiqua" w:eastAsia="Book Antiqua" w:hAnsi="Book Antiqua" w:cs="Book Antiqua"/>
          <w:color w:val="000000"/>
        </w:rPr>
        <w:t xml:space="preserve"> highlighted that </w:t>
      </w:r>
      <w:r w:rsidR="00BD323E" w:rsidRPr="008A4A5D">
        <w:rPr>
          <w:rFonts w:ascii="Book Antiqua" w:eastAsia="Book Antiqua" w:hAnsi="Book Antiqua" w:cs="Book Antiqua"/>
          <w:color w:val="000000"/>
        </w:rPr>
        <w:t>CLD</w:t>
      </w:r>
      <w:r w:rsidRPr="008A4A5D">
        <w:rPr>
          <w:rFonts w:ascii="Book Antiqua" w:eastAsia="Book Antiqua" w:hAnsi="Book Antiqua" w:cs="Book Antiqua"/>
          <w:color w:val="000000"/>
        </w:rPr>
        <w:t xml:space="preserve"> was not associated with mRNA vaccine hypo-responsiveness. Only 4% of patients with </w:t>
      </w:r>
      <w:r w:rsidR="00BD323E" w:rsidRPr="008A4A5D">
        <w:rPr>
          <w:rFonts w:ascii="Book Antiqua" w:eastAsia="Book Antiqua" w:hAnsi="Book Antiqua" w:cs="Book Antiqua"/>
          <w:color w:val="000000"/>
        </w:rPr>
        <w:t>CLD</w:t>
      </w:r>
      <w:r w:rsidRPr="008A4A5D">
        <w:rPr>
          <w:rFonts w:ascii="Book Antiqua" w:eastAsia="Book Antiqua" w:hAnsi="Book Antiqua" w:cs="Book Antiqua"/>
          <w:color w:val="000000"/>
        </w:rPr>
        <w:t xml:space="preserve"> did not respond to SARS-CoV-2 vaccination, with </w:t>
      </w:r>
      <w:del w:id="229" w:author="MedE-QC editor" w:date="2023-06-13T10:05:00Z">
        <w:r w:rsidRPr="008A4A5D" w:rsidDel="00DD2DC3">
          <w:rPr>
            <w:rFonts w:ascii="Book Antiqua" w:eastAsia="Book Antiqua" w:hAnsi="Book Antiqua" w:cs="Book Antiqua"/>
            <w:color w:val="000000"/>
          </w:rPr>
          <w:delText xml:space="preserve">any </w:delText>
        </w:r>
      </w:del>
      <w:r w:rsidRPr="008A4A5D">
        <w:rPr>
          <w:rFonts w:ascii="Book Antiqua" w:eastAsia="Book Antiqua" w:hAnsi="Book Antiqua" w:cs="Book Antiqua"/>
          <w:color w:val="000000"/>
        </w:rPr>
        <w:t xml:space="preserve">statistically significant differences between cirrhotic and non-cirrhotic patients. The presence of liver disease showed no correlation with antibody </w:t>
      </w:r>
      <w:commentRangeStart w:id="230"/>
      <w:del w:id="231" w:author="Cdd" w:date="2023-06-13T12:09:00Z">
        <w:r w:rsidRPr="008A4A5D" w:rsidDel="00A521E7">
          <w:rPr>
            <w:rFonts w:ascii="Book Antiqua" w:eastAsia="Book Antiqua" w:hAnsi="Book Antiqua" w:cs="Book Antiqua"/>
            <w:color w:val="000000"/>
          </w:rPr>
          <w:delText>titles</w:delText>
        </w:r>
        <w:commentRangeEnd w:id="230"/>
        <w:r w:rsidR="00DD2DC3" w:rsidDel="00A521E7">
          <w:rPr>
            <w:rStyle w:val="a5"/>
          </w:rPr>
          <w:commentReference w:id="230"/>
        </w:r>
        <w:r w:rsidRPr="008A4A5D" w:rsidDel="00A521E7">
          <w:rPr>
            <w:rFonts w:ascii="Book Antiqua" w:eastAsia="Book Antiqua" w:hAnsi="Book Antiqua" w:cs="Book Antiqua"/>
            <w:color w:val="000000"/>
          </w:rPr>
          <w:delText xml:space="preserve"> </w:delText>
        </w:r>
      </w:del>
      <w:ins w:id="232" w:author="Cdd" w:date="2023-06-13T12:09:00Z">
        <w:r w:rsidR="00A521E7" w:rsidRPr="008A4A5D">
          <w:rPr>
            <w:rFonts w:ascii="Book Antiqua" w:eastAsia="Book Antiqua" w:hAnsi="Book Antiqua" w:cs="Book Antiqua"/>
            <w:color w:val="000000"/>
          </w:rPr>
          <w:t>tit</w:t>
        </w:r>
        <w:r w:rsidR="00A521E7">
          <w:rPr>
            <w:rFonts w:ascii="Book Antiqua" w:eastAsia="Book Antiqua" w:hAnsi="Book Antiqua" w:cs="Book Antiqua"/>
            <w:color w:val="000000"/>
          </w:rPr>
          <w:t>ers</w:t>
        </w:r>
        <w:r w:rsidR="00A521E7" w:rsidRPr="008A4A5D">
          <w:rPr>
            <w:rFonts w:ascii="Book Antiqua" w:eastAsia="Book Antiqua" w:hAnsi="Book Antiqua" w:cs="Book Antiqua"/>
            <w:color w:val="000000"/>
          </w:rPr>
          <w:t xml:space="preserve"> </w:t>
        </w:r>
      </w:ins>
      <w:r w:rsidRPr="008A4A5D">
        <w:rPr>
          <w:rFonts w:ascii="Book Antiqua" w:eastAsia="Book Antiqua" w:hAnsi="Book Antiqua" w:cs="Book Antiqua"/>
          <w:color w:val="000000"/>
        </w:rPr>
        <w:t xml:space="preserve">or neutralizing activity, while age was negatively correlated with neutralizing activity. According to Willuweit </w:t>
      </w:r>
      <w:r w:rsidRPr="008A4A5D">
        <w:rPr>
          <w:rFonts w:ascii="Book Antiqua" w:eastAsia="Book Antiqua" w:hAnsi="Book Antiqua" w:cs="Book Antiqua"/>
          <w:i/>
          <w:iCs/>
          <w:color w:val="000000"/>
        </w:rPr>
        <w:t xml:space="preserve">et </w:t>
      </w:r>
      <w:proofErr w:type="gramStart"/>
      <w:r w:rsidRPr="008A4A5D">
        <w:rPr>
          <w:rFonts w:ascii="Book Antiqua" w:eastAsia="Book Antiqua" w:hAnsi="Book Antiqua" w:cs="Book Antiqua"/>
          <w:i/>
          <w:iCs/>
          <w:color w:val="000000"/>
        </w:rPr>
        <w:t>al</w:t>
      </w:r>
      <w:r w:rsidR="002137E3" w:rsidRPr="008A4A5D">
        <w:rPr>
          <w:rFonts w:ascii="Book Antiqua" w:eastAsia="Book Antiqua" w:hAnsi="Book Antiqua" w:cs="Book Antiqua"/>
          <w:color w:val="000000"/>
          <w:vertAlign w:val="superscript"/>
        </w:rPr>
        <w:t>[</w:t>
      </w:r>
      <w:proofErr w:type="gramEnd"/>
      <w:r w:rsidR="002137E3" w:rsidRPr="008A4A5D">
        <w:rPr>
          <w:rFonts w:ascii="Book Antiqua" w:eastAsia="Book Antiqua" w:hAnsi="Book Antiqua" w:cs="Book Antiqua"/>
          <w:color w:val="000000"/>
          <w:vertAlign w:val="superscript"/>
        </w:rPr>
        <w:t>189]</w:t>
      </w:r>
      <w:r w:rsidRPr="008A4A5D">
        <w:rPr>
          <w:rFonts w:ascii="Book Antiqua" w:eastAsia="Book Antiqua" w:hAnsi="Book Antiqua" w:cs="Book Antiqua"/>
          <w:color w:val="000000"/>
        </w:rPr>
        <w:t xml:space="preserve">, up to 96% of patients with liver cirrhosis presented an antibody response after receiving two doses of the mRNA-based vaccine. Unfortunately, antibody </w:t>
      </w:r>
      <w:commentRangeStart w:id="233"/>
      <w:r w:rsidRPr="008A4A5D">
        <w:rPr>
          <w:rFonts w:ascii="Book Antiqua" w:eastAsia="Book Antiqua" w:hAnsi="Book Antiqua" w:cs="Book Antiqua"/>
          <w:color w:val="000000"/>
        </w:rPr>
        <w:t>tit</w:t>
      </w:r>
      <w:ins w:id="234" w:author="Cdd" w:date="2023-06-13T12:10:00Z">
        <w:r w:rsidR="00A521E7">
          <w:rPr>
            <w:rFonts w:ascii="Book Antiqua" w:eastAsia="Book Antiqua" w:hAnsi="Book Antiqua" w:cs="Book Antiqua"/>
            <w:color w:val="000000"/>
          </w:rPr>
          <w:t>er</w:t>
        </w:r>
      </w:ins>
      <w:ins w:id="235" w:author="MedE-QC editor" w:date="2023-06-14T15:21:00Z">
        <w:r w:rsidR="000F0637">
          <w:rPr>
            <w:rFonts w:ascii="Book Antiqua" w:hAnsi="Book Antiqua" w:cs="Book Antiqua" w:hint="eastAsia"/>
            <w:color w:val="000000"/>
            <w:lang w:eastAsia="zh-CN"/>
          </w:rPr>
          <w:t>s</w:t>
        </w:r>
      </w:ins>
      <w:del w:id="236" w:author="Cdd" w:date="2023-06-13T12:10:00Z">
        <w:r w:rsidRPr="008A4A5D" w:rsidDel="00A521E7">
          <w:rPr>
            <w:rFonts w:ascii="Book Antiqua" w:eastAsia="Book Antiqua" w:hAnsi="Book Antiqua" w:cs="Book Antiqua"/>
            <w:color w:val="000000"/>
          </w:rPr>
          <w:delText>le</w:delText>
        </w:r>
        <w:commentRangeEnd w:id="233"/>
        <w:r w:rsidR="00C22BFC" w:rsidDel="00A521E7">
          <w:rPr>
            <w:rStyle w:val="a5"/>
          </w:rPr>
          <w:commentReference w:id="233"/>
        </w:r>
        <w:r w:rsidRPr="008A4A5D" w:rsidDel="00A521E7">
          <w:rPr>
            <w:rFonts w:ascii="Book Antiqua" w:eastAsia="Book Antiqua" w:hAnsi="Book Antiqua" w:cs="Book Antiqua"/>
            <w:color w:val="000000"/>
          </w:rPr>
          <w:delText xml:space="preserve"> </w:delText>
        </w:r>
      </w:del>
      <w:r w:rsidRPr="008A4A5D">
        <w:rPr>
          <w:rFonts w:ascii="Book Antiqua" w:eastAsia="Book Antiqua" w:hAnsi="Book Antiqua" w:cs="Book Antiqua"/>
          <w:color w:val="000000"/>
        </w:rPr>
        <w:t xml:space="preserve">remained relatively stable in the control group while showing a rapid and significant decrease in patients with liver cirrhosis, with any differences stratifying cirrhotic patients according to age. The studies mentioned above do not focus on the differences between safety and </w:t>
      </w:r>
      <w:r w:rsidRPr="008A4A5D">
        <w:rPr>
          <w:rFonts w:ascii="Book Antiqua" w:eastAsia="Book Antiqua" w:hAnsi="Book Antiqua" w:cs="Book Antiqua"/>
          <w:color w:val="000000"/>
        </w:rPr>
        <w:lastRenderedPageBreak/>
        <w:t xml:space="preserve">efficacy among age (patients under 65 and over 65 years old or following stratification of groups according to age). Moreover, the studies conducted to evaluate the safety and efficacy of SARS-CoV-2 vaccination include a limited number of older </w:t>
      </w:r>
      <w:proofErr w:type="gramStart"/>
      <w:r w:rsidRPr="008A4A5D">
        <w:rPr>
          <w:rFonts w:ascii="Book Antiqua" w:eastAsia="Book Antiqua" w:hAnsi="Book Antiqua" w:cs="Book Antiqua"/>
          <w:color w:val="000000"/>
        </w:rPr>
        <w:t>adults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190]</w:t>
      </w:r>
      <w:r w:rsidRPr="008A4A5D">
        <w:rPr>
          <w:rFonts w:ascii="Book Antiqua" w:eastAsia="Book Antiqua" w:hAnsi="Book Antiqua" w:cs="Book Antiqua"/>
          <w:color w:val="000000"/>
        </w:rPr>
        <w:t xml:space="preserve">. Therefore, considering that older adults are more inclined to develop vaccine-related adverse </w:t>
      </w:r>
      <w:proofErr w:type="gramStart"/>
      <w:r w:rsidRPr="008A4A5D">
        <w:rPr>
          <w:rFonts w:ascii="Book Antiqua" w:eastAsia="Book Antiqua" w:hAnsi="Book Antiqua" w:cs="Book Antiqua"/>
          <w:color w:val="000000"/>
        </w:rPr>
        <w:t>events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191]</w:t>
      </w:r>
      <w:r w:rsidRPr="008A4A5D">
        <w:rPr>
          <w:rFonts w:ascii="Book Antiqua" w:eastAsia="Book Antiqua" w:hAnsi="Book Antiqua" w:cs="Book Antiqua"/>
          <w:color w:val="000000"/>
        </w:rPr>
        <w:t xml:space="preserve"> and the lack of older adults in specific SARS-CoV-2 vaccination studies, further research </w:t>
      </w:r>
      <w:del w:id="237" w:author="MedE-QC editor" w:date="2023-06-13T10:09:00Z">
        <w:r w:rsidRPr="008A4A5D" w:rsidDel="00C22BFC">
          <w:rPr>
            <w:rFonts w:ascii="Book Antiqua" w:eastAsia="Book Antiqua" w:hAnsi="Book Antiqua" w:cs="Book Antiqua"/>
            <w:color w:val="000000"/>
          </w:rPr>
          <w:delText xml:space="preserve">are </w:delText>
        </w:r>
      </w:del>
      <w:ins w:id="238" w:author="MedE-QC editor" w:date="2023-06-13T10:09:00Z">
        <w:r w:rsidR="00C22BFC">
          <w:rPr>
            <w:rFonts w:ascii="Book Antiqua" w:hAnsi="Book Antiqua" w:cs="Book Antiqua" w:hint="eastAsia"/>
            <w:color w:val="000000"/>
            <w:lang w:eastAsia="zh-CN"/>
          </w:rPr>
          <w:t>is</w:t>
        </w:r>
        <w:r w:rsidR="00C22BFC" w:rsidRPr="008A4A5D">
          <w:rPr>
            <w:rFonts w:ascii="Book Antiqua" w:eastAsia="Book Antiqua" w:hAnsi="Book Antiqua" w:cs="Book Antiqua"/>
            <w:color w:val="000000"/>
          </w:rPr>
          <w:t xml:space="preserve"> </w:t>
        </w:r>
      </w:ins>
      <w:r w:rsidRPr="008A4A5D">
        <w:rPr>
          <w:rFonts w:ascii="Book Antiqua" w:eastAsia="Book Antiqua" w:hAnsi="Book Antiqua" w:cs="Book Antiqua"/>
          <w:color w:val="000000"/>
        </w:rPr>
        <w:t xml:space="preserve">recommended to evaluate </w:t>
      </w:r>
      <w:del w:id="239" w:author="MedE-QC editor" w:date="2023-06-13T10:09:00Z">
        <w:r w:rsidRPr="008A4A5D" w:rsidDel="00C22BFC">
          <w:rPr>
            <w:rFonts w:ascii="Book Antiqua" w:eastAsia="Book Antiqua" w:hAnsi="Book Antiqua" w:cs="Book Antiqua"/>
            <w:color w:val="000000"/>
          </w:rPr>
          <w:delText xml:space="preserve">better </w:delText>
        </w:r>
      </w:del>
      <w:r w:rsidRPr="008A4A5D">
        <w:rPr>
          <w:rFonts w:ascii="Book Antiqua" w:eastAsia="Book Antiqua" w:hAnsi="Book Antiqua" w:cs="Book Antiqua"/>
          <w:color w:val="000000"/>
        </w:rPr>
        <w:t>the safety and efficacy of COVID-19 vaccines in older people.</w:t>
      </w:r>
    </w:p>
    <w:p w14:paraId="1DAF7E8E" w14:textId="77777777" w:rsidR="00A77B3E" w:rsidRPr="008A4A5D" w:rsidRDefault="00A77B3E" w:rsidP="008A4A5D">
      <w:pPr>
        <w:spacing w:line="360" w:lineRule="auto"/>
        <w:jc w:val="both"/>
        <w:rPr>
          <w:rFonts w:ascii="Book Antiqua" w:hAnsi="Book Antiqua"/>
        </w:rPr>
      </w:pPr>
    </w:p>
    <w:p w14:paraId="7096DE95" w14:textId="3F593A3D"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i/>
          <w:iCs/>
          <w:color w:val="000000"/>
        </w:rPr>
        <w:t xml:space="preserve">COVID-19 </w:t>
      </w:r>
      <w:r w:rsidR="002137E3" w:rsidRPr="008A4A5D">
        <w:rPr>
          <w:rFonts w:ascii="Book Antiqua" w:eastAsia="Book Antiqua" w:hAnsi="Book Antiqua" w:cs="Book Antiqua"/>
          <w:b/>
          <w:bCs/>
          <w:i/>
          <w:iCs/>
          <w:color w:val="000000"/>
        </w:rPr>
        <w:t>vaccines and pancreatic in</w:t>
      </w:r>
      <w:r w:rsidRPr="008A4A5D">
        <w:rPr>
          <w:rFonts w:ascii="Book Antiqua" w:eastAsia="Book Antiqua" w:hAnsi="Book Antiqua" w:cs="Book Antiqua"/>
          <w:b/>
          <w:bCs/>
          <w:i/>
          <w:iCs/>
          <w:color w:val="000000"/>
        </w:rPr>
        <w:t>volvement</w:t>
      </w:r>
    </w:p>
    <w:p w14:paraId="66E5E187" w14:textId="4F435B14"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color w:val="000000"/>
        </w:rPr>
        <w:t xml:space="preserve">To the </w:t>
      </w:r>
      <w:del w:id="240" w:author="MedE-QC editor" w:date="2023-06-13T10:11:00Z">
        <w:r w:rsidRPr="008A4A5D" w:rsidDel="00C22BFC">
          <w:rPr>
            <w:rFonts w:ascii="Book Antiqua" w:eastAsia="Book Antiqua" w:hAnsi="Book Antiqua" w:cs="Book Antiqua"/>
            <w:color w:val="000000"/>
          </w:rPr>
          <w:delText xml:space="preserve">extent </w:delText>
        </w:r>
      </w:del>
      <w:ins w:id="241" w:author="MedE-QC editor" w:date="2023-06-13T10:11:00Z">
        <w:r w:rsidR="00C22BFC">
          <w:rPr>
            <w:rFonts w:ascii="Book Antiqua" w:hAnsi="Book Antiqua" w:cs="Book Antiqua" w:hint="eastAsia"/>
            <w:color w:val="000000"/>
            <w:lang w:eastAsia="zh-CN"/>
          </w:rPr>
          <w:t>best</w:t>
        </w:r>
        <w:r w:rsidR="00C22BFC" w:rsidRPr="008A4A5D">
          <w:rPr>
            <w:rFonts w:ascii="Book Antiqua" w:eastAsia="Book Antiqua" w:hAnsi="Book Antiqua" w:cs="Book Antiqua"/>
            <w:color w:val="000000"/>
          </w:rPr>
          <w:t xml:space="preserve"> </w:t>
        </w:r>
      </w:ins>
      <w:r w:rsidRPr="008A4A5D">
        <w:rPr>
          <w:rFonts w:ascii="Book Antiqua" w:eastAsia="Book Antiqua" w:hAnsi="Book Antiqua" w:cs="Book Antiqua"/>
          <w:color w:val="000000"/>
        </w:rPr>
        <w:t>of our knowledge, no published work evaluates the COVID-19 vaccination response in older adults suffering from pancreatic diseases. On the other hand, according to Pfizer’s data, only 2 cases of AP as an adverse reaction (among 38</w:t>
      </w:r>
      <w:ins w:id="242" w:author="MedE-QC editor" w:date="2023-06-13T10:11:00Z">
        <w:r w:rsidR="00C22BFC">
          <w:rPr>
            <w:rFonts w:ascii="Book Antiqua" w:hAnsi="Book Antiqua" w:cs="Book Antiqua" w:hint="eastAsia"/>
            <w:color w:val="000000"/>
            <w:lang w:eastAsia="zh-CN"/>
          </w:rPr>
          <w:t xml:space="preserve"> </w:t>
        </w:r>
      </w:ins>
      <w:r w:rsidRPr="008A4A5D">
        <w:rPr>
          <w:rFonts w:ascii="Book Antiqua" w:eastAsia="Book Antiqua" w:hAnsi="Book Antiqua" w:cs="Book Antiqua"/>
          <w:color w:val="000000"/>
        </w:rPr>
        <w:t xml:space="preserve">000 participants) were reported during the clinical trial of the COVID-19 mRNA </w:t>
      </w:r>
      <w:proofErr w:type="gramStart"/>
      <w:r w:rsidRPr="008A4A5D">
        <w:rPr>
          <w:rFonts w:ascii="Book Antiqua" w:eastAsia="Book Antiqua" w:hAnsi="Book Antiqua" w:cs="Book Antiqua"/>
          <w:color w:val="000000"/>
        </w:rPr>
        <w:t>vaccine</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192]</w:t>
      </w:r>
      <w:r w:rsidRPr="008A4A5D">
        <w:rPr>
          <w:rFonts w:ascii="Book Antiqua" w:eastAsia="Book Antiqua" w:hAnsi="Book Antiqua" w:cs="Book Antiqua"/>
          <w:color w:val="000000"/>
        </w:rPr>
        <w:t>. Since the Pfizer</w:t>
      </w:r>
      <w:r w:rsidR="002137E3"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BioNTech mRNA vaccine was approved for COVID-19 infection, AP has been reported in a few case </w:t>
      </w:r>
      <w:proofErr w:type="gramStart"/>
      <w:r w:rsidRPr="008A4A5D">
        <w:rPr>
          <w:rFonts w:ascii="Book Antiqua" w:eastAsia="Book Antiqua" w:hAnsi="Book Antiqua" w:cs="Book Antiqua"/>
          <w:color w:val="000000"/>
        </w:rPr>
        <w:t>reports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193</w:t>
      </w:r>
      <w:r w:rsidR="002137E3" w:rsidRPr="008A4A5D">
        <w:rPr>
          <w:rFonts w:ascii="Book Antiqua" w:eastAsia="Book Antiqua" w:hAnsi="Book Antiqua" w:cs="Book Antiqua"/>
          <w:color w:val="000000"/>
          <w:vertAlign w:val="superscript"/>
        </w:rPr>
        <w:t>-</w:t>
      </w:r>
      <w:r w:rsidRPr="008A4A5D">
        <w:rPr>
          <w:rFonts w:ascii="Book Antiqua" w:eastAsia="Book Antiqua" w:hAnsi="Book Antiqua" w:cs="Book Antiqua"/>
          <w:color w:val="000000"/>
          <w:vertAlign w:val="superscript"/>
        </w:rPr>
        <w:t>201]</w:t>
      </w:r>
      <w:r w:rsidRPr="008A4A5D">
        <w:rPr>
          <w:rFonts w:ascii="Book Antiqua" w:eastAsia="Book Antiqua" w:hAnsi="Book Antiqua" w:cs="Book Antiqua"/>
          <w:color w:val="000000"/>
        </w:rPr>
        <w:t>. Data inferred from U</w:t>
      </w:r>
      <w:r w:rsidR="002137E3" w:rsidRPr="008A4A5D">
        <w:rPr>
          <w:rFonts w:ascii="Book Antiqua" w:eastAsia="Book Antiqua" w:hAnsi="Book Antiqua" w:cs="Book Antiqua"/>
          <w:color w:val="000000"/>
        </w:rPr>
        <w:t xml:space="preserve">nited </w:t>
      </w:r>
      <w:r w:rsidRPr="008A4A5D">
        <w:rPr>
          <w:rFonts w:ascii="Book Antiqua" w:eastAsia="Book Antiqua" w:hAnsi="Book Antiqua" w:cs="Book Antiqua"/>
          <w:color w:val="000000"/>
        </w:rPr>
        <w:t>K</w:t>
      </w:r>
      <w:r w:rsidR="002137E3" w:rsidRPr="008A4A5D">
        <w:rPr>
          <w:rFonts w:ascii="Book Antiqua" w:eastAsia="Book Antiqua" w:hAnsi="Book Antiqua" w:cs="Book Antiqua"/>
          <w:color w:val="000000"/>
        </w:rPr>
        <w:t>ingdom</w:t>
      </w:r>
      <w:r w:rsidRPr="008A4A5D">
        <w:rPr>
          <w:rFonts w:ascii="Book Antiqua" w:eastAsia="Book Antiqua" w:hAnsi="Book Antiqua" w:cs="Book Antiqua"/>
          <w:color w:val="000000"/>
        </w:rPr>
        <w:t xml:space="preserve"> databases (up to November 2022) for the same vaccine report 21 cases of pancreatitis, 19 cases of AP, and 3 cases of necrotizing pancreatitis</w:t>
      </w:r>
      <w:r w:rsidRPr="008A4A5D">
        <w:rPr>
          <w:rFonts w:ascii="Book Antiqua" w:eastAsia="Book Antiqua" w:hAnsi="Book Antiqua" w:cs="Book Antiqua"/>
          <w:color w:val="000000"/>
          <w:vertAlign w:val="superscript"/>
        </w:rPr>
        <w:t>[202]</w:t>
      </w:r>
      <w:r w:rsidRPr="008A4A5D">
        <w:rPr>
          <w:rFonts w:ascii="Book Antiqua" w:eastAsia="Book Antiqua" w:hAnsi="Book Antiqua" w:cs="Book Antiqua"/>
          <w:color w:val="000000"/>
        </w:rPr>
        <w:t>. The National Agency for the Safety of Medicines and Health Products reports</w:t>
      </w:r>
      <w:r w:rsidR="002137E3" w:rsidRPr="008A4A5D">
        <w:rPr>
          <w:rFonts w:ascii="Book Antiqua" w:eastAsia="Book Antiqua" w:hAnsi="Book Antiqua" w:cs="Book Antiqua"/>
          <w:color w:val="000000"/>
        </w:rPr>
        <w:t xml:space="preserve"> </w:t>
      </w:r>
      <w:r w:rsidRPr="008A4A5D">
        <w:rPr>
          <w:rFonts w:ascii="Book Antiqua" w:eastAsia="Book Antiqua" w:hAnsi="Book Antiqua" w:cs="Book Antiqua"/>
          <w:color w:val="000000"/>
        </w:rPr>
        <w:t>164 cases of pancreatitis up to February</w:t>
      </w:r>
      <w:r w:rsidR="00AF5599" w:rsidRPr="008A4A5D">
        <w:rPr>
          <w:rFonts w:ascii="Book Antiqua" w:eastAsia="Book Antiqua" w:hAnsi="Book Antiqua" w:cs="Book Antiqua"/>
          <w:color w:val="000000"/>
        </w:rPr>
        <w:t xml:space="preserve"> 10,</w:t>
      </w:r>
      <w:r w:rsidRPr="008A4A5D">
        <w:rPr>
          <w:rFonts w:ascii="Book Antiqua" w:eastAsia="Book Antiqua" w:hAnsi="Book Antiqua" w:cs="Book Antiqua"/>
          <w:color w:val="000000"/>
        </w:rPr>
        <w:t xml:space="preserve"> 2022</w:t>
      </w:r>
      <w:r w:rsidRPr="008A4A5D">
        <w:rPr>
          <w:rFonts w:ascii="Book Antiqua" w:eastAsia="Book Antiqua" w:hAnsi="Book Antiqua" w:cs="Book Antiqua"/>
          <w:color w:val="000000"/>
          <w:vertAlign w:val="superscript"/>
        </w:rPr>
        <w:t>[203]</w:t>
      </w:r>
      <w:r w:rsidRPr="008A4A5D">
        <w:rPr>
          <w:rFonts w:ascii="Book Antiqua" w:eastAsia="Book Antiqua" w:hAnsi="Book Antiqua" w:cs="Book Antiqua"/>
          <w:color w:val="000000"/>
        </w:rPr>
        <w:t xml:space="preserve">. Data released from VigiBase, the WHO’s global database, show 1093 cases of </w:t>
      </w:r>
      <w:proofErr w:type="gramStart"/>
      <w:r w:rsidRPr="008A4A5D">
        <w:rPr>
          <w:rFonts w:ascii="Book Antiqua" w:eastAsia="Book Antiqua" w:hAnsi="Book Antiqua" w:cs="Book Antiqua"/>
          <w:color w:val="000000"/>
        </w:rPr>
        <w:t>pancreatitis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204]</w:t>
      </w:r>
      <w:r w:rsidRPr="008A4A5D">
        <w:rPr>
          <w:rFonts w:ascii="Book Antiqua" w:eastAsia="Book Antiqua" w:hAnsi="Book Antiqua" w:cs="Book Antiqua"/>
          <w:color w:val="000000"/>
        </w:rPr>
        <w:t xml:space="preserve">. Currently, there is no evidence supporting a direct relationship between the vaccine and AP; even assuming the existence of vaccine-related pancreatic injury, its mechanism would still be </w:t>
      </w:r>
      <w:proofErr w:type="gramStart"/>
      <w:r w:rsidRPr="008A4A5D">
        <w:rPr>
          <w:rFonts w:ascii="Book Antiqua" w:eastAsia="Book Antiqua" w:hAnsi="Book Antiqua" w:cs="Book Antiqua"/>
          <w:color w:val="000000"/>
        </w:rPr>
        <w:t>unclear</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194]</w:t>
      </w:r>
      <w:r w:rsidRPr="008A4A5D">
        <w:rPr>
          <w:rFonts w:ascii="Book Antiqua" w:eastAsia="Book Antiqua" w:hAnsi="Book Antiqua" w:cs="Book Antiqua"/>
          <w:color w:val="000000"/>
        </w:rPr>
        <w:t xml:space="preserve">. Moreover, considering the high rate of idiopathic </w:t>
      </w:r>
      <w:proofErr w:type="gramStart"/>
      <w:r w:rsidRPr="008A4A5D">
        <w:rPr>
          <w:rFonts w:ascii="Book Antiqua" w:eastAsia="Book Antiqua" w:hAnsi="Book Antiqua" w:cs="Book Antiqua"/>
          <w:color w:val="000000"/>
        </w:rPr>
        <w:t>pancreatitis</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205]</w:t>
      </w:r>
      <w:r w:rsidRPr="008A4A5D">
        <w:rPr>
          <w:rFonts w:ascii="Book Antiqua" w:eastAsia="Book Antiqua" w:hAnsi="Book Antiqua" w:cs="Book Antiqua"/>
          <w:color w:val="000000"/>
        </w:rPr>
        <w:t xml:space="preserve">, the available data are even more challenging to analyze. Considering the higher vaccination prevalence, fewer cases of AP following vaccination may suggest the involvement of different mechanisms in developing a vaccine-related pancreatic </w:t>
      </w:r>
      <w:proofErr w:type="gramStart"/>
      <w:r w:rsidRPr="008A4A5D">
        <w:rPr>
          <w:rFonts w:ascii="Book Antiqua" w:eastAsia="Book Antiqua" w:hAnsi="Book Antiqua" w:cs="Book Antiqua"/>
          <w:color w:val="000000"/>
        </w:rPr>
        <w:t>injury</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196]</w:t>
      </w:r>
      <w:r w:rsidRPr="008A4A5D">
        <w:rPr>
          <w:rFonts w:ascii="Book Antiqua" w:eastAsia="Book Antiqua" w:hAnsi="Book Antiqua" w:cs="Book Antiqua"/>
          <w:color w:val="000000"/>
        </w:rPr>
        <w:t xml:space="preserve">. The benefits of vaccination against COVID-19 are unquestionable and not disputed in this paper. However, by reporting this evidence, we aim to make all healthcare workers aware of these possible adverse effects and to highlight the importance of not underestimating any abdominal pain after </w:t>
      </w:r>
      <w:r w:rsidRPr="008A4A5D">
        <w:rPr>
          <w:rFonts w:ascii="Book Antiqua" w:eastAsia="Book Antiqua" w:hAnsi="Book Antiqua" w:cs="Book Antiqua"/>
          <w:color w:val="000000"/>
        </w:rPr>
        <w:lastRenderedPageBreak/>
        <w:t>vaccination. As far as we know, the current literature does not include studies evaluating the safety and efficacy of SARS-CoV</w:t>
      </w:r>
      <w:r w:rsidR="002137E3" w:rsidRPr="008A4A5D">
        <w:rPr>
          <w:rFonts w:ascii="Book Antiqua" w:eastAsia="Book Antiqua" w:hAnsi="Book Antiqua" w:cs="Book Antiqua"/>
          <w:color w:val="000000"/>
        </w:rPr>
        <w:t>-</w:t>
      </w:r>
      <w:r w:rsidRPr="008A4A5D">
        <w:rPr>
          <w:rFonts w:ascii="Book Antiqua" w:eastAsia="Book Antiqua" w:hAnsi="Book Antiqua" w:cs="Book Antiqua"/>
          <w:color w:val="000000"/>
        </w:rPr>
        <w:t xml:space="preserve">2 vaccines in patients with CP. As mentioned </w:t>
      </w:r>
      <w:proofErr w:type="gramStart"/>
      <w:r w:rsidRPr="008A4A5D">
        <w:rPr>
          <w:rFonts w:ascii="Book Antiqua" w:eastAsia="Book Antiqua" w:hAnsi="Book Antiqua" w:cs="Book Antiqua"/>
          <w:color w:val="000000"/>
        </w:rPr>
        <w:t>above</w:t>
      </w:r>
      <w:r w:rsidRPr="008A4A5D">
        <w:rPr>
          <w:rFonts w:ascii="Book Antiqua" w:eastAsia="Book Antiqua" w:hAnsi="Book Antiqua" w:cs="Book Antiqua"/>
          <w:color w:val="000000"/>
          <w:vertAlign w:val="superscript"/>
        </w:rPr>
        <w:t>[</w:t>
      </w:r>
      <w:proofErr w:type="gramEnd"/>
      <w:r w:rsidRPr="008A4A5D">
        <w:rPr>
          <w:rFonts w:ascii="Book Antiqua" w:eastAsia="Book Antiqua" w:hAnsi="Book Antiqua" w:cs="Book Antiqua"/>
          <w:color w:val="000000"/>
          <w:vertAlign w:val="superscript"/>
        </w:rPr>
        <w:t>142,143]</w:t>
      </w:r>
      <w:r w:rsidRPr="008A4A5D">
        <w:rPr>
          <w:rFonts w:ascii="Book Antiqua" w:eastAsia="Book Antiqua" w:hAnsi="Book Antiqua" w:cs="Book Antiqua"/>
          <w:color w:val="000000"/>
        </w:rPr>
        <w:t>, CP may be associated with an increased risk of complications from COVID-19 infection leading to worse outcomes. Thus, reducing that risk by having the vaccine would be advisable.</w:t>
      </w:r>
    </w:p>
    <w:p w14:paraId="1C09EB5C" w14:textId="77777777" w:rsidR="00A77B3E" w:rsidRPr="008A4A5D" w:rsidRDefault="00A77B3E" w:rsidP="008A4A5D">
      <w:pPr>
        <w:spacing w:line="360" w:lineRule="auto"/>
        <w:jc w:val="both"/>
        <w:rPr>
          <w:rFonts w:ascii="Book Antiqua" w:hAnsi="Book Antiqua"/>
        </w:rPr>
      </w:pPr>
    </w:p>
    <w:p w14:paraId="4396F0CD"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caps/>
          <w:color w:val="000000"/>
          <w:u w:val="single"/>
        </w:rPr>
        <w:t>CONCLUSION</w:t>
      </w:r>
    </w:p>
    <w:p w14:paraId="10A0D426" w14:textId="1C42490F"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color w:val="000000"/>
        </w:rPr>
        <w:t xml:space="preserve">Literature data confirm that the digestive manifestations of COVID-19 are frequent and often impact the clinical course of affected patients. In particular, patients with pre-existing liver disease, including cirrhosis or </w:t>
      </w:r>
      <w:r w:rsidR="002137E3" w:rsidRPr="008A4A5D">
        <w:rPr>
          <w:rFonts w:ascii="Book Antiqua" w:eastAsia="Book Antiqua" w:hAnsi="Book Antiqua" w:cs="Book Antiqua"/>
          <w:color w:val="000000"/>
        </w:rPr>
        <w:t>HCC</w:t>
      </w:r>
      <w:r w:rsidRPr="008A4A5D">
        <w:rPr>
          <w:rFonts w:ascii="Book Antiqua" w:eastAsia="Book Antiqua" w:hAnsi="Book Antiqua" w:cs="Book Antiqua"/>
          <w:color w:val="000000"/>
        </w:rPr>
        <w:t xml:space="preserve">, are at increased risk for worse outcomes. On the contrary, no definitive conclusions can be drawn for patients with IBD or </w:t>
      </w:r>
      <w:del w:id="243" w:author="MedE-QC editor" w:date="2023-06-13T10:15:00Z">
        <w:r w:rsidRPr="008A4A5D" w:rsidDel="00F7054C">
          <w:rPr>
            <w:rFonts w:ascii="Book Antiqua" w:eastAsia="Book Antiqua" w:hAnsi="Book Antiqua" w:cs="Book Antiqua"/>
            <w:color w:val="000000"/>
          </w:rPr>
          <w:delText xml:space="preserve">suffering from </w:delText>
        </w:r>
      </w:del>
      <w:r w:rsidRPr="008A4A5D">
        <w:rPr>
          <w:rFonts w:ascii="Book Antiqua" w:eastAsia="Book Antiqua" w:hAnsi="Book Antiqua" w:cs="Book Antiqua"/>
          <w:color w:val="000000"/>
        </w:rPr>
        <w:t xml:space="preserve">pancreatic diseases. As </w:t>
      </w:r>
      <w:del w:id="244" w:author="MedE-QC editor" w:date="2023-06-13T10:15:00Z">
        <w:r w:rsidRPr="008A4A5D" w:rsidDel="00F7054C">
          <w:rPr>
            <w:rFonts w:ascii="Book Antiqua" w:eastAsia="Book Antiqua" w:hAnsi="Book Antiqua" w:cs="Book Antiqua"/>
            <w:color w:val="000000"/>
          </w:rPr>
          <w:delText xml:space="preserve">concerns </w:delText>
        </w:r>
      </w:del>
      <w:ins w:id="245" w:author="MedE-QC editor" w:date="2023-06-13T10:15:00Z">
        <w:r w:rsidR="00F7054C">
          <w:rPr>
            <w:rFonts w:ascii="Book Antiqua" w:hAnsi="Book Antiqua" w:cs="Book Antiqua" w:hint="eastAsia"/>
            <w:color w:val="000000"/>
            <w:lang w:eastAsia="zh-CN"/>
          </w:rPr>
          <w:t>for</w:t>
        </w:r>
        <w:r w:rsidR="00F7054C" w:rsidRPr="008A4A5D">
          <w:rPr>
            <w:rFonts w:ascii="Book Antiqua" w:eastAsia="Book Antiqua" w:hAnsi="Book Antiqua" w:cs="Book Antiqua"/>
            <w:color w:val="000000"/>
          </w:rPr>
          <w:t xml:space="preserve"> </w:t>
        </w:r>
      </w:ins>
      <w:r w:rsidRPr="008A4A5D">
        <w:rPr>
          <w:rFonts w:ascii="Book Antiqua" w:eastAsia="Book Antiqua" w:hAnsi="Book Antiqua" w:cs="Book Antiqua"/>
          <w:color w:val="000000"/>
        </w:rPr>
        <w:t>elderly patients with digestive disorders, although the available data are limited and extrapolated from studies not designed for this specific issue, there seems to be no evidence of worse COVID-19 outcomes than those without digestive diseases. As expected, this review confirms that age represents one of the main risk factors for poorer outcomes and higher mortality for COVID-19. Moreover, considering the under-representation of older adults in SARS-CoV-2 vaccination studies, further studies are necessary to evaluate better the safety and efficacy of COVID-19 vaccines, especially in frail older people with chronic digestive diseases.</w:t>
      </w:r>
    </w:p>
    <w:p w14:paraId="04F769F5" w14:textId="77777777" w:rsidR="00A77B3E" w:rsidRPr="008A4A5D" w:rsidRDefault="00A77B3E" w:rsidP="008A4A5D">
      <w:pPr>
        <w:spacing w:line="360" w:lineRule="auto"/>
        <w:jc w:val="both"/>
        <w:rPr>
          <w:rFonts w:ascii="Book Antiqua" w:hAnsi="Book Antiqua"/>
        </w:rPr>
      </w:pPr>
    </w:p>
    <w:p w14:paraId="22A89FAB"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color w:val="000000"/>
        </w:rPr>
        <w:t>REFERENCES</w:t>
      </w:r>
    </w:p>
    <w:p w14:paraId="2388D7EB"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 </w:t>
      </w:r>
      <w:r w:rsidRPr="008A4A5D">
        <w:rPr>
          <w:rFonts w:ascii="Book Antiqua" w:hAnsi="Book Antiqua"/>
          <w:b/>
          <w:bCs/>
        </w:rPr>
        <w:t>Liu YC</w:t>
      </w:r>
      <w:r w:rsidRPr="008A4A5D">
        <w:rPr>
          <w:rFonts w:ascii="Book Antiqua" w:hAnsi="Book Antiqua"/>
        </w:rPr>
        <w:t xml:space="preserve">, Kuo RL, Shih SR. COVID-19: The first documented coronavirus pandemic in history. </w:t>
      </w:r>
      <w:r w:rsidRPr="008A4A5D">
        <w:rPr>
          <w:rFonts w:ascii="Book Antiqua" w:hAnsi="Book Antiqua"/>
          <w:i/>
          <w:iCs/>
        </w:rPr>
        <w:t>Biomed J</w:t>
      </w:r>
      <w:r w:rsidRPr="008A4A5D">
        <w:rPr>
          <w:rFonts w:ascii="Book Antiqua" w:hAnsi="Book Antiqua"/>
        </w:rPr>
        <w:t xml:space="preserve"> 2020; </w:t>
      </w:r>
      <w:r w:rsidRPr="008A4A5D">
        <w:rPr>
          <w:rFonts w:ascii="Book Antiqua" w:hAnsi="Book Antiqua"/>
          <w:b/>
          <w:bCs/>
        </w:rPr>
        <w:t>43</w:t>
      </w:r>
      <w:r w:rsidRPr="008A4A5D">
        <w:rPr>
          <w:rFonts w:ascii="Book Antiqua" w:hAnsi="Book Antiqua"/>
        </w:rPr>
        <w:t>: 328-333 [PMID: 32387617 DOI: 10.1016/j.bj.2020.04.007]</w:t>
      </w:r>
    </w:p>
    <w:p w14:paraId="53D01249"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2 </w:t>
      </w:r>
      <w:r w:rsidRPr="008A4A5D">
        <w:rPr>
          <w:rFonts w:ascii="Book Antiqua" w:hAnsi="Book Antiqua"/>
          <w:b/>
          <w:bCs/>
          <w:highlight w:val="yellow"/>
        </w:rPr>
        <w:t xml:space="preserve">World Health </w:t>
      </w:r>
      <w:proofErr w:type="gramStart"/>
      <w:r w:rsidRPr="008A4A5D">
        <w:rPr>
          <w:rFonts w:ascii="Book Antiqua" w:hAnsi="Book Antiqua"/>
          <w:b/>
          <w:bCs/>
          <w:highlight w:val="yellow"/>
        </w:rPr>
        <w:t>Organization</w:t>
      </w:r>
      <w:proofErr w:type="gramEnd"/>
      <w:r w:rsidRPr="008A4A5D">
        <w:rPr>
          <w:rFonts w:ascii="Book Antiqua" w:hAnsi="Book Antiqua"/>
          <w:highlight w:val="yellow"/>
        </w:rPr>
        <w:t xml:space="preserve">. </w:t>
      </w:r>
      <w:proofErr w:type="gramStart"/>
      <w:r w:rsidRPr="008A4A5D">
        <w:rPr>
          <w:rFonts w:ascii="Book Antiqua" w:hAnsi="Book Antiqua"/>
          <w:highlight w:val="yellow"/>
        </w:rPr>
        <w:t>WHO Coronavirus (COVID-19) Dashboard.</w:t>
      </w:r>
      <w:proofErr w:type="gramEnd"/>
      <w:r w:rsidRPr="008A4A5D">
        <w:rPr>
          <w:rFonts w:ascii="Book Antiqua" w:hAnsi="Book Antiqua"/>
          <w:highlight w:val="yellow"/>
        </w:rPr>
        <w:t xml:space="preserve"> [</w:t>
      </w:r>
      <w:proofErr w:type="gramStart"/>
      <w:r w:rsidRPr="008A4A5D">
        <w:rPr>
          <w:rFonts w:ascii="Book Antiqua" w:hAnsi="Book Antiqua"/>
          <w:highlight w:val="yellow"/>
        </w:rPr>
        <w:t>cited</w:t>
      </w:r>
      <w:proofErr w:type="gramEnd"/>
      <w:r w:rsidRPr="008A4A5D">
        <w:rPr>
          <w:rFonts w:ascii="Book Antiqua" w:hAnsi="Book Antiqua"/>
          <w:highlight w:val="yellow"/>
        </w:rPr>
        <w:t xml:space="preserve"> 17 October 2022]. Available from: https://covid19.who.int/?gclid=CjwKCAiAlNf-</w:t>
      </w:r>
    </w:p>
    <w:p w14:paraId="705A5208"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3 </w:t>
      </w:r>
      <w:r w:rsidRPr="008A4A5D">
        <w:rPr>
          <w:rFonts w:ascii="Book Antiqua" w:hAnsi="Book Antiqua"/>
          <w:b/>
          <w:bCs/>
        </w:rPr>
        <w:t>Wiersinga WJ</w:t>
      </w:r>
      <w:r w:rsidRPr="008A4A5D">
        <w:rPr>
          <w:rFonts w:ascii="Book Antiqua" w:hAnsi="Book Antiqua"/>
        </w:rPr>
        <w:t xml:space="preserve">, Rhodes A, Cheng AC, Peacock SJ, Prescott HC. Pathophysiology, Transmission, Diagnosis, and Treatment of Coronavirus Disease 2019 (COVID-19): A Review. </w:t>
      </w:r>
      <w:r w:rsidRPr="008A4A5D">
        <w:rPr>
          <w:rFonts w:ascii="Book Antiqua" w:hAnsi="Book Antiqua"/>
          <w:i/>
          <w:iCs/>
        </w:rPr>
        <w:t>JAMA</w:t>
      </w:r>
      <w:r w:rsidRPr="008A4A5D">
        <w:rPr>
          <w:rFonts w:ascii="Book Antiqua" w:hAnsi="Book Antiqua"/>
        </w:rPr>
        <w:t xml:space="preserve"> 2020; </w:t>
      </w:r>
      <w:r w:rsidRPr="008A4A5D">
        <w:rPr>
          <w:rFonts w:ascii="Book Antiqua" w:hAnsi="Book Antiqua"/>
          <w:b/>
          <w:bCs/>
        </w:rPr>
        <w:t>324</w:t>
      </w:r>
      <w:r w:rsidRPr="008A4A5D">
        <w:rPr>
          <w:rFonts w:ascii="Book Antiqua" w:hAnsi="Book Antiqua"/>
        </w:rPr>
        <w:t>: 782-793 [PMID: 32648899 DOI: 10.1001/jama.2020.12839]</w:t>
      </w:r>
    </w:p>
    <w:p w14:paraId="540A031A" w14:textId="77777777" w:rsidR="00831D2C" w:rsidRPr="008A4A5D" w:rsidRDefault="00831D2C" w:rsidP="008A4A5D">
      <w:pPr>
        <w:spacing w:line="360" w:lineRule="auto"/>
        <w:jc w:val="both"/>
        <w:rPr>
          <w:rFonts w:ascii="Book Antiqua" w:hAnsi="Book Antiqua"/>
        </w:rPr>
      </w:pPr>
      <w:r w:rsidRPr="008A4A5D">
        <w:rPr>
          <w:rFonts w:ascii="Book Antiqua" w:hAnsi="Book Antiqua"/>
        </w:rPr>
        <w:lastRenderedPageBreak/>
        <w:t xml:space="preserve">4 </w:t>
      </w:r>
      <w:r w:rsidRPr="008A4A5D">
        <w:rPr>
          <w:rFonts w:ascii="Book Antiqua" w:hAnsi="Book Antiqua"/>
          <w:b/>
          <w:bCs/>
        </w:rPr>
        <w:t>Struyf T</w:t>
      </w:r>
      <w:r w:rsidRPr="008A4A5D">
        <w:rPr>
          <w:rFonts w:ascii="Book Antiqua" w:hAnsi="Book Antiqua"/>
        </w:rPr>
        <w:t xml:space="preserve">, Deeks JJ, Dinnes J, Takwoingi Y, Davenport C, Leeflang MM, Spijker R, Hooft L, Emperador D, Domen J, Tans A, Janssens S, Wickramasinghe D, Lannoy V, Horn SRA, Van den Bruel A; Cochrane COVID-19 Diagnostic Test Accuracy Group. </w:t>
      </w:r>
      <w:proofErr w:type="gramStart"/>
      <w:r w:rsidRPr="008A4A5D">
        <w:rPr>
          <w:rFonts w:ascii="Book Antiqua" w:hAnsi="Book Antiqua"/>
        </w:rPr>
        <w:t>Signs and symptoms to determine if a patient presenting in primary care or hospital outpatient settings has COVID-19.</w:t>
      </w:r>
      <w:proofErr w:type="gramEnd"/>
      <w:r w:rsidRPr="008A4A5D">
        <w:rPr>
          <w:rFonts w:ascii="Book Antiqua" w:hAnsi="Book Antiqua"/>
        </w:rPr>
        <w:t xml:space="preserve"> </w:t>
      </w:r>
      <w:r w:rsidRPr="008A4A5D">
        <w:rPr>
          <w:rFonts w:ascii="Book Antiqua" w:hAnsi="Book Antiqua"/>
          <w:i/>
          <w:iCs/>
        </w:rPr>
        <w:t>Cochrane Database Syst Rev</w:t>
      </w:r>
      <w:r w:rsidRPr="008A4A5D">
        <w:rPr>
          <w:rFonts w:ascii="Book Antiqua" w:hAnsi="Book Antiqua"/>
        </w:rPr>
        <w:t xml:space="preserve"> 2022; </w:t>
      </w:r>
      <w:r w:rsidRPr="008A4A5D">
        <w:rPr>
          <w:rFonts w:ascii="Book Antiqua" w:hAnsi="Book Antiqua"/>
          <w:b/>
          <w:bCs/>
        </w:rPr>
        <w:t>5</w:t>
      </w:r>
      <w:r w:rsidRPr="008A4A5D">
        <w:rPr>
          <w:rFonts w:ascii="Book Antiqua" w:hAnsi="Book Antiqua"/>
        </w:rPr>
        <w:t>: CD013665 [PMID: 35593186 DOI: 10.1002/14651858.CD013665.pub3]</w:t>
      </w:r>
    </w:p>
    <w:p w14:paraId="1F25E293"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5 </w:t>
      </w:r>
      <w:r w:rsidRPr="008A4A5D">
        <w:rPr>
          <w:rFonts w:ascii="Book Antiqua" w:hAnsi="Book Antiqua"/>
          <w:b/>
          <w:bCs/>
        </w:rPr>
        <w:t>Chua AJ</w:t>
      </w:r>
      <w:r w:rsidRPr="008A4A5D">
        <w:rPr>
          <w:rFonts w:ascii="Book Antiqua" w:hAnsi="Book Antiqua"/>
        </w:rPr>
        <w:t xml:space="preserve">, Charn TC, Chan EC, Loh J. Acute Olfactory Loss Is Specific for COVID-19 at the Emergency Department. </w:t>
      </w:r>
      <w:r w:rsidRPr="008A4A5D">
        <w:rPr>
          <w:rFonts w:ascii="Book Antiqua" w:hAnsi="Book Antiqua"/>
          <w:i/>
          <w:iCs/>
        </w:rPr>
        <w:t>Ann Emerg Med</w:t>
      </w:r>
      <w:r w:rsidRPr="008A4A5D">
        <w:rPr>
          <w:rFonts w:ascii="Book Antiqua" w:hAnsi="Book Antiqua"/>
        </w:rPr>
        <w:t xml:space="preserve"> 2020; </w:t>
      </w:r>
      <w:r w:rsidRPr="008A4A5D">
        <w:rPr>
          <w:rFonts w:ascii="Book Antiqua" w:hAnsi="Book Antiqua"/>
          <w:b/>
          <w:bCs/>
        </w:rPr>
        <w:t>76</w:t>
      </w:r>
      <w:r w:rsidRPr="008A4A5D">
        <w:rPr>
          <w:rFonts w:ascii="Book Antiqua" w:hAnsi="Book Antiqua"/>
        </w:rPr>
        <w:t>: 550-551 [PMID: 32410763 DOI: 10.1016/j.annemergmed.2020.05.015]</w:t>
      </w:r>
    </w:p>
    <w:p w14:paraId="0B71EAFC"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6 </w:t>
      </w:r>
      <w:proofErr w:type="gramStart"/>
      <w:r w:rsidRPr="008A4A5D">
        <w:rPr>
          <w:rFonts w:ascii="Book Antiqua" w:hAnsi="Book Antiqua"/>
          <w:b/>
          <w:bCs/>
        </w:rPr>
        <w:t>Carpenter</w:t>
      </w:r>
      <w:proofErr w:type="gramEnd"/>
      <w:r w:rsidRPr="008A4A5D">
        <w:rPr>
          <w:rFonts w:ascii="Book Antiqua" w:hAnsi="Book Antiqua"/>
          <w:b/>
          <w:bCs/>
        </w:rPr>
        <w:t xml:space="preserve"> CR</w:t>
      </w:r>
      <w:r w:rsidRPr="008A4A5D">
        <w:rPr>
          <w:rFonts w:ascii="Book Antiqua" w:hAnsi="Book Antiqua"/>
        </w:rPr>
        <w:t xml:space="preserve">, Mudd PA, West CP, Wilber E, Wilber ST. Diagnosing COVID-19 in the Emergency Department: A Scoping Review of Clinical Examinations, Laboratory Tests, Imaging Accuracy, and Biases. </w:t>
      </w:r>
      <w:r w:rsidRPr="008A4A5D">
        <w:rPr>
          <w:rFonts w:ascii="Book Antiqua" w:hAnsi="Book Antiqua"/>
          <w:i/>
          <w:iCs/>
        </w:rPr>
        <w:t>Acad Emerg Med</w:t>
      </w:r>
      <w:r w:rsidRPr="008A4A5D">
        <w:rPr>
          <w:rFonts w:ascii="Book Antiqua" w:hAnsi="Book Antiqua"/>
        </w:rPr>
        <w:t xml:space="preserve"> 2020; </w:t>
      </w:r>
      <w:r w:rsidRPr="008A4A5D">
        <w:rPr>
          <w:rFonts w:ascii="Book Antiqua" w:hAnsi="Book Antiqua"/>
          <w:b/>
          <w:bCs/>
        </w:rPr>
        <w:t>27</w:t>
      </w:r>
      <w:r w:rsidRPr="008A4A5D">
        <w:rPr>
          <w:rFonts w:ascii="Book Antiqua" w:hAnsi="Book Antiqua"/>
        </w:rPr>
        <w:t>: 653-670 [PMID: 32542934 DOI: 10.1111/acem.14048]</w:t>
      </w:r>
    </w:p>
    <w:p w14:paraId="2C508743"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7 </w:t>
      </w:r>
      <w:r w:rsidRPr="008A4A5D">
        <w:rPr>
          <w:rFonts w:ascii="Book Antiqua" w:hAnsi="Book Antiqua"/>
          <w:b/>
          <w:bCs/>
        </w:rPr>
        <w:t>Long B</w:t>
      </w:r>
      <w:r w:rsidRPr="008A4A5D">
        <w:rPr>
          <w:rFonts w:ascii="Book Antiqua" w:hAnsi="Book Antiqua"/>
        </w:rPr>
        <w:t xml:space="preserve">, Carius BM, Chavez S, Liang SY, Brady WJ, Koyfman A, Gottlieb M. Clinical update on COVID-19 for the emergency clinician: Presentation and evaluation. </w:t>
      </w:r>
      <w:r w:rsidRPr="008A4A5D">
        <w:rPr>
          <w:rFonts w:ascii="Book Antiqua" w:hAnsi="Book Antiqua"/>
          <w:i/>
          <w:iCs/>
        </w:rPr>
        <w:t>Am J Emerg Med</w:t>
      </w:r>
      <w:r w:rsidRPr="008A4A5D">
        <w:rPr>
          <w:rFonts w:ascii="Book Antiqua" w:hAnsi="Book Antiqua"/>
        </w:rPr>
        <w:t xml:space="preserve"> 2022; </w:t>
      </w:r>
      <w:r w:rsidRPr="008A4A5D">
        <w:rPr>
          <w:rFonts w:ascii="Book Antiqua" w:hAnsi="Book Antiqua"/>
          <w:b/>
          <w:bCs/>
        </w:rPr>
        <w:t>54</w:t>
      </w:r>
      <w:r w:rsidRPr="008A4A5D">
        <w:rPr>
          <w:rFonts w:ascii="Book Antiqua" w:hAnsi="Book Antiqua"/>
        </w:rPr>
        <w:t>: 46-57 [PMID: 35121478 DOI: 10.1016/j.ajem.2022.01.028]</w:t>
      </w:r>
    </w:p>
    <w:p w14:paraId="2861D448"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8 </w:t>
      </w:r>
      <w:r w:rsidRPr="008A4A5D">
        <w:rPr>
          <w:rFonts w:ascii="Book Antiqua" w:hAnsi="Book Antiqua"/>
          <w:b/>
          <w:bCs/>
        </w:rPr>
        <w:t>D'Amico F</w:t>
      </w:r>
      <w:r w:rsidRPr="008A4A5D">
        <w:rPr>
          <w:rFonts w:ascii="Book Antiqua" w:hAnsi="Book Antiqua"/>
        </w:rPr>
        <w:t xml:space="preserve">, Baumgart DC, Danese S, Peyrin-Biroulet L. Diarrhea </w:t>
      </w:r>
      <w:proofErr w:type="gramStart"/>
      <w:r w:rsidRPr="008A4A5D">
        <w:rPr>
          <w:rFonts w:ascii="Book Antiqua" w:hAnsi="Book Antiqua"/>
        </w:rPr>
        <w:t>During</w:t>
      </w:r>
      <w:proofErr w:type="gramEnd"/>
      <w:r w:rsidRPr="008A4A5D">
        <w:rPr>
          <w:rFonts w:ascii="Book Antiqua" w:hAnsi="Book Antiqua"/>
        </w:rPr>
        <w:t xml:space="preserve"> COVID-19 Infection: Pathogenesis, Epidemiology, Prevention, and Management. </w:t>
      </w:r>
      <w:r w:rsidRPr="008A4A5D">
        <w:rPr>
          <w:rFonts w:ascii="Book Antiqua" w:hAnsi="Book Antiqua"/>
          <w:i/>
          <w:iCs/>
        </w:rPr>
        <w:t>Clin Gastroenterol Hepatol</w:t>
      </w:r>
      <w:r w:rsidRPr="008A4A5D">
        <w:rPr>
          <w:rFonts w:ascii="Book Antiqua" w:hAnsi="Book Antiqua"/>
        </w:rPr>
        <w:t xml:space="preserve"> 2020; </w:t>
      </w:r>
      <w:r w:rsidRPr="008A4A5D">
        <w:rPr>
          <w:rFonts w:ascii="Book Antiqua" w:hAnsi="Book Antiqua"/>
          <w:b/>
          <w:bCs/>
        </w:rPr>
        <w:t>18</w:t>
      </w:r>
      <w:r w:rsidRPr="008A4A5D">
        <w:rPr>
          <w:rFonts w:ascii="Book Antiqua" w:hAnsi="Book Antiqua"/>
        </w:rPr>
        <w:t>: 1663-1672 [PMID: 32278065 DOI: 10.1016/j.cgh.2020.04.001]</w:t>
      </w:r>
    </w:p>
    <w:p w14:paraId="4C1997CF"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9 </w:t>
      </w:r>
      <w:bookmarkStart w:id="246" w:name="_Hlk129187225"/>
      <w:r w:rsidRPr="008A4A5D">
        <w:rPr>
          <w:rFonts w:ascii="Book Antiqua" w:hAnsi="Book Antiqua"/>
          <w:b/>
          <w:bCs/>
        </w:rPr>
        <w:t>Aroniadis</w:t>
      </w:r>
      <w:bookmarkEnd w:id="246"/>
      <w:r w:rsidRPr="008A4A5D">
        <w:rPr>
          <w:rFonts w:ascii="Book Antiqua" w:hAnsi="Book Antiqua"/>
          <w:b/>
          <w:bCs/>
        </w:rPr>
        <w:t xml:space="preserve"> OC</w:t>
      </w:r>
      <w:r w:rsidRPr="008A4A5D">
        <w:rPr>
          <w:rFonts w:ascii="Book Antiqua" w:hAnsi="Book Antiqua"/>
        </w:rPr>
        <w:t xml:space="preserve">, Wang X, Gong T, Forbes N, Yang JY, Canakis A, Elmunzer BJ, Yadav D; North American Alliance for the Study of Digestive Manifestations of Covid-19. Factors Associated with the Development of Gastrointestinal Symptoms in Patients Hospitalized with Covid-19. </w:t>
      </w:r>
      <w:r w:rsidRPr="008A4A5D">
        <w:rPr>
          <w:rFonts w:ascii="Book Antiqua" w:hAnsi="Book Antiqua"/>
          <w:i/>
          <w:iCs/>
        </w:rPr>
        <w:t>Dig Dis Sci</w:t>
      </w:r>
      <w:r w:rsidRPr="008A4A5D">
        <w:rPr>
          <w:rFonts w:ascii="Book Antiqua" w:hAnsi="Book Antiqua"/>
        </w:rPr>
        <w:t xml:space="preserve"> 2022; </w:t>
      </w:r>
      <w:r w:rsidRPr="008A4A5D">
        <w:rPr>
          <w:rFonts w:ascii="Book Antiqua" w:hAnsi="Book Antiqua"/>
          <w:b/>
          <w:bCs/>
        </w:rPr>
        <w:t>67</w:t>
      </w:r>
      <w:r w:rsidRPr="008A4A5D">
        <w:rPr>
          <w:rFonts w:ascii="Book Antiqua" w:hAnsi="Book Antiqua"/>
        </w:rPr>
        <w:t>: 3860-3871 [PMID: 34751837 DOI: 10.1007/s10620-021-07286-7]</w:t>
      </w:r>
    </w:p>
    <w:p w14:paraId="0CE1CF3F"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10 </w:t>
      </w:r>
      <w:r w:rsidRPr="008A4A5D">
        <w:rPr>
          <w:rFonts w:ascii="Book Antiqua" w:hAnsi="Book Antiqua"/>
          <w:b/>
          <w:bCs/>
        </w:rPr>
        <w:t>Cholankeril G</w:t>
      </w:r>
      <w:r w:rsidRPr="008A4A5D">
        <w:rPr>
          <w:rFonts w:ascii="Book Antiqua" w:hAnsi="Book Antiqua"/>
        </w:rPr>
        <w:t xml:space="preserve">, Podboy A, Aivaliotis VI, Tarlow B, Pham EA, Spencer SP, Kim D, Hsing A, Ahmed A. High Prevalence of Concurrent Gastrointestinal Manifestations in Patients With Severe Acute Respiratory Syndrome Coronavirus 2: Early Experience From California. </w:t>
      </w:r>
      <w:r w:rsidRPr="008A4A5D">
        <w:rPr>
          <w:rFonts w:ascii="Book Antiqua" w:hAnsi="Book Antiqua"/>
          <w:i/>
          <w:iCs/>
        </w:rPr>
        <w:t>Gastroenterology</w:t>
      </w:r>
      <w:r w:rsidRPr="008A4A5D">
        <w:rPr>
          <w:rFonts w:ascii="Book Antiqua" w:hAnsi="Book Antiqua"/>
        </w:rPr>
        <w:t xml:space="preserve"> 2020; </w:t>
      </w:r>
      <w:r w:rsidRPr="008A4A5D">
        <w:rPr>
          <w:rFonts w:ascii="Book Antiqua" w:hAnsi="Book Antiqua"/>
          <w:b/>
          <w:bCs/>
        </w:rPr>
        <w:t>159</w:t>
      </w:r>
      <w:r w:rsidRPr="008A4A5D">
        <w:rPr>
          <w:rFonts w:ascii="Book Antiqua" w:hAnsi="Book Antiqua"/>
        </w:rPr>
        <w:t>: 775-777 [PMID: 32283101 DOI: 10.1053/j.gastro.2020.04.008]</w:t>
      </w:r>
    </w:p>
    <w:p w14:paraId="4DD85EB4" w14:textId="77777777" w:rsidR="00831D2C" w:rsidRPr="008A4A5D" w:rsidRDefault="00831D2C" w:rsidP="008A4A5D">
      <w:pPr>
        <w:spacing w:line="360" w:lineRule="auto"/>
        <w:jc w:val="both"/>
        <w:rPr>
          <w:rFonts w:ascii="Book Antiqua" w:hAnsi="Book Antiqua"/>
        </w:rPr>
      </w:pPr>
      <w:r w:rsidRPr="008A4A5D">
        <w:rPr>
          <w:rFonts w:ascii="Book Antiqua" w:hAnsi="Book Antiqua"/>
        </w:rPr>
        <w:lastRenderedPageBreak/>
        <w:t xml:space="preserve">11 </w:t>
      </w:r>
      <w:r w:rsidRPr="008A4A5D">
        <w:rPr>
          <w:rFonts w:ascii="Book Antiqua" w:hAnsi="Book Antiqua"/>
          <w:b/>
          <w:bCs/>
        </w:rPr>
        <w:t>Wang Y</w:t>
      </w:r>
      <w:r w:rsidRPr="008A4A5D">
        <w:rPr>
          <w:rFonts w:ascii="Book Antiqua" w:hAnsi="Book Antiqua"/>
        </w:rPr>
        <w:t xml:space="preserve">, Li Y, Zhang Y, Liu Y, Liu Y. Are gastrointestinal symptoms associated with higher risk of Mortality in COVID-19 patients? </w:t>
      </w:r>
      <w:proofErr w:type="gramStart"/>
      <w:r w:rsidRPr="008A4A5D">
        <w:rPr>
          <w:rFonts w:ascii="Book Antiqua" w:hAnsi="Book Antiqua"/>
        </w:rPr>
        <w:t>A systematic review and meta-analysis.</w:t>
      </w:r>
      <w:proofErr w:type="gramEnd"/>
      <w:r w:rsidRPr="008A4A5D">
        <w:rPr>
          <w:rFonts w:ascii="Book Antiqua" w:hAnsi="Book Antiqua"/>
        </w:rPr>
        <w:t xml:space="preserve"> </w:t>
      </w:r>
      <w:r w:rsidRPr="008A4A5D">
        <w:rPr>
          <w:rFonts w:ascii="Book Antiqua" w:hAnsi="Book Antiqua"/>
          <w:i/>
          <w:iCs/>
        </w:rPr>
        <w:t>BMC Gastroenterol</w:t>
      </w:r>
      <w:r w:rsidRPr="008A4A5D">
        <w:rPr>
          <w:rFonts w:ascii="Book Antiqua" w:hAnsi="Book Antiqua"/>
        </w:rPr>
        <w:t xml:space="preserve"> 2022; </w:t>
      </w:r>
      <w:r w:rsidRPr="008A4A5D">
        <w:rPr>
          <w:rFonts w:ascii="Book Antiqua" w:hAnsi="Book Antiqua"/>
          <w:b/>
          <w:bCs/>
        </w:rPr>
        <w:t>22</w:t>
      </w:r>
      <w:r w:rsidRPr="008A4A5D">
        <w:rPr>
          <w:rFonts w:ascii="Book Antiqua" w:hAnsi="Book Antiqua"/>
        </w:rPr>
        <w:t>: 106 [PMID: 35255816 DOI: 10.1186/s12876-022-02132-0]</w:t>
      </w:r>
    </w:p>
    <w:p w14:paraId="00B60FCA"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12 </w:t>
      </w:r>
      <w:r w:rsidRPr="008A4A5D">
        <w:rPr>
          <w:rFonts w:ascii="Book Antiqua" w:hAnsi="Book Antiqua"/>
          <w:b/>
          <w:bCs/>
        </w:rPr>
        <w:t>Gupta A</w:t>
      </w:r>
      <w:r w:rsidRPr="008A4A5D">
        <w:rPr>
          <w:rFonts w:ascii="Book Antiqua" w:hAnsi="Book Antiqua"/>
        </w:rPr>
        <w:t xml:space="preserve">, Madhavan MV, Sehgal K, Nair N, Mahajan S, Sehrawat TS, Bikdeli B, Ahluwalia N, Ausiello JC, Wan EY, Freedberg DE, Kirtane AJ, Parikh SA, Maurer MS, Nordvig AS, Accili D, Bathon JM, Mohan S, Bauer KA, Leon MB, Krumholz HM, Uriel N, Mehra MR, Elkind MSV, Stone GW, Schwartz A, Ho DD, Bilezikian JP, Landry DW. </w:t>
      </w:r>
      <w:proofErr w:type="gramStart"/>
      <w:r w:rsidRPr="008A4A5D">
        <w:rPr>
          <w:rFonts w:ascii="Book Antiqua" w:hAnsi="Book Antiqua"/>
        </w:rPr>
        <w:t>Extrapulmonary manifestations of COVID-19.</w:t>
      </w:r>
      <w:proofErr w:type="gramEnd"/>
      <w:r w:rsidRPr="008A4A5D">
        <w:rPr>
          <w:rFonts w:ascii="Book Antiqua" w:hAnsi="Book Antiqua"/>
        </w:rPr>
        <w:t xml:space="preserve"> </w:t>
      </w:r>
      <w:r w:rsidRPr="008A4A5D">
        <w:rPr>
          <w:rFonts w:ascii="Book Antiqua" w:hAnsi="Book Antiqua"/>
          <w:i/>
          <w:iCs/>
        </w:rPr>
        <w:t>Nat Med</w:t>
      </w:r>
      <w:r w:rsidRPr="008A4A5D">
        <w:rPr>
          <w:rFonts w:ascii="Book Antiqua" w:hAnsi="Book Antiqua"/>
        </w:rPr>
        <w:t xml:space="preserve"> 2020; </w:t>
      </w:r>
      <w:r w:rsidRPr="008A4A5D">
        <w:rPr>
          <w:rFonts w:ascii="Book Antiqua" w:hAnsi="Book Antiqua"/>
          <w:b/>
          <w:bCs/>
        </w:rPr>
        <w:t>26</w:t>
      </w:r>
      <w:r w:rsidRPr="008A4A5D">
        <w:rPr>
          <w:rFonts w:ascii="Book Antiqua" w:hAnsi="Book Antiqua"/>
        </w:rPr>
        <w:t>: 1017-1032 [PMID: 32651579 DOI: 10.1038/s41591-020-0968-3]</w:t>
      </w:r>
    </w:p>
    <w:p w14:paraId="6388572D" w14:textId="77777777" w:rsidR="00831D2C" w:rsidRPr="009E2A09" w:rsidRDefault="00831D2C" w:rsidP="008A4A5D">
      <w:pPr>
        <w:spacing w:line="360" w:lineRule="auto"/>
        <w:jc w:val="both"/>
        <w:rPr>
          <w:rFonts w:ascii="Book Antiqua" w:hAnsi="Book Antiqua"/>
          <w:lang w:val="it-IT"/>
          <w:rPrChange w:id="247" w:author="Cdd" w:date="2023-06-13T09:41:00Z">
            <w:rPr>
              <w:rFonts w:ascii="Book Antiqua" w:hAnsi="Book Antiqua"/>
            </w:rPr>
          </w:rPrChange>
        </w:rPr>
      </w:pPr>
      <w:r w:rsidRPr="008A4A5D">
        <w:rPr>
          <w:rFonts w:ascii="Book Antiqua" w:hAnsi="Book Antiqua"/>
        </w:rPr>
        <w:t xml:space="preserve">13 </w:t>
      </w:r>
      <w:r w:rsidRPr="008A4A5D">
        <w:rPr>
          <w:rFonts w:ascii="Book Antiqua" w:hAnsi="Book Antiqua"/>
          <w:b/>
          <w:bCs/>
        </w:rPr>
        <w:t>Zheng Z</w:t>
      </w:r>
      <w:r w:rsidRPr="008A4A5D">
        <w:rPr>
          <w:rFonts w:ascii="Book Antiqua" w:hAnsi="Book Antiqua"/>
        </w:rPr>
        <w:t xml:space="preserve">, Peng F, Xu B, Zhao J, Liu H, Peng J, Li Q, Jiang C, Zhou Y, Liu S, Ye C, Zhang P, Xing Y, Guo H, Tang W. Risk factors of critical &amp; mortal COVID-19 cases: A systematic literature review and meta-analysis. </w:t>
      </w:r>
      <w:r w:rsidRPr="009E2A09">
        <w:rPr>
          <w:rFonts w:ascii="Book Antiqua" w:hAnsi="Book Antiqua"/>
          <w:i/>
          <w:iCs/>
          <w:lang w:val="it-IT"/>
          <w:rPrChange w:id="248" w:author="Cdd" w:date="2023-06-13T09:41:00Z">
            <w:rPr>
              <w:rFonts w:ascii="Book Antiqua" w:hAnsi="Book Antiqua"/>
              <w:i/>
              <w:iCs/>
            </w:rPr>
          </w:rPrChange>
        </w:rPr>
        <w:t>J Infect</w:t>
      </w:r>
      <w:r w:rsidRPr="009E2A09">
        <w:rPr>
          <w:rFonts w:ascii="Book Antiqua" w:hAnsi="Book Antiqua"/>
          <w:lang w:val="it-IT"/>
          <w:rPrChange w:id="249" w:author="Cdd" w:date="2023-06-13T09:41:00Z">
            <w:rPr>
              <w:rFonts w:ascii="Book Antiqua" w:hAnsi="Book Antiqua"/>
            </w:rPr>
          </w:rPrChange>
        </w:rPr>
        <w:t xml:space="preserve"> 2020; </w:t>
      </w:r>
      <w:r w:rsidRPr="009E2A09">
        <w:rPr>
          <w:rFonts w:ascii="Book Antiqua" w:hAnsi="Book Antiqua"/>
          <w:b/>
          <w:bCs/>
          <w:lang w:val="it-IT"/>
          <w:rPrChange w:id="250" w:author="Cdd" w:date="2023-06-13T09:41:00Z">
            <w:rPr>
              <w:rFonts w:ascii="Book Antiqua" w:hAnsi="Book Antiqua"/>
              <w:b/>
              <w:bCs/>
            </w:rPr>
          </w:rPrChange>
        </w:rPr>
        <w:t>81</w:t>
      </w:r>
      <w:r w:rsidRPr="009E2A09">
        <w:rPr>
          <w:rFonts w:ascii="Book Antiqua" w:hAnsi="Book Antiqua"/>
          <w:lang w:val="it-IT"/>
          <w:rPrChange w:id="251" w:author="Cdd" w:date="2023-06-13T09:41:00Z">
            <w:rPr>
              <w:rFonts w:ascii="Book Antiqua" w:hAnsi="Book Antiqua"/>
            </w:rPr>
          </w:rPrChange>
        </w:rPr>
        <w:t>: e16-e25 [PMID: 32335169 DOI: 10.1016/j.jinf.2020.04.021]</w:t>
      </w:r>
    </w:p>
    <w:p w14:paraId="00854C4B" w14:textId="77777777" w:rsidR="00831D2C" w:rsidRPr="008A4A5D" w:rsidRDefault="00831D2C" w:rsidP="008A4A5D">
      <w:pPr>
        <w:spacing w:line="360" w:lineRule="auto"/>
        <w:jc w:val="both"/>
        <w:rPr>
          <w:rFonts w:ascii="Book Antiqua" w:hAnsi="Book Antiqua"/>
        </w:rPr>
      </w:pPr>
      <w:r w:rsidRPr="009E2A09">
        <w:rPr>
          <w:rFonts w:ascii="Book Antiqua" w:hAnsi="Book Antiqua"/>
          <w:lang w:val="it-IT"/>
          <w:rPrChange w:id="252" w:author="Cdd" w:date="2023-06-13T09:41:00Z">
            <w:rPr>
              <w:rFonts w:ascii="Book Antiqua" w:hAnsi="Book Antiqua"/>
            </w:rPr>
          </w:rPrChange>
        </w:rPr>
        <w:t xml:space="preserve">14 </w:t>
      </w:r>
      <w:r w:rsidRPr="009E2A09">
        <w:rPr>
          <w:rFonts w:ascii="Book Antiqua" w:hAnsi="Book Antiqua"/>
          <w:b/>
          <w:bCs/>
          <w:lang w:val="it-IT"/>
          <w:rPrChange w:id="253" w:author="Cdd" w:date="2023-06-13T09:41:00Z">
            <w:rPr>
              <w:rFonts w:ascii="Book Antiqua" w:hAnsi="Book Antiqua"/>
              <w:b/>
              <w:bCs/>
            </w:rPr>
          </w:rPrChange>
        </w:rPr>
        <w:t>Mueller AL</w:t>
      </w:r>
      <w:r w:rsidRPr="009E2A09">
        <w:rPr>
          <w:rFonts w:ascii="Book Antiqua" w:hAnsi="Book Antiqua"/>
          <w:lang w:val="it-IT"/>
          <w:rPrChange w:id="254" w:author="Cdd" w:date="2023-06-13T09:41:00Z">
            <w:rPr>
              <w:rFonts w:ascii="Book Antiqua" w:hAnsi="Book Antiqua"/>
            </w:rPr>
          </w:rPrChange>
        </w:rPr>
        <w:t xml:space="preserve">, McNamara MS, Sinclair DA. </w:t>
      </w:r>
      <w:r w:rsidRPr="008A4A5D">
        <w:rPr>
          <w:rFonts w:ascii="Book Antiqua" w:hAnsi="Book Antiqua"/>
        </w:rPr>
        <w:t xml:space="preserve">Why does COVID-19 disproportionately affect older people? </w:t>
      </w:r>
      <w:r w:rsidRPr="008A4A5D">
        <w:rPr>
          <w:rFonts w:ascii="Book Antiqua" w:hAnsi="Book Antiqua"/>
          <w:i/>
          <w:iCs/>
        </w:rPr>
        <w:t>Aging (Albany NY)</w:t>
      </w:r>
      <w:r w:rsidRPr="008A4A5D">
        <w:rPr>
          <w:rFonts w:ascii="Book Antiqua" w:hAnsi="Book Antiqua"/>
        </w:rPr>
        <w:t xml:space="preserve"> 2020; </w:t>
      </w:r>
      <w:r w:rsidRPr="008A4A5D">
        <w:rPr>
          <w:rFonts w:ascii="Book Antiqua" w:hAnsi="Book Antiqua"/>
          <w:b/>
          <w:bCs/>
        </w:rPr>
        <w:t>12</w:t>
      </w:r>
      <w:r w:rsidRPr="008A4A5D">
        <w:rPr>
          <w:rFonts w:ascii="Book Antiqua" w:hAnsi="Book Antiqua"/>
        </w:rPr>
        <w:t>: 9959-9981 [PMID: 32470948 DOI: 10.18632/aging.103344]</w:t>
      </w:r>
    </w:p>
    <w:p w14:paraId="14CC8A41"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15 </w:t>
      </w:r>
      <w:r w:rsidRPr="008A4A5D">
        <w:rPr>
          <w:rFonts w:ascii="Book Antiqua" w:hAnsi="Book Antiqua"/>
          <w:b/>
          <w:bCs/>
        </w:rPr>
        <w:t>Goodman KE</w:t>
      </w:r>
      <w:r w:rsidRPr="008A4A5D">
        <w:rPr>
          <w:rFonts w:ascii="Book Antiqua" w:hAnsi="Book Antiqua"/>
        </w:rPr>
        <w:t>, Magder LS, Baghdadi JD, Pineles L, Levine AR, Perencevich EN, Harris AD.</w:t>
      </w:r>
      <w:proofErr w:type="gramEnd"/>
      <w:r w:rsidRPr="008A4A5D">
        <w:rPr>
          <w:rFonts w:ascii="Book Antiqua" w:hAnsi="Book Antiqua"/>
        </w:rPr>
        <w:t xml:space="preserve"> Impact of Sex and Metabolic Comorbidities on Coronavirus Disease 2019 (COVID-19) Mortality Risk </w:t>
      </w:r>
      <w:proofErr w:type="gramStart"/>
      <w:r w:rsidRPr="008A4A5D">
        <w:rPr>
          <w:rFonts w:ascii="Book Antiqua" w:hAnsi="Book Antiqua"/>
        </w:rPr>
        <w:t>Across</w:t>
      </w:r>
      <w:proofErr w:type="gramEnd"/>
      <w:r w:rsidRPr="008A4A5D">
        <w:rPr>
          <w:rFonts w:ascii="Book Antiqua" w:hAnsi="Book Antiqua"/>
        </w:rPr>
        <w:t xml:space="preserve"> Age Groups: 66 646 Inpatients Across 613 U.S. Hospitals. </w:t>
      </w:r>
      <w:r w:rsidRPr="008A4A5D">
        <w:rPr>
          <w:rFonts w:ascii="Book Antiqua" w:hAnsi="Book Antiqua"/>
          <w:i/>
          <w:iCs/>
        </w:rPr>
        <w:t>Clin Infect Dis</w:t>
      </w:r>
      <w:r w:rsidRPr="008A4A5D">
        <w:rPr>
          <w:rFonts w:ascii="Book Antiqua" w:hAnsi="Book Antiqua"/>
        </w:rPr>
        <w:t xml:space="preserve"> 2021; </w:t>
      </w:r>
      <w:r w:rsidRPr="008A4A5D">
        <w:rPr>
          <w:rFonts w:ascii="Book Antiqua" w:hAnsi="Book Antiqua"/>
          <w:b/>
          <w:bCs/>
        </w:rPr>
        <w:t>73</w:t>
      </w:r>
      <w:r w:rsidRPr="008A4A5D">
        <w:rPr>
          <w:rFonts w:ascii="Book Antiqua" w:hAnsi="Book Antiqua"/>
        </w:rPr>
        <w:t>: e4113-e4123 [PMID: 33337474 DOI: 10.1093/cid/ciaa1787]</w:t>
      </w:r>
    </w:p>
    <w:p w14:paraId="05E08B27"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16 </w:t>
      </w:r>
      <w:r w:rsidRPr="008A4A5D">
        <w:rPr>
          <w:rFonts w:ascii="Book Antiqua" w:hAnsi="Book Antiqua"/>
          <w:b/>
          <w:bCs/>
        </w:rPr>
        <w:t>Chen Y</w:t>
      </w:r>
      <w:r w:rsidRPr="008A4A5D">
        <w:rPr>
          <w:rFonts w:ascii="Book Antiqua" w:hAnsi="Book Antiqua"/>
        </w:rPr>
        <w:t xml:space="preserve">, Klein SL, Garibaldi BT, Li H, Wu C, Osevala NM, Li T, Margolick JB, Pawelec G, Leng SX. Aging in COVID-19: Vulnerability, immunity and intervention. </w:t>
      </w:r>
      <w:r w:rsidRPr="008A4A5D">
        <w:rPr>
          <w:rFonts w:ascii="Book Antiqua" w:hAnsi="Book Antiqua"/>
          <w:i/>
          <w:iCs/>
        </w:rPr>
        <w:t>Ageing Res Rev</w:t>
      </w:r>
      <w:r w:rsidRPr="008A4A5D">
        <w:rPr>
          <w:rFonts w:ascii="Book Antiqua" w:hAnsi="Book Antiqua"/>
        </w:rPr>
        <w:t xml:space="preserve"> 2021; </w:t>
      </w:r>
      <w:r w:rsidRPr="008A4A5D">
        <w:rPr>
          <w:rFonts w:ascii="Book Antiqua" w:hAnsi="Book Antiqua"/>
          <w:b/>
          <w:bCs/>
        </w:rPr>
        <w:t>65</w:t>
      </w:r>
      <w:r w:rsidRPr="008A4A5D">
        <w:rPr>
          <w:rFonts w:ascii="Book Antiqua" w:hAnsi="Book Antiqua"/>
        </w:rPr>
        <w:t>: 101205 [PMID: 33137510 DOI: 10.1016/j.arr.2020.101205]</w:t>
      </w:r>
    </w:p>
    <w:p w14:paraId="1247043E"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17 </w:t>
      </w:r>
      <w:r w:rsidRPr="008A4A5D">
        <w:rPr>
          <w:rFonts w:ascii="Book Antiqua" w:hAnsi="Book Antiqua"/>
          <w:b/>
          <w:bCs/>
        </w:rPr>
        <w:t>Channappanavar R</w:t>
      </w:r>
      <w:r w:rsidRPr="008A4A5D">
        <w:rPr>
          <w:rFonts w:ascii="Book Antiqua" w:hAnsi="Book Antiqua"/>
        </w:rPr>
        <w:t xml:space="preserve">, Perlman S. Age-related susceptibility to coronavirus infections: role of impaired and dysregulated host immunity. </w:t>
      </w:r>
      <w:r w:rsidRPr="008A4A5D">
        <w:rPr>
          <w:rFonts w:ascii="Book Antiqua" w:hAnsi="Book Antiqua"/>
          <w:i/>
          <w:iCs/>
        </w:rPr>
        <w:t>J Clin Invest</w:t>
      </w:r>
      <w:r w:rsidRPr="008A4A5D">
        <w:rPr>
          <w:rFonts w:ascii="Book Antiqua" w:hAnsi="Book Antiqua"/>
        </w:rPr>
        <w:t xml:space="preserve"> 2020; </w:t>
      </w:r>
      <w:r w:rsidRPr="008A4A5D">
        <w:rPr>
          <w:rFonts w:ascii="Book Antiqua" w:hAnsi="Book Antiqua"/>
          <w:b/>
          <w:bCs/>
        </w:rPr>
        <w:t>130</w:t>
      </w:r>
      <w:r w:rsidRPr="008A4A5D">
        <w:rPr>
          <w:rFonts w:ascii="Book Antiqua" w:hAnsi="Book Antiqua"/>
        </w:rPr>
        <w:t>: 6204-6213 [PMID: 33085654 DOI: 10.1172/JCI144115]</w:t>
      </w:r>
    </w:p>
    <w:p w14:paraId="497A68AC"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18 </w:t>
      </w:r>
      <w:r w:rsidRPr="008A4A5D">
        <w:rPr>
          <w:rFonts w:ascii="Book Antiqua" w:hAnsi="Book Antiqua"/>
          <w:b/>
          <w:bCs/>
        </w:rPr>
        <w:t>Papa A</w:t>
      </w:r>
      <w:r w:rsidRPr="008A4A5D">
        <w:rPr>
          <w:rFonts w:ascii="Book Antiqua" w:hAnsi="Book Antiqua"/>
        </w:rPr>
        <w:t xml:space="preserve">, Covino M, Pizzolante F, Miele L, Lopetuso LR, Bove V, Iorio R, Simeoni B, Vetrone LM, Tricoli L, Mignini I, Schepis T, D'Alessandro A, Coppola G, Nicoletti T, </w:t>
      </w:r>
      <w:r w:rsidRPr="008A4A5D">
        <w:rPr>
          <w:rFonts w:ascii="Book Antiqua" w:hAnsi="Book Antiqua"/>
        </w:rPr>
        <w:lastRenderedPageBreak/>
        <w:t xml:space="preserve">Visconti E, Rapaccini G. Gastrointestinal symptoms and digestive comorbidities in an Italian cohort of patients with COVID-19. </w:t>
      </w:r>
      <w:r w:rsidRPr="008A4A5D">
        <w:rPr>
          <w:rFonts w:ascii="Book Antiqua" w:hAnsi="Book Antiqua"/>
          <w:i/>
          <w:iCs/>
        </w:rPr>
        <w:t>Eur Rev Med Pharmacol Sci</w:t>
      </w:r>
      <w:r w:rsidRPr="008A4A5D">
        <w:rPr>
          <w:rFonts w:ascii="Book Antiqua" w:hAnsi="Book Antiqua"/>
        </w:rPr>
        <w:t xml:space="preserve"> 2020; </w:t>
      </w:r>
      <w:r w:rsidRPr="008A4A5D">
        <w:rPr>
          <w:rFonts w:ascii="Book Antiqua" w:hAnsi="Book Antiqua"/>
          <w:b/>
          <w:bCs/>
        </w:rPr>
        <w:t>24</w:t>
      </w:r>
      <w:r w:rsidRPr="008A4A5D">
        <w:rPr>
          <w:rFonts w:ascii="Book Antiqua" w:hAnsi="Book Antiqua"/>
        </w:rPr>
        <w:t>: 7506-7511 [PMID: 32706091 DOI: 10.26355/eurrev_202007_21923]</w:t>
      </w:r>
    </w:p>
    <w:p w14:paraId="780E5BC5"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19 </w:t>
      </w:r>
      <w:r w:rsidRPr="008A4A5D">
        <w:rPr>
          <w:rFonts w:ascii="Book Antiqua" w:hAnsi="Book Antiqua"/>
          <w:b/>
          <w:bCs/>
        </w:rPr>
        <w:t>Zou X</w:t>
      </w:r>
      <w:r w:rsidRPr="008A4A5D">
        <w:rPr>
          <w:rFonts w:ascii="Book Antiqua" w:hAnsi="Book Antiqua"/>
        </w:rPr>
        <w:t xml:space="preserve">, Chen K, Zou J, Han P, Hao J, Han Z. Single-cell RNA-seq data analysis on the receptor ACE2 expression reveals the potential risk of different human organs vulnerable to 2019-nCoV infection. </w:t>
      </w:r>
      <w:r w:rsidRPr="008A4A5D">
        <w:rPr>
          <w:rFonts w:ascii="Book Antiqua" w:hAnsi="Book Antiqua"/>
          <w:i/>
          <w:iCs/>
        </w:rPr>
        <w:t>Front Med</w:t>
      </w:r>
      <w:r w:rsidRPr="008A4A5D">
        <w:rPr>
          <w:rFonts w:ascii="Book Antiqua" w:hAnsi="Book Antiqua"/>
        </w:rPr>
        <w:t xml:space="preserve"> 2020; </w:t>
      </w:r>
      <w:r w:rsidRPr="008A4A5D">
        <w:rPr>
          <w:rFonts w:ascii="Book Antiqua" w:hAnsi="Book Antiqua"/>
          <w:b/>
          <w:bCs/>
        </w:rPr>
        <w:t>14</w:t>
      </w:r>
      <w:r w:rsidRPr="008A4A5D">
        <w:rPr>
          <w:rFonts w:ascii="Book Antiqua" w:hAnsi="Book Antiqua"/>
        </w:rPr>
        <w:t>: 185-192 [PMID: 32170560 DOI: 10.1007/s11684-020-0754-0]</w:t>
      </w:r>
    </w:p>
    <w:p w14:paraId="59E38F73"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20 </w:t>
      </w:r>
      <w:r w:rsidRPr="008A4A5D">
        <w:rPr>
          <w:rFonts w:ascii="Book Antiqua" w:hAnsi="Book Antiqua"/>
          <w:b/>
          <w:bCs/>
        </w:rPr>
        <w:t>Lin L</w:t>
      </w:r>
      <w:r w:rsidRPr="008A4A5D">
        <w:rPr>
          <w:rFonts w:ascii="Book Antiqua" w:hAnsi="Book Antiqua"/>
        </w:rPr>
        <w:t xml:space="preserve">, Jiang X, Zhang Z, Huang S, Zhang Z, Fang Z, Gu Z, Gao L, Shi H, Mai L, Liu Y, Lin X, Lai R, Yan Z, Li X, Shan H. Gastrointestinal symptoms of 95 cases with SARS-CoV-2 infection. </w:t>
      </w:r>
      <w:r w:rsidRPr="008A4A5D">
        <w:rPr>
          <w:rFonts w:ascii="Book Antiqua" w:hAnsi="Book Antiqua"/>
          <w:i/>
          <w:iCs/>
        </w:rPr>
        <w:t>Gut</w:t>
      </w:r>
      <w:r w:rsidRPr="008A4A5D">
        <w:rPr>
          <w:rFonts w:ascii="Book Antiqua" w:hAnsi="Book Antiqua"/>
        </w:rPr>
        <w:t xml:space="preserve"> 2020; </w:t>
      </w:r>
      <w:r w:rsidRPr="008A4A5D">
        <w:rPr>
          <w:rFonts w:ascii="Book Antiqua" w:hAnsi="Book Antiqua"/>
          <w:b/>
          <w:bCs/>
        </w:rPr>
        <w:t>69</w:t>
      </w:r>
      <w:r w:rsidRPr="008A4A5D">
        <w:rPr>
          <w:rFonts w:ascii="Book Antiqua" w:hAnsi="Book Antiqua"/>
        </w:rPr>
        <w:t>: 997-1001 [PMID: 32241899 DOI: 10.1136/gutjnl-2020-321013]</w:t>
      </w:r>
    </w:p>
    <w:p w14:paraId="0A03046D"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21 </w:t>
      </w:r>
      <w:r w:rsidRPr="008A4A5D">
        <w:rPr>
          <w:rFonts w:ascii="Book Antiqua" w:hAnsi="Book Antiqua"/>
          <w:b/>
          <w:bCs/>
        </w:rPr>
        <w:t>Selva KJ</w:t>
      </w:r>
      <w:r w:rsidRPr="008A4A5D">
        <w:rPr>
          <w:rFonts w:ascii="Book Antiqua" w:hAnsi="Book Antiqua"/>
        </w:rPr>
        <w:t>, Chung AW.</w:t>
      </w:r>
      <w:proofErr w:type="gramEnd"/>
      <w:r w:rsidRPr="008A4A5D">
        <w:rPr>
          <w:rFonts w:ascii="Book Antiqua" w:hAnsi="Book Antiqua"/>
        </w:rPr>
        <w:t xml:space="preserve"> Insights into how SARS-CoV2 infection induces cytokine storms. </w:t>
      </w:r>
      <w:r w:rsidRPr="008A4A5D">
        <w:rPr>
          <w:rFonts w:ascii="Book Antiqua" w:hAnsi="Book Antiqua"/>
          <w:i/>
          <w:iCs/>
        </w:rPr>
        <w:t>Trends Immunol</w:t>
      </w:r>
      <w:r w:rsidRPr="008A4A5D">
        <w:rPr>
          <w:rFonts w:ascii="Book Antiqua" w:hAnsi="Book Antiqua"/>
        </w:rPr>
        <w:t xml:space="preserve"> 2022; </w:t>
      </w:r>
      <w:r w:rsidRPr="008A4A5D">
        <w:rPr>
          <w:rFonts w:ascii="Book Antiqua" w:hAnsi="Book Antiqua"/>
          <w:b/>
          <w:bCs/>
        </w:rPr>
        <w:t>43</w:t>
      </w:r>
      <w:r w:rsidRPr="008A4A5D">
        <w:rPr>
          <w:rFonts w:ascii="Book Antiqua" w:hAnsi="Book Antiqua"/>
        </w:rPr>
        <w:t>: 417-419 [PMID: 35537983 DOI: 10.1016/j.it.2022.04.007]</w:t>
      </w:r>
    </w:p>
    <w:p w14:paraId="30CD6E50"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22 </w:t>
      </w:r>
      <w:r w:rsidRPr="008A4A5D">
        <w:rPr>
          <w:rFonts w:ascii="Book Antiqua" w:hAnsi="Book Antiqua"/>
          <w:b/>
          <w:bCs/>
        </w:rPr>
        <w:t>Villapol S</w:t>
      </w:r>
      <w:r w:rsidRPr="008A4A5D">
        <w:rPr>
          <w:rFonts w:ascii="Book Antiqua" w:hAnsi="Book Antiqua"/>
        </w:rPr>
        <w:t xml:space="preserve">. Gastrointestinal symptoms associated with COVID-19: impact on the gut microbiome. </w:t>
      </w:r>
      <w:r w:rsidRPr="008A4A5D">
        <w:rPr>
          <w:rFonts w:ascii="Book Antiqua" w:hAnsi="Book Antiqua"/>
          <w:i/>
          <w:iCs/>
        </w:rPr>
        <w:t>Transl Res</w:t>
      </w:r>
      <w:r w:rsidRPr="008A4A5D">
        <w:rPr>
          <w:rFonts w:ascii="Book Antiqua" w:hAnsi="Book Antiqua"/>
        </w:rPr>
        <w:t xml:space="preserve"> 2020; </w:t>
      </w:r>
      <w:r w:rsidRPr="008A4A5D">
        <w:rPr>
          <w:rFonts w:ascii="Book Antiqua" w:hAnsi="Book Antiqua"/>
          <w:b/>
          <w:bCs/>
        </w:rPr>
        <w:t>226</w:t>
      </w:r>
      <w:r w:rsidRPr="008A4A5D">
        <w:rPr>
          <w:rFonts w:ascii="Book Antiqua" w:hAnsi="Book Antiqua"/>
        </w:rPr>
        <w:t>: 57-69 [PMID: 32827705 DOI: 10.1016/j.trsl.2020.08.004]</w:t>
      </w:r>
    </w:p>
    <w:p w14:paraId="540DCD0D"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23 </w:t>
      </w:r>
      <w:r w:rsidRPr="008A4A5D">
        <w:rPr>
          <w:rFonts w:ascii="Book Antiqua" w:hAnsi="Book Antiqua"/>
          <w:b/>
          <w:bCs/>
        </w:rPr>
        <w:t>Zhan T</w:t>
      </w:r>
      <w:r w:rsidRPr="008A4A5D">
        <w:rPr>
          <w:rFonts w:ascii="Book Antiqua" w:hAnsi="Book Antiqua"/>
        </w:rPr>
        <w:t xml:space="preserve">, Tang Y, Han Z, Zhu Q, Tan J, Liu M, Cai Y, Huang M, Chen X, Cheng X, Deng J, Huang X, Tian X. Clinical Characteristics of 195 Cases of COVID-19 with Gastrointestinal Symptoms COVID-19 with Gastrointestinal Symptoms. </w:t>
      </w:r>
      <w:r w:rsidRPr="008A4A5D">
        <w:rPr>
          <w:rFonts w:ascii="Book Antiqua" w:hAnsi="Book Antiqua"/>
          <w:i/>
          <w:iCs/>
        </w:rPr>
        <w:t>Turk J Gastroenterol</w:t>
      </w:r>
      <w:r w:rsidRPr="008A4A5D">
        <w:rPr>
          <w:rFonts w:ascii="Book Antiqua" w:hAnsi="Book Antiqua"/>
        </w:rPr>
        <w:t xml:space="preserve"> 2021; </w:t>
      </w:r>
      <w:r w:rsidRPr="008A4A5D">
        <w:rPr>
          <w:rFonts w:ascii="Book Antiqua" w:hAnsi="Book Antiqua"/>
          <w:b/>
          <w:bCs/>
        </w:rPr>
        <w:t>32</w:t>
      </w:r>
      <w:r w:rsidRPr="008A4A5D">
        <w:rPr>
          <w:rFonts w:ascii="Book Antiqua" w:hAnsi="Book Antiqua"/>
        </w:rPr>
        <w:t>: 148-154 [PMID: 33960938 DOI: 10.5152/tjg.2021.20379]</w:t>
      </w:r>
    </w:p>
    <w:p w14:paraId="30804B55"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24 </w:t>
      </w:r>
      <w:r w:rsidRPr="008A4A5D">
        <w:rPr>
          <w:rFonts w:ascii="Book Antiqua" w:hAnsi="Book Antiqua"/>
          <w:b/>
          <w:bCs/>
        </w:rPr>
        <w:t>Perisetti A</w:t>
      </w:r>
      <w:r w:rsidRPr="008A4A5D">
        <w:rPr>
          <w:rFonts w:ascii="Book Antiqua" w:hAnsi="Book Antiqua"/>
        </w:rPr>
        <w:t xml:space="preserve">, Goyal H, Gajendran M, Boregowda U, Mann R, Sharma N. Prevalence, Mechanisms, and Implications of Gastrointestinal Symptoms in COVID-19. </w:t>
      </w:r>
      <w:r w:rsidRPr="008A4A5D">
        <w:rPr>
          <w:rFonts w:ascii="Book Antiqua" w:hAnsi="Book Antiqua"/>
          <w:i/>
          <w:iCs/>
        </w:rPr>
        <w:t>Front Med (Lausanne)</w:t>
      </w:r>
      <w:r w:rsidRPr="008A4A5D">
        <w:rPr>
          <w:rFonts w:ascii="Book Antiqua" w:hAnsi="Book Antiqua"/>
        </w:rPr>
        <w:t xml:space="preserve"> 2020; </w:t>
      </w:r>
      <w:r w:rsidRPr="008A4A5D">
        <w:rPr>
          <w:rFonts w:ascii="Book Antiqua" w:hAnsi="Book Antiqua"/>
          <w:b/>
          <w:bCs/>
        </w:rPr>
        <w:t>7</w:t>
      </w:r>
      <w:r w:rsidRPr="008A4A5D">
        <w:rPr>
          <w:rFonts w:ascii="Book Antiqua" w:hAnsi="Book Antiqua"/>
        </w:rPr>
        <w:t>: 588711 [PMID: 33195352 DOI: 10.3389/fmed.2020.588711]</w:t>
      </w:r>
    </w:p>
    <w:p w14:paraId="44D6CD07"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25 </w:t>
      </w:r>
      <w:r w:rsidRPr="008A4A5D">
        <w:rPr>
          <w:rFonts w:ascii="Book Antiqua" w:hAnsi="Book Antiqua"/>
          <w:b/>
          <w:bCs/>
        </w:rPr>
        <w:t>Papadakis KA</w:t>
      </w:r>
      <w:r w:rsidRPr="008A4A5D">
        <w:rPr>
          <w:rFonts w:ascii="Book Antiqua" w:hAnsi="Book Antiqua"/>
        </w:rPr>
        <w:t xml:space="preserve">, Prehn J, Nelson V, Cheng L, Binder SW, Ponath PD, Andrew DP, Targan SR. </w:t>
      </w:r>
      <w:proofErr w:type="gramStart"/>
      <w:r w:rsidRPr="008A4A5D">
        <w:rPr>
          <w:rFonts w:ascii="Book Antiqua" w:hAnsi="Book Antiqua"/>
        </w:rPr>
        <w:t>The role of thymus-expressed chemokine and its receptor CCR9 on lymphocytes in the regional specialization of the mucosal immune system.</w:t>
      </w:r>
      <w:proofErr w:type="gramEnd"/>
      <w:r w:rsidRPr="008A4A5D">
        <w:rPr>
          <w:rFonts w:ascii="Book Antiqua" w:hAnsi="Book Antiqua"/>
        </w:rPr>
        <w:t xml:space="preserve"> </w:t>
      </w:r>
      <w:r w:rsidRPr="008A4A5D">
        <w:rPr>
          <w:rFonts w:ascii="Book Antiqua" w:hAnsi="Book Antiqua"/>
          <w:i/>
          <w:iCs/>
        </w:rPr>
        <w:t>J Immunol</w:t>
      </w:r>
      <w:r w:rsidRPr="008A4A5D">
        <w:rPr>
          <w:rFonts w:ascii="Book Antiqua" w:hAnsi="Book Antiqua"/>
        </w:rPr>
        <w:t xml:space="preserve"> 2000; </w:t>
      </w:r>
      <w:r w:rsidRPr="008A4A5D">
        <w:rPr>
          <w:rFonts w:ascii="Book Antiqua" w:hAnsi="Book Antiqua"/>
          <w:b/>
          <w:bCs/>
        </w:rPr>
        <w:t>165</w:t>
      </w:r>
      <w:r w:rsidRPr="008A4A5D">
        <w:rPr>
          <w:rFonts w:ascii="Book Antiqua" w:hAnsi="Book Antiqua"/>
        </w:rPr>
        <w:t>: 5069-5076 [PMID: 11046037 DOI: 10.4049/jimmunol.165.9.5069]</w:t>
      </w:r>
    </w:p>
    <w:p w14:paraId="7F845484"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26 </w:t>
      </w:r>
      <w:r w:rsidRPr="008A4A5D">
        <w:rPr>
          <w:rFonts w:ascii="Book Antiqua" w:hAnsi="Book Antiqua"/>
          <w:b/>
          <w:bCs/>
        </w:rPr>
        <w:t>Babic T</w:t>
      </w:r>
      <w:r w:rsidRPr="008A4A5D">
        <w:rPr>
          <w:rFonts w:ascii="Book Antiqua" w:hAnsi="Book Antiqua"/>
        </w:rPr>
        <w:t xml:space="preserve">, Browning KN. </w:t>
      </w:r>
      <w:proofErr w:type="gramStart"/>
      <w:r w:rsidRPr="008A4A5D">
        <w:rPr>
          <w:rFonts w:ascii="Book Antiqua" w:hAnsi="Book Antiqua"/>
        </w:rPr>
        <w:t>The role of vagal neurocircuits in the regulation of nausea and vomiting.</w:t>
      </w:r>
      <w:proofErr w:type="gramEnd"/>
      <w:r w:rsidRPr="008A4A5D">
        <w:rPr>
          <w:rFonts w:ascii="Book Antiqua" w:hAnsi="Book Antiqua"/>
        </w:rPr>
        <w:t xml:space="preserve"> </w:t>
      </w:r>
      <w:r w:rsidRPr="008A4A5D">
        <w:rPr>
          <w:rFonts w:ascii="Book Antiqua" w:hAnsi="Book Antiqua"/>
          <w:i/>
          <w:iCs/>
        </w:rPr>
        <w:t>Eur J Pharmacol</w:t>
      </w:r>
      <w:r w:rsidRPr="008A4A5D">
        <w:rPr>
          <w:rFonts w:ascii="Book Antiqua" w:hAnsi="Book Antiqua"/>
        </w:rPr>
        <w:t xml:space="preserve"> 2014; </w:t>
      </w:r>
      <w:r w:rsidRPr="008A4A5D">
        <w:rPr>
          <w:rFonts w:ascii="Book Antiqua" w:hAnsi="Book Antiqua"/>
          <w:b/>
          <w:bCs/>
        </w:rPr>
        <w:t>722</w:t>
      </w:r>
      <w:r w:rsidRPr="008A4A5D">
        <w:rPr>
          <w:rFonts w:ascii="Book Antiqua" w:hAnsi="Book Antiqua"/>
        </w:rPr>
        <w:t>: 38-47 [PMID: 24184670 DOI: 10.1016/j.ejphar.2013.08.047]</w:t>
      </w:r>
    </w:p>
    <w:p w14:paraId="12AB3707" w14:textId="77777777" w:rsidR="00831D2C" w:rsidRPr="008A4A5D" w:rsidRDefault="00831D2C" w:rsidP="008A4A5D">
      <w:pPr>
        <w:spacing w:line="360" w:lineRule="auto"/>
        <w:jc w:val="both"/>
        <w:rPr>
          <w:rFonts w:ascii="Book Antiqua" w:hAnsi="Book Antiqua"/>
        </w:rPr>
      </w:pPr>
      <w:r w:rsidRPr="008A4A5D">
        <w:rPr>
          <w:rFonts w:ascii="Book Antiqua" w:hAnsi="Book Antiqua"/>
        </w:rPr>
        <w:lastRenderedPageBreak/>
        <w:t xml:space="preserve">27 </w:t>
      </w:r>
      <w:r w:rsidRPr="008A4A5D">
        <w:rPr>
          <w:rFonts w:ascii="Book Antiqua" w:hAnsi="Book Antiqua"/>
          <w:b/>
          <w:bCs/>
          <w:highlight w:val="yellow"/>
        </w:rPr>
        <w:t>Fang D</w:t>
      </w:r>
      <w:r w:rsidRPr="008A4A5D">
        <w:rPr>
          <w:rFonts w:ascii="Book Antiqua" w:hAnsi="Book Antiqua"/>
          <w:highlight w:val="yellow"/>
        </w:rPr>
        <w:t>, Ma J, Guan J, Wang M, Song Y, Tian D, Li P. [Manifestations of digestive system of hospitalized patients with coronavirus disease 2019 in Wuhan, China: a single-center descriptive study]. Chin J Digestion 2020: 151-156</w:t>
      </w:r>
    </w:p>
    <w:p w14:paraId="4D6AD0BF"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28 </w:t>
      </w:r>
      <w:r w:rsidRPr="008A4A5D">
        <w:rPr>
          <w:rFonts w:ascii="Book Antiqua" w:hAnsi="Book Antiqua"/>
          <w:b/>
          <w:bCs/>
        </w:rPr>
        <w:t>Jiménez E</w:t>
      </w:r>
      <w:r w:rsidRPr="008A4A5D">
        <w:rPr>
          <w:rFonts w:ascii="Book Antiqua" w:hAnsi="Book Antiqua"/>
        </w:rPr>
        <w:t xml:space="preserve">, Fontán-Vela M, Valencia J, Fernandez-Jimenez I, Álvaro-Alonso EA, Izquierdo-García E, Lazaro Cebas A, Gallego Ruiz-Elvira E, Troya J, Tebar-Martinez AJ, Garcia-Marina B, Peña-Lillo G, Abad-Motos A, Macaya L, Ryan P, Pérez-Butragueño M; COVID@HUIL Working Group; COVID@HUIL Working Group. Characteristics, complications and outcomes among 1549 patients hospitalised with COVID-19 in a secondary hospital in Madrid, Spain: a retrospective case series study. </w:t>
      </w:r>
      <w:r w:rsidRPr="008A4A5D">
        <w:rPr>
          <w:rFonts w:ascii="Book Antiqua" w:hAnsi="Book Antiqua"/>
          <w:i/>
          <w:iCs/>
        </w:rPr>
        <w:t>BMJ Open</w:t>
      </w:r>
      <w:r w:rsidRPr="008A4A5D">
        <w:rPr>
          <w:rFonts w:ascii="Book Antiqua" w:hAnsi="Book Antiqua"/>
        </w:rPr>
        <w:t xml:space="preserve"> 2020; </w:t>
      </w:r>
      <w:r w:rsidRPr="008A4A5D">
        <w:rPr>
          <w:rFonts w:ascii="Book Antiqua" w:hAnsi="Book Antiqua"/>
          <w:b/>
          <w:bCs/>
        </w:rPr>
        <w:t>10</w:t>
      </w:r>
      <w:r w:rsidRPr="008A4A5D">
        <w:rPr>
          <w:rFonts w:ascii="Book Antiqua" w:hAnsi="Book Antiqua"/>
        </w:rPr>
        <w:t>: e042398 [PMID: 33172949 DOI: 10.1136/bmjopen-2020-042398]</w:t>
      </w:r>
    </w:p>
    <w:p w14:paraId="15D71AFD"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29 </w:t>
      </w:r>
      <w:r w:rsidRPr="008A4A5D">
        <w:rPr>
          <w:rFonts w:ascii="Book Antiqua" w:hAnsi="Book Antiqua"/>
          <w:b/>
          <w:bCs/>
        </w:rPr>
        <w:t>Vuille-Dit-Bille RN</w:t>
      </w:r>
      <w:proofErr w:type="gramEnd"/>
      <w:r w:rsidRPr="008A4A5D">
        <w:rPr>
          <w:rFonts w:ascii="Book Antiqua" w:hAnsi="Book Antiqua"/>
        </w:rPr>
        <w:t xml:space="preserve">, Liechty KW, Verrey F, Guglielmetti LC. SARS-CoV-2 receptor ACE2 gene expression in small intestine correlates with age. </w:t>
      </w:r>
      <w:r w:rsidRPr="008A4A5D">
        <w:rPr>
          <w:rFonts w:ascii="Book Antiqua" w:hAnsi="Book Antiqua"/>
          <w:i/>
          <w:iCs/>
        </w:rPr>
        <w:t>Amino Acids</w:t>
      </w:r>
      <w:r w:rsidRPr="008A4A5D">
        <w:rPr>
          <w:rFonts w:ascii="Book Antiqua" w:hAnsi="Book Antiqua"/>
        </w:rPr>
        <w:t xml:space="preserve"> 2020; </w:t>
      </w:r>
      <w:r w:rsidRPr="008A4A5D">
        <w:rPr>
          <w:rFonts w:ascii="Book Antiqua" w:hAnsi="Book Antiqua"/>
          <w:b/>
          <w:bCs/>
        </w:rPr>
        <w:t>52</w:t>
      </w:r>
      <w:r w:rsidRPr="008A4A5D">
        <w:rPr>
          <w:rFonts w:ascii="Book Antiqua" w:hAnsi="Book Antiqua"/>
        </w:rPr>
        <w:t>: 1063-1065 [PMID: 32627059 DOI: 10.1007/s00726-020-02870-z]</w:t>
      </w:r>
    </w:p>
    <w:p w14:paraId="78330917"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30 </w:t>
      </w:r>
      <w:r w:rsidRPr="008A4A5D">
        <w:rPr>
          <w:rFonts w:ascii="Book Antiqua" w:hAnsi="Book Antiqua"/>
          <w:b/>
          <w:bCs/>
        </w:rPr>
        <w:t>Hashimoto T</w:t>
      </w:r>
      <w:r w:rsidRPr="008A4A5D">
        <w:rPr>
          <w:rFonts w:ascii="Book Antiqua" w:hAnsi="Book Antiqua"/>
        </w:rPr>
        <w:t xml:space="preserve">, Perlot T, Rehman A, Trichereau J, Ishiguro H, Paolino M, Sigl V, Hanada T, Hanada R, Lipinski S, Wild B, Camargo SM, Singer D, Richter A, Kuba K, Fukamizu A, Schreiber S, Clevers H, Verrey F, Rosenstiel P, Penninger JM. ACE2 links amino acid malnutrition to microbial ecology and intestinal inflammation. </w:t>
      </w:r>
      <w:r w:rsidRPr="008A4A5D">
        <w:rPr>
          <w:rFonts w:ascii="Book Antiqua" w:hAnsi="Book Antiqua"/>
          <w:i/>
          <w:iCs/>
        </w:rPr>
        <w:t>Nature</w:t>
      </w:r>
      <w:r w:rsidRPr="008A4A5D">
        <w:rPr>
          <w:rFonts w:ascii="Book Antiqua" w:hAnsi="Book Antiqua"/>
        </w:rPr>
        <w:t xml:space="preserve"> 2012; </w:t>
      </w:r>
      <w:r w:rsidRPr="008A4A5D">
        <w:rPr>
          <w:rFonts w:ascii="Book Antiqua" w:hAnsi="Book Antiqua"/>
          <w:b/>
          <w:bCs/>
        </w:rPr>
        <w:t>487</w:t>
      </w:r>
      <w:r w:rsidRPr="008A4A5D">
        <w:rPr>
          <w:rFonts w:ascii="Book Antiqua" w:hAnsi="Book Antiqua"/>
        </w:rPr>
        <w:t>: 477-481 [PMID: 22837003 DOI: 10.1038/nature11228]</w:t>
      </w:r>
    </w:p>
    <w:p w14:paraId="58F0A580"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31 </w:t>
      </w:r>
      <w:r w:rsidRPr="008A4A5D">
        <w:rPr>
          <w:rFonts w:ascii="Book Antiqua" w:hAnsi="Book Antiqua"/>
          <w:b/>
          <w:bCs/>
        </w:rPr>
        <w:t>Liu Q</w:t>
      </w:r>
      <w:r w:rsidRPr="008A4A5D">
        <w:rPr>
          <w:rFonts w:ascii="Book Antiqua" w:hAnsi="Book Antiqua"/>
        </w:rPr>
        <w:t xml:space="preserve">, Wang RS, Qu GQ, Wang YY, Liu P, Zhu YZ, Fei G, Ren L, Zhou YW, Liu L. Gross examination report of a COVID-19 death autopsy. </w:t>
      </w:r>
      <w:r w:rsidRPr="008A4A5D">
        <w:rPr>
          <w:rFonts w:ascii="Book Antiqua" w:hAnsi="Book Antiqua"/>
          <w:i/>
          <w:iCs/>
        </w:rPr>
        <w:t>Fa Yi Xue Za Zhi</w:t>
      </w:r>
      <w:r w:rsidRPr="008A4A5D">
        <w:rPr>
          <w:rFonts w:ascii="Book Antiqua" w:hAnsi="Book Antiqua"/>
        </w:rPr>
        <w:t xml:space="preserve"> 2020; </w:t>
      </w:r>
      <w:r w:rsidRPr="008A4A5D">
        <w:rPr>
          <w:rFonts w:ascii="Book Antiqua" w:hAnsi="Book Antiqua"/>
          <w:b/>
          <w:bCs/>
        </w:rPr>
        <w:t>36</w:t>
      </w:r>
      <w:r w:rsidRPr="008A4A5D">
        <w:rPr>
          <w:rFonts w:ascii="Book Antiqua" w:hAnsi="Book Antiqua"/>
        </w:rPr>
        <w:t>: 21-23 [PMID: 32198987 DOI: 10.12116/j.issn.1004-5619.2020.01.005]</w:t>
      </w:r>
    </w:p>
    <w:p w14:paraId="2309F9F1"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32 </w:t>
      </w:r>
      <w:r w:rsidRPr="008A4A5D">
        <w:rPr>
          <w:rFonts w:ascii="Book Antiqua" w:hAnsi="Book Antiqua"/>
          <w:b/>
          <w:bCs/>
        </w:rPr>
        <w:t>de Souza CD</w:t>
      </w:r>
      <w:r w:rsidRPr="008A4A5D">
        <w:rPr>
          <w:rFonts w:ascii="Book Antiqua" w:hAnsi="Book Antiqua"/>
        </w:rPr>
        <w:t xml:space="preserve">, de Arruda Magalhães AJ, Lima AJ, Nunes DN, de Fátima Machado Soares É, de Castro Silva L, Santos LG, Dos Santos Cardoso VI, Nobre YV, do Carmo RF. Clinical manifestations and factors associated with mortality from COVID-19 in older adults: Retrospective population-based study with 9807 older Brazilian COVID-19 patients. </w:t>
      </w:r>
      <w:r w:rsidRPr="008A4A5D">
        <w:rPr>
          <w:rFonts w:ascii="Book Antiqua" w:hAnsi="Book Antiqua"/>
          <w:i/>
          <w:iCs/>
        </w:rPr>
        <w:t>Geriatr Gerontol Int</w:t>
      </w:r>
      <w:r w:rsidRPr="008A4A5D">
        <w:rPr>
          <w:rFonts w:ascii="Book Antiqua" w:hAnsi="Book Antiqua"/>
        </w:rPr>
        <w:t xml:space="preserve"> 2020; </w:t>
      </w:r>
      <w:r w:rsidRPr="008A4A5D">
        <w:rPr>
          <w:rFonts w:ascii="Book Antiqua" w:hAnsi="Book Antiqua"/>
          <w:b/>
          <w:bCs/>
        </w:rPr>
        <w:t>20</w:t>
      </w:r>
      <w:r w:rsidRPr="008A4A5D">
        <w:rPr>
          <w:rFonts w:ascii="Book Antiqua" w:hAnsi="Book Antiqua"/>
        </w:rPr>
        <w:t>: 1177-1181 [PMID: 33111433 DOI: 10.1111/ggi.14061]</w:t>
      </w:r>
    </w:p>
    <w:p w14:paraId="490A3C8A" w14:textId="0EF005D9" w:rsidR="000D6C3F" w:rsidRPr="009E2A09" w:rsidRDefault="000D6C3F" w:rsidP="008A4A5D">
      <w:pPr>
        <w:spacing w:line="360" w:lineRule="auto"/>
        <w:jc w:val="both"/>
        <w:rPr>
          <w:rFonts w:ascii="Book Antiqua" w:hAnsi="Book Antiqua"/>
          <w:lang w:val="it-IT"/>
          <w:rPrChange w:id="255" w:author="Cdd" w:date="2023-06-13T09:37:00Z">
            <w:rPr>
              <w:rFonts w:ascii="Book Antiqua" w:hAnsi="Book Antiqua"/>
            </w:rPr>
          </w:rPrChange>
        </w:rPr>
      </w:pPr>
      <w:r w:rsidRPr="008A4A5D">
        <w:rPr>
          <w:rFonts w:ascii="Book Antiqua" w:hAnsi="Book Antiqua"/>
        </w:rPr>
        <w:t xml:space="preserve">33 </w:t>
      </w:r>
      <w:r w:rsidRPr="008A4A5D">
        <w:rPr>
          <w:rFonts w:ascii="Book Antiqua" w:hAnsi="Book Antiqua"/>
          <w:b/>
          <w:bCs/>
        </w:rPr>
        <w:t>Marziliano A</w:t>
      </w:r>
      <w:r w:rsidRPr="008A4A5D">
        <w:rPr>
          <w:rFonts w:ascii="Book Antiqua" w:hAnsi="Book Antiqua"/>
        </w:rPr>
        <w:t xml:space="preserve">, Burns E, Chauhan L, Liu Y, Makhnevich A, Zhang M, Carney MT, Dbeis Y, Lindvall C, Qiu M, Diefenbach MA, Sinvani L. Patient Factors and Hospital </w:t>
      </w:r>
      <w:r w:rsidRPr="008A4A5D">
        <w:rPr>
          <w:rFonts w:ascii="Book Antiqua" w:hAnsi="Book Antiqua"/>
        </w:rPr>
        <w:lastRenderedPageBreak/>
        <w:t xml:space="preserve">Outcomes Associated With Atypical Presentation in Hospitalized Older Adults With COVID-19 During the First Surge of the Pandemic. </w:t>
      </w:r>
      <w:r w:rsidRPr="009E2A09">
        <w:rPr>
          <w:rFonts w:ascii="Book Antiqua" w:hAnsi="Book Antiqua"/>
          <w:i/>
          <w:iCs/>
          <w:lang w:val="it-IT"/>
          <w:rPrChange w:id="256" w:author="Cdd" w:date="2023-06-13T09:37:00Z">
            <w:rPr>
              <w:rFonts w:ascii="Book Antiqua" w:hAnsi="Book Antiqua"/>
              <w:i/>
              <w:iCs/>
            </w:rPr>
          </w:rPrChange>
        </w:rPr>
        <w:t>J Gerontol A Biol Sci Med Sci</w:t>
      </w:r>
      <w:r w:rsidRPr="009E2A09">
        <w:rPr>
          <w:rFonts w:ascii="Book Antiqua" w:hAnsi="Book Antiqua"/>
          <w:lang w:val="it-IT"/>
          <w:rPrChange w:id="257" w:author="Cdd" w:date="2023-06-13T09:37:00Z">
            <w:rPr>
              <w:rFonts w:ascii="Book Antiqua" w:hAnsi="Book Antiqua"/>
            </w:rPr>
          </w:rPrChange>
        </w:rPr>
        <w:t xml:space="preserve"> 2022; </w:t>
      </w:r>
      <w:r w:rsidRPr="009E2A09">
        <w:rPr>
          <w:rFonts w:ascii="Book Antiqua" w:hAnsi="Book Antiqua"/>
          <w:b/>
          <w:bCs/>
          <w:lang w:val="it-IT"/>
          <w:rPrChange w:id="258" w:author="Cdd" w:date="2023-06-13T09:37:00Z">
            <w:rPr>
              <w:rFonts w:ascii="Book Antiqua" w:hAnsi="Book Antiqua"/>
              <w:b/>
              <w:bCs/>
            </w:rPr>
          </w:rPrChange>
        </w:rPr>
        <w:t>77</w:t>
      </w:r>
      <w:r w:rsidRPr="009E2A09">
        <w:rPr>
          <w:rFonts w:ascii="Book Antiqua" w:hAnsi="Book Antiqua"/>
          <w:lang w:val="it-IT"/>
          <w:rPrChange w:id="259" w:author="Cdd" w:date="2023-06-13T09:37:00Z">
            <w:rPr>
              <w:rFonts w:ascii="Book Antiqua" w:hAnsi="Book Antiqua"/>
            </w:rPr>
          </w:rPrChange>
        </w:rPr>
        <w:t>: e124-e132 [PMID: 34279628 DOI: 10.1093/gerona/glab171]</w:t>
      </w:r>
    </w:p>
    <w:p w14:paraId="50C64F3E" w14:textId="291D06E9" w:rsidR="00831D2C" w:rsidRPr="009E2A09" w:rsidRDefault="00831D2C" w:rsidP="008A4A5D">
      <w:pPr>
        <w:spacing w:line="360" w:lineRule="auto"/>
        <w:jc w:val="both"/>
        <w:rPr>
          <w:rFonts w:ascii="Book Antiqua" w:hAnsi="Book Antiqua"/>
          <w:lang w:val="it-IT"/>
          <w:rPrChange w:id="260" w:author="Cdd" w:date="2023-06-13T09:37:00Z">
            <w:rPr>
              <w:rFonts w:ascii="Book Antiqua" w:hAnsi="Book Antiqua"/>
            </w:rPr>
          </w:rPrChange>
        </w:rPr>
      </w:pPr>
      <w:r w:rsidRPr="009E2A09">
        <w:rPr>
          <w:rFonts w:ascii="Book Antiqua" w:hAnsi="Book Antiqua"/>
          <w:lang w:val="it-IT"/>
          <w:rPrChange w:id="261" w:author="Cdd" w:date="2023-06-13T09:37:00Z">
            <w:rPr>
              <w:rFonts w:ascii="Book Antiqua" w:hAnsi="Book Antiqua"/>
            </w:rPr>
          </w:rPrChange>
        </w:rPr>
        <w:t>3</w:t>
      </w:r>
      <w:r w:rsidR="000D6C3F" w:rsidRPr="009E2A09">
        <w:rPr>
          <w:rFonts w:ascii="Book Antiqua" w:hAnsi="Book Antiqua"/>
          <w:lang w:val="it-IT"/>
          <w:rPrChange w:id="262" w:author="Cdd" w:date="2023-06-13T09:37:00Z">
            <w:rPr>
              <w:rFonts w:ascii="Book Antiqua" w:hAnsi="Book Antiqua"/>
            </w:rPr>
          </w:rPrChange>
        </w:rPr>
        <w:t>4</w:t>
      </w:r>
      <w:r w:rsidRPr="009E2A09">
        <w:rPr>
          <w:rFonts w:ascii="Book Antiqua" w:hAnsi="Book Antiqua"/>
          <w:lang w:val="it-IT"/>
          <w:rPrChange w:id="263" w:author="Cdd" w:date="2023-06-13T09:37:00Z">
            <w:rPr>
              <w:rFonts w:ascii="Book Antiqua" w:hAnsi="Book Antiqua"/>
            </w:rPr>
          </w:rPrChange>
        </w:rPr>
        <w:t xml:space="preserve"> </w:t>
      </w:r>
      <w:r w:rsidRPr="009E2A09">
        <w:rPr>
          <w:rFonts w:ascii="Book Antiqua" w:hAnsi="Book Antiqua"/>
          <w:b/>
          <w:bCs/>
          <w:lang w:val="it-IT"/>
          <w:rPrChange w:id="264" w:author="Cdd" w:date="2023-06-13T09:37:00Z">
            <w:rPr>
              <w:rFonts w:ascii="Book Antiqua" w:hAnsi="Book Antiqua"/>
              <w:b/>
              <w:bCs/>
            </w:rPr>
          </w:rPrChange>
        </w:rPr>
        <w:t>Ramos-Rincon JM</w:t>
      </w:r>
      <w:r w:rsidRPr="009E2A09">
        <w:rPr>
          <w:rFonts w:ascii="Book Antiqua" w:hAnsi="Book Antiqua"/>
          <w:lang w:val="it-IT"/>
          <w:rPrChange w:id="265" w:author="Cdd" w:date="2023-06-13T09:37:00Z">
            <w:rPr>
              <w:rFonts w:ascii="Book Antiqua" w:hAnsi="Book Antiqua"/>
            </w:rPr>
          </w:rPrChange>
        </w:rPr>
        <w:t xml:space="preserve">, Buonaiuto V, Ricci M, Martín-Carmona J, Paredes-Ruíz D, Calderón-Moreno M, Rubio-Rivas M, Beato-Pérez JL, Arnalich-Fernández F, Monge-Monge D, Vargas-Núñez JA, Acebes-Repiso G, Mendez-Bailon M, Perales-Fraile I, García-García GM, Guisado-Vasco P, Abdelhady-Kishta A, Pascual-Pérez MD, Rodríguez-Fernández-Viagas C, Montaño-Martínez A, López-Ruiz A, Gonzalez-Juarez MJ, Pérez-García C, Casas-Rojo JM, Gómez-Huelgas R; SEMI-COVID-19 Network. </w:t>
      </w:r>
      <w:r w:rsidRPr="008A4A5D">
        <w:rPr>
          <w:rFonts w:ascii="Book Antiqua" w:hAnsi="Book Antiqua"/>
        </w:rPr>
        <w:t xml:space="preserve">Clinical Characteristics and Risk Factors for Mortality in Very Old Patients Hospitalized With COVID-19 in Spain. </w:t>
      </w:r>
      <w:r w:rsidRPr="009E2A09">
        <w:rPr>
          <w:rFonts w:ascii="Book Antiqua" w:hAnsi="Book Antiqua"/>
          <w:i/>
          <w:iCs/>
          <w:lang w:val="it-IT"/>
          <w:rPrChange w:id="266" w:author="Cdd" w:date="2023-06-13T09:37:00Z">
            <w:rPr>
              <w:rFonts w:ascii="Book Antiqua" w:hAnsi="Book Antiqua"/>
              <w:i/>
              <w:iCs/>
            </w:rPr>
          </w:rPrChange>
        </w:rPr>
        <w:t>J Gerontol A Biol Sci Med Sci</w:t>
      </w:r>
      <w:r w:rsidRPr="009E2A09">
        <w:rPr>
          <w:rFonts w:ascii="Book Antiqua" w:hAnsi="Book Antiqua"/>
          <w:lang w:val="it-IT"/>
          <w:rPrChange w:id="267" w:author="Cdd" w:date="2023-06-13T09:37:00Z">
            <w:rPr>
              <w:rFonts w:ascii="Book Antiqua" w:hAnsi="Book Antiqua"/>
            </w:rPr>
          </w:rPrChange>
        </w:rPr>
        <w:t xml:space="preserve"> 2021; </w:t>
      </w:r>
      <w:r w:rsidRPr="009E2A09">
        <w:rPr>
          <w:rFonts w:ascii="Book Antiqua" w:hAnsi="Book Antiqua"/>
          <w:b/>
          <w:bCs/>
          <w:lang w:val="it-IT"/>
          <w:rPrChange w:id="268" w:author="Cdd" w:date="2023-06-13T09:37:00Z">
            <w:rPr>
              <w:rFonts w:ascii="Book Antiqua" w:hAnsi="Book Antiqua"/>
              <w:b/>
              <w:bCs/>
            </w:rPr>
          </w:rPrChange>
        </w:rPr>
        <w:t>76</w:t>
      </w:r>
      <w:r w:rsidRPr="009E2A09">
        <w:rPr>
          <w:rFonts w:ascii="Book Antiqua" w:hAnsi="Book Antiqua"/>
          <w:lang w:val="it-IT"/>
          <w:rPrChange w:id="269" w:author="Cdd" w:date="2023-06-13T09:37:00Z">
            <w:rPr>
              <w:rFonts w:ascii="Book Antiqua" w:hAnsi="Book Antiqua"/>
            </w:rPr>
          </w:rPrChange>
        </w:rPr>
        <w:t>: e28-e37 [PMID: 33103720 DOI: 10.1093/gerona/glaa243]</w:t>
      </w:r>
    </w:p>
    <w:p w14:paraId="72319AAD" w14:textId="79949E16" w:rsidR="00831D2C" w:rsidRPr="008A4A5D" w:rsidRDefault="00041B45" w:rsidP="008A4A5D">
      <w:pPr>
        <w:spacing w:line="360" w:lineRule="auto"/>
        <w:jc w:val="both"/>
        <w:rPr>
          <w:rFonts w:ascii="Book Antiqua" w:hAnsi="Book Antiqua"/>
        </w:rPr>
      </w:pPr>
      <w:r w:rsidRPr="008A4A5D">
        <w:rPr>
          <w:rFonts w:ascii="Book Antiqua" w:hAnsi="Book Antiqua"/>
        </w:rPr>
        <w:t xml:space="preserve">35 </w:t>
      </w:r>
      <w:r w:rsidR="00831D2C" w:rsidRPr="008A4A5D">
        <w:rPr>
          <w:rFonts w:ascii="Book Antiqua" w:hAnsi="Book Antiqua"/>
          <w:b/>
          <w:bCs/>
        </w:rPr>
        <w:t>Lanthier N</w:t>
      </w:r>
      <w:r w:rsidR="00831D2C" w:rsidRPr="008A4A5D">
        <w:rPr>
          <w:rFonts w:ascii="Book Antiqua" w:hAnsi="Book Antiqua"/>
        </w:rPr>
        <w:t xml:space="preserve">, Mahiat C, Henrard S, Stärkel P, Gilard I, De Brauwer I, Cornette P, Boland B. Gastro-intestinal symptoms are associated with a lower in-hospital mortality rate in frail older patients hospitalized for COVID-19. </w:t>
      </w:r>
      <w:r w:rsidR="00831D2C" w:rsidRPr="008A4A5D">
        <w:rPr>
          <w:rFonts w:ascii="Book Antiqua" w:hAnsi="Book Antiqua"/>
          <w:i/>
          <w:iCs/>
        </w:rPr>
        <w:t>Acta Gastroenterol Belg</w:t>
      </w:r>
      <w:r w:rsidR="00831D2C" w:rsidRPr="008A4A5D">
        <w:rPr>
          <w:rFonts w:ascii="Book Antiqua" w:hAnsi="Book Antiqua"/>
        </w:rPr>
        <w:t xml:space="preserve"> 2021; </w:t>
      </w:r>
      <w:r w:rsidR="00831D2C" w:rsidRPr="008A4A5D">
        <w:rPr>
          <w:rFonts w:ascii="Book Antiqua" w:hAnsi="Book Antiqua"/>
          <w:b/>
          <w:bCs/>
        </w:rPr>
        <w:t>84</w:t>
      </w:r>
      <w:r w:rsidR="00831D2C" w:rsidRPr="008A4A5D">
        <w:rPr>
          <w:rFonts w:ascii="Book Antiqua" w:hAnsi="Book Antiqua"/>
        </w:rPr>
        <w:t>: 135-136 [PMID: 33639706 DOI: 10.51821/84.1.824]</w:t>
      </w:r>
    </w:p>
    <w:p w14:paraId="228940C0" w14:textId="5581BD48" w:rsidR="00041B45" w:rsidRPr="008A4A5D" w:rsidRDefault="00041B45" w:rsidP="008A4A5D">
      <w:pPr>
        <w:spacing w:line="360" w:lineRule="auto"/>
        <w:jc w:val="both"/>
        <w:rPr>
          <w:rFonts w:ascii="Book Antiqua" w:hAnsi="Book Antiqua"/>
        </w:rPr>
      </w:pPr>
      <w:bookmarkStart w:id="270" w:name="_Hlk129187290"/>
      <w:r w:rsidRPr="008A4A5D">
        <w:rPr>
          <w:rFonts w:ascii="Book Antiqua" w:hAnsi="Book Antiqua"/>
        </w:rPr>
        <w:t xml:space="preserve">36 </w:t>
      </w:r>
      <w:r w:rsidR="00831D2C" w:rsidRPr="008A4A5D">
        <w:rPr>
          <w:rFonts w:ascii="Book Antiqua" w:hAnsi="Book Antiqua"/>
          <w:b/>
          <w:bCs/>
        </w:rPr>
        <w:t>Vrillon</w:t>
      </w:r>
      <w:bookmarkEnd w:id="270"/>
      <w:r w:rsidR="00831D2C" w:rsidRPr="008A4A5D">
        <w:rPr>
          <w:rFonts w:ascii="Book Antiqua" w:hAnsi="Book Antiqua"/>
          <w:b/>
          <w:bCs/>
        </w:rPr>
        <w:t xml:space="preserve"> A</w:t>
      </w:r>
      <w:r w:rsidR="00831D2C" w:rsidRPr="008A4A5D">
        <w:rPr>
          <w:rFonts w:ascii="Book Antiqua" w:hAnsi="Book Antiqua"/>
        </w:rPr>
        <w:t>, Hourregue C, Azuar J, Grosset L, Boutelier A, Tan S, Roger M, Mourman V, Mouly S, Sène D, François V, Dumurgier J, Paquet C; for LRB COVID Group. COVID-19 in Older Adults: A Series of 76 Patients Aged 85</w:t>
      </w:r>
      <w:r w:rsidR="00831D2C" w:rsidRPr="008A4A5D">
        <w:rPr>
          <w:rFonts w:ascii="MS Mincho" w:eastAsia="MS Mincho" w:hAnsi="MS Mincho" w:cs="MS Mincho" w:hint="eastAsia"/>
        </w:rPr>
        <w:t> </w:t>
      </w:r>
      <w:r w:rsidR="00831D2C" w:rsidRPr="008A4A5D">
        <w:rPr>
          <w:rFonts w:ascii="Book Antiqua" w:hAnsi="Book Antiqua"/>
        </w:rPr>
        <w:t xml:space="preserve">Years and Older with COVID-19. </w:t>
      </w:r>
      <w:r w:rsidR="00831D2C" w:rsidRPr="008A4A5D">
        <w:rPr>
          <w:rFonts w:ascii="Book Antiqua" w:hAnsi="Book Antiqua"/>
          <w:i/>
          <w:iCs/>
        </w:rPr>
        <w:t>J Am Geriatr Soc</w:t>
      </w:r>
      <w:r w:rsidR="00831D2C" w:rsidRPr="008A4A5D">
        <w:rPr>
          <w:rFonts w:ascii="Book Antiqua" w:hAnsi="Book Antiqua"/>
        </w:rPr>
        <w:t xml:space="preserve"> 2020; </w:t>
      </w:r>
      <w:r w:rsidR="00831D2C" w:rsidRPr="008A4A5D">
        <w:rPr>
          <w:rFonts w:ascii="Book Antiqua" w:hAnsi="Book Antiqua"/>
          <w:b/>
          <w:bCs/>
        </w:rPr>
        <w:t>68</w:t>
      </w:r>
      <w:r w:rsidR="00831D2C" w:rsidRPr="008A4A5D">
        <w:rPr>
          <w:rFonts w:ascii="Book Antiqua" w:hAnsi="Book Antiqua"/>
        </w:rPr>
        <w:t>: 2735-2743 [PMID: 33045106 DOI: 10.1111/jgs.16894]</w:t>
      </w:r>
    </w:p>
    <w:p w14:paraId="6B33A6ED" w14:textId="01A7EF05" w:rsidR="00041B45" w:rsidRPr="008A4A5D" w:rsidRDefault="00041B45" w:rsidP="008A4A5D">
      <w:pPr>
        <w:spacing w:line="360" w:lineRule="auto"/>
        <w:jc w:val="both"/>
        <w:rPr>
          <w:rFonts w:ascii="Book Antiqua" w:hAnsi="Book Antiqua"/>
        </w:rPr>
      </w:pPr>
      <w:r w:rsidRPr="008A4A5D">
        <w:rPr>
          <w:rFonts w:ascii="Book Antiqua" w:hAnsi="Book Antiqua"/>
        </w:rPr>
        <w:t xml:space="preserve">37 </w:t>
      </w:r>
      <w:r w:rsidRPr="008A4A5D">
        <w:rPr>
          <w:rFonts w:ascii="Book Antiqua" w:hAnsi="Book Antiqua"/>
          <w:b/>
          <w:bCs/>
        </w:rPr>
        <w:t>Atalla E</w:t>
      </w:r>
      <w:r w:rsidRPr="008A4A5D">
        <w:rPr>
          <w:rFonts w:ascii="Book Antiqua" w:hAnsi="Book Antiqua"/>
        </w:rPr>
        <w:t xml:space="preserve">, Zhang R, Shehadeh F, Mylona EK, Tsikala-Vafea M, Kalagara S, Henseler L, Chan PA, Mylonakis E. Clinical Presentation, Course, and Risk Factors Associated with Mortality in a Severe Outbreak of COVID-19 in Rhode Island, USA, April-June 2020. </w:t>
      </w:r>
      <w:r w:rsidRPr="008A4A5D">
        <w:rPr>
          <w:rFonts w:ascii="Book Antiqua" w:hAnsi="Book Antiqua"/>
          <w:i/>
          <w:iCs/>
        </w:rPr>
        <w:t>Pathogens</w:t>
      </w:r>
      <w:r w:rsidRPr="008A4A5D">
        <w:rPr>
          <w:rFonts w:ascii="Book Antiqua" w:hAnsi="Book Antiqua"/>
        </w:rPr>
        <w:t xml:space="preserve"> 2020; </w:t>
      </w:r>
      <w:r w:rsidRPr="008A4A5D">
        <w:rPr>
          <w:rFonts w:ascii="Book Antiqua" w:hAnsi="Book Antiqua"/>
          <w:b/>
          <w:bCs/>
        </w:rPr>
        <w:t>10</w:t>
      </w:r>
      <w:r w:rsidRPr="008A4A5D">
        <w:rPr>
          <w:rFonts w:ascii="Book Antiqua" w:hAnsi="Book Antiqua"/>
        </w:rPr>
        <w:t xml:space="preserve"> [PMID: 33374131 DOI: 10.3390/pathogens10010008]</w:t>
      </w:r>
    </w:p>
    <w:p w14:paraId="693C1E84"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38 </w:t>
      </w:r>
      <w:r w:rsidRPr="008A4A5D">
        <w:rPr>
          <w:rFonts w:ascii="Book Antiqua" w:hAnsi="Book Antiqua"/>
          <w:b/>
          <w:bCs/>
        </w:rPr>
        <w:t>González González R</w:t>
      </w:r>
      <w:r w:rsidRPr="008A4A5D">
        <w:rPr>
          <w:rFonts w:ascii="Book Antiqua" w:hAnsi="Book Antiqua"/>
        </w:rPr>
        <w:t xml:space="preserve">, Jacob J, Miró Ò, Llorens P, Jiménez S, González Del Castillo J, Burillo-Putze G, Martín A, Martín-Sánchez FJ, Lamberechts JG, Alquézar-Arbé A, Higa-Sansone L, Gayoso Martín S, Carbajosa V, Beddar Chaib F, Salido M, Marchena González MJ, Calvo López R, González Martínez F, Pavón Monzo J, Velarde Herrera DM, Niembro Valdés AP, Quero Motto E, Ferreras Amez JM, Piñera-Salmerón P; </w:t>
      </w:r>
      <w:r w:rsidRPr="008A4A5D">
        <w:rPr>
          <w:rFonts w:ascii="Book Antiqua" w:hAnsi="Book Antiqua"/>
        </w:rPr>
        <w:lastRenderedPageBreak/>
        <w:t xml:space="preserve">Spanish Investigators on Emergency Situations TeAm (SIESTA) Network. Incidence, Clinical Characteristics, Risk Factors, and Outcomes of Upper Gastrointestinal Bleeding in Patients </w:t>
      </w:r>
      <w:proofErr w:type="gramStart"/>
      <w:r w:rsidRPr="008A4A5D">
        <w:rPr>
          <w:rFonts w:ascii="Book Antiqua" w:hAnsi="Book Antiqua"/>
        </w:rPr>
        <w:t>With</w:t>
      </w:r>
      <w:proofErr w:type="gramEnd"/>
      <w:r w:rsidRPr="008A4A5D">
        <w:rPr>
          <w:rFonts w:ascii="Book Antiqua" w:hAnsi="Book Antiqua"/>
        </w:rPr>
        <w:t xml:space="preserve"> COVID-19: Results of the UMC-19-S12. </w:t>
      </w:r>
      <w:r w:rsidRPr="008A4A5D">
        <w:rPr>
          <w:rFonts w:ascii="Book Antiqua" w:hAnsi="Book Antiqua"/>
          <w:i/>
          <w:iCs/>
        </w:rPr>
        <w:t>J Clin Gastroenterol</w:t>
      </w:r>
      <w:r w:rsidRPr="008A4A5D">
        <w:rPr>
          <w:rFonts w:ascii="Book Antiqua" w:hAnsi="Book Antiqua"/>
        </w:rPr>
        <w:t xml:space="preserve"> 2022; </w:t>
      </w:r>
      <w:r w:rsidRPr="008A4A5D">
        <w:rPr>
          <w:rFonts w:ascii="Book Antiqua" w:hAnsi="Book Antiqua"/>
          <w:b/>
          <w:bCs/>
        </w:rPr>
        <w:t>56</w:t>
      </w:r>
      <w:r w:rsidRPr="008A4A5D">
        <w:rPr>
          <w:rFonts w:ascii="Book Antiqua" w:hAnsi="Book Antiqua"/>
        </w:rPr>
        <w:t>: e38-e46 [PMID: 33252555 DOI: 10.1097/MCG.0000000000001465]</w:t>
      </w:r>
    </w:p>
    <w:p w14:paraId="426B8E16"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39 </w:t>
      </w:r>
      <w:r w:rsidRPr="008A4A5D">
        <w:rPr>
          <w:rFonts w:ascii="Book Antiqua" w:hAnsi="Book Antiqua"/>
          <w:b/>
          <w:bCs/>
        </w:rPr>
        <w:t>Zhai Z</w:t>
      </w:r>
      <w:r w:rsidRPr="008A4A5D">
        <w:rPr>
          <w:rFonts w:ascii="Book Antiqua" w:hAnsi="Book Antiqua"/>
        </w:rPr>
        <w:t xml:space="preserve">, Li C, Chen Y, Gerotziafas G, Zhang Z, Wan J, Liu P, Elalamy I, Wang C; Prevention Treatment of VTE Associated with COVID-19 Infection Consensus Statement Group. Prevention and Treatment of Venous Thromboembolism Associated with Coronavirus Disease 2019 Infection: A Consensus Statement before Guidelines. </w:t>
      </w:r>
      <w:r w:rsidRPr="008A4A5D">
        <w:rPr>
          <w:rFonts w:ascii="Book Antiqua" w:hAnsi="Book Antiqua"/>
          <w:i/>
          <w:iCs/>
        </w:rPr>
        <w:t>Thromb Haemost</w:t>
      </w:r>
      <w:r w:rsidRPr="008A4A5D">
        <w:rPr>
          <w:rFonts w:ascii="Book Antiqua" w:hAnsi="Book Antiqua"/>
        </w:rPr>
        <w:t xml:space="preserve"> 2020; </w:t>
      </w:r>
      <w:r w:rsidRPr="008A4A5D">
        <w:rPr>
          <w:rFonts w:ascii="Book Antiqua" w:hAnsi="Book Antiqua"/>
          <w:b/>
          <w:bCs/>
        </w:rPr>
        <w:t>120</w:t>
      </w:r>
      <w:r w:rsidRPr="008A4A5D">
        <w:rPr>
          <w:rFonts w:ascii="Book Antiqua" w:hAnsi="Book Antiqua"/>
        </w:rPr>
        <w:t>: 937-948 [PMID: 32316065 DOI: 10.1055/s-0040-1710019]</w:t>
      </w:r>
    </w:p>
    <w:p w14:paraId="3336BD8E"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40 </w:t>
      </w:r>
      <w:r w:rsidRPr="008A4A5D">
        <w:rPr>
          <w:rFonts w:ascii="Book Antiqua" w:hAnsi="Book Antiqua"/>
          <w:b/>
          <w:bCs/>
        </w:rPr>
        <w:t>Tiwari NR</w:t>
      </w:r>
      <w:r w:rsidRPr="008A4A5D">
        <w:rPr>
          <w:rFonts w:ascii="Book Antiqua" w:hAnsi="Book Antiqua"/>
        </w:rPr>
        <w:t xml:space="preserve">, Khatib KI, Dixit SB, Rathore PK, Melinkeri S, Ganapule A, Borawake KS, Mhatre U. Anticoagulation in COVID - 19: An Update. </w:t>
      </w:r>
      <w:r w:rsidRPr="008A4A5D">
        <w:rPr>
          <w:rFonts w:ascii="Book Antiqua" w:hAnsi="Book Antiqua"/>
          <w:i/>
          <w:iCs/>
        </w:rPr>
        <w:t>J Crit Care Med (Targu Mures)</w:t>
      </w:r>
      <w:r w:rsidRPr="008A4A5D">
        <w:rPr>
          <w:rFonts w:ascii="Book Antiqua" w:hAnsi="Book Antiqua"/>
        </w:rPr>
        <w:t xml:space="preserve"> 2020; </w:t>
      </w:r>
      <w:r w:rsidRPr="008A4A5D">
        <w:rPr>
          <w:rFonts w:ascii="Book Antiqua" w:hAnsi="Book Antiqua"/>
          <w:b/>
          <w:bCs/>
        </w:rPr>
        <w:t>6</w:t>
      </w:r>
      <w:r w:rsidRPr="008A4A5D">
        <w:rPr>
          <w:rFonts w:ascii="Book Antiqua" w:hAnsi="Book Antiqua"/>
        </w:rPr>
        <w:t>: 217-223 [PMID: 33200092 DOI: 10.2478/jccm-2020-0033]</w:t>
      </w:r>
    </w:p>
    <w:p w14:paraId="5612C913"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41 </w:t>
      </w:r>
      <w:r w:rsidRPr="008A4A5D">
        <w:rPr>
          <w:rFonts w:ascii="Book Antiqua" w:hAnsi="Book Antiqua"/>
          <w:b/>
          <w:bCs/>
        </w:rPr>
        <w:t>Ion D</w:t>
      </w:r>
      <w:r w:rsidRPr="008A4A5D">
        <w:rPr>
          <w:rFonts w:ascii="Book Antiqua" w:hAnsi="Book Antiqua"/>
        </w:rPr>
        <w:t xml:space="preserve">, Gherghinescu M, Andronic O, Andreescu CV, Păduraru DN, Bolocan A, Russu C, Aprodu S, Mationi G, Nicolescu C, Popa D. Prognosis Evaluation for Patients with Abdominal Trauma Using Usual Biological Parameters. </w:t>
      </w:r>
      <w:r w:rsidRPr="008A4A5D">
        <w:rPr>
          <w:rFonts w:ascii="Book Antiqua" w:hAnsi="Book Antiqua"/>
          <w:i/>
          <w:iCs/>
        </w:rPr>
        <w:t>Chirurgia (Bucur)</w:t>
      </w:r>
      <w:r w:rsidRPr="008A4A5D">
        <w:rPr>
          <w:rFonts w:ascii="Book Antiqua" w:hAnsi="Book Antiqua"/>
        </w:rPr>
        <w:t xml:space="preserve"> 2021; </w:t>
      </w:r>
      <w:r w:rsidRPr="008A4A5D">
        <w:rPr>
          <w:rFonts w:ascii="Book Antiqua" w:hAnsi="Book Antiqua"/>
          <w:b/>
          <w:bCs/>
        </w:rPr>
        <w:t>116</w:t>
      </w:r>
      <w:r w:rsidRPr="008A4A5D">
        <w:rPr>
          <w:rFonts w:ascii="Book Antiqua" w:hAnsi="Book Antiqua"/>
        </w:rPr>
        <w:t>: 737-747 [PMID: 34967718 DOI: 10.21614/chirurgia.116.6.737]</w:t>
      </w:r>
    </w:p>
    <w:p w14:paraId="29B8CB99"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42 </w:t>
      </w:r>
      <w:r w:rsidRPr="008A4A5D">
        <w:rPr>
          <w:rFonts w:ascii="Book Antiqua" w:hAnsi="Book Antiqua"/>
          <w:b/>
          <w:bCs/>
        </w:rPr>
        <w:t>Dioscoridi L</w:t>
      </w:r>
      <w:r w:rsidRPr="008A4A5D">
        <w:rPr>
          <w:rFonts w:ascii="Book Antiqua" w:hAnsi="Book Antiqua"/>
        </w:rPr>
        <w:t xml:space="preserve">, Giannetti A, Massad MT, Forti E, Pugliese F, Cintolo M, Bonato G, Rosa R, Mutignani M. A "double-hit" damage mechanism can explain self-limited GI bleeding in COVID-19 pneumonia. </w:t>
      </w:r>
      <w:r w:rsidRPr="008A4A5D">
        <w:rPr>
          <w:rFonts w:ascii="Book Antiqua" w:hAnsi="Book Antiqua"/>
          <w:i/>
          <w:iCs/>
        </w:rPr>
        <w:t>Gastrointest Endosc</w:t>
      </w:r>
      <w:r w:rsidRPr="008A4A5D">
        <w:rPr>
          <w:rFonts w:ascii="Book Antiqua" w:hAnsi="Book Antiqua"/>
        </w:rPr>
        <w:t xml:space="preserve"> 2021; </w:t>
      </w:r>
      <w:r w:rsidRPr="008A4A5D">
        <w:rPr>
          <w:rFonts w:ascii="Book Antiqua" w:hAnsi="Book Antiqua"/>
          <w:b/>
          <w:bCs/>
        </w:rPr>
        <w:t>93</w:t>
      </w:r>
      <w:r w:rsidRPr="008A4A5D">
        <w:rPr>
          <w:rFonts w:ascii="Book Antiqua" w:hAnsi="Book Antiqua"/>
        </w:rPr>
        <w:t>: 1192-1193 [PMID: 33875144 DOI: 10.1016/j.gie.2020.12.022]</w:t>
      </w:r>
    </w:p>
    <w:p w14:paraId="3167836D"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43 </w:t>
      </w:r>
      <w:r w:rsidRPr="008A4A5D">
        <w:rPr>
          <w:rFonts w:ascii="Book Antiqua" w:hAnsi="Book Antiqua"/>
          <w:b/>
          <w:bCs/>
        </w:rPr>
        <w:t>Al-Samkari H</w:t>
      </w:r>
      <w:r w:rsidRPr="008A4A5D">
        <w:rPr>
          <w:rFonts w:ascii="Book Antiqua" w:hAnsi="Book Antiqua"/>
        </w:rPr>
        <w:t xml:space="preserve">, Karp Leaf RS, Dzik WH, Carlson JCT, Fogerty AE, Waheed A, Goodarzi K, Bendapudi PK, Bornikova L, Gupta S, Leaf DE, Kuter DJ, Rosovsky RP. COVID-19 and coagulation: bleeding and thrombotic manifestations of SARS-CoV-2 infection. </w:t>
      </w:r>
      <w:r w:rsidRPr="008A4A5D">
        <w:rPr>
          <w:rFonts w:ascii="Book Antiqua" w:hAnsi="Book Antiqua"/>
          <w:i/>
          <w:iCs/>
        </w:rPr>
        <w:t>Blood</w:t>
      </w:r>
      <w:r w:rsidRPr="008A4A5D">
        <w:rPr>
          <w:rFonts w:ascii="Book Antiqua" w:hAnsi="Book Antiqua"/>
        </w:rPr>
        <w:t xml:space="preserve"> 2020; </w:t>
      </w:r>
      <w:r w:rsidRPr="008A4A5D">
        <w:rPr>
          <w:rFonts w:ascii="Book Antiqua" w:hAnsi="Book Antiqua"/>
          <w:b/>
          <w:bCs/>
        </w:rPr>
        <w:t>136</w:t>
      </w:r>
      <w:r w:rsidRPr="008A4A5D">
        <w:rPr>
          <w:rFonts w:ascii="Book Antiqua" w:hAnsi="Book Antiqua"/>
        </w:rPr>
        <w:t>: 489-500 [PMID: 32492712 DOI: 10.1182/blood.2020006520]</w:t>
      </w:r>
    </w:p>
    <w:p w14:paraId="6B29B414"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44 </w:t>
      </w:r>
      <w:r w:rsidRPr="008A4A5D">
        <w:rPr>
          <w:rFonts w:ascii="Book Antiqua" w:hAnsi="Book Antiqua"/>
          <w:b/>
          <w:bCs/>
        </w:rPr>
        <w:t>Ojetti V</w:t>
      </w:r>
      <w:r w:rsidRPr="008A4A5D">
        <w:rPr>
          <w:rFonts w:ascii="Book Antiqua" w:hAnsi="Book Antiqua"/>
        </w:rPr>
        <w:t>, Saviano A, Covino M, Acampora N, Troiani E, Franceschi F; GEMELLI AGAINST COVID</w:t>
      </w:r>
      <w:r w:rsidRPr="008A4A5D">
        <w:rPr>
          <w:rFonts w:ascii="宋体" w:eastAsia="宋体" w:hAnsi="宋体" w:cs="宋体" w:hint="eastAsia"/>
        </w:rPr>
        <w:t>‐</w:t>
      </w:r>
      <w:r w:rsidRPr="008A4A5D">
        <w:rPr>
          <w:rFonts w:ascii="Book Antiqua" w:hAnsi="Book Antiqua"/>
        </w:rPr>
        <w:t xml:space="preserve">19 group. COVID-19 and intestinal inflammation: Role of fecal calprotectin. </w:t>
      </w:r>
      <w:r w:rsidRPr="008A4A5D">
        <w:rPr>
          <w:rFonts w:ascii="Book Antiqua" w:hAnsi="Book Antiqua"/>
          <w:i/>
          <w:iCs/>
        </w:rPr>
        <w:t>Dig Liver Dis</w:t>
      </w:r>
      <w:r w:rsidRPr="008A4A5D">
        <w:rPr>
          <w:rFonts w:ascii="Book Antiqua" w:hAnsi="Book Antiqua"/>
        </w:rPr>
        <w:t xml:space="preserve"> 2020; </w:t>
      </w:r>
      <w:r w:rsidRPr="008A4A5D">
        <w:rPr>
          <w:rFonts w:ascii="Book Antiqua" w:hAnsi="Book Antiqua"/>
          <w:b/>
          <w:bCs/>
        </w:rPr>
        <w:t>52</w:t>
      </w:r>
      <w:r w:rsidRPr="008A4A5D">
        <w:rPr>
          <w:rFonts w:ascii="Book Antiqua" w:hAnsi="Book Antiqua"/>
        </w:rPr>
        <w:t>: 1231-1233 [PMID: 33060042 DOI: 10.1016/j.dld.2020.09.015]</w:t>
      </w:r>
    </w:p>
    <w:p w14:paraId="39EE480B" w14:textId="77777777" w:rsidR="00831D2C" w:rsidRPr="008A4A5D" w:rsidRDefault="00831D2C" w:rsidP="008A4A5D">
      <w:pPr>
        <w:spacing w:line="360" w:lineRule="auto"/>
        <w:jc w:val="both"/>
        <w:rPr>
          <w:rFonts w:ascii="Book Antiqua" w:hAnsi="Book Antiqua"/>
        </w:rPr>
      </w:pPr>
      <w:r w:rsidRPr="008A4A5D">
        <w:rPr>
          <w:rFonts w:ascii="Book Antiqua" w:hAnsi="Book Antiqua"/>
        </w:rPr>
        <w:lastRenderedPageBreak/>
        <w:t xml:space="preserve">45 </w:t>
      </w:r>
      <w:r w:rsidRPr="008A4A5D">
        <w:rPr>
          <w:rFonts w:ascii="Book Antiqua" w:hAnsi="Book Antiqua"/>
          <w:b/>
          <w:bCs/>
        </w:rPr>
        <w:t>Ludvigsson JF</w:t>
      </w:r>
      <w:r w:rsidRPr="008A4A5D">
        <w:rPr>
          <w:rFonts w:ascii="Book Antiqua" w:hAnsi="Book Antiqua"/>
        </w:rPr>
        <w:t xml:space="preserve">, Axelrad J, Halfvarson J, Khalili H, Larsson E, Lochhead P, Roelstraete B, Simon TG, Söderling J, Olén O. Inflammatory bowel disease and risk of severe COVID-19: A nationwide population-based cohort study in Sweden. </w:t>
      </w:r>
      <w:r w:rsidRPr="008A4A5D">
        <w:rPr>
          <w:rFonts w:ascii="Book Antiqua" w:hAnsi="Book Antiqua"/>
          <w:i/>
          <w:iCs/>
        </w:rPr>
        <w:t>United European Gastroenterol J</w:t>
      </w:r>
      <w:r w:rsidRPr="008A4A5D">
        <w:rPr>
          <w:rFonts w:ascii="Book Antiqua" w:hAnsi="Book Antiqua"/>
        </w:rPr>
        <w:t xml:space="preserve"> 2021; </w:t>
      </w:r>
      <w:r w:rsidRPr="008A4A5D">
        <w:rPr>
          <w:rFonts w:ascii="Book Antiqua" w:hAnsi="Book Antiqua"/>
          <w:b/>
          <w:bCs/>
        </w:rPr>
        <w:t>9</w:t>
      </w:r>
      <w:r w:rsidRPr="008A4A5D">
        <w:rPr>
          <w:rFonts w:ascii="Book Antiqua" w:hAnsi="Book Antiqua"/>
        </w:rPr>
        <w:t>: 177-192 [PMID: 33704918 DOI: 10.1002/ueg2.12049]</w:t>
      </w:r>
    </w:p>
    <w:p w14:paraId="054EB3AD" w14:textId="77777777" w:rsidR="00831D2C" w:rsidRPr="009E2A09" w:rsidRDefault="00831D2C" w:rsidP="008A4A5D">
      <w:pPr>
        <w:spacing w:line="360" w:lineRule="auto"/>
        <w:jc w:val="both"/>
        <w:rPr>
          <w:rFonts w:ascii="Book Antiqua" w:hAnsi="Book Antiqua"/>
          <w:lang w:val="it-IT"/>
          <w:rPrChange w:id="271" w:author="Cdd" w:date="2023-06-13T09:41:00Z">
            <w:rPr>
              <w:rFonts w:ascii="Book Antiqua" w:hAnsi="Book Antiqua"/>
            </w:rPr>
          </w:rPrChange>
        </w:rPr>
      </w:pPr>
      <w:r w:rsidRPr="008A4A5D">
        <w:rPr>
          <w:rFonts w:ascii="Book Antiqua" w:hAnsi="Book Antiqua"/>
        </w:rPr>
        <w:t xml:space="preserve">46 </w:t>
      </w:r>
      <w:r w:rsidRPr="008A4A5D">
        <w:rPr>
          <w:rFonts w:ascii="Book Antiqua" w:hAnsi="Book Antiqua"/>
          <w:b/>
          <w:bCs/>
        </w:rPr>
        <w:t>Amiot A</w:t>
      </w:r>
      <w:r w:rsidRPr="008A4A5D">
        <w:rPr>
          <w:rFonts w:ascii="Book Antiqua" w:hAnsi="Book Antiqua"/>
        </w:rPr>
        <w:t xml:space="preserve">, Rahier JF, Baert F, Nahon S, Hart A, Viazis N, Biancone L, Domenech E, Reenears C, Peyrin-Biroulet L, Beaugerie L, Burisch J; I-CARE collaborator group. </w:t>
      </w:r>
      <w:proofErr w:type="gramStart"/>
      <w:r w:rsidRPr="008A4A5D">
        <w:rPr>
          <w:rFonts w:ascii="Book Antiqua" w:hAnsi="Book Antiqua"/>
        </w:rPr>
        <w:t>The Impact of COVID-19 on Patients with IBD in a Prospective European Cohort Study.</w:t>
      </w:r>
      <w:proofErr w:type="gramEnd"/>
      <w:r w:rsidRPr="008A4A5D">
        <w:rPr>
          <w:rFonts w:ascii="Book Antiqua" w:hAnsi="Book Antiqua"/>
        </w:rPr>
        <w:t xml:space="preserve"> </w:t>
      </w:r>
      <w:r w:rsidRPr="009E2A09">
        <w:rPr>
          <w:rFonts w:ascii="Book Antiqua" w:hAnsi="Book Antiqua"/>
          <w:i/>
          <w:iCs/>
          <w:lang w:val="it-IT"/>
          <w:rPrChange w:id="272" w:author="Cdd" w:date="2023-06-13T09:41:00Z">
            <w:rPr>
              <w:rFonts w:ascii="Book Antiqua" w:hAnsi="Book Antiqua"/>
              <w:i/>
              <w:iCs/>
            </w:rPr>
          </w:rPrChange>
        </w:rPr>
        <w:t>J Crohns Colitis</w:t>
      </w:r>
      <w:r w:rsidRPr="009E2A09">
        <w:rPr>
          <w:rFonts w:ascii="Book Antiqua" w:hAnsi="Book Antiqua"/>
          <w:lang w:val="it-IT"/>
          <w:rPrChange w:id="273" w:author="Cdd" w:date="2023-06-13T09:41:00Z">
            <w:rPr>
              <w:rFonts w:ascii="Book Antiqua" w:hAnsi="Book Antiqua"/>
            </w:rPr>
          </w:rPrChange>
        </w:rPr>
        <w:t xml:space="preserve"> 2023; </w:t>
      </w:r>
      <w:r w:rsidRPr="009E2A09">
        <w:rPr>
          <w:rFonts w:ascii="Book Antiqua" w:hAnsi="Book Antiqua"/>
          <w:b/>
          <w:bCs/>
          <w:lang w:val="it-IT"/>
          <w:rPrChange w:id="274" w:author="Cdd" w:date="2023-06-13T09:41:00Z">
            <w:rPr>
              <w:rFonts w:ascii="Book Antiqua" w:hAnsi="Book Antiqua"/>
              <w:b/>
              <w:bCs/>
            </w:rPr>
          </w:rPrChange>
        </w:rPr>
        <w:t>17</w:t>
      </w:r>
      <w:r w:rsidRPr="009E2A09">
        <w:rPr>
          <w:rFonts w:ascii="Book Antiqua" w:hAnsi="Book Antiqua"/>
          <w:lang w:val="it-IT"/>
          <w:rPrChange w:id="275" w:author="Cdd" w:date="2023-06-13T09:41:00Z">
            <w:rPr>
              <w:rFonts w:ascii="Book Antiqua" w:hAnsi="Book Antiqua"/>
            </w:rPr>
          </w:rPrChange>
        </w:rPr>
        <w:t>: 37-48 [PMID: 35767639 DOI: 10.1093/ecco-jcc/jjac091]</w:t>
      </w:r>
    </w:p>
    <w:p w14:paraId="374FB9FB" w14:textId="77777777" w:rsidR="00831D2C" w:rsidRPr="008A4A5D" w:rsidRDefault="00831D2C" w:rsidP="008A4A5D">
      <w:pPr>
        <w:spacing w:line="360" w:lineRule="auto"/>
        <w:jc w:val="both"/>
        <w:rPr>
          <w:rFonts w:ascii="Book Antiqua" w:hAnsi="Book Antiqua"/>
        </w:rPr>
      </w:pPr>
      <w:r w:rsidRPr="009E2A09">
        <w:rPr>
          <w:rFonts w:ascii="Book Antiqua" w:hAnsi="Book Antiqua"/>
          <w:lang w:val="it-IT"/>
          <w:rPrChange w:id="276" w:author="Cdd" w:date="2023-06-13T09:41:00Z">
            <w:rPr>
              <w:rFonts w:ascii="Book Antiqua" w:hAnsi="Book Antiqua"/>
            </w:rPr>
          </w:rPrChange>
        </w:rPr>
        <w:t xml:space="preserve">47 </w:t>
      </w:r>
      <w:r w:rsidRPr="009E2A09">
        <w:rPr>
          <w:rFonts w:ascii="Book Antiqua" w:hAnsi="Book Antiqua"/>
          <w:b/>
          <w:bCs/>
          <w:lang w:val="it-IT"/>
          <w:rPrChange w:id="277" w:author="Cdd" w:date="2023-06-13T09:41:00Z">
            <w:rPr>
              <w:rFonts w:ascii="Book Antiqua" w:hAnsi="Book Antiqua"/>
              <w:b/>
              <w:bCs/>
            </w:rPr>
          </w:rPrChange>
        </w:rPr>
        <w:t>Maconi G</w:t>
      </w:r>
      <w:r w:rsidRPr="009E2A09">
        <w:rPr>
          <w:rFonts w:ascii="Book Antiqua" w:hAnsi="Book Antiqua"/>
          <w:lang w:val="it-IT"/>
          <w:rPrChange w:id="278" w:author="Cdd" w:date="2023-06-13T09:41:00Z">
            <w:rPr>
              <w:rFonts w:ascii="Book Antiqua" w:hAnsi="Book Antiqua"/>
            </w:rPr>
          </w:rPrChange>
        </w:rPr>
        <w:t xml:space="preserve">, Bosetti C, De Monti A, Boyapati RK, Shelton E, Piazza N, Carvalhas Gabrielli AM, Lenti MV, Bezzio C, Ricci C, Greco S, Romeo S, Giangregorio F, Gridavilla D, Tagliani F, Massari A, Pastorelli L, Di Sabatino A, Saibeni S, Alicante S, Ferretti F, Rizzardini G, Galli M, Ardizzone S. Risk of COVID 19 in patients with inflammatory bowel diseases compared to a control population. </w:t>
      </w:r>
      <w:r w:rsidRPr="008A4A5D">
        <w:rPr>
          <w:rFonts w:ascii="Book Antiqua" w:hAnsi="Book Antiqua"/>
          <w:i/>
          <w:iCs/>
        </w:rPr>
        <w:t>Dig Liver Dis</w:t>
      </w:r>
      <w:r w:rsidRPr="008A4A5D">
        <w:rPr>
          <w:rFonts w:ascii="Book Antiqua" w:hAnsi="Book Antiqua"/>
        </w:rPr>
        <w:t xml:space="preserve"> 2021; </w:t>
      </w:r>
      <w:r w:rsidRPr="008A4A5D">
        <w:rPr>
          <w:rFonts w:ascii="Book Antiqua" w:hAnsi="Book Antiqua"/>
          <w:b/>
          <w:bCs/>
        </w:rPr>
        <w:t>53</w:t>
      </w:r>
      <w:r w:rsidRPr="008A4A5D">
        <w:rPr>
          <w:rFonts w:ascii="Book Antiqua" w:hAnsi="Book Antiqua"/>
        </w:rPr>
        <w:t>: 263-270 [PMID: 33483259 DOI: 10.1016/j.dld.2020.12.013]</w:t>
      </w:r>
    </w:p>
    <w:p w14:paraId="089EACA0"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48 </w:t>
      </w:r>
      <w:r w:rsidRPr="008A4A5D">
        <w:rPr>
          <w:rFonts w:ascii="Book Antiqua" w:hAnsi="Book Antiqua"/>
          <w:b/>
          <w:bCs/>
        </w:rPr>
        <w:t>Papa A</w:t>
      </w:r>
      <w:r w:rsidRPr="008A4A5D">
        <w:rPr>
          <w:rFonts w:ascii="Book Antiqua" w:hAnsi="Book Antiqua"/>
        </w:rPr>
        <w:t xml:space="preserve">, Gasbarrini A, Tursi A. Epidemiology and the Impact of Therapies on the Outcome of COVID-19 in Patients </w:t>
      </w:r>
      <w:proofErr w:type="gramStart"/>
      <w:r w:rsidRPr="008A4A5D">
        <w:rPr>
          <w:rFonts w:ascii="Book Antiqua" w:hAnsi="Book Antiqua"/>
        </w:rPr>
        <w:t>With</w:t>
      </w:r>
      <w:proofErr w:type="gramEnd"/>
      <w:r w:rsidRPr="008A4A5D">
        <w:rPr>
          <w:rFonts w:ascii="Book Antiqua" w:hAnsi="Book Antiqua"/>
        </w:rPr>
        <w:t xml:space="preserve"> Inflammatory Bowel Disease. </w:t>
      </w:r>
      <w:r w:rsidRPr="008A4A5D">
        <w:rPr>
          <w:rFonts w:ascii="Book Antiqua" w:hAnsi="Book Antiqua"/>
          <w:i/>
          <w:iCs/>
        </w:rPr>
        <w:t>Am J Gastroenterol</w:t>
      </w:r>
      <w:r w:rsidRPr="008A4A5D">
        <w:rPr>
          <w:rFonts w:ascii="Book Antiqua" w:hAnsi="Book Antiqua"/>
        </w:rPr>
        <w:t xml:space="preserve"> 2020; </w:t>
      </w:r>
      <w:r w:rsidRPr="008A4A5D">
        <w:rPr>
          <w:rFonts w:ascii="Book Antiqua" w:hAnsi="Book Antiqua"/>
          <w:b/>
          <w:bCs/>
        </w:rPr>
        <w:t>115</w:t>
      </w:r>
      <w:r w:rsidRPr="008A4A5D">
        <w:rPr>
          <w:rFonts w:ascii="Book Antiqua" w:hAnsi="Book Antiqua"/>
        </w:rPr>
        <w:t>: 1722-1724 [PMID: 32826572 DOI: 10.14309/ajg.0000000000000830]</w:t>
      </w:r>
    </w:p>
    <w:p w14:paraId="4A5132D1"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49 </w:t>
      </w:r>
      <w:r w:rsidRPr="008A4A5D">
        <w:rPr>
          <w:rFonts w:ascii="Book Antiqua" w:hAnsi="Book Antiqua"/>
          <w:b/>
          <w:bCs/>
        </w:rPr>
        <w:t>Singh AK</w:t>
      </w:r>
      <w:r w:rsidRPr="008A4A5D">
        <w:rPr>
          <w:rFonts w:ascii="Book Antiqua" w:hAnsi="Book Antiqua"/>
        </w:rPr>
        <w:t xml:space="preserve">, Jena A, Kumar-M P, Jha DK, Sharma V. Clinical presentation of COVID-19 in patients with inflammatory bowel disease: a systematic review and meta-analysis. </w:t>
      </w:r>
      <w:r w:rsidRPr="008A4A5D">
        <w:rPr>
          <w:rFonts w:ascii="Book Antiqua" w:hAnsi="Book Antiqua"/>
          <w:i/>
          <w:iCs/>
        </w:rPr>
        <w:t>Intest Res</w:t>
      </w:r>
      <w:r w:rsidRPr="008A4A5D">
        <w:rPr>
          <w:rFonts w:ascii="Book Antiqua" w:hAnsi="Book Antiqua"/>
        </w:rPr>
        <w:t xml:space="preserve"> 2022; </w:t>
      </w:r>
      <w:r w:rsidRPr="008A4A5D">
        <w:rPr>
          <w:rFonts w:ascii="Book Antiqua" w:hAnsi="Book Antiqua"/>
          <w:b/>
          <w:bCs/>
        </w:rPr>
        <w:t>20</w:t>
      </w:r>
      <w:r w:rsidRPr="008A4A5D">
        <w:rPr>
          <w:rFonts w:ascii="Book Antiqua" w:hAnsi="Book Antiqua"/>
        </w:rPr>
        <w:t>: 134-143 [PMID: 33440918 DOI: 10.5217/ir.2020.00108]</w:t>
      </w:r>
    </w:p>
    <w:p w14:paraId="28175AB6"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50 </w:t>
      </w:r>
      <w:r w:rsidRPr="008A4A5D">
        <w:rPr>
          <w:rFonts w:ascii="Book Antiqua" w:hAnsi="Book Antiqua"/>
          <w:b/>
          <w:bCs/>
        </w:rPr>
        <w:t>Lee MH</w:t>
      </w:r>
      <w:r w:rsidRPr="008A4A5D">
        <w:rPr>
          <w:rFonts w:ascii="Book Antiqua" w:hAnsi="Book Antiqua"/>
        </w:rPr>
        <w:t xml:space="preserve">, Li HJ, Wasuwanich P, Kim SE, Kim JY, Jeong GH, Park S, Yang JW, Kim MS, Yon DK, Lee SW, Koyanagi A, Jacob L, Kim EY, Cheon JH, Shin JI, Smith L. COVID-19 susceptibility and clinical outcomes in inflammatory bowel disease: An updated systematic review and meta-analysis. </w:t>
      </w:r>
      <w:r w:rsidRPr="008A4A5D">
        <w:rPr>
          <w:rFonts w:ascii="Book Antiqua" w:hAnsi="Book Antiqua"/>
          <w:i/>
          <w:iCs/>
        </w:rPr>
        <w:t>Rev Med Virol</w:t>
      </w:r>
      <w:r w:rsidRPr="008A4A5D">
        <w:rPr>
          <w:rFonts w:ascii="Book Antiqua" w:hAnsi="Book Antiqua"/>
        </w:rPr>
        <w:t xml:space="preserve"> 2022: e2414 [PMID: 36504172 DOI: 10.1002/rmv.2414]</w:t>
      </w:r>
    </w:p>
    <w:p w14:paraId="22FFC957" w14:textId="77777777" w:rsidR="00831D2C" w:rsidRPr="009E2A09" w:rsidRDefault="00831D2C" w:rsidP="008A4A5D">
      <w:pPr>
        <w:spacing w:line="360" w:lineRule="auto"/>
        <w:jc w:val="both"/>
        <w:rPr>
          <w:rFonts w:ascii="Book Antiqua" w:hAnsi="Book Antiqua"/>
          <w:lang w:val="it-IT"/>
          <w:rPrChange w:id="279" w:author="Cdd" w:date="2023-06-13T09:41:00Z">
            <w:rPr>
              <w:rFonts w:ascii="Book Antiqua" w:hAnsi="Book Antiqua"/>
            </w:rPr>
          </w:rPrChange>
        </w:rPr>
      </w:pPr>
      <w:r w:rsidRPr="008A4A5D">
        <w:rPr>
          <w:rFonts w:ascii="Book Antiqua" w:hAnsi="Book Antiqua"/>
        </w:rPr>
        <w:t xml:space="preserve">51 </w:t>
      </w:r>
      <w:r w:rsidRPr="008A4A5D">
        <w:rPr>
          <w:rFonts w:ascii="Book Antiqua" w:hAnsi="Book Antiqua"/>
          <w:b/>
          <w:bCs/>
        </w:rPr>
        <w:t>Chen L</w:t>
      </w:r>
      <w:r w:rsidRPr="008A4A5D">
        <w:rPr>
          <w:rFonts w:ascii="Book Antiqua" w:hAnsi="Book Antiqua"/>
        </w:rPr>
        <w:t xml:space="preserve">, Hu K, Cheng C, Hu Q, Zhang L, An T, Guo Y, Chen S, Duan G. Risk of adverse outcomes in inflammatory bowel disease patients infected with SARS-CoV-2: a systematic review and meta-analysis. </w:t>
      </w:r>
      <w:r w:rsidRPr="009E2A09">
        <w:rPr>
          <w:rFonts w:ascii="Book Antiqua" w:hAnsi="Book Antiqua"/>
          <w:i/>
          <w:iCs/>
          <w:lang w:val="it-IT"/>
          <w:rPrChange w:id="280" w:author="Cdd" w:date="2023-06-13T09:41:00Z">
            <w:rPr>
              <w:rFonts w:ascii="Book Antiqua" w:hAnsi="Book Antiqua"/>
              <w:i/>
              <w:iCs/>
            </w:rPr>
          </w:rPrChange>
        </w:rPr>
        <w:t>Int J Colorectal Dis</w:t>
      </w:r>
      <w:r w:rsidRPr="009E2A09">
        <w:rPr>
          <w:rFonts w:ascii="Book Antiqua" w:hAnsi="Book Antiqua"/>
          <w:lang w:val="it-IT"/>
          <w:rPrChange w:id="281" w:author="Cdd" w:date="2023-06-13T09:41:00Z">
            <w:rPr>
              <w:rFonts w:ascii="Book Antiqua" w:hAnsi="Book Antiqua"/>
            </w:rPr>
          </w:rPrChange>
        </w:rPr>
        <w:t xml:space="preserve"> 2022; </w:t>
      </w:r>
      <w:r w:rsidRPr="009E2A09">
        <w:rPr>
          <w:rFonts w:ascii="Book Antiqua" w:hAnsi="Book Antiqua"/>
          <w:b/>
          <w:bCs/>
          <w:lang w:val="it-IT"/>
          <w:rPrChange w:id="282" w:author="Cdd" w:date="2023-06-13T09:41:00Z">
            <w:rPr>
              <w:rFonts w:ascii="Book Antiqua" w:hAnsi="Book Antiqua"/>
              <w:b/>
              <w:bCs/>
            </w:rPr>
          </w:rPrChange>
        </w:rPr>
        <w:t>37</w:t>
      </w:r>
      <w:r w:rsidRPr="009E2A09">
        <w:rPr>
          <w:rFonts w:ascii="Book Antiqua" w:hAnsi="Book Antiqua"/>
          <w:lang w:val="it-IT"/>
          <w:rPrChange w:id="283" w:author="Cdd" w:date="2023-06-13T09:41:00Z">
            <w:rPr>
              <w:rFonts w:ascii="Book Antiqua" w:hAnsi="Book Antiqua"/>
            </w:rPr>
          </w:rPrChange>
        </w:rPr>
        <w:t>: 2277-2289 [PMID: 36271206 DOI: 10.1007/s00384-022-04265-w]</w:t>
      </w:r>
    </w:p>
    <w:p w14:paraId="49DBE48C" w14:textId="77777777" w:rsidR="00831D2C" w:rsidRPr="008A4A5D" w:rsidRDefault="00831D2C" w:rsidP="008A4A5D">
      <w:pPr>
        <w:spacing w:line="360" w:lineRule="auto"/>
        <w:jc w:val="both"/>
        <w:rPr>
          <w:rFonts w:ascii="Book Antiqua" w:hAnsi="Book Antiqua"/>
        </w:rPr>
      </w:pPr>
      <w:r w:rsidRPr="009E2A09">
        <w:rPr>
          <w:rFonts w:ascii="Book Antiqua" w:hAnsi="Book Antiqua"/>
          <w:lang w:val="it-IT"/>
          <w:rPrChange w:id="284" w:author="Cdd" w:date="2023-06-13T09:41:00Z">
            <w:rPr>
              <w:rFonts w:ascii="Book Antiqua" w:hAnsi="Book Antiqua"/>
            </w:rPr>
          </w:rPrChange>
        </w:rPr>
        <w:lastRenderedPageBreak/>
        <w:t xml:space="preserve">52 </w:t>
      </w:r>
      <w:r w:rsidRPr="009E2A09">
        <w:rPr>
          <w:rFonts w:ascii="Book Antiqua" w:hAnsi="Book Antiqua"/>
          <w:b/>
          <w:bCs/>
          <w:lang w:val="it-IT"/>
          <w:rPrChange w:id="285" w:author="Cdd" w:date="2023-06-13T09:41:00Z">
            <w:rPr>
              <w:rFonts w:ascii="Book Antiqua" w:hAnsi="Book Antiqua"/>
              <w:b/>
              <w:bCs/>
            </w:rPr>
          </w:rPrChange>
        </w:rPr>
        <w:t>Bezzio C</w:t>
      </w:r>
      <w:r w:rsidRPr="009E2A09">
        <w:rPr>
          <w:rFonts w:ascii="Book Antiqua" w:hAnsi="Book Antiqua"/>
          <w:lang w:val="it-IT"/>
          <w:rPrChange w:id="286" w:author="Cdd" w:date="2023-06-13T09:41:00Z">
            <w:rPr>
              <w:rFonts w:ascii="Book Antiqua" w:hAnsi="Book Antiqua"/>
            </w:rPr>
          </w:rPrChange>
        </w:rPr>
        <w:t xml:space="preserve">, Saibeni S, Variola A, Allocca M, Massari A, Gerardi V, Casini V, Ricci C, Zingone F, Amato A, Caprioli F, Lenti MV, Viganò C, Ascolani M, Bossa F, Castiglione F, Cortelezzi C, Grossi L, Milla M, Morganti D, Pastorelli L, Ribaldone DG, Sartini A, Soriano A, Manes G, Danese S, Fantini MC, Armuzzi A, Daperno M, Fiorino G; Italian Group for the Study of Inflammatory Bowel Disease (IG-IBD). </w:t>
      </w:r>
      <w:r w:rsidRPr="008A4A5D">
        <w:rPr>
          <w:rFonts w:ascii="Book Antiqua" w:hAnsi="Book Antiqua"/>
        </w:rPr>
        <w:t xml:space="preserve">Outcomes of COVID-19 in 79 patients with IBD in Italy: an IG-IBD study. </w:t>
      </w:r>
      <w:r w:rsidRPr="008A4A5D">
        <w:rPr>
          <w:rFonts w:ascii="Book Antiqua" w:hAnsi="Book Antiqua"/>
          <w:i/>
          <w:iCs/>
        </w:rPr>
        <w:t>Gut</w:t>
      </w:r>
      <w:r w:rsidRPr="008A4A5D">
        <w:rPr>
          <w:rFonts w:ascii="Book Antiqua" w:hAnsi="Book Antiqua"/>
        </w:rPr>
        <w:t xml:space="preserve"> 2020; </w:t>
      </w:r>
      <w:r w:rsidRPr="008A4A5D">
        <w:rPr>
          <w:rFonts w:ascii="Book Antiqua" w:hAnsi="Book Antiqua"/>
          <w:b/>
          <w:bCs/>
        </w:rPr>
        <w:t>69</w:t>
      </w:r>
      <w:r w:rsidRPr="008A4A5D">
        <w:rPr>
          <w:rFonts w:ascii="Book Antiqua" w:hAnsi="Book Antiqua"/>
        </w:rPr>
        <w:t>: 1213-1217 [PMID: 32354990 DOI: 10.1136/gutjnl-2020-321411]</w:t>
      </w:r>
    </w:p>
    <w:p w14:paraId="13DBB5D0"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53 </w:t>
      </w:r>
      <w:r w:rsidRPr="008A4A5D">
        <w:rPr>
          <w:rFonts w:ascii="Book Antiqua" w:hAnsi="Book Antiqua"/>
          <w:b/>
          <w:bCs/>
        </w:rPr>
        <w:t>Ricciuto A</w:t>
      </w:r>
      <w:r w:rsidRPr="008A4A5D">
        <w:rPr>
          <w:rFonts w:ascii="Book Antiqua" w:hAnsi="Book Antiqua"/>
        </w:rPr>
        <w:t xml:space="preserve">, Lamb CA, Benchimol EI, Walker GJ, Kennedy NA, Kuenzig ME, Kaplan GG, Kappelman MD, Ungaro RC, Colombel JF, Brenner EJ, Agrawal M, Reinisch W, Griffiths AM, Sebastian S. Inflammatory Bowel Disease Clinical Activity is Associated with COVID-19 Severity Especially in Younger Patients. </w:t>
      </w:r>
      <w:r w:rsidRPr="008A4A5D">
        <w:rPr>
          <w:rFonts w:ascii="Book Antiqua" w:hAnsi="Book Antiqua"/>
          <w:i/>
          <w:iCs/>
        </w:rPr>
        <w:t>J Crohns Colitis</w:t>
      </w:r>
      <w:r w:rsidRPr="008A4A5D">
        <w:rPr>
          <w:rFonts w:ascii="Book Antiqua" w:hAnsi="Book Antiqua"/>
        </w:rPr>
        <w:t xml:space="preserve"> 2022; </w:t>
      </w:r>
      <w:r w:rsidRPr="008A4A5D">
        <w:rPr>
          <w:rFonts w:ascii="Book Antiqua" w:hAnsi="Book Antiqua"/>
          <w:b/>
          <w:bCs/>
        </w:rPr>
        <w:t>16</w:t>
      </w:r>
      <w:r w:rsidRPr="008A4A5D">
        <w:rPr>
          <w:rFonts w:ascii="Book Antiqua" w:hAnsi="Book Antiqua"/>
        </w:rPr>
        <w:t>: 591-600 [PMID: 34570886 DOI: 10.1093/ecco-jcc/jjab172]</w:t>
      </w:r>
    </w:p>
    <w:p w14:paraId="6EDAB611"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54 </w:t>
      </w:r>
      <w:r w:rsidRPr="008A4A5D">
        <w:rPr>
          <w:rFonts w:ascii="Book Antiqua" w:hAnsi="Book Antiqua"/>
          <w:b/>
          <w:bCs/>
        </w:rPr>
        <w:t>Tripathi K</w:t>
      </w:r>
      <w:r w:rsidRPr="008A4A5D">
        <w:rPr>
          <w:rFonts w:ascii="Book Antiqua" w:hAnsi="Book Antiqua"/>
        </w:rPr>
        <w:t xml:space="preserve">, Godoy Brewer G, Thu Nguyen M, Singh Y, Saleh Ismail M, Sauk JS, Parian AM, Limketkai BN. COVID-19 and Outcomes in Patients With Inflammatory Bowel Disease: Systematic Review and Meta-Analysis. </w:t>
      </w:r>
      <w:r w:rsidRPr="008A4A5D">
        <w:rPr>
          <w:rFonts w:ascii="Book Antiqua" w:hAnsi="Book Antiqua"/>
          <w:i/>
          <w:iCs/>
        </w:rPr>
        <w:t>Inflamm Bowel Dis</w:t>
      </w:r>
      <w:r w:rsidRPr="008A4A5D">
        <w:rPr>
          <w:rFonts w:ascii="Book Antiqua" w:hAnsi="Book Antiqua"/>
        </w:rPr>
        <w:t xml:space="preserve"> 2022; </w:t>
      </w:r>
      <w:r w:rsidRPr="008A4A5D">
        <w:rPr>
          <w:rFonts w:ascii="Book Antiqua" w:hAnsi="Book Antiqua"/>
          <w:b/>
          <w:bCs/>
        </w:rPr>
        <w:t>28</w:t>
      </w:r>
      <w:r w:rsidRPr="008A4A5D">
        <w:rPr>
          <w:rFonts w:ascii="Book Antiqua" w:hAnsi="Book Antiqua"/>
        </w:rPr>
        <w:t>: 1265-1279 [PMID: 34718595 DOI: 10.1093/ibd/izab236]</w:t>
      </w:r>
    </w:p>
    <w:p w14:paraId="57878B48"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55 </w:t>
      </w:r>
      <w:r w:rsidRPr="008A4A5D">
        <w:rPr>
          <w:rFonts w:ascii="Book Antiqua" w:hAnsi="Book Antiqua"/>
          <w:b/>
          <w:bCs/>
        </w:rPr>
        <w:t>Bezzio C</w:t>
      </w:r>
      <w:r w:rsidRPr="008A4A5D">
        <w:rPr>
          <w:rFonts w:ascii="Book Antiqua" w:hAnsi="Book Antiqua"/>
        </w:rPr>
        <w:t xml:space="preserve">, Fiorino G, Ribaldone DG, Armuzzi A, Saibeni S; IG-IBD COVID-19 Study Group. IBD Flare in the COVID-19 Pandemic: Therapy Discontinuation Is to Blame. </w:t>
      </w:r>
      <w:r w:rsidRPr="008A4A5D">
        <w:rPr>
          <w:rFonts w:ascii="Book Antiqua" w:hAnsi="Book Antiqua"/>
          <w:i/>
          <w:iCs/>
        </w:rPr>
        <w:t>Inflamm Bowel Dis</w:t>
      </w:r>
      <w:r w:rsidRPr="008A4A5D">
        <w:rPr>
          <w:rFonts w:ascii="Book Antiqua" w:hAnsi="Book Antiqua"/>
        </w:rPr>
        <w:t xml:space="preserve"> 2022 [PMID: 35972338 DOI: 10.1093/ibd/izac173]</w:t>
      </w:r>
    </w:p>
    <w:p w14:paraId="05F73296"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56 </w:t>
      </w:r>
      <w:r w:rsidRPr="008A4A5D">
        <w:rPr>
          <w:rFonts w:ascii="Book Antiqua" w:hAnsi="Book Antiqua"/>
          <w:b/>
          <w:bCs/>
        </w:rPr>
        <w:t>Papa A</w:t>
      </w:r>
      <w:r w:rsidRPr="008A4A5D">
        <w:rPr>
          <w:rFonts w:ascii="Book Antiqua" w:hAnsi="Book Antiqua"/>
        </w:rPr>
        <w:t xml:space="preserve">, Papa V, Lopetuso LR, Gasbarrini A, Tursi A. Covid-19 and the management of patients with inflammatory bowel disease: a practical decalogue for the post-pandemic phase. </w:t>
      </w:r>
      <w:r w:rsidRPr="008A4A5D">
        <w:rPr>
          <w:rFonts w:ascii="Book Antiqua" w:hAnsi="Book Antiqua"/>
          <w:i/>
          <w:iCs/>
        </w:rPr>
        <w:t>Therap Adv Gastroenterol</w:t>
      </w:r>
      <w:r w:rsidRPr="008A4A5D">
        <w:rPr>
          <w:rFonts w:ascii="Book Antiqua" w:hAnsi="Book Antiqua"/>
        </w:rPr>
        <w:t xml:space="preserve"> 2020; </w:t>
      </w:r>
      <w:r w:rsidRPr="008A4A5D">
        <w:rPr>
          <w:rFonts w:ascii="Book Antiqua" w:hAnsi="Book Antiqua"/>
          <w:b/>
          <w:bCs/>
        </w:rPr>
        <w:t>13</w:t>
      </w:r>
      <w:r w:rsidRPr="008A4A5D">
        <w:rPr>
          <w:rFonts w:ascii="Book Antiqua" w:hAnsi="Book Antiqua"/>
        </w:rPr>
        <w:t>: 1756284820968747 [PMID: 33149764 DOI: 10.1177/1756284820968747]</w:t>
      </w:r>
    </w:p>
    <w:p w14:paraId="775C4768"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57 </w:t>
      </w:r>
      <w:r w:rsidRPr="008A4A5D">
        <w:rPr>
          <w:rFonts w:ascii="Book Antiqua" w:hAnsi="Book Antiqua"/>
          <w:b/>
          <w:bCs/>
        </w:rPr>
        <w:t>Sturm A</w:t>
      </w:r>
      <w:r w:rsidRPr="008A4A5D">
        <w:rPr>
          <w:rFonts w:ascii="Book Antiqua" w:hAnsi="Book Antiqua"/>
        </w:rPr>
        <w:t xml:space="preserve">, Maaser C, Mendall M, Karagiannis D, Karatzas P, Ipenburg N, Sebastian S, Rizzello F, Limdi J, Katsanos K, Schmidt C, Jeuring S, Colombo F, Gionchetti P. European Crohn's and Colitis Organisation Topical Review on IBD in the Elderly. </w:t>
      </w:r>
      <w:r w:rsidRPr="008A4A5D">
        <w:rPr>
          <w:rFonts w:ascii="Book Antiqua" w:hAnsi="Book Antiqua"/>
          <w:i/>
          <w:iCs/>
        </w:rPr>
        <w:t>J Crohns Colitis</w:t>
      </w:r>
      <w:r w:rsidRPr="008A4A5D">
        <w:rPr>
          <w:rFonts w:ascii="Book Antiqua" w:hAnsi="Book Antiqua"/>
        </w:rPr>
        <w:t xml:space="preserve"> 2017; </w:t>
      </w:r>
      <w:r w:rsidRPr="008A4A5D">
        <w:rPr>
          <w:rFonts w:ascii="Book Antiqua" w:hAnsi="Book Antiqua"/>
          <w:b/>
          <w:bCs/>
        </w:rPr>
        <w:t>11</w:t>
      </w:r>
      <w:r w:rsidRPr="008A4A5D">
        <w:rPr>
          <w:rFonts w:ascii="Book Antiqua" w:hAnsi="Book Antiqua"/>
        </w:rPr>
        <w:t>: 263-273 [PMID: 27797918 DOI: 10.1093/ecco-jcc/jjw188]</w:t>
      </w:r>
    </w:p>
    <w:p w14:paraId="2A2C5359" w14:textId="77777777" w:rsidR="00831D2C" w:rsidRPr="008A4A5D" w:rsidRDefault="00831D2C" w:rsidP="008A4A5D">
      <w:pPr>
        <w:spacing w:line="360" w:lineRule="auto"/>
        <w:jc w:val="both"/>
        <w:rPr>
          <w:rFonts w:ascii="Book Antiqua" w:hAnsi="Book Antiqua"/>
        </w:rPr>
      </w:pPr>
      <w:r w:rsidRPr="008A4A5D">
        <w:rPr>
          <w:rFonts w:ascii="Book Antiqua" w:hAnsi="Book Antiqua"/>
        </w:rPr>
        <w:lastRenderedPageBreak/>
        <w:t xml:space="preserve">58 </w:t>
      </w:r>
      <w:r w:rsidRPr="008A4A5D">
        <w:rPr>
          <w:rFonts w:ascii="Book Antiqua" w:hAnsi="Book Antiqua"/>
          <w:b/>
          <w:bCs/>
        </w:rPr>
        <w:t>Hong SJ</w:t>
      </w:r>
      <w:r w:rsidRPr="008A4A5D">
        <w:rPr>
          <w:rFonts w:ascii="Book Antiqua" w:hAnsi="Book Antiqua"/>
        </w:rPr>
        <w:t xml:space="preserve">, Katz S. The elderly IBD patient in the modern era: changing paradigms in risk stratification and therapeutic management. </w:t>
      </w:r>
      <w:r w:rsidRPr="008A4A5D">
        <w:rPr>
          <w:rFonts w:ascii="Book Antiqua" w:hAnsi="Book Antiqua"/>
          <w:i/>
          <w:iCs/>
        </w:rPr>
        <w:t>Therap Adv Gastroenterol</w:t>
      </w:r>
      <w:r w:rsidRPr="008A4A5D">
        <w:rPr>
          <w:rFonts w:ascii="Book Antiqua" w:hAnsi="Book Antiqua"/>
        </w:rPr>
        <w:t xml:space="preserve"> 2021; </w:t>
      </w:r>
      <w:r w:rsidRPr="008A4A5D">
        <w:rPr>
          <w:rFonts w:ascii="Book Antiqua" w:hAnsi="Book Antiqua"/>
          <w:b/>
          <w:bCs/>
        </w:rPr>
        <w:t>14</w:t>
      </w:r>
      <w:r w:rsidRPr="008A4A5D">
        <w:rPr>
          <w:rFonts w:ascii="Book Antiqua" w:hAnsi="Book Antiqua"/>
        </w:rPr>
        <w:t>: 17562848211023399 [PMID: 34276809 DOI: 10.1177/17562848211023399]</w:t>
      </w:r>
    </w:p>
    <w:p w14:paraId="01864CD6"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59 </w:t>
      </w:r>
      <w:r w:rsidRPr="008A4A5D">
        <w:rPr>
          <w:rFonts w:ascii="Book Antiqua" w:hAnsi="Book Antiqua"/>
          <w:b/>
          <w:bCs/>
        </w:rPr>
        <w:t>Brenner EJ</w:t>
      </w:r>
      <w:r w:rsidRPr="008A4A5D">
        <w:rPr>
          <w:rFonts w:ascii="Book Antiqua" w:hAnsi="Book Antiqua"/>
        </w:rPr>
        <w:t xml:space="preserve">, Ungaro RC, Gearry RB, Kaplan GG, Kissous-Hunt M, Lewis JD, Ng SC, Rahier JF, Reinisch W, Ruemmele FM, Steinwurz F, Underwood FE, Zhang X, Colombel JF, Kappelman MD. Corticosteroids, But Not TNF Antagonists, Are Associated With Adverse COVID-19 Outcomes in Patients With Inflammatory Bowel Diseases: Results From an International Registry. </w:t>
      </w:r>
      <w:r w:rsidRPr="008A4A5D">
        <w:rPr>
          <w:rFonts w:ascii="Book Antiqua" w:hAnsi="Book Antiqua"/>
          <w:i/>
          <w:iCs/>
        </w:rPr>
        <w:t>Gastroenterology</w:t>
      </w:r>
      <w:r w:rsidRPr="008A4A5D">
        <w:rPr>
          <w:rFonts w:ascii="Book Antiqua" w:hAnsi="Book Antiqua"/>
        </w:rPr>
        <w:t xml:space="preserve"> 2020; </w:t>
      </w:r>
      <w:r w:rsidRPr="008A4A5D">
        <w:rPr>
          <w:rFonts w:ascii="Book Antiqua" w:hAnsi="Book Antiqua"/>
          <w:b/>
          <w:bCs/>
        </w:rPr>
        <w:t>159</w:t>
      </w:r>
      <w:r w:rsidRPr="008A4A5D">
        <w:rPr>
          <w:rFonts w:ascii="Book Antiqua" w:hAnsi="Book Antiqua"/>
        </w:rPr>
        <w:t>: 481-491.e3 [PMID: 32425234 DOI: 10.1053/j.gastro.2020.05.032]</w:t>
      </w:r>
    </w:p>
    <w:p w14:paraId="183E5682"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60 </w:t>
      </w:r>
      <w:r w:rsidRPr="008A4A5D">
        <w:rPr>
          <w:rFonts w:ascii="Book Antiqua" w:hAnsi="Book Antiqua"/>
          <w:b/>
          <w:bCs/>
        </w:rPr>
        <w:t>Zabana Y</w:t>
      </w:r>
      <w:r w:rsidRPr="008A4A5D">
        <w:rPr>
          <w:rFonts w:ascii="Book Antiqua" w:hAnsi="Book Antiqua"/>
        </w:rPr>
        <w:t xml:space="preserve">, Marín-Jiménez I, Rodríguez-Lago I, Vera I, Martín-Arranz MD, Guerra I, P Gisbert J, Mesonero F, Benítez O, Taxonera C, Ponferrada-Díaz Á, Piqueras M, J Lucendo A, Caballol B, Mañosa M, Martínez-Montiel P, Bosca-Watts M, Gordillo J, Bujanda L, Manceñido N, Martínez-Pérez T, López A, Rodríguez-Gutiérrez C, García-López S, Vega P, Rivero M, Melcarne L, Calvo M, Iborra M, Barreiro de Acosta M, Sicilia B, Barrio J, Pérez Calle JL, Busquets D, Pérez-Martínez I, Navarro-Llavat M, Hernández V, Argüelles-Arias F, Ramírez Esteso F, Meijide S, Ramos L, Gomollón F, Muñoz F, Suris G, Ortiz de Zarate J, Huguet JM, Llaó J, García-Sepulcre MF, Sierra M, Durà M, Estrecha S, Fuentes Coronel A, Hinojosa E, Olivan L, Iglesias E, Gutiérrez A, Varela P, Rull N, Gilabert P, Hernández-Camba A, Brotons A, Ginard D, Sesé E, Carpio D, Aceituno M, Cabriada JL, González-Lama Y, Jiménez L, Chaparro M, López-San Román A, Alba C, Plaza-Santos R, Mena R, Tamarit-Sebastián S, Ricart E, Calafat M, Olivares S, Navarro P, Bertoletti F, Alonso-Galán H, Pajares R, Olcina P, Manzano P, Domènech E, Esteve M, On Behalf Of The Eneida Registry Of Geteccu. Risk Factors for COVID-19 in Inflammatory Bowel Disease: A National, ENEIDA-Based Case-Control Study (COVID-19-EII). </w:t>
      </w:r>
      <w:r w:rsidRPr="008A4A5D">
        <w:rPr>
          <w:rFonts w:ascii="Book Antiqua" w:hAnsi="Book Antiqua"/>
          <w:i/>
          <w:iCs/>
        </w:rPr>
        <w:t>J Clin Med</w:t>
      </w:r>
      <w:r w:rsidRPr="008A4A5D">
        <w:rPr>
          <w:rFonts w:ascii="Book Antiqua" w:hAnsi="Book Antiqua"/>
        </w:rPr>
        <w:t xml:space="preserve"> 2022; </w:t>
      </w:r>
      <w:r w:rsidRPr="008A4A5D">
        <w:rPr>
          <w:rFonts w:ascii="Book Antiqua" w:hAnsi="Book Antiqua"/>
          <w:b/>
          <w:bCs/>
        </w:rPr>
        <w:t>11</w:t>
      </w:r>
      <w:r w:rsidRPr="008A4A5D">
        <w:rPr>
          <w:rFonts w:ascii="Book Antiqua" w:hAnsi="Book Antiqua"/>
        </w:rPr>
        <w:t xml:space="preserve"> [PMID: 36556155 DOI: 10.3390/jcm11247540]</w:t>
      </w:r>
    </w:p>
    <w:p w14:paraId="2A896583"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61 </w:t>
      </w:r>
      <w:r w:rsidRPr="008A4A5D">
        <w:rPr>
          <w:rFonts w:ascii="Book Antiqua" w:hAnsi="Book Antiqua"/>
          <w:b/>
          <w:bCs/>
        </w:rPr>
        <w:t>Wetwittayakhlang P</w:t>
      </w:r>
      <w:r w:rsidRPr="008A4A5D">
        <w:rPr>
          <w:rFonts w:ascii="Book Antiqua" w:hAnsi="Book Antiqua"/>
        </w:rPr>
        <w:t xml:space="preserve">, Albader F, Golovics PA, Hahn GD, Bessissow T, Bitton A, Afif W, Wild G, Lakatos PL. Clinical Outcomes of COVID-19 and Impact on Disease Course in Patients with Inflammatory Bowel Disease. </w:t>
      </w:r>
      <w:r w:rsidRPr="008A4A5D">
        <w:rPr>
          <w:rFonts w:ascii="Book Antiqua" w:hAnsi="Book Antiqua"/>
          <w:i/>
          <w:iCs/>
        </w:rPr>
        <w:t>Can J Gastroenterol Hepatol</w:t>
      </w:r>
      <w:r w:rsidRPr="008A4A5D">
        <w:rPr>
          <w:rFonts w:ascii="Book Antiqua" w:hAnsi="Book Antiqua"/>
        </w:rPr>
        <w:t xml:space="preserve"> 2021; </w:t>
      </w:r>
      <w:r w:rsidRPr="008A4A5D">
        <w:rPr>
          <w:rFonts w:ascii="Book Antiqua" w:hAnsi="Book Antiqua"/>
          <w:b/>
          <w:bCs/>
        </w:rPr>
        <w:t>2021</w:t>
      </w:r>
      <w:r w:rsidRPr="008A4A5D">
        <w:rPr>
          <w:rFonts w:ascii="Book Antiqua" w:hAnsi="Book Antiqua"/>
        </w:rPr>
        <w:t>: 7591141 [PMID: 34858891 DOI: 10.1155/2021/7591141]</w:t>
      </w:r>
    </w:p>
    <w:p w14:paraId="74081EFA" w14:textId="77777777" w:rsidR="00831D2C" w:rsidRPr="008A4A5D" w:rsidRDefault="00831D2C" w:rsidP="008A4A5D">
      <w:pPr>
        <w:spacing w:line="360" w:lineRule="auto"/>
        <w:jc w:val="both"/>
        <w:rPr>
          <w:rFonts w:ascii="Book Antiqua" w:hAnsi="Book Antiqua"/>
        </w:rPr>
      </w:pPr>
      <w:r w:rsidRPr="008A4A5D">
        <w:rPr>
          <w:rFonts w:ascii="Book Antiqua" w:hAnsi="Book Antiqua"/>
        </w:rPr>
        <w:lastRenderedPageBreak/>
        <w:t xml:space="preserve">62 </w:t>
      </w:r>
      <w:r w:rsidRPr="008A4A5D">
        <w:rPr>
          <w:rFonts w:ascii="Book Antiqua" w:hAnsi="Book Antiqua"/>
          <w:b/>
          <w:bCs/>
        </w:rPr>
        <w:t>Gubatan J</w:t>
      </w:r>
      <w:r w:rsidRPr="008A4A5D">
        <w:rPr>
          <w:rFonts w:ascii="Book Antiqua" w:hAnsi="Book Antiqua"/>
        </w:rPr>
        <w:t xml:space="preserve">, Levitte S, Patel A, Balabanis T, Sharma A, Jones E, Lee B, Manohar M, Swaminathan G, Park W, Habtezion A. Prevalence, risk factors and clinical outcomes of COVID-19 in patients with a history of pancreatitis in Northern California. </w:t>
      </w:r>
      <w:r w:rsidRPr="008A4A5D">
        <w:rPr>
          <w:rFonts w:ascii="Book Antiqua" w:hAnsi="Book Antiqua"/>
          <w:i/>
          <w:iCs/>
        </w:rPr>
        <w:t>Gut</w:t>
      </w:r>
      <w:r w:rsidRPr="008A4A5D">
        <w:rPr>
          <w:rFonts w:ascii="Book Antiqua" w:hAnsi="Book Antiqua"/>
        </w:rPr>
        <w:t xml:space="preserve"> 2021; </w:t>
      </w:r>
      <w:r w:rsidRPr="008A4A5D">
        <w:rPr>
          <w:rFonts w:ascii="Book Antiqua" w:hAnsi="Book Antiqua"/>
          <w:b/>
          <w:bCs/>
        </w:rPr>
        <w:t>70</w:t>
      </w:r>
      <w:r w:rsidRPr="008A4A5D">
        <w:rPr>
          <w:rFonts w:ascii="Book Antiqua" w:hAnsi="Book Antiqua"/>
        </w:rPr>
        <w:t>: 440-441 [PMID: 32493828 DOI: 10.1136/gutjnl-2020-321772]</w:t>
      </w:r>
    </w:p>
    <w:p w14:paraId="769950D8"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63 </w:t>
      </w:r>
      <w:r w:rsidRPr="008A4A5D">
        <w:rPr>
          <w:rFonts w:ascii="Book Antiqua" w:hAnsi="Book Antiqua"/>
          <w:b/>
          <w:bCs/>
        </w:rPr>
        <w:t>Calafat M</w:t>
      </w:r>
      <w:r w:rsidRPr="008A4A5D">
        <w:rPr>
          <w:rFonts w:ascii="Book Antiqua" w:hAnsi="Book Antiqua"/>
        </w:rPr>
        <w:t xml:space="preserve">, González-Muñoza C, Fortuny M, Roig C, Calm A, Mombiela A, Cañete F, Bertoletti F, González-González L, Teller-Martín M, Gordillo J, Mañosa M, Garcia-Planella E, Domènech E. Impact of immunosuppressants on SARS-CoV-2 infection in elderly patients with inflammatory bowel disease. </w:t>
      </w:r>
      <w:r w:rsidRPr="008A4A5D">
        <w:rPr>
          <w:rFonts w:ascii="Book Antiqua" w:hAnsi="Book Antiqua"/>
          <w:i/>
          <w:iCs/>
        </w:rPr>
        <w:t>Aging Clin Exp Res</w:t>
      </w:r>
      <w:r w:rsidRPr="008A4A5D">
        <w:rPr>
          <w:rFonts w:ascii="Book Antiqua" w:hAnsi="Book Antiqua"/>
        </w:rPr>
        <w:t xml:space="preserve"> 2021; </w:t>
      </w:r>
      <w:r w:rsidRPr="008A4A5D">
        <w:rPr>
          <w:rFonts w:ascii="Book Antiqua" w:hAnsi="Book Antiqua"/>
          <w:b/>
          <w:bCs/>
        </w:rPr>
        <w:t>33</w:t>
      </w:r>
      <w:r w:rsidRPr="008A4A5D">
        <w:rPr>
          <w:rFonts w:ascii="Book Antiqua" w:hAnsi="Book Antiqua"/>
        </w:rPr>
        <w:t>: 2355-2359 [PMID: 34164799 DOI: 10.1007/s40520-021-01917-9]</w:t>
      </w:r>
    </w:p>
    <w:p w14:paraId="72BF65FA"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64 </w:t>
      </w:r>
      <w:r w:rsidRPr="008A4A5D">
        <w:rPr>
          <w:rFonts w:ascii="Book Antiqua" w:hAnsi="Book Antiqua"/>
          <w:b/>
          <w:bCs/>
        </w:rPr>
        <w:t>Geisz M</w:t>
      </w:r>
      <w:r w:rsidRPr="008A4A5D">
        <w:rPr>
          <w:rFonts w:ascii="Book Antiqua" w:hAnsi="Book Antiqua"/>
        </w:rPr>
        <w:t>, Ha C, Kappelman MD, Martin CF, Chen W, Anton K, Sandler RS, Long MD.</w:t>
      </w:r>
      <w:proofErr w:type="gramEnd"/>
      <w:r w:rsidRPr="008A4A5D">
        <w:rPr>
          <w:rFonts w:ascii="Book Antiqua" w:hAnsi="Book Antiqua"/>
        </w:rPr>
        <w:t xml:space="preserve"> </w:t>
      </w:r>
      <w:proofErr w:type="gramStart"/>
      <w:r w:rsidRPr="008A4A5D">
        <w:rPr>
          <w:rFonts w:ascii="Book Antiqua" w:hAnsi="Book Antiqua"/>
        </w:rPr>
        <w:t>Medication Utilization and the Impact of Continued Corticosteroid Use on Patient-reported Outcomes in Older Patients with Inflammatory Bowel Disease.</w:t>
      </w:r>
      <w:proofErr w:type="gramEnd"/>
      <w:r w:rsidRPr="008A4A5D">
        <w:rPr>
          <w:rFonts w:ascii="Book Antiqua" w:hAnsi="Book Antiqua"/>
        </w:rPr>
        <w:t xml:space="preserve"> </w:t>
      </w:r>
      <w:r w:rsidRPr="008A4A5D">
        <w:rPr>
          <w:rFonts w:ascii="Book Antiqua" w:hAnsi="Book Antiqua"/>
          <w:i/>
          <w:iCs/>
        </w:rPr>
        <w:t>Inflamm Bowel Dis</w:t>
      </w:r>
      <w:r w:rsidRPr="008A4A5D">
        <w:rPr>
          <w:rFonts w:ascii="Book Antiqua" w:hAnsi="Book Antiqua"/>
        </w:rPr>
        <w:t xml:space="preserve"> 2016; </w:t>
      </w:r>
      <w:r w:rsidRPr="008A4A5D">
        <w:rPr>
          <w:rFonts w:ascii="Book Antiqua" w:hAnsi="Book Antiqua"/>
          <w:b/>
          <w:bCs/>
        </w:rPr>
        <w:t>22</w:t>
      </w:r>
      <w:r w:rsidRPr="008A4A5D">
        <w:rPr>
          <w:rFonts w:ascii="Book Antiqua" w:hAnsi="Book Antiqua"/>
        </w:rPr>
        <w:t>: 1435-1441 [PMID: 26978725 DOI: 10.1097/MIB.0000000000000747]</w:t>
      </w:r>
    </w:p>
    <w:p w14:paraId="33B81D3C"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65 </w:t>
      </w:r>
      <w:r w:rsidRPr="008A4A5D">
        <w:rPr>
          <w:rFonts w:ascii="Book Antiqua" w:hAnsi="Book Antiqua"/>
          <w:b/>
          <w:bCs/>
        </w:rPr>
        <w:t>Bernstein CN</w:t>
      </w:r>
      <w:r w:rsidRPr="008A4A5D">
        <w:rPr>
          <w:rFonts w:ascii="Book Antiqua" w:hAnsi="Book Antiqua"/>
        </w:rPr>
        <w:t xml:space="preserve">, Singh H, Murthy SK, Nguyen GC, Benchimol EI, Bitton A, Kuenzig ME, Huang JG, Jones JL, Lee K, Targownik LE, Windsor JW, Mukhtar MS, Tandon P, Kaplan GG. Crohn's and Colitis Canada's 2021 Impact of COVID-19 and Inflammatory Bowel Disease in Canada: Seniors </w:t>
      </w:r>
      <w:proofErr w:type="gramStart"/>
      <w:r w:rsidRPr="008A4A5D">
        <w:rPr>
          <w:rFonts w:ascii="Book Antiqua" w:hAnsi="Book Antiqua"/>
        </w:rPr>
        <w:t>With</w:t>
      </w:r>
      <w:proofErr w:type="gramEnd"/>
      <w:r w:rsidRPr="008A4A5D">
        <w:rPr>
          <w:rFonts w:ascii="Book Antiqua" w:hAnsi="Book Antiqua"/>
        </w:rPr>
        <w:t xml:space="preserve"> IBD. </w:t>
      </w:r>
      <w:r w:rsidRPr="008A4A5D">
        <w:rPr>
          <w:rFonts w:ascii="Book Antiqua" w:hAnsi="Book Antiqua"/>
          <w:i/>
          <w:iCs/>
        </w:rPr>
        <w:t>J Can Assoc Gastroenterol</w:t>
      </w:r>
      <w:r w:rsidRPr="008A4A5D">
        <w:rPr>
          <w:rFonts w:ascii="Book Antiqua" w:hAnsi="Book Antiqua"/>
        </w:rPr>
        <w:t xml:space="preserve"> 2021; </w:t>
      </w:r>
      <w:r w:rsidRPr="008A4A5D">
        <w:rPr>
          <w:rFonts w:ascii="Book Antiqua" w:hAnsi="Book Antiqua"/>
          <w:b/>
          <w:bCs/>
        </w:rPr>
        <w:t>4</w:t>
      </w:r>
      <w:r w:rsidRPr="008A4A5D">
        <w:rPr>
          <w:rFonts w:ascii="Book Antiqua" w:hAnsi="Book Antiqua"/>
        </w:rPr>
        <w:t>: S34-S39 [PMID: 34755037 DOI: 10.1093/jcag/gwab025]</w:t>
      </w:r>
    </w:p>
    <w:p w14:paraId="3946528D"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66 </w:t>
      </w:r>
      <w:r w:rsidRPr="008A4A5D">
        <w:rPr>
          <w:rFonts w:ascii="Book Antiqua" w:hAnsi="Book Antiqua"/>
          <w:b/>
          <w:bCs/>
        </w:rPr>
        <w:t>Kulkarni AV</w:t>
      </w:r>
      <w:r w:rsidRPr="008A4A5D">
        <w:rPr>
          <w:rFonts w:ascii="Book Antiqua" w:hAnsi="Book Antiqua"/>
        </w:rPr>
        <w:t xml:space="preserve">, Kumar P, Tevethia HV, Premkumar M, Arab JP, Candia R, Talukdar R, Sharma M, Qi X, Rao PN, Reddy DN. Systematic review with meta-analysis: liver manifestations and outcomes in COVID-19. </w:t>
      </w:r>
      <w:r w:rsidRPr="008A4A5D">
        <w:rPr>
          <w:rFonts w:ascii="Book Antiqua" w:hAnsi="Book Antiqua"/>
          <w:i/>
          <w:iCs/>
        </w:rPr>
        <w:t>Aliment Pharmacol Ther</w:t>
      </w:r>
      <w:r w:rsidRPr="008A4A5D">
        <w:rPr>
          <w:rFonts w:ascii="Book Antiqua" w:hAnsi="Book Antiqua"/>
        </w:rPr>
        <w:t xml:space="preserve"> 2020; </w:t>
      </w:r>
      <w:r w:rsidRPr="008A4A5D">
        <w:rPr>
          <w:rFonts w:ascii="Book Antiqua" w:hAnsi="Book Antiqua"/>
          <w:b/>
          <w:bCs/>
        </w:rPr>
        <w:t>52</w:t>
      </w:r>
      <w:r w:rsidRPr="008A4A5D">
        <w:rPr>
          <w:rFonts w:ascii="Book Antiqua" w:hAnsi="Book Antiqua"/>
        </w:rPr>
        <w:t>: 584-599 [PMID: 32638436 DOI: 10.1111/apt.15916]</w:t>
      </w:r>
    </w:p>
    <w:p w14:paraId="59D9B733"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67 </w:t>
      </w:r>
      <w:r w:rsidRPr="008A4A5D">
        <w:rPr>
          <w:rFonts w:ascii="Book Antiqua" w:hAnsi="Book Antiqua"/>
          <w:b/>
          <w:bCs/>
        </w:rPr>
        <w:t>Mehta P</w:t>
      </w:r>
      <w:r w:rsidRPr="008A4A5D">
        <w:rPr>
          <w:rFonts w:ascii="Book Antiqua" w:hAnsi="Book Antiqua"/>
        </w:rPr>
        <w:t xml:space="preserve">, McAuley DF, Brown M, Sanchez E, Tattersall RS, Manson JJ; HLH Across Speciality Collaboration, UK. COVID-19: consider cytokine storm syndromes and immunosuppression. </w:t>
      </w:r>
      <w:r w:rsidRPr="008A4A5D">
        <w:rPr>
          <w:rFonts w:ascii="Book Antiqua" w:hAnsi="Book Antiqua"/>
          <w:i/>
          <w:iCs/>
        </w:rPr>
        <w:t>Lancet</w:t>
      </w:r>
      <w:r w:rsidRPr="008A4A5D">
        <w:rPr>
          <w:rFonts w:ascii="Book Antiqua" w:hAnsi="Book Antiqua"/>
        </w:rPr>
        <w:t xml:space="preserve"> 2020; </w:t>
      </w:r>
      <w:r w:rsidRPr="008A4A5D">
        <w:rPr>
          <w:rFonts w:ascii="Book Antiqua" w:hAnsi="Book Antiqua"/>
          <w:b/>
          <w:bCs/>
        </w:rPr>
        <w:t>395</w:t>
      </w:r>
      <w:r w:rsidRPr="008A4A5D">
        <w:rPr>
          <w:rFonts w:ascii="Book Antiqua" w:hAnsi="Book Antiqua"/>
        </w:rPr>
        <w:t>: 1033-1034 [PMID: 32192578 DOI: 10.1016/S0140-6736(20)30628-0]</w:t>
      </w:r>
    </w:p>
    <w:p w14:paraId="1056006A"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68 </w:t>
      </w:r>
      <w:r w:rsidRPr="008A4A5D">
        <w:rPr>
          <w:rFonts w:ascii="Book Antiqua" w:hAnsi="Book Antiqua"/>
          <w:b/>
          <w:bCs/>
        </w:rPr>
        <w:t>Li S</w:t>
      </w:r>
      <w:r w:rsidRPr="008A4A5D">
        <w:rPr>
          <w:rFonts w:ascii="Book Antiqua" w:hAnsi="Book Antiqua"/>
        </w:rPr>
        <w:t>, Li J, Zhang Z, Tan L, Shao T, Li M, Li X, Holmes JA, Lin W, Han M. COVID-19 induced liver function abnormality associates with age.</w:t>
      </w:r>
      <w:proofErr w:type="gramEnd"/>
      <w:r w:rsidRPr="008A4A5D">
        <w:rPr>
          <w:rFonts w:ascii="Book Antiqua" w:hAnsi="Book Antiqua"/>
        </w:rPr>
        <w:t xml:space="preserve"> </w:t>
      </w:r>
      <w:r w:rsidRPr="008A4A5D">
        <w:rPr>
          <w:rFonts w:ascii="Book Antiqua" w:hAnsi="Book Antiqua"/>
          <w:i/>
          <w:iCs/>
        </w:rPr>
        <w:t>Aging (Albany NY)</w:t>
      </w:r>
      <w:r w:rsidRPr="008A4A5D">
        <w:rPr>
          <w:rFonts w:ascii="Book Antiqua" w:hAnsi="Book Antiqua"/>
        </w:rPr>
        <w:t xml:space="preserve"> 2020; </w:t>
      </w:r>
      <w:r w:rsidRPr="008A4A5D">
        <w:rPr>
          <w:rFonts w:ascii="Book Antiqua" w:hAnsi="Book Antiqua"/>
          <w:b/>
          <w:bCs/>
        </w:rPr>
        <w:t>12</w:t>
      </w:r>
      <w:r w:rsidRPr="008A4A5D">
        <w:rPr>
          <w:rFonts w:ascii="Book Antiqua" w:hAnsi="Book Antiqua"/>
        </w:rPr>
        <w:t>: 13895-13904 [PMID: 32721928 DOI: 10.18632/aging.103720]</w:t>
      </w:r>
    </w:p>
    <w:p w14:paraId="4E5A90AA" w14:textId="77777777" w:rsidR="00831D2C" w:rsidRPr="008A4A5D" w:rsidRDefault="00831D2C" w:rsidP="008A4A5D">
      <w:pPr>
        <w:spacing w:line="360" w:lineRule="auto"/>
        <w:jc w:val="both"/>
        <w:rPr>
          <w:rFonts w:ascii="Book Antiqua" w:hAnsi="Book Antiqua"/>
        </w:rPr>
      </w:pPr>
      <w:r w:rsidRPr="008A4A5D">
        <w:rPr>
          <w:rFonts w:ascii="Book Antiqua" w:hAnsi="Book Antiqua"/>
        </w:rPr>
        <w:lastRenderedPageBreak/>
        <w:t xml:space="preserve">69 </w:t>
      </w:r>
      <w:r w:rsidRPr="008A4A5D">
        <w:rPr>
          <w:rFonts w:ascii="Book Antiqua" w:hAnsi="Book Antiqua"/>
          <w:b/>
          <w:bCs/>
        </w:rPr>
        <w:t>Nardo AD</w:t>
      </w:r>
      <w:r w:rsidRPr="008A4A5D">
        <w:rPr>
          <w:rFonts w:ascii="Book Antiqua" w:hAnsi="Book Antiqua"/>
        </w:rPr>
        <w:t xml:space="preserve">, Schneeweiss-Gleixner M, Bakail M, Dixon ED, Lax SF, Trauner M. Pathophysiological mechanisms of liver injury in COVID-19. </w:t>
      </w:r>
      <w:r w:rsidRPr="008A4A5D">
        <w:rPr>
          <w:rFonts w:ascii="Book Antiqua" w:hAnsi="Book Antiqua"/>
          <w:i/>
          <w:iCs/>
        </w:rPr>
        <w:t>Liver Int</w:t>
      </w:r>
      <w:r w:rsidRPr="008A4A5D">
        <w:rPr>
          <w:rFonts w:ascii="Book Antiqua" w:hAnsi="Book Antiqua"/>
        </w:rPr>
        <w:t xml:space="preserve"> 2021; </w:t>
      </w:r>
      <w:r w:rsidRPr="008A4A5D">
        <w:rPr>
          <w:rFonts w:ascii="Book Antiqua" w:hAnsi="Book Antiqua"/>
          <w:b/>
          <w:bCs/>
        </w:rPr>
        <w:t>41</w:t>
      </w:r>
      <w:r w:rsidRPr="008A4A5D">
        <w:rPr>
          <w:rFonts w:ascii="Book Antiqua" w:hAnsi="Book Antiqua"/>
        </w:rPr>
        <w:t>: 20-32 [PMID: 33190346 DOI: 10.1111/liv.14730]</w:t>
      </w:r>
    </w:p>
    <w:p w14:paraId="036C9F68"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70 </w:t>
      </w:r>
      <w:r w:rsidRPr="008A4A5D">
        <w:rPr>
          <w:rFonts w:ascii="Book Antiqua" w:hAnsi="Book Antiqua"/>
          <w:b/>
          <w:bCs/>
        </w:rPr>
        <w:t>Hamming I</w:t>
      </w:r>
      <w:r w:rsidRPr="008A4A5D">
        <w:rPr>
          <w:rFonts w:ascii="Book Antiqua" w:hAnsi="Book Antiqua"/>
        </w:rPr>
        <w:t xml:space="preserve">, Timens W, Bulthuis ML, Lely AT, Navis G, van Goor H. Tissue distribution of ACE2 protein, the functional receptor for SARS coronavirus. </w:t>
      </w:r>
      <w:proofErr w:type="gramStart"/>
      <w:r w:rsidRPr="008A4A5D">
        <w:rPr>
          <w:rFonts w:ascii="Book Antiqua" w:hAnsi="Book Antiqua"/>
        </w:rPr>
        <w:t>A first step in understanding SARS pathogenesis.</w:t>
      </w:r>
      <w:proofErr w:type="gramEnd"/>
      <w:r w:rsidRPr="008A4A5D">
        <w:rPr>
          <w:rFonts w:ascii="Book Antiqua" w:hAnsi="Book Antiqua"/>
        </w:rPr>
        <w:t xml:space="preserve"> </w:t>
      </w:r>
      <w:r w:rsidRPr="008A4A5D">
        <w:rPr>
          <w:rFonts w:ascii="Book Antiqua" w:hAnsi="Book Antiqua"/>
          <w:i/>
          <w:iCs/>
        </w:rPr>
        <w:t>J Pathol</w:t>
      </w:r>
      <w:r w:rsidRPr="008A4A5D">
        <w:rPr>
          <w:rFonts w:ascii="Book Antiqua" w:hAnsi="Book Antiqua"/>
        </w:rPr>
        <w:t xml:space="preserve"> 2004; </w:t>
      </w:r>
      <w:r w:rsidRPr="008A4A5D">
        <w:rPr>
          <w:rFonts w:ascii="Book Antiqua" w:hAnsi="Book Antiqua"/>
          <w:b/>
          <w:bCs/>
        </w:rPr>
        <w:t>203</w:t>
      </w:r>
      <w:r w:rsidRPr="008A4A5D">
        <w:rPr>
          <w:rFonts w:ascii="Book Antiqua" w:hAnsi="Book Antiqua"/>
        </w:rPr>
        <w:t>: 631-637 [PMID: 15141377 DOI: 10.1002/path.1570]</w:t>
      </w:r>
    </w:p>
    <w:p w14:paraId="792BFD7E"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71 </w:t>
      </w:r>
      <w:r w:rsidRPr="008A4A5D">
        <w:rPr>
          <w:rFonts w:ascii="Book Antiqua" w:hAnsi="Book Antiqua"/>
          <w:b/>
          <w:bCs/>
        </w:rPr>
        <w:t>Kumar P</w:t>
      </w:r>
      <w:r w:rsidRPr="008A4A5D">
        <w:rPr>
          <w:rFonts w:ascii="Book Antiqua" w:hAnsi="Book Antiqua"/>
        </w:rPr>
        <w:t xml:space="preserve">, Sharma M, Kulkarni A, Rao PN. </w:t>
      </w:r>
      <w:proofErr w:type="gramStart"/>
      <w:r w:rsidRPr="008A4A5D">
        <w:rPr>
          <w:rFonts w:ascii="Book Antiqua" w:hAnsi="Book Antiqua"/>
        </w:rPr>
        <w:t>Pathogenesis of Liver Injury in Coronavirus Disease 2019.</w:t>
      </w:r>
      <w:proofErr w:type="gramEnd"/>
      <w:r w:rsidRPr="008A4A5D">
        <w:rPr>
          <w:rFonts w:ascii="Book Antiqua" w:hAnsi="Book Antiqua"/>
        </w:rPr>
        <w:t xml:space="preserve"> </w:t>
      </w:r>
      <w:r w:rsidRPr="008A4A5D">
        <w:rPr>
          <w:rFonts w:ascii="Book Antiqua" w:hAnsi="Book Antiqua"/>
          <w:i/>
          <w:iCs/>
        </w:rPr>
        <w:t>J Clin Exp Hepatol</w:t>
      </w:r>
      <w:r w:rsidRPr="008A4A5D">
        <w:rPr>
          <w:rFonts w:ascii="Book Antiqua" w:hAnsi="Book Antiqua"/>
        </w:rPr>
        <w:t xml:space="preserve"> 2020; </w:t>
      </w:r>
      <w:r w:rsidRPr="008A4A5D">
        <w:rPr>
          <w:rFonts w:ascii="Book Antiqua" w:hAnsi="Book Antiqua"/>
          <w:b/>
          <w:bCs/>
        </w:rPr>
        <w:t>10</w:t>
      </w:r>
      <w:r w:rsidRPr="008A4A5D">
        <w:rPr>
          <w:rFonts w:ascii="Book Antiqua" w:hAnsi="Book Antiqua"/>
        </w:rPr>
        <w:t>: 641-642 [PMID: 32837092 DOI: 10.1016/j.jceh.2020.05.006]</w:t>
      </w:r>
    </w:p>
    <w:p w14:paraId="27A8CB21"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72 </w:t>
      </w:r>
      <w:r w:rsidRPr="008A4A5D">
        <w:rPr>
          <w:rFonts w:ascii="Book Antiqua" w:hAnsi="Book Antiqua"/>
          <w:b/>
          <w:bCs/>
        </w:rPr>
        <w:t>Zhao CL</w:t>
      </w:r>
      <w:r w:rsidRPr="008A4A5D">
        <w:rPr>
          <w:rFonts w:ascii="Book Antiqua" w:hAnsi="Book Antiqua"/>
        </w:rPr>
        <w:t xml:space="preserve">, Rapkiewicz A, Maghsoodi-Deerwester M, Gupta M, Cao W, Palaia T, Zhou J, Ram B, Vo D, Rafiee B, Hossein-Zadeh Z, Dabiri B, Hanna I. Pathological findings in the postmortem liver of patients with coronavirus disease 2019 (COVID-19). </w:t>
      </w:r>
      <w:r w:rsidRPr="008A4A5D">
        <w:rPr>
          <w:rFonts w:ascii="Book Antiqua" w:hAnsi="Book Antiqua"/>
          <w:i/>
          <w:iCs/>
        </w:rPr>
        <w:t>Hum Pathol</w:t>
      </w:r>
      <w:r w:rsidRPr="008A4A5D">
        <w:rPr>
          <w:rFonts w:ascii="Book Antiqua" w:hAnsi="Book Antiqua"/>
        </w:rPr>
        <w:t xml:space="preserve"> 2021; </w:t>
      </w:r>
      <w:r w:rsidRPr="008A4A5D">
        <w:rPr>
          <w:rFonts w:ascii="Book Antiqua" w:hAnsi="Book Antiqua"/>
          <w:b/>
          <w:bCs/>
        </w:rPr>
        <w:t>109</w:t>
      </w:r>
      <w:r w:rsidRPr="008A4A5D">
        <w:rPr>
          <w:rFonts w:ascii="Book Antiqua" w:hAnsi="Book Antiqua"/>
        </w:rPr>
        <w:t>: 59-68 [PMID: 33307078 DOI: 10.1016/j.humpath.2020.11.015]</w:t>
      </w:r>
    </w:p>
    <w:p w14:paraId="11856A50"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73 </w:t>
      </w:r>
      <w:r w:rsidRPr="008A4A5D">
        <w:rPr>
          <w:rFonts w:ascii="Book Antiqua" w:hAnsi="Book Antiqua"/>
          <w:b/>
          <w:bCs/>
        </w:rPr>
        <w:t>Xu Z</w:t>
      </w:r>
      <w:r w:rsidRPr="008A4A5D">
        <w:rPr>
          <w:rFonts w:ascii="Book Antiqua" w:hAnsi="Book Antiqua"/>
        </w:rPr>
        <w:t xml:space="preserve">, Shi L, Wang Y, Zhang J, Huang L, Zhang C, Liu S, Zhao P, Liu H, Zhu L, Tai Y, Bai C, Gao T, Song J, Xia P, Dong J, Zhao J, Wang FS. Pathological findings of COVID-19 associated with acute respiratory distress syndrome. </w:t>
      </w:r>
      <w:r w:rsidRPr="008A4A5D">
        <w:rPr>
          <w:rFonts w:ascii="Book Antiqua" w:hAnsi="Book Antiqua"/>
          <w:i/>
          <w:iCs/>
        </w:rPr>
        <w:t>Lancet Respir Med</w:t>
      </w:r>
      <w:r w:rsidRPr="008A4A5D">
        <w:rPr>
          <w:rFonts w:ascii="Book Antiqua" w:hAnsi="Book Antiqua"/>
        </w:rPr>
        <w:t xml:space="preserve"> 2020; </w:t>
      </w:r>
      <w:r w:rsidRPr="008A4A5D">
        <w:rPr>
          <w:rFonts w:ascii="Book Antiqua" w:hAnsi="Book Antiqua"/>
          <w:b/>
          <w:bCs/>
        </w:rPr>
        <w:t>8</w:t>
      </w:r>
      <w:r w:rsidRPr="008A4A5D">
        <w:rPr>
          <w:rFonts w:ascii="Book Antiqua" w:hAnsi="Book Antiqua"/>
        </w:rPr>
        <w:t>: 420-422 [PMID: 32085846 DOI: 10.1016/S2213-2600(20)30076-X]</w:t>
      </w:r>
    </w:p>
    <w:p w14:paraId="464C30D1"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74 </w:t>
      </w:r>
      <w:r w:rsidRPr="008A4A5D">
        <w:rPr>
          <w:rFonts w:ascii="Book Antiqua" w:hAnsi="Book Antiqua"/>
          <w:b/>
          <w:bCs/>
        </w:rPr>
        <w:t>Ibrahim N</w:t>
      </w:r>
      <w:r w:rsidRPr="008A4A5D">
        <w:rPr>
          <w:rFonts w:ascii="Book Antiqua" w:hAnsi="Book Antiqua"/>
        </w:rPr>
        <w:t>, Hosri J, Bteich Y, Dib A, Abou Rached A. COVID-19 and Liver Dysfunction.</w:t>
      </w:r>
      <w:proofErr w:type="gramEnd"/>
      <w:r w:rsidRPr="008A4A5D">
        <w:rPr>
          <w:rFonts w:ascii="Book Antiqua" w:hAnsi="Book Antiqua"/>
        </w:rPr>
        <w:t xml:space="preserve"> </w:t>
      </w:r>
      <w:r w:rsidRPr="008A4A5D">
        <w:rPr>
          <w:rFonts w:ascii="Book Antiqua" w:hAnsi="Book Antiqua"/>
          <w:i/>
          <w:iCs/>
        </w:rPr>
        <w:t>Cureus</w:t>
      </w:r>
      <w:r w:rsidRPr="008A4A5D">
        <w:rPr>
          <w:rFonts w:ascii="Book Antiqua" w:hAnsi="Book Antiqua"/>
        </w:rPr>
        <w:t xml:space="preserve"> 2022; </w:t>
      </w:r>
      <w:r w:rsidRPr="008A4A5D">
        <w:rPr>
          <w:rFonts w:ascii="Book Antiqua" w:hAnsi="Book Antiqua"/>
          <w:b/>
          <w:bCs/>
        </w:rPr>
        <w:t>14</w:t>
      </w:r>
      <w:r w:rsidRPr="008A4A5D">
        <w:rPr>
          <w:rFonts w:ascii="Book Antiqua" w:hAnsi="Book Antiqua"/>
        </w:rPr>
        <w:t>: e21302 [PMID: 35186564 DOI: 10.7759/cureus.21302]</w:t>
      </w:r>
    </w:p>
    <w:p w14:paraId="73F98CC7"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75 </w:t>
      </w:r>
      <w:r w:rsidRPr="008A4A5D">
        <w:rPr>
          <w:rFonts w:ascii="Book Antiqua" w:hAnsi="Book Antiqua"/>
          <w:b/>
          <w:bCs/>
        </w:rPr>
        <w:t>Cai Q</w:t>
      </w:r>
      <w:r w:rsidRPr="008A4A5D">
        <w:rPr>
          <w:rFonts w:ascii="Book Antiqua" w:hAnsi="Book Antiqua"/>
        </w:rPr>
        <w:t xml:space="preserve">, Huang D, Yu H, Zhu Z, Xia Z, Su Y, Li Z, Zhou G, Gou J, Qu J, Sun Y, Liu Y, He Q, Chen J, Liu L, Xu L. COVID-19: Abnormal liver function tests. </w:t>
      </w:r>
      <w:r w:rsidRPr="008A4A5D">
        <w:rPr>
          <w:rFonts w:ascii="Book Antiqua" w:hAnsi="Book Antiqua"/>
          <w:i/>
          <w:iCs/>
        </w:rPr>
        <w:t>J Hepatol</w:t>
      </w:r>
      <w:r w:rsidRPr="008A4A5D">
        <w:rPr>
          <w:rFonts w:ascii="Book Antiqua" w:hAnsi="Book Antiqua"/>
        </w:rPr>
        <w:t xml:space="preserve"> 2020; </w:t>
      </w:r>
      <w:r w:rsidRPr="008A4A5D">
        <w:rPr>
          <w:rFonts w:ascii="Book Antiqua" w:hAnsi="Book Antiqua"/>
          <w:b/>
          <w:bCs/>
        </w:rPr>
        <w:t>73</w:t>
      </w:r>
      <w:r w:rsidRPr="008A4A5D">
        <w:rPr>
          <w:rFonts w:ascii="Book Antiqua" w:hAnsi="Book Antiqua"/>
        </w:rPr>
        <w:t>: 566-574 [PMID: 32298767 DOI: 10.1016/j.jhep.2020.04.006]</w:t>
      </w:r>
    </w:p>
    <w:p w14:paraId="479A99BD"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76 </w:t>
      </w:r>
      <w:r w:rsidRPr="008A4A5D">
        <w:rPr>
          <w:rFonts w:ascii="Book Antiqua" w:hAnsi="Book Antiqua"/>
          <w:b/>
          <w:bCs/>
        </w:rPr>
        <w:t>Săbiescu DM</w:t>
      </w:r>
      <w:r w:rsidRPr="008A4A5D">
        <w:rPr>
          <w:rFonts w:ascii="Book Antiqua" w:hAnsi="Book Antiqua"/>
        </w:rPr>
        <w:t>, Kamal AM, Kamal CK, Alexandru DO, Mitru</w:t>
      </w:r>
      <w:r w:rsidRPr="008A4A5D">
        <w:rPr>
          <w:rFonts w:ascii="Cambria" w:hAnsi="Cambria" w:cs="Cambria"/>
        </w:rPr>
        <w:t>ț</w:t>
      </w:r>
      <w:r w:rsidRPr="008A4A5D">
        <w:rPr>
          <w:rFonts w:ascii="Book Antiqua" w:hAnsi="Book Antiqua"/>
        </w:rPr>
        <w:t xml:space="preserve"> P. Liver damage in the context of SARS-CoV-2.</w:t>
      </w:r>
      <w:proofErr w:type="gramEnd"/>
      <w:r w:rsidRPr="008A4A5D">
        <w:rPr>
          <w:rFonts w:ascii="Book Antiqua" w:hAnsi="Book Antiqua"/>
        </w:rPr>
        <w:t xml:space="preserve"> </w:t>
      </w:r>
      <w:proofErr w:type="gramStart"/>
      <w:r w:rsidRPr="008A4A5D">
        <w:rPr>
          <w:rFonts w:ascii="Book Antiqua" w:hAnsi="Book Antiqua"/>
        </w:rPr>
        <w:t>Covid-19 treatment and its effects on the liver.</w:t>
      </w:r>
      <w:proofErr w:type="gramEnd"/>
      <w:r w:rsidRPr="008A4A5D">
        <w:rPr>
          <w:rFonts w:ascii="Book Antiqua" w:hAnsi="Book Antiqua"/>
        </w:rPr>
        <w:t xml:space="preserve"> </w:t>
      </w:r>
      <w:r w:rsidRPr="008A4A5D">
        <w:rPr>
          <w:rFonts w:ascii="Book Antiqua" w:hAnsi="Book Antiqua"/>
          <w:i/>
          <w:iCs/>
        </w:rPr>
        <w:t>J Med Life</w:t>
      </w:r>
      <w:r w:rsidRPr="008A4A5D">
        <w:rPr>
          <w:rFonts w:ascii="Book Antiqua" w:hAnsi="Book Antiqua"/>
        </w:rPr>
        <w:t xml:space="preserve"> 2022; </w:t>
      </w:r>
      <w:r w:rsidRPr="008A4A5D">
        <w:rPr>
          <w:rFonts w:ascii="Book Antiqua" w:hAnsi="Book Antiqua"/>
          <w:b/>
          <w:bCs/>
        </w:rPr>
        <w:t>15</w:t>
      </w:r>
      <w:r w:rsidRPr="008A4A5D">
        <w:rPr>
          <w:rFonts w:ascii="Book Antiqua" w:hAnsi="Book Antiqua"/>
        </w:rPr>
        <w:t>: 727-734 [PMID: 35928369 DOI: 10.25122/jml-2022-0177]</w:t>
      </w:r>
    </w:p>
    <w:p w14:paraId="1108D3C9"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77 </w:t>
      </w:r>
      <w:r w:rsidRPr="008A4A5D">
        <w:rPr>
          <w:rFonts w:ascii="Book Antiqua" w:hAnsi="Book Antiqua"/>
          <w:b/>
          <w:bCs/>
        </w:rPr>
        <w:t>Tokarczyk U</w:t>
      </w:r>
      <w:r w:rsidRPr="008A4A5D">
        <w:rPr>
          <w:rFonts w:ascii="Book Antiqua" w:hAnsi="Book Antiqua"/>
        </w:rPr>
        <w:t xml:space="preserve">, Kaliszewski K, Kopszak A, Nowak Ł, Sutkowska-Stępień K, Sroczyński M, Sępek M, Dudek A, Diakowska D, Trocha M, Gajecki D, Gawryś J, Matys T, Maciejiczek J, Kozub V, Szalast R, Madziarski M, Zubkiewicz-Zarębska A, </w:t>
      </w:r>
      <w:r w:rsidRPr="008A4A5D">
        <w:rPr>
          <w:rFonts w:ascii="Book Antiqua" w:hAnsi="Book Antiqua"/>
        </w:rPr>
        <w:lastRenderedPageBreak/>
        <w:t xml:space="preserve">Letachowicz K, Kiliś-Pstrusińska K, Matera-Witkiewicz A, Pomorski M, Protasiewicz M, Sokołowski J, Adamik B, Kujawa K, Doroszko A, Madziarska K, Jankowska EA. Liver Function Tests in COVID-19: Assessment of the Actual Prognostic Value. </w:t>
      </w:r>
      <w:r w:rsidRPr="008A4A5D">
        <w:rPr>
          <w:rFonts w:ascii="Book Antiqua" w:hAnsi="Book Antiqua"/>
          <w:i/>
          <w:iCs/>
        </w:rPr>
        <w:t>J Clin Med</w:t>
      </w:r>
      <w:r w:rsidRPr="008A4A5D">
        <w:rPr>
          <w:rFonts w:ascii="Book Antiqua" w:hAnsi="Book Antiqua"/>
        </w:rPr>
        <w:t xml:space="preserve"> 2022; </w:t>
      </w:r>
      <w:r w:rsidRPr="008A4A5D">
        <w:rPr>
          <w:rFonts w:ascii="Book Antiqua" w:hAnsi="Book Antiqua"/>
          <w:b/>
          <w:bCs/>
        </w:rPr>
        <w:t>11</w:t>
      </w:r>
      <w:r w:rsidRPr="008A4A5D">
        <w:rPr>
          <w:rFonts w:ascii="Book Antiqua" w:hAnsi="Book Antiqua"/>
        </w:rPr>
        <w:t xml:space="preserve"> [PMID: 35956107 DOI: 10.3390/jcm11154490]</w:t>
      </w:r>
    </w:p>
    <w:p w14:paraId="1AB17D9E"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78 </w:t>
      </w:r>
      <w:r w:rsidRPr="008A4A5D">
        <w:rPr>
          <w:rFonts w:ascii="Book Antiqua" w:hAnsi="Book Antiqua"/>
          <w:b/>
          <w:bCs/>
        </w:rPr>
        <w:t>Phipps MM</w:t>
      </w:r>
      <w:r w:rsidRPr="008A4A5D">
        <w:rPr>
          <w:rFonts w:ascii="Book Antiqua" w:hAnsi="Book Antiqua"/>
        </w:rPr>
        <w:t xml:space="preserve">, Barraza LH, LaSota ED, Sobieszczyk ME, Pereira MR, Zheng EX, Fox AN, Zucker J, Verna EC. Acute Liver Injury in COVID-19: Prevalence and Association with Clinical Outcomes in a Large U.S. Cohort. </w:t>
      </w:r>
      <w:r w:rsidRPr="008A4A5D">
        <w:rPr>
          <w:rFonts w:ascii="Book Antiqua" w:hAnsi="Book Antiqua"/>
          <w:i/>
          <w:iCs/>
        </w:rPr>
        <w:t>Hepatology</w:t>
      </w:r>
      <w:r w:rsidRPr="008A4A5D">
        <w:rPr>
          <w:rFonts w:ascii="Book Antiqua" w:hAnsi="Book Antiqua"/>
        </w:rPr>
        <w:t xml:space="preserve"> 2020; </w:t>
      </w:r>
      <w:r w:rsidRPr="008A4A5D">
        <w:rPr>
          <w:rFonts w:ascii="Book Antiqua" w:hAnsi="Book Antiqua"/>
          <w:b/>
          <w:bCs/>
        </w:rPr>
        <w:t>72</w:t>
      </w:r>
      <w:r w:rsidRPr="008A4A5D">
        <w:rPr>
          <w:rFonts w:ascii="Book Antiqua" w:hAnsi="Book Antiqua"/>
        </w:rPr>
        <w:t>: 807-817 [PMID: 32473607 DOI: 10.1002/hep.31404]</w:t>
      </w:r>
    </w:p>
    <w:p w14:paraId="262CE7B3"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79 </w:t>
      </w:r>
      <w:r w:rsidRPr="008A4A5D">
        <w:rPr>
          <w:rFonts w:ascii="Book Antiqua" w:hAnsi="Book Antiqua"/>
          <w:b/>
          <w:bCs/>
        </w:rPr>
        <w:t>Da BL</w:t>
      </w:r>
      <w:r w:rsidRPr="008A4A5D">
        <w:rPr>
          <w:rFonts w:ascii="Book Antiqua" w:hAnsi="Book Antiqua"/>
        </w:rPr>
        <w:t xml:space="preserve">, Kushner T, El Halabi M, Paka P, Khalid M, Uberoi A, Lee BT, Perumalswami PV, Rutledge SM, Schiano TD, Friedman SL, Saberi B. Liver Injury in Patients Hospitalized with Coronavirus Disease 2019 Correlates with Hyperinflammatory Response and Elevated Interleukin-6. </w:t>
      </w:r>
      <w:r w:rsidRPr="008A4A5D">
        <w:rPr>
          <w:rFonts w:ascii="Book Antiqua" w:hAnsi="Book Antiqua"/>
          <w:i/>
          <w:iCs/>
        </w:rPr>
        <w:t>Hepatol Commun</w:t>
      </w:r>
      <w:r w:rsidRPr="008A4A5D">
        <w:rPr>
          <w:rFonts w:ascii="Book Antiqua" w:hAnsi="Book Antiqua"/>
        </w:rPr>
        <w:t xml:space="preserve"> 2021; </w:t>
      </w:r>
      <w:r w:rsidRPr="008A4A5D">
        <w:rPr>
          <w:rFonts w:ascii="Book Antiqua" w:hAnsi="Book Antiqua"/>
          <w:b/>
          <w:bCs/>
        </w:rPr>
        <w:t>5</w:t>
      </w:r>
      <w:r w:rsidRPr="008A4A5D">
        <w:rPr>
          <w:rFonts w:ascii="Book Antiqua" w:hAnsi="Book Antiqua"/>
        </w:rPr>
        <w:t>: 177-188 [PMID: 33230491 DOI: 10.1002/hep4.1631]</w:t>
      </w:r>
    </w:p>
    <w:p w14:paraId="23C17494"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80 </w:t>
      </w:r>
      <w:bookmarkStart w:id="287" w:name="_Hlk129188150"/>
      <w:r w:rsidRPr="008A4A5D">
        <w:rPr>
          <w:rFonts w:ascii="Book Antiqua" w:hAnsi="Book Antiqua"/>
          <w:b/>
          <w:bCs/>
        </w:rPr>
        <w:t>Pazgan-Simon</w:t>
      </w:r>
      <w:bookmarkEnd w:id="287"/>
      <w:r w:rsidRPr="008A4A5D">
        <w:rPr>
          <w:rFonts w:ascii="Book Antiqua" w:hAnsi="Book Antiqua"/>
          <w:b/>
          <w:bCs/>
        </w:rPr>
        <w:t xml:space="preserve"> M</w:t>
      </w:r>
      <w:r w:rsidRPr="008A4A5D">
        <w:rPr>
          <w:rFonts w:ascii="Book Antiqua" w:hAnsi="Book Antiqua"/>
        </w:rPr>
        <w:t xml:space="preserve">, Serafińska S, Kukla M, Kucharska M, Zuwała-Jagiełło J, Buczyńska I, Zielińska K, Simon K. Liver Injury in Patients with COVID-19 without Underlying Liver Disease. </w:t>
      </w:r>
      <w:r w:rsidRPr="008A4A5D">
        <w:rPr>
          <w:rFonts w:ascii="Book Antiqua" w:hAnsi="Book Antiqua"/>
          <w:i/>
          <w:iCs/>
        </w:rPr>
        <w:t>J Clin Med</w:t>
      </w:r>
      <w:r w:rsidRPr="008A4A5D">
        <w:rPr>
          <w:rFonts w:ascii="Book Antiqua" w:hAnsi="Book Antiqua"/>
        </w:rPr>
        <w:t xml:space="preserve"> 2022; </w:t>
      </w:r>
      <w:r w:rsidRPr="008A4A5D">
        <w:rPr>
          <w:rFonts w:ascii="Book Antiqua" w:hAnsi="Book Antiqua"/>
          <w:b/>
          <w:bCs/>
        </w:rPr>
        <w:t>11</w:t>
      </w:r>
      <w:r w:rsidRPr="008A4A5D">
        <w:rPr>
          <w:rFonts w:ascii="Book Antiqua" w:hAnsi="Book Antiqua"/>
        </w:rPr>
        <w:t xml:space="preserve"> [PMID: 35054003 DOI: 10.3390/jcm11020308]</w:t>
      </w:r>
    </w:p>
    <w:p w14:paraId="4FA20E3B"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81 </w:t>
      </w:r>
      <w:r w:rsidRPr="008A4A5D">
        <w:rPr>
          <w:rFonts w:ascii="Book Antiqua" w:hAnsi="Book Antiqua"/>
          <w:b/>
          <w:bCs/>
        </w:rPr>
        <w:t>Singh S</w:t>
      </w:r>
      <w:r w:rsidRPr="008A4A5D">
        <w:rPr>
          <w:rFonts w:ascii="Book Antiqua" w:hAnsi="Book Antiqua"/>
        </w:rPr>
        <w:t xml:space="preserve">, Khan A. Clinical Characteristics and Outcomes of Coronavirus Disease 2019 Among Patients With Preexisting Liver Disease in the United States: A Multicenter Research Network Study. </w:t>
      </w:r>
      <w:r w:rsidRPr="008A4A5D">
        <w:rPr>
          <w:rFonts w:ascii="Book Antiqua" w:hAnsi="Book Antiqua"/>
          <w:i/>
          <w:iCs/>
        </w:rPr>
        <w:t>Gastroenterology</w:t>
      </w:r>
      <w:r w:rsidRPr="008A4A5D">
        <w:rPr>
          <w:rFonts w:ascii="Book Antiqua" w:hAnsi="Book Antiqua"/>
        </w:rPr>
        <w:t xml:space="preserve"> 2020; </w:t>
      </w:r>
      <w:r w:rsidRPr="008A4A5D">
        <w:rPr>
          <w:rFonts w:ascii="Book Antiqua" w:hAnsi="Book Antiqua"/>
          <w:b/>
          <w:bCs/>
        </w:rPr>
        <w:t>159</w:t>
      </w:r>
      <w:r w:rsidRPr="008A4A5D">
        <w:rPr>
          <w:rFonts w:ascii="Book Antiqua" w:hAnsi="Book Antiqua"/>
        </w:rPr>
        <w:t>: 768-771.e3 [PMID: 32376408 DOI: 10.1053/j.gastro.2020.04.064]</w:t>
      </w:r>
    </w:p>
    <w:p w14:paraId="1708DDAE"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82 </w:t>
      </w:r>
      <w:r w:rsidRPr="008A4A5D">
        <w:rPr>
          <w:rFonts w:ascii="Book Antiqua" w:hAnsi="Book Antiqua"/>
          <w:b/>
          <w:bCs/>
        </w:rPr>
        <w:t>Wang Q</w:t>
      </w:r>
      <w:r w:rsidRPr="008A4A5D">
        <w:rPr>
          <w:rFonts w:ascii="Book Antiqua" w:hAnsi="Book Antiqua"/>
        </w:rPr>
        <w:t>, Davis PB, Xu R. COVID-19 risk, disparities and outcomes in patients with chronic liver disease in the United States.</w:t>
      </w:r>
      <w:proofErr w:type="gramEnd"/>
      <w:r w:rsidRPr="008A4A5D">
        <w:rPr>
          <w:rFonts w:ascii="Book Antiqua" w:hAnsi="Book Antiqua"/>
        </w:rPr>
        <w:t xml:space="preserve"> </w:t>
      </w:r>
      <w:r w:rsidRPr="008A4A5D">
        <w:rPr>
          <w:rFonts w:ascii="Book Antiqua" w:hAnsi="Book Antiqua"/>
          <w:i/>
          <w:iCs/>
        </w:rPr>
        <w:t>EClinicalMedicine</w:t>
      </w:r>
      <w:r w:rsidRPr="008A4A5D">
        <w:rPr>
          <w:rFonts w:ascii="Book Antiqua" w:hAnsi="Book Antiqua"/>
        </w:rPr>
        <w:t xml:space="preserve"> 2021; </w:t>
      </w:r>
      <w:r w:rsidRPr="008A4A5D">
        <w:rPr>
          <w:rFonts w:ascii="Book Antiqua" w:hAnsi="Book Antiqua"/>
          <w:b/>
          <w:bCs/>
        </w:rPr>
        <w:t>31</w:t>
      </w:r>
      <w:r w:rsidRPr="008A4A5D">
        <w:rPr>
          <w:rFonts w:ascii="Book Antiqua" w:hAnsi="Book Antiqua"/>
        </w:rPr>
        <w:t>: 100688 [PMID: 33521611 DOI: 10.1016/j.eclinm.2020.100688]</w:t>
      </w:r>
    </w:p>
    <w:p w14:paraId="4A2D136F"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83 </w:t>
      </w:r>
      <w:r w:rsidRPr="008A4A5D">
        <w:rPr>
          <w:rFonts w:ascii="Book Antiqua" w:hAnsi="Book Antiqua"/>
          <w:b/>
          <w:bCs/>
        </w:rPr>
        <w:t>Iavarone M</w:t>
      </w:r>
      <w:r w:rsidRPr="008A4A5D">
        <w:rPr>
          <w:rFonts w:ascii="Book Antiqua" w:hAnsi="Book Antiqua"/>
        </w:rPr>
        <w:t xml:space="preserve">, D'Ambrosio R, Soria A, Triolo M, Pugliese N, Del Poggio P, Perricone G, Massironi S, Spinetti A, Buscarini E, Viganò M, Carriero C, Fagiuoli S, Aghemo A, Belli LS, Lucà M, Pedaci M, Rimondi A, Rumi MG, Invernizzi P, Bonfanti P, Lampertico P. High rates of 30-day mortality in patients with cirrhosis and COVID-19. </w:t>
      </w:r>
      <w:r w:rsidRPr="008A4A5D">
        <w:rPr>
          <w:rFonts w:ascii="Book Antiqua" w:hAnsi="Book Antiqua"/>
          <w:i/>
          <w:iCs/>
        </w:rPr>
        <w:t>J Hepatol</w:t>
      </w:r>
      <w:r w:rsidRPr="008A4A5D">
        <w:rPr>
          <w:rFonts w:ascii="Book Antiqua" w:hAnsi="Book Antiqua"/>
        </w:rPr>
        <w:t xml:space="preserve"> 2020; </w:t>
      </w:r>
      <w:r w:rsidRPr="008A4A5D">
        <w:rPr>
          <w:rFonts w:ascii="Book Antiqua" w:hAnsi="Book Antiqua"/>
          <w:b/>
          <w:bCs/>
        </w:rPr>
        <w:t>73</w:t>
      </w:r>
      <w:r w:rsidRPr="008A4A5D">
        <w:rPr>
          <w:rFonts w:ascii="Book Antiqua" w:hAnsi="Book Antiqua"/>
        </w:rPr>
        <w:t>: 1063-1071 [PMID: 32526252 DOI: 10.1016/j.jhep.2020.06.001]</w:t>
      </w:r>
    </w:p>
    <w:p w14:paraId="3E4F5E25" w14:textId="77777777" w:rsidR="00831D2C" w:rsidRPr="008A4A5D" w:rsidRDefault="00831D2C" w:rsidP="008A4A5D">
      <w:pPr>
        <w:spacing w:line="360" w:lineRule="auto"/>
        <w:jc w:val="both"/>
        <w:rPr>
          <w:rFonts w:ascii="Book Antiqua" w:hAnsi="Book Antiqua"/>
        </w:rPr>
      </w:pPr>
      <w:r w:rsidRPr="008A4A5D">
        <w:rPr>
          <w:rFonts w:ascii="Book Antiqua" w:hAnsi="Book Antiqua"/>
        </w:rPr>
        <w:lastRenderedPageBreak/>
        <w:t xml:space="preserve">84 </w:t>
      </w:r>
      <w:r w:rsidRPr="008A4A5D">
        <w:rPr>
          <w:rFonts w:ascii="Book Antiqua" w:hAnsi="Book Antiqua"/>
          <w:b/>
          <w:bCs/>
        </w:rPr>
        <w:t>Mallet V</w:t>
      </w:r>
      <w:r w:rsidRPr="008A4A5D">
        <w:rPr>
          <w:rFonts w:ascii="Book Antiqua" w:hAnsi="Book Antiqua"/>
        </w:rPr>
        <w:t xml:space="preserve">, Beeker N, Bouam S, Sogni P, Pol S; Demosthenes research group. Prognosis of French COVID-19 patients with chronic liver disease: A national retrospective cohort study for 2020. </w:t>
      </w:r>
      <w:r w:rsidRPr="008A4A5D">
        <w:rPr>
          <w:rFonts w:ascii="Book Antiqua" w:hAnsi="Book Antiqua"/>
          <w:i/>
          <w:iCs/>
        </w:rPr>
        <w:t>J Hepatol</w:t>
      </w:r>
      <w:r w:rsidRPr="008A4A5D">
        <w:rPr>
          <w:rFonts w:ascii="Book Antiqua" w:hAnsi="Book Antiqua"/>
        </w:rPr>
        <w:t xml:space="preserve"> 2021; </w:t>
      </w:r>
      <w:r w:rsidRPr="008A4A5D">
        <w:rPr>
          <w:rFonts w:ascii="Book Antiqua" w:hAnsi="Book Antiqua"/>
          <w:b/>
          <w:bCs/>
        </w:rPr>
        <w:t>75</w:t>
      </w:r>
      <w:r w:rsidRPr="008A4A5D">
        <w:rPr>
          <w:rFonts w:ascii="Book Antiqua" w:hAnsi="Book Antiqua"/>
        </w:rPr>
        <w:t>: 848-855 [PMID: 33992699 DOI: 10.1016/j.jhep.2021.04.052]</w:t>
      </w:r>
    </w:p>
    <w:p w14:paraId="05DB7C99"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85 </w:t>
      </w:r>
      <w:r w:rsidRPr="008A4A5D">
        <w:rPr>
          <w:rFonts w:ascii="Book Antiqua" w:hAnsi="Book Antiqua"/>
          <w:b/>
          <w:bCs/>
        </w:rPr>
        <w:t>Mohammed A</w:t>
      </w:r>
      <w:r w:rsidRPr="008A4A5D">
        <w:rPr>
          <w:rFonts w:ascii="Book Antiqua" w:hAnsi="Book Antiqua"/>
        </w:rPr>
        <w:t xml:space="preserve">, Paranji N, Chen PH, Niu B. COVID-19 in Chronic Liver Disease and Liver Transplantation: A Clinical Review. </w:t>
      </w:r>
      <w:r w:rsidRPr="008A4A5D">
        <w:rPr>
          <w:rFonts w:ascii="Book Antiqua" w:hAnsi="Book Antiqua"/>
          <w:i/>
          <w:iCs/>
        </w:rPr>
        <w:t>J Clin Gastroenterol</w:t>
      </w:r>
      <w:r w:rsidRPr="008A4A5D">
        <w:rPr>
          <w:rFonts w:ascii="Book Antiqua" w:hAnsi="Book Antiqua"/>
        </w:rPr>
        <w:t xml:space="preserve"> 2021; </w:t>
      </w:r>
      <w:r w:rsidRPr="008A4A5D">
        <w:rPr>
          <w:rFonts w:ascii="Book Antiqua" w:hAnsi="Book Antiqua"/>
          <w:b/>
          <w:bCs/>
        </w:rPr>
        <w:t>55</w:t>
      </w:r>
      <w:r w:rsidRPr="008A4A5D">
        <w:rPr>
          <w:rFonts w:ascii="Book Antiqua" w:hAnsi="Book Antiqua"/>
        </w:rPr>
        <w:t>: 187-194 [PMID: 33394628 DOI: 10.1097/MCG.0000000000001481]</w:t>
      </w:r>
    </w:p>
    <w:p w14:paraId="5047B42D"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86 </w:t>
      </w:r>
      <w:r w:rsidRPr="008A4A5D">
        <w:rPr>
          <w:rFonts w:ascii="Book Antiqua" w:hAnsi="Book Antiqua"/>
          <w:b/>
          <w:bCs/>
        </w:rPr>
        <w:t>Magro F</w:t>
      </w:r>
      <w:r w:rsidRPr="008A4A5D">
        <w:rPr>
          <w:rFonts w:ascii="Book Antiqua" w:hAnsi="Book Antiqua"/>
        </w:rPr>
        <w:t xml:space="preserve">, Nuzzo A, Abreu C, Libânio D, Rodriguez-Lago I, Pawlak K, Hollenbach M, Brouwer WP, </w:t>
      </w:r>
      <w:proofErr w:type="gramStart"/>
      <w:r w:rsidRPr="008A4A5D">
        <w:rPr>
          <w:rFonts w:ascii="Book Antiqua" w:hAnsi="Book Antiqua"/>
        </w:rPr>
        <w:t>Siau</w:t>
      </w:r>
      <w:proofErr w:type="gramEnd"/>
      <w:r w:rsidRPr="008A4A5D">
        <w:rPr>
          <w:rFonts w:ascii="Book Antiqua" w:hAnsi="Book Antiqua"/>
        </w:rPr>
        <w:t xml:space="preserve"> K. COVID-19 in gastroenterology: Where are we now? </w:t>
      </w:r>
      <w:proofErr w:type="gramStart"/>
      <w:r w:rsidRPr="008A4A5D">
        <w:rPr>
          <w:rFonts w:ascii="Book Antiqua" w:hAnsi="Book Antiqua"/>
        </w:rPr>
        <w:t>Current evidence on the impact of COVID-19 in gastroenterology.</w:t>
      </w:r>
      <w:proofErr w:type="gramEnd"/>
      <w:r w:rsidRPr="008A4A5D">
        <w:rPr>
          <w:rFonts w:ascii="Book Antiqua" w:hAnsi="Book Antiqua"/>
        </w:rPr>
        <w:t xml:space="preserve"> </w:t>
      </w:r>
      <w:r w:rsidRPr="008A4A5D">
        <w:rPr>
          <w:rFonts w:ascii="Book Antiqua" w:hAnsi="Book Antiqua"/>
          <w:i/>
          <w:iCs/>
        </w:rPr>
        <w:t>United European Gastroenterol J</w:t>
      </w:r>
      <w:r w:rsidRPr="008A4A5D">
        <w:rPr>
          <w:rFonts w:ascii="Book Antiqua" w:hAnsi="Book Antiqua"/>
        </w:rPr>
        <w:t xml:space="preserve"> 2021; </w:t>
      </w:r>
      <w:r w:rsidRPr="008A4A5D">
        <w:rPr>
          <w:rFonts w:ascii="Book Antiqua" w:hAnsi="Book Antiqua"/>
          <w:b/>
          <w:bCs/>
        </w:rPr>
        <w:t>9</w:t>
      </w:r>
      <w:r w:rsidRPr="008A4A5D">
        <w:rPr>
          <w:rFonts w:ascii="Book Antiqua" w:hAnsi="Book Antiqua"/>
        </w:rPr>
        <w:t>: 750-765 [PMID: 34190413 DOI: 10.1002/ueg2.12115]</w:t>
      </w:r>
    </w:p>
    <w:p w14:paraId="69D7FDD5"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87 </w:t>
      </w:r>
      <w:r w:rsidRPr="008A4A5D">
        <w:rPr>
          <w:rFonts w:ascii="Book Antiqua" w:hAnsi="Book Antiqua"/>
          <w:b/>
          <w:bCs/>
        </w:rPr>
        <w:t>Ekpanyapong S</w:t>
      </w:r>
      <w:r w:rsidRPr="008A4A5D">
        <w:rPr>
          <w:rFonts w:ascii="Book Antiqua" w:hAnsi="Book Antiqua"/>
        </w:rPr>
        <w:t xml:space="preserve">, Bunchorntavakul C, Reddy KR. COVID-19 and the Liver: Lessons Learnt from the EAST and the WEST, A Year Later. </w:t>
      </w:r>
      <w:r w:rsidRPr="008A4A5D">
        <w:rPr>
          <w:rFonts w:ascii="Book Antiqua" w:hAnsi="Book Antiqua"/>
          <w:i/>
          <w:iCs/>
        </w:rPr>
        <w:t>J Viral Hepat</w:t>
      </w:r>
      <w:r w:rsidRPr="008A4A5D">
        <w:rPr>
          <w:rFonts w:ascii="Book Antiqua" w:hAnsi="Book Antiqua"/>
        </w:rPr>
        <w:t xml:space="preserve"> 2022; </w:t>
      </w:r>
      <w:r w:rsidRPr="008A4A5D">
        <w:rPr>
          <w:rFonts w:ascii="Book Antiqua" w:hAnsi="Book Antiqua"/>
          <w:b/>
          <w:bCs/>
        </w:rPr>
        <w:t>29</w:t>
      </w:r>
      <w:r w:rsidRPr="008A4A5D">
        <w:rPr>
          <w:rFonts w:ascii="Book Antiqua" w:hAnsi="Book Antiqua"/>
        </w:rPr>
        <w:t>: 4-20 [PMID: 34352133 DOI: 10.1111/jvh.13590]</w:t>
      </w:r>
    </w:p>
    <w:p w14:paraId="1E31CC44"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88 </w:t>
      </w:r>
      <w:r w:rsidRPr="008A4A5D">
        <w:rPr>
          <w:rFonts w:ascii="Book Antiqua" w:hAnsi="Book Antiqua"/>
          <w:b/>
          <w:bCs/>
        </w:rPr>
        <w:t>Hoffmann C</w:t>
      </w:r>
      <w:r w:rsidRPr="008A4A5D">
        <w:rPr>
          <w:rFonts w:ascii="Book Antiqua" w:hAnsi="Book Antiqua"/>
        </w:rPr>
        <w:t xml:space="preserve">, Gerber PA, Cavelti-Weder C, Licht L, Kotb R, Al Dweik R, Cherfane M, Bornstein SR, Perakakis N. Liver, NAFLD and COVID-19. </w:t>
      </w:r>
      <w:r w:rsidRPr="008A4A5D">
        <w:rPr>
          <w:rFonts w:ascii="Book Antiqua" w:hAnsi="Book Antiqua"/>
          <w:i/>
          <w:iCs/>
        </w:rPr>
        <w:t>Horm Metab Res</w:t>
      </w:r>
      <w:r w:rsidRPr="008A4A5D">
        <w:rPr>
          <w:rFonts w:ascii="Book Antiqua" w:hAnsi="Book Antiqua"/>
        </w:rPr>
        <w:t xml:space="preserve"> 2022; </w:t>
      </w:r>
      <w:r w:rsidRPr="008A4A5D">
        <w:rPr>
          <w:rFonts w:ascii="Book Antiqua" w:hAnsi="Book Antiqua"/>
          <w:b/>
          <w:bCs/>
        </w:rPr>
        <w:t>54</w:t>
      </w:r>
      <w:r w:rsidRPr="008A4A5D">
        <w:rPr>
          <w:rFonts w:ascii="Book Antiqua" w:hAnsi="Book Antiqua"/>
        </w:rPr>
        <w:t>: 522-531 [PMID: 35468630 DOI: 10.1055/a-1834-9008]</w:t>
      </w:r>
    </w:p>
    <w:p w14:paraId="77761827"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89 </w:t>
      </w:r>
      <w:r w:rsidRPr="008A4A5D">
        <w:rPr>
          <w:rFonts w:ascii="Book Antiqua" w:hAnsi="Book Antiqua"/>
          <w:b/>
          <w:bCs/>
        </w:rPr>
        <w:t>Boettler T</w:t>
      </w:r>
      <w:r w:rsidRPr="008A4A5D">
        <w:rPr>
          <w:rFonts w:ascii="Book Antiqua" w:hAnsi="Book Antiqua"/>
        </w:rPr>
        <w:t xml:space="preserve">, Newsome PN, Mondelli MU, Maticic M, Cordero E, Cornberg M, Berg T. Care of patients with liver disease during the COVID-19 pandemic: EASL-ESCMID position paper. </w:t>
      </w:r>
      <w:r w:rsidRPr="008A4A5D">
        <w:rPr>
          <w:rFonts w:ascii="Book Antiqua" w:hAnsi="Book Antiqua"/>
          <w:i/>
          <w:iCs/>
        </w:rPr>
        <w:t>JHEP Rep</w:t>
      </w:r>
      <w:r w:rsidRPr="008A4A5D">
        <w:rPr>
          <w:rFonts w:ascii="Book Antiqua" w:hAnsi="Book Antiqua"/>
        </w:rPr>
        <w:t xml:space="preserve"> 2020; </w:t>
      </w:r>
      <w:r w:rsidRPr="008A4A5D">
        <w:rPr>
          <w:rFonts w:ascii="Book Antiqua" w:hAnsi="Book Antiqua"/>
          <w:b/>
          <w:bCs/>
        </w:rPr>
        <w:t>2</w:t>
      </w:r>
      <w:r w:rsidRPr="008A4A5D">
        <w:rPr>
          <w:rFonts w:ascii="Book Antiqua" w:hAnsi="Book Antiqua"/>
        </w:rPr>
        <w:t>: 100113 [PMID: 32289115 DOI: 10.1016/j.jhepr.2020.100113]</w:t>
      </w:r>
    </w:p>
    <w:p w14:paraId="08898D01"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90 </w:t>
      </w:r>
      <w:r w:rsidRPr="008A4A5D">
        <w:rPr>
          <w:rFonts w:ascii="Book Antiqua" w:hAnsi="Book Antiqua"/>
          <w:b/>
          <w:bCs/>
        </w:rPr>
        <w:t>Sachdeva S</w:t>
      </w:r>
      <w:r w:rsidRPr="008A4A5D">
        <w:rPr>
          <w:rFonts w:ascii="Book Antiqua" w:hAnsi="Book Antiqua"/>
        </w:rPr>
        <w:t xml:space="preserve">, Khandait H, Kopel J, Aloysius MM, Desai R, Goyal H. NAFLD and COVID-19: a Pooled Analysis. </w:t>
      </w:r>
      <w:r w:rsidRPr="008A4A5D">
        <w:rPr>
          <w:rFonts w:ascii="Book Antiqua" w:hAnsi="Book Antiqua"/>
          <w:i/>
          <w:iCs/>
        </w:rPr>
        <w:t>SN Compr Clin Med</w:t>
      </w:r>
      <w:r w:rsidRPr="008A4A5D">
        <w:rPr>
          <w:rFonts w:ascii="Book Antiqua" w:hAnsi="Book Antiqua"/>
        </w:rPr>
        <w:t xml:space="preserve"> 2020; </w:t>
      </w:r>
      <w:r w:rsidRPr="008A4A5D">
        <w:rPr>
          <w:rFonts w:ascii="Book Antiqua" w:hAnsi="Book Antiqua"/>
          <w:b/>
          <w:bCs/>
        </w:rPr>
        <w:t>2</w:t>
      </w:r>
      <w:r w:rsidRPr="008A4A5D">
        <w:rPr>
          <w:rFonts w:ascii="Book Antiqua" w:hAnsi="Book Antiqua"/>
        </w:rPr>
        <w:t>: 2726-2729 [PMID: 33173850 DOI: 10.1007/s42399-020-00631-3]</w:t>
      </w:r>
    </w:p>
    <w:p w14:paraId="1FF30428"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91 </w:t>
      </w:r>
      <w:r w:rsidRPr="008A4A5D">
        <w:rPr>
          <w:rFonts w:ascii="Book Antiqua" w:hAnsi="Book Antiqua"/>
          <w:b/>
          <w:bCs/>
        </w:rPr>
        <w:t>Berenguer J</w:t>
      </w:r>
      <w:r w:rsidRPr="008A4A5D">
        <w:rPr>
          <w:rFonts w:ascii="Book Antiqua" w:hAnsi="Book Antiqua"/>
        </w:rPr>
        <w:t xml:space="preserve">, Ryan P, Rodríguez-Baño J, Jarrín I, Carratalà J, Pachón J, Yllescas M, Arriba JR; COVID-19@Spain Study Group; Fundación SEIMC-GESIDA; Hospital General Universitario Gregorio Marañón; Hospital Universitario La Paz; Hospital Infanta Leonor; Complejo Hospitalario Virgen de la Salud; Hospital Universitario Rafael Méndez; Hospital Universitario de Cruces; Hospital de Melilla; Hospital San </w:t>
      </w:r>
      <w:r w:rsidRPr="008A4A5D">
        <w:rPr>
          <w:rFonts w:ascii="Book Antiqua" w:hAnsi="Book Antiqua"/>
        </w:rPr>
        <w:lastRenderedPageBreak/>
        <w:t xml:space="preserve">Eloy de Barakaldo; Hospital Universitario Central de Asturias; Hospital General Universitario de Alicante; Hospital Virgen de la Victoria; Hospital Universitario Puerto Real; EOXI Pontevedra e Salnés; Hospital de Figueres; Hospital Sant Jaume de Calella; Hospital del Mar; Hospital Virgen de la Arrixaca; Hospital de Can Misses; Hospital de Sagunto; Hospital Clínico San Cecilio; Hospital Universitario Príncipe de Asturias; Parc Sanitari Sant Joan de Déu; Hospital Nuestra Señora de Gracia; HC Marbella Internacional Hospital; Hospital La Princesa; Hospital Josep Trueta; Hospital Dos de Maig; Hospital Arnau de Vilanova-Lliria; Hospital General Universitario de Elche; Hospital Clínico Universitario de Valencia; Complejo Asistencial de Ávila; Hospital Comarcal de Alcañiz; Hospital Universitario Marqués de Valdecilla; Hospital Quiron-Salud de Torrevieja; Hospital Universitario Miguel Servet; SCIAS, Hospital de Barcelona; Fundación Hospital Universitario Alcorcón; Hospital Álvaro Cunqueiro; Complejo Asistencial Universitario de Salamanca; Hospital Universitario Severo Ochoa; Hospital CIMA-Sanitas; Hospital HLA Inmaculada; Hospital Universitario Rio Hortega; Hospital de Guadalajara; Hospital Universitario Infanta Sofía; Hospital Comarcal de Blanes; Hospital Universitari de Tarragona Joan XXIII; Hospital Universitario Basurto; Hospital Universitario de Canarias; Hospital Universitario de Gran Canaria Dr Negrín; Hospital Son Espases; Hospital Universitario de Móstoles; Complejo Hospitalario Universitario A Coruña; Hospital Costa del Sol; Hospital Clínico Universitario Lozano Blesa; Hospital Mutua de Terrassa; Hospital de la Plana; Hospital Virgen de la Concha–Complejo Asistencial de Zamora; Complejo Hospitalario Universitario Insular Materno-Infantil; Hospital de la Marina Baixa; Hospital Universitario Virgen Macarena; Hospital Universitari de Bellvitge; Hospital Universitario y Politécnico la Fe; Hospital Universitario del Vinalopó; Hospital de Sabadell (Parc Tauli); Hospital Clinic de Barcelona; Hospital Universitario de la Ribera; Fundación Jiménez Díaz; Hospital Clínico Universitario de Valladolid; Hospital Clínico San Carlos; Hospital Santa Creu i Sant Pau; Clínica Universitaria de Navarra–Campus Madrid; Hospital Son Llatzer; Hospital General de la Defensa Gómez Ulla; Hospital Universitario de Álava; Hospital Santos Reyes; Hospital Dr José Molina Orosa; Hospital Vall d’Hebrón; Hospital </w:t>
      </w:r>
      <w:r w:rsidRPr="008A4A5D">
        <w:rPr>
          <w:rFonts w:ascii="Book Antiqua" w:hAnsi="Book Antiqua"/>
        </w:rPr>
        <w:lastRenderedPageBreak/>
        <w:t xml:space="preserve">Universitario Rey Juan Carlos; Complejo Hospitalario Universitario Santa Lucía; Hospital Santa Bárbara; Complejo Hospitalario Universitario de Ferrol; Hospital de l'Esperit Sant; Hospital Universitario los Arcos del Mar Menor; Hospital HLA Universitario Moncloa; Hospital Virgen del Puerto; Hospital Marina Salud de Dénia; Hospital Universitario de Jerez; Hospital Reina Sofía de Tudela; Hospital Clínico Universitario de Santiago de Compostela; Hospital Universitario del Henares; Hospital Universitario Lucus Augusti; Hospital de Donostia; Hospital de Urduliz Alfredo Espinosa; Hospital de Mendaro; Hospital Juan Ramón Jiménez; Hospital de Tortosa Virgen de la Cinta; Hospital Riotinto; Hospital Vega Baja; Hospital Puerta de Hierro; Hospital Universitario de Getafe; Hospital General de la Palma; Hospital El Bierzo; Fundación Hospital de Calahorra; Hospital Alto Deba; Hospital Universitario San Juan de Alicante; Hospital de Guadarrama; Hospital Universitario de Jaén; Hospital de Mataró; Hospital de Palamós; Hospital Universitario de Valme; Clínica Universitaria de Navarra–Campus Navarra; Hospital Clínica Benidorm; Hospital Doce de Octubre; Hospital Universitario Virgen del Rocío; Hospital Universitario Ramón y Cajal; Hospital Universitario San Pedro; Hospital Quirón A Coruña; HM Sanchinarro; Hospital Francesc de Borja; Complejo Hospitalario Universitario Nuestra Señora de La Candelaria; Hospital Universitario HM Montepríncipe; Hospital Universitario HM Puerta del Sur; Hospital Universitario HM Torrelodones; Hospital Universitario HM Madrid; Hospital Don Benito-Villanueva de la Serena; Hospital de Viladecans; Centro Nacional de Epidemiología. Characteristics and predictors of death among 4035 consecutively hospitalized patients with COVID-19 in Spain. </w:t>
      </w:r>
      <w:r w:rsidRPr="008A4A5D">
        <w:rPr>
          <w:rFonts w:ascii="Book Antiqua" w:hAnsi="Book Antiqua"/>
          <w:i/>
          <w:iCs/>
        </w:rPr>
        <w:t>Clin Microbiol Infect</w:t>
      </w:r>
      <w:r w:rsidRPr="008A4A5D">
        <w:rPr>
          <w:rFonts w:ascii="Book Antiqua" w:hAnsi="Book Antiqua"/>
        </w:rPr>
        <w:t xml:space="preserve"> 2020; </w:t>
      </w:r>
      <w:r w:rsidRPr="008A4A5D">
        <w:rPr>
          <w:rFonts w:ascii="Book Antiqua" w:hAnsi="Book Antiqua"/>
          <w:b/>
          <w:bCs/>
        </w:rPr>
        <w:t>26</w:t>
      </w:r>
      <w:r w:rsidRPr="008A4A5D">
        <w:rPr>
          <w:rFonts w:ascii="Book Antiqua" w:hAnsi="Book Antiqua"/>
        </w:rPr>
        <w:t>: 1525-1536 [PMID: 32758659 DOI: 10.1016/j.cmi.2020.07.024]</w:t>
      </w:r>
    </w:p>
    <w:p w14:paraId="48F32D20"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92 </w:t>
      </w:r>
      <w:r w:rsidRPr="008A4A5D">
        <w:rPr>
          <w:rFonts w:ascii="Book Antiqua" w:hAnsi="Book Antiqua"/>
          <w:b/>
          <w:bCs/>
        </w:rPr>
        <w:t>Marjot T</w:t>
      </w:r>
      <w:r w:rsidRPr="008A4A5D">
        <w:rPr>
          <w:rFonts w:ascii="Book Antiqua" w:hAnsi="Book Antiqua"/>
        </w:rPr>
        <w:t xml:space="preserve">, Moon AM, Cook JA, Abd-Elsalam S, Aloman C, Armstrong MJ, Pose E, Brenner EJ, Cargill T, Catana MA, Dhanasekaran R, Eshraghian A, García-Juárez I, Gill US, Jones PD, Kennedy J, Marshall A, Matthews C, Mells G, Mercer C, Perumalswami PV, Avitabile E, Qi X, Su F, Ufere NN, Wong YJ, Zheng MH, Barnes E, Barritt AS 4th, Webb GJ. Outcomes following SARS-CoV-2 infection in patients with chronic liver </w:t>
      </w:r>
      <w:r w:rsidRPr="008A4A5D">
        <w:rPr>
          <w:rFonts w:ascii="Book Antiqua" w:hAnsi="Book Antiqua"/>
        </w:rPr>
        <w:lastRenderedPageBreak/>
        <w:t xml:space="preserve">disease: An international registry study. </w:t>
      </w:r>
      <w:r w:rsidRPr="008A4A5D">
        <w:rPr>
          <w:rFonts w:ascii="Book Antiqua" w:hAnsi="Book Antiqua"/>
          <w:i/>
          <w:iCs/>
        </w:rPr>
        <w:t>J Hepatol</w:t>
      </w:r>
      <w:r w:rsidRPr="008A4A5D">
        <w:rPr>
          <w:rFonts w:ascii="Book Antiqua" w:hAnsi="Book Antiqua"/>
        </w:rPr>
        <w:t xml:space="preserve"> 2021; </w:t>
      </w:r>
      <w:r w:rsidRPr="008A4A5D">
        <w:rPr>
          <w:rFonts w:ascii="Book Antiqua" w:hAnsi="Book Antiqua"/>
          <w:b/>
          <w:bCs/>
        </w:rPr>
        <w:t>74</w:t>
      </w:r>
      <w:r w:rsidRPr="008A4A5D">
        <w:rPr>
          <w:rFonts w:ascii="Book Antiqua" w:hAnsi="Book Antiqua"/>
        </w:rPr>
        <w:t>: 567-577 [PMID: 33035628 DOI: 10.1016/j.jhep.2020.09.024]</w:t>
      </w:r>
    </w:p>
    <w:p w14:paraId="3417001D"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93 </w:t>
      </w:r>
      <w:r w:rsidRPr="008A4A5D">
        <w:rPr>
          <w:rFonts w:ascii="Book Antiqua" w:hAnsi="Book Antiqua"/>
          <w:b/>
          <w:bCs/>
        </w:rPr>
        <w:t>Karcz M</w:t>
      </w:r>
      <w:r w:rsidRPr="008A4A5D">
        <w:rPr>
          <w:rFonts w:ascii="Book Antiqua" w:hAnsi="Book Antiqua"/>
        </w:rPr>
        <w:t xml:space="preserve">, Bankey B, Schwaiberger D, Lachmann B, Papadakos PJ. Acute respiratory failure complicating advanced liver disease. </w:t>
      </w:r>
      <w:r w:rsidRPr="008A4A5D">
        <w:rPr>
          <w:rFonts w:ascii="Book Antiqua" w:hAnsi="Book Antiqua"/>
          <w:i/>
          <w:iCs/>
        </w:rPr>
        <w:t>Semin Respir Crit Care Med</w:t>
      </w:r>
      <w:r w:rsidRPr="008A4A5D">
        <w:rPr>
          <w:rFonts w:ascii="Book Antiqua" w:hAnsi="Book Antiqua"/>
        </w:rPr>
        <w:t xml:space="preserve"> 2012; </w:t>
      </w:r>
      <w:r w:rsidRPr="008A4A5D">
        <w:rPr>
          <w:rFonts w:ascii="Book Antiqua" w:hAnsi="Book Antiqua"/>
          <w:b/>
          <w:bCs/>
        </w:rPr>
        <w:t>33</w:t>
      </w:r>
      <w:r w:rsidRPr="008A4A5D">
        <w:rPr>
          <w:rFonts w:ascii="Book Antiqua" w:hAnsi="Book Antiqua"/>
        </w:rPr>
        <w:t>: 96-110 [PMID: 22447264 DOI: 10.1055/s-0032-1301738]</w:t>
      </w:r>
    </w:p>
    <w:p w14:paraId="716C2A0E"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94 </w:t>
      </w:r>
      <w:r w:rsidRPr="008A4A5D">
        <w:rPr>
          <w:rFonts w:ascii="Book Antiqua" w:hAnsi="Book Antiqua"/>
          <w:b/>
          <w:bCs/>
        </w:rPr>
        <w:t>Jeon D</w:t>
      </w:r>
      <w:r w:rsidRPr="008A4A5D">
        <w:rPr>
          <w:rFonts w:ascii="Book Antiqua" w:hAnsi="Book Antiqua"/>
        </w:rPr>
        <w:t xml:space="preserve">, Son M, Choi J. Impact of liver cirrhosis on the clinical outcomes of patients with COVID-19: a nationwide cohort study of Korea. </w:t>
      </w:r>
      <w:r w:rsidRPr="008A4A5D">
        <w:rPr>
          <w:rFonts w:ascii="Book Antiqua" w:hAnsi="Book Antiqua"/>
          <w:i/>
          <w:iCs/>
        </w:rPr>
        <w:t>Korean J Intern Med</w:t>
      </w:r>
      <w:r w:rsidRPr="008A4A5D">
        <w:rPr>
          <w:rFonts w:ascii="Book Antiqua" w:hAnsi="Book Antiqua"/>
        </w:rPr>
        <w:t xml:space="preserve"> 2021; </w:t>
      </w:r>
      <w:r w:rsidRPr="008A4A5D">
        <w:rPr>
          <w:rFonts w:ascii="Book Antiqua" w:hAnsi="Book Antiqua"/>
          <w:b/>
          <w:bCs/>
        </w:rPr>
        <w:t>36</w:t>
      </w:r>
      <w:r w:rsidRPr="008A4A5D">
        <w:rPr>
          <w:rFonts w:ascii="Book Antiqua" w:hAnsi="Book Antiqua"/>
        </w:rPr>
        <w:t>: 1092-1101 [PMID: 34399573 DOI: 10.3904/kjim.2020.486]</w:t>
      </w:r>
    </w:p>
    <w:p w14:paraId="5D964CE7"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95 </w:t>
      </w:r>
      <w:r w:rsidRPr="008A4A5D">
        <w:rPr>
          <w:rFonts w:ascii="Book Antiqua" w:hAnsi="Book Antiqua"/>
          <w:b/>
          <w:bCs/>
        </w:rPr>
        <w:t>Choi J</w:t>
      </w:r>
      <w:r w:rsidRPr="008A4A5D">
        <w:rPr>
          <w:rFonts w:ascii="Book Antiqua" w:hAnsi="Book Antiqua"/>
        </w:rPr>
        <w:t>, Han S, Kim N, Lim YS.</w:t>
      </w:r>
      <w:proofErr w:type="gramEnd"/>
      <w:r w:rsidRPr="008A4A5D">
        <w:rPr>
          <w:rFonts w:ascii="Book Antiqua" w:hAnsi="Book Antiqua"/>
        </w:rPr>
        <w:t xml:space="preserve"> </w:t>
      </w:r>
      <w:proofErr w:type="gramStart"/>
      <w:r w:rsidRPr="008A4A5D">
        <w:rPr>
          <w:rFonts w:ascii="Book Antiqua" w:hAnsi="Book Antiqua"/>
        </w:rPr>
        <w:t>Increasing burden of liver cancer despite extensive use of antiviral agents in a hepatitis B virus-endemic population.</w:t>
      </w:r>
      <w:proofErr w:type="gramEnd"/>
      <w:r w:rsidRPr="008A4A5D">
        <w:rPr>
          <w:rFonts w:ascii="Book Antiqua" w:hAnsi="Book Antiqua"/>
        </w:rPr>
        <w:t xml:space="preserve"> </w:t>
      </w:r>
      <w:r w:rsidRPr="008A4A5D">
        <w:rPr>
          <w:rFonts w:ascii="Book Antiqua" w:hAnsi="Book Antiqua"/>
          <w:i/>
          <w:iCs/>
        </w:rPr>
        <w:t>Hepatology</w:t>
      </w:r>
      <w:r w:rsidRPr="008A4A5D">
        <w:rPr>
          <w:rFonts w:ascii="Book Antiqua" w:hAnsi="Book Antiqua"/>
        </w:rPr>
        <w:t xml:space="preserve"> 2017; </w:t>
      </w:r>
      <w:r w:rsidRPr="008A4A5D">
        <w:rPr>
          <w:rFonts w:ascii="Book Antiqua" w:hAnsi="Book Antiqua"/>
          <w:b/>
          <w:bCs/>
        </w:rPr>
        <w:t>66</w:t>
      </w:r>
      <w:r w:rsidRPr="008A4A5D">
        <w:rPr>
          <w:rFonts w:ascii="Book Antiqua" w:hAnsi="Book Antiqua"/>
        </w:rPr>
        <w:t>: 1454-1463 [PMID: 28628942 DOI: 10.1002/hep.29321]</w:t>
      </w:r>
    </w:p>
    <w:p w14:paraId="6A111075"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96 </w:t>
      </w:r>
      <w:r w:rsidRPr="008A4A5D">
        <w:rPr>
          <w:rFonts w:ascii="Book Antiqua" w:hAnsi="Book Antiqua"/>
          <w:b/>
          <w:bCs/>
        </w:rPr>
        <w:t>Kim D</w:t>
      </w:r>
      <w:r w:rsidRPr="008A4A5D">
        <w:rPr>
          <w:rFonts w:ascii="Book Antiqua" w:hAnsi="Book Antiqua"/>
        </w:rPr>
        <w:t xml:space="preserve">, Adeniji N, Latt N, Kumar S, Bloom PP, Aby ES, Perumalswami P, Roytman M, Li M, Vogel AS, Catana AM, Wegermann K, Carr RM, Aloman C, Chen VL, Rabiee A, Sadowski B, Nguyen V, Dunn W, Chavin KD, Zhou K, Lizaola-Mayo B, Moghe A, Debes J, Lee TH, Branch AD, Viveiros K, Chan W, Chascsa DM, Kwo P, Dhanasekaran R. Predictors of Outcomes of COVID-19 in Patients With Chronic Liver Disease: US Multi-center Study. </w:t>
      </w:r>
      <w:r w:rsidRPr="008A4A5D">
        <w:rPr>
          <w:rFonts w:ascii="Book Antiqua" w:hAnsi="Book Antiqua"/>
          <w:i/>
          <w:iCs/>
        </w:rPr>
        <w:t>Clin Gastroenterol Hepatol</w:t>
      </w:r>
      <w:r w:rsidRPr="008A4A5D">
        <w:rPr>
          <w:rFonts w:ascii="Book Antiqua" w:hAnsi="Book Antiqua"/>
        </w:rPr>
        <w:t xml:space="preserve"> 2021; </w:t>
      </w:r>
      <w:r w:rsidRPr="008A4A5D">
        <w:rPr>
          <w:rFonts w:ascii="Book Antiqua" w:hAnsi="Book Antiqua"/>
          <w:b/>
          <w:bCs/>
        </w:rPr>
        <w:t>19</w:t>
      </w:r>
      <w:r w:rsidRPr="008A4A5D">
        <w:rPr>
          <w:rFonts w:ascii="Book Antiqua" w:hAnsi="Book Antiqua"/>
        </w:rPr>
        <w:t>: 1469-1479.e19 [PMID: 32950749 DOI: 10.1016/j.cgh.2020.09.027]</w:t>
      </w:r>
    </w:p>
    <w:p w14:paraId="2BB150D7"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97 </w:t>
      </w:r>
      <w:r w:rsidRPr="008A4A5D">
        <w:rPr>
          <w:rFonts w:ascii="Book Antiqua" w:hAnsi="Book Antiqua"/>
          <w:b/>
          <w:bCs/>
        </w:rPr>
        <w:t>Ghazanfar H</w:t>
      </w:r>
      <w:r w:rsidRPr="008A4A5D">
        <w:rPr>
          <w:rFonts w:ascii="Book Antiqua" w:hAnsi="Book Antiqua"/>
        </w:rPr>
        <w:t xml:space="preserve">, Kandhi S, Shin D, Muthumanickam A, Gurjar H, Qureshi ZA, Shaban M, Farag M, Haider A, Budhathoki P, Bhatt T, Ghazanfar A, Jyala A, Patel H. Impact of COVID-19 on the Gastrointestinal Tract: A Clinical Review. </w:t>
      </w:r>
      <w:r w:rsidRPr="008A4A5D">
        <w:rPr>
          <w:rFonts w:ascii="Book Antiqua" w:hAnsi="Book Antiqua"/>
          <w:i/>
          <w:iCs/>
        </w:rPr>
        <w:t>Cureus</w:t>
      </w:r>
      <w:r w:rsidRPr="008A4A5D">
        <w:rPr>
          <w:rFonts w:ascii="Book Antiqua" w:hAnsi="Book Antiqua"/>
        </w:rPr>
        <w:t xml:space="preserve"> 2022; </w:t>
      </w:r>
      <w:r w:rsidRPr="008A4A5D">
        <w:rPr>
          <w:rFonts w:ascii="Book Antiqua" w:hAnsi="Book Antiqua"/>
          <w:b/>
          <w:bCs/>
        </w:rPr>
        <w:t>14</w:t>
      </w:r>
      <w:r w:rsidRPr="008A4A5D">
        <w:rPr>
          <w:rFonts w:ascii="Book Antiqua" w:hAnsi="Book Antiqua"/>
        </w:rPr>
        <w:t>: e23333 [PMID: 35464519 DOI: 10.7759/cureus.23333]</w:t>
      </w:r>
    </w:p>
    <w:p w14:paraId="4C771701"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98 </w:t>
      </w:r>
      <w:r w:rsidRPr="008A4A5D">
        <w:rPr>
          <w:rFonts w:ascii="Book Antiqua" w:hAnsi="Book Antiqua"/>
          <w:b/>
          <w:bCs/>
        </w:rPr>
        <w:t>Olry A</w:t>
      </w:r>
      <w:r w:rsidRPr="008A4A5D">
        <w:rPr>
          <w:rFonts w:ascii="Book Antiqua" w:hAnsi="Book Antiqua"/>
        </w:rPr>
        <w:t xml:space="preserve">, Meunier L, Délire B, Larrey D, Horsmans Y, Le Louët H. Drug-Induced Liver Injury and COVID-19 Infection: The Rules Remain the Same. </w:t>
      </w:r>
      <w:r w:rsidRPr="008A4A5D">
        <w:rPr>
          <w:rFonts w:ascii="Book Antiqua" w:hAnsi="Book Antiqua"/>
          <w:i/>
          <w:iCs/>
        </w:rPr>
        <w:t>Drug Saf</w:t>
      </w:r>
      <w:r w:rsidRPr="008A4A5D">
        <w:rPr>
          <w:rFonts w:ascii="Book Antiqua" w:hAnsi="Book Antiqua"/>
        </w:rPr>
        <w:t xml:space="preserve"> 2020; </w:t>
      </w:r>
      <w:r w:rsidRPr="008A4A5D">
        <w:rPr>
          <w:rFonts w:ascii="Book Antiqua" w:hAnsi="Book Antiqua"/>
          <w:b/>
          <w:bCs/>
        </w:rPr>
        <w:t>43</w:t>
      </w:r>
      <w:r w:rsidRPr="008A4A5D">
        <w:rPr>
          <w:rFonts w:ascii="Book Antiqua" w:hAnsi="Book Antiqua"/>
        </w:rPr>
        <w:t>: 615-617 [PMID: 32514859 DOI: 10.1007/s40264-020-00954-z]</w:t>
      </w:r>
    </w:p>
    <w:p w14:paraId="0FBA6579"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99 </w:t>
      </w:r>
      <w:r w:rsidRPr="008A4A5D">
        <w:rPr>
          <w:rFonts w:ascii="Book Antiqua" w:hAnsi="Book Antiqua"/>
          <w:b/>
          <w:bCs/>
        </w:rPr>
        <w:t>Kelly M</w:t>
      </w:r>
      <w:r w:rsidRPr="008A4A5D">
        <w:rPr>
          <w:rFonts w:ascii="Book Antiqua" w:hAnsi="Book Antiqua"/>
        </w:rPr>
        <w:t>, O'Connor R, Townsend L, Coghlan M, Relihan E, Moriarty M, Carr B, Melanophy G, Doyle C, Bannan C, O'Riordan R, Merry C, Clarke S, Bergin C. Clinical outcomes and adverse events in patients hospitalised with COVID-19, treated with off-</w:t>
      </w:r>
      <w:r w:rsidRPr="008A4A5D">
        <w:rPr>
          <w:rFonts w:ascii="Book Antiqua" w:hAnsi="Book Antiqua"/>
        </w:rPr>
        <w:lastRenderedPageBreak/>
        <w:t xml:space="preserve">label hydroxychloroquine and azithromycin. </w:t>
      </w:r>
      <w:r w:rsidRPr="008A4A5D">
        <w:rPr>
          <w:rFonts w:ascii="Book Antiqua" w:hAnsi="Book Antiqua"/>
          <w:i/>
          <w:iCs/>
        </w:rPr>
        <w:t>Br J Clin Pharmacol</w:t>
      </w:r>
      <w:r w:rsidRPr="008A4A5D">
        <w:rPr>
          <w:rFonts w:ascii="Book Antiqua" w:hAnsi="Book Antiqua"/>
        </w:rPr>
        <w:t xml:space="preserve"> 2021; </w:t>
      </w:r>
      <w:r w:rsidRPr="008A4A5D">
        <w:rPr>
          <w:rFonts w:ascii="Book Antiqua" w:hAnsi="Book Antiqua"/>
          <w:b/>
          <w:bCs/>
        </w:rPr>
        <w:t>87</w:t>
      </w:r>
      <w:r w:rsidRPr="008A4A5D">
        <w:rPr>
          <w:rFonts w:ascii="Book Antiqua" w:hAnsi="Book Antiqua"/>
        </w:rPr>
        <w:t>: 1150-1154 [PMID: 32687645 DOI: 10.1111/bcp.14482]</w:t>
      </w:r>
    </w:p>
    <w:p w14:paraId="7CD379D7"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100 </w:t>
      </w:r>
      <w:r w:rsidRPr="008A4A5D">
        <w:rPr>
          <w:rFonts w:ascii="Book Antiqua" w:hAnsi="Book Antiqua"/>
          <w:b/>
          <w:bCs/>
        </w:rPr>
        <w:t>Zhai G</w:t>
      </w:r>
      <w:r w:rsidRPr="008A4A5D">
        <w:rPr>
          <w:rFonts w:ascii="Book Antiqua" w:hAnsi="Book Antiqua"/>
        </w:rPr>
        <w:t xml:space="preserve">, Li M, Wang Y, Wu J. Drug-Induced Liver Disturbance During the Treatment of COVID-19. </w:t>
      </w:r>
      <w:r w:rsidRPr="008A4A5D">
        <w:rPr>
          <w:rFonts w:ascii="Book Antiqua" w:hAnsi="Book Antiqua"/>
          <w:i/>
          <w:iCs/>
        </w:rPr>
        <w:t>Front Pharmacol</w:t>
      </w:r>
      <w:r w:rsidRPr="008A4A5D">
        <w:rPr>
          <w:rFonts w:ascii="Book Antiqua" w:hAnsi="Book Antiqua"/>
        </w:rPr>
        <w:t xml:space="preserve"> 2021; </w:t>
      </w:r>
      <w:r w:rsidRPr="008A4A5D">
        <w:rPr>
          <w:rFonts w:ascii="Book Antiqua" w:hAnsi="Book Antiqua"/>
          <w:b/>
          <w:bCs/>
        </w:rPr>
        <w:t>12</w:t>
      </w:r>
      <w:r w:rsidRPr="008A4A5D">
        <w:rPr>
          <w:rFonts w:ascii="Book Antiqua" w:hAnsi="Book Antiqua"/>
        </w:rPr>
        <w:t>: 719308 [PMID: 34483929 DOI: 10.3389/fphar.2021.719308]</w:t>
      </w:r>
    </w:p>
    <w:p w14:paraId="57F637B9"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101 </w:t>
      </w:r>
      <w:r w:rsidRPr="008A4A5D">
        <w:rPr>
          <w:rFonts w:ascii="Book Antiqua" w:hAnsi="Book Antiqua"/>
          <w:b/>
          <w:bCs/>
        </w:rPr>
        <w:t>Zampino R</w:t>
      </w:r>
      <w:r w:rsidRPr="008A4A5D">
        <w:rPr>
          <w:rFonts w:ascii="Book Antiqua" w:hAnsi="Book Antiqua"/>
        </w:rPr>
        <w:t xml:space="preserve">, Mele F, Florio LL, Bertolino L, Andini R, Galdo M, De Rosa R, Corcione A, Durante-Mangoni E. Liver injury in remdesivir-treated COVID-19 patients. </w:t>
      </w:r>
      <w:r w:rsidRPr="008A4A5D">
        <w:rPr>
          <w:rFonts w:ascii="Book Antiqua" w:hAnsi="Book Antiqua"/>
          <w:i/>
          <w:iCs/>
        </w:rPr>
        <w:t>Hepatol Int</w:t>
      </w:r>
      <w:r w:rsidRPr="008A4A5D">
        <w:rPr>
          <w:rFonts w:ascii="Book Antiqua" w:hAnsi="Book Antiqua"/>
        </w:rPr>
        <w:t xml:space="preserve"> 2020; </w:t>
      </w:r>
      <w:r w:rsidRPr="008A4A5D">
        <w:rPr>
          <w:rFonts w:ascii="Book Antiqua" w:hAnsi="Book Antiqua"/>
          <w:b/>
          <w:bCs/>
        </w:rPr>
        <w:t>14</w:t>
      </w:r>
      <w:r w:rsidRPr="008A4A5D">
        <w:rPr>
          <w:rFonts w:ascii="Book Antiqua" w:hAnsi="Book Antiqua"/>
        </w:rPr>
        <w:t>: 881-883 [PMID: 32725454 DOI: 10.1007/s12072-020-10077-3]</w:t>
      </w:r>
    </w:p>
    <w:p w14:paraId="1BC48F8C"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102 </w:t>
      </w:r>
      <w:r w:rsidRPr="008A4A5D">
        <w:rPr>
          <w:rFonts w:ascii="Book Antiqua" w:hAnsi="Book Antiqua"/>
          <w:b/>
          <w:bCs/>
        </w:rPr>
        <w:t>Serviddio G</w:t>
      </w:r>
      <w:r w:rsidRPr="008A4A5D">
        <w:rPr>
          <w:rFonts w:ascii="Book Antiqua" w:hAnsi="Book Antiqua"/>
        </w:rPr>
        <w:t xml:space="preserve">, Villani R, Stallone G, Scioscia G, Foschino-Barbaro MP, Lacedonia D. Tocilizumab and liver injury in patients with COVID-19. </w:t>
      </w:r>
      <w:r w:rsidRPr="008A4A5D">
        <w:rPr>
          <w:rFonts w:ascii="Book Antiqua" w:hAnsi="Book Antiqua"/>
          <w:i/>
          <w:iCs/>
        </w:rPr>
        <w:t>Therap Adv Gastroenterol</w:t>
      </w:r>
      <w:r w:rsidRPr="008A4A5D">
        <w:rPr>
          <w:rFonts w:ascii="Book Antiqua" w:hAnsi="Book Antiqua"/>
        </w:rPr>
        <w:t xml:space="preserve"> 2020; </w:t>
      </w:r>
      <w:r w:rsidRPr="008A4A5D">
        <w:rPr>
          <w:rFonts w:ascii="Book Antiqua" w:hAnsi="Book Antiqua"/>
          <w:b/>
          <w:bCs/>
        </w:rPr>
        <w:t>13</w:t>
      </w:r>
      <w:r w:rsidRPr="008A4A5D">
        <w:rPr>
          <w:rFonts w:ascii="Book Antiqua" w:hAnsi="Book Antiqua"/>
        </w:rPr>
        <w:t>: 1756284820959183 [PMID: 33101458 DOI: 10.1177/1756284820959183]</w:t>
      </w:r>
    </w:p>
    <w:p w14:paraId="5EC3B171"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103 </w:t>
      </w:r>
      <w:r w:rsidRPr="008A4A5D">
        <w:rPr>
          <w:rFonts w:ascii="Book Antiqua" w:hAnsi="Book Antiqua"/>
          <w:b/>
          <w:bCs/>
        </w:rPr>
        <w:t>Teschke R</w:t>
      </w:r>
      <w:r w:rsidRPr="008A4A5D">
        <w:rPr>
          <w:rFonts w:ascii="Book Antiqua" w:hAnsi="Book Antiqua"/>
        </w:rPr>
        <w:t xml:space="preserve">, Méndez-Sánchez N, Eickhoff A. Liver Injury in COVID-19 Patients with Drugs as Causatives: A Systematic Review of 996 DILI Cases Published 2020/2021 Based on RUCAM as Causality Assessment Method. </w:t>
      </w:r>
      <w:r w:rsidRPr="008A4A5D">
        <w:rPr>
          <w:rFonts w:ascii="Book Antiqua" w:hAnsi="Book Antiqua"/>
          <w:i/>
          <w:iCs/>
        </w:rPr>
        <w:t>Int J Mol Sci</w:t>
      </w:r>
      <w:r w:rsidRPr="008A4A5D">
        <w:rPr>
          <w:rFonts w:ascii="Book Antiqua" w:hAnsi="Book Antiqua"/>
        </w:rPr>
        <w:t xml:space="preserve"> 2022; </w:t>
      </w:r>
      <w:r w:rsidRPr="008A4A5D">
        <w:rPr>
          <w:rFonts w:ascii="Book Antiqua" w:hAnsi="Book Antiqua"/>
          <w:b/>
          <w:bCs/>
        </w:rPr>
        <w:t>23</w:t>
      </w:r>
      <w:r w:rsidRPr="008A4A5D">
        <w:rPr>
          <w:rFonts w:ascii="Book Antiqua" w:hAnsi="Book Antiqua"/>
        </w:rPr>
        <w:t xml:space="preserve"> [PMID: 35563242 DOI: 10.3390/ijms23094828]</w:t>
      </w:r>
    </w:p>
    <w:p w14:paraId="147B361D"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104 </w:t>
      </w:r>
      <w:r w:rsidRPr="008A4A5D">
        <w:rPr>
          <w:rFonts w:ascii="Book Antiqua" w:hAnsi="Book Antiqua"/>
          <w:b/>
          <w:bCs/>
        </w:rPr>
        <w:t>Stine JG</w:t>
      </w:r>
      <w:r w:rsidRPr="008A4A5D">
        <w:rPr>
          <w:rFonts w:ascii="Book Antiqua" w:hAnsi="Book Antiqua"/>
        </w:rPr>
        <w:t xml:space="preserve">, Sateesh P, Lewis JH. </w:t>
      </w:r>
      <w:proofErr w:type="gramStart"/>
      <w:r w:rsidRPr="008A4A5D">
        <w:rPr>
          <w:rFonts w:ascii="Book Antiqua" w:hAnsi="Book Antiqua"/>
        </w:rPr>
        <w:t>Drug-induced liver injury in the elderly.</w:t>
      </w:r>
      <w:proofErr w:type="gramEnd"/>
      <w:r w:rsidRPr="008A4A5D">
        <w:rPr>
          <w:rFonts w:ascii="Book Antiqua" w:hAnsi="Book Antiqua"/>
        </w:rPr>
        <w:t xml:space="preserve"> </w:t>
      </w:r>
      <w:r w:rsidRPr="008A4A5D">
        <w:rPr>
          <w:rFonts w:ascii="Book Antiqua" w:hAnsi="Book Antiqua"/>
          <w:i/>
          <w:iCs/>
        </w:rPr>
        <w:t>Curr Gastroenterol Rep</w:t>
      </w:r>
      <w:r w:rsidRPr="008A4A5D">
        <w:rPr>
          <w:rFonts w:ascii="Book Antiqua" w:hAnsi="Book Antiqua"/>
        </w:rPr>
        <w:t xml:space="preserve"> 2013; </w:t>
      </w:r>
      <w:r w:rsidRPr="008A4A5D">
        <w:rPr>
          <w:rFonts w:ascii="Book Antiqua" w:hAnsi="Book Antiqua"/>
          <w:b/>
          <w:bCs/>
        </w:rPr>
        <w:t>15</w:t>
      </w:r>
      <w:r w:rsidRPr="008A4A5D">
        <w:rPr>
          <w:rFonts w:ascii="Book Antiqua" w:hAnsi="Book Antiqua"/>
        </w:rPr>
        <w:t>: 299 [PMID: 23250699 DOI: 10.1007/s11894-012-0299-8]</w:t>
      </w:r>
    </w:p>
    <w:p w14:paraId="55D7A5E4"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105 </w:t>
      </w:r>
      <w:r w:rsidRPr="008A4A5D">
        <w:rPr>
          <w:rFonts w:ascii="Book Antiqua" w:hAnsi="Book Antiqua"/>
          <w:b/>
          <w:bCs/>
        </w:rPr>
        <w:t>Gao S</w:t>
      </w:r>
      <w:r w:rsidRPr="008A4A5D">
        <w:rPr>
          <w:rFonts w:ascii="Book Antiqua" w:hAnsi="Book Antiqua"/>
        </w:rPr>
        <w:t xml:space="preserve">, Yang Q, Wang X, Hu W, Lu Y, Yang K, Jiang Q, Li W, Song H, Sun F, Cheng H. Association Between Drug Treatments and the Incidence of Liver Injury in Hospitalized Patients With COVID-19. </w:t>
      </w:r>
      <w:r w:rsidRPr="008A4A5D">
        <w:rPr>
          <w:rFonts w:ascii="Book Antiqua" w:hAnsi="Book Antiqua"/>
          <w:i/>
          <w:iCs/>
        </w:rPr>
        <w:t>Front Pharmacol</w:t>
      </w:r>
      <w:r w:rsidRPr="008A4A5D">
        <w:rPr>
          <w:rFonts w:ascii="Book Antiqua" w:hAnsi="Book Antiqua"/>
        </w:rPr>
        <w:t xml:space="preserve"> 2022; </w:t>
      </w:r>
      <w:r w:rsidRPr="008A4A5D">
        <w:rPr>
          <w:rFonts w:ascii="Book Antiqua" w:hAnsi="Book Antiqua"/>
          <w:b/>
          <w:bCs/>
        </w:rPr>
        <w:t>13</w:t>
      </w:r>
      <w:r w:rsidRPr="008A4A5D">
        <w:rPr>
          <w:rFonts w:ascii="Book Antiqua" w:hAnsi="Book Antiqua"/>
        </w:rPr>
        <w:t>: 799338 [PMID: 35387350 DOI: 10.3389/fphar.2022.799338]</w:t>
      </w:r>
    </w:p>
    <w:p w14:paraId="4D03EDE0"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106 </w:t>
      </w:r>
      <w:r w:rsidRPr="008A4A5D">
        <w:rPr>
          <w:rFonts w:ascii="Book Antiqua" w:hAnsi="Book Antiqua"/>
          <w:b/>
          <w:bCs/>
        </w:rPr>
        <w:t>Sargiacomo C</w:t>
      </w:r>
      <w:r w:rsidRPr="008A4A5D">
        <w:rPr>
          <w:rFonts w:ascii="Book Antiqua" w:hAnsi="Book Antiqua"/>
        </w:rPr>
        <w:t>, Sotgia F, Lisanti MP.</w:t>
      </w:r>
      <w:proofErr w:type="gramEnd"/>
      <w:r w:rsidRPr="008A4A5D">
        <w:rPr>
          <w:rFonts w:ascii="Book Antiqua" w:hAnsi="Book Antiqua"/>
        </w:rPr>
        <w:t xml:space="preserve"> COVID-19 and chronological aging: senolytics and other anti-aging drugs for the treatment or prevention of corona virus infection? </w:t>
      </w:r>
      <w:r w:rsidRPr="008A4A5D">
        <w:rPr>
          <w:rFonts w:ascii="Book Antiqua" w:hAnsi="Book Antiqua"/>
          <w:i/>
          <w:iCs/>
        </w:rPr>
        <w:t>Aging (Albany NY)</w:t>
      </w:r>
      <w:r w:rsidRPr="008A4A5D">
        <w:rPr>
          <w:rFonts w:ascii="Book Antiqua" w:hAnsi="Book Antiqua"/>
        </w:rPr>
        <w:t xml:space="preserve"> 2020; </w:t>
      </w:r>
      <w:r w:rsidRPr="008A4A5D">
        <w:rPr>
          <w:rFonts w:ascii="Book Antiqua" w:hAnsi="Book Antiqua"/>
          <w:b/>
          <w:bCs/>
        </w:rPr>
        <w:t>12</w:t>
      </w:r>
      <w:r w:rsidRPr="008A4A5D">
        <w:rPr>
          <w:rFonts w:ascii="Book Antiqua" w:hAnsi="Book Antiqua"/>
        </w:rPr>
        <w:t>: 6511-6517 [PMID: 32229706 DOI: 10.18632/aging.103001]</w:t>
      </w:r>
    </w:p>
    <w:p w14:paraId="2AC9803F"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107 </w:t>
      </w:r>
      <w:r w:rsidRPr="008A4A5D">
        <w:rPr>
          <w:rFonts w:ascii="Book Antiqua" w:hAnsi="Book Antiqua"/>
          <w:b/>
          <w:bCs/>
        </w:rPr>
        <w:t>Yadav DK</w:t>
      </w:r>
      <w:r w:rsidRPr="008A4A5D">
        <w:rPr>
          <w:rFonts w:ascii="Book Antiqua" w:hAnsi="Book Antiqua"/>
        </w:rPr>
        <w:t xml:space="preserve">, Singh A, Zhang Q, Bai X, Zhang W, Yadav RK, Singh A, Zhiwei L, Adhikari VP, Liang T. Involvement of liver in COVID-19: systematic review and meta-analysis. </w:t>
      </w:r>
      <w:r w:rsidRPr="008A4A5D">
        <w:rPr>
          <w:rFonts w:ascii="Book Antiqua" w:hAnsi="Book Antiqua"/>
          <w:i/>
          <w:iCs/>
        </w:rPr>
        <w:t>Gut</w:t>
      </w:r>
      <w:r w:rsidRPr="008A4A5D">
        <w:rPr>
          <w:rFonts w:ascii="Book Antiqua" w:hAnsi="Book Antiqua"/>
        </w:rPr>
        <w:t xml:space="preserve"> 2021; </w:t>
      </w:r>
      <w:r w:rsidRPr="008A4A5D">
        <w:rPr>
          <w:rFonts w:ascii="Book Antiqua" w:hAnsi="Book Antiqua"/>
          <w:b/>
          <w:bCs/>
        </w:rPr>
        <w:t>70</w:t>
      </w:r>
      <w:r w:rsidRPr="008A4A5D">
        <w:rPr>
          <w:rFonts w:ascii="Book Antiqua" w:hAnsi="Book Antiqua"/>
        </w:rPr>
        <w:t>: 807-809 [PMID: 32669289 DOI: 10.1136/gutjnl-2020-322072]</w:t>
      </w:r>
    </w:p>
    <w:p w14:paraId="0F49AA83" w14:textId="77777777" w:rsidR="00831D2C" w:rsidRPr="008A4A5D" w:rsidRDefault="00831D2C" w:rsidP="008A4A5D">
      <w:pPr>
        <w:spacing w:line="360" w:lineRule="auto"/>
        <w:jc w:val="both"/>
        <w:rPr>
          <w:rFonts w:ascii="Book Antiqua" w:hAnsi="Book Antiqua"/>
        </w:rPr>
      </w:pPr>
      <w:r w:rsidRPr="008A4A5D">
        <w:rPr>
          <w:rFonts w:ascii="Book Antiqua" w:hAnsi="Book Antiqua"/>
        </w:rPr>
        <w:lastRenderedPageBreak/>
        <w:t xml:space="preserve">108 </w:t>
      </w:r>
      <w:r w:rsidRPr="008A4A5D">
        <w:rPr>
          <w:rFonts w:ascii="Book Antiqua" w:hAnsi="Book Antiqua"/>
          <w:b/>
          <w:bCs/>
        </w:rPr>
        <w:t>Khateri S</w:t>
      </w:r>
      <w:r w:rsidRPr="008A4A5D">
        <w:rPr>
          <w:rFonts w:ascii="Book Antiqua" w:hAnsi="Book Antiqua"/>
        </w:rPr>
        <w:t xml:space="preserve">, Mohammadi H, Khateri R, Moradi Y. </w:t>
      </w:r>
      <w:proofErr w:type="gramStart"/>
      <w:r w:rsidRPr="008A4A5D">
        <w:rPr>
          <w:rFonts w:ascii="Book Antiqua" w:hAnsi="Book Antiqua"/>
        </w:rPr>
        <w:t>The Prevalence of Underlying Diseases and Comorbidities in COVID-19 Patients; an Updated Systematic Review and Meta-analysis.</w:t>
      </w:r>
      <w:proofErr w:type="gramEnd"/>
      <w:r w:rsidRPr="008A4A5D">
        <w:rPr>
          <w:rFonts w:ascii="Book Antiqua" w:hAnsi="Book Antiqua"/>
        </w:rPr>
        <w:t xml:space="preserve"> </w:t>
      </w:r>
      <w:r w:rsidRPr="008A4A5D">
        <w:rPr>
          <w:rFonts w:ascii="Book Antiqua" w:hAnsi="Book Antiqua"/>
          <w:i/>
          <w:iCs/>
        </w:rPr>
        <w:t>Arch Acad Emerg Med</w:t>
      </w:r>
      <w:r w:rsidRPr="008A4A5D">
        <w:rPr>
          <w:rFonts w:ascii="Book Antiqua" w:hAnsi="Book Antiqua"/>
        </w:rPr>
        <w:t xml:space="preserve"> 2020; </w:t>
      </w:r>
      <w:r w:rsidRPr="008A4A5D">
        <w:rPr>
          <w:rFonts w:ascii="Book Antiqua" w:hAnsi="Book Antiqua"/>
          <w:b/>
          <w:bCs/>
        </w:rPr>
        <w:t>8</w:t>
      </w:r>
      <w:r w:rsidRPr="008A4A5D">
        <w:rPr>
          <w:rFonts w:ascii="Book Antiqua" w:hAnsi="Book Antiqua"/>
        </w:rPr>
        <w:t>: e72 [PMID: 33134968]</w:t>
      </w:r>
    </w:p>
    <w:p w14:paraId="181F0ADB"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109 </w:t>
      </w:r>
      <w:r w:rsidRPr="008A4A5D">
        <w:rPr>
          <w:rFonts w:ascii="Book Antiqua" w:hAnsi="Book Antiqua"/>
          <w:b/>
          <w:bCs/>
        </w:rPr>
        <w:t>Spearman CW</w:t>
      </w:r>
      <w:r w:rsidRPr="008A4A5D">
        <w:rPr>
          <w:rFonts w:ascii="Book Antiqua" w:hAnsi="Book Antiqua"/>
        </w:rPr>
        <w:t>, Aghemo A, Valenti L</w:t>
      </w:r>
      <w:proofErr w:type="gramEnd"/>
      <w:r w:rsidRPr="008A4A5D">
        <w:rPr>
          <w:rFonts w:ascii="Book Antiqua" w:hAnsi="Book Antiqua"/>
        </w:rPr>
        <w:t xml:space="preserve">, Sonderup MW. COVID-19 and the liver: A 2021 update. </w:t>
      </w:r>
      <w:r w:rsidRPr="008A4A5D">
        <w:rPr>
          <w:rFonts w:ascii="Book Antiqua" w:hAnsi="Book Antiqua"/>
          <w:i/>
          <w:iCs/>
        </w:rPr>
        <w:t>Liver Int</w:t>
      </w:r>
      <w:r w:rsidRPr="008A4A5D">
        <w:rPr>
          <w:rFonts w:ascii="Book Antiqua" w:hAnsi="Book Antiqua"/>
        </w:rPr>
        <w:t xml:space="preserve"> 2021; </w:t>
      </w:r>
      <w:r w:rsidRPr="008A4A5D">
        <w:rPr>
          <w:rFonts w:ascii="Book Antiqua" w:hAnsi="Book Antiqua"/>
          <w:b/>
          <w:bCs/>
        </w:rPr>
        <w:t>41</w:t>
      </w:r>
      <w:r w:rsidRPr="008A4A5D">
        <w:rPr>
          <w:rFonts w:ascii="Book Antiqua" w:hAnsi="Book Antiqua"/>
        </w:rPr>
        <w:t>: 1988-1998 [PMID: 34152690 DOI: 10.1111/liv.14984]</w:t>
      </w:r>
    </w:p>
    <w:p w14:paraId="79F02DED"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110 </w:t>
      </w:r>
      <w:r w:rsidRPr="008A4A5D">
        <w:rPr>
          <w:rFonts w:ascii="Book Antiqua" w:hAnsi="Book Antiqua"/>
          <w:b/>
          <w:bCs/>
        </w:rPr>
        <w:t>Metawea MI</w:t>
      </w:r>
      <w:r w:rsidRPr="008A4A5D">
        <w:rPr>
          <w:rFonts w:ascii="Book Antiqua" w:hAnsi="Book Antiqua"/>
        </w:rPr>
        <w:t xml:space="preserve">, Yousif WI, Moheb I. COVID 19 and liver: An A-Z literature review. </w:t>
      </w:r>
      <w:r w:rsidRPr="008A4A5D">
        <w:rPr>
          <w:rFonts w:ascii="Book Antiqua" w:hAnsi="Book Antiqua"/>
          <w:i/>
          <w:iCs/>
        </w:rPr>
        <w:t>Dig Liver Dis</w:t>
      </w:r>
      <w:r w:rsidRPr="008A4A5D">
        <w:rPr>
          <w:rFonts w:ascii="Book Antiqua" w:hAnsi="Book Antiqua"/>
        </w:rPr>
        <w:t xml:space="preserve"> 2021; </w:t>
      </w:r>
      <w:r w:rsidRPr="008A4A5D">
        <w:rPr>
          <w:rFonts w:ascii="Book Antiqua" w:hAnsi="Book Antiqua"/>
          <w:b/>
          <w:bCs/>
        </w:rPr>
        <w:t>53</w:t>
      </w:r>
      <w:r w:rsidRPr="008A4A5D">
        <w:rPr>
          <w:rFonts w:ascii="Book Antiqua" w:hAnsi="Book Antiqua"/>
        </w:rPr>
        <w:t>: 146-152 [PMID: 32988758 DOI: 10.1016/j.dld.2020.09.010]</w:t>
      </w:r>
    </w:p>
    <w:p w14:paraId="0E1ECA0C"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111 </w:t>
      </w:r>
      <w:r w:rsidRPr="008A4A5D">
        <w:rPr>
          <w:rFonts w:ascii="Book Antiqua" w:hAnsi="Book Antiqua"/>
          <w:b/>
          <w:bCs/>
        </w:rPr>
        <w:t>Ji D</w:t>
      </w:r>
      <w:r w:rsidRPr="008A4A5D">
        <w:rPr>
          <w:rFonts w:ascii="Book Antiqua" w:hAnsi="Book Antiqua"/>
        </w:rPr>
        <w:t xml:space="preserve">, Qin E, Xu J, Zhang D, Cheng G, Wang Y, Lau G. Non-alcoholic fatty liver diseases in patients with COVID-19: A retrospective study. </w:t>
      </w:r>
      <w:r w:rsidRPr="008A4A5D">
        <w:rPr>
          <w:rFonts w:ascii="Book Antiqua" w:hAnsi="Book Antiqua"/>
          <w:i/>
          <w:iCs/>
        </w:rPr>
        <w:t>J Hepatol</w:t>
      </w:r>
      <w:r w:rsidRPr="008A4A5D">
        <w:rPr>
          <w:rFonts w:ascii="Book Antiqua" w:hAnsi="Book Antiqua"/>
        </w:rPr>
        <w:t xml:space="preserve"> 2020; </w:t>
      </w:r>
      <w:r w:rsidRPr="008A4A5D">
        <w:rPr>
          <w:rFonts w:ascii="Book Antiqua" w:hAnsi="Book Antiqua"/>
          <w:b/>
          <w:bCs/>
        </w:rPr>
        <w:t>73</w:t>
      </w:r>
      <w:r w:rsidRPr="008A4A5D">
        <w:rPr>
          <w:rFonts w:ascii="Book Antiqua" w:hAnsi="Book Antiqua"/>
        </w:rPr>
        <w:t>: 451-453 [PMID: 32278005 DOI: 10.1016/j.jhep.2020.03.044]</w:t>
      </w:r>
    </w:p>
    <w:p w14:paraId="4E39E608"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112 </w:t>
      </w:r>
      <w:r w:rsidRPr="008A4A5D">
        <w:rPr>
          <w:rFonts w:ascii="Book Antiqua" w:hAnsi="Book Antiqua"/>
          <w:b/>
          <w:bCs/>
        </w:rPr>
        <w:t>Zhou YJ</w:t>
      </w:r>
      <w:r w:rsidRPr="008A4A5D">
        <w:rPr>
          <w:rFonts w:ascii="Book Antiqua" w:hAnsi="Book Antiqua"/>
        </w:rPr>
        <w:t xml:space="preserve">, Zheng KI, Wang XB, Sun QF, Pan KH, Wang TY, Ma HL, Chen YP, George J, Zheng MH. Metabolic-associated fatty liver disease is associated with severity of COVID-19. </w:t>
      </w:r>
      <w:r w:rsidRPr="008A4A5D">
        <w:rPr>
          <w:rFonts w:ascii="Book Antiqua" w:hAnsi="Book Antiqua"/>
          <w:i/>
          <w:iCs/>
        </w:rPr>
        <w:t>Liver Int</w:t>
      </w:r>
      <w:r w:rsidRPr="008A4A5D">
        <w:rPr>
          <w:rFonts w:ascii="Book Antiqua" w:hAnsi="Book Antiqua"/>
        </w:rPr>
        <w:t xml:space="preserve"> 2020; </w:t>
      </w:r>
      <w:r w:rsidRPr="008A4A5D">
        <w:rPr>
          <w:rFonts w:ascii="Book Antiqua" w:hAnsi="Book Antiqua"/>
          <w:b/>
          <w:bCs/>
        </w:rPr>
        <w:t>40</w:t>
      </w:r>
      <w:r w:rsidRPr="008A4A5D">
        <w:rPr>
          <w:rFonts w:ascii="Book Antiqua" w:hAnsi="Book Antiqua"/>
        </w:rPr>
        <w:t>: 2160-2163 [PMID: 32573883 DOI: 10.1111/liv.14575]</w:t>
      </w:r>
    </w:p>
    <w:p w14:paraId="1E3A992D"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113 </w:t>
      </w:r>
      <w:r w:rsidRPr="008A4A5D">
        <w:rPr>
          <w:rFonts w:ascii="Book Antiqua" w:hAnsi="Book Antiqua"/>
          <w:b/>
          <w:bCs/>
        </w:rPr>
        <w:t>Hartl L</w:t>
      </w:r>
      <w:r w:rsidRPr="008A4A5D">
        <w:rPr>
          <w:rFonts w:ascii="Book Antiqua" w:hAnsi="Book Antiqua"/>
        </w:rPr>
        <w:t xml:space="preserve">, Haslinger K, Angerer M, Jachs M, Simbrunner B, Bauer DJM, Semmler G, Scheiner B, Eigenbauer E, Strassl R, Breuer M, Kimberger O, Laxar D, Trauner M, Mandorfer M, Reiberger T. Age-adjusted mortality and predictive value of liver chemistries in a Viennese cohort of COVID-19 patients. </w:t>
      </w:r>
      <w:r w:rsidRPr="008A4A5D">
        <w:rPr>
          <w:rFonts w:ascii="Book Antiqua" w:hAnsi="Book Antiqua"/>
          <w:i/>
          <w:iCs/>
        </w:rPr>
        <w:t>Liver Int</w:t>
      </w:r>
      <w:r w:rsidRPr="008A4A5D">
        <w:rPr>
          <w:rFonts w:ascii="Book Antiqua" w:hAnsi="Book Antiqua"/>
        </w:rPr>
        <w:t xml:space="preserve"> 2022; </w:t>
      </w:r>
      <w:r w:rsidRPr="008A4A5D">
        <w:rPr>
          <w:rFonts w:ascii="Book Antiqua" w:hAnsi="Book Antiqua"/>
          <w:b/>
          <w:bCs/>
        </w:rPr>
        <w:t>42</w:t>
      </w:r>
      <w:r w:rsidRPr="008A4A5D">
        <w:rPr>
          <w:rFonts w:ascii="Book Antiqua" w:hAnsi="Book Antiqua"/>
        </w:rPr>
        <w:t>: 1297-1307 [PMID: 35412018 DOI: 10.1111/liv.15274]</w:t>
      </w:r>
    </w:p>
    <w:p w14:paraId="491305C6"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114 </w:t>
      </w:r>
      <w:r w:rsidRPr="008A4A5D">
        <w:rPr>
          <w:rFonts w:ascii="Book Antiqua" w:hAnsi="Book Antiqua"/>
          <w:b/>
          <w:bCs/>
        </w:rPr>
        <w:t>Ge J</w:t>
      </w:r>
      <w:r w:rsidRPr="008A4A5D">
        <w:rPr>
          <w:rFonts w:ascii="Book Antiqua" w:hAnsi="Book Antiqua"/>
        </w:rPr>
        <w:t>, Pletcher MJ, Lai JC; N3C Consortium.</w:t>
      </w:r>
      <w:proofErr w:type="gramEnd"/>
      <w:r w:rsidRPr="008A4A5D">
        <w:rPr>
          <w:rFonts w:ascii="Book Antiqua" w:hAnsi="Book Antiqua"/>
        </w:rPr>
        <w:t xml:space="preserve"> Outcomes of SARS-CoV-2 Infection in Patients </w:t>
      </w:r>
      <w:proofErr w:type="gramStart"/>
      <w:r w:rsidRPr="008A4A5D">
        <w:rPr>
          <w:rFonts w:ascii="Book Antiqua" w:hAnsi="Book Antiqua"/>
        </w:rPr>
        <w:t>With</w:t>
      </w:r>
      <w:proofErr w:type="gramEnd"/>
      <w:r w:rsidRPr="008A4A5D">
        <w:rPr>
          <w:rFonts w:ascii="Book Antiqua" w:hAnsi="Book Antiqua"/>
        </w:rPr>
        <w:t xml:space="preserve"> Chronic Liver Disease and Cirrhosis: A National COVID Cohort Collaborative Study. </w:t>
      </w:r>
      <w:r w:rsidRPr="008A4A5D">
        <w:rPr>
          <w:rFonts w:ascii="Book Antiqua" w:hAnsi="Book Antiqua"/>
          <w:i/>
          <w:iCs/>
        </w:rPr>
        <w:t>Gastroenterology</w:t>
      </w:r>
      <w:r w:rsidRPr="008A4A5D">
        <w:rPr>
          <w:rFonts w:ascii="Book Antiqua" w:hAnsi="Book Antiqua"/>
        </w:rPr>
        <w:t xml:space="preserve"> 2021; </w:t>
      </w:r>
      <w:r w:rsidRPr="008A4A5D">
        <w:rPr>
          <w:rFonts w:ascii="Book Antiqua" w:hAnsi="Book Antiqua"/>
          <w:b/>
          <w:bCs/>
        </w:rPr>
        <w:t>161</w:t>
      </w:r>
      <w:r w:rsidRPr="008A4A5D">
        <w:rPr>
          <w:rFonts w:ascii="Book Antiqua" w:hAnsi="Book Antiqua"/>
        </w:rPr>
        <w:t>: 1487-1501.e5 [PMID: 34284037 DOI: 10.1053/j.gastro.2021.07.010]</w:t>
      </w:r>
    </w:p>
    <w:p w14:paraId="79D16022"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115 </w:t>
      </w:r>
      <w:r w:rsidRPr="008A4A5D">
        <w:rPr>
          <w:rFonts w:ascii="Book Antiqua" w:hAnsi="Book Antiqua"/>
          <w:b/>
          <w:bCs/>
        </w:rPr>
        <w:t>Ioannou GN</w:t>
      </w:r>
      <w:r w:rsidRPr="008A4A5D">
        <w:rPr>
          <w:rFonts w:ascii="Book Antiqua" w:hAnsi="Book Antiqua"/>
        </w:rPr>
        <w:t xml:space="preserve">, Liang PS, Locke E, Green P, Berry K, O'Hare AM, Shah JA, Crothers K, Eastment MC, Fan VS, Dominitz JA. Cirrhosis and Severe Acute Respiratory Syndrome Coronavirus 2 Infection in US Veterans: Risk of Infection, Hospitalization, Ventilation, and Mortality. </w:t>
      </w:r>
      <w:r w:rsidRPr="008A4A5D">
        <w:rPr>
          <w:rFonts w:ascii="Book Antiqua" w:hAnsi="Book Antiqua"/>
          <w:i/>
          <w:iCs/>
        </w:rPr>
        <w:t>Hepatology</w:t>
      </w:r>
      <w:r w:rsidRPr="008A4A5D">
        <w:rPr>
          <w:rFonts w:ascii="Book Antiqua" w:hAnsi="Book Antiqua"/>
        </w:rPr>
        <w:t xml:space="preserve"> 2021; </w:t>
      </w:r>
      <w:r w:rsidRPr="008A4A5D">
        <w:rPr>
          <w:rFonts w:ascii="Book Antiqua" w:hAnsi="Book Antiqua"/>
          <w:b/>
          <w:bCs/>
        </w:rPr>
        <w:t>74</w:t>
      </w:r>
      <w:r w:rsidRPr="008A4A5D">
        <w:rPr>
          <w:rFonts w:ascii="Book Antiqua" w:hAnsi="Book Antiqua"/>
        </w:rPr>
        <w:t>: 322-335 [PMID: 33219546 DOI: 10.1002/hep.31649]</w:t>
      </w:r>
    </w:p>
    <w:p w14:paraId="7061E512"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116 </w:t>
      </w:r>
      <w:r w:rsidRPr="008A4A5D">
        <w:rPr>
          <w:rFonts w:ascii="Book Antiqua" w:hAnsi="Book Antiqua"/>
          <w:b/>
          <w:bCs/>
        </w:rPr>
        <w:t>Brozat JF</w:t>
      </w:r>
      <w:r w:rsidRPr="008A4A5D">
        <w:rPr>
          <w:rFonts w:ascii="Book Antiqua" w:hAnsi="Book Antiqua"/>
        </w:rPr>
        <w:t xml:space="preserve">, Hanses F, Haelberger M, Stecher M, Dreher M, Tometten L, Ruethrich MM, Vehreschild JJ, Trautwein C, Borgmann S, Vehreschild MJGT, Jakob CEM, Stallmach A, Wille K, Hellwig K, Isberner N, Reuken PA, Geisler F, Nattermann J, </w:t>
      </w:r>
      <w:r w:rsidRPr="008A4A5D">
        <w:rPr>
          <w:rFonts w:ascii="Book Antiqua" w:hAnsi="Book Antiqua"/>
        </w:rPr>
        <w:lastRenderedPageBreak/>
        <w:t xml:space="preserve">Bruns T; LEOSS study group. COVID-19 mortality in cirrhosis is determined by cirrhosis-associated comorbidities and extrahepatic organ failure: Results from the multinational LEOSS registry. </w:t>
      </w:r>
      <w:r w:rsidRPr="008A4A5D">
        <w:rPr>
          <w:rFonts w:ascii="Book Antiqua" w:hAnsi="Book Antiqua"/>
          <w:i/>
          <w:iCs/>
        </w:rPr>
        <w:t>United European Gastroenterol J</w:t>
      </w:r>
      <w:r w:rsidRPr="008A4A5D">
        <w:rPr>
          <w:rFonts w:ascii="Book Antiqua" w:hAnsi="Book Antiqua"/>
        </w:rPr>
        <w:t xml:space="preserve"> 2022; </w:t>
      </w:r>
      <w:r w:rsidRPr="008A4A5D">
        <w:rPr>
          <w:rFonts w:ascii="Book Antiqua" w:hAnsi="Book Antiqua"/>
          <w:b/>
          <w:bCs/>
        </w:rPr>
        <w:t>10</w:t>
      </w:r>
      <w:r w:rsidRPr="008A4A5D">
        <w:rPr>
          <w:rFonts w:ascii="Book Antiqua" w:hAnsi="Book Antiqua"/>
        </w:rPr>
        <w:t>: 409-424 [PMID: 35482663 DOI: 10.1002/ueg2.12232]</w:t>
      </w:r>
    </w:p>
    <w:p w14:paraId="769DD2F4" w14:textId="77777777" w:rsidR="00831D2C" w:rsidRPr="009E2A09" w:rsidRDefault="00831D2C" w:rsidP="008A4A5D">
      <w:pPr>
        <w:spacing w:line="360" w:lineRule="auto"/>
        <w:jc w:val="both"/>
        <w:rPr>
          <w:rFonts w:ascii="Book Antiqua" w:hAnsi="Book Antiqua"/>
          <w:lang w:val="it-IT"/>
          <w:rPrChange w:id="288" w:author="Cdd" w:date="2023-06-13T09:41:00Z">
            <w:rPr>
              <w:rFonts w:ascii="Book Antiqua" w:hAnsi="Book Antiqua"/>
            </w:rPr>
          </w:rPrChange>
        </w:rPr>
      </w:pPr>
      <w:proofErr w:type="gramStart"/>
      <w:r w:rsidRPr="008A4A5D">
        <w:rPr>
          <w:rFonts w:ascii="Book Antiqua" w:hAnsi="Book Antiqua"/>
        </w:rPr>
        <w:t xml:space="preserve">117 </w:t>
      </w:r>
      <w:r w:rsidRPr="008A4A5D">
        <w:rPr>
          <w:rFonts w:ascii="Book Antiqua" w:hAnsi="Book Antiqua"/>
          <w:b/>
          <w:bCs/>
        </w:rPr>
        <w:t>Kandasamy S</w:t>
      </w:r>
      <w:r w:rsidRPr="008A4A5D">
        <w:rPr>
          <w:rFonts w:ascii="Book Antiqua" w:hAnsi="Book Antiqua"/>
        </w:rPr>
        <w:t>.</w:t>
      </w:r>
      <w:proofErr w:type="gramEnd"/>
      <w:r w:rsidRPr="008A4A5D">
        <w:rPr>
          <w:rFonts w:ascii="Book Antiqua" w:hAnsi="Book Antiqua"/>
        </w:rPr>
        <w:t xml:space="preserve"> An unusual presentation of COVID-19: Acute pancreatitis. </w:t>
      </w:r>
      <w:r w:rsidRPr="009E2A09">
        <w:rPr>
          <w:rFonts w:ascii="Book Antiqua" w:hAnsi="Book Antiqua"/>
          <w:i/>
          <w:iCs/>
          <w:lang w:val="it-IT"/>
          <w:rPrChange w:id="289" w:author="Cdd" w:date="2023-06-13T09:41:00Z">
            <w:rPr>
              <w:rFonts w:ascii="Book Antiqua" w:hAnsi="Book Antiqua"/>
              <w:i/>
              <w:iCs/>
            </w:rPr>
          </w:rPrChange>
        </w:rPr>
        <w:t>Ann Hepatobiliary Pancreat Surg</w:t>
      </w:r>
      <w:r w:rsidRPr="009E2A09">
        <w:rPr>
          <w:rFonts w:ascii="Book Antiqua" w:hAnsi="Book Antiqua"/>
          <w:lang w:val="it-IT"/>
          <w:rPrChange w:id="290" w:author="Cdd" w:date="2023-06-13T09:41:00Z">
            <w:rPr>
              <w:rFonts w:ascii="Book Antiqua" w:hAnsi="Book Antiqua"/>
            </w:rPr>
          </w:rPrChange>
        </w:rPr>
        <w:t xml:space="preserve"> 2020; </w:t>
      </w:r>
      <w:r w:rsidRPr="009E2A09">
        <w:rPr>
          <w:rFonts w:ascii="Book Antiqua" w:hAnsi="Book Antiqua"/>
          <w:b/>
          <w:bCs/>
          <w:lang w:val="it-IT"/>
          <w:rPrChange w:id="291" w:author="Cdd" w:date="2023-06-13T09:41:00Z">
            <w:rPr>
              <w:rFonts w:ascii="Book Antiqua" w:hAnsi="Book Antiqua"/>
              <w:b/>
              <w:bCs/>
            </w:rPr>
          </w:rPrChange>
        </w:rPr>
        <w:t>24</w:t>
      </w:r>
      <w:r w:rsidRPr="009E2A09">
        <w:rPr>
          <w:rFonts w:ascii="Book Antiqua" w:hAnsi="Book Antiqua"/>
          <w:lang w:val="it-IT"/>
          <w:rPrChange w:id="292" w:author="Cdd" w:date="2023-06-13T09:41:00Z">
            <w:rPr>
              <w:rFonts w:ascii="Book Antiqua" w:hAnsi="Book Antiqua"/>
            </w:rPr>
          </w:rPrChange>
        </w:rPr>
        <w:t>: 539-541 [PMID: 33234760 DOI: 10.14701/ahbps.2020.24.4.539]</w:t>
      </w:r>
    </w:p>
    <w:p w14:paraId="1FB2DEBE" w14:textId="77777777" w:rsidR="00831D2C" w:rsidRPr="008A4A5D" w:rsidRDefault="00831D2C" w:rsidP="008A4A5D">
      <w:pPr>
        <w:spacing w:line="360" w:lineRule="auto"/>
        <w:jc w:val="both"/>
        <w:rPr>
          <w:rFonts w:ascii="Book Antiqua" w:hAnsi="Book Antiqua"/>
        </w:rPr>
      </w:pPr>
      <w:r w:rsidRPr="009E2A09">
        <w:rPr>
          <w:rFonts w:ascii="Book Antiqua" w:hAnsi="Book Antiqua"/>
          <w:lang w:val="it-IT"/>
          <w:rPrChange w:id="293" w:author="Cdd" w:date="2023-06-13T09:41:00Z">
            <w:rPr>
              <w:rFonts w:ascii="Book Antiqua" w:hAnsi="Book Antiqua"/>
            </w:rPr>
          </w:rPrChange>
        </w:rPr>
        <w:t xml:space="preserve">118 </w:t>
      </w:r>
      <w:r w:rsidRPr="009E2A09">
        <w:rPr>
          <w:rFonts w:ascii="Book Antiqua" w:hAnsi="Book Antiqua"/>
          <w:b/>
          <w:bCs/>
          <w:lang w:val="it-IT"/>
          <w:rPrChange w:id="294" w:author="Cdd" w:date="2023-06-13T09:41:00Z">
            <w:rPr>
              <w:rFonts w:ascii="Book Antiqua" w:hAnsi="Book Antiqua"/>
              <w:b/>
              <w:bCs/>
            </w:rPr>
          </w:rPrChange>
        </w:rPr>
        <w:t>Schepis T</w:t>
      </w:r>
      <w:r w:rsidRPr="009E2A09">
        <w:rPr>
          <w:rFonts w:ascii="Book Antiqua" w:hAnsi="Book Antiqua"/>
          <w:lang w:val="it-IT"/>
          <w:rPrChange w:id="295" w:author="Cdd" w:date="2023-06-13T09:41:00Z">
            <w:rPr>
              <w:rFonts w:ascii="Book Antiqua" w:hAnsi="Book Antiqua"/>
            </w:rPr>
          </w:rPrChange>
        </w:rPr>
        <w:t xml:space="preserve">, Larghi A, Papa A, Miele L, Panzuto F, De Biase L, Annibale B, Cattani P, Rapaccini GL. </w:t>
      </w:r>
      <w:proofErr w:type="gramStart"/>
      <w:r w:rsidRPr="008A4A5D">
        <w:rPr>
          <w:rFonts w:ascii="Book Antiqua" w:hAnsi="Book Antiqua"/>
        </w:rPr>
        <w:t>SARS-CoV2 RNA detection in a pancreatic pseudocyst sample.</w:t>
      </w:r>
      <w:proofErr w:type="gramEnd"/>
      <w:r w:rsidRPr="008A4A5D">
        <w:rPr>
          <w:rFonts w:ascii="Book Antiqua" w:hAnsi="Book Antiqua"/>
        </w:rPr>
        <w:t xml:space="preserve"> </w:t>
      </w:r>
      <w:r w:rsidRPr="008A4A5D">
        <w:rPr>
          <w:rFonts w:ascii="Book Antiqua" w:hAnsi="Book Antiqua"/>
          <w:i/>
          <w:iCs/>
        </w:rPr>
        <w:t>Pancreatology</w:t>
      </w:r>
      <w:r w:rsidRPr="008A4A5D">
        <w:rPr>
          <w:rFonts w:ascii="Book Antiqua" w:hAnsi="Book Antiqua"/>
        </w:rPr>
        <w:t xml:space="preserve"> 2020; </w:t>
      </w:r>
      <w:r w:rsidRPr="008A4A5D">
        <w:rPr>
          <w:rFonts w:ascii="Book Antiqua" w:hAnsi="Book Antiqua"/>
          <w:b/>
          <w:bCs/>
        </w:rPr>
        <w:t>20</w:t>
      </w:r>
      <w:r w:rsidRPr="008A4A5D">
        <w:rPr>
          <w:rFonts w:ascii="Book Antiqua" w:hAnsi="Book Antiqua"/>
        </w:rPr>
        <w:t>: 1011-1012 [PMID: 32498972 DOI: 10.1016/j.pan.2020.05.016]</w:t>
      </w:r>
    </w:p>
    <w:p w14:paraId="2C17DB7E"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119 </w:t>
      </w:r>
      <w:r w:rsidRPr="008A4A5D">
        <w:rPr>
          <w:rFonts w:ascii="Book Antiqua" w:hAnsi="Book Antiqua"/>
          <w:b/>
          <w:bCs/>
        </w:rPr>
        <w:t>Aday U</w:t>
      </w:r>
      <w:r w:rsidRPr="008A4A5D">
        <w:rPr>
          <w:rFonts w:ascii="Book Antiqua" w:hAnsi="Book Antiqua"/>
        </w:rPr>
        <w:t xml:space="preserve">, Gedik E, Kafadar MT, Özbek E. Acute Necrotizing Pancreatitis and Coronavirus Disease-2019 (COVID-19). </w:t>
      </w:r>
      <w:r w:rsidRPr="008A4A5D">
        <w:rPr>
          <w:rFonts w:ascii="Book Antiqua" w:hAnsi="Book Antiqua"/>
          <w:i/>
          <w:iCs/>
        </w:rPr>
        <w:t>Korean J Gastroenterol</w:t>
      </w:r>
      <w:r w:rsidRPr="008A4A5D">
        <w:rPr>
          <w:rFonts w:ascii="Book Antiqua" w:hAnsi="Book Antiqua"/>
        </w:rPr>
        <w:t xml:space="preserve"> 2021; </w:t>
      </w:r>
      <w:r w:rsidRPr="008A4A5D">
        <w:rPr>
          <w:rFonts w:ascii="Book Antiqua" w:hAnsi="Book Antiqua"/>
          <w:b/>
          <w:bCs/>
        </w:rPr>
        <w:t>78</w:t>
      </w:r>
      <w:r w:rsidRPr="008A4A5D">
        <w:rPr>
          <w:rFonts w:ascii="Book Antiqua" w:hAnsi="Book Antiqua"/>
        </w:rPr>
        <w:t>: 353-358 [PMID: 34955513 DOI: 10.4166/kjg.2021.131]</w:t>
      </w:r>
    </w:p>
    <w:p w14:paraId="2A4C3AA8"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120 </w:t>
      </w:r>
      <w:r w:rsidRPr="008A4A5D">
        <w:rPr>
          <w:rFonts w:ascii="Book Antiqua" w:hAnsi="Book Antiqua"/>
          <w:b/>
          <w:bCs/>
        </w:rPr>
        <w:t>Tsai PH</w:t>
      </w:r>
      <w:r w:rsidRPr="008A4A5D">
        <w:rPr>
          <w:rFonts w:ascii="Book Antiqua" w:hAnsi="Book Antiqua"/>
        </w:rPr>
        <w:t xml:space="preserve">, Lai WY, Lin YY, Luo YH, Lin YT, Chen HK, Chen YM, Lai YC, Kuo LC, Chen SD, Chang KJ, Liu CH, Chang SC, Wang FD, Yang YP. </w:t>
      </w:r>
      <w:proofErr w:type="gramStart"/>
      <w:r w:rsidRPr="008A4A5D">
        <w:rPr>
          <w:rFonts w:ascii="Book Antiqua" w:hAnsi="Book Antiqua"/>
        </w:rPr>
        <w:t>Clinical manifestation and disease progression in COVID-19 infection.</w:t>
      </w:r>
      <w:proofErr w:type="gramEnd"/>
      <w:r w:rsidRPr="008A4A5D">
        <w:rPr>
          <w:rFonts w:ascii="Book Antiqua" w:hAnsi="Book Antiqua"/>
        </w:rPr>
        <w:t xml:space="preserve"> </w:t>
      </w:r>
      <w:r w:rsidRPr="008A4A5D">
        <w:rPr>
          <w:rFonts w:ascii="Book Antiqua" w:hAnsi="Book Antiqua"/>
          <w:i/>
          <w:iCs/>
        </w:rPr>
        <w:t>J Chin Med Assoc</w:t>
      </w:r>
      <w:r w:rsidRPr="008A4A5D">
        <w:rPr>
          <w:rFonts w:ascii="Book Antiqua" w:hAnsi="Book Antiqua"/>
        </w:rPr>
        <w:t xml:space="preserve"> 2021; </w:t>
      </w:r>
      <w:r w:rsidRPr="008A4A5D">
        <w:rPr>
          <w:rFonts w:ascii="Book Antiqua" w:hAnsi="Book Antiqua"/>
          <w:b/>
          <w:bCs/>
        </w:rPr>
        <w:t>84</w:t>
      </w:r>
      <w:r w:rsidRPr="008A4A5D">
        <w:rPr>
          <w:rFonts w:ascii="Book Antiqua" w:hAnsi="Book Antiqua"/>
        </w:rPr>
        <w:t>: 3-8 [PMID: 33230062 DOI: 10.1097/JCMA.0000000000000463]</w:t>
      </w:r>
    </w:p>
    <w:p w14:paraId="4972F641" w14:textId="77777777" w:rsidR="00831D2C" w:rsidRPr="008A4A5D" w:rsidRDefault="00831D2C" w:rsidP="008A4A5D">
      <w:pPr>
        <w:spacing w:line="360" w:lineRule="auto"/>
        <w:jc w:val="both"/>
        <w:rPr>
          <w:rFonts w:ascii="Book Antiqua" w:hAnsi="Book Antiqua"/>
        </w:rPr>
      </w:pPr>
      <w:r w:rsidRPr="009E2A09">
        <w:rPr>
          <w:rFonts w:ascii="Book Antiqua" w:hAnsi="Book Antiqua"/>
          <w:lang w:val="it-IT"/>
          <w:rPrChange w:id="296" w:author="Cdd" w:date="2023-06-13T09:41:00Z">
            <w:rPr>
              <w:rFonts w:ascii="Book Antiqua" w:hAnsi="Book Antiqua"/>
            </w:rPr>
          </w:rPrChange>
        </w:rPr>
        <w:t xml:space="preserve">121 </w:t>
      </w:r>
      <w:r w:rsidRPr="009E2A09">
        <w:rPr>
          <w:rFonts w:ascii="Book Antiqua" w:hAnsi="Book Antiqua"/>
          <w:b/>
          <w:bCs/>
          <w:lang w:val="it-IT"/>
          <w:rPrChange w:id="297" w:author="Cdd" w:date="2023-06-13T09:41:00Z">
            <w:rPr>
              <w:rFonts w:ascii="Book Antiqua" w:hAnsi="Book Antiqua"/>
              <w:b/>
              <w:bCs/>
            </w:rPr>
          </w:rPrChange>
        </w:rPr>
        <w:t>Khunti K</w:t>
      </w:r>
      <w:r w:rsidRPr="009E2A09">
        <w:rPr>
          <w:rFonts w:ascii="Book Antiqua" w:hAnsi="Book Antiqua"/>
          <w:lang w:val="it-IT"/>
          <w:rPrChange w:id="298" w:author="Cdd" w:date="2023-06-13T09:41:00Z">
            <w:rPr>
              <w:rFonts w:ascii="Book Antiqua" w:hAnsi="Book Antiqua"/>
            </w:rPr>
          </w:rPrChange>
        </w:rPr>
        <w:t xml:space="preserve">, Del Prato S, Mathieu C, Kahn SE, Gabbay RA, Buse JB. </w:t>
      </w:r>
      <w:proofErr w:type="gramStart"/>
      <w:r w:rsidRPr="008A4A5D">
        <w:rPr>
          <w:rFonts w:ascii="Book Antiqua" w:hAnsi="Book Antiqua"/>
        </w:rPr>
        <w:t>COVID-19, Hyperglycemia, and New-Onset Diabetes.</w:t>
      </w:r>
      <w:proofErr w:type="gramEnd"/>
      <w:r w:rsidRPr="008A4A5D">
        <w:rPr>
          <w:rFonts w:ascii="Book Antiqua" w:hAnsi="Book Antiqua"/>
        </w:rPr>
        <w:t xml:space="preserve"> </w:t>
      </w:r>
      <w:r w:rsidRPr="008A4A5D">
        <w:rPr>
          <w:rFonts w:ascii="Book Antiqua" w:hAnsi="Book Antiqua"/>
          <w:i/>
          <w:iCs/>
        </w:rPr>
        <w:t>Diabetes Care</w:t>
      </w:r>
      <w:r w:rsidRPr="008A4A5D">
        <w:rPr>
          <w:rFonts w:ascii="Book Antiqua" w:hAnsi="Book Antiqua"/>
        </w:rPr>
        <w:t xml:space="preserve"> 2021; </w:t>
      </w:r>
      <w:r w:rsidRPr="008A4A5D">
        <w:rPr>
          <w:rFonts w:ascii="Book Antiqua" w:hAnsi="Book Antiqua"/>
          <w:b/>
          <w:bCs/>
        </w:rPr>
        <w:t>44</w:t>
      </w:r>
      <w:r w:rsidRPr="008A4A5D">
        <w:rPr>
          <w:rFonts w:ascii="Book Antiqua" w:hAnsi="Book Antiqua"/>
        </w:rPr>
        <w:t>: 2645-2655 [PMID: 34625431 DOI: 10.2337/dc21-1318]</w:t>
      </w:r>
    </w:p>
    <w:p w14:paraId="5A5DF06E"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122 </w:t>
      </w:r>
      <w:r w:rsidRPr="008A4A5D">
        <w:rPr>
          <w:rFonts w:ascii="Book Antiqua" w:hAnsi="Book Antiqua"/>
          <w:b/>
          <w:bCs/>
        </w:rPr>
        <w:t>Wang F</w:t>
      </w:r>
      <w:r w:rsidRPr="008A4A5D">
        <w:rPr>
          <w:rFonts w:ascii="Book Antiqua" w:hAnsi="Book Antiqua"/>
        </w:rPr>
        <w:t xml:space="preserve">, Wang H, Fan J, Zhang Y, Wang H, Zhao Q. Pancreatic Injury Patterns in Patients With Coronavirus Disease 19 Pneumonia. </w:t>
      </w:r>
      <w:r w:rsidRPr="008A4A5D">
        <w:rPr>
          <w:rFonts w:ascii="Book Antiqua" w:hAnsi="Book Antiqua"/>
          <w:i/>
          <w:iCs/>
        </w:rPr>
        <w:t>Gastroenterology</w:t>
      </w:r>
      <w:r w:rsidRPr="008A4A5D">
        <w:rPr>
          <w:rFonts w:ascii="Book Antiqua" w:hAnsi="Book Antiqua"/>
        </w:rPr>
        <w:t xml:space="preserve"> 2020; </w:t>
      </w:r>
      <w:r w:rsidRPr="008A4A5D">
        <w:rPr>
          <w:rFonts w:ascii="Book Antiqua" w:hAnsi="Book Antiqua"/>
          <w:b/>
          <w:bCs/>
        </w:rPr>
        <w:t>159</w:t>
      </w:r>
      <w:r w:rsidRPr="008A4A5D">
        <w:rPr>
          <w:rFonts w:ascii="Book Antiqua" w:hAnsi="Book Antiqua"/>
        </w:rPr>
        <w:t>: 367-370 [PMID: 32247022 DOI: 10.1053/j.gastro.2020.03.055]</w:t>
      </w:r>
    </w:p>
    <w:p w14:paraId="60DD9D7A" w14:textId="77777777" w:rsidR="00831D2C" w:rsidRPr="009E2A09" w:rsidRDefault="00831D2C" w:rsidP="008A4A5D">
      <w:pPr>
        <w:spacing w:line="360" w:lineRule="auto"/>
        <w:jc w:val="both"/>
        <w:rPr>
          <w:rFonts w:ascii="Book Antiqua" w:hAnsi="Book Antiqua"/>
          <w:lang w:val="it-IT"/>
          <w:rPrChange w:id="299" w:author="Cdd" w:date="2023-06-13T09:41:00Z">
            <w:rPr>
              <w:rFonts w:ascii="Book Antiqua" w:hAnsi="Book Antiqua"/>
            </w:rPr>
          </w:rPrChange>
        </w:rPr>
      </w:pPr>
      <w:r w:rsidRPr="008A4A5D">
        <w:rPr>
          <w:rFonts w:ascii="Book Antiqua" w:hAnsi="Book Antiqua"/>
        </w:rPr>
        <w:t xml:space="preserve">123 </w:t>
      </w:r>
      <w:r w:rsidRPr="008A4A5D">
        <w:rPr>
          <w:rFonts w:ascii="Book Antiqua" w:hAnsi="Book Antiqua"/>
          <w:b/>
          <w:bCs/>
        </w:rPr>
        <w:t>Samanta J</w:t>
      </w:r>
      <w:r w:rsidRPr="008A4A5D">
        <w:rPr>
          <w:rFonts w:ascii="Book Antiqua" w:hAnsi="Book Antiqua"/>
        </w:rPr>
        <w:t xml:space="preserve">, Gupta R, Singh MP, Patnaik I, Kumar A, Kochhar R. Coronavirus disease 2019 and the pancreas. </w:t>
      </w:r>
      <w:r w:rsidRPr="009E2A09">
        <w:rPr>
          <w:rFonts w:ascii="Book Antiqua" w:hAnsi="Book Antiqua"/>
          <w:i/>
          <w:iCs/>
          <w:lang w:val="it-IT"/>
          <w:rPrChange w:id="300" w:author="Cdd" w:date="2023-06-13T09:41:00Z">
            <w:rPr>
              <w:rFonts w:ascii="Book Antiqua" w:hAnsi="Book Antiqua"/>
              <w:i/>
              <w:iCs/>
            </w:rPr>
          </w:rPrChange>
        </w:rPr>
        <w:t>Pancreatology</w:t>
      </w:r>
      <w:r w:rsidRPr="009E2A09">
        <w:rPr>
          <w:rFonts w:ascii="Book Antiqua" w:hAnsi="Book Antiqua"/>
          <w:lang w:val="it-IT"/>
          <w:rPrChange w:id="301" w:author="Cdd" w:date="2023-06-13T09:41:00Z">
            <w:rPr>
              <w:rFonts w:ascii="Book Antiqua" w:hAnsi="Book Antiqua"/>
            </w:rPr>
          </w:rPrChange>
        </w:rPr>
        <w:t xml:space="preserve"> 2020; </w:t>
      </w:r>
      <w:r w:rsidRPr="009E2A09">
        <w:rPr>
          <w:rFonts w:ascii="Book Antiqua" w:hAnsi="Book Antiqua"/>
          <w:b/>
          <w:bCs/>
          <w:lang w:val="it-IT"/>
          <w:rPrChange w:id="302" w:author="Cdd" w:date="2023-06-13T09:41:00Z">
            <w:rPr>
              <w:rFonts w:ascii="Book Antiqua" w:hAnsi="Book Antiqua"/>
              <w:b/>
              <w:bCs/>
            </w:rPr>
          </w:rPrChange>
        </w:rPr>
        <w:t>20</w:t>
      </w:r>
      <w:r w:rsidRPr="009E2A09">
        <w:rPr>
          <w:rFonts w:ascii="Book Antiqua" w:hAnsi="Book Antiqua"/>
          <w:lang w:val="it-IT"/>
          <w:rPrChange w:id="303" w:author="Cdd" w:date="2023-06-13T09:41:00Z">
            <w:rPr>
              <w:rFonts w:ascii="Book Antiqua" w:hAnsi="Book Antiqua"/>
            </w:rPr>
          </w:rPrChange>
        </w:rPr>
        <w:t>: 1567-1575 [PMID: 33250089 DOI: 10.1016/j.pan.2020.10.035]</w:t>
      </w:r>
    </w:p>
    <w:p w14:paraId="30EF3247" w14:textId="77777777" w:rsidR="00831D2C" w:rsidRPr="008A4A5D" w:rsidRDefault="00831D2C" w:rsidP="008A4A5D">
      <w:pPr>
        <w:spacing w:line="360" w:lineRule="auto"/>
        <w:jc w:val="both"/>
        <w:rPr>
          <w:rFonts w:ascii="Book Antiqua" w:hAnsi="Book Antiqua"/>
        </w:rPr>
      </w:pPr>
      <w:r w:rsidRPr="009E2A09">
        <w:rPr>
          <w:rFonts w:ascii="Book Antiqua" w:hAnsi="Book Antiqua"/>
          <w:lang w:val="it-IT"/>
          <w:rPrChange w:id="304" w:author="Cdd" w:date="2023-06-13T09:41:00Z">
            <w:rPr>
              <w:rFonts w:ascii="Book Antiqua" w:hAnsi="Book Antiqua"/>
            </w:rPr>
          </w:rPrChange>
        </w:rPr>
        <w:t xml:space="preserve">124 </w:t>
      </w:r>
      <w:r w:rsidRPr="009E2A09">
        <w:rPr>
          <w:rFonts w:ascii="Book Antiqua" w:hAnsi="Book Antiqua"/>
          <w:b/>
          <w:bCs/>
          <w:lang w:val="it-IT"/>
          <w:rPrChange w:id="305" w:author="Cdd" w:date="2023-06-13T09:41:00Z">
            <w:rPr>
              <w:rFonts w:ascii="Book Antiqua" w:hAnsi="Book Antiqua"/>
              <w:b/>
              <w:bCs/>
            </w:rPr>
          </w:rPrChange>
        </w:rPr>
        <w:t>Bruno G</w:t>
      </w:r>
      <w:r w:rsidRPr="009E2A09">
        <w:rPr>
          <w:rFonts w:ascii="Book Antiqua" w:hAnsi="Book Antiqua"/>
          <w:lang w:val="it-IT"/>
          <w:rPrChange w:id="306" w:author="Cdd" w:date="2023-06-13T09:41:00Z">
            <w:rPr>
              <w:rFonts w:ascii="Book Antiqua" w:hAnsi="Book Antiqua"/>
            </w:rPr>
          </w:rPrChange>
        </w:rPr>
        <w:t xml:space="preserve">, Fabrizio C, Santoro CR, Buccoliero GB. </w:t>
      </w:r>
      <w:r w:rsidRPr="008A4A5D">
        <w:rPr>
          <w:rFonts w:ascii="Book Antiqua" w:hAnsi="Book Antiqua"/>
        </w:rPr>
        <w:t xml:space="preserve">Pancreatic injury in the course of coronavirus disease 2019: A not-so-rare occurrence. </w:t>
      </w:r>
      <w:r w:rsidRPr="008A4A5D">
        <w:rPr>
          <w:rFonts w:ascii="Book Antiqua" w:hAnsi="Book Antiqua"/>
          <w:i/>
          <w:iCs/>
        </w:rPr>
        <w:t>J Med Virol</w:t>
      </w:r>
      <w:r w:rsidRPr="008A4A5D">
        <w:rPr>
          <w:rFonts w:ascii="Book Antiqua" w:hAnsi="Book Antiqua"/>
        </w:rPr>
        <w:t xml:space="preserve"> 2021; </w:t>
      </w:r>
      <w:r w:rsidRPr="008A4A5D">
        <w:rPr>
          <w:rFonts w:ascii="Book Antiqua" w:hAnsi="Book Antiqua"/>
          <w:b/>
          <w:bCs/>
        </w:rPr>
        <w:t>93</w:t>
      </w:r>
      <w:r w:rsidRPr="008A4A5D">
        <w:rPr>
          <w:rFonts w:ascii="Book Antiqua" w:hAnsi="Book Antiqua"/>
        </w:rPr>
        <w:t>: 74-75 [PMID: 32497298 DOI: 10.1002/jmv.26134]</w:t>
      </w:r>
    </w:p>
    <w:p w14:paraId="6368A947" w14:textId="77777777" w:rsidR="00831D2C" w:rsidRPr="008A4A5D" w:rsidRDefault="00831D2C" w:rsidP="008A4A5D">
      <w:pPr>
        <w:spacing w:line="360" w:lineRule="auto"/>
        <w:jc w:val="both"/>
        <w:rPr>
          <w:rFonts w:ascii="Book Antiqua" w:hAnsi="Book Antiqua"/>
        </w:rPr>
      </w:pPr>
      <w:r w:rsidRPr="008A4A5D">
        <w:rPr>
          <w:rFonts w:ascii="Book Antiqua" w:hAnsi="Book Antiqua"/>
        </w:rPr>
        <w:lastRenderedPageBreak/>
        <w:t xml:space="preserve">125 </w:t>
      </w:r>
      <w:r w:rsidRPr="008A4A5D">
        <w:rPr>
          <w:rFonts w:ascii="Book Antiqua" w:hAnsi="Book Antiqua"/>
          <w:b/>
          <w:bCs/>
        </w:rPr>
        <w:t>Liu F</w:t>
      </w:r>
      <w:r w:rsidRPr="008A4A5D">
        <w:rPr>
          <w:rFonts w:ascii="Book Antiqua" w:hAnsi="Book Antiqua"/>
        </w:rPr>
        <w:t xml:space="preserve">, Long X, Zhang B, Zhang W, </w:t>
      </w:r>
      <w:proofErr w:type="gramStart"/>
      <w:r w:rsidRPr="008A4A5D">
        <w:rPr>
          <w:rFonts w:ascii="Book Antiqua" w:hAnsi="Book Antiqua"/>
        </w:rPr>
        <w:t>Chen</w:t>
      </w:r>
      <w:proofErr w:type="gramEnd"/>
      <w:r w:rsidRPr="008A4A5D">
        <w:rPr>
          <w:rFonts w:ascii="Book Antiqua" w:hAnsi="Book Antiqua"/>
        </w:rPr>
        <w:t xml:space="preserve"> X, Zhang Z. ACE2 Expression in Pancreas May Cause Pancreatic Damage After SARS-CoV-2 Infection. </w:t>
      </w:r>
      <w:r w:rsidRPr="008A4A5D">
        <w:rPr>
          <w:rFonts w:ascii="Book Antiqua" w:hAnsi="Book Antiqua"/>
          <w:i/>
          <w:iCs/>
        </w:rPr>
        <w:t>Clin Gastroenterol Hepatol</w:t>
      </w:r>
      <w:r w:rsidRPr="008A4A5D">
        <w:rPr>
          <w:rFonts w:ascii="Book Antiqua" w:hAnsi="Book Antiqua"/>
        </w:rPr>
        <w:t xml:space="preserve"> 2020; </w:t>
      </w:r>
      <w:r w:rsidRPr="008A4A5D">
        <w:rPr>
          <w:rFonts w:ascii="Book Antiqua" w:hAnsi="Book Antiqua"/>
          <w:b/>
          <w:bCs/>
        </w:rPr>
        <w:t>18</w:t>
      </w:r>
      <w:r w:rsidRPr="008A4A5D">
        <w:rPr>
          <w:rFonts w:ascii="Book Antiqua" w:hAnsi="Book Antiqua"/>
        </w:rPr>
        <w:t>: 2128-2130.e2 [PMID: 32334082 DOI: 10.1016/j.cgh.2020.04.040]</w:t>
      </w:r>
    </w:p>
    <w:p w14:paraId="413300AE"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126 </w:t>
      </w:r>
      <w:r w:rsidRPr="008A4A5D">
        <w:rPr>
          <w:rFonts w:ascii="Book Antiqua" w:hAnsi="Book Antiqua"/>
          <w:b/>
          <w:bCs/>
        </w:rPr>
        <w:t>Stephens JR</w:t>
      </w:r>
      <w:r w:rsidRPr="008A4A5D">
        <w:rPr>
          <w:rFonts w:ascii="Book Antiqua" w:hAnsi="Book Antiqua"/>
        </w:rPr>
        <w:t xml:space="preserve">, Wong JLC, Broomhead R, Stümpfle R, Waheed U, Patel P, Brett SJ, Soni S. Raised serum amylase in patients with COVID-19 may not be associated with pancreatitis. </w:t>
      </w:r>
      <w:r w:rsidRPr="008A4A5D">
        <w:rPr>
          <w:rFonts w:ascii="Book Antiqua" w:hAnsi="Book Antiqua"/>
          <w:i/>
          <w:iCs/>
        </w:rPr>
        <w:t>Br J Surg</w:t>
      </w:r>
      <w:r w:rsidRPr="008A4A5D">
        <w:rPr>
          <w:rFonts w:ascii="Book Antiqua" w:hAnsi="Book Antiqua"/>
        </w:rPr>
        <w:t xml:space="preserve"> 2021; </w:t>
      </w:r>
      <w:r w:rsidRPr="008A4A5D">
        <w:rPr>
          <w:rFonts w:ascii="Book Antiqua" w:hAnsi="Book Antiqua"/>
          <w:b/>
          <w:bCs/>
        </w:rPr>
        <w:t>108</w:t>
      </w:r>
      <w:r w:rsidRPr="008A4A5D">
        <w:rPr>
          <w:rFonts w:ascii="Book Antiqua" w:hAnsi="Book Antiqua"/>
        </w:rPr>
        <w:t>: e152-e153 [PMID: 33793756 DOI: 10.1093/bjs/znaa168]</w:t>
      </w:r>
    </w:p>
    <w:p w14:paraId="5CADDEAA"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127 </w:t>
      </w:r>
      <w:r w:rsidRPr="008A4A5D">
        <w:rPr>
          <w:rFonts w:ascii="Book Antiqua" w:hAnsi="Book Antiqua"/>
          <w:b/>
          <w:bCs/>
        </w:rPr>
        <w:t>Akkus C</w:t>
      </w:r>
      <w:r w:rsidRPr="008A4A5D">
        <w:rPr>
          <w:rFonts w:ascii="Book Antiqua" w:hAnsi="Book Antiqua"/>
        </w:rPr>
        <w:t xml:space="preserve">, Yilmaz H, Mizrak S, Adibelli Z, Akdas O, Duran C. Development of pancreatic injuries in the course of COVID-19. </w:t>
      </w:r>
      <w:r w:rsidRPr="008A4A5D">
        <w:rPr>
          <w:rFonts w:ascii="Book Antiqua" w:hAnsi="Book Antiqua"/>
          <w:i/>
          <w:iCs/>
        </w:rPr>
        <w:t>Acta Gastroenterol Belg</w:t>
      </w:r>
      <w:r w:rsidRPr="008A4A5D">
        <w:rPr>
          <w:rFonts w:ascii="Book Antiqua" w:hAnsi="Book Antiqua"/>
        </w:rPr>
        <w:t xml:space="preserve"> 2020; </w:t>
      </w:r>
      <w:r w:rsidRPr="008A4A5D">
        <w:rPr>
          <w:rFonts w:ascii="Book Antiqua" w:hAnsi="Book Antiqua"/>
          <w:b/>
          <w:bCs/>
        </w:rPr>
        <w:t>83</w:t>
      </w:r>
      <w:r w:rsidRPr="008A4A5D">
        <w:rPr>
          <w:rFonts w:ascii="Book Antiqua" w:hAnsi="Book Antiqua"/>
        </w:rPr>
        <w:t>: 585-592 [PMID: 33321015]</w:t>
      </w:r>
    </w:p>
    <w:p w14:paraId="1543F63A"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128 </w:t>
      </w:r>
      <w:r w:rsidRPr="008A4A5D">
        <w:rPr>
          <w:rFonts w:ascii="Book Antiqua" w:hAnsi="Book Antiqua"/>
          <w:b/>
          <w:bCs/>
        </w:rPr>
        <w:t>McNabb-Baltar J</w:t>
      </w:r>
      <w:r w:rsidRPr="008A4A5D">
        <w:rPr>
          <w:rFonts w:ascii="Book Antiqua" w:hAnsi="Book Antiqua"/>
        </w:rPr>
        <w:t xml:space="preserve">, Jin DX, Grover AS, Redd WD, Zhou JC, Hathorn KE, McCarty TR, Bazarbashi AN, Shen L, Chan WW. Lipase Elevation in Patients </w:t>
      </w:r>
      <w:proofErr w:type="gramStart"/>
      <w:r w:rsidRPr="008A4A5D">
        <w:rPr>
          <w:rFonts w:ascii="Book Antiqua" w:hAnsi="Book Antiqua"/>
        </w:rPr>
        <w:t>With</w:t>
      </w:r>
      <w:proofErr w:type="gramEnd"/>
      <w:r w:rsidRPr="008A4A5D">
        <w:rPr>
          <w:rFonts w:ascii="Book Antiqua" w:hAnsi="Book Antiqua"/>
        </w:rPr>
        <w:t xml:space="preserve"> COVID-19. </w:t>
      </w:r>
      <w:r w:rsidRPr="008A4A5D">
        <w:rPr>
          <w:rFonts w:ascii="Book Antiqua" w:hAnsi="Book Antiqua"/>
          <w:i/>
          <w:iCs/>
        </w:rPr>
        <w:t>Am J Gastroenterol</w:t>
      </w:r>
      <w:r w:rsidRPr="008A4A5D">
        <w:rPr>
          <w:rFonts w:ascii="Book Antiqua" w:hAnsi="Book Antiqua"/>
        </w:rPr>
        <w:t xml:space="preserve"> 2020; </w:t>
      </w:r>
      <w:r w:rsidRPr="008A4A5D">
        <w:rPr>
          <w:rFonts w:ascii="Book Antiqua" w:hAnsi="Book Antiqua"/>
          <w:b/>
          <w:bCs/>
        </w:rPr>
        <w:t>115</w:t>
      </w:r>
      <w:r w:rsidRPr="008A4A5D">
        <w:rPr>
          <w:rFonts w:ascii="Book Antiqua" w:hAnsi="Book Antiqua"/>
        </w:rPr>
        <w:t>: 1286-1288 [PMID: 32496339 DOI: 10.14309/ajg.0000000000000732]</w:t>
      </w:r>
    </w:p>
    <w:p w14:paraId="6B49DA12"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129 </w:t>
      </w:r>
      <w:r w:rsidRPr="008A4A5D">
        <w:rPr>
          <w:rFonts w:ascii="Book Antiqua" w:hAnsi="Book Antiqua"/>
          <w:b/>
          <w:bCs/>
        </w:rPr>
        <w:t>Bansal P</w:t>
      </w:r>
      <w:r w:rsidRPr="008A4A5D">
        <w:rPr>
          <w:rFonts w:ascii="Book Antiqua" w:hAnsi="Book Antiqua"/>
        </w:rPr>
        <w:t xml:space="preserve">, Margekar SL, Suman V, Sud R, Meena S, Sharma AK, Islam SY, Gurtoo A, Agrawal A, Pangtey GS, Prakash A. Pancreatic Injury in COVID-19 Patients. </w:t>
      </w:r>
      <w:r w:rsidRPr="008A4A5D">
        <w:rPr>
          <w:rFonts w:ascii="Book Antiqua" w:hAnsi="Book Antiqua"/>
          <w:i/>
          <w:iCs/>
        </w:rPr>
        <w:t>J Assoc Physicians India</w:t>
      </w:r>
      <w:r w:rsidRPr="008A4A5D">
        <w:rPr>
          <w:rFonts w:ascii="Book Antiqua" w:hAnsi="Book Antiqua"/>
        </w:rPr>
        <w:t xml:space="preserve"> 2020; </w:t>
      </w:r>
      <w:r w:rsidRPr="008A4A5D">
        <w:rPr>
          <w:rFonts w:ascii="Book Antiqua" w:hAnsi="Book Antiqua"/>
          <w:b/>
          <w:bCs/>
        </w:rPr>
        <w:t>68</w:t>
      </w:r>
      <w:r w:rsidRPr="008A4A5D">
        <w:rPr>
          <w:rFonts w:ascii="Book Antiqua" w:hAnsi="Book Antiqua"/>
        </w:rPr>
        <w:t>: 58-60 [PMID: 33247644]</w:t>
      </w:r>
    </w:p>
    <w:p w14:paraId="0B3FDDED"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130 </w:t>
      </w:r>
      <w:r w:rsidRPr="008A4A5D">
        <w:rPr>
          <w:rFonts w:ascii="Book Antiqua" w:hAnsi="Book Antiqua"/>
          <w:b/>
          <w:bCs/>
        </w:rPr>
        <w:t>Rasch S</w:t>
      </w:r>
      <w:r w:rsidRPr="008A4A5D">
        <w:rPr>
          <w:rFonts w:ascii="Book Antiqua" w:hAnsi="Book Antiqua"/>
        </w:rPr>
        <w:t xml:space="preserve">, Herner A, Schmid RM, Huber W, Lahmer T. High lipasemia is frequent in Covid-19 associated acute respiratory distress syndrome. </w:t>
      </w:r>
      <w:r w:rsidRPr="008A4A5D">
        <w:rPr>
          <w:rFonts w:ascii="Book Antiqua" w:hAnsi="Book Antiqua"/>
          <w:i/>
          <w:iCs/>
        </w:rPr>
        <w:t>Pancreatology</w:t>
      </w:r>
      <w:r w:rsidRPr="008A4A5D">
        <w:rPr>
          <w:rFonts w:ascii="Book Antiqua" w:hAnsi="Book Antiqua"/>
        </w:rPr>
        <w:t xml:space="preserve"> 2021; </w:t>
      </w:r>
      <w:r w:rsidRPr="008A4A5D">
        <w:rPr>
          <w:rFonts w:ascii="Book Antiqua" w:hAnsi="Book Antiqua"/>
          <w:b/>
          <w:bCs/>
        </w:rPr>
        <w:t>21</w:t>
      </w:r>
      <w:r w:rsidRPr="008A4A5D">
        <w:rPr>
          <w:rFonts w:ascii="Book Antiqua" w:hAnsi="Book Antiqua"/>
        </w:rPr>
        <w:t>: 306-311 [PMID: 33277183 DOI: 10.1016/j.pan.2020.11.023]</w:t>
      </w:r>
    </w:p>
    <w:p w14:paraId="2C318A77"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131 </w:t>
      </w:r>
      <w:r w:rsidRPr="008A4A5D">
        <w:rPr>
          <w:rFonts w:ascii="Book Antiqua" w:hAnsi="Book Antiqua"/>
          <w:b/>
          <w:bCs/>
        </w:rPr>
        <w:t>Barlass U</w:t>
      </w:r>
      <w:r w:rsidRPr="008A4A5D">
        <w:rPr>
          <w:rFonts w:ascii="Book Antiqua" w:hAnsi="Book Antiqua"/>
        </w:rPr>
        <w:t xml:space="preserve">, Wiliams B, Dhana K, Adnan D, Khan SR, Mahdavinia M, Bishehsari F. Marked Elevation of Lipase in COVID-19 Disease: A Cohort Study. </w:t>
      </w:r>
      <w:r w:rsidRPr="008A4A5D">
        <w:rPr>
          <w:rFonts w:ascii="Book Antiqua" w:hAnsi="Book Antiqua"/>
          <w:i/>
          <w:iCs/>
        </w:rPr>
        <w:t>Clin Transl Gastroenterol</w:t>
      </w:r>
      <w:r w:rsidRPr="008A4A5D">
        <w:rPr>
          <w:rFonts w:ascii="Book Antiqua" w:hAnsi="Book Antiqua"/>
        </w:rPr>
        <w:t xml:space="preserve"> 2020; </w:t>
      </w:r>
      <w:r w:rsidRPr="008A4A5D">
        <w:rPr>
          <w:rFonts w:ascii="Book Antiqua" w:hAnsi="Book Antiqua"/>
          <w:b/>
          <w:bCs/>
        </w:rPr>
        <w:t>11</w:t>
      </w:r>
      <w:r w:rsidRPr="008A4A5D">
        <w:rPr>
          <w:rFonts w:ascii="Book Antiqua" w:hAnsi="Book Antiqua"/>
        </w:rPr>
        <w:t>: e00215 [PMID: 32764201 DOI: 10.14309/ctg.0000000000000215]</w:t>
      </w:r>
    </w:p>
    <w:p w14:paraId="0399C802"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132 </w:t>
      </w:r>
      <w:r w:rsidRPr="008A4A5D">
        <w:rPr>
          <w:rFonts w:ascii="Book Antiqua" w:hAnsi="Book Antiqua"/>
          <w:b/>
          <w:bCs/>
        </w:rPr>
        <w:t>Bacaksız F</w:t>
      </w:r>
      <w:r w:rsidRPr="008A4A5D">
        <w:rPr>
          <w:rFonts w:ascii="Book Antiqua" w:hAnsi="Book Antiqua"/>
        </w:rPr>
        <w:t xml:space="preserve">, Ebik B, Ekin N, Kılıc J. Pancreatic damage in COVID-19: Why? How? </w:t>
      </w:r>
      <w:r w:rsidRPr="008A4A5D">
        <w:rPr>
          <w:rFonts w:ascii="Book Antiqua" w:hAnsi="Book Antiqua"/>
          <w:i/>
          <w:iCs/>
        </w:rPr>
        <w:t>Int J Clin Pract</w:t>
      </w:r>
      <w:r w:rsidRPr="008A4A5D">
        <w:rPr>
          <w:rFonts w:ascii="Book Antiqua" w:hAnsi="Book Antiqua"/>
        </w:rPr>
        <w:t xml:space="preserve"> 2021; </w:t>
      </w:r>
      <w:r w:rsidRPr="008A4A5D">
        <w:rPr>
          <w:rFonts w:ascii="Book Antiqua" w:hAnsi="Book Antiqua"/>
          <w:b/>
          <w:bCs/>
        </w:rPr>
        <w:t>75</w:t>
      </w:r>
      <w:r w:rsidRPr="008A4A5D">
        <w:rPr>
          <w:rFonts w:ascii="Book Antiqua" w:hAnsi="Book Antiqua"/>
        </w:rPr>
        <w:t>: e14692 [PMID: 34331821 DOI: 10.1111/ijcp.14692]</w:t>
      </w:r>
    </w:p>
    <w:p w14:paraId="3D9AA0DC"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133 </w:t>
      </w:r>
      <w:r w:rsidRPr="008A4A5D">
        <w:rPr>
          <w:rFonts w:ascii="Book Antiqua" w:hAnsi="Book Antiqua"/>
          <w:b/>
          <w:bCs/>
        </w:rPr>
        <w:t>Hunt RH</w:t>
      </w:r>
      <w:r w:rsidRPr="008A4A5D">
        <w:rPr>
          <w:rFonts w:ascii="Book Antiqua" w:hAnsi="Book Antiqua"/>
        </w:rPr>
        <w:t xml:space="preserve">, East JE, Lanas A, Malfertheiner P, Satsangi J, Scarpignato C, Webb GJ. COVID-19 and Gastrointestinal Disease: Implications for the Gastroenterologist. </w:t>
      </w:r>
      <w:r w:rsidRPr="008A4A5D">
        <w:rPr>
          <w:rFonts w:ascii="Book Antiqua" w:hAnsi="Book Antiqua"/>
          <w:i/>
          <w:iCs/>
        </w:rPr>
        <w:t>Dig Dis</w:t>
      </w:r>
      <w:r w:rsidRPr="008A4A5D">
        <w:rPr>
          <w:rFonts w:ascii="Book Antiqua" w:hAnsi="Book Antiqua"/>
        </w:rPr>
        <w:t xml:space="preserve"> 2021; </w:t>
      </w:r>
      <w:r w:rsidRPr="008A4A5D">
        <w:rPr>
          <w:rFonts w:ascii="Book Antiqua" w:hAnsi="Book Antiqua"/>
          <w:b/>
          <w:bCs/>
        </w:rPr>
        <w:t>39</w:t>
      </w:r>
      <w:r w:rsidRPr="008A4A5D">
        <w:rPr>
          <w:rFonts w:ascii="Book Antiqua" w:hAnsi="Book Antiqua"/>
        </w:rPr>
        <w:t>: 119-139 [PMID: 33040064 DOI: 10.1159/000512152]</w:t>
      </w:r>
    </w:p>
    <w:p w14:paraId="7019F13C" w14:textId="77777777" w:rsidR="00831D2C" w:rsidRPr="008A4A5D" w:rsidRDefault="00831D2C" w:rsidP="008A4A5D">
      <w:pPr>
        <w:spacing w:line="360" w:lineRule="auto"/>
        <w:jc w:val="both"/>
        <w:rPr>
          <w:rFonts w:ascii="Book Antiqua" w:hAnsi="Book Antiqua"/>
        </w:rPr>
      </w:pPr>
      <w:r w:rsidRPr="009E2A09">
        <w:rPr>
          <w:rFonts w:ascii="Book Antiqua" w:hAnsi="Book Antiqua"/>
          <w:lang w:val="it-IT"/>
          <w:rPrChange w:id="307" w:author="Cdd" w:date="2023-06-13T09:41:00Z">
            <w:rPr>
              <w:rFonts w:ascii="Book Antiqua" w:hAnsi="Book Antiqua"/>
            </w:rPr>
          </w:rPrChange>
        </w:rPr>
        <w:t xml:space="preserve">134 </w:t>
      </w:r>
      <w:r w:rsidRPr="009E2A09">
        <w:rPr>
          <w:rFonts w:ascii="Book Antiqua" w:hAnsi="Book Antiqua"/>
          <w:b/>
          <w:bCs/>
          <w:lang w:val="it-IT"/>
          <w:rPrChange w:id="308" w:author="Cdd" w:date="2023-06-13T09:41:00Z">
            <w:rPr>
              <w:rFonts w:ascii="Book Antiqua" w:hAnsi="Book Antiqua"/>
              <w:b/>
              <w:bCs/>
            </w:rPr>
          </w:rPrChange>
        </w:rPr>
        <w:t>Singh RR</w:t>
      </w:r>
      <w:r w:rsidRPr="009E2A09">
        <w:rPr>
          <w:rFonts w:ascii="Book Antiqua" w:hAnsi="Book Antiqua"/>
          <w:lang w:val="it-IT"/>
          <w:rPrChange w:id="309" w:author="Cdd" w:date="2023-06-13T09:41:00Z">
            <w:rPr>
              <w:rFonts w:ascii="Book Antiqua" w:hAnsi="Book Antiqua"/>
            </w:rPr>
          </w:rPrChange>
        </w:rPr>
        <w:t xml:space="preserve">, Chhabra P, Kumta NA. </w:t>
      </w:r>
      <w:r w:rsidRPr="008A4A5D">
        <w:rPr>
          <w:rFonts w:ascii="Book Antiqua" w:hAnsi="Book Antiqua"/>
        </w:rPr>
        <w:t xml:space="preserve">Does Hyperlipasemia Predict Worse Clinical Outcomes in COVID-19? </w:t>
      </w:r>
      <w:proofErr w:type="gramStart"/>
      <w:r w:rsidRPr="008A4A5D">
        <w:rPr>
          <w:rFonts w:ascii="Book Antiqua" w:hAnsi="Book Antiqua"/>
        </w:rPr>
        <w:t>A Multicenter Retrospective Cohort Study.</w:t>
      </w:r>
      <w:proofErr w:type="gramEnd"/>
      <w:r w:rsidRPr="008A4A5D">
        <w:rPr>
          <w:rFonts w:ascii="Book Antiqua" w:hAnsi="Book Antiqua"/>
        </w:rPr>
        <w:t xml:space="preserve"> </w:t>
      </w:r>
      <w:r w:rsidRPr="008A4A5D">
        <w:rPr>
          <w:rFonts w:ascii="Book Antiqua" w:hAnsi="Book Antiqua"/>
          <w:i/>
          <w:iCs/>
        </w:rPr>
        <w:t>J Clin Gastroenterol</w:t>
      </w:r>
      <w:r w:rsidRPr="008A4A5D">
        <w:rPr>
          <w:rFonts w:ascii="Book Antiqua" w:hAnsi="Book Antiqua"/>
        </w:rPr>
        <w:t xml:space="preserve"> 2022; </w:t>
      </w:r>
      <w:r w:rsidRPr="008A4A5D">
        <w:rPr>
          <w:rFonts w:ascii="Book Antiqua" w:hAnsi="Book Antiqua"/>
          <w:b/>
          <w:bCs/>
        </w:rPr>
        <w:t>56</w:t>
      </w:r>
      <w:r w:rsidRPr="008A4A5D">
        <w:rPr>
          <w:rFonts w:ascii="Book Antiqua" w:hAnsi="Book Antiqua"/>
        </w:rPr>
        <w:t>: e227-e231 [PMID: 34294655 DOI: 10.1097/MCG.0000000000001590]</w:t>
      </w:r>
    </w:p>
    <w:p w14:paraId="2E48786B" w14:textId="77777777" w:rsidR="00831D2C" w:rsidRPr="008A4A5D" w:rsidRDefault="00831D2C" w:rsidP="008A4A5D">
      <w:pPr>
        <w:spacing w:line="360" w:lineRule="auto"/>
        <w:jc w:val="both"/>
        <w:rPr>
          <w:rFonts w:ascii="Book Antiqua" w:hAnsi="Book Antiqua"/>
        </w:rPr>
      </w:pPr>
      <w:r w:rsidRPr="008A4A5D">
        <w:rPr>
          <w:rFonts w:ascii="Book Antiqua" w:hAnsi="Book Antiqua"/>
        </w:rPr>
        <w:lastRenderedPageBreak/>
        <w:t xml:space="preserve">135 </w:t>
      </w:r>
      <w:r w:rsidRPr="008A4A5D">
        <w:rPr>
          <w:rFonts w:ascii="Book Antiqua" w:hAnsi="Book Antiqua"/>
          <w:b/>
          <w:bCs/>
        </w:rPr>
        <w:t>Inamdar S</w:t>
      </w:r>
      <w:r w:rsidRPr="008A4A5D">
        <w:rPr>
          <w:rFonts w:ascii="Book Antiqua" w:hAnsi="Book Antiqua"/>
        </w:rPr>
        <w:t xml:space="preserve">, Benias PC, Liu Y, Sejpal DV, Satapathy SK, Trindade AJ; Northwell COVID-19 Research Consortium. Prevalence, Risk Factors, and Outcomes of Hospitalized Patients </w:t>
      </w:r>
      <w:proofErr w:type="gramStart"/>
      <w:r w:rsidRPr="008A4A5D">
        <w:rPr>
          <w:rFonts w:ascii="Book Antiqua" w:hAnsi="Book Antiqua"/>
        </w:rPr>
        <w:t>With</w:t>
      </w:r>
      <w:proofErr w:type="gramEnd"/>
      <w:r w:rsidRPr="008A4A5D">
        <w:rPr>
          <w:rFonts w:ascii="Book Antiqua" w:hAnsi="Book Antiqua"/>
        </w:rPr>
        <w:t xml:space="preserve"> Coronavirus Disease 2019 Presenting as Acute Pancreatitis. </w:t>
      </w:r>
      <w:r w:rsidRPr="008A4A5D">
        <w:rPr>
          <w:rFonts w:ascii="Book Antiqua" w:hAnsi="Book Antiqua"/>
          <w:i/>
          <w:iCs/>
        </w:rPr>
        <w:t>Gastroenterology</w:t>
      </w:r>
      <w:r w:rsidRPr="008A4A5D">
        <w:rPr>
          <w:rFonts w:ascii="Book Antiqua" w:hAnsi="Book Antiqua"/>
        </w:rPr>
        <w:t xml:space="preserve"> 2020; </w:t>
      </w:r>
      <w:r w:rsidRPr="008A4A5D">
        <w:rPr>
          <w:rFonts w:ascii="Book Antiqua" w:hAnsi="Book Antiqua"/>
          <w:b/>
          <w:bCs/>
        </w:rPr>
        <w:t>159</w:t>
      </w:r>
      <w:r w:rsidRPr="008A4A5D">
        <w:rPr>
          <w:rFonts w:ascii="Book Antiqua" w:hAnsi="Book Antiqua"/>
        </w:rPr>
        <w:t>: 2226-2228.e2 [PMID: 32860787 DOI: 10.1053/j.gastro.2020.08.044]</w:t>
      </w:r>
    </w:p>
    <w:p w14:paraId="2D4070D2"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136 </w:t>
      </w:r>
      <w:r w:rsidRPr="008A4A5D">
        <w:rPr>
          <w:rFonts w:ascii="Book Antiqua" w:hAnsi="Book Antiqua"/>
          <w:b/>
          <w:bCs/>
        </w:rPr>
        <w:t>Karaali R</w:t>
      </w:r>
      <w:r w:rsidRPr="008A4A5D">
        <w:rPr>
          <w:rFonts w:ascii="Book Antiqua" w:hAnsi="Book Antiqua"/>
        </w:rPr>
        <w:t>, Topal F. Evaluating the effect of SARS-Cov-2 infection on prognosis and mortality in patients with acute pancreatitis.</w:t>
      </w:r>
      <w:proofErr w:type="gramEnd"/>
      <w:r w:rsidRPr="008A4A5D">
        <w:rPr>
          <w:rFonts w:ascii="Book Antiqua" w:hAnsi="Book Antiqua"/>
        </w:rPr>
        <w:t xml:space="preserve"> </w:t>
      </w:r>
      <w:r w:rsidRPr="008A4A5D">
        <w:rPr>
          <w:rFonts w:ascii="Book Antiqua" w:hAnsi="Book Antiqua"/>
          <w:i/>
          <w:iCs/>
        </w:rPr>
        <w:t>Am J Emerg Med</w:t>
      </w:r>
      <w:r w:rsidRPr="008A4A5D">
        <w:rPr>
          <w:rFonts w:ascii="Book Antiqua" w:hAnsi="Book Antiqua"/>
        </w:rPr>
        <w:t xml:space="preserve"> 2021; </w:t>
      </w:r>
      <w:r w:rsidRPr="008A4A5D">
        <w:rPr>
          <w:rFonts w:ascii="Book Antiqua" w:hAnsi="Book Antiqua"/>
          <w:b/>
          <w:bCs/>
        </w:rPr>
        <w:t>49</w:t>
      </w:r>
      <w:r w:rsidRPr="008A4A5D">
        <w:rPr>
          <w:rFonts w:ascii="Book Antiqua" w:hAnsi="Book Antiqua"/>
        </w:rPr>
        <w:t>: 378-384 [PMID: 34246968 DOI: 10.1016/j.ajem.2021.06.045]</w:t>
      </w:r>
    </w:p>
    <w:p w14:paraId="1C34FADD"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137 </w:t>
      </w:r>
      <w:r w:rsidRPr="008A4A5D">
        <w:rPr>
          <w:rFonts w:ascii="Book Antiqua" w:hAnsi="Book Antiqua"/>
          <w:b/>
          <w:bCs/>
        </w:rPr>
        <w:t>Dirweesh A</w:t>
      </w:r>
      <w:r w:rsidRPr="008A4A5D">
        <w:rPr>
          <w:rFonts w:ascii="Book Antiqua" w:hAnsi="Book Antiqua"/>
        </w:rPr>
        <w:t xml:space="preserve">, Li Y, Trikudanathan G, Mallery JS, Freeman ML, Amateau SK. Clinical Outcomes of Acute Pancreatitis in Patients </w:t>
      </w:r>
      <w:proofErr w:type="gramStart"/>
      <w:r w:rsidRPr="008A4A5D">
        <w:rPr>
          <w:rFonts w:ascii="Book Antiqua" w:hAnsi="Book Antiqua"/>
        </w:rPr>
        <w:t>With</w:t>
      </w:r>
      <w:proofErr w:type="gramEnd"/>
      <w:r w:rsidRPr="008A4A5D">
        <w:rPr>
          <w:rFonts w:ascii="Book Antiqua" w:hAnsi="Book Antiqua"/>
        </w:rPr>
        <w:t xml:space="preserve"> Coronavirus Disease 2019. </w:t>
      </w:r>
      <w:r w:rsidRPr="008A4A5D">
        <w:rPr>
          <w:rFonts w:ascii="Book Antiqua" w:hAnsi="Book Antiqua"/>
          <w:i/>
          <w:iCs/>
        </w:rPr>
        <w:t>Gastroenterology</w:t>
      </w:r>
      <w:r w:rsidRPr="008A4A5D">
        <w:rPr>
          <w:rFonts w:ascii="Book Antiqua" w:hAnsi="Book Antiqua"/>
        </w:rPr>
        <w:t xml:space="preserve"> 2020; </w:t>
      </w:r>
      <w:r w:rsidRPr="008A4A5D">
        <w:rPr>
          <w:rFonts w:ascii="Book Antiqua" w:hAnsi="Book Antiqua"/>
          <w:b/>
          <w:bCs/>
        </w:rPr>
        <w:t>159</w:t>
      </w:r>
      <w:r w:rsidRPr="008A4A5D">
        <w:rPr>
          <w:rFonts w:ascii="Book Antiqua" w:hAnsi="Book Antiqua"/>
        </w:rPr>
        <w:t>: 1972-1974 [PMID: 32721439 DOI: 10.1053/j.gastro.2020.07.038]</w:t>
      </w:r>
    </w:p>
    <w:p w14:paraId="3788AA35"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138 </w:t>
      </w:r>
      <w:r w:rsidRPr="008A4A5D">
        <w:rPr>
          <w:rFonts w:ascii="Book Antiqua" w:hAnsi="Book Antiqua"/>
          <w:b/>
          <w:bCs/>
        </w:rPr>
        <w:t>Pandanaboyana S</w:t>
      </w:r>
      <w:r w:rsidRPr="008A4A5D">
        <w:rPr>
          <w:rFonts w:ascii="Book Antiqua" w:hAnsi="Book Antiqua"/>
        </w:rPr>
        <w:t xml:space="preserve">, Moir J, Leeds JS, Oppong K, Kanwar A, Marzouk A, Belgaumkar A, Gupta A, Siriwardena AK, Haque AR, Awan A, Balakrishnan A, Rawashdeh A, Ivanov B, Parmar C, M Halloran C, Caruana C, Borg CM, Gomez D, Damaskos D, Karavias D, Finch G, Ebied H, K Pine J, R A Skipworth J, Milburn J, Latif J, Ratnam Apollos J, El Kafsi J, Windsor JA, Roberts K, Wang K, Ravi K, V Coats M, Hollyman M, Phillips M, Okocha M, Sj Wilson M, A Ameer N, Kumar N, Shah N, Lapolla P, Magee C, Al-Sarireh B, Lunevicius R, Benhmida R, Singhal R, Balachandra S, Demirli Atıcı S, Jaunoo S, Dwerryhouse S, Boyce T, Charalampakis V, Kanakala V, Abbas Z, Nayar M; COVID PAN collaborative group. SARS-CoV-2 infection in acute pancreatitis increases disease severity and 30-day mortality: COVID PAN collaborative study. </w:t>
      </w:r>
      <w:r w:rsidRPr="008A4A5D">
        <w:rPr>
          <w:rFonts w:ascii="Book Antiqua" w:hAnsi="Book Antiqua"/>
          <w:i/>
          <w:iCs/>
        </w:rPr>
        <w:t>Gut</w:t>
      </w:r>
      <w:r w:rsidRPr="008A4A5D">
        <w:rPr>
          <w:rFonts w:ascii="Book Antiqua" w:hAnsi="Book Antiqua"/>
        </w:rPr>
        <w:t xml:space="preserve"> 2021; </w:t>
      </w:r>
      <w:r w:rsidRPr="008A4A5D">
        <w:rPr>
          <w:rFonts w:ascii="Book Antiqua" w:hAnsi="Book Antiqua"/>
          <w:b/>
          <w:bCs/>
        </w:rPr>
        <w:t>70</w:t>
      </w:r>
      <w:r w:rsidRPr="008A4A5D">
        <w:rPr>
          <w:rFonts w:ascii="Book Antiqua" w:hAnsi="Book Antiqua"/>
        </w:rPr>
        <w:t>: 1061-1069 [PMID: 33547182 DOI: 10.1136/gutjnl-2020-323364]</w:t>
      </w:r>
    </w:p>
    <w:p w14:paraId="10F67665"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139 </w:t>
      </w:r>
      <w:r w:rsidRPr="008A4A5D">
        <w:rPr>
          <w:rFonts w:ascii="Book Antiqua" w:hAnsi="Book Antiqua"/>
          <w:b/>
          <w:bCs/>
        </w:rPr>
        <w:t>Ye C</w:t>
      </w:r>
      <w:r w:rsidRPr="008A4A5D">
        <w:rPr>
          <w:rFonts w:ascii="Book Antiqua" w:hAnsi="Book Antiqua"/>
        </w:rPr>
        <w:t xml:space="preserve">, Zhang S, Zhang X, Cai H, Gu J, Lian J, Lu Y, Jia H, Hu J, Jin C, Yu G, Zhang Y, Sheng J, Yang Y. Impact of comorbidities on patients with COVID-19: A large retrospective study in Zhejiang, China. </w:t>
      </w:r>
      <w:r w:rsidRPr="008A4A5D">
        <w:rPr>
          <w:rFonts w:ascii="Book Antiqua" w:hAnsi="Book Antiqua"/>
          <w:i/>
          <w:iCs/>
        </w:rPr>
        <w:t>J Med Virol</w:t>
      </w:r>
      <w:r w:rsidRPr="008A4A5D">
        <w:rPr>
          <w:rFonts w:ascii="Book Antiqua" w:hAnsi="Book Antiqua"/>
        </w:rPr>
        <w:t xml:space="preserve"> 2020; </w:t>
      </w:r>
      <w:r w:rsidRPr="008A4A5D">
        <w:rPr>
          <w:rFonts w:ascii="Book Antiqua" w:hAnsi="Book Antiqua"/>
          <w:b/>
          <w:bCs/>
        </w:rPr>
        <w:t>92</w:t>
      </w:r>
      <w:r w:rsidRPr="008A4A5D">
        <w:rPr>
          <w:rFonts w:ascii="Book Antiqua" w:hAnsi="Book Antiqua"/>
        </w:rPr>
        <w:t>: 2821-2829 [PMID: 32543710 DOI: 10.1002/jmv.26183]</w:t>
      </w:r>
    </w:p>
    <w:p w14:paraId="5A28AA93"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140 </w:t>
      </w:r>
      <w:r w:rsidRPr="008A4A5D">
        <w:rPr>
          <w:rFonts w:ascii="Book Antiqua" w:hAnsi="Book Antiqua"/>
          <w:b/>
          <w:bCs/>
        </w:rPr>
        <w:t>Miró Ò</w:t>
      </w:r>
      <w:r w:rsidRPr="008A4A5D">
        <w:rPr>
          <w:rFonts w:ascii="Book Antiqua" w:hAnsi="Book Antiqua"/>
        </w:rPr>
        <w:t xml:space="preserve">, Llorens P, Jiménez S, Piñera P, Burillo-Putze G, Martín A, Martín-Sánchez FJ, Lamberechts J, Alquézar-Arbé A, Jacob J, Noceda J, Cano Cano MJ, Fortuny Bayarri MJ, Marín Porrino JM, Meléndez N, Pérez García C, Brasó Aznar JV, Ponce MC, Díaz </w:t>
      </w:r>
      <w:r w:rsidRPr="008A4A5D">
        <w:rPr>
          <w:rFonts w:ascii="Book Antiqua" w:hAnsi="Book Antiqua"/>
        </w:rPr>
        <w:lastRenderedPageBreak/>
        <w:t>Fernández E, Ejarque Martínez L, Peiró Gómez A, Tost J, Domínguez MJ, Teigell Muñoz FJ, González Del Castillo J; Spanish Investigators on Emergency Situations TeAm (SIESTA) network. A case-control emergency department-based analysis of acute pancreatitis in Covid-19: Results of the UMC-19-</w:t>
      </w:r>
      <w:proofErr w:type="gramStart"/>
      <w:r w:rsidRPr="008A4A5D">
        <w:rPr>
          <w:rFonts w:ascii="Book Antiqua" w:hAnsi="Book Antiqua"/>
        </w:rPr>
        <w:t>S(</w:t>
      </w:r>
      <w:proofErr w:type="gramEnd"/>
      <w:r w:rsidRPr="008A4A5D">
        <w:rPr>
          <w:rFonts w:ascii="Book Antiqua" w:hAnsi="Book Antiqua"/>
        </w:rPr>
        <w:t xml:space="preserve">6). </w:t>
      </w:r>
      <w:r w:rsidRPr="008A4A5D">
        <w:rPr>
          <w:rFonts w:ascii="Book Antiqua" w:hAnsi="Book Antiqua"/>
          <w:i/>
          <w:iCs/>
        </w:rPr>
        <w:t>J Hepatobiliary Pancreat Sci</w:t>
      </w:r>
      <w:r w:rsidRPr="008A4A5D">
        <w:rPr>
          <w:rFonts w:ascii="Book Antiqua" w:hAnsi="Book Antiqua"/>
        </w:rPr>
        <w:t xml:space="preserve"> 2021; </w:t>
      </w:r>
      <w:r w:rsidRPr="008A4A5D">
        <w:rPr>
          <w:rFonts w:ascii="Book Antiqua" w:hAnsi="Book Antiqua"/>
          <w:b/>
          <w:bCs/>
        </w:rPr>
        <w:t>28</w:t>
      </w:r>
      <w:r w:rsidRPr="008A4A5D">
        <w:rPr>
          <w:rFonts w:ascii="Book Antiqua" w:hAnsi="Book Antiqua"/>
        </w:rPr>
        <w:t>: 953-966 [PMID: 33259695 DOI: 10.1002/jhbp.873]</w:t>
      </w:r>
    </w:p>
    <w:p w14:paraId="6524B7D8"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141 </w:t>
      </w:r>
      <w:bookmarkStart w:id="310" w:name="_Hlk129252798"/>
      <w:r w:rsidRPr="008A4A5D">
        <w:rPr>
          <w:rFonts w:ascii="Book Antiqua" w:hAnsi="Book Antiqua"/>
          <w:b/>
          <w:bCs/>
        </w:rPr>
        <w:t>Akarsu</w:t>
      </w:r>
      <w:bookmarkEnd w:id="310"/>
      <w:r w:rsidRPr="008A4A5D">
        <w:rPr>
          <w:rFonts w:ascii="Book Antiqua" w:hAnsi="Book Antiqua"/>
          <w:b/>
          <w:bCs/>
        </w:rPr>
        <w:t xml:space="preserve"> C</w:t>
      </w:r>
      <w:r w:rsidRPr="008A4A5D">
        <w:rPr>
          <w:rFonts w:ascii="Book Antiqua" w:hAnsi="Book Antiqua"/>
        </w:rPr>
        <w:t xml:space="preserve">, Karabulut M, Aydin H, Sahbaz NA, Dural AC, Yegul D, Peker KD, Ferahman S, Bulut S, Dönmez T, Asar S, Yasar KK, Adas GT. Association between Acute Pancreatitis and COVID-19: Could Pancreatitis Be the Missing Piece of the Puzzle about Increased Mortality Rates? </w:t>
      </w:r>
      <w:r w:rsidRPr="008A4A5D">
        <w:rPr>
          <w:rFonts w:ascii="Book Antiqua" w:hAnsi="Book Antiqua"/>
          <w:i/>
          <w:iCs/>
        </w:rPr>
        <w:t>J Invest Surg</w:t>
      </w:r>
      <w:r w:rsidRPr="008A4A5D">
        <w:rPr>
          <w:rFonts w:ascii="Book Antiqua" w:hAnsi="Book Antiqua"/>
        </w:rPr>
        <w:t xml:space="preserve"> 2022; </w:t>
      </w:r>
      <w:r w:rsidRPr="008A4A5D">
        <w:rPr>
          <w:rFonts w:ascii="Book Antiqua" w:hAnsi="Book Antiqua"/>
          <w:b/>
          <w:bCs/>
        </w:rPr>
        <w:t>35</w:t>
      </w:r>
      <w:r w:rsidRPr="008A4A5D">
        <w:rPr>
          <w:rFonts w:ascii="Book Antiqua" w:hAnsi="Book Antiqua"/>
        </w:rPr>
        <w:t>: 119-125 [PMID: 33138658 DOI: 10.1080/08941939.2020.1833263]</w:t>
      </w:r>
    </w:p>
    <w:p w14:paraId="4CADCFA1"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142 </w:t>
      </w:r>
      <w:r w:rsidRPr="008A4A5D">
        <w:rPr>
          <w:rFonts w:ascii="Book Antiqua" w:hAnsi="Book Antiqua"/>
          <w:b/>
          <w:bCs/>
        </w:rPr>
        <w:t>Huang BZ</w:t>
      </w:r>
      <w:r w:rsidRPr="008A4A5D">
        <w:rPr>
          <w:rFonts w:ascii="Book Antiqua" w:hAnsi="Book Antiqua"/>
        </w:rPr>
        <w:t>, Sidell MA, Wu BU, Setiawan VW, Chen Z, Xiang AH.</w:t>
      </w:r>
      <w:proofErr w:type="gramEnd"/>
      <w:r w:rsidRPr="008A4A5D">
        <w:rPr>
          <w:rFonts w:ascii="Book Antiqua" w:hAnsi="Book Antiqua"/>
        </w:rPr>
        <w:t xml:space="preserve"> Pre-Existing Pancreatitis and Elevated Risks of COVID-19 Severity and Mortality. </w:t>
      </w:r>
      <w:r w:rsidRPr="008A4A5D">
        <w:rPr>
          <w:rFonts w:ascii="Book Antiqua" w:hAnsi="Book Antiqua"/>
          <w:i/>
          <w:iCs/>
        </w:rPr>
        <w:t>Gastroenterology</w:t>
      </w:r>
      <w:r w:rsidRPr="008A4A5D">
        <w:rPr>
          <w:rFonts w:ascii="Book Antiqua" w:hAnsi="Book Antiqua"/>
        </w:rPr>
        <w:t xml:space="preserve"> 2022; </w:t>
      </w:r>
      <w:r w:rsidRPr="008A4A5D">
        <w:rPr>
          <w:rFonts w:ascii="Book Antiqua" w:hAnsi="Book Antiqua"/>
          <w:b/>
          <w:bCs/>
        </w:rPr>
        <w:t>162</w:t>
      </w:r>
      <w:r w:rsidRPr="008A4A5D">
        <w:rPr>
          <w:rFonts w:ascii="Book Antiqua" w:hAnsi="Book Antiqua"/>
        </w:rPr>
        <w:t>: 1758-1760.e3 [PMID: 35149034 DOI: 10.1053/j.gastro.2022.02.005]</w:t>
      </w:r>
    </w:p>
    <w:p w14:paraId="43033E7C"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143 </w:t>
      </w:r>
      <w:r w:rsidRPr="008A4A5D">
        <w:rPr>
          <w:rFonts w:ascii="Book Antiqua" w:hAnsi="Book Antiqua"/>
          <w:b/>
          <w:bCs/>
          <w:highlight w:val="yellow"/>
        </w:rPr>
        <w:t>Hadi Y,</w:t>
      </w:r>
      <w:r w:rsidRPr="008A4A5D">
        <w:rPr>
          <w:rFonts w:ascii="Book Antiqua" w:hAnsi="Book Antiqua"/>
          <w:highlight w:val="yellow"/>
        </w:rPr>
        <w:t xml:space="preserve"> Shah-Khan SM, Sohail AH, Jannat FRU, Syed A, Humphries CE, Daum TL, Malik A, Krafft MR, Bilal M, Thakkar S, Singh S. Su1270: Chronic pancreatitis and COVID-19: Incidence and outcomes. </w:t>
      </w:r>
      <w:proofErr w:type="gramStart"/>
      <w:r w:rsidRPr="008A4A5D">
        <w:rPr>
          <w:rFonts w:ascii="Book Antiqua" w:hAnsi="Book Antiqua"/>
          <w:highlight w:val="yellow"/>
        </w:rPr>
        <w:t>A multicenter research network analysis.</w:t>
      </w:r>
      <w:proofErr w:type="gramEnd"/>
      <w:r w:rsidRPr="008A4A5D">
        <w:rPr>
          <w:rFonts w:ascii="Book Antiqua" w:hAnsi="Book Antiqua"/>
          <w:highlight w:val="yellow"/>
        </w:rPr>
        <w:t xml:space="preserve"> </w:t>
      </w:r>
      <w:r w:rsidRPr="008A4A5D">
        <w:rPr>
          <w:rFonts w:ascii="Book Antiqua" w:hAnsi="Book Antiqua"/>
          <w:i/>
          <w:iCs/>
          <w:highlight w:val="yellow"/>
        </w:rPr>
        <w:t>Gastroenterology</w:t>
      </w:r>
      <w:r w:rsidRPr="008A4A5D">
        <w:rPr>
          <w:rFonts w:ascii="Book Antiqua" w:hAnsi="Book Antiqua"/>
          <w:highlight w:val="yellow"/>
        </w:rPr>
        <w:t xml:space="preserve"> 2022; </w:t>
      </w:r>
      <w:r w:rsidRPr="008A4A5D">
        <w:rPr>
          <w:rFonts w:ascii="Book Antiqua" w:hAnsi="Book Antiqua"/>
          <w:b/>
          <w:bCs/>
          <w:highlight w:val="yellow"/>
        </w:rPr>
        <w:t>162</w:t>
      </w:r>
      <w:r w:rsidRPr="008A4A5D">
        <w:rPr>
          <w:rFonts w:ascii="Book Antiqua" w:hAnsi="Book Antiqua"/>
          <w:highlight w:val="yellow"/>
        </w:rPr>
        <w:t>: S-564-S-565</w:t>
      </w:r>
    </w:p>
    <w:p w14:paraId="6E810392"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144 </w:t>
      </w:r>
      <w:r w:rsidRPr="008A4A5D">
        <w:rPr>
          <w:rFonts w:ascii="Book Antiqua" w:hAnsi="Book Antiqua"/>
          <w:b/>
          <w:bCs/>
        </w:rPr>
        <w:t>Georgakopoulou VE</w:t>
      </w:r>
      <w:r w:rsidRPr="008A4A5D">
        <w:rPr>
          <w:rFonts w:ascii="Book Antiqua" w:hAnsi="Book Antiqua"/>
        </w:rPr>
        <w:t xml:space="preserve">, Gkoufa A, Garmpis N, Makrodimitri S, Papageorgiou CV, Barlampa D, Garmpi A, Chiapoutakis S, Sklapani P, Trakas N, Damaskos C. COVID-19 and Acute Pancreatitis: A Systematic Review of Case Reports and Case Series. </w:t>
      </w:r>
      <w:r w:rsidRPr="008A4A5D">
        <w:rPr>
          <w:rFonts w:ascii="Book Antiqua" w:hAnsi="Book Antiqua"/>
          <w:i/>
          <w:iCs/>
        </w:rPr>
        <w:t>Ann Saudi Med</w:t>
      </w:r>
      <w:r w:rsidRPr="008A4A5D">
        <w:rPr>
          <w:rFonts w:ascii="Book Antiqua" w:hAnsi="Book Antiqua"/>
        </w:rPr>
        <w:t xml:space="preserve"> 2022; </w:t>
      </w:r>
      <w:r w:rsidRPr="008A4A5D">
        <w:rPr>
          <w:rFonts w:ascii="Book Antiqua" w:hAnsi="Book Antiqua"/>
          <w:b/>
          <w:bCs/>
        </w:rPr>
        <w:t>42</w:t>
      </w:r>
      <w:r w:rsidRPr="008A4A5D">
        <w:rPr>
          <w:rFonts w:ascii="Book Antiqua" w:hAnsi="Book Antiqua"/>
        </w:rPr>
        <w:t>: 276-287 [PMID: 35933608 DOI: 10.5144/0256-4947.2022.276]</w:t>
      </w:r>
    </w:p>
    <w:p w14:paraId="6672E0C9"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145 </w:t>
      </w:r>
      <w:r w:rsidRPr="008A4A5D">
        <w:rPr>
          <w:rFonts w:ascii="Book Antiqua" w:hAnsi="Book Antiqua"/>
          <w:b/>
          <w:bCs/>
        </w:rPr>
        <w:t>Xin MJ</w:t>
      </w:r>
      <w:r w:rsidRPr="008A4A5D">
        <w:rPr>
          <w:rFonts w:ascii="Book Antiqua" w:hAnsi="Book Antiqua"/>
        </w:rPr>
        <w:t xml:space="preserve">, Chen H, Luo B, Sun JB. Severe acute pancreatitis in the elderly: etiology and clinical characteristics. </w:t>
      </w:r>
      <w:r w:rsidRPr="008A4A5D">
        <w:rPr>
          <w:rFonts w:ascii="Book Antiqua" w:hAnsi="Book Antiqua"/>
          <w:i/>
          <w:iCs/>
        </w:rPr>
        <w:t>World J Gastroenterol</w:t>
      </w:r>
      <w:r w:rsidRPr="008A4A5D">
        <w:rPr>
          <w:rFonts w:ascii="Book Antiqua" w:hAnsi="Book Antiqua"/>
        </w:rPr>
        <w:t xml:space="preserve"> 2008; </w:t>
      </w:r>
      <w:r w:rsidRPr="008A4A5D">
        <w:rPr>
          <w:rFonts w:ascii="Book Antiqua" w:hAnsi="Book Antiqua"/>
          <w:b/>
          <w:bCs/>
        </w:rPr>
        <w:t>14</w:t>
      </w:r>
      <w:r w:rsidRPr="008A4A5D">
        <w:rPr>
          <w:rFonts w:ascii="Book Antiqua" w:hAnsi="Book Antiqua"/>
        </w:rPr>
        <w:t>: 2517-2521 [PMID: 18442198 DOI: 10.3748/wjg.14.2517]</w:t>
      </w:r>
    </w:p>
    <w:p w14:paraId="60267CD3"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146 </w:t>
      </w:r>
      <w:r w:rsidRPr="008A4A5D">
        <w:rPr>
          <w:rFonts w:ascii="Book Antiqua" w:hAnsi="Book Antiqua"/>
          <w:b/>
          <w:bCs/>
        </w:rPr>
        <w:t>Kara B</w:t>
      </w:r>
      <w:r w:rsidRPr="008A4A5D">
        <w:rPr>
          <w:rFonts w:ascii="Book Antiqua" w:hAnsi="Book Antiqua"/>
        </w:rPr>
        <w:t xml:space="preserve">, Olmez S, Yalcın MS, Tas A, Ozturk NA, Sarıtaş B. Update on the effect of age on acute pancreatitis morbidity: a retrospective, single-center study. </w:t>
      </w:r>
      <w:r w:rsidRPr="008A4A5D">
        <w:rPr>
          <w:rFonts w:ascii="Book Antiqua" w:hAnsi="Book Antiqua"/>
          <w:i/>
          <w:iCs/>
        </w:rPr>
        <w:t>Prz Gastroenterol</w:t>
      </w:r>
      <w:r w:rsidRPr="008A4A5D">
        <w:rPr>
          <w:rFonts w:ascii="Book Antiqua" w:hAnsi="Book Antiqua"/>
        </w:rPr>
        <w:t xml:space="preserve"> 2018; </w:t>
      </w:r>
      <w:r w:rsidRPr="008A4A5D">
        <w:rPr>
          <w:rFonts w:ascii="Book Antiqua" w:hAnsi="Book Antiqua"/>
          <w:b/>
          <w:bCs/>
        </w:rPr>
        <w:t>13</w:t>
      </w:r>
      <w:r w:rsidRPr="008A4A5D">
        <w:rPr>
          <w:rFonts w:ascii="Book Antiqua" w:hAnsi="Book Antiqua"/>
        </w:rPr>
        <w:t>: 223-227 [PMID: 30302167 DOI: 10.5114/pg.2018.75677]</w:t>
      </w:r>
    </w:p>
    <w:p w14:paraId="3F8F8385"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147 </w:t>
      </w:r>
      <w:r w:rsidRPr="008A4A5D">
        <w:rPr>
          <w:rFonts w:ascii="Book Antiqua" w:hAnsi="Book Antiqua"/>
          <w:b/>
          <w:bCs/>
        </w:rPr>
        <w:t>Quero G</w:t>
      </w:r>
      <w:r w:rsidRPr="008A4A5D">
        <w:rPr>
          <w:rFonts w:ascii="Book Antiqua" w:hAnsi="Book Antiqua"/>
        </w:rPr>
        <w:t xml:space="preserve">, Covino M, Fiorillo C, Rosa F, Menghi R, Simeoni B, Potenza A, Ojetti V, Alfieri S, Franceschi F. Acute pancreatitis in elderly patients: a single-center </w:t>
      </w:r>
      <w:r w:rsidRPr="008A4A5D">
        <w:rPr>
          <w:rFonts w:ascii="Book Antiqua" w:hAnsi="Book Antiqua"/>
        </w:rPr>
        <w:lastRenderedPageBreak/>
        <w:t xml:space="preserve">retrospective evaluation of clinical outcomes. </w:t>
      </w:r>
      <w:r w:rsidRPr="008A4A5D">
        <w:rPr>
          <w:rFonts w:ascii="Book Antiqua" w:hAnsi="Book Antiqua"/>
          <w:i/>
          <w:iCs/>
        </w:rPr>
        <w:t>Scand J Gastroenterol</w:t>
      </w:r>
      <w:r w:rsidRPr="008A4A5D">
        <w:rPr>
          <w:rFonts w:ascii="Book Antiqua" w:hAnsi="Book Antiqua"/>
        </w:rPr>
        <w:t xml:space="preserve"> 2019; </w:t>
      </w:r>
      <w:r w:rsidRPr="008A4A5D">
        <w:rPr>
          <w:rFonts w:ascii="Book Antiqua" w:hAnsi="Book Antiqua"/>
          <w:b/>
          <w:bCs/>
        </w:rPr>
        <w:t>54</w:t>
      </w:r>
      <w:r w:rsidRPr="008A4A5D">
        <w:rPr>
          <w:rFonts w:ascii="Book Antiqua" w:hAnsi="Book Antiqua"/>
        </w:rPr>
        <w:t>: 492-498 [PMID: 30905212 DOI: 10.1080/00365521.2019.1588369]</w:t>
      </w:r>
    </w:p>
    <w:p w14:paraId="7FB5491F"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148 </w:t>
      </w:r>
      <w:r w:rsidRPr="008A4A5D">
        <w:rPr>
          <w:rFonts w:ascii="Book Antiqua" w:hAnsi="Book Antiqua"/>
          <w:b/>
          <w:bCs/>
        </w:rPr>
        <w:t>Yu B</w:t>
      </w:r>
      <w:r w:rsidRPr="008A4A5D">
        <w:rPr>
          <w:rFonts w:ascii="Book Antiqua" w:hAnsi="Book Antiqua"/>
        </w:rPr>
        <w:t xml:space="preserve">, Li N, Li J, Wan J, He W, Zhu Y, Lu N. The Clinical Characteristics of Acute Pancreatitis in Gerontal Patients: A Retrospective Study. </w:t>
      </w:r>
      <w:r w:rsidRPr="008A4A5D">
        <w:rPr>
          <w:rFonts w:ascii="Book Antiqua" w:hAnsi="Book Antiqua"/>
          <w:i/>
          <w:iCs/>
        </w:rPr>
        <w:t>Clin Interv Aging</w:t>
      </w:r>
      <w:r w:rsidRPr="008A4A5D">
        <w:rPr>
          <w:rFonts w:ascii="Book Antiqua" w:hAnsi="Book Antiqua"/>
        </w:rPr>
        <w:t xml:space="preserve"> 2020; </w:t>
      </w:r>
      <w:r w:rsidRPr="008A4A5D">
        <w:rPr>
          <w:rFonts w:ascii="Book Antiqua" w:hAnsi="Book Antiqua"/>
          <w:b/>
          <w:bCs/>
        </w:rPr>
        <w:t>15</w:t>
      </w:r>
      <w:r w:rsidRPr="008A4A5D">
        <w:rPr>
          <w:rFonts w:ascii="Book Antiqua" w:hAnsi="Book Antiqua"/>
        </w:rPr>
        <w:t>: 1541-1553 [PMID: 32982192 DOI: 10.2147/CIA.S259920]</w:t>
      </w:r>
    </w:p>
    <w:p w14:paraId="68C33939"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149 </w:t>
      </w:r>
      <w:bookmarkStart w:id="311" w:name="_Hlk129253090"/>
      <w:r w:rsidRPr="008A4A5D">
        <w:rPr>
          <w:rFonts w:ascii="Book Antiqua" w:hAnsi="Book Antiqua"/>
          <w:b/>
          <w:bCs/>
        </w:rPr>
        <w:t>Márta</w:t>
      </w:r>
      <w:bookmarkEnd w:id="311"/>
      <w:r w:rsidRPr="008A4A5D">
        <w:rPr>
          <w:rFonts w:ascii="Book Antiqua" w:hAnsi="Book Antiqua"/>
          <w:b/>
          <w:bCs/>
        </w:rPr>
        <w:t xml:space="preserve"> K</w:t>
      </w:r>
      <w:r w:rsidRPr="008A4A5D">
        <w:rPr>
          <w:rFonts w:ascii="Book Antiqua" w:hAnsi="Book Antiqua"/>
        </w:rPr>
        <w:t xml:space="preserve">, Lazarescu AM, Farkas N, Mátrai P, Cazacu I, Ottóffy M, Habon T, Erőss B, Vincze À, Veres G, Czakó L, Sarlós P, Rakonczay Z, Hegyi P. Aging and Comorbidities in Acute Pancreatitis I: A Meta-Analysis and Systematic Review Based on 194,702 Patients. </w:t>
      </w:r>
      <w:r w:rsidRPr="008A4A5D">
        <w:rPr>
          <w:rFonts w:ascii="Book Antiqua" w:hAnsi="Book Antiqua"/>
          <w:i/>
          <w:iCs/>
        </w:rPr>
        <w:t>Front Physiol</w:t>
      </w:r>
      <w:r w:rsidRPr="008A4A5D">
        <w:rPr>
          <w:rFonts w:ascii="Book Antiqua" w:hAnsi="Book Antiqua"/>
        </w:rPr>
        <w:t xml:space="preserve"> 2019; </w:t>
      </w:r>
      <w:r w:rsidRPr="008A4A5D">
        <w:rPr>
          <w:rFonts w:ascii="Book Antiqua" w:hAnsi="Book Antiqua"/>
          <w:b/>
          <w:bCs/>
        </w:rPr>
        <w:t>10</w:t>
      </w:r>
      <w:r w:rsidRPr="008A4A5D">
        <w:rPr>
          <w:rFonts w:ascii="Book Antiqua" w:hAnsi="Book Antiqua"/>
        </w:rPr>
        <w:t>: 328 [PMID: 31001131 DOI: 10.3389/fphys.2019.00328]</w:t>
      </w:r>
    </w:p>
    <w:p w14:paraId="24772F6D"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150 </w:t>
      </w:r>
      <w:r w:rsidRPr="008A4A5D">
        <w:rPr>
          <w:rFonts w:ascii="Book Antiqua" w:hAnsi="Book Antiqua"/>
          <w:b/>
          <w:bCs/>
        </w:rPr>
        <w:t>Bulthuis MC</w:t>
      </w:r>
      <w:r w:rsidRPr="008A4A5D">
        <w:rPr>
          <w:rFonts w:ascii="Book Antiqua" w:hAnsi="Book Antiqua"/>
        </w:rPr>
        <w:t xml:space="preserve">, Boxhoorn L, Beudel M, Elbers PWG, Kop MPM, van Wanrooij RLJ, Besselink MG, Voermans RP. Acute pancreatitis in COVID-19 patients: true risk? </w:t>
      </w:r>
      <w:r w:rsidRPr="008A4A5D">
        <w:rPr>
          <w:rFonts w:ascii="Book Antiqua" w:hAnsi="Book Antiqua"/>
          <w:i/>
          <w:iCs/>
        </w:rPr>
        <w:t>Scand J Gastroenterol</w:t>
      </w:r>
      <w:r w:rsidRPr="008A4A5D">
        <w:rPr>
          <w:rFonts w:ascii="Book Antiqua" w:hAnsi="Book Antiqua"/>
        </w:rPr>
        <w:t xml:space="preserve"> 2021; </w:t>
      </w:r>
      <w:r w:rsidRPr="008A4A5D">
        <w:rPr>
          <w:rFonts w:ascii="Book Antiqua" w:hAnsi="Book Antiqua"/>
          <w:b/>
          <w:bCs/>
        </w:rPr>
        <w:t>56</w:t>
      </w:r>
      <w:r w:rsidRPr="008A4A5D">
        <w:rPr>
          <w:rFonts w:ascii="Book Antiqua" w:hAnsi="Book Antiqua"/>
        </w:rPr>
        <w:t>: 585-587 [PMID: 33715577 DOI: 10.1080/00365521.2021.1896776]</w:t>
      </w:r>
    </w:p>
    <w:p w14:paraId="0B633BC6"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151 </w:t>
      </w:r>
      <w:r w:rsidRPr="008A4A5D">
        <w:rPr>
          <w:rFonts w:ascii="Book Antiqua" w:hAnsi="Book Antiqua"/>
          <w:b/>
          <w:bCs/>
        </w:rPr>
        <w:t>Meyers MH</w:t>
      </w:r>
      <w:r w:rsidRPr="008A4A5D">
        <w:rPr>
          <w:rFonts w:ascii="Book Antiqua" w:hAnsi="Book Antiqua"/>
        </w:rPr>
        <w:t>, Main MJ, Orr JK, Obstein KL.</w:t>
      </w:r>
      <w:proofErr w:type="gramEnd"/>
      <w:r w:rsidRPr="008A4A5D">
        <w:rPr>
          <w:rFonts w:ascii="Book Antiqua" w:hAnsi="Book Antiqua"/>
        </w:rPr>
        <w:t xml:space="preserve"> </w:t>
      </w:r>
      <w:proofErr w:type="gramStart"/>
      <w:r w:rsidRPr="008A4A5D">
        <w:rPr>
          <w:rFonts w:ascii="Book Antiqua" w:hAnsi="Book Antiqua"/>
        </w:rPr>
        <w:t>A Case of COVID-19-Induced Acute Pancreatitis.</w:t>
      </w:r>
      <w:proofErr w:type="gramEnd"/>
      <w:r w:rsidRPr="008A4A5D">
        <w:rPr>
          <w:rFonts w:ascii="Book Antiqua" w:hAnsi="Book Antiqua"/>
        </w:rPr>
        <w:t xml:space="preserve"> </w:t>
      </w:r>
      <w:r w:rsidRPr="008A4A5D">
        <w:rPr>
          <w:rFonts w:ascii="Book Antiqua" w:hAnsi="Book Antiqua"/>
          <w:i/>
          <w:iCs/>
        </w:rPr>
        <w:t>Pancreas</w:t>
      </w:r>
      <w:r w:rsidRPr="008A4A5D">
        <w:rPr>
          <w:rFonts w:ascii="Book Antiqua" w:hAnsi="Book Antiqua"/>
        </w:rPr>
        <w:t xml:space="preserve"> 2020; </w:t>
      </w:r>
      <w:r w:rsidRPr="008A4A5D">
        <w:rPr>
          <w:rFonts w:ascii="Book Antiqua" w:hAnsi="Book Antiqua"/>
          <w:b/>
          <w:bCs/>
        </w:rPr>
        <w:t>49</w:t>
      </w:r>
      <w:r w:rsidRPr="008A4A5D">
        <w:rPr>
          <w:rFonts w:ascii="Book Antiqua" w:hAnsi="Book Antiqua"/>
        </w:rPr>
        <w:t>: e108-e109 [PMID: 33122538 DOI: 10.1097/MPA.0000000000001696]</w:t>
      </w:r>
    </w:p>
    <w:p w14:paraId="78F8BFDE"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152 </w:t>
      </w:r>
      <w:r w:rsidRPr="008A4A5D">
        <w:rPr>
          <w:rFonts w:ascii="Book Antiqua" w:hAnsi="Book Antiqua"/>
          <w:b/>
          <w:bCs/>
        </w:rPr>
        <w:t>Karimzadeh S</w:t>
      </w:r>
      <w:r w:rsidRPr="008A4A5D">
        <w:rPr>
          <w:rFonts w:ascii="Book Antiqua" w:hAnsi="Book Antiqua"/>
        </w:rPr>
        <w:t xml:space="preserve">, Manzuri A, Ebrahimi M, Huy NT. COVID-19 presenting as acute pancreatitis: Lessons from a patient in Iran. </w:t>
      </w:r>
      <w:r w:rsidRPr="008A4A5D">
        <w:rPr>
          <w:rFonts w:ascii="Book Antiqua" w:hAnsi="Book Antiqua"/>
          <w:i/>
          <w:iCs/>
        </w:rPr>
        <w:t>Pancreatology</w:t>
      </w:r>
      <w:r w:rsidRPr="008A4A5D">
        <w:rPr>
          <w:rFonts w:ascii="Book Antiqua" w:hAnsi="Book Antiqua"/>
        </w:rPr>
        <w:t xml:space="preserve"> 2020; </w:t>
      </w:r>
      <w:r w:rsidRPr="008A4A5D">
        <w:rPr>
          <w:rFonts w:ascii="Book Antiqua" w:hAnsi="Book Antiqua"/>
          <w:b/>
          <w:bCs/>
        </w:rPr>
        <w:t>20</w:t>
      </w:r>
      <w:r w:rsidRPr="008A4A5D">
        <w:rPr>
          <w:rFonts w:ascii="Book Antiqua" w:hAnsi="Book Antiqua"/>
        </w:rPr>
        <w:t>: 1024-1025 [PMID: 32576441 DOI: 10.1016/j.pan.2020.06.003]</w:t>
      </w:r>
    </w:p>
    <w:p w14:paraId="79E5968A"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153 </w:t>
      </w:r>
      <w:r w:rsidRPr="008A4A5D">
        <w:rPr>
          <w:rFonts w:ascii="Book Antiqua" w:hAnsi="Book Antiqua"/>
          <w:b/>
          <w:bCs/>
        </w:rPr>
        <w:t>Gadiparthi C</w:t>
      </w:r>
      <w:r w:rsidRPr="008A4A5D">
        <w:rPr>
          <w:rFonts w:ascii="Book Antiqua" w:hAnsi="Book Antiqua"/>
        </w:rPr>
        <w:t xml:space="preserve">, Mohapatra S, Kanna S, Vykuntam V, Chen W. Acute pancreatitis in a patient with COVID-19: a case report. </w:t>
      </w:r>
      <w:r w:rsidRPr="008A4A5D">
        <w:rPr>
          <w:rFonts w:ascii="Book Antiqua" w:hAnsi="Book Antiqua"/>
          <w:i/>
          <w:iCs/>
        </w:rPr>
        <w:t>Transl Gastroenterol Hepatol</w:t>
      </w:r>
      <w:r w:rsidRPr="008A4A5D">
        <w:rPr>
          <w:rFonts w:ascii="Book Antiqua" w:hAnsi="Book Antiqua"/>
        </w:rPr>
        <w:t xml:space="preserve"> 2021; </w:t>
      </w:r>
      <w:r w:rsidRPr="008A4A5D">
        <w:rPr>
          <w:rFonts w:ascii="Book Antiqua" w:hAnsi="Book Antiqua"/>
          <w:b/>
          <w:bCs/>
        </w:rPr>
        <w:t>6</w:t>
      </w:r>
      <w:r w:rsidRPr="008A4A5D">
        <w:rPr>
          <w:rFonts w:ascii="Book Antiqua" w:hAnsi="Book Antiqua"/>
        </w:rPr>
        <w:t>: 65 [PMID: 34805587 DOI: 10.21037/tgh-20-234]</w:t>
      </w:r>
    </w:p>
    <w:p w14:paraId="77CD25BD"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154 </w:t>
      </w:r>
      <w:r w:rsidRPr="008A4A5D">
        <w:rPr>
          <w:rFonts w:ascii="Book Antiqua" w:hAnsi="Book Antiqua"/>
          <w:b/>
          <w:bCs/>
        </w:rPr>
        <w:t>Wifi MN</w:t>
      </w:r>
      <w:r w:rsidRPr="008A4A5D">
        <w:rPr>
          <w:rFonts w:ascii="Book Antiqua" w:hAnsi="Book Antiqua"/>
        </w:rPr>
        <w:t xml:space="preserve">, Nabil A, Awad A, Eltatawy R. COVID-induced pancreatitis: case report. </w:t>
      </w:r>
      <w:r w:rsidRPr="008A4A5D">
        <w:rPr>
          <w:rFonts w:ascii="Book Antiqua" w:hAnsi="Book Antiqua"/>
          <w:i/>
          <w:iCs/>
        </w:rPr>
        <w:t>Egypt J Intern Med</w:t>
      </w:r>
      <w:r w:rsidRPr="008A4A5D">
        <w:rPr>
          <w:rFonts w:ascii="Book Antiqua" w:hAnsi="Book Antiqua"/>
        </w:rPr>
        <w:t xml:space="preserve"> 2021; </w:t>
      </w:r>
      <w:r w:rsidRPr="008A4A5D">
        <w:rPr>
          <w:rFonts w:ascii="Book Antiqua" w:hAnsi="Book Antiqua"/>
          <w:b/>
          <w:bCs/>
        </w:rPr>
        <w:t>33</w:t>
      </w:r>
      <w:r w:rsidRPr="008A4A5D">
        <w:rPr>
          <w:rFonts w:ascii="Book Antiqua" w:hAnsi="Book Antiqua"/>
        </w:rPr>
        <w:t>: 10 [PMID: 33716498 DOI: 10.1186/s43162-021-00039-y]</w:t>
      </w:r>
    </w:p>
    <w:p w14:paraId="142DBC5F"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155 </w:t>
      </w:r>
      <w:r w:rsidRPr="008A4A5D">
        <w:rPr>
          <w:rFonts w:ascii="Book Antiqua" w:hAnsi="Book Antiqua"/>
          <w:b/>
          <w:bCs/>
        </w:rPr>
        <w:t>Gonzalo-Voltas A</w:t>
      </w:r>
      <w:r w:rsidRPr="008A4A5D">
        <w:rPr>
          <w:rFonts w:ascii="Book Antiqua" w:hAnsi="Book Antiqua"/>
        </w:rPr>
        <w:t>, Uxia Fernández-Pérez-Torres C, Baena-Díez JM.</w:t>
      </w:r>
      <w:proofErr w:type="gramEnd"/>
      <w:r w:rsidRPr="008A4A5D">
        <w:rPr>
          <w:rFonts w:ascii="Book Antiqua" w:hAnsi="Book Antiqua"/>
        </w:rPr>
        <w:t xml:space="preserve"> </w:t>
      </w:r>
      <w:proofErr w:type="gramStart"/>
      <w:r w:rsidRPr="008A4A5D">
        <w:rPr>
          <w:rFonts w:ascii="Book Antiqua" w:hAnsi="Book Antiqua"/>
        </w:rPr>
        <w:t>Acute pancreatitis in a patient with COVID-19 infection.</w:t>
      </w:r>
      <w:proofErr w:type="gramEnd"/>
      <w:r w:rsidRPr="008A4A5D">
        <w:rPr>
          <w:rFonts w:ascii="Book Antiqua" w:hAnsi="Book Antiqua"/>
        </w:rPr>
        <w:t xml:space="preserve"> </w:t>
      </w:r>
      <w:r w:rsidRPr="008A4A5D">
        <w:rPr>
          <w:rFonts w:ascii="Book Antiqua" w:hAnsi="Book Antiqua"/>
          <w:i/>
          <w:iCs/>
        </w:rPr>
        <w:t>Med Clin (Engl Ed)</w:t>
      </w:r>
      <w:r w:rsidRPr="008A4A5D">
        <w:rPr>
          <w:rFonts w:ascii="Book Antiqua" w:hAnsi="Book Antiqua"/>
        </w:rPr>
        <w:t xml:space="preserve"> 2020; </w:t>
      </w:r>
      <w:r w:rsidRPr="008A4A5D">
        <w:rPr>
          <w:rFonts w:ascii="Book Antiqua" w:hAnsi="Book Antiqua"/>
          <w:b/>
          <w:bCs/>
        </w:rPr>
        <w:t>155</w:t>
      </w:r>
      <w:r w:rsidRPr="008A4A5D">
        <w:rPr>
          <w:rFonts w:ascii="Book Antiqua" w:hAnsi="Book Antiqua"/>
        </w:rPr>
        <w:t>: 183-184 [PMID: 32835111 DOI: 10.1016/j.medcle.2020.05.010]</w:t>
      </w:r>
    </w:p>
    <w:p w14:paraId="39A053F7"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156 </w:t>
      </w:r>
      <w:r w:rsidRPr="008A4A5D">
        <w:rPr>
          <w:rFonts w:ascii="Book Antiqua" w:hAnsi="Book Antiqua"/>
          <w:b/>
          <w:bCs/>
        </w:rPr>
        <w:t>Reick-Mitrisin V</w:t>
      </w:r>
      <w:proofErr w:type="gramEnd"/>
      <w:r w:rsidRPr="008A4A5D">
        <w:rPr>
          <w:rFonts w:ascii="Book Antiqua" w:hAnsi="Book Antiqua"/>
        </w:rPr>
        <w:t xml:space="preserve">, Mukhtar K, Khan ZH. Acute Pancreatitis in a Patient </w:t>
      </w:r>
      <w:proofErr w:type="gramStart"/>
      <w:r w:rsidRPr="008A4A5D">
        <w:rPr>
          <w:rFonts w:ascii="Book Antiqua" w:hAnsi="Book Antiqua"/>
        </w:rPr>
        <w:t>With</w:t>
      </w:r>
      <w:proofErr w:type="gramEnd"/>
      <w:r w:rsidRPr="008A4A5D">
        <w:rPr>
          <w:rFonts w:ascii="Book Antiqua" w:hAnsi="Book Antiqua"/>
        </w:rPr>
        <w:t xml:space="preserve"> Recent History of SARS-CoV-2 Infection. </w:t>
      </w:r>
      <w:r w:rsidRPr="008A4A5D">
        <w:rPr>
          <w:rFonts w:ascii="Book Antiqua" w:hAnsi="Book Antiqua"/>
          <w:i/>
          <w:iCs/>
        </w:rPr>
        <w:t>Cureus</w:t>
      </w:r>
      <w:r w:rsidRPr="008A4A5D">
        <w:rPr>
          <w:rFonts w:ascii="Book Antiqua" w:hAnsi="Book Antiqua"/>
        </w:rPr>
        <w:t xml:space="preserve"> 2022; </w:t>
      </w:r>
      <w:r w:rsidRPr="008A4A5D">
        <w:rPr>
          <w:rFonts w:ascii="Book Antiqua" w:hAnsi="Book Antiqua"/>
          <w:b/>
          <w:bCs/>
        </w:rPr>
        <w:t>14</w:t>
      </w:r>
      <w:r w:rsidRPr="008A4A5D">
        <w:rPr>
          <w:rFonts w:ascii="Book Antiqua" w:hAnsi="Book Antiqua"/>
        </w:rPr>
        <w:t>: e29032 [PMID: 36237820 DOI: 10.7759/cureus.29032]</w:t>
      </w:r>
    </w:p>
    <w:p w14:paraId="56C20132" w14:textId="77777777" w:rsidR="00831D2C" w:rsidRPr="008A4A5D" w:rsidRDefault="00831D2C" w:rsidP="008A4A5D">
      <w:pPr>
        <w:spacing w:line="360" w:lineRule="auto"/>
        <w:jc w:val="both"/>
        <w:rPr>
          <w:rFonts w:ascii="Book Antiqua" w:hAnsi="Book Antiqua"/>
        </w:rPr>
      </w:pPr>
      <w:r w:rsidRPr="008A4A5D">
        <w:rPr>
          <w:rFonts w:ascii="Book Antiqua" w:hAnsi="Book Antiqua"/>
        </w:rPr>
        <w:lastRenderedPageBreak/>
        <w:t xml:space="preserve">157 </w:t>
      </w:r>
      <w:r w:rsidRPr="008A4A5D">
        <w:rPr>
          <w:rFonts w:ascii="Book Antiqua" w:hAnsi="Book Antiqua"/>
          <w:b/>
          <w:bCs/>
        </w:rPr>
        <w:t>Acherjya GK</w:t>
      </w:r>
      <w:r w:rsidRPr="008A4A5D">
        <w:rPr>
          <w:rFonts w:ascii="Book Antiqua" w:hAnsi="Book Antiqua"/>
        </w:rPr>
        <w:t xml:space="preserve">, Rahman MM, Islam MT, Alam AS, Tarafder K, Rahman MM, Ali M, Deb SR. Acute pancreatitis in a COVID-19 patient: An unusual presentation. </w:t>
      </w:r>
      <w:r w:rsidRPr="008A4A5D">
        <w:rPr>
          <w:rFonts w:ascii="Book Antiqua" w:hAnsi="Book Antiqua"/>
          <w:i/>
          <w:iCs/>
        </w:rPr>
        <w:t>Clin Case Rep</w:t>
      </w:r>
      <w:r w:rsidRPr="008A4A5D">
        <w:rPr>
          <w:rFonts w:ascii="Book Antiqua" w:hAnsi="Book Antiqua"/>
        </w:rPr>
        <w:t xml:space="preserve"> 2020; </w:t>
      </w:r>
      <w:r w:rsidRPr="008A4A5D">
        <w:rPr>
          <w:rFonts w:ascii="Book Antiqua" w:hAnsi="Book Antiqua"/>
          <w:b/>
          <w:bCs/>
        </w:rPr>
        <w:t>8</w:t>
      </w:r>
      <w:r w:rsidRPr="008A4A5D">
        <w:rPr>
          <w:rFonts w:ascii="Book Antiqua" w:hAnsi="Book Antiqua"/>
        </w:rPr>
        <w:t>: 3400-3407 [PMID: 33363941 DOI: 10.1002/ccr3.3412]</w:t>
      </w:r>
    </w:p>
    <w:p w14:paraId="6BB4CC87"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158 </w:t>
      </w:r>
      <w:r w:rsidRPr="008A4A5D">
        <w:rPr>
          <w:rFonts w:ascii="Book Antiqua" w:hAnsi="Book Antiqua"/>
          <w:b/>
          <w:bCs/>
        </w:rPr>
        <w:t>Alves AM</w:t>
      </w:r>
      <w:r w:rsidRPr="008A4A5D">
        <w:rPr>
          <w:rFonts w:ascii="Book Antiqua" w:hAnsi="Book Antiqua"/>
        </w:rPr>
        <w:t xml:space="preserve">, Yvamoto EY, Marzinotto MAN, </w:t>
      </w:r>
      <w:proofErr w:type="gramStart"/>
      <w:r w:rsidRPr="008A4A5D">
        <w:rPr>
          <w:rFonts w:ascii="Book Antiqua" w:hAnsi="Book Antiqua"/>
        </w:rPr>
        <w:t>Teixeira</w:t>
      </w:r>
      <w:proofErr w:type="gramEnd"/>
      <w:r w:rsidRPr="008A4A5D">
        <w:rPr>
          <w:rFonts w:ascii="Book Antiqua" w:hAnsi="Book Antiqua"/>
        </w:rPr>
        <w:t xml:space="preserve"> ACS, Carrilho FJ. SARS-CoV-2 leading to acute pancreatitis: an unusual presentation. </w:t>
      </w:r>
      <w:r w:rsidRPr="008A4A5D">
        <w:rPr>
          <w:rFonts w:ascii="Book Antiqua" w:hAnsi="Book Antiqua"/>
          <w:i/>
          <w:iCs/>
        </w:rPr>
        <w:t>Braz J Infect Dis</w:t>
      </w:r>
      <w:r w:rsidRPr="008A4A5D">
        <w:rPr>
          <w:rFonts w:ascii="Book Antiqua" w:hAnsi="Book Antiqua"/>
        </w:rPr>
        <w:t xml:space="preserve"> 2020; </w:t>
      </w:r>
      <w:r w:rsidRPr="008A4A5D">
        <w:rPr>
          <w:rFonts w:ascii="Book Antiqua" w:hAnsi="Book Antiqua"/>
          <w:b/>
          <w:bCs/>
        </w:rPr>
        <w:t>24</w:t>
      </w:r>
      <w:r w:rsidRPr="008A4A5D">
        <w:rPr>
          <w:rFonts w:ascii="Book Antiqua" w:hAnsi="Book Antiqua"/>
        </w:rPr>
        <w:t>: 561-564 [PMID: 32961108 DOI: 10.1016/j.bjid.2020.08.011]</w:t>
      </w:r>
    </w:p>
    <w:p w14:paraId="1217506E"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159 </w:t>
      </w:r>
      <w:r w:rsidRPr="008A4A5D">
        <w:rPr>
          <w:rFonts w:ascii="Book Antiqua" w:hAnsi="Book Antiqua"/>
          <w:b/>
          <w:bCs/>
        </w:rPr>
        <w:t>Shinohara T</w:t>
      </w:r>
      <w:r w:rsidRPr="008A4A5D">
        <w:rPr>
          <w:rFonts w:ascii="Book Antiqua" w:hAnsi="Book Antiqua"/>
        </w:rPr>
        <w:t xml:space="preserve">, Otani A, Yamashita M, Wakimoto Y, Jubishi D, Okamoto K, Kanno Y, Ikeda M, Ishigaki K, Nakai Y, Harada S, Okugawa S, Koike K, Moriya K. Acute Pancreatitis During COVID-19 Pneumonia. </w:t>
      </w:r>
      <w:r w:rsidRPr="008A4A5D">
        <w:rPr>
          <w:rFonts w:ascii="Book Antiqua" w:hAnsi="Book Antiqua"/>
          <w:i/>
          <w:iCs/>
        </w:rPr>
        <w:t>Pancreas</w:t>
      </w:r>
      <w:r w:rsidRPr="008A4A5D">
        <w:rPr>
          <w:rFonts w:ascii="Book Antiqua" w:hAnsi="Book Antiqua"/>
        </w:rPr>
        <w:t xml:space="preserve"> 2020; </w:t>
      </w:r>
      <w:r w:rsidRPr="008A4A5D">
        <w:rPr>
          <w:rFonts w:ascii="Book Antiqua" w:hAnsi="Book Antiqua"/>
          <w:b/>
          <w:bCs/>
        </w:rPr>
        <w:t>49</w:t>
      </w:r>
      <w:r w:rsidRPr="008A4A5D">
        <w:rPr>
          <w:rFonts w:ascii="Book Antiqua" w:hAnsi="Book Antiqua"/>
        </w:rPr>
        <w:t>: e106-e108 [PMID: 33122537 DOI: 10.1097/MPA.0000000000001695]</w:t>
      </w:r>
    </w:p>
    <w:p w14:paraId="23754954"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160 </w:t>
      </w:r>
      <w:r w:rsidRPr="008A4A5D">
        <w:rPr>
          <w:rFonts w:ascii="Book Antiqua" w:hAnsi="Book Antiqua"/>
          <w:b/>
          <w:bCs/>
        </w:rPr>
        <w:t>Kumaran NK</w:t>
      </w:r>
      <w:r w:rsidRPr="008A4A5D">
        <w:rPr>
          <w:rFonts w:ascii="Book Antiqua" w:hAnsi="Book Antiqua"/>
        </w:rPr>
        <w:t xml:space="preserve">, Karmakar BK, Taylor OM. Coronavirus disease-19 (COVID-19) associated with acute necrotising pancreatitis (ANP). </w:t>
      </w:r>
      <w:r w:rsidRPr="008A4A5D">
        <w:rPr>
          <w:rFonts w:ascii="Book Antiqua" w:hAnsi="Book Antiqua"/>
          <w:i/>
          <w:iCs/>
        </w:rPr>
        <w:t>BMJ Case Rep</w:t>
      </w:r>
      <w:r w:rsidRPr="008A4A5D">
        <w:rPr>
          <w:rFonts w:ascii="Book Antiqua" w:hAnsi="Book Antiqua"/>
        </w:rPr>
        <w:t xml:space="preserve"> 2020; </w:t>
      </w:r>
      <w:r w:rsidRPr="008A4A5D">
        <w:rPr>
          <w:rFonts w:ascii="Book Antiqua" w:hAnsi="Book Antiqua"/>
          <w:b/>
          <w:bCs/>
        </w:rPr>
        <w:t>13</w:t>
      </w:r>
      <w:r w:rsidRPr="008A4A5D">
        <w:rPr>
          <w:rFonts w:ascii="Book Antiqua" w:hAnsi="Book Antiqua"/>
        </w:rPr>
        <w:t xml:space="preserve"> [PMID: 32900752 DOI: 10.1136/bcr-2020-237903]</w:t>
      </w:r>
    </w:p>
    <w:p w14:paraId="658AEC49"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161 </w:t>
      </w:r>
      <w:r w:rsidRPr="008A4A5D">
        <w:rPr>
          <w:rFonts w:ascii="Book Antiqua" w:hAnsi="Book Antiqua"/>
          <w:b/>
          <w:bCs/>
        </w:rPr>
        <w:t>Chen T</w:t>
      </w:r>
      <w:r w:rsidRPr="008A4A5D">
        <w:rPr>
          <w:rFonts w:ascii="Book Antiqua" w:hAnsi="Book Antiqua"/>
        </w:rPr>
        <w:t xml:space="preserve">, Dai Z, Mo P, Li X, Ma Z, Song S, Chen X, Luo M, Liang K, Gao S, Zhang Y, Deng L, Xiong Y. Clinical Characteristics and Outcomes of Older Patients with Coronavirus Disease 2019 (COVID-19) in Wuhan, China: A Single-Centered, Retrospective Study. </w:t>
      </w:r>
      <w:r w:rsidRPr="008A4A5D">
        <w:rPr>
          <w:rFonts w:ascii="Book Antiqua" w:hAnsi="Book Antiqua"/>
          <w:i/>
          <w:iCs/>
        </w:rPr>
        <w:t>J Gerontol A Biol Sci Med Sci</w:t>
      </w:r>
      <w:r w:rsidRPr="008A4A5D">
        <w:rPr>
          <w:rFonts w:ascii="Book Antiqua" w:hAnsi="Book Antiqua"/>
        </w:rPr>
        <w:t xml:space="preserve"> 2020; </w:t>
      </w:r>
      <w:r w:rsidRPr="008A4A5D">
        <w:rPr>
          <w:rFonts w:ascii="Book Antiqua" w:hAnsi="Book Antiqua"/>
          <w:b/>
          <w:bCs/>
        </w:rPr>
        <w:t>75</w:t>
      </w:r>
      <w:r w:rsidRPr="008A4A5D">
        <w:rPr>
          <w:rFonts w:ascii="Book Antiqua" w:hAnsi="Book Antiqua"/>
        </w:rPr>
        <w:t>: 1788-1795 [PMID: 32279081 DOI: 10.1093/gerona/glaa089]</w:t>
      </w:r>
    </w:p>
    <w:p w14:paraId="1D97A562"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162 </w:t>
      </w:r>
      <w:r w:rsidRPr="008A4A5D">
        <w:rPr>
          <w:rFonts w:ascii="Book Antiqua" w:hAnsi="Book Antiqua"/>
          <w:b/>
          <w:bCs/>
        </w:rPr>
        <w:t>Imrie CW</w:t>
      </w:r>
      <w:r w:rsidRPr="008A4A5D">
        <w:rPr>
          <w:rFonts w:ascii="Book Antiqua" w:hAnsi="Book Antiqua"/>
        </w:rPr>
        <w:t>. Prognosis of acute pancreatitis.</w:t>
      </w:r>
      <w:proofErr w:type="gramEnd"/>
      <w:r w:rsidRPr="008A4A5D">
        <w:rPr>
          <w:rFonts w:ascii="Book Antiqua" w:hAnsi="Book Antiqua"/>
        </w:rPr>
        <w:t xml:space="preserve"> </w:t>
      </w:r>
      <w:r w:rsidRPr="008A4A5D">
        <w:rPr>
          <w:rFonts w:ascii="Book Antiqua" w:hAnsi="Book Antiqua"/>
          <w:i/>
          <w:iCs/>
        </w:rPr>
        <w:t>Ann Ital Chir</w:t>
      </w:r>
      <w:r w:rsidRPr="008A4A5D">
        <w:rPr>
          <w:rFonts w:ascii="Book Antiqua" w:hAnsi="Book Antiqua"/>
        </w:rPr>
        <w:t xml:space="preserve"> 1995; </w:t>
      </w:r>
      <w:r w:rsidRPr="008A4A5D">
        <w:rPr>
          <w:rFonts w:ascii="Book Antiqua" w:hAnsi="Book Antiqua"/>
          <w:b/>
          <w:bCs/>
        </w:rPr>
        <w:t>66</w:t>
      </w:r>
      <w:r w:rsidRPr="008A4A5D">
        <w:rPr>
          <w:rFonts w:ascii="Book Antiqua" w:hAnsi="Book Antiqua"/>
        </w:rPr>
        <w:t>: 187-189 [PMID: 7668494]</w:t>
      </w:r>
    </w:p>
    <w:p w14:paraId="5DB0538D"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163 </w:t>
      </w:r>
      <w:r w:rsidRPr="008A4A5D">
        <w:rPr>
          <w:rFonts w:ascii="Book Antiqua" w:hAnsi="Book Antiqua"/>
          <w:b/>
          <w:bCs/>
        </w:rPr>
        <w:t>Brikman S</w:t>
      </w:r>
      <w:r w:rsidRPr="008A4A5D">
        <w:rPr>
          <w:rFonts w:ascii="Book Antiqua" w:hAnsi="Book Antiqua"/>
        </w:rPr>
        <w:t xml:space="preserve">, Denysova V, Menzal H, Dori G. Acute pancreatitis in a 61-year-old man with COVID-19. </w:t>
      </w:r>
      <w:r w:rsidRPr="008A4A5D">
        <w:rPr>
          <w:rFonts w:ascii="Book Antiqua" w:hAnsi="Book Antiqua"/>
          <w:i/>
          <w:iCs/>
        </w:rPr>
        <w:t>CMAJ</w:t>
      </w:r>
      <w:r w:rsidRPr="008A4A5D">
        <w:rPr>
          <w:rFonts w:ascii="Book Antiqua" w:hAnsi="Book Antiqua"/>
        </w:rPr>
        <w:t xml:space="preserve"> 2020; </w:t>
      </w:r>
      <w:r w:rsidRPr="008A4A5D">
        <w:rPr>
          <w:rFonts w:ascii="Book Antiqua" w:hAnsi="Book Antiqua"/>
          <w:b/>
          <w:bCs/>
        </w:rPr>
        <w:t>192</w:t>
      </w:r>
      <w:r w:rsidRPr="008A4A5D">
        <w:rPr>
          <w:rFonts w:ascii="Book Antiqua" w:hAnsi="Book Antiqua"/>
        </w:rPr>
        <w:t>: E858-E859 [PMID: 32719021 DOI: 10.1503/cmaj.201029]</w:t>
      </w:r>
    </w:p>
    <w:p w14:paraId="508235D8"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164 </w:t>
      </w:r>
      <w:r w:rsidRPr="008A4A5D">
        <w:rPr>
          <w:rFonts w:ascii="Book Antiqua" w:hAnsi="Book Antiqua"/>
          <w:b/>
          <w:bCs/>
        </w:rPr>
        <w:t>Jena A</w:t>
      </w:r>
      <w:r w:rsidRPr="008A4A5D">
        <w:rPr>
          <w:rFonts w:ascii="Book Antiqua" w:hAnsi="Book Antiqua"/>
        </w:rPr>
        <w:t xml:space="preserve">, James D, Singh AK, Dutta U, Sebastian S, Sharma V. Effectiveness and Durability of COVID-19 Vaccination in 9447 Patients With IBD: A Systematic Review and Meta-Analysis. </w:t>
      </w:r>
      <w:r w:rsidRPr="008A4A5D">
        <w:rPr>
          <w:rFonts w:ascii="Book Antiqua" w:hAnsi="Book Antiqua"/>
          <w:i/>
          <w:iCs/>
        </w:rPr>
        <w:t>Clin Gastroenterol Hepatol</w:t>
      </w:r>
      <w:r w:rsidRPr="008A4A5D">
        <w:rPr>
          <w:rFonts w:ascii="Book Antiqua" w:hAnsi="Book Antiqua"/>
        </w:rPr>
        <w:t xml:space="preserve"> 2022; </w:t>
      </w:r>
      <w:r w:rsidRPr="008A4A5D">
        <w:rPr>
          <w:rFonts w:ascii="Book Antiqua" w:hAnsi="Book Antiqua"/>
          <w:b/>
          <w:bCs/>
        </w:rPr>
        <w:t>20</w:t>
      </w:r>
      <w:r w:rsidRPr="008A4A5D">
        <w:rPr>
          <w:rFonts w:ascii="Book Antiqua" w:hAnsi="Book Antiqua"/>
        </w:rPr>
        <w:t>: 1456-1479.e18 [PMID: 35189387 DOI: 10.1016/j.cgh.2022.02.030]</w:t>
      </w:r>
    </w:p>
    <w:p w14:paraId="2E586F58"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165 </w:t>
      </w:r>
      <w:r w:rsidRPr="008A4A5D">
        <w:rPr>
          <w:rFonts w:ascii="Book Antiqua" w:hAnsi="Book Antiqua"/>
          <w:b/>
          <w:bCs/>
        </w:rPr>
        <w:t>Bhurwal A</w:t>
      </w:r>
      <w:r w:rsidRPr="008A4A5D">
        <w:rPr>
          <w:rFonts w:ascii="Book Antiqua" w:hAnsi="Book Antiqua"/>
        </w:rPr>
        <w:t>, Mutneja H, Bansal V, Goel A, Arora S, Attar B, Minacapelli CD, Kochhar G, Chen LA, Brant S, Seril D. Effectiveness and safety of SARS-CoV-2 vaccine in Inflammatory Bowel Disease patients: a systematic review, meta-analysis and meta-</w:t>
      </w:r>
      <w:r w:rsidRPr="008A4A5D">
        <w:rPr>
          <w:rFonts w:ascii="Book Antiqua" w:hAnsi="Book Antiqua"/>
        </w:rPr>
        <w:lastRenderedPageBreak/>
        <w:t xml:space="preserve">regression. </w:t>
      </w:r>
      <w:r w:rsidRPr="008A4A5D">
        <w:rPr>
          <w:rFonts w:ascii="Book Antiqua" w:hAnsi="Book Antiqua"/>
          <w:i/>
          <w:iCs/>
        </w:rPr>
        <w:t>Aliment Pharmacol Ther</w:t>
      </w:r>
      <w:r w:rsidRPr="008A4A5D">
        <w:rPr>
          <w:rFonts w:ascii="Book Antiqua" w:hAnsi="Book Antiqua"/>
        </w:rPr>
        <w:t xml:space="preserve"> 2022; </w:t>
      </w:r>
      <w:r w:rsidRPr="008A4A5D">
        <w:rPr>
          <w:rFonts w:ascii="Book Antiqua" w:hAnsi="Book Antiqua"/>
          <w:b/>
          <w:bCs/>
        </w:rPr>
        <w:t>55</w:t>
      </w:r>
      <w:r w:rsidRPr="008A4A5D">
        <w:rPr>
          <w:rFonts w:ascii="Book Antiqua" w:hAnsi="Book Antiqua"/>
        </w:rPr>
        <w:t>: 1244-1264 [PMID: 35355306 DOI: 10.1111/apt.16913]</w:t>
      </w:r>
    </w:p>
    <w:p w14:paraId="11B44E93"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166 </w:t>
      </w:r>
      <w:r w:rsidRPr="008A4A5D">
        <w:rPr>
          <w:rFonts w:ascii="Book Antiqua" w:hAnsi="Book Antiqua"/>
          <w:b/>
          <w:bCs/>
        </w:rPr>
        <w:t>Kennedy NA</w:t>
      </w:r>
      <w:r w:rsidRPr="008A4A5D">
        <w:rPr>
          <w:rFonts w:ascii="Book Antiqua" w:hAnsi="Book Antiqua"/>
        </w:rPr>
        <w:t xml:space="preserve">, Lin S, Goodhand JR, Chanchlani N, Hamilton B, Bewshea C, Nice R, Chee D, Cummings JF, Fraser A, Irving PM, Kamperidis N, Kok KB, Lamb CA, Macdonald J, Mehta S, Pollok RC, Raine T, Smith PJ, Verma AM, Jochum S, McDonald TJ, Sebastian S, Lees CW, Powell N, Ahmad T; Contributors to the CLARITY IBD study. Infliximab is associated with attenuated immunogenicity to BNT162b2 and ChAdOx1 nCoV-19 SARS-CoV-2 vaccines in patients with IBD. </w:t>
      </w:r>
      <w:r w:rsidRPr="008A4A5D">
        <w:rPr>
          <w:rFonts w:ascii="Book Antiqua" w:hAnsi="Book Antiqua"/>
          <w:i/>
          <w:iCs/>
        </w:rPr>
        <w:t>Gut</w:t>
      </w:r>
      <w:r w:rsidRPr="008A4A5D">
        <w:rPr>
          <w:rFonts w:ascii="Book Antiqua" w:hAnsi="Book Antiqua"/>
        </w:rPr>
        <w:t xml:space="preserve"> 2021; </w:t>
      </w:r>
      <w:r w:rsidRPr="008A4A5D">
        <w:rPr>
          <w:rFonts w:ascii="Book Antiqua" w:hAnsi="Book Antiqua"/>
          <w:b/>
          <w:bCs/>
        </w:rPr>
        <w:t>70</w:t>
      </w:r>
      <w:r w:rsidRPr="008A4A5D">
        <w:rPr>
          <w:rFonts w:ascii="Book Antiqua" w:hAnsi="Book Antiqua"/>
        </w:rPr>
        <w:t>: 1884-1893 [PMID: 33903149 DOI: 10.1136/gutjnl-2021-324789]</w:t>
      </w:r>
    </w:p>
    <w:p w14:paraId="4D371B71"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167 </w:t>
      </w:r>
      <w:r w:rsidRPr="008A4A5D">
        <w:rPr>
          <w:rFonts w:ascii="Book Antiqua" w:hAnsi="Book Antiqua"/>
          <w:b/>
          <w:bCs/>
        </w:rPr>
        <w:t>Lin S</w:t>
      </w:r>
      <w:r w:rsidRPr="008A4A5D">
        <w:rPr>
          <w:rFonts w:ascii="Book Antiqua" w:hAnsi="Book Antiqua"/>
        </w:rPr>
        <w:t xml:space="preserve">, Kennedy NA, Saifuddin A, Sandoval DM, Reynolds CJ, Seoane RC, Kottoor SH, Pieper FP, Lin KM, Butler DK, Chanchlani N, Nice R, Chee D, Bewshea C, Janjua M, McDonald TJ, Sebastian S, Alexander JL, Constable L, Lee JC, Murray CD, Hart AL, Irving PM, Jones GR, Kok KB, Lamb CA, Lees CW, Altmann DM, Boyton RJ, Goodhand JR, Powell N, Ahmad T; CLARITY IBD study. Antibody decay, T cell immunity and breakthrough infections following two SARS-CoV-2 vaccine doses in inflammatory bowel disease patients treated with infliximab and vedolizumab. </w:t>
      </w:r>
      <w:r w:rsidRPr="008A4A5D">
        <w:rPr>
          <w:rFonts w:ascii="Book Antiqua" w:hAnsi="Book Antiqua"/>
          <w:i/>
          <w:iCs/>
        </w:rPr>
        <w:t>Nat Commun</w:t>
      </w:r>
      <w:r w:rsidRPr="008A4A5D">
        <w:rPr>
          <w:rFonts w:ascii="Book Antiqua" w:hAnsi="Book Antiqua"/>
        </w:rPr>
        <w:t xml:space="preserve"> 2022; </w:t>
      </w:r>
      <w:r w:rsidRPr="008A4A5D">
        <w:rPr>
          <w:rFonts w:ascii="Book Antiqua" w:hAnsi="Book Antiqua"/>
          <w:b/>
          <w:bCs/>
        </w:rPr>
        <w:t>13</w:t>
      </w:r>
      <w:r w:rsidRPr="008A4A5D">
        <w:rPr>
          <w:rFonts w:ascii="Book Antiqua" w:hAnsi="Book Antiqua"/>
        </w:rPr>
        <w:t>: 1379 [PMID: 35296643 DOI: 10.1038/s41467-022-28517-z]</w:t>
      </w:r>
    </w:p>
    <w:p w14:paraId="5624A72D"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168 </w:t>
      </w:r>
      <w:r w:rsidRPr="008A4A5D">
        <w:rPr>
          <w:rFonts w:ascii="Book Antiqua" w:hAnsi="Book Antiqua"/>
          <w:b/>
          <w:bCs/>
        </w:rPr>
        <w:t>McMahan K</w:t>
      </w:r>
      <w:r w:rsidRPr="008A4A5D">
        <w:rPr>
          <w:rFonts w:ascii="Book Antiqua" w:hAnsi="Book Antiqua"/>
        </w:rPr>
        <w:t xml:space="preserve">, Yu J, Mercado NB, Loos C, Tostanoski LH, Chandrashekar A, Liu J, Peter L, Atyeo C, Zhu A, Bondzie EA, Dagotto G, Gebre MS, Jacob-Dolan C, Li Z, Nampanya F, Patel S, Pessaint L, Van Ry A, Blade K, Yalley-Ogunro J, Cabus M, Brown R, Cook A, Teow E, Andersen H, Lewis MG, Lauffenburger DA, Alter G, Barouch DH. </w:t>
      </w:r>
      <w:proofErr w:type="gramStart"/>
      <w:r w:rsidRPr="008A4A5D">
        <w:rPr>
          <w:rFonts w:ascii="Book Antiqua" w:hAnsi="Book Antiqua"/>
        </w:rPr>
        <w:t>Correlates of protection against SARS-CoV-2 in rhesus macaques.</w:t>
      </w:r>
      <w:proofErr w:type="gramEnd"/>
      <w:r w:rsidRPr="008A4A5D">
        <w:rPr>
          <w:rFonts w:ascii="Book Antiqua" w:hAnsi="Book Antiqua"/>
        </w:rPr>
        <w:t xml:space="preserve"> </w:t>
      </w:r>
      <w:r w:rsidRPr="008A4A5D">
        <w:rPr>
          <w:rFonts w:ascii="Book Antiqua" w:hAnsi="Book Antiqua"/>
          <w:i/>
          <w:iCs/>
        </w:rPr>
        <w:t>Nature</w:t>
      </w:r>
      <w:r w:rsidRPr="008A4A5D">
        <w:rPr>
          <w:rFonts w:ascii="Book Antiqua" w:hAnsi="Book Antiqua"/>
        </w:rPr>
        <w:t xml:space="preserve"> 2021; </w:t>
      </w:r>
      <w:r w:rsidRPr="008A4A5D">
        <w:rPr>
          <w:rFonts w:ascii="Book Antiqua" w:hAnsi="Book Antiqua"/>
          <w:b/>
          <w:bCs/>
        </w:rPr>
        <w:t>590</w:t>
      </w:r>
      <w:r w:rsidRPr="008A4A5D">
        <w:rPr>
          <w:rFonts w:ascii="Book Antiqua" w:hAnsi="Book Antiqua"/>
        </w:rPr>
        <w:t>: 630-634 [PMID: 33276369 DOI: 10.1038/s41586-020-03041-6]</w:t>
      </w:r>
    </w:p>
    <w:p w14:paraId="572E3D1E"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169 </w:t>
      </w:r>
      <w:r w:rsidRPr="008A4A5D">
        <w:rPr>
          <w:rFonts w:ascii="Book Antiqua" w:hAnsi="Book Antiqua"/>
          <w:b/>
          <w:bCs/>
        </w:rPr>
        <w:t>Xu AM</w:t>
      </w:r>
      <w:r w:rsidRPr="008A4A5D">
        <w:rPr>
          <w:rFonts w:ascii="Book Antiqua" w:hAnsi="Book Antiqua"/>
        </w:rPr>
        <w:t xml:space="preserve">, Li D, Ebinger JE, Mengesha E, Elyanow R, Gittelman RM, Chapman H, Joung S, Botwin GJ, Pozdnyakova V, Debbas P, Mujukian A, Prostko JC, Frias EC, Stewart JL, Horizon AA, Merin N, Sobhani K, Figueiredo JC, Cheng S, Kaplan IM, McGovern DPB, Merchant A, Melmed GY, Braun J. Differences in SARS-CoV-2 Vaccine Response Dynamics Between Class-I- and Class-II-Specific T-Cell Receptors in </w:t>
      </w:r>
      <w:r w:rsidRPr="008A4A5D">
        <w:rPr>
          <w:rFonts w:ascii="Book Antiqua" w:hAnsi="Book Antiqua"/>
        </w:rPr>
        <w:lastRenderedPageBreak/>
        <w:t xml:space="preserve">Inflammatory Bowel Disease. </w:t>
      </w:r>
      <w:r w:rsidRPr="008A4A5D">
        <w:rPr>
          <w:rFonts w:ascii="Book Antiqua" w:hAnsi="Book Antiqua"/>
          <w:i/>
          <w:iCs/>
        </w:rPr>
        <w:t>Front Immunol</w:t>
      </w:r>
      <w:r w:rsidRPr="008A4A5D">
        <w:rPr>
          <w:rFonts w:ascii="Book Antiqua" w:hAnsi="Book Antiqua"/>
        </w:rPr>
        <w:t xml:space="preserve"> 2022; </w:t>
      </w:r>
      <w:r w:rsidRPr="008A4A5D">
        <w:rPr>
          <w:rFonts w:ascii="Book Antiqua" w:hAnsi="Book Antiqua"/>
          <w:b/>
          <w:bCs/>
        </w:rPr>
        <w:t>13</w:t>
      </w:r>
      <w:r w:rsidRPr="008A4A5D">
        <w:rPr>
          <w:rFonts w:ascii="Book Antiqua" w:hAnsi="Book Antiqua"/>
        </w:rPr>
        <w:t>: 880190 [PMID: 35464463 DOI: 10.3389/fimmu.2022.880190]</w:t>
      </w:r>
    </w:p>
    <w:p w14:paraId="23EB8496"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170 </w:t>
      </w:r>
      <w:r w:rsidRPr="008A4A5D">
        <w:rPr>
          <w:rFonts w:ascii="Book Antiqua" w:hAnsi="Book Antiqua"/>
          <w:b/>
          <w:bCs/>
        </w:rPr>
        <w:t>Li D</w:t>
      </w:r>
      <w:r w:rsidRPr="008A4A5D">
        <w:rPr>
          <w:rFonts w:ascii="Book Antiqua" w:hAnsi="Book Antiqua"/>
        </w:rPr>
        <w:t xml:space="preserve">, Xu A, Mengesha E, Elyanow R, Gittelman RM, Chapman H, Prostko JC, Frias EC, Stewart JL, Pozdnyakova V, Debbas P, Mujukian A, Horizon AA, Merin N, Joung S, Botwin GJ, Sobhani K, Figueiredo JC, Cheng S, Kaplan IM, McGovern DPB, Merchant A, Melmed GY, Braun J. The T-Cell Response to SARS-CoV-2 Vaccination in Inflammatory Bowel Disease is </w:t>
      </w:r>
      <w:proofErr w:type="gramStart"/>
      <w:r w:rsidRPr="008A4A5D">
        <w:rPr>
          <w:rFonts w:ascii="Book Antiqua" w:hAnsi="Book Antiqua"/>
        </w:rPr>
        <w:t>Augmented</w:t>
      </w:r>
      <w:proofErr w:type="gramEnd"/>
      <w:r w:rsidRPr="008A4A5D">
        <w:rPr>
          <w:rFonts w:ascii="Book Antiqua" w:hAnsi="Book Antiqua"/>
        </w:rPr>
        <w:t xml:space="preserve"> with Anti-TNF Therapy. </w:t>
      </w:r>
      <w:r w:rsidRPr="008A4A5D">
        <w:rPr>
          <w:rFonts w:ascii="Book Antiqua" w:hAnsi="Book Antiqua"/>
          <w:i/>
          <w:iCs/>
        </w:rPr>
        <w:t>Inflamm Bowel Dis</w:t>
      </w:r>
      <w:r w:rsidRPr="008A4A5D">
        <w:rPr>
          <w:rFonts w:ascii="Book Antiqua" w:hAnsi="Book Antiqua"/>
        </w:rPr>
        <w:t xml:space="preserve"> 2022; </w:t>
      </w:r>
      <w:r w:rsidRPr="008A4A5D">
        <w:rPr>
          <w:rFonts w:ascii="Book Antiqua" w:hAnsi="Book Antiqua"/>
          <w:b/>
          <w:bCs/>
        </w:rPr>
        <w:t>28</w:t>
      </w:r>
      <w:r w:rsidRPr="008A4A5D">
        <w:rPr>
          <w:rFonts w:ascii="Book Antiqua" w:hAnsi="Book Antiqua"/>
        </w:rPr>
        <w:t>: 1130-1133 [PMID: 35397000 DOI: 10.1093/ibd/izac071]</w:t>
      </w:r>
    </w:p>
    <w:p w14:paraId="1D4A3C6C"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171 </w:t>
      </w:r>
      <w:r w:rsidRPr="008A4A5D">
        <w:rPr>
          <w:rFonts w:ascii="Book Antiqua" w:hAnsi="Book Antiqua"/>
          <w:b/>
          <w:bCs/>
        </w:rPr>
        <w:t>Tabesh E</w:t>
      </w:r>
      <w:r w:rsidRPr="008A4A5D">
        <w:rPr>
          <w:rFonts w:ascii="Book Antiqua" w:hAnsi="Book Antiqua"/>
        </w:rPr>
        <w:t>, Soheilipour M, Rezaeisadrabadi M, Zare-Farashbandi E, Mousavi-Roknabadi RS.</w:t>
      </w:r>
      <w:proofErr w:type="gramEnd"/>
      <w:r w:rsidRPr="008A4A5D">
        <w:rPr>
          <w:rFonts w:ascii="Book Antiqua" w:hAnsi="Book Antiqua"/>
        </w:rPr>
        <w:t xml:space="preserve"> Comparison the effects and side effects of Covid-19 vaccination in patients with inflammatory bowel disease (IBD): a systematic scoping review. </w:t>
      </w:r>
      <w:r w:rsidRPr="008A4A5D">
        <w:rPr>
          <w:rFonts w:ascii="Book Antiqua" w:hAnsi="Book Antiqua"/>
          <w:i/>
          <w:iCs/>
        </w:rPr>
        <w:t>BMC Gastroenterol</w:t>
      </w:r>
      <w:r w:rsidRPr="008A4A5D">
        <w:rPr>
          <w:rFonts w:ascii="Book Antiqua" w:hAnsi="Book Antiqua"/>
        </w:rPr>
        <w:t xml:space="preserve"> 2022; </w:t>
      </w:r>
      <w:r w:rsidRPr="008A4A5D">
        <w:rPr>
          <w:rFonts w:ascii="Book Antiqua" w:hAnsi="Book Antiqua"/>
          <w:b/>
          <w:bCs/>
        </w:rPr>
        <w:t>22</w:t>
      </w:r>
      <w:r w:rsidRPr="008A4A5D">
        <w:rPr>
          <w:rFonts w:ascii="Book Antiqua" w:hAnsi="Book Antiqua"/>
        </w:rPr>
        <w:t>: 393 [PMID: 35987619 DOI: 10.1186/s12876-022-02460-1]</w:t>
      </w:r>
    </w:p>
    <w:p w14:paraId="43FCAB1D"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172 </w:t>
      </w:r>
      <w:r w:rsidRPr="008A4A5D">
        <w:rPr>
          <w:rFonts w:ascii="Book Antiqua" w:hAnsi="Book Antiqua"/>
          <w:b/>
          <w:bCs/>
        </w:rPr>
        <w:t>Botwin GJ</w:t>
      </w:r>
      <w:r w:rsidRPr="008A4A5D">
        <w:rPr>
          <w:rFonts w:ascii="Book Antiqua" w:hAnsi="Book Antiqua"/>
        </w:rPr>
        <w:t xml:space="preserve">, Li D, Figueiredo J, Cheng S, Braun J, McGovern DPB, Melmed GY. Adverse Events </w:t>
      </w:r>
      <w:proofErr w:type="gramStart"/>
      <w:r w:rsidRPr="008A4A5D">
        <w:rPr>
          <w:rFonts w:ascii="Book Antiqua" w:hAnsi="Book Antiqua"/>
        </w:rPr>
        <w:t>After</w:t>
      </w:r>
      <w:proofErr w:type="gramEnd"/>
      <w:r w:rsidRPr="008A4A5D">
        <w:rPr>
          <w:rFonts w:ascii="Book Antiqua" w:hAnsi="Book Antiqua"/>
        </w:rPr>
        <w:t xml:space="preserve"> SARS-CoV-2 mRNA Vaccination Among Patients With Inflammatory Bowel Disease. </w:t>
      </w:r>
      <w:r w:rsidRPr="008A4A5D">
        <w:rPr>
          <w:rFonts w:ascii="Book Antiqua" w:hAnsi="Book Antiqua"/>
          <w:i/>
          <w:iCs/>
        </w:rPr>
        <w:t>Am J Gastroenterol</w:t>
      </w:r>
      <w:r w:rsidRPr="008A4A5D">
        <w:rPr>
          <w:rFonts w:ascii="Book Antiqua" w:hAnsi="Book Antiqua"/>
        </w:rPr>
        <w:t xml:space="preserve"> 2021; </w:t>
      </w:r>
      <w:r w:rsidRPr="008A4A5D">
        <w:rPr>
          <w:rFonts w:ascii="Book Antiqua" w:hAnsi="Book Antiqua"/>
          <w:b/>
          <w:bCs/>
        </w:rPr>
        <w:t>116</w:t>
      </w:r>
      <w:r w:rsidRPr="008A4A5D">
        <w:rPr>
          <w:rFonts w:ascii="Book Antiqua" w:hAnsi="Book Antiqua"/>
        </w:rPr>
        <w:t>: 1746-1751 [PMID: 34047304 DOI: 10.14309/ajg.0000000000001342]</w:t>
      </w:r>
    </w:p>
    <w:p w14:paraId="4F3D53FF"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173 </w:t>
      </w:r>
      <w:r w:rsidRPr="008A4A5D">
        <w:rPr>
          <w:rFonts w:ascii="Book Antiqua" w:hAnsi="Book Antiqua"/>
          <w:b/>
          <w:bCs/>
        </w:rPr>
        <w:t>Derhovanessian E</w:t>
      </w:r>
      <w:r w:rsidRPr="008A4A5D">
        <w:rPr>
          <w:rFonts w:ascii="Book Antiqua" w:hAnsi="Book Antiqua"/>
        </w:rPr>
        <w:t>, Pawelec G. Vaccination in the elderly.</w:t>
      </w:r>
      <w:proofErr w:type="gramEnd"/>
      <w:r w:rsidRPr="008A4A5D">
        <w:rPr>
          <w:rFonts w:ascii="Book Antiqua" w:hAnsi="Book Antiqua"/>
        </w:rPr>
        <w:t xml:space="preserve"> </w:t>
      </w:r>
      <w:r w:rsidRPr="008A4A5D">
        <w:rPr>
          <w:rFonts w:ascii="Book Antiqua" w:hAnsi="Book Antiqua"/>
          <w:i/>
          <w:iCs/>
        </w:rPr>
        <w:t>Microb Biotechnol</w:t>
      </w:r>
      <w:r w:rsidRPr="008A4A5D">
        <w:rPr>
          <w:rFonts w:ascii="Book Antiqua" w:hAnsi="Book Antiqua"/>
        </w:rPr>
        <w:t xml:space="preserve"> 2012; </w:t>
      </w:r>
      <w:r w:rsidRPr="008A4A5D">
        <w:rPr>
          <w:rFonts w:ascii="Book Antiqua" w:hAnsi="Book Antiqua"/>
          <w:b/>
          <w:bCs/>
        </w:rPr>
        <w:t>5</w:t>
      </w:r>
      <w:r w:rsidRPr="008A4A5D">
        <w:rPr>
          <w:rFonts w:ascii="Book Antiqua" w:hAnsi="Book Antiqua"/>
        </w:rPr>
        <w:t>: 226-232 [PMID: 21880118 DOI: 10.1111/j.1751-7915.2011.00283.x]</w:t>
      </w:r>
    </w:p>
    <w:p w14:paraId="7ECC3D04"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174 </w:t>
      </w:r>
      <w:r w:rsidRPr="008A4A5D">
        <w:rPr>
          <w:rFonts w:ascii="Book Antiqua" w:hAnsi="Book Antiqua"/>
          <w:b/>
          <w:bCs/>
        </w:rPr>
        <w:t>Soiza RL</w:t>
      </w:r>
      <w:r w:rsidRPr="008A4A5D">
        <w:rPr>
          <w:rFonts w:ascii="Book Antiqua" w:hAnsi="Book Antiqua"/>
        </w:rPr>
        <w:t xml:space="preserve">, Scicluna C, Thomson EC. </w:t>
      </w:r>
      <w:proofErr w:type="gramStart"/>
      <w:r w:rsidRPr="008A4A5D">
        <w:rPr>
          <w:rFonts w:ascii="Book Antiqua" w:hAnsi="Book Antiqua"/>
        </w:rPr>
        <w:t>Efficacy and safety of COVID-19 vaccines in older people.</w:t>
      </w:r>
      <w:proofErr w:type="gramEnd"/>
      <w:r w:rsidRPr="008A4A5D">
        <w:rPr>
          <w:rFonts w:ascii="Book Antiqua" w:hAnsi="Book Antiqua"/>
        </w:rPr>
        <w:t xml:space="preserve"> </w:t>
      </w:r>
      <w:r w:rsidRPr="008A4A5D">
        <w:rPr>
          <w:rFonts w:ascii="Book Antiqua" w:hAnsi="Book Antiqua"/>
          <w:i/>
          <w:iCs/>
        </w:rPr>
        <w:t>Age Ageing</w:t>
      </w:r>
      <w:r w:rsidRPr="008A4A5D">
        <w:rPr>
          <w:rFonts w:ascii="Book Antiqua" w:hAnsi="Book Antiqua"/>
        </w:rPr>
        <w:t xml:space="preserve"> 2021; </w:t>
      </w:r>
      <w:r w:rsidRPr="008A4A5D">
        <w:rPr>
          <w:rFonts w:ascii="Book Antiqua" w:hAnsi="Book Antiqua"/>
          <w:b/>
          <w:bCs/>
        </w:rPr>
        <w:t>50</w:t>
      </w:r>
      <w:r w:rsidRPr="008A4A5D">
        <w:rPr>
          <w:rFonts w:ascii="Book Antiqua" w:hAnsi="Book Antiqua"/>
        </w:rPr>
        <w:t>: 279-283 [PMID: 33320183 DOI: 10.1093/ageing/afaa274]</w:t>
      </w:r>
    </w:p>
    <w:p w14:paraId="7C4DCB6B"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175 </w:t>
      </w:r>
      <w:r w:rsidRPr="008A4A5D">
        <w:rPr>
          <w:rFonts w:ascii="Book Antiqua" w:hAnsi="Book Antiqua"/>
          <w:b/>
          <w:bCs/>
        </w:rPr>
        <w:t>Collier DA</w:t>
      </w:r>
      <w:r w:rsidRPr="008A4A5D">
        <w:rPr>
          <w:rFonts w:ascii="Book Antiqua" w:hAnsi="Book Antiqua"/>
        </w:rPr>
        <w:t xml:space="preserve">, Ferreira IATM, Kotagiri P, Datir RP, Lim EY, Touizer E, Meng B, Abdullahi A; CITIID-NIHR BioResource COVID-19 Collaboration, Elmer A, Kingston N, Graves B, Le Gresley E, Caputo D, Bergamaschi L, Smith KGC, Bradley JR, Ceron-Gutierrez L, Cortes-Acevedo P, Barcenas-Morales G, Linterman MA, McCoy LE, Davis C, Thomson E, Lyons PA, McKinney E, Doffinger R, Wills M, Gupta RK. Age-related immune response heterogeneity to SARS-CoV-2 vaccine BNT162b2. </w:t>
      </w:r>
      <w:r w:rsidRPr="008A4A5D">
        <w:rPr>
          <w:rFonts w:ascii="Book Antiqua" w:hAnsi="Book Antiqua"/>
          <w:i/>
          <w:iCs/>
        </w:rPr>
        <w:t>Nature</w:t>
      </w:r>
      <w:r w:rsidRPr="008A4A5D">
        <w:rPr>
          <w:rFonts w:ascii="Book Antiqua" w:hAnsi="Book Antiqua"/>
        </w:rPr>
        <w:t xml:space="preserve"> 2021; </w:t>
      </w:r>
      <w:r w:rsidRPr="008A4A5D">
        <w:rPr>
          <w:rFonts w:ascii="Book Antiqua" w:hAnsi="Book Antiqua"/>
          <w:b/>
          <w:bCs/>
        </w:rPr>
        <w:t>596</w:t>
      </w:r>
      <w:r w:rsidRPr="008A4A5D">
        <w:rPr>
          <w:rFonts w:ascii="Book Antiqua" w:hAnsi="Book Antiqua"/>
        </w:rPr>
        <w:t>: 417-422 [PMID: 34192737 DOI: 10.1038/s41586-021-03739-1]</w:t>
      </w:r>
    </w:p>
    <w:p w14:paraId="4F81C992" w14:textId="77777777" w:rsidR="00831D2C" w:rsidRPr="008A4A5D" w:rsidRDefault="00831D2C" w:rsidP="008A4A5D">
      <w:pPr>
        <w:spacing w:line="360" w:lineRule="auto"/>
        <w:jc w:val="both"/>
        <w:rPr>
          <w:rFonts w:ascii="Book Antiqua" w:hAnsi="Book Antiqua"/>
        </w:rPr>
      </w:pPr>
      <w:r w:rsidRPr="008A4A5D">
        <w:rPr>
          <w:rFonts w:ascii="Book Antiqua" w:hAnsi="Book Antiqua"/>
        </w:rPr>
        <w:lastRenderedPageBreak/>
        <w:t xml:space="preserve">176 </w:t>
      </w:r>
      <w:r w:rsidRPr="008A4A5D">
        <w:rPr>
          <w:rFonts w:ascii="Book Antiqua" w:hAnsi="Book Antiqua"/>
          <w:b/>
          <w:bCs/>
        </w:rPr>
        <w:t>Karamese M</w:t>
      </w:r>
      <w:r w:rsidRPr="008A4A5D">
        <w:rPr>
          <w:rFonts w:ascii="Book Antiqua" w:hAnsi="Book Antiqua"/>
        </w:rPr>
        <w:t xml:space="preserve">, Tutuncu EE. </w:t>
      </w:r>
      <w:proofErr w:type="gramStart"/>
      <w:r w:rsidRPr="008A4A5D">
        <w:rPr>
          <w:rFonts w:ascii="Book Antiqua" w:hAnsi="Book Antiqua"/>
        </w:rPr>
        <w:t>The effectiveness of inactivated SARS-CoV-2 vaccine (CoronaVac) on antibody response in participants aged 65 years and older.</w:t>
      </w:r>
      <w:proofErr w:type="gramEnd"/>
      <w:r w:rsidRPr="008A4A5D">
        <w:rPr>
          <w:rFonts w:ascii="Book Antiqua" w:hAnsi="Book Antiqua"/>
        </w:rPr>
        <w:t xml:space="preserve"> </w:t>
      </w:r>
      <w:r w:rsidRPr="008A4A5D">
        <w:rPr>
          <w:rFonts w:ascii="Book Antiqua" w:hAnsi="Book Antiqua"/>
          <w:i/>
          <w:iCs/>
        </w:rPr>
        <w:t>J Med Virol</w:t>
      </w:r>
      <w:r w:rsidRPr="008A4A5D">
        <w:rPr>
          <w:rFonts w:ascii="Book Antiqua" w:hAnsi="Book Antiqua"/>
        </w:rPr>
        <w:t xml:space="preserve"> 2022; </w:t>
      </w:r>
      <w:r w:rsidRPr="008A4A5D">
        <w:rPr>
          <w:rFonts w:ascii="Book Antiqua" w:hAnsi="Book Antiqua"/>
          <w:b/>
          <w:bCs/>
        </w:rPr>
        <w:t>94</w:t>
      </w:r>
      <w:r w:rsidRPr="008A4A5D">
        <w:rPr>
          <w:rFonts w:ascii="Book Antiqua" w:hAnsi="Book Antiqua"/>
        </w:rPr>
        <w:t>: 173-177 [PMID: 34427924 DOI: 10.1002/jmv.27289]</w:t>
      </w:r>
    </w:p>
    <w:p w14:paraId="411ED010"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177 </w:t>
      </w:r>
      <w:r w:rsidRPr="008A4A5D">
        <w:rPr>
          <w:rFonts w:ascii="Book Antiqua" w:hAnsi="Book Antiqua"/>
          <w:b/>
          <w:bCs/>
        </w:rPr>
        <w:t>Kappelman MD</w:t>
      </w:r>
      <w:r w:rsidRPr="008A4A5D">
        <w:rPr>
          <w:rFonts w:ascii="Book Antiqua" w:hAnsi="Book Antiqua"/>
        </w:rPr>
        <w:t xml:space="preserve">, Weaver KN, Zhang X, Dai X, Watkins R, Adler J, Dubinsky MC, Kastl A, Bousvaros A, Strople JA, Cross RK, Higgins PDR, Ungaro RC, Bewtra M, Bellaguarda EA, Farraye FA, Boccieri ME, Firestine A, Chun KY, Fernando M, Bastidas M, Zikry M, Long MD. Factors Affecting Initial Humoral Immune Response to SARS-CoV-2 Vaccines Among Patients With Inflammatory Bowel Diseases. </w:t>
      </w:r>
      <w:r w:rsidRPr="008A4A5D">
        <w:rPr>
          <w:rFonts w:ascii="Book Antiqua" w:hAnsi="Book Antiqua"/>
          <w:i/>
          <w:iCs/>
        </w:rPr>
        <w:t>Am J Gastroenterol</w:t>
      </w:r>
      <w:r w:rsidRPr="008A4A5D">
        <w:rPr>
          <w:rFonts w:ascii="Book Antiqua" w:hAnsi="Book Antiqua"/>
        </w:rPr>
        <w:t xml:space="preserve"> 2022; </w:t>
      </w:r>
      <w:r w:rsidRPr="008A4A5D">
        <w:rPr>
          <w:rFonts w:ascii="Book Antiqua" w:hAnsi="Book Antiqua"/>
          <w:b/>
          <w:bCs/>
        </w:rPr>
        <w:t>117</w:t>
      </w:r>
      <w:r w:rsidRPr="008A4A5D">
        <w:rPr>
          <w:rFonts w:ascii="Book Antiqua" w:hAnsi="Book Antiqua"/>
        </w:rPr>
        <w:t>: 462-469 [PMID: 35029167 DOI: 10.14309/ajg.0000000000001619]</w:t>
      </w:r>
    </w:p>
    <w:p w14:paraId="5620D07A"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178 </w:t>
      </w:r>
      <w:r w:rsidRPr="008A4A5D">
        <w:rPr>
          <w:rFonts w:ascii="Book Antiqua" w:hAnsi="Book Antiqua"/>
          <w:b/>
          <w:bCs/>
        </w:rPr>
        <w:t>Classen JM</w:t>
      </w:r>
      <w:r w:rsidRPr="008A4A5D">
        <w:rPr>
          <w:rFonts w:ascii="Book Antiqua" w:hAnsi="Book Antiqua"/>
        </w:rPr>
        <w:t xml:space="preserve">, Muzalyova A, Nagl S, Fleischmann C, Ebigbo A, Römmele C, Messmann H, Schnoy E. Antibody Response to SARS-CoV-2 Vaccination in Patients with Inflammatory Bowel Disease: Results of a Single-Center Cohort Study in a Tertiary Hospital in Germany. </w:t>
      </w:r>
      <w:r w:rsidRPr="008A4A5D">
        <w:rPr>
          <w:rFonts w:ascii="Book Antiqua" w:hAnsi="Book Antiqua"/>
          <w:i/>
          <w:iCs/>
        </w:rPr>
        <w:t>Dig Dis</w:t>
      </w:r>
      <w:r w:rsidRPr="008A4A5D">
        <w:rPr>
          <w:rFonts w:ascii="Book Antiqua" w:hAnsi="Book Antiqua"/>
        </w:rPr>
        <w:t xml:space="preserve"> 2022; </w:t>
      </w:r>
      <w:r w:rsidRPr="008A4A5D">
        <w:rPr>
          <w:rFonts w:ascii="Book Antiqua" w:hAnsi="Book Antiqua"/>
          <w:b/>
          <w:bCs/>
        </w:rPr>
        <w:t>40</w:t>
      </w:r>
      <w:r w:rsidRPr="008A4A5D">
        <w:rPr>
          <w:rFonts w:ascii="Book Antiqua" w:hAnsi="Book Antiqua"/>
        </w:rPr>
        <w:t>: 719-727 [PMID: 34915480 DOI: 10.1159/000521343]</w:t>
      </w:r>
    </w:p>
    <w:p w14:paraId="43EAA9EB"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179 </w:t>
      </w:r>
      <w:r w:rsidRPr="008A4A5D">
        <w:rPr>
          <w:rFonts w:ascii="Book Antiqua" w:hAnsi="Book Antiqua"/>
          <w:b/>
          <w:bCs/>
        </w:rPr>
        <w:t>Alexander JL</w:t>
      </w:r>
      <w:r w:rsidRPr="008A4A5D">
        <w:rPr>
          <w:rFonts w:ascii="Book Antiqua" w:hAnsi="Book Antiqua"/>
        </w:rPr>
        <w:t xml:space="preserve">, Liu Z, Muñoz Sandoval D, Reynolds C, Ibraheim H, Anandabaskaran S, Saifuddin A, Castro Seoane R, Anand N, Nice R, Bewshea C, D'Mello A, Constable L, Jones GR, Balarajah S, Fiorentino F, Sebastian S, Irving PM, Hicks LC, Williams HRT, Kent AJ, Linger R, Parkes M, Kok K, Patel KV, Teare JP, Altmann DM, Goodhand JR, Hart AL, Lees CW, Boyton RJ, Kennedy NA, Ahmad T, Powell N; VIP study investigators. COVID-19 vaccine-induced antibody and T-cell responses in immunosuppressed patients with inflammatory bowel disease after the third vaccine dose (VIP): a multicentre, prospective, case-control study. </w:t>
      </w:r>
      <w:r w:rsidRPr="008A4A5D">
        <w:rPr>
          <w:rFonts w:ascii="Book Antiqua" w:hAnsi="Book Antiqua"/>
          <w:i/>
          <w:iCs/>
        </w:rPr>
        <w:t>Lancet Gastroenterol Hepatol</w:t>
      </w:r>
      <w:r w:rsidRPr="008A4A5D">
        <w:rPr>
          <w:rFonts w:ascii="Book Antiqua" w:hAnsi="Book Antiqua"/>
        </w:rPr>
        <w:t xml:space="preserve"> 2022; </w:t>
      </w:r>
      <w:r w:rsidRPr="008A4A5D">
        <w:rPr>
          <w:rFonts w:ascii="Book Antiqua" w:hAnsi="Book Antiqua"/>
          <w:b/>
          <w:bCs/>
        </w:rPr>
        <w:t>7</w:t>
      </w:r>
      <w:r w:rsidRPr="008A4A5D">
        <w:rPr>
          <w:rFonts w:ascii="Book Antiqua" w:hAnsi="Book Antiqua"/>
        </w:rPr>
        <w:t>: 1005-1015 [PMID: 36088954 DOI: 10.1016/S2468-1253(22)00274-6]</w:t>
      </w:r>
    </w:p>
    <w:p w14:paraId="1C856ECB"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180 </w:t>
      </w:r>
      <w:r w:rsidRPr="008A4A5D">
        <w:rPr>
          <w:rFonts w:ascii="Book Antiqua" w:hAnsi="Book Antiqua"/>
          <w:b/>
          <w:bCs/>
        </w:rPr>
        <w:t>Cornberg M</w:t>
      </w:r>
      <w:r w:rsidRPr="008A4A5D">
        <w:rPr>
          <w:rFonts w:ascii="Book Antiqua" w:hAnsi="Book Antiqua"/>
        </w:rPr>
        <w:t xml:space="preserve">, Buti M, Eberhardt CS, Grossi PA, Shouval D. EASL position paper on the use of COVID-19 vaccines in patients with chronic liver diseases, hepatobiliary cancer and liver transplant recipients. </w:t>
      </w:r>
      <w:r w:rsidRPr="008A4A5D">
        <w:rPr>
          <w:rFonts w:ascii="Book Antiqua" w:hAnsi="Book Antiqua"/>
          <w:i/>
          <w:iCs/>
        </w:rPr>
        <w:t>J Hepatol</w:t>
      </w:r>
      <w:r w:rsidRPr="008A4A5D">
        <w:rPr>
          <w:rFonts w:ascii="Book Antiqua" w:hAnsi="Book Antiqua"/>
        </w:rPr>
        <w:t xml:space="preserve"> 2021; </w:t>
      </w:r>
      <w:r w:rsidRPr="008A4A5D">
        <w:rPr>
          <w:rFonts w:ascii="Book Antiqua" w:hAnsi="Book Antiqua"/>
          <w:b/>
          <w:bCs/>
        </w:rPr>
        <w:t>74</w:t>
      </w:r>
      <w:r w:rsidRPr="008A4A5D">
        <w:rPr>
          <w:rFonts w:ascii="Book Antiqua" w:hAnsi="Book Antiqua"/>
        </w:rPr>
        <w:t>: 944-951 [PMID: 33563499 DOI: 10.1016/j.jhep.2021.01.032]</w:t>
      </w:r>
    </w:p>
    <w:p w14:paraId="45F83418"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181 </w:t>
      </w:r>
      <w:r w:rsidRPr="008A4A5D">
        <w:rPr>
          <w:rFonts w:ascii="Book Antiqua" w:hAnsi="Book Antiqua"/>
          <w:b/>
          <w:bCs/>
        </w:rPr>
        <w:t>Fix OK</w:t>
      </w:r>
      <w:r w:rsidRPr="008A4A5D">
        <w:rPr>
          <w:rFonts w:ascii="Book Antiqua" w:hAnsi="Book Antiqua"/>
        </w:rPr>
        <w:t xml:space="preserve">, Blumberg EA, Chang KM, Chu J, Chung RT, Goacher EK, Hameed B, Kaul DR, Kulik LM, Kwok RM, McGuire BM, Mulligan DC, Price JC, Reau NS, Reddy KR, </w:t>
      </w:r>
      <w:r w:rsidRPr="008A4A5D">
        <w:rPr>
          <w:rFonts w:ascii="Book Antiqua" w:hAnsi="Book Antiqua"/>
        </w:rPr>
        <w:lastRenderedPageBreak/>
        <w:t xml:space="preserve">Reynolds A, Rosen HR, Russo MW, Schilsky ML, Verna EC, Ward JW, Fontana RJ; AASLD COVID-19 Vaccine Working Group. American Association for the Study of Liver Diseases Expert Panel Consensus Statement: Vaccines to Prevent Coronavirus Disease 2019 Infection in Patients With Liver Disease. </w:t>
      </w:r>
      <w:r w:rsidRPr="008A4A5D">
        <w:rPr>
          <w:rFonts w:ascii="Book Antiqua" w:hAnsi="Book Antiqua"/>
          <w:i/>
          <w:iCs/>
        </w:rPr>
        <w:t>Hepatology</w:t>
      </w:r>
      <w:r w:rsidRPr="008A4A5D">
        <w:rPr>
          <w:rFonts w:ascii="Book Antiqua" w:hAnsi="Book Antiqua"/>
        </w:rPr>
        <w:t xml:space="preserve"> 2021; </w:t>
      </w:r>
      <w:r w:rsidRPr="008A4A5D">
        <w:rPr>
          <w:rFonts w:ascii="Book Antiqua" w:hAnsi="Book Antiqua"/>
          <w:b/>
          <w:bCs/>
        </w:rPr>
        <w:t>74</w:t>
      </w:r>
      <w:r w:rsidRPr="008A4A5D">
        <w:rPr>
          <w:rFonts w:ascii="Book Antiqua" w:hAnsi="Book Antiqua"/>
        </w:rPr>
        <w:t>: 1049-1064 [PMID: 33577086 DOI: 10.1002/hep.31751]</w:t>
      </w:r>
    </w:p>
    <w:p w14:paraId="5DF34818"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182 </w:t>
      </w:r>
      <w:r w:rsidRPr="008A4A5D">
        <w:rPr>
          <w:rFonts w:ascii="Book Antiqua" w:hAnsi="Book Antiqua"/>
          <w:b/>
          <w:bCs/>
        </w:rPr>
        <w:t>Sripongpun P</w:t>
      </w:r>
      <w:r w:rsidRPr="008A4A5D">
        <w:rPr>
          <w:rFonts w:ascii="Book Antiqua" w:hAnsi="Book Antiqua"/>
        </w:rPr>
        <w:t xml:space="preserve">, Pinpathomrat N, Bruminhent J, Kaewdech A. Coronavirus Disease 2019 Vaccinations in Patients With Chronic Liver Disease and Liver Transplant Recipients: An Update. </w:t>
      </w:r>
      <w:r w:rsidRPr="008A4A5D">
        <w:rPr>
          <w:rFonts w:ascii="Book Antiqua" w:hAnsi="Book Antiqua"/>
          <w:i/>
          <w:iCs/>
        </w:rPr>
        <w:t>Front Med (Lausanne)</w:t>
      </w:r>
      <w:r w:rsidRPr="008A4A5D">
        <w:rPr>
          <w:rFonts w:ascii="Book Antiqua" w:hAnsi="Book Antiqua"/>
        </w:rPr>
        <w:t xml:space="preserve"> 2022; </w:t>
      </w:r>
      <w:r w:rsidRPr="008A4A5D">
        <w:rPr>
          <w:rFonts w:ascii="Book Antiqua" w:hAnsi="Book Antiqua"/>
          <w:b/>
          <w:bCs/>
        </w:rPr>
        <w:t>9</w:t>
      </w:r>
      <w:r w:rsidRPr="008A4A5D">
        <w:rPr>
          <w:rFonts w:ascii="Book Antiqua" w:hAnsi="Book Antiqua"/>
        </w:rPr>
        <w:t>: 924454 [PMID: 35814781 DOI: 10.3389/fmed.2022.924454]</w:t>
      </w:r>
    </w:p>
    <w:p w14:paraId="5921B694"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183 </w:t>
      </w:r>
      <w:r w:rsidRPr="008A4A5D">
        <w:rPr>
          <w:rFonts w:ascii="Book Antiqua" w:hAnsi="Book Antiqua"/>
          <w:b/>
          <w:bCs/>
        </w:rPr>
        <w:t>Marjot T</w:t>
      </w:r>
      <w:r w:rsidRPr="008A4A5D">
        <w:rPr>
          <w:rFonts w:ascii="Book Antiqua" w:hAnsi="Book Antiqua"/>
        </w:rPr>
        <w:t xml:space="preserve">, Eberhardt CS, Boettler T, Belli LS, Berenguer M, Buti M, Jalan R, Mondelli MU, Moreau R, Shouval D, Berg T, Cornberg M. Impact of COVID-19 on the liver and on the care of patients with chronic liver disease, hepatobiliary cancer, and liver transplantation: An updated EASL position paper. </w:t>
      </w:r>
      <w:r w:rsidRPr="008A4A5D">
        <w:rPr>
          <w:rFonts w:ascii="Book Antiqua" w:hAnsi="Book Antiqua"/>
          <w:i/>
          <w:iCs/>
        </w:rPr>
        <w:t>J Hepatol</w:t>
      </w:r>
      <w:r w:rsidRPr="008A4A5D">
        <w:rPr>
          <w:rFonts w:ascii="Book Antiqua" w:hAnsi="Book Antiqua"/>
        </w:rPr>
        <w:t xml:space="preserve"> 2022; </w:t>
      </w:r>
      <w:r w:rsidRPr="008A4A5D">
        <w:rPr>
          <w:rFonts w:ascii="Book Antiqua" w:hAnsi="Book Antiqua"/>
          <w:b/>
          <w:bCs/>
        </w:rPr>
        <w:t>77</w:t>
      </w:r>
      <w:r w:rsidRPr="008A4A5D">
        <w:rPr>
          <w:rFonts w:ascii="Book Antiqua" w:hAnsi="Book Antiqua"/>
        </w:rPr>
        <w:t>: 1161-1197 [PMID: 35868584 DOI: 10.1016/j.jhep.2022.07.008]</w:t>
      </w:r>
    </w:p>
    <w:p w14:paraId="7D664140"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184 </w:t>
      </w:r>
      <w:r w:rsidRPr="008A4A5D">
        <w:rPr>
          <w:rFonts w:ascii="Book Antiqua" w:hAnsi="Book Antiqua"/>
          <w:b/>
          <w:bCs/>
        </w:rPr>
        <w:t>Ai J</w:t>
      </w:r>
      <w:r w:rsidRPr="008A4A5D">
        <w:rPr>
          <w:rFonts w:ascii="Book Antiqua" w:hAnsi="Book Antiqua"/>
        </w:rPr>
        <w:t xml:space="preserve">, Wang J, Liu D, Xiang H, Guo Y, Lv J, Zhang Q, Li J, Zhang X, Li Q, Liang J, Guo X, Feng Y, Liu L, Zhang X, Qin W, Wang X, Rao W, Zhang Q, Tian Q, Zhang Y, Xie F, Jiang S, Yan Y, Qiu Y, Wu H, Hou Z, Zhang N, Zhang A, Ji J, Yang J, Huang J, Zhao Z, Gu Y, Bian L, Zhang Z, Zou S, Ji H, Ge G, Du X, Hou A, Zhu Y, Cong Q, Xu J, Zu H, Wang Y, Yan Z, Yan X, BianBa Y, Ci Q, Zhang L, Yang S, Gao X, Zhong L, He S, Liu C, Huang Y, Liu Y, Xu D, Zhu Q, Xu X, Lv M, Zhang W, Qi X. Safety and Immunogenicity of SARS-CoV-2 Vaccines in Patients With Chronic Liver Diseases (CHESS-NMCID 2101): A Multicenter Study. </w:t>
      </w:r>
      <w:r w:rsidRPr="008A4A5D">
        <w:rPr>
          <w:rFonts w:ascii="Book Antiqua" w:hAnsi="Book Antiqua"/>
          <w:i/>
          <w:iCs/>
        </w:rPr>
        <w:t>Clin Gastroenterol Hepatol</w:t>
      </w:r>
      <w:r w:rsidRPr="008A4A5D">
        <w:rPr>
          <w:rFonts w:ascii="Book Antiqua" w:hAnsi="Book Antiqua"/>
        </w:rPr>
        <w:t xml:space="preserve"> 2022; </w:t>
      </w:r>
      <w:r w:rsidRPr="008A4A5D">
        <w:rPr>
          <w:rFonts w:ascii="Book Antiqua" w:hAnsi="Book Antiqua"/>
          <w:b/>
          <w:bCs/>
        </w:rPr>
        <w:t>20</w:t>
      </w:r>
      <w:r w:rsidRPr="008A4A5D">
        <w:rPr>
          <w:rFonts w:ascii="Book Antiqua" w:hAnsi="Book Antiqua"/>
        </w:rPr>
        <w:t>: 1516-1524.e2 [PMID: 34942370 DOI: 10.1016/j.cgh.2021.12.022]</w:t>
      </w:r>
    </w:p>
    <w:p w14:paraId="56E22D42"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185 </w:t>
      </w:r>
      <w:r w:rsidRPr="008A4A5D">
        <w:rPr>
          <w:rFonts w:ascii="Book Antiqua" w:hAnsi="Book Antiqua"/>
          <w:b/>
          <w:bCs/>
        </w:rPr>
        <w:t>Noor MT</w:t>
      </w:r>
      <w:r w:rsidRPr="008A4A5D">
        <w:rPr>
          <w:rFonts w:ascii="Book Antiqua" w:hAnsi="Book Antiqua"/>
        </w:rPr>
        <w:t>, Manoria P. Immune Dysfunction in Cirrhosis.</w:t>
      </w:r>
      <w:proofErr w:type="gramEnd"/>
      <w:r w:rsidRPr="008A4A5D">
        <w:rPr>
          <w:rFonts w:ascii="Book Antiqua" w:hAnsi="Book Antiqua"/>
        </w:rPr>
        <w:t xml:space="preserve"> </w:t>
      </w:r>
      <w:r w:rsidRPr="008A4A5D">
        <w:rPr>
          <w:rFonts w:ascii="Book Antiqua" w:hAnsi="Book Antiqua"/>
          <w:i/>
          <w:iCs/>
        </w:rPr>
        <w:t>J Clin Transl Hepatol</w:t>
      </w:r>
      <w:r w:rsidRPr="008A4A5D">
        <w:rPr>
          <w:rFonts w:ascii="Book Antiqua" w:hAnsi="Book Antiqua"/>
        </w:rPr>
        <w:t xml:space="preserve"> 2017; </w:t>
      </w:r>
      <w:r w:rsidRPr="008A4A5D">
        <w:rPr>
          <w:rFonts w:ascii="Book Antiqua" w:hAnsi="Book Antiqua"/>
          <w:b/>
          <w:bCs/>
        </w:rPr>
        <w:t>5</w:t>
      </w:r>
      <w:r w:rsidRPr="008A4A5D">
        <w:rPr>
          <w:rFonts w:ascii="Book Antiqua" w:hAnsi="Book Antiqua"/>
        </w:rPr>
        <w:t>: 50-58 [PMID: 28507927 DOI: 10.14218/JCTH.2016.00056]</w:t>
      </w:r>
    </w:p>
    <w:p w14:paraId="3DEF244E"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186 </w:t>
      </w:r>
      <w:r w:rsidRPr="008A4A5D">
        <w:rPr>
          <w:rFonts w:ascii="Book Antiqua" w:hAnsi="Book Antiqua"/>
          <w:b/>
          <w:bCs/>
        </w:rPr>
        <w:t>Chen Z</w:t>
      </w:r>
      <w:r w:rsidRPr="008A4A5D">
        <w:rPr>
          <w:rFonts w:ascii="Book Antiqua" w:hAnsi="Book Antiqua"/>
        </w:rPr>
        <w:t xml:space="preserve">, Zhang Y, Song R, Wang L, Hu X, Li H, Cai D, Hu P, Shi X, Ren H. Waning humoral immune responses to inactivated SARS-CoV-2 vaccines in patients with severe liver disease. </w:t>
      </w:r>
      <w:r w:rsidRPr="008A4A5D">
        <w:rPr>
          <w:rFonts w:ascii="Book Antiqua" w:hAnsi="Book Antiqua"/>
          <w:i/>
          <w:iCs/>
        </w:rPr>
        <w:t>Signal Transduct Target Ther</w:t>
      </w:r>
      <w:r w:rsidRPr="008A4A5D">
        <w:rPr>
          <w:rFonts w:ascii="Book Antiqua" w:hAnsi="Book Antiqua"/>
        </w:rPr>
        <w:t xml:space="preserve"> 2022; </w:t>
      </w:r>
      <w:r w:rsidRPr="008A4A5D">
        <w:rPr>
          <w:rFonts w:ascii="Book Antiqua" w:hAnsi="Book Antiqua"/>
          <w:b/>
          <w:bCs/>
        </w:rPr>
        <w:t>7</w:t>
      </w:r>
      <w:r w:rsidRPr="008A4A5D">
        <w:rPr>
          <w:rFonts w:ascii="Book Antiqua" w:hAnsi="Book Antiqua"/>
        </w:rPr>
        <w:t>: 174 [PMID: 35654782 DOI: 10.1038/s41392-022-01032-9]</w:t>
      </w:r>
    </w:p>
    <w:p w14:paraId="1A508A52"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lastRenderedPageBreak/>
        <w:t xml:space="preserve">187 </w:t>
      </w:r>
      <w:r w:rsidRPr="008A4A5D">
        <w:rPr>
          <w:rFonts w:ascii="Book Antiqua" w:hAnsi="Book Antiqua"/>
          <w:b/>
          <w:bCs/>
        </w:rPr>
        <w:t>Thuluvath PJ</w:t>
      </w:r>
      <w:r w:rsidRPr="008A4A5D">
        <w:rPr>
          <w:rFonts w:ascii="Book Antiqua" w:hAnsi="Book Antiqua"/>
        </w:rPr>
        <w:t>, Robarts P, Chauhan M. Analysis of antibody responses after COVID-19 vaccination in liver transplant recipients and those with chronic liver diseases.</w:t>
      </w:r>
      <w:proofErr w:type="gramEnd"/>
      <w:r w:rsidRPr="008A4A5D">
        <w:rPr>
          <w:rFonts w:ascii="Book Antiqua" w:hAnsi="Book Antiqua"/>
        </w:rPr>
        <w:t xml:space="preserve"> </w:t>
      </w:r>
      <w:r w:rsidRPr="008A4A5D">
        <w:rPr>
          <w:rFonts w:ascii="Book Antiqua" w:hAnsi="Book Antiqua"/>
          <w:i/>
          <w:iCs/>
        </w:rPr>
        <w:t>J Hepatol</w:t>
      </w:r>
      <w:r w:rsidRPr="008A4A5D">
        <w:rPr>
          <w:rFonts w:ascii="Book Antiqua" w:hAnsi="Book Antiqua"/>
        </w:rPr>
        <w:t xml:space="preserve"> 2021; </w:t>
      </w:r>
      <w:r w:rsidRPr="008A4A5D">
        <w:rPr>
          <w:rFonts w:ascii="Book Antiqua" w:hAnsi="Book Antiqua"/>
          <w:b/>
          <w:bCs/>
        </w:rPr>
        <w:t>75</w:t>
      </w:r>
      <w:r w:rsidRPr="008A4A5D">
        <w:rPr>
          <w:rFonts w:ascii="Book Antiqua" w:hAnsi="Book Antiqua"/>
        </w:rPr>
        <w:t>: 1434-1439 [PMID: 34454993 DOI: 10.1016/j.jhep.2021.08.008]</w:t>
      </w:r>
    </w:p>
    <w:p w14:paraId="1ED7384B"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188 </w:t>
      </w:r>
      <w:r w:rsidRPr="008A4A5D">
        <w:rPr>
          <w:rFonts w:ascii="Book Antiqua" w:hAnsi="Book Antiqua"/>
          <w:b/>
          <w:bCs/>
        </w:rPr>
        <w:t>Bakasis AD</w:t>
      </w:r>
      <w:r w:rsidRPr="008A4A5D">
        <w:rPr>
          <w:rFonts w:ascii="Book Antiqua" w:hAnsi="Book Antiqua"/>
        </w:rPr>
        <w:t xml:space="preserve">, Bitzogli K, Mouziouras D, Pouliakis A, Roumpoutsou M, Goules AV, Androutsakos T. Antibody Responses after SARS-CoV-2 Vaccination in Patients with Liver Diseases. </w:t>
      </w:r>
      <w:r w:rsidRPr="008A4A5D">
        <w:rPr>
          <w:rFonts w:ascii="Book Antiqua" w:hAnsi="Book Antiqua"/>
          <w:i/>
          <w:iCs/>
        </w:rPr>
        <w:t>Viruses</w:t>
      </w:r>
      <w:r w:rsidRPr="008A4A5D">
        <w:rPr>
          <w:rFonts w:ascii="Book Antiqua" w:hAnsi="Book Antiqua"/>
        </w:rPr>
        <w:t xml:space="preserve"> 2022; </w:t>
      </w:r>
      <w:r w:rsidRPr="008A4A5D">
        <w:rPr>
          <w:rFonts w:ascii="Book Antiqua" w:hAnsi="Book Antiqua"/>
          <w:b/>
          <w:bCs/>
        </w:rPr>
        <w:t>14</w:t>
      </w:r>
      <w:r w:rsidRPr="008A4A5D">
        <w:rPr>
          <w:rFonts w:ascii="Book Antiqua" w:hAnsi="Book Antiqua"/>
        </w:rPr>
        <w:t xml:space="preserve"> [PMID: 35215801 DOI: 10.3390/v14020207]</w:t>
      </w:r>
    </w:p>
    <w:p w14:paraId="41975A2E"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189 </w:t>
      </w:r>
      <w:r w:rsidRPr="008A4A5D">
        <w:rPr>
          <w:rFonts w:ascii="Book Antiqua" w:hAnsi="Book Antiqua"/>
          <w:b/>
          <w:bCs/>
        </w:rPr>
        <w:t>Willuweit K</w:t>
      </w:r>
      <w:r w:rsidRPr="008A4A5D">
        <w:rPr>
          <w:rFonts w:ascii="Book Antiqua" w:hAnsi="Book Antiqua"/>
        </w:rPr>
        <w:t xml:space="preserve">, Frey A, Passenberg M, Korth J, Saka N, Anastasiou OE, Möhlendick B, Schütte A, Schmidt H, Rashidi-Alavijeh J. Patients with Liver Cirrhosis Show High Immunogenicity upon COVID-19 Vaccination but Develop Premature Deterioration of Antibody Titers. </w:t>
      </w:r>
      <w:r w:rsidRPr="008A4A5D">
        <w:rPr>
          <w:rFonts w:ascii="Book Antiqua" w:hAnsi="Book Antiqua"/>
          <w:i/>
          <w:iCs/>
        </w:rPr>
        <w:t>Vaccines (Basel)</w:t>
      </w:r>
      <w:r w:rsidRPr="008A4A5D">
        <w:rPr>
          <w:rFonts w:ascii="Book Antiqua" w:hAnsi="Book Antiqua"/>
        </w:rPr>
        <w:t xml:space="preserve"> 2022; </w:t>
      </w:r>
      <w:r w:rsidRPr="008A4A5D">
        <w:rPr>
          <w:rFonts w:ascii="Book Antiqua" w:hAnsi="Book Antiqua"/>
          <w:b/>
          <w:bCs/>
        </w:rPr>
        <w:t>10</w:t>
      </w:r>
      <w:r w:rsidRPr="008A4A5D">
        <w:rPr>
          <w:rFonts w:ascii="Book Antiqua" w:hAnsi="Book Antiqua"/>
        </w:rPr>
        <w:t xml:space="preserve"> [PMID: 35335009 DOI: 10.3390/vaccines10030377]</w:t>
      </w:r>
    </w:p>
    <w:p w14:paraId="666B74BE"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190 </w:t>
      </w:r>
      <w:r w:rsidRPr="008A4A5D">
        <w:rPr>
          <w:rFonts w:ascii="Book Antiqua" w:hAnsi="Book Antiqua"/>
          <w:b/>
          <w:bCs/>
        </w:rPr>
        <w:t>Voysey M</w:t>
      </w:r>
      <w:r w:rsidRPr="008A4A5D">
        <w:rPr>
          <w:rFonts w:ascii="Book Antiqua" w:hAnsi="Book Antiqua"/>
        </w:rPr>
        <w:t xml:space="preserve">, Clemens SAC, Madhi SA, Weckx LY, Folegatti PM, Aley PK, Angus B, Baillie VL, Barnabas SL, Bhorat QE, Bibi S, Briner C, Cicconi P, Collins AM, Colin-Jones R, Cutland CL, Darton TC, Dheda K, Duncan CJA, Emary KRW, Ewer KJ, Fairlie L, Faust SN, Feng S, Ferreira DM, Finn A, Goodman AL, Green CM, Green CA, Heath PT, Hill C, Hill H, Hirsch I, Hodgson SHC, Izu A, Jackson S, Jenkin D, Joe CCD, Kerridge S, Koen A, Kwatra G, Lazarus R, Lawrie AM, Lelliott A, Libri V, Lillie PJ, Mallory R, Mendes AVA, Milan EP, Minassian AM, McGregor A, Morrison H, Mujadidi YF, Nana A, O'Reilly PJ, Padayachee SD, Pittella A, Plested E, Pollock KM, Ramasamy MN, Rhead S, Schwarzbold AV, Singh N, Smith A, Song R, Snape MD, Sprinz E, Sutherland RK, Tarrant R, Thomson EC, Török ME, Toshner M, Turner DPJ, Vekemans J, Villafana TL, Watson MEE, Williams CJ, Douglas AD, Hill AVS, Lambe T, Gilbert SC, Pollard AJ; Oxford COVID Vaccine Trial Group. Safety and efficacy of the ChAdOx1 nCoV-19 vaccine (AZD1222) against SARS-CoV-2: an interim analysis of four randomised controlled trials in Brazil, South Africa, and the UK. </w:t>
      </w:r>
      <w:r w:rsidRPr="008A4A5D">
        <w:rPr>
          <w:rFonts w:ascii="Book Antiqua" w:hAnsi="Book Antiqua"/>
          <w:i/>
          <w:iCs/>
        </w:rPr>
        <w:t>Lancet</w:t>
      </w:r>
      <w:r w:rsidRPr="008A4A5D">
        <w:rPr>
          <w:rFonts w:ascii="Book Antiqua" w:hAnsi="Book Antiqua"/>
        </w:rPr>
        <w:t xml:space="preserve"> 2021; </w:t>
      </w:r>
      <w:r w:rsidRPr="008A4A5D">
        <w:rPr>
          <w:rFonts w:ascii="Book Antiqua" w:hAnsi="Book Antiqua"/>
          <w:b/>
          <w:bCs/>
        </w:rPr>
        <w:t>397</w:t>
      </w:r>
      <w:r w:rsidRPr="008A4A5D">
        <w:rPr>
          <w:rFonts w:ascii="Book Antiqua" w:hAnsi="Book Antiqua"/>
        </w:rPr>
        <w:t>: 99-111 [PMID: 33306989 DOI: 10.1016/S0140-6736(20)32661-1]</w:t>
      </w:r>
    </w:p>
    <w:p w14:paraId="436A9BA7"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191 </w:t>
      </w:r>
      <w:r w:rsidRPr="008A4A5D">
        <w:rPr>
          <w:rFonts w:ascii="Book Antiqua" w:hAnsi="Book Antiqua"/>
          <w:b/>
          <w:bCs/>
        </w:rPr>
        <w:t>Liang CK</w:t>
      </w:r>
      <w:r w:rsidRPr="008A4A5D">
        <w:rPr>
          <w:rFonts w:ascii="Book Antiqua" w:hAnsi="Book Antiqua"/>
        </w:rPr>
        <w:t xml:space="preserve">, Lee WJ, Peng LN, Meng LC, Hsiao FY, Chen LK. COVID-19 Vaccines in Older Adults: Challenges in Vaccine Development and Policy Making. </w:t>
      </w:r>
      <w:r w:rsidRPr="008A4A5D">
        <w:rPr>
          <w:rFonts w:ascii="Book Antiqua" w:hAnsi="Book Antiqua"/>
          <w:i/>
          <w:iCs/>
        </w:rPr>
        <w:t>Clin Geriatr Med</w:t>
      </w:r>
      <w:r w:rsidRPr="008A4A5D">
        <w:rPr>
          <w:rFonts w:ascii="Book Antiqua" w:hAnsi="Book Antiqua"/>
        </w:rPr>
        <w:t xml:space="preserve"> 2022; </w:t>
      </w:r>
      <w:r w:rsidRPr="008A4A5D">
        <w:rPr>
          <w:rFonts w:ascii="Book Antiqua" w:hAnsi="Book Antiqua"/>
          <w:b/>
          <w:bCs/>
        </w:rPr>
        <w:t>38</w:t>
      </w:r>
      <w:r w:rsidRPr="008A4A5D">
        <w:rPr>
          <w:rFonts w:ascii="Book Antiqua" w:hAnsi="Book Antiqua"/>
        </w:rPr>
        <w:t>: 605-620 [PMID: 35868676 DOI: 10.1016/j.cger.2022.03.006]</w:t>
      </w:r>
    </w:p>
    <w:p w14:paraId="6BE22E75" w14:textId="22CD4B13" w:rsidR="00831D2C" w:rsidRPr="008A4A5D" w:rsidRDefault="00831D2C" w:rsidP="008A4A5D">
      <w:pPr>
        <w:spacing w:line="360" w:lineRule="auto"/>
        <w:jc w:val="both"/>
        <w:rPr>
          <w:rFonts w:ascii="Book Antiqua" w:hAnsi="Book Antiqua"/>
        </w:rPr>
      </w:pPr>
      <w:r w:rsidRPr="008A4A5D">
        <w:rPr>
          <w:rFonts w:ascii="Book Antiqua" w:hAnsi="Book Antiqua"/>
        </w:rPr>
        <w:lastRenderedPageBreak/>
        <w:t xml:space="preserve">192 </w:t>
      </w:r>
      <w:r w:rsidRPr="008A4A5D">
        <w:rPr>
          <w:rFonts w:ascii="Book Antiqua" w:hAnsi="Book Antiqua"/>
          <w:b/>
          <w:bCs/>
          <w:highlight w:val="yellow"/>
        </w:rPr>
        <w:t>US Food Drug Aaministration</w:t>
      </w:r>
      <w:r w:rsidRPr="008A4A5D">
        <w:rPr>
          <w:rFonts w:ascii="Book Antiqua" w:hAnsi="Book Antiqua"/>
          <w:highlight w:val="yellow"/>
        </w:rPr>
        <w:t xml:space="preserve">. </w:t>
      </w:r>
      <w:proofErr w:type="gramStart"/>
      <w:r w:rsidRPr="008A4A5D">
        <w:rPr>
          <w:rFonts w:ascii="Book Antiqua" w:hAnsi="Book Antiqua"/>
          <w:highlight w:val="yellow"/>
        </w:rPr>
        <w:t>Vaccines and Related Biological Products Advisory Committee.</w:t>
      </w:r>
      <w:proofErr w:type="gramEnd"/>
      <w:r w:rsidRPr="008A4A5D">
        <w:rPr>
          <w:rFonts w:ascii="Book Antiqua" w:hAnsi="Book Antiqua"/>
          <w:highlight w:val="yellow"/>
        </w:rPr>
        <w:t xml:space="preserve"> [</w:t>
      </w:r>
      <w:proofErr w:type="gramStart"/>
      <w:r w:rsidRPr="008A4A5D">
        <w:rPr>
          <w:rFonts w:ascii="Book Antiqua" w:hAnsi="Book Antiqua"/>
          <w:highlight w:val="yellow"/>
        </w:rPr>
        <w:t>cited</w:t>
      </w:r>
      <w:proofErr w:type="gramEnd"/>
      <w:r w:rsidRPr="008A4A5D">
        <w:rPr>
          <w:rFonts w:ascii="Book Antiqua" w:hAnsi="Book Antiqua"/>
          <w:highlight w:val="yellow"/>
        </w:rPr>
        <w:t xml:space="preserve"> 15 October 2022]. Available from: https://www.fda.gov/advisory-committees/blood-vaccines-and-other-biologics/vaccines-and-related-biological-products-advisory-committee</w:t>
      </w:r>
    </w:p>
    <w:p w14:paraId="5F1D21B5"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193 </w:t>
      </w:r>
      <w:r w:rsidRPr="008A4A5D">
        <w:rPr>
          <w:rFonts w:ascii="Book Antiqua" w:hAnsi="Book Antiqua"/>
          <w:b/>
          <w:bCs/>
        </w:rPr>
        <w:t>Parkash O</w:t>
      </w:r>
      <w:r w:rsidRPr="008A4A5D">
        <w:rPr>
          <w:rFonts w:ascii="Book Antiqua" w:hAnsi="Book Antiqua"/>
        </w:rPr>
        <w:t xml:space="preserve">, Sharko A, Farooqi A, Ying GW, Sura P. Acute Pancreatitis: A Possible Side Effect of COVID-19 Vaccine. </w:t>
      </w:r>
      <w:r w:rsidRPr="008A4A5D">
        <w:rPr>
          <w:rFonts w:ascii="Book Antiqua" w:hAnsi="Book Antiqua"/>
          <w:i/>
          <w:iCs/>
        </w:rPr>
        <w:t>Cureus</w:t>
      </w:r>
      <w:r w:rsidRPr="008A4A5D">
        <w:rPr>
          <w:rFonts w:ascii="Book Antiqua" w:hAnsi="Book Antiqua"/>
        </w:rPr>
        <w:t xml:space="preserve"> 2021; </w:t>
      </w:r>
      <w:r w:rsidRPr="008A4A5D">
        <w:rPr>
          <w:rFonts w:ascii="Book Antiqua" w:hAnsi="Book Antiqua"/>
          <w:b/>
          <w:bCs/>
        </w:rPr>
        <w:t>13</w:t>
      </w:r>
      <w:r w:rsidRPr="008A4A5D">
        <w:rPr>
          <w:rFonts w:ascii="Book Antiqua" w:hAnsi="Book Antiqua"/>
        </w:rPr>
        <w:t>: e14741 [PMID: 34084669 DOI: 10.7759/cureus.14741]</w:t>
      </w:r>
    </w:p>
    <w:p w14:paraId="7BA30979"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194 </w:t>
      </w:r>
      <w:r w:rsidRPr="008A4A5D">
        <w:rPr>
          <w:rFonts w:ascii="Book Antiqua" w:hAnsi="Book Antiqua"/>
          <w:b/>
          <w:bCs/>
        </w:rPr>
        <w:t>Dey RK</w:t>
      </w:r>
      <w:r w:rsidRPr="008A4A5D">
        <w:rPr>
          <w:rFonts w:ascii="Book Antiqua" w:hAnsi="Book Antiqua"/>
        </w:rPr>
        <w:t xml:space="preserve">, Ilango H, Bhatta S, Shaheed A, Dole S, Zooshan A, Faisham M, Murad M. Acute pancreatitis in pregnancy following COVID-19 vaccine: a case report. </w:t>
      </w:r>
      <w:r w:rsidRPr="008A4A5D">
        <w:rPr>
          <w:rFonts w:ascii="Book Antiqua" w:hAnsi="Book Antiqua"/>
          <w:i/>
          <w:iCs/>
        </w:rPr>
        <w:t>J Med Case Rep</w:t>
      </w:r>
      <w:r w:rsidRPr="008A4A5D">
        <w:rPr>
          <w:rFonts w:ascii="Book Antiqua" w:hAnsi="Book Antiqua"/>
        </w:rPr>
        <w:t xml:space="preserve"> 2022; </w:t>
      </w:r>
      <w:r w:rsidRPr="008A4A5D">
        <w:rPr>
          <w:rFonts w:ascii="Book Antiqua" w:hAnsi="Book Antiqua"/>
          <w:b/>
          <w:bCs/>
        </w:rPr>
        <w:t>16</w:t>
      </w:r>
      <w:r w:rsidRPr="008A4A5D">
        <w:rPr>
          <w:rFonts w:ascii="Book Antiqua" w:hAnsi="Book Antiqua"/>
        </w:rPr>
        <w:t>: 354 [PMID: 36175940 DOI: 10.1186/s13256-022-03607-0]</w:t>
      </w:r>
    </w:p>
    <w:p w14:paraId="38AF564D"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195 </w:t>
      </w:r>
      <w:r w:rsidRPr="008A4A5D">
        <w:rPr>
          <w:rFonts w:ascii="Book Antiqua" w:hAnsi="Book Antiqua"/>
          <w:b/>
          <w:bCs/>
        </w:rPr>
        <w:t>Ozaka S</w:t>
      </w:r>
      <w:r w:rsidRPr="008A4A5D">
        <w:rPr>
          <w:rFonts w:ascii="Book Antiqua" w:hAnsi="Book Antiqua"/>
        </w:rPr>
        <w:t xml:space="preserve">, Kodera T, Ariki S, Kobayashi T, Murakami K. Acute pancreatitis soon after COVID-19 vaccination: A case report. </w:t>
      </w:r>
      <w:r w:rsidRPr="008A4A5D">
        <w:rPr>
          <w:rFonts w:ascii="Book Antiqua" w:hAnsi="Book Antiqua"/>
          <w:i/>
          <w:iCs/>
        </w:rPr>
        <w:t>Medicine (Baltimore)</w:t>
      </w:r>
      <w:r w:rsidRPr="008A4A5D">
        <w:rPr>
          <w:rFonts w:ascii="Book Antiqua" w:hAnsi="Book Antiqua"/>
        </w:rPr>
        <w:t xml:space="preserve"> 2022; </w:t>
      </w:r>
      <w:r w:rsidRPr="008A4A5D">
        <w:rPr>
          <w:rFonts w:ascii="Book Antiqua" w:hAnsi="Book Antiqua"/>
          <w:b/>
          <w:bCs/>
        </w:rPr>
        <w:t>101</w:t>
      </w:r>
      <w:r w:rsidRPr="008A4A5D">
        <w:rPr>
          <w:rFonts w:ascii="Book Antiqua" w:hAnsi="Book Antiqua"/>
        </w:rPr>
        <w:t>: e28471 [PMID: 35029194 DOI: 10.1097/MD.0000000000028471]</w:t>
      </w:r>
    </w:p>
    <w:p w14:paraId="398E9ED1"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196 </w:t>
      </w:r>
      <w:r w:rsidRPr="008A4A5D">
        <w:rPr>
          <w:rFonts w:ascii="Book Antiqua" w:hAnsi="Book Antiqua"/>
          <w:b/>
          <w:bCs/>
        </w:rPr>
        <w:t>Cacdac R</w:t>
      </w:r>
      <w:r w:rsidRPr="008A4A5D">
        <w:rPr>
          <w:rFonts w:ascii="Book Antiqua" w:hAnsi="Book Antiqua"/>
        </w:rPr>
        <w:t xml:space="preserve">, Jamali A, Jamali R, Nemovi K, Vosoughi K, Bayraktutar Z. Acute pancreatitis as an adverse effect of COVID-19 vaccination. </w:t>
      </w:r>
      <w:r w:rsidRPr="008A4A5D">
        <w:rPr>
          <w:rFonts w:ascii="Book Antiqua" w:hAnsi="Book Antiqua"/>
          <w:i/>
          <w:iCs/>
        </w:rPr>
        <w:t>SAGE Open Med Case Rep</w:t>
      </w:r>
      <w:r w:rsidRPr="008A4A5D">
        <w:rPr>
          <w:rFonts w:ascii="Book Antiqua" w:hAnsi="Book Antiqua"/>
        </w:rPr>
        <w:t xml:space="preserve"> 2022; </w:t>
      </w:r>
      <w:r w:rsidRPr="008A4A5D">
        <w:rPr>
          <w:rFonts w:ascii="Book Antiqua" w:hAnsi="Book Antiqua"/>
          <w:b/>
          <w:bCs/>
        </w:rPr>
        <w:t>10</w:t>
      </w:r>
      <w:r w:rsidRPr="008A4A5D">
        <w:rPr>
          <w:rFonts w:ascii="Book Antiqua" w:hAnsi="Book Antiqua"/>
        </w:rPr>
        <w:t>: 2050313X221131169 [PMID: 36313269 DOI: 10.1177/2050313X221131169]</w:t>
      </w:r>
    </w:p>
    <w:p w14:paraId="2F6F7F69"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197 </w:t>
      </w:r>
      <w:r w:rsidRPr="008A4A5D">
        <w:rPr>
          <w:rFonts w:ascii="Book Antiqua" w:hAnsi="Book Antiqua"/>
          <w:b/>
          <w:bCs/>
        </w:rPr>
        <w:t>Kantar A</w:t>
      </w:r>
      <w:r w:rsidRPr="008A4A5D">
        <w:rPr>
          <w:rFonts w:ascii="Book Antiqua" w:hAnsi="Book Antiqua"/>
        </w:rPr>
        <w:t xml:space="preserve">, Seminara M, Odoni M, Dalla Verde I. Acute Mild Pancreatitis Following COVID-19 mRNA Vaccine in an Adolescent. </w:t>
      </w:r>
      <w:r w:rsidRPr="008A4A5D">
        <w:rPr>
          <w:rFonts w:ascii="Book Antiqua" w:hAnsi="Book Antiqua"/>
          <w:i/>
          <w:iCs/>
        </w:rPr>
        <w:t>Children (Basel)</w:t>
      </w:r>
      <w:r w:rsidRPr="008A4A5D">
        <w:rPr>
          <w:rFonts w:ascii="Book Antiqua" w:hAnsi="Book Antiqua"/>
        </w:rPr>
        <w:t xml:space="preserve"> 2021; </w:t>
      </w:r>
      <w:r w:rsidRPr="008A4A5D">
        <w:rPr>
          <w:rFonts w:ascii="Book Antiqua" w:hAnsi="Book Antiqua"/>
          <w:b/>
          <w:bCs/>
        </w:rPr>
        <w:t>9</w:t>
      </w:r>
      <w:r w:rsidRPr="008A4A5D">
        <w:rPr>
          <w:rFonts w:ascii="Book Antiqua" w:hAnsi="Book Antiqua"/>
        </w:rPr>
        <w:t xml:space="preserve"> [PMID: 35053654 DOI: 10.3390/children9010029]</w:t>
      </w:r>
    </w:p>
    <w:p w14:paraId="63779D8F"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198 </w:t>
      </w:r>
      <w:r w:rsidRPr="008A4A5D">
        <w:rPr>
          <w:rFonts w:ascii="Book Antiqua" w:hAnsi="Book Antiqua"/>
          <w:b/>
          <w:bCs/>
        </w:rPr>
        <w:t>Kalra RK</w:t>
      </w:r>
      <w:r w:rsidRPr="008A4A5D">
        <w:rPr>
          <w:rFonts w:ascii="Book Antiqua" w:hAnsi="Book Antiqua"/>
        </w:rPr>
        <w:t xml:space="preserve">, Jayadeep S, Ball AL. Acute Pancreatitis in an Adolescent Following COVID Vaccination. </w:t>
      </w:r>
      <w:r w:rsidRPr="008A4A5D">
        <w:rPr>
          <w:rFonts w:ascii="Book Antiqua" w:hAnsi="Book Antiqua"/>
          <w:i/>
          <w:iCs/>
        </w:rPr>
        <w:t>Clin Pediatr (Phila)</w:t>
      </w:r>
      <w:r w:rsidRPr="008A4A5D">
        <w:rPr>
          <w:rFonts w:ascii="Book Antiqua" w:hAnsi="Book Antiqua"/>
        </w:rPr>
        <w:t xml:space="preserve"> 2022; </w:t>
      </w:r>
      <w:r w:rsidRPr="008A4A5D">
        <w:rPr>
          <w:rFonts w:ascii="Book Antiqua" w:hAnsi="Book Antiqua"/>
          <w:b/>
          <w:bCs/>
        </w:rPr>
        <w:t>61</w:t>
      </w:r>
      <w:r w:rsidRPr="008A4A5D">
        <w:rPr>
          <w:rFonts w:ascii="Book Antiqua" w:hAnsi="Book Antiqua"/>
        </w:rPr>
        <w:t>: 236-240 [PMID: 35081801 DOI: 10.1177/00099228211067678]</w:t>
      </w:r>
    </w:p>
    <w:p w14:paraId="7EE45C8C"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199 </w:t>
      </w:r>
      <w:r w:rsidRPr="008A4A5D">
        <w:rPr>
          <w:rFonts w:ascii="Book Antiqua" w:hAnsi="Book Antiqua"/>
          <w:b/>
          <w:bCs/>
        </w:rPr>
        <w:t>Patel AH</w:t>
      </w:r>
      <w:r w:rsidRPr="008A4A5D">
        <w:rPr>
          <w:rFonts w:ascii="Book Antiqua" w:hAnsi="Book Antiqua"/>
        </w:rPr>
        <w:t>, Amin R, Lalos AT.</w:t>
      </w:r>
      <w:proofErr w:type="gramEnd"/>
      <w:r w:rsidRPr="008A4A5D">
        <w:rPr>
          <w:rFonts w:ascii="Book Antiqua" w:hAnsi="Book Antiqua"/>
        </w:rPr>
        <w:t xml:space="preserve"> </w:t>
      </w:r>
      <w:proofErr w:type="gramStart"/>
      <w:r w:rsidRPr="008A4A5D">
        <w:rPr>
          <w:rFonts w:ascii="Book Antiqua" w:hAnsi="Book Antiqua"/>
        </w:rPr>
        <w:t>Acute liver injury and IgG4-related autoimmune pancreatitis following mRNA-based COVID-19 vaccination.</w:t>
      </w:r>
      <w:proofErr w:type="gramEnd"/>
      <w:r w:rsidRPr="008A4A5D">
        <w:rPr>
          <w:rFonts w:ascii="Book Antiqua" w:hAnsi="Book Antiqua"/>
        </w:rPr>
        <w:t xml:space="preserve"> </w:t>
      </w:r>
      <w:r w:rsidRPr="008A4A5D">
        <w:rPr>
          <w:rFonts w:ascii="Book Antiqua" w:hAnsi="Book Antiqua"/>
          <w:i/>
          <w:iCs/>
        </w:rPr>
        <w:t>Hepatol Forum</w:t>
      </w:r>
      <w:r w:rsidRPr="008A4A5D">
        <w:rPr>
          <w:rFonts w:ascii="Book Antiqua" w:hAnsi="Book Antiqua"/>
        </w:rPr>
        <w:t xml:space="preserve"> 2022; </w:t>
      </w:r>
      <w:r w:rsidRPr="008A4A5D">
        <w:rPr>
          <w:rFonts w:ascii="Book Antiqua" w:hAnsi="Book Antiqua"/>
          <w:b/>
          <w:bCs/>
        </w:rPr>
        <w:t>3</w:t>
      </w:r>
      <w:r w:rsidRPr="008A4A5D">
        <w:rPr>
          <w:rFonts w:ascii="Book Antiqua" w:hAnsi="Book Antiqua"/>
        </w:rPr>
        <w:t>: 97-99 [PMID: 36177105 DOI: 10.14744/hf.2022.2022.0019]</w:t>
      </w:r>
    </w:p>
    <w:p w14:paraId="19BF72C1"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200 </w:t>
      </w:r>
      <w:r w:rsidRPr="008A4A5D">
        <w:rPr>
          <w:rFonts w:ascii="Book Antiqua" w:hAnsi="Book Antiqua"/>
          <w:b/>
          <w:bCs/>
        </w:rPr>
        <w:t>Walter T</w:t>
      </w:r>
      <w:r w:rsidRPr="008A4A5D">
        <w:rPr>
          <w:rFonts w:ascii="Book Antiqua" w:hAnsi="Book Antiqua"/>
        </w:rPr>
        <w:t xml:space="preserve">, Connor S, Stedman C, Doogue M. </w:t>
      </w:r>
      <w:proofErr w:type="gramStart"/>
      <w:r w:rsidRPr="008A4A5D">
        <w:rPr>
          <w:rFonts w:ascii="Book Antiqua" w:hAnsi="Book Antiqua"/>
        </w:rPr>
        <w:t>A case of acute necrotising pancreatitis following the second dose of Pfizer-BioNTech COVID-19 mRNA vaccine.</w:t>
      </w:r>
      <w:proofErr w:type="gramEnd"/>
      <w:r w:rsidRPr="008A4A5D">
        <w:rPr>
          <w:rFonts w:ascii="Book Antiqua" w:hAnsi="Book Antiqua"/>
        </w:rPr>
        <w:t xml:space="preserve"> </w:t>
      </w:r>
      <w:r w:rsidRPr="008A4A5D">
        <w:rPr>
          <w:rFonts w:ascii="Book Antiqua" w:hAnsi="Book Antiqua"/>
          <w:i/>
          <w:iCs/>
        </w:rPr>
        <w:t>Br J Clin Pharmacol</w:t>
      </w:r>
      <w:r w:rsidRPr="008A4A5D">
        <w:rPr>
          <w:rFonts w:ascii="Book Antiqua" w:hAnsi="Book Antiqua"/>
        </w:rPr>
        <w:t xml:space="preserve"> 2022; </w:t>
      </w:r>
      <w:r w:rsidRPr="008A4A5D">
        <w:rPr>
          <w:rFonts w:ascii="Book Antiqua" w:hAnsi="Book Antiqua"/>
          <w:b/>
          <w:bCs/>
        </w:rPr>
        <w:t>88</w:t>
      </w:r>
      <w:r w:rsidRPr="008A4A5D">
        <w:rPr>
          <w:rFonts w:ascii="Book Antiqua" w:hAnsi="Book Antiqua"/>
        </w:rPr>
        <w:t>: 1385-1386 [PMID: 34423463 DOI: 10.1111/bcp.15039]</w:t>
      </w:r>
    </w:p>
    <w:p w14:paraId="60A20E62" w14:textId="77777777" w:rsidR="00831D2C" w:rsidRPr="008A4A5D" w:rsidRDefault="00831D2C" w:rsidP="008A4A5D">
      <w:pPr>
        <w:spacing w:line="360" w:lineRule="auto"/>
        <w:jc w:val="both"/>
        <w:rPr>
          <w:rFonts w:ascii="Book Antiqua" w:hAnsi="Book Antiqua"/>
        </w:rPr>
      </w:pPr>
      <w:r w:rsidRPr="008A4A5D">
        <w:rPr>
          <w:rFonts w:ascii="Book Antiqua" w:hAnsi="Book Antiqua"/>
        </w:rPr>
        <w:lastRenderedPageBreak/>
        <w:t xml:space="preserve">201 </w:t>
      </w:r>
      <w:r w:rsidRPr="008A4A5D">
        <w:rPr>
          <w:rFonts w:ascii="Book Antiqua" w:hAnsi="Book Antiqua"/>
          <w:b/>
          <w:bCs/>
        </w:rPr>
        <w:t>Cieślewicz A</w:t>
      </w:r>
      <w:r w:rsidRPr="008A4A5D">
        <w:rPr>
          <w:rFonts w:ascii="Book Antiqua" w:hAnsi="Book Antiqua"/>
        </w:rPr>
        <w:t xml:space="preserve">, Dudek M, Krela-Kaźmierczak I, Jabłecka A, Lesiak M, Korzeniowska K. Pancreatic Injury after COVID-19 Vaccine-A Case Report. </w:t>
      </w:r>
      <w:r w:rsidRPr="008A4A5D">
        <w:rPr>
          <w:rFonts w:ascii="Book Antiqua" w:hAnsi="Book Antiqua"/>
          <w:i/>
          <w:iCs/>
        </w:rPr>
        <w:t>Vaccines (Basel)</w:t>
      </w:r>
      <w:r w:rsidRPr="008A4A5D">
        <w:rPr>
          <w:rFonts w:ascii="Book Antiqua" w:hAnsi="Book Antiqua"/>
        </w:rPr>
        <w:t xml:space="preserve"> 2021; </w:t>
      </w:r>
      <w:r w:rsidRPr="008A4A5D">
        <w:rPr>
          <w:rFonts w:ascii="Book Antiqua" w:hAnsi="Book Antiqua"/>
          <w:b/>
          <w:bCs/>
        </w:rPr>
        <w:t>9</w:t>
      </w:r>
      <w:r w:rsidRPr="008A4A5D">
        <w:rPr>
          <w:rFonts w:ascii="Book Antiqua" w:hAnsi="Book Antiqua"/>
        </w:rPr>
        <w:t xml:space="preserve"> [PMID: 34205898 DOI: 10.3390/vaccines9060576]</w:t>
      </w:r>
    </w:p>
    <w:p w14:paraId="440EAF40" w14:textId="6FCB935F"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202 </w:t>
      </w:r>
      <w:r w:rsidR="00041B45" w:rsidRPr="008A4A5D">
        <w:rPr>
          <w:rFonts w:ascii="Book Antiqua" w:hAnsi="Book Antiqua"/>
          <w:highlight w:val="yellow"/>
        </w:rPr>
        <w:t>COVID-19 mRNA Pfizer- BioNTech vaccine analysis print</w:t>
      </w:r>
      <w:r w:rsidRPr="008A4A5D">
        <w:rPr>
          <w:rFonts w:ascii="Book Antiqua" w:hAnsi="Book Antiqua"/>
          <w:highlight w:val="yellow"/>
        </w:rPr>
        <w:t>.</w:t>
      </w:r>
      <w:proofErr w:type="gramEnd"/>
      <w:r w:rsidR="00041B45" w:rsidRPr="008A4A5D">
        <w:rPr>
          <w:rFonts w:ascii="Book Antiqua" w:hAnsi="Book Antiqua"/>
          <w:highlight w:val="yellow"/>
        </w:rPr>
        <w:t xml:space="preserve"> [</w:t>
      </w:r>
      <w:proofErr w:type="gramStart"/>
      <w:r w:rsidR="00041B45" w:rsidRPr="008A4A5D">
        <w:rPr>
          <w:rFonts w:ascii="Book Antiqua" w:hAnsi="Book Antiqua"/>
          <w:highlight w:val="yellow"/>
        </w:rPr>
        <w:t>cited</w:t>
      </w:r>
      <w:proofErr w:type="gramEnd"/>
      <w:r w:rsidR="00041B45" w:rsidRPr="008A4A5D">
        <w:rPr>
          <w:rFonts w:ascii="Book Antiqua" w:hAnsi="Book Antiqua"/>
          <w:highlight w:val="yellow"/>
        </w:rPr>
        <w:t xml:space="preserve"> 15 October 2022].</w:t>
      </w:r>
      <w:r w:rsidR="00C40079" w:rsidRPr="008A4A5D">
        <w:rPr>
          <w:rFonts w:ascii="Book Antiqua" w:hAnsi="Book Antiqua"/>
          <w:highlight w:val="yellow"/>
        </w:rPr>
        <w:t xml:space="preserve"> </w:t>
      </w:r>
      <w:r w:rsidR="00041B45" w:rsidRPr="008A4A5D">
        <w:rPr>
          <w:rFonts w:ascii="Book Antiqua" w:hAnsi="Book Antiqua"/>
          <w:highlight w:val="yellow"/>
        </w:rPr>
        <w:t>Available from: https://assets.publishing.service.gov.uk/government/uploads/system/uploads/attachment_data/file/1072043/COVID-19_mRNA_Pfizer-_BioNTech_vaccine_analysis_print.pdf</w:t>
      </w:r>
      <w:r w:rsidR="00041B45" w:rsidRPr="008A4A5D">
        <w:rPr>
          <w:rFonts w:ascii="Book Antiqua" w:hAnsi="Book Antiqua"/>
        </w:rPr>
        <w:t xml:space="preserve"> </w:t>
      </w:r>
    </w:p>
    <w:p w14:paraId="02660870" w14:textId="3B50F709"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203 </w:t>
      </w:r>
      <w:r w:rsidRPr="008A4A5D">
        <w:rPr>
          <w:rFonts w:ascii="Book Antiqua" w:hAnsi="Book Antiqua"/>
          <w:highlight w:val="yellow"/>
        </w:rPr>
        <w:t>Enquête de pharmacovigilance du vaccin Pfizer-BioNTech Comirnaty.</w:t>
      </w:r>
      <w:proofErr w:type="gramEnd"/>
      <w:r w:rsidR="00C40079" w:rsidRPr="008A4A5D">
        <w:rPr>
          <w:rFonts w:ascii="Book Antiqua" w:hAnsi="Book Antiqua"/>
          <w:highlight w:val="yellow"/>
        </w:rPr>
        <w:t xml:space="preserve"> </w:t>
      </w:r>
      <w:r w:rsidR="00041B45" w:rsidRPr="008A4A5D">
        <w:rPr>
          <w:rFonts w:ascii="Book Antiqua" w:hAnsi="Book Antiqua"/>
          <w:highlight w:val="yellow"/>
        </w:rPr>
        <w:t>[</w:t>
      </w:r>
      <w:proofErr w:type="gramStart"/>
      <w:r w:rsidR="00041B45" w:rsidRPr="008A4A5D">
        <w:rPr>
          <w:rFonts w:ascii="Book Antiqua" w:hAnsi="Book Antiqua"/>
          <w:highlight w:val="yellow"/>
        </w:rPr>
        <w:t>cited</w:t>
      </w:r>
      <w:proofErr w:type="gramEnd"/>
      <w:r w:rsidR="00041B45" w:rsidRPr="008A4A5D">
        <w:rPr>
          <w:rFonts w:ascii="Book Antiqua" w:hAnsi="Book Antiqua"/>
          <w:highlight w:val="yellow"/>
        </w:rPr>
        <w:t xml:space="preserve"> 15 October 2022]. Available from: https://ansm.sante.fr/uploads/2021/10/22/20211021-covid-19-vaccins-pfizer-focus-1-2.pdf</w:t>
      </w:r>
    </w:p>
    <w:p w14:paraId="1F5E7087" w14:textId="77777777" w:rsidR="00831D2C" w:rsidRPr="008A4A5D" w:rsidRDefault="00831D2C" w:rsidP="008A4A5D">
      <w:pPr>
        <w:spacing w:line="360" w:lineRule="auto"/>
        <w:jc w:val="both"/>
        <w:rPr>
          <w:rFonts w:ascii="Book Antiqua" w:hAnsi="Book Antiqua"/>
        </w:rPr>
      </w:pPr>
      <w:r w:rsidRPr="008A4A5D">
        <w:rPr>
          <w:rFonts w:ascii="Book Antiqua" w:hAnsi="Book Antiqua"/>
        </w:rPr>
        <w:t xml:space="preserve">204 </w:t>
      </w:r>
      <w:r w:rsidRPr="008A4A5D">
        <w:rPr>
          <w:rFonts w:ascii="Book Antiqua" w:hAnsi="Book Antiqua"/>
          <w:b/>
          <w:bCs/>
          <w:highlight w:val="yellow"/>
        </w:rPr>
        <w:t xml:space="preserve">World Health </w:t>
      </w:r>
      <w:proofErr w:type="gramStart"/>
      <w:r w:rsidRPr="008A4A5D">
        <w:rPr>
          <w:rFonts w:ascii="Book Antiqua" w:hAnsi="Book Antiqua"/>
          <w:b/>
          <w:bCs/>
          <w:highlight w:val="yellow"/>
        </w:rPr>
        <w:t>Organization</w:t>
      </w:r>
      <w:proofErr w:type="gramEnd"/>
      <w:r w:rsidRPr="008A4A5D">
        <w:rPr>
          <w:rFonts w:ascii="Book Antiqua" w:hAnsi="Book Antiqua"/>
          <w:highlight w:val="yellow"/>
        </w:rPr>
        <w:t xml:space="preserve">. </w:t>
      </w:r>
      <w:proofErr w:type="gramStart"/>
      <w:r w:rsidRPr="008A4A5D">
        <w:rPr>
          <w:rFonts w:ascii="Book Antiqua" w:hAnsi="Book Antiqua"/>
          <w:highlight w:val="yellow"/>
        </w:rPr>
        <w:t>VigiAccess.</w:t>
      </w:r>
      <w:proofErr w:type="gramEnd"/>
      <w:r w:rsidRPr="008A4A5D">
        <w:rPr>
          <w:rFonts w:ascii="Book Antiqua" w:hAnsi="Book Antiqua"/>
          <w:highlight w:val="yellow"/>
        </w:rPr>
        <w:t xml:space="preserve"> [</w:t>
      </w:r>
      <w:proofErr w:type="gramStart"/>
      <w:r w:rsidRPr="008A4A5D">
        <w:rPr>
          <w:rFonts w:ascii="Book Antiqua" w:hAnsi="Book Antiqua"/>
          <w:highlight w:val="yellow"/>
        </w:rPr>
        <w:t>cited</w:t>
      </w:r>
      <w:proofErr w:type="gramEnd"/>
      <w:r w:rsidRPr="008A4A5D">
        <w:rPr>
          <w:rFonts w:ascii="Book Antiqua" w:hAnsi="Book Antiqua"/>
          <w:highlight w:val="yellow"/>
        </w:rPr>
        <w:t xml:space="preserve"> 17 October 2022]. Available from: https://www.vigiaccess.org/</w:t>
      </w:r>
    </w:p>
    <w:p w14:paraId="050FBB99" w14:textId="77777777" w:rsidR="00831D2C" w:rsidRPr="008A4A5D" w:rsidRDefault="00831D2C" w:rsidP="008A4A5D">
      <w:pPr>
        <w:spacing w:line="360" w:lineRule="auto"/>
        <w:jc w:val="both"/>
        <w:rPr>
          <w:rFonts w:ascii="Book Antiqua" w:hAnsi="Book Antiqua"/>
        </w:rPr>
      </w:pPr>
      <w:proofErr w:type="gramStart"/>
      <w:r w:rsidRPr="008A4A5D">
        <w:rPr>
          <w:rFonts w:ascii="Book Antiqua" w:hAnsi="Book Antiqua"/>
        </w:rPr>
        <w:t xml:space="preserve">205 </w:t>
      </w:r>
      <w:r w:rsidRPr="008A4A5D">
        <w:rPr>
          <w:rFonts w:ascii="Book Antiqua" w:hAnsi="Book Antiqua"/>
          <w:b/>
          <w:bCs/>
        </w:rPr>
        <w:t>Guda NM</w:t>
      </w:r>
      <w:r w:rsidRPr="008A4A5D">
        <w:rPr>
          <w:rFonts w:ascii="Book Antiqua" w:hAnsi="Book Antiqua"/>
        </w:rPr>
        <w:t>, Trikudanathan G, Freeman ML. Idiopathic recurrent acute pancreatitis.</w:t>
      </w:r>
      <w:proofErr w:type="gramEnd"/>
      <w:r w:rsidRPr="008A4A5D">
        <w:rPr>
          <w:rFonts w:ascii="Book Antiqua" w:hAnsi="Book Antiqua"/>
        </w:rPr>
        <w:t xml:space="preserve"> </w:t>
      </w:r>
      <w:r w:rsidRPr="008A4A5D">
        <w:rPr>
          <w:rFonts w:ascii="Book Antiqua" w:hAnsi="Book Antiqua"/>
          <w:i/>
          <w:iCs/>
        </w:rPr>
        <w:t>Lancet Gastroenterol Hepatol</w:t>
      </w:r>
      <w:r w:rsidRPr="008A4A5D">
        <w:rPr>
          <w:rFonts w:ascii="Book Antiqua" w:hAnsi="Book Antiqua"/>
        </w:rPr>
        <w:t xml:space="preserve"> 2018; </w:t>
      </w:r>
      <w:r w:rsidRPr="008A4A5D">
        <w:rPr>
          <w:rFonts w:ascii="Book Antiqua" w:hAnsi="Book Antiqua"/>
          <w:b/>
          <w:bCs/>
        </w:rPr>
        <w:t>3</w:t>
      </w:r>
      <w:r w:rsidRPr="008A4A5D">
        <w:rPr>
          <w:rFonts w:ascii="Book Antiqua" w:hAnsi="Book Antiqua"/>
        </w:rPr>
        <w:t>: 720-728 [PMID: 30215363 DOI: 10.1016/S2468-1253(18)30211-5]</w:t>
      </w:r>
    </w:p>
    <w:p w14:paraId="2FE3EC2B" w14:textId="06083AB3" w:rsidR="00A77B3E" w:rsidRPr="008A4A5D" w:rsidRDefault="00A77B3E" w:rsidP="008A4A5D">
      <w:pPr>
        <w:spacing w:line="360" w:lineRule="auto"/>
        <w:jc w:val="both"/>
        <w:rPr>
          <w:rFonts w:ascii="Book Antiqua" w:hAnsi="Book Antiqua"/>
        </w:rPr>
      </w:pPr>
    </w:p>
    <w:p w14:paraId="55E7E9CA" w14:textId="77777777" w:rsidR="00A77B3E" w:rsidRPr="008A4A5D" w:rsidRDefault="00A77B3E" w:rsidP="008A4A5D">
      <w:pPr>
        <w:spacing w:line="360" w:lineRule="auto"/>
        <w:jc w:val="both"/>
        <w:rPr>
          <w:rFonts w:ascii="Book Antiqua" w:hAnsi="Book Antiqua"/>
        </w:rPr>
        <w:sectPr w:rsidR="00A77B3E" w:rsidRPr="008A4A5D">
          <w:pgSz w:w="12240" w:h="15840"/>
          <w:pgMar w:top="1440" w:right="1440" w:bottom="1440" w:left="1440" w:header="720" w:footer="720" w:gutter="0"/>
          <w:cols w:space="720"/>
          <w:docGrid w:linePitch="360"/>
        </w:sectPr>
      </w:pPr>
    </w:p>
    <w:p w14:paraId="3D00BEC1"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color w:val="000000"/>
        </w:rPr>
        <w:lastRenderedPageBreak/>
        <w:t>Footnotes</w:t>
      </w:r>
    </w:p>
    <w:p w14:paraId="60A2B9D1"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rPr>
        <w:t xml:space="preserve">Conflict-of-interest statement: </w:t>
      </w:r>
      <w:r w:rsidRPr="008A4A5D">
        <w:rPr>
          <w:rFonts w:ascii="Book Antiqua" w:eastAsia="Book Antiqua" w:hAnsi="Book Antiqua" w:cs="Book Antiqua"/>
          <w:color w:val="000000"/>
        </w:rPr>
        <w:t>All the authors report no relevant conflicts of interest for this article.</w:t>
      </w:r>
    </w:p>
    <w:p w14:paraId="5DBF809C" w14:textId="77777777" w:rsidR="00A77B3E" w:rsidRPr="008A4A5D" w:rsidRDefault="00A77B3E" w:rsidP="008A4A5D">
      <w:pPr>
        <w:spacing w:line="360" w:lineRule="auto"/>
        <w:jc w:val="both"/>
        <w:rPr>
          <w:rFonts w:ascii="Book Antiqua" w:hAnsi="Book Antiqua"/>
        </w:rPr>
      </w:pPr>
    </w:p>
    <w:p w14:paraId="16B5B9EA"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bCs/>
        </w:rPr>
        <w:t xml:space="preserve">Open-Access: </w:t>
      </w:r>
      <w:r w:rsidRPr="008A4A5D">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4AA064C" w14:textId="77777777" w:rsidR="00A77B3E" w:rsidRPr="008A4A5D" w:rsidRDefault="00A77B3E" w:rsidP="008A4A5D">
      <w:pPr>
        <w:spacing w:line="360" w:lineRule="auto"/>
        <w:jc w:val="both"/>
        <w:rPr>
          <w:rFonts w:ascii="Book Antiqua" w:hAnsi="Book Antiqua"/>
        </w:rPr>
      </w:pPr>
    </w:p>
    <w:p w14:paraId="19C0659B"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color w:val="000000"/>
        </w:rPr>
        <w:t xml:space="preserve">Provenance and peer review: </w:t>
      </w:r>
      <w:r w:rsidRPr="008A4A5D">
        <w:rPr>
          <w:rFonts w:ascii="Book Antiqua" w:eastAsia="Book Antiqua" w:hAnsi="Book Antiqua" w:cs="Book Antiqua"/>
        </w:rPr>
        <w:t xml:space="preserve">Invited article; </w:t>
      </w:r>
      <w:proofErr w:type="gramStart"/>
      <w:r w:rsidRPr="008A4A5D">
        <w:rPr>
          <w:rFonts w:ascii="Book Antiqua" w:eastAsia="Book Antiqua" w:hAnsi="Book Antiqua" w:cs="Book Antiqua"/>
        </w:rPr>
        <w:t>Externally</w:t>
      </w:r>
      <w:proofErr w:type="gramEnd"/>
      <w:r w:rsidRPr="008A4A5D">
        <w:rPr>
          <w:rFonts w:ascii="Book Antiqua" w:eastAsia="Book Antiqua" w:hAnsi="Book Antiqua" w:cs="Book Antiqua"/>
        </w:rPr>
        <w:t xml:space="preserve"> peer reviewed.</w:t>
      </w:r>
    </w:p>
    <w:p w14:paraId="0506B68A" w14:textId="77777777" w:rsidR="00A77B3E" w:rsidRPr="009E2A09" w:rsidRDefault="002142FE" w:rsidP="008A4A5D">
      <w:pPr>
        <w:spacing w:line="360" w:lineRule="auto"/>
        <w:jc w:val="both"/>
        <w:rPr>
          <w:rFonts w:ascii="Book Antiqua" w:hAnsi="Book Antiqua"/>
          <w:lang w:val="it-IT"/>
          <w:rPrChange w:id="312" w:author="Cdd" w:date="2023-06-13T09:41:00Z">
            <w:rPr>
              <w:rFonts w:ascii="Book Antiqua" w:hAnsi="Book Antiqua"/>
            </w:rPr>
          </w:rPrChange>
        </w:rPr>
      </w:pPr>
      <w:r w:rsidRPr="009E2A09">
        <w:rPr>
          <w:rFonts w:ascii="Book Antiqua" w:eastAsia="Book Antiqua" w:hAnsi="Book Antiqua" w:cs="Book Antiqua"/>
          <w:b/>
          <w:color w:val="000000"/>
          <w:lang w:val="it-IT"/>
          <w:rPrChange w:id="313" w:author="Cdd" w:date="2023-06-13T09:41:00Z">
            <w:rPr>
              <w:rFonts w:ascii="Book Antiqua" w:eastAsia="Book Antiqua" w:hAnsi="Book Antiqua" w:cs="Book Antiqua"/>
              <w:b/>
              <w:color w:val="000000"/>
            </w:rPr>
          </w:rPrChange>
        </w:rPr>
        <w:t xml:space="preserve">Peer-review model: </w:t>
      </w:r>
      <w:r w:rsidRPr="009E2A09">
        <w:rPr>
          <w:rFonts w:ascii="Book Antiqua" w:eastAsia="Book Antiqua" w:hAnsi="Book Antiqua" w:cs="Book Antiqua"/>
          <w:lang w:val="it-IT"/>
          <w:rPrChange w:id="314" w:author="Cdd" w:date="2023-06-13T09:41:00Z">
            <w:rPr>
              <w:rFonts w:ascii="Book Antiqua" w:eastAsia="Book Antiqua" w:hAnsi="Book Antiqua" w:cs="Book Antiqua"/>
            </w:rPr>
          </w:rPrChange>
        </w:rPr>
        <w:t>Single blind</w:t>
      </w:r>
    </w:p>
    <w:p w14:paraId="6D958DB1" w14:textId="0A066647" w:rsidR="00A77B3E" w:rsidRPr="009E2A09" w:rsidRDefault="002142FE" w:rsidP="008A4A5D">
      <w:pPr>
        <w:spacing w:line="360" w:lineRule="auto"/>
        <w:jc w:val="both"/>
        <w:rPr>
          <w:rFonts w:ascii="Book Antiqua" w:hAnsi="Book Antiqua"/>
          <w:lang w:val="it-IT"/>
          <w:rPrChange w:id="315" w:author="Cdd" w:date="2023-06-13T09:41:00Z">
            <w:rPr>
              <w:rFonts w:ascii="Book Antiqua" w:hAnsi="Book Antiqua"/>
            </w:rPr>
          </w:rPrChange>
        </w:rPr>
      </w:pPr>
      <w:r w:rsidRPr="009E2A09">
        <w:rPr>
          <w:rFonts w:ascii="Book Antiqua" w:eastAsia="Book Antiqua" w:hAnsi="Book Antiqua" w:cs="Book Antiqua"/>
          <w:b/>
          <w:color w:val="000000"/>
          <w:lang w:val="it-IT"/>
          <w:rPrChange w:id="316" w:author="Cdd" w:date="2023-06-13T09:41:00Z">
            <w:rPr>
              <w:rFonts w:ascii="Book Antiqua" w:eastAsia="Book Antiqua" w:hAnsi="Book Antiqua" w:cs="Book Antiqua"/>
              <w:b/>
              <w:color w:val="000000"/>
            </w:rPr>
          </w:rPrChange>
        </w:rPr>
        <w:t>Corresponding Author</w:t>
      </w:r>
      <w:r w:rsidR="00831D2C" w:rsidRPr="009E2A09">
        <w:rPr>
          <w:rFonts w:ascii="Book Antiqua" w:eastAsia="Book Antiqua" w:hAnsi="Book Antiqua" w:cs="Book Antiqua"/>
          <w:b/>
          <w:color w:val="000000"/>
          <w:lang w:val="it-IT"/>
          <w:rPrChange w:id="317" w:author="Cdd" w:date="2023-06-13T09:41:00Z">
            <w:rPr>
              <w:rFonts w:ascii="Book Antiqua" w:eastAsia="Book Antiqua" w:hAnsi="Book Antiqua" w:cs="Book Antiqua"/>
              <w:b/>
              <w:color w:val="000000"/>
            </w:rPr>
          </w:rPrChange>
        </w:rPr>
        <w:t>’</w:t>
      </w:r>
      <w:r w:rsidRPr="009E2A09">
        <w:rPr>
          <w:rFonts w:ascii="Book Antiqua" w:eastAsia="Book Antiqua" w:hAnsi="Book Antiqua" w:cs="Book Antiqua"/>
          <w:b/>
          <w:color w:val="000000"/>
          <w:lang w:val="it-IT"/>
          <w:rPrChange w:id="318" w:author="Cdd" w:date="2023-06-13T09:41:00Z">
            <w:rPr>
              <w:rFonts w:ascii="Book Antiqua" w:eastAsia="Book Antiqua" w:hAnsi="Book Antiqua" w:cs="Book Antiqua"/>
              <w:b/>
              <w:color w:val="000000"/>
            </w:rPr>
          </w:rPrChange>
        </w:rPr>
        <w:t xml:space="preserve">s Membership in Professional Societies: </w:t>
      </w:r>
      <w:r w:rsidRPr="009E2A09">
        <w:rPr>
          <w:rFonts w:ascii="Book Antiqua" w:eastAsia="Book Antiqua" w:hAnsi="Book Antiqua" w:cs="Book Antiqua"/>
          <w:lang w:val="it-IT"/>
          <w:rPrChange w:id="319" w:author="Cdd" w:date="2023-06-13T09:41:00Z">
            <w:rPr>
              <w:rFonts w:ascii="Book Antiqua" w:eastAsia="Book Antiqua" w:hAnsi="Book Antiqua" w:cs="Book Antiqua"/>
            </w:rPr>
          </w:rPrChange>
        </w:rPr>
        <w:t>Società Italiana di Medicina Interna; Società Italiana Medicina Emergenza Urgenza.</w:t>
      </w:r>
    </w:p>
    <w:p w14:paraId="1D69BD08" w14:textId="77777777" w:rsidR="00A77B3E" w:rsidRPr="009E2A09" w:rsidRDefault="00A77B3E" w:rsidP="008A4A5D">
      <w:pPr>
        <w:spacing w:line="360" w:lineRule="auto"/>
        <w:jc w:val="both"/>
        <w:rPr>
          <w:rFonts w:ascii="Book Antiqua" w:hAnsi="Book Antiqua"/>
          <w:lang w:val="it-IT"/>
          <w:rPrChange w:id="320" w:author="Cdd" w:date="2023-06-13T09:41:00Z">
            <w:rPr>
              <w:rFonts w:ascii="Book Antiqua" w:hAnsi="Book Antiqua"/>
            </w:rPr>
          </w:rPrChange>
        </w:rPr>
      </w:pPr>
    </w:p>
    <w:p w14:paraId="7C85ADF3"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color w:val="000000"/>
        </w:rPr>
        <w:t xml:space="preserve">Peer-review started: </w:t>
      </w:r>
      <w:r w:rsidRPr="008A4A5D">
        <w:rPr>
          <w:rFonts w:ascii="Book Antiqua" w:eastAsia="Book Antiqua" w:hAnsi="Book Antiqua" w:cs="Book Antiqua"/>
        </w:rPr>
        <w:t>November 27, 2022</w:t>
      </w:r>
    </w:p>
    <w:p w14:paraId="2F6F3F83"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color w:val="000000"/>
        </w:rPr>
        <w:t xml:space="preserve">First decision: </w:t>
      </w:r>
      <w:r w:rsidRPr="008A4A5D">
        <w:rPr>
          <w:rFonts w:ascii="Book Antiqua" w:eastAsia="Book Antiqua" w:hAnsi="Book Antiqua" w:cs="Book Antiqua"/>
        </w:rPr>
        <w:t>December 27, 2022</w:t>
      </w:r>
    </w:p>
    <w:p w14:paraId="59E43E5C" w14:textId="1B07C5A3"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color w:val="000000"/>
        </w:rPr>
        <w:t xml:space="preserve">Article in press: </w:t>
      </w:r>
    </w:p>
    <w:p w14:paraId="24392AFC" w14:textId="77777777" w:rsidR="00A77B3E" w:rsidRPr="008A4A5D" w:rsidRDefault="00A77B3E" w:rsidP="008A4A5D">
      <w:pPr>
        <w:spacing w:line="360" w:lineRule="auto"/>
        <w:jc w:val="both"/>
        <w:rPr>
          <w:rFonts w:ascii="Book Antiqua" w:hAnsi="Book Antiqua"/>
        </w:rPr>
      </w:pPr>
    </w:p>
    <w:p w14:paraId="4032DE0A" w14:textId="7A83AE43"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color w:val="000000"/>
        </w:rPr>
        <w:t xml:space="preserve">Specialty type: </w:t>
      </w:r>
      <w:r w:rsidRPr="008A4A5D">
        <w:rPr>
          <w:rFonts w:ascii="Book Antiqua" w:eastAsia="Book Antiqua" w:hAnsi="Book Antiqua" w:cs="Book Antiqua"/>
        </w:rPr>
        <w:t xml:space="preserve">Gastroenterology and </w:t>
      </w:r>
      <w:r w:rsidR="00831D2C" w:rsidRPr="008A4A5D">
        <w:rPr>
          <w:rFonts w:ascii="Book Antiqua" w:eastAsia="Book Antiqua" w:hAnsi="Book Antiqua" w:cs="Book Antiqua"/>
        </w:rPr>
        <w:t>h</w:t>
      </w:r>
      <w:r w:rsidRPr="008A4A5D">
        <w:rPr>
          <w:rFonts w:ascii="Book Antiqua" w:eastAsia="Book Antiqua" w:hAnsi="Book Antiqua" w:cs="Book Antiqua"/>
        </w:rPr>
        <w:t>epatology</w:t>
      </w:r>
    </w:p>
    <w:p w14:paraId="7A7CECF6"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color w:val="000000"/>
        </w:rPr>
        <w:t xml:space="preserve">Country/Territory of origin: </w:t>
      </w:r>
      <w:r w:rsidRPr="008A4A5D">
        <w:rPr>
          <w:rFonts w:ascii="Book Antiqua" w:eastAsia="Book Antiqua" w:hAnsi="Book Antiqua" w:cs="Book Antiqua"/>
        </w:rPr>
        <w:t>Italy</w:t>
      </w:r>
    </w:p>
    <w:p w14:paraId="259B9693"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b/>
          <w:color w:val="000000"/>
        </w:rPr>
        <w:t>Peer-review report’s scientific quality classification</w:t>
      </w:r>
    </w:p>
    <w:p w14:paraId="5CEC4CF5"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rPr>
        <w:t xml:space="preserve">Grade </w:t>
      </w:r>
      <w:proofErr w:type="gramStart"/>
      <w:r w:rsidRPr="008A4A5D">
        <w:rPr>
          <w:rFonts w:ascii="Book Antiqua" w:eastAsia="Book Antiqua" w:hAnsi="Book Antiqua" w:cs="Book Antiqua"/>
        </w:rPr>
        <w:t>A</w:t>
      </w:r>
      <w:proofErr w:type="gramEnd"/>
      <w:r w:rsidRPr="008A4A5D">
        <w:rPr>
          <w:rFonts w:ascii="Book Antiqua" w:eastAsia="Book Antiqua" w:hAnsi="Book Antiqua" w:cs="Book Antiqua"/>
        </w:rPr>
        <w:t xml:space="preserve"> (Excellent): 0</w:t>
      </w:r>
    </w:p>
    <w:p w14:paraId="70513EC0"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rPr>
        <w:t>Grade B (Very good): B, B</w:t>
      </w:r>
    </w:p>
    <w:p w14:paraId="77E12D3B"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rPr>
        <w:t>Grade C (Good): 0</w:t>
      </w:r>
    </w:p>
    <w:p w14:paraId="1491166A"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rPr>
        <w:t>Grade D (Fair): 0</w:t>
      </w:r>
    </w:p>
    <w:p w14:paraId="1D159C3A" w14:textId="77777777" w:rsidR="00A77B3E" w:rsidRPr="008A4A5D" w:rsidRDefault="002142FE" w:rsidP="008A4A5D">
      <w:pPr>
        <w:spacing w:line="360" w:lineRule="auto"/>
        <w:jc w:val="both"/>
        <w:rPr>
          <w:rFonts w:ascii="Book Antiqua" w:hAnsi="Book Antiqua"/>
        </w:rPr>
      </w:pPr>
      <w:r w:rsidRPr="008A4A5D">
        <w:rPr>
          <w:rFonts w:ascii="Book Antiqua" w:eastAsia="Book Antiqua" w:hAnsi="Book Antiqua" w:cs="Book Antiqua"/>
        </w:rPr>
        <w:t>Grade E (Poor): 0</w:t>
      </w:r>
    </w:p>
    <w:p w14:paraId="61172DFE" w14:textId="77777777" w:rsidR="00A77B3E" w:rsidRPr="008A4A5D" w:rsidRDefault="00A77B3E" w:rsidP="008A4A5D">
      <w:pPr>
        <w:spacing w:line="360" w:lineRule="auto"/>
        <w:jc w:val="both"/>
        <w:rPr>
          <w:rFonts w:ascii="Book Antiqua" w:hAnsi="Book Antiqua"/>
        </w:rPr>
      </w:pPr>
    </w:p>
    <w:p w14:paraId="514C49B5" w14:textId="4F8AA0B5" w:rsidR="00A77B3E" w:rsidRDefault="002142FE" w:rsidP="008A4A5D">
      <w:pPr>
        <w:spacing w:line="360" w:lineRule="auto"/>
        <w:jc w:val="both"/>
        <w:rPr>
          <w:ins w:id="321" w:author="MedE-QC editor" w:date="2023-06-14T15:31:00Z"/>
          <w:rFonts w:ascii="Book Antiqua" w:hAnsi="Book Antiqua" w:cs="Book Antiqua" w:hint="eastAsia"/>
          <w:bCs/>
          <w:color w:val="000000"/>
          <w:lang w:eastAsia="zh-CN"/>
        </w:rPr>
      </w:pPr>
      <w:r w:rsidRPr="008A4A5D">
        <w:rPr>
          <w:rFonts w:ascii="Book Antiqua" w:eastAsia="Book Antiqua" w:hAnsi="Book Antiqua" w:cs="Book Antiqua"/>
          <w:b/>
          <w:color w:val="000000"/>
        </w:rPr>
        <w:t xml:space="preserve">P-Reviewer: </w:t>
      </w:r>
      <w:r w:rsidRPr="008A4A5D">
        <w:rPr>
          <w:rFonts w:ascii="Book Antiqua" w:eastAsia="Book Antiqua" w:hAnsi="Book Antiqua" w:cs="Book Antiqua"/>
        </w:rPr>
        <w:t>Sharma V, India; Shrestha MR, Nepal</w:t>
      </w:r>
      <w:r w:rsidRPr="008A4A5D">
        <w:rPr>
          <w:rFonts w:ascii="Book Antiqua" w:eastAsia="Book Antiqua" w:hAnsi="Book Antiqua" w:cs="Book Antiqua"/>
          <w:b/>
          <w:color w:val="000000"/>
        </w:rPr>
        <w:t xml:space="preserve"> S-Editor: </w:t>
      </w:r>
      <w:r w:rsidR="00831D2C" w:rsidRPr="008A4A5D">
        <w:rPr>
          <w:rFonts w:ascii="Book Antiqua" w:eastAsia="Book Antiqua" w:hAnsi="Book Antiqua" w:cs="Book Antiqua"/>
          <w:bCs/>
          <w:color w:val="000000"/>
        </w:rPr>
        <w:t>Wang JJ</w:t>
      </w:r>
      <w:r w:rsidRPr="008A4A5D">
        <w:rPr>
          <w:rFonts w:ascii="Book Antiqua" w:eastAsia="Book Antiqua" w:hAnsi="Book Antiqua" w:cs="Book Antiqua"/>
          <w:b/>
          <w:color w:val="000000"/>
        </w:rPr>
        <w:t xml:space="preserve"> L-Editor: </w:t>
      </w:r>
      <w:r w:rsidR="00073E32">
        <w:rPr>
          <w:rFonts w:ascii="Book Antiqua" w:hAnsi="Book Antiqua" w:cs="Book Antiqua" w:hint="eastAsia"/>
          <w:bCs/>
          <w:color w:val="000000"/>
          <w:lang w:eastAsia="zh-CN"/>
        </w:rPr>
        <w:t xml:space="preserve">Ma JY-MedE </w:t>
      </w:r>
      <w:del w:id="322" w:author="MedE-QC editor" w:date="2023-06-13T10:28:00Z">
        <w:r w:rsidR="008F03AA" w:rsidRPr="008A4A5D" w:rsidDel="00073E32">
          <w:rPr>
            <w:rFonts w:ascii="Book Antiqua" w:eastAsia="Book Antiqua" w:hAnsi="Book Antiqua" w:cs="Book Antiqua"/>
            <w:bCs/>
            <w:color w:val="000000"/>
          </w:rPr>
          <w:delText>A</w:delText>
        </w:r>
      </w:del>
      <w:r w:rsidRPr="008A4A5D">
        <w:rPr>
          <w:rFonts w:ascii="Book Antiqua" w:eastAsia="Book Antiqua" w:hAnsi="Book Antiqua" w:cs="Book Antiqua"/>
          <w:b/>
          <w:color w:val="000000"/>
        </w:rPr>
        <w:t xml:space="preserve"> P-Editor: </w:t>
      </w:r>
      <w:r w:rsidR="008F03AA" w:rsidRPr="008A4A5D">
        <w:rPr>
          <w:rFonts w:ascii="Book Antiqua" w:eastAsia="Book Antiqua" w:hAnsi="Book Antiqua" w:cs="Book Antiqua"/>
          <w:bCs/>
          <w:color w:val="000000"/>
        </w:rPr>
        <w:t>Wang JJ</w:t>
      </w:r>
    </w:p>
    <w:p w14:paraId="5A0BF4A1" w14:textId="77777777" w:rsidR="006148D5" w:rsidRPr="006148D5" w:rsidRDefault="006148D5" w:rsidP="008A4A5D">
      <w:pPr>
        <w:spacing w:line="360" w:lineRule="auto"/>
        <w:jc w:val="both"/>
        <w:rPr>
          <w:rFonts w:ascii="Book Antiqua" w:hAnsi="Book Antiqua" w:cs="Book Antiqua" w:hint="eastAsia"/>
          <w:b/>
          <w:color w:val="000000"/>
          <w:lang w:eastAsia="zh-CN"/>
        </w:rPr>
      </w:pPr>
    </w:p>
    <w:p w14:paraId="229C2629" w14:textId="5B70C7F0" w:rsidR="00831D2C" w:rsidRPr="008A4A5D" w:rsidRDefault="00831D2C" w:rsidP="008A4A5D">
      <w:pPr>
        <w:spacing w:line="360" w:lineRule="auto"/>
        <w:jc w:val="both"/>
        <w:rPr>
          <w:rFonts w:ascii="Book Antiqua" w:eastAsia="Book Antiqua" w:hAnsi="Book Antiqua" w:cs="Book Antiqua"/>
          <w:b/>
          <w:color w:val="000000"/>
        </w:rPr>
      </w:pPr>
    </w:p>
    <w:p w14:paraId="795E608E" w14:textId="61A9B73E" w:rsidR="00831D2C" w:rsidRPr="008A4A5D" w:rsidRDefault="00831D2C" w:rsidP="008A4A5D">
      <w:pPr>
        <w:autoSpaceDE w:val="0"/>
        <w:autoSpaceDN w:val="0"/>
        <w:adjustRightInd w:val="0"/>
        <w:spacing w:line="360" w:lineRule="auto"/>
        <w:jc w:val="both"/>
        <w:rPr>
          <w:rFonts w:ascii="Book Antiqua" w:hAnsi="Book Antiqua"/>
          <w:b/>
          <w:bCs/>
          <w:color w:val="000000"/>
        </w:rPr>
      </w:pPr>
      <w:r w:rsidRPr="008A4A5D">
        <w:rPr>
          <w:rFonts w:ascii="Book Antiqua" w:hAnsi="Book Antiqua"/>
          <w:b/>
          <w:bCs/>
          <w:color w:val="000000"/>
        </w:rPr>
        <w:t xml:space="preserve">Table 1 Overview of studies evaluating the course of </w:t>
      </w:r>
      <w:r w:rsidR="004036B2" w:rsidRPr="008A4A5D">
        <w:rPr>
          <w:rFonts w:ascii="Book Antiqua" w:hAnsi="Book Antiqua"/>
          <w:b/>
          <w:bCs/>
          <w:color w:val="000000"/>
        </w:rPr>
        <w:t>gastrointestinal</w:t>
      </w:r>
      <w:r w:rsidRPr="008A4A5D">
        <w:rPr>
          <w:rFonts w:ascii="Book Antiqua" w:hAnsi="Book Antiqua"/>
          <w:b/>
          <w:bCs/>
          <w:color w:val="000000"/>
        </w:rPr>
        <w:t xml:space="preserve"> symptoms during </w:t>
      </w:r>
      <w:r w:rsidR="004036B2" w:rsidRPr="008A4A5D">
        <w:rPr>
          <w:rFonts w:ascii="Book Antiqua" w:hAnsi="Book Antiqua"/>
          <w:b/>
          <w:bCs/>
          <w:color w:val="000000"/>
        </w:rPr>
        <w:t>severe acute respiratory syndrome coronavirus 2</w:t>
      </w:r>
      <w:r w:rsidRPr="008A4A5D">
        <w:rPr>
          <w:rFonts w:ascii="Book Antiqua" w:hAnsi="Book Antiqua"/>
          <w:b/>
          <w:bCs/>
          <w:color w:val="000000"/>
        </w:rPr>
        <w:t xml:space="preserve"> infection in the elderly population</w:t>
      </w:r>
    </w:p>
    <w:tbl>
      <w:tblPr>
        <w:tblW w:w="11483" w:type="dxa"/>
        <w:tblInd w:w="-885" w:type="dxa"/>
        <w:tblLayout w:type="fixed"/>
        <w:tblLook w:val="04A0" w:firstRow="1" w:lastRow="0" w:firstColumn="1" w:lastColumn="0" w:noHBand="0" w:noVBand="1"/>
      </w:tblPr>
      <w:tblGrid>
        <w:gridCol w:w="1986"/>
        <w:gridCol w:w="1134"/>
        <w:gridCol w:w="992"/>
        <w:gridCol w:w="1417"/>
        <w:gridCol w:w="1134"/>
        <w:gridCol w:w="1276"/>
        <w:gridCol w:w="1559"/>
        <w:gridCol w:w="1985"/>
      </w:tblGrid>
      <w:tr w:rsidR="00831D2C" w:rsidRPr="008A4A5D" w14:paraId="344ACA02" w14:textId="77777777" w:rsidTr="002137E3">
        <w:tc>
          <w:tcPr>
            <w:tcW w:w="1986" w:type="dxa"/>
            <w:tcBorders>
              <w:top w:val="single" w:sz="4" w:space="0" w:color="auto"/>
              <w:bottom w:val="single" w:sz="4" w:space="0" w:color="auto"/>
            </w:tcBorders>
          </w:tcPr>
          <w:p w14:paraId="34AB2817" w14:textId="41217109"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b/>
                <w:bCs/>
                <w:color w:val="000000"/>
              </w:rPr>
              <w:t>Ref.</w:t>
            </w:r>
          </w:p>
        </w:tc>
        <w:tc>
          <w:tcPr>
            <w:tcW w:w="1134" w:type="dxa"/>
            <w:tcBorders>
              <w:top w:val="single" w:sz="4" w:space="0" w:color="auto"/>
              <w:bottom w:val="single" w:sz="4" w:space="0" w:color="auto"/>
            </w:tcBorders>
          </w:tcPr>
          <w:p w14:paraId="35F98C9B" w14:textId="77777777" w:rsidR="00831D2C" w:rsidRDefault="00831D2C" w:rsidP="008A4A5D">
            <w:pPr>
              <w:autoSpaceDE w:val="0"/>
              <w:autoSpaceDN w:val="0"/>
              <w:adjustRightInd w:val="0"/>
              <w:spacing w:line="360" w:lineRule="auto"/>
              <w:jc w:val="both"/>
              <w:rPr>
                <w:ins w:id="323" w:author="MedE-QC editor" w:date="2023-06-13T10:18:00Z"/>
                <w:rFonts w:ascii="Book Antiqua" w:hAnsi="Book Antiqua"/>
                <w:b/>
                <w:bCs/>
                <w:color w:val="000000"/>
                <w:lang w:eastAsia="zh-CN"/>
              </w:rPr>
            </w:pPr>
            <w:r w:rsidRPr="008A4A5D">
              <w:rPr>
                <w:rFonts w:ascii="Book Antiqua" w:hAnsi="Book Antiqua"/>
                <w:b/>
                <w:bCs/>
                <w:color w:val="000000"/>
              </w:rPr>
              <w:t>Age</w:t>
            </w:r>
          </w:p>
          <w:p w14:paraId="252DC19D" w14:textId="47B82998" w:rsidR="00F7054C" w:rsidRPr="008A4A5D" w:rsidRDefault="00F7054C" w:rsidP="008A4A5D">
            <w:pPr>
              <w:autoSpaceDE w:val="0"/>
              <w:autoSpaceDN w:val="0"/>
              <w:adjustRightInd w:val="0"/>
              <w:spacing w:line="360" w:lineRule="auto"/>
              <w:jc w:val="both"/>
              <w:rPr>
                <w:rFonts w:ascii="Book Antiqua" w:hAnsi="Book Antiqua"/>
                <w:kern w:val="1"/>
                <w:lang w:eastAsia="zh-CN"/>
              </w:rPr>
            </w:pPr>
            <w:ins w:id="324" w:author="MedE-QC editor" w:date="2023-06-13T10:18:00Z">
              <w:r>
                <w:rPr>
                  <w:rFonts w:ascii="Book Antiqua" w:hAnsi="Book Antiqua" w:hint="eastAsia"/>
                  <w:b/>
                  <w:bCs/>
                  <w:color w:val="000000"/>
                  <w:lang w:eastAsia="zh-CN"/>
                </w:rPr>
                <w:t>(yrs)</w:t>
              </w:r>
            </w:ins>
          </w:p>
        </w:tc>
        <w:tc>
          <w:tcPr>
            <w:tcW w:w="992" w:type="dxa"/>
            <w:tcBorders>
              <w:top w:val="single" w:sz="4" w:space="0" w:color="auto"/>
              <w:bottom w:val="single" w:sz="4" w:space="0" w:color="auto"/>
            </w:tcBorders>
          </w:tcPr>
          <w:p w14:paraId="676973E8"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b/>
                <w:bCs/>
                <w:color w:val="000000"/>
              </w:rPr>
              <w:t>GI symptoms</w:t>
            </w:r>
          </w:p>
        </w:tc>
        <w:tc>
          <w:tcPr>
            <w:tcW w:w="1417" w:type="dxa"/>
            <w:tcBorders>
              <w:top w:val="single" w:sz="4" w:space="0" w:color="auto"/>
              <w:bottom w:val="single" w:sz="4" w:space="0" w:color="auto"/>
            </w:tcBorders>
          </w:tcPr>
          <w:p w14:paraId="53907D3F"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b/>
                <w:bCs/>
                <w:color w:val="000000"/>
              </w:rPr>
              <w:t>Diarrhoea</w:t>
            </w:r>
          </w:p>
        </w:tc>
        <w:tc>
          <w:tcPr>
            <w:tcW w:w="1134" w:type="dxa"/>
            <w:tcBorders>
              <w:top w:val="single" w:sz="4" w:space="0" w:color="auto"/>
              <w:bottom w:val="single" w:sz="4" w:space="0" w:color="auto"/>
            </w:tcBorders>
          </w:tcPr>
          <w:p w14:paraId="4E8E0602" w14:textId="743880C8" w:rsidR="00831D2C" w:rsidRPr="008A4A5D" w:rsidRDefault="00831D2C" w:rsidP="008A4A5D">
            <w:pPr>
              <w:autoSpaceDE w:val="0"/>
              <w:autoSpaceDN w:val="0"/>
              <w:adjustRightInd w:val="0"/>
              <w:spacing w:line="360" w:lineRule="auto"/>
              <w:jc w:val="both"/>
              <w:rPr>
                <w:rFonts w:ascii="Book Antiqua" w:hAnsi="Book Antiqua"/>
                <w:b/>
                <w:bCs/>
                <w:color w:val="000000"/>
              </w:rPr>
            </w:pPr>
            <w:r w:rsidRPr="008A4A5D">
              <w:rPr>
                <w:rFonts w:ascii="Book Antiqua" w:hAnsi="Book Antiqua"/>
                <w:b/>
                <w:bCs/>
                <w:color w:val="000000"/>
              </w:rPr>
              <w:t>Nausea/vomiting</w:t>
            </w:r>
          </w:p>
        </w:tc>
        <w:tc>
          <w:tcPr>
            <w:tcW w:w="1276" w:type="dxa"/>
            <w:tcBorders>
              <w:top w:val="single" w:sz="4" w:space="0" w:color="auto"/>
              <w:bottom w:val="single" w:sz="4" w:space="0" w:color="auto"/>
            </w:tcBorders>
          </w:tcPr>
          <w:p w14:paraId="39894E7F"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b/>
                <w:bCs/>
                <w:color w:val="000000"/>
              </w:rPr>
              <w:t>Anorexia</w:t>
            </w:r>
          </w:p>
        </w:tc>
        <w:tc>
          <w:tcPr>
            <w:tcW w:w="1559" w:type="dxa"/>
            <w:tcBorders>
              <w:top w:val="single" w:sz="4" w:space="0" w:color="auto"/>
              <w:bottom w:val="single" w:sz="4" w:space="0" w:color="auto"/>
            </w:tcBorders>
          </w:tcPr>
          <w:p w14:paraId="63953AD2"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b/>
                <w:bCs/>
                <w:color w:val="000000"/>
              </w:rPr>
              <w:t>Abdominal pain</w:t>
            </w:r>
          </w:p>
        </w:tc>
        <w:tc>
          <w:tcPr>
            <w:tcW w:w="1985" w:type="dxa"/>
            <w:tcBorders>
              <w:top w:val="single" w:sz="4" w:space="0" w:color="auto"/>
              <w:bottom w:val="single" w:sz="4" w:space="0" w:color="auto"/>
            </w:tcBorders>
          </w:tcPr>
          <w:p w14:paraId="6EFE7E93"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b/>
                <w:bCs/>
                <w:color w:val="000000"/>
              </w:rPr>
              <w:t>Outcomes</w:t>
            </w:r>
          </w:p>
        </w:tc>
      </w:tr>
      <w:tr w:rsidR="00831D2C" w:rsidRPr="008A4A5D" w14:paraId="64217587" w14:textId="77777777" w:rsidTr="002137E3">
        <w:tc>
          <w:tcPr>
            <w:tcW w:w="1986" w:type="dxa"/>
            <w:tcBorders>
              <w:top w:val="single" w:sz="4" w:space="0" w:color="auto"/>
            </w:tcBorders>
          </w:tcPr>
          <w:p w14:paraId="5ECF6FB1" w14:textId="26763285" w:rsidR="00831D2C" w:rsidRPr="008A4A5D" w:rsidRDefault="00831D2C" w:rsidP="008A4A5D">
            <w:pPr>
              <w:autoSpaceDE w:val="0"/>
              <w:autoSpaceDN w:val="0"/>
              <w:adjustRightInd w:val="0"/>
              <w:spacing w:line="360" w:lineRule="auto"/>
              <w:jc w:val="both"/>
              <w:rPr>
                <w:rFonts w:ascii="Book Antiqua" w:hAnsi="Book Antiqua"/>
                <w:color w:val="000000"/>
                <w:lang w:val="es-ES"/>
              </w:rPr>
            </w:pPr>
            <w:r w:rsidRPr="008A4A5D">
              <w:rPr>
                <w:rFonts w:ascii="Book Antiqua" w:hAnsi="Book Antiqua"/>
                <w:color w:val="000000"/>
                <w:lang w:val="es-ES"/>
              </w:rPr>
              <w:t>de Souza et al</w:t>
            </w:r>
            <w:r w:rsidR="002137E3" w:rsidRPr="008A4A5D">
              <w:rPr>
                <w:rFonts w:ascii="Book Antiqua" w:hAnsi="Book Antiqua"/>
                <w:color w:val="000000"/>
                <w:vertAlign w:val="superscript"/>
                <w:lang w:val="es-ES"/>
              </w:rPr>
              <w:t>[32]</w:t>
            </w:r>
            <w:r w:rsidR="002137E3" w:rsidRPr="008A4A5D">
              <w:rPr>
                <w:rFonts w:ascii="Book Antiqua" w:hAnsi="Book Antiqua"/>
                <w:color w:val="000000"/>
                <w:lang w:val="es-ES"/>
              </w:rPr>
              <w:t>,</w:t>
            </w:r>
            <w:r w:rsidR="002137E3" w:rsidRPr="008A4A5D">
              <w:rPr>
                <w:rFonts w:ascii="Book Antiqua" w:hAnsi="Book Antiqua"/>
                <w:color w:val="000000"/>
                <w:lang w:val="es-ES" w:eastAsia="zh-CN"/>
              </w:rPr>
              <w:t xml:space="preserve"> </w:t>
            </w:r>
            <w:r w:rsidR="002137E3" w:rsidRPr="008A4A5D">
              <w:rPr>
                <w:rFonts w:ascii="Book Antiqua" w:hAnsi="Book Antiqua"/>
                <w:i/>
                <w:iCs/>
                <w:color w:val="000000"/>
                <w:lang w:val="es-ES"/>
              </w:rPr>
              <w:t>n</w:t>
            </w:r>
            <w:r w:rsidR="002137E3" w:rsidRPr="008A4A5D">
              <w:rPr>
                <w:rFonts w:ascii="Book Antiqua" w:hAnsi="Book Antiqua"/>
                <w:color w:val="000000"/>
                <w:lang w:val="es-ES"/>
              </w:rPr>
              <w:t xml:space="preserve"> </w:t>
            </w:r>
            <w:r w:rsidRPr="008A4A5D">
              <w:rPr>
                <w:rFonts w:ascii="Book Antiqua" w:hAnsi="Book Antiqua"/>
                <w:color w:val="000000"/>
                <w:lang w:val="es-ES"/>
              </w:rPr>
              <w:t>=</w:t>
            </w:r>
            <w:r w:rsidR="002137E3" w:rsidRPr="008A4A5D">
              <w:rPr>
                <w:rFonts w:ascii="Book Antiqua" w:hAnsi="Book Antiqua"/>
                <w:color w:val="000000"/>
                <w:lang w:val="es-ES"/>
              </w:rPr>
              <w:t xml:space="preserve"> </w:t>
            </w:r>
            <w:r w:rsidRPr="008A4A5D">
              <w:rPr>
                <w:rFonts w:ascii="Book Antiqua" w:hAnsi="Book Antiqua"/>
                <w:color w:val="000000"/>
                <w:lang w:val="es-ES"/>
              </w:rPr>
              <w:t>9807</w:t>
            </w:r>
          </w:p>
        </w:tc>
        <w:tc>
          <w:tcPr>
            <w:tcW w:w="1134" w:type="dxa"/>
            <w:tcBorders>
              <w:top w:val="single" w:sz="4" w:space="0" w:color="auto"/>
            </w:tcBorders>
          </w:tcPr>
          <w:p w14:paraId="382375BC" w14:textId="1300F2F7" w:rsidR="00831D2C" w:rsidRPr="008A4A5D" w:rsidRDefault="00831D2C" w:rsidP="00A521E7">
            <w:pPr>
              <w:autoSpaceDE w:val="0"/>
              <w:autoSpaceDN w:val="0"/>
              <w:adjustRightInd w:val="0"/>
              <w:spacing w:line="360" w:lineRule="auto"/>
              <w:jc w:val="both"/>
              <w:rPr>
                <w:rFonts w:ascii="Book Antiqua" w:hAnsi="Book Antiqua"/>
                <w:color w:val="000000"/>
              </w:rPr>
            </w:pPr>
            <w:commentRangeStart w:id="325"/>
            <w:r w:rsidRPr="008A4A5D">
              <w:rPr>
                <w:rFonts w:ascii="Book Antiqua" w:hAnsi="Book Antiqua"/>
                <w:color w:val="000000"/>
              </w:rPr>
              <w:t xml:space="preserve">70.21 </w:t>
            </w:r>
            <w:ins w:id="326" w:author="Cdd" w:date="2023-06-13T12:11:00Z">
              <w:r w:rsidR="00A521E7" w:rsidRPr="00073E32">
                <w:rPr>
                  <w:rFonts w:hint="eastAsia"/>
                  <w:lang w:eastAsia="zh-CN"/>
                </w:rPr>
                <w:t>±</w:t>
              </w:r>
            </w:ins>
            <w:del w:id="327" w:author="Cdd" w:date="2023-06-13T12:11:00Z">
              <w:r w:rsidR="002137E3" w:rsidRPr="008A4A5D" w:rsidDel="00A521E7">
                <w:rPr>
                  <w:rFonts w:ascii="Book Antiqua" w:hAnsi="Book Antiqua"/>
                  <w:color w:val="000000"/>
                </w:rPr>
                <w:delText>m</w:delText>
              </w:r>
              <w:r w:rsidRPr="008A4A5D" w:rsidDel="00A521E7">
                <w:rPr>
                  <w:rFonts w:ascii="Book Antiqua" w:hAnsi="Book Antiqua"/>
                  <w:color w:val="000000"/>
                </w:rPr>
                <w:delText>ean (S</w:delText>
              </w:r>
              <w:r w:rsidR="00EA36CF" w:rsidRPr="008A4A5D" w:rsidDel="00A521E7">
                <w:rPr>
                  <w:rFonts w:ascii="Book Antiqua" w:hAnsi="Book Antiqua"/>
                  <w:color w:val="000000"/>
                </w:rPr>
                <w:delText>D:</w:delText>
              </w:r>
            </w:del>
            <w:r w:rsidRPr="008A4A5D">
              <w:rPr>
                <w:rFonts w:ascii="Book Antiqua" w:hAnsi="Book Antiqua"/>
                <w:color w:val="000000"/>
              </w:rPr>
              <w:t xml:space="preserve"> 8</w:t>
            </w:r>
            <w:del w:id="328" w:author="MedE-QC editor" w:date="2023-06-13T10:18:00Z">
              <w:r w:rsidRPr="008A4A5D" w:rsidDel="00F7054C">
                <w:rPr>
                  <w:rFonts w:ascii="Book Antiqua" w:hAnsi="Book Antiqua"/>
                  <w:color w:val="000000"/>
                </w:rPr>
                <w:delText xml:space="preserve"> yr</w:delText>
              </w:r>
            </w:del>
            <w:r w:rsidRPr="008A4A5D">
              <w:rPr>
                <w:rFonts w:ascii="Book Antiqua" w:hAnsi="Book Antiqua"/>
                <w:color w:val="000000"/>
              </w:rPr>
              <w:t>)</w:t>
            </w:r>
            <w:commentRangeEnd w:id="325"/>
            <w:r w:rsidR="009F0460">
              <w:rPr>
                <w:rStyle w:val="a5"/>
              </w:rPr>
              <w:commentReference w:id="325"/>
            </w:r>
          </w:p>
        </w:tc>
        <w:tc>
          <w:tcPr>
            <w:tcW w:w="992" w:type="dxa"/>
            <w:tcBorders>
              <w:top w:val="single" w:sz="4" w:space="0" w:color="auto"/>
            </w:tcBorders>
          </w:tcPr>
          <w:p w14:paraId="43686D5C"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w:t>
            </w:r>
          </w:p>
        </w:tc>
        <w:tc>
          <w:tcPr>
            <w:tcW w:w="1417" w:type="dxa"/>
            <w:tcBorders>
              <w:top w:val="single" w:sz="4" w:space="0" w:color="auto"/>
            </w:tcBorders>
          </w:tcPr>
          <w:p w14:paraId="183847E1"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2%</w:t>
            </w:r>
          </w:p>
        </w:tc>
        <w:tc>
          <w:tcPr>
            <w:tcW w:w="1134" w:type="dxa"/>
            <w:tcBorders>
              <w:top w:val="single" w:sz="4" w:space="0" w:color="auto"/>
            </w:tcBorders>
          </w:tcPr>
          <w:p w14:paraId="422A33F7"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w:t>
            </w:r>
          </w:p>
        </w:tc>
        <w:tc>
          <w:tcPr>
            <w:tcW w:w="1276" w:type="dxa"/>
            <w:tcBorders>
              <w:top w:val="single" w:sz="4" w:space="0" w:color="auto"/>
            </w:tcBorders>
          </w:tcPr>
          <w:p w14:paraId="68187188"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w:t>
            </w:r>
          </w:p>
        </w:tc>
        <w:tc>
          <w:tcPr>
            <w:tcW w:w="1559" w:type="dxa"/>
            <w:tcBorders>
              <w:top w:val="single" w:sz="4" w:space="0" w:color="auto"/>
            </w:tcBorders>
          </w:tcPr>
          <w:p w14:paraId="0CC85057"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w:t>
            </w:r>
          </w:p>
        </w:tc>
        <w:tc>
          <w:tcPr>
            <w:tcW w:w="1985" w:type="dxa"/>
            <w:tcBorders>
              <w:top w:val="single" w:sz="4" w:space="0" w:color="auto"/>
            </w:tcBorders>
          </w:tcPr>
          <w:p w14:paraId="7BBEDC97" w14:textId="72C9390C"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No association</w:t>
            </w:r>
          </w:p>
        </w:tc>
      </w:tr>
      <w:tr w:rsidR="00831D2C" w:rsidRPr="008A4A5D" w14:paraId="1CCBF164" w14:textId="77777777" w:rsidTr="00831D2C">
        <w:tc>
          <w:tcPr>
            <w:tcW w:w="1986" w:type="dxa"/>
          </w:tcPr>
          <w:p w14:paraId="00265EDC" w14:textId="078BFCD4" w:rsidR="00831D2C" w:rsidRPr="008A4A5D" w:rsidRDefault="002137E3" w:rsidP="008A4A5D">
            <w:pPr>
              <w:autoSpaceDE w:val="0"/>
              <w:autoSpaceDN w:val="0"/>
              <w:adjustRightInd w:val="0"/>
              <w:spacing w:line="360" w:lineRule="auto"/>
              <w:jc w:val="both"/>
              <w:rPr>
                <w:rFonts w:ascii="Book Antiqua" w:hAnsi="Book Antiqua"/>
                <w:kern w:val="1"/>
                <w:lang w:val="es-ES"/>
              </w:rPr>
            </w:pPr>
            <w:r w:rsidRPr="000F0637">
              <w:rPr>
                <w:rFonts w:ascii="Book Antiqua" w:eastAsia="Book Antiqua" w:hAnsi="Book Antiqua" w:cs="Book Antiqua"/>
                <w:color w:val="000000"/>
                <w:lang w:val="it-IT"/>
              </w:rPr>
              <w:t xml:space="preserve">Ramos-Rincon </w:t>
            </w:r>
            <w:r w:rsidRPr="000F0637">
              <w:rPr>
                <w:rFonts w:ascii="Book Antiqua" w:eastAsia="Book Antiqua" w:hAnsi="Book Antiqua" w:cs="Book Antiqua"/>
                <w:i/>
                <w:iCs/>
                <w:color w:val="000000"/>
                <w:lang w:val="it-IT"/>
              </w:rPr>
              <w:t>et al</w:t>
            </w:r>
            <w:r w:rsidRPr="000F0637">
              <w:rPr>
                <w:rFonts w:ascii="Book Antiqua" w:eastAsia="Book Antiqua" w:hAnsi="Book Antiqua" w:cs="Book Antiqua"/>
                <w:color w:val="000000"/>
                <w:vertAlign w:val="superscript"/>
                <w:lang w:val="it-IT"/>
              </w:rPr>
              <w:t>[</w:t>
            </w:r>
            <w:r w:rsidR="00041B45" w:rsidRPr="000F0637">
              <w:rPr>
                <w:rFonts w:ascii="Book Antiqua" w:eastAsia="Book Antiqua" w:hAnsi="Book Antiqua" w:cs="Book Antiqua"/>
                <w:color w:val="000000"/>
                <w:vertAlign w:val="superscript"/>
                <w:lang w:val="it-IT"/>
              </w:rPr>
              <w:t>34</w:t>
            </w:r>
            <w:r w:rsidRPr="000F0637">
              <w:rPr>
                <w:rFonts w:ascii="Book Antiqua" w:eastAsia="Book Antiqua" w:hAnsi="Book Antiqua" w:cs="Book Antiqua"/>
                <w:color w:val="000000"/>
                <w:vertAlign w:val="superscript"/>
                <w:lang w:val="it-IT"/>
              </w:rPr>
              <w:t>]</w:t>
            </w:r>
            <w:r w:rsidRPr="000F0637">
              <w:rPr>
                <w:rFonts w:ascii="Book Antiqua" w:eastAsia="Book Antiqua" w:hAnsi="Book Antiqua" w:cs="Book Antiqua"/>
                <w:color w:val="000000"/>
                <w:lang w:val="it-IT"/>
              </w:rPr>
              <w:t>,</w:t>
            </w:r>
            <w:r w:rsidRPr="008A4A5D">
              <w:rPr>
                <w:rFonts w:ascii="Book Antiqua" w:hAnsi="Book Antiqua"/>
                <w:color w:val="000000"/>
                <w:lang w:val="es-ES" w:eastAsia="zh-CN"/>
              </w:rPr>
              <w:t xml:space="preserve"> </w:t>
            </w:r>
            <w:r w:rsidRPr="008A4A5D">
              <w:rPr>
                <w:rFonts w:ascii="Book Antiqua" w:hAnsi="Book Antiqua"/>
                <w:i/>
                <w:iCs/>
                <w:color w:val="000000"/>
                <w:lang w:val="es-ES"/>
              </w:rPr>
              <w:t>n</w:t>
            </w:r>
            <w:r w:rsidRPr="008A4A5D">
              <w:rPr>
                <w:rFonts w:ascii="Book Antiqua" w:hAnsi="Book Antiqua"/>
                <w:color w:val="000000"/>
                <w:lang w:val="es-ES"/>
              </w:rPr>
              <w:t xml:space="preserve"> = </w:t>
            </w:r>
            <w:r w:rsidR="00831D2C" w:rsidRPr="008A4A5D">
              <w:rPr>
                <w:rFonts w:ascii="Book Antiqua" w:hAnsi="Book Antiqua"/>
                <w:color w:val="000000"/>
                <w:lang w:val="es-ES"/>
              </w:rPr>
              <w:t>2772</w:t>
            </w:r>
          </w:p>
        </w:tc>
        <w:tc>
          <w:tcPr>
            <w:tcW w:w="1134" w:type="dxa"/>
          </w:tcPr>
          <w:p w14:paraId="5B11BF1D" w14:textId="593598EC" w:rsidR="00831D2C" w:rsidRPr="008A4A5D" w:rsidRDefault="00831D2C" w:rsidP="00F7054C">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86.3 </w:t>
            </w:r>
            <w:ins w:id="329" w:author="Cdd" w:date="2023-06-13T12:11:00Z">
              <w:r w:rsidR="00A521E7" w:rsidRPr="00073E32">
                <w:rPr>
                  <w:rFonts w:hint="eastAsia"/>
                  <w:lang w:eastAsia="zh-CN"/>
                </w:rPr>
                <w:t>±</w:t>
              </w:r>
            </w:ins>
            <w:del w:id="330" w:author="Cdd" w:date="2023-06-13T12:11:00Z">
              <w:r w:rsidR="002137E3" w:rsidRPr="008A4A5D" w:rsidDel="00A521E7">
                <w:rPr>
                  <w:rFonts w:ascii="Book Antiqua" w:hAnsi="Book Antiqua"/>
                  <w:color w:val="000000"/>
                </w:rPr>
                <w:delText>m</w:delText>
              </w:r>
              <w:r w:rsidRPr="008A4A5D" w:rsidDel="00A521E7">
                <w:rPr>
                  <w:rFonts w:ascii="Book Antiqua" w:hAnsi="Book Antiqua"/>
                  <w:color w:val="000000"/>
                </w:rPr>
                <w:delText>ean (S</w:delText>
              </w:r>
              <w:r w:rsidR="00EA36CF" w:rsidRPr="008A4A5D" w:rsidDel="00A521E7">
                <w:rPr>
                  <w:rFonts w:ascii="Book Antiqua" w:hAnsi="Book Antiqua"/>
                  <w:color w:val="000000"/>
                </w:rPr>
                <w:delText>D:</w:delText>
              </w:r>
            </w:del>
            <w:r w:rsidRPr="008A4A5D">
              <w:rPr>
                <w:rFonts w:ascii="Book Antiqua" w:hAnsi="Book Antiqua"/>
                <w:color w:val="000000"/>
              </w:rPr>
              <w:t xml:space="preserve"> 3</w:t>
            </w:r>
            <w:del w:id="331" w:author="MedE-QC editor" w:date="2023-06-13T10:18:00Z">
              <w:r w:rsidRPr="008A4A5D" w:rsidDel="00F7054C">
                <w:rPr>
                  <w:rFonts w:ascii="Book Antiqua" w:hAnsi="Book Antiqua"/>
                  <w:color w:val="000000"/>
                </w:rPr>
                <w:delText xml:space="preserve"> yr</w:delText>
              </w:r>
            </w:del>
            <w:r w:rsidRPr="008A4A5D">
              <w:rPr>
                <w:rFonts w:ascii="Book Antiqua" w:hAnsi="Book Antiqua"/>
                <w:color w:val="000000"/>
              </w:rPr>
              <w:t>)</w:t>
            </w:r>
          </w:p>
        </w:tc>
        <w:tc>
          <w:tcPr>
            <w:tcW w:w="992" w:type="dxa"/>
          </w:tcPr>
          <w:p w14:paraId="52DDA748"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w:t>
            </w:r>
          </w:p>
        </w:tc>
        <w:tc>
          <w:tcPr>
            <w:tcW w:w="1417" w:type="dxa"/>
          </w:tcPr>
          <w:p w14:paraId="1C676507"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14%</w:t>
            </w:r>
          </w:p>
        </w:tc>
        <w:tc>
          <w:tcPr>
            <w:tcW w:w="1134" w:type="dxa"/>
          </w:tcPr>
          <w:p w14:paraId="459B7849"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5%</w:t>
            </w:r>
          </w:p>
        </w:tc>
        <w:tc>
          <w:tcPr>
            <w:tcW w:w="1276" w:type="dxa"/>
          </w:tcPr>
          <w:p w14:paraId="786271F1"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22%</w:t>
            </w:r>
          </w:p>
        </w:tc>
        <w:tc>
          <w:tcPr>
            <w:tcW w:w="1559" w:type="dxa"/>
          </w:tcPr>
          <w:p w14:paraId="73BA1A31"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w:t>
            </w:r>
          </w:p>
        </w:tc>
        <w:tc>
          <w:tcPr>
            <w:tcW w:w="1985" w:type="dxa"/>
          </w:tcPr>
          <w:p w14:paraId="458BBC84" w14:textId="2DF37822"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No association</w:t>
            </w:r>
          </w:p>
        </w:tc>
      </w:tr>
      <w:tr w:rsidR="00831D2C" w:rsidRPr="008A4A5D" w14:paraId="2F7491A9" w14:textId="77777777" w:rsidTr="00831D2C">
        <w:tc>
          <w:tcPr>
            <w:tcW w:w="1986" w:type="dxa"/>
          </w:tcPr>
          <w:p w14:paraId="588F824C" w14:textId="206EFA4E" w:rsidR="00831D2C" w:rsidRPr="008A4A5D" w:rsidRDefault="00EA36CF" w:rsidP="008A4A5D">
            <w:pPr>
              <w:autoSpaceDE w:val="0"/>
              <w:autoSpaceDN w:val="0"/>
              <w:adjustRightInd w:val="0"/>
              <w:spacing w:line="360" w:lineRule="auto"/>
              <w:jc w:val="both"/>
              <w:rPr>
                <w:rFonts w:ascii="Book Antiqua" w:hAnsi="Book Antiqua"/>
                <w:color w:val="000000"/>
              </w:rPr>
            </w:pPr>
            <w:r w:rsidRPr="008A4A5D">
              <w:rPr>
                <w:rFonts w:ascii="Book Antiqua" w:eastAsia="Book Antiqua" w:hAnsi="Book Antiqua" w:cs="Book Antiqua"/>
                <w:color w:val="000000"/>
              </w:rPr>
              <w:t xml:space="preserve">Marziliano </w:t>
            </w:r>
            <w:r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w:t>
            </w:r>
            <w:r w:rsidR="00041B45" w:rsidRPr="008A4A5D">
              <w:rPr>
                <w:rFonts w:ascii="Book Antiqua" w:eastAsia="Book Antiqua" w:hAnsi="Book Antiqua" w:cs="Book Antiqua"/>
                <w:color w:val="000000"/>
                <w:vertAlign w:val="superscript"/>
              </w:rPr>
              <w:t>33</w:t>
            </w:r>
            <w:r w:rsidRPr="008A4A5D">
              <w:rPr>
                <w:rFonts w:ascii="Book Antiqua" w:eastAsia="Book Antiqua" w:hAnsi="Book Antiqua" w:cs="Book Antiqua"/>
                <w:color w:val="000000"/>
                <w:vertAlign w:val="superscript"/>
              </w:rPr>
              <w:t>]</w:t>
            </w:r>
            <w:r w:rsidRPr="008A4A5D">
              <w:rPr>
                <w:rFonts w:ascii="Book Antiqua" w:eastAsia="Book Antiqua" w:hAnsi="Book Antiqua" w:cs="Book Antiqua"/>
                <w:color w:val="000000"/>
              </w:rPr>
              <w:t>,</w:t>
            </w:r>
            <w:r w:rsidRPr="008A4A5D">
              <w:rPr>
                <w:rFonts w:ascii="Book Antiqua" w:hAnsi="Book Antiqua"/>
                <w:color w:val="000000"/>
                <w:lang w:val="es-ES" w:eastAsia="zh-CN"/>
              </w:rPr>
              <w:t xml:space="preserve"> </w:t>
            </w:r>
            <w:r w:rsidRPr="008A4A5D">
              <w:rPr>
                <w:rFonts w:ascii="Book Antiqua" w:hAnsi="Book Antiqua"/>
                <w:i/>
                <w:iCs/>
                <w:color w:val="000000"/>
                <w:lang w:val="es-ES"/>
              </w:rPr>
              <w:t>n</w:t>
            </w:r>
            <w:r w:rsidRPr="008A4A5D">
              <w:rPr>
                <w:rFonts w:ascii="Book Antiqua" w:hAnsi="Book Antiqua"/>
                <w:color w:val="000000"/>
                <w:lang w:val="es-ES"/>
              </w:rPr>
              <w:t xml:space="preserve"> = </w:t>
            </w:r>
            <w:r w:rsidR="00831D2C" w:rsidRPr="008A4A5D">
              <w:rPr>
                <w:rFonts w:ascii="Book Antiqua" w:hAnsi="Book Antiqua"/>
                <w:color w:val="000000"/>
              </w:rPr>
              <w:t>4961</w:t>
            </w:r>
          </w:p>
        </w:tc>
        <w:tc>
          <w:tcPr>
            <w:tcW w:w="1134" w:type="dxa"/>
          </w:tcPr>
          <w:p w14:paraId="14868025" w14:textId="4D08F92D" w:rsidR="00831D2C" w:rsidRPr="008A4A5D" w:rsidRDefault="00831D2C" w:rsidP="00F7054C">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77 </w:t>
            </w:r>
            <w:r w:rsidR="00EA36CF" w:rsidRPr="008A4A5D">
              <w:rPr>
                <w:rFonts w:ascii="Book Antiqua" w:hAnsi="Book Antiqua"/>
                <w:color w:val="000000"/>
              </w:rPr>
              <w:t>m</w:t>
            </w:r>
            <w:r w:rsidRPr="008A4A5D">
              <w:rPr>
                <w:rFonts w:ascii="Book Antiqua" w:hAnsi="Book Antiqua"/>
                <w:color w:val="000000"/>
              </w:rPr>
              <w:t>ean</w:t>
            </w:r>
            <w:r w:rsidR="00EA36CF" w:rsidRPr="008A4A5D">
              <w:rPr>
                <w:rFonts w:ascii="Book Antiqua" w:hAnsi="Book Antiqua"/>
                <w:color w:val="000000"/>
              </w:rPr>
              <w:t xml:space="preserve"> </w:t>
            </w:r>
            <w:r w:rsidRPr="008A4A5D">
              <w:rPr>
                <w:rFonts w:ascii="Book Antiqua" w:hAnsi="Book Antiqua"/>
                <w:color w:val="000000"/>
              </w:rPr>
              <w:t>(</w:t>
            </w:r>
            <w:ins w:id="332" w:author="Cdd" w:date="2023-06-13T12:12:00Z">
              <w:r w:rsidR="00A521E7" w:rsidRPr="00073E32">
                <w:rPr>
                  <w:rFonts w:hint="eastAsia"/>
                  <w:lang w:eastAsia="zh-CN"/>
                </w:rPr>
                <w:t>±</w:t>
              </w:r>
            </w:ins>
            <w:del w:id="333" w:author="Cdd" w:date="2023-06-13T12:12:00Z">
              <w:r w:rsidRPr="008A4A5D" w:rsidDel="00A521E7">
                <w:rPr>
                  <w:rFonts w:ascii="Book Antiqua" w:hAnsi="Book Antiqua"/>
                  <w:color w:val="000000"/>
                </w:rPr>
                <w:delText>S</w:delText>
              </w:r>
              <w:r w:rsidR="00EA36CF" w:rsidRPr="008A4A5D" w:rsidDel="00A521E7">
                <w:rPr>
                  <w:rFonts w:ascii="Book Antiqua" w:hAnsi="Book Antiqua"/>
                  <w:color w:val="000000"/>
                </w:rPr>
                <w:delText>D:</w:delText>
              </w:r>
            </w:del>
            <w:r w:rsidRPr="008A4A5D">
              <w:rPr>
                <w:rFonts w:ascii="Book Antiqua" w:hAnsi="Book Antiqua"/>
                <w:color w:val="000000"/>
              </w:rPr>
              <w:t xml:space="preserve"> 8</w:t>
            </w:r>
            <w:del w:id="334" w:author="MedE-QC editor" w:date="2023-06-13T10:18:00Z">
              <w:r w:rsidRPr="008A4A5D" w:rsidDel="00F7054C">
                <w:rPr>
                  <w:rFonts w:ascii="Book Antiqua" w:hAnsi="Book Antiqua"/>
                  <w:color w:val="000000"/>
                </w:rPr>
                <w:delText xml:space="preserve"> yr</w:delText>
              </w:r>
            </w:del>
            <w:r w:rsidRPr="008A4A5D">
              <w:rPr>
                <w:rFonts w:ascii="Book Antiqua" w:hAnsi="Book Antiqua"/>
                <w:color w:val="000000"/>
              </w:rPr>
              <w:t>)</w:t>
            </w:r>
          </w:p>
        </w:tc>
        <w:tc>
          <w:tcPr>
            <w:tcW w:w="992" w:type="dxa"/>
          </w:tcPr>
          <w:p w14:paraId="06EEB974"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9%</w:t>
            </w:r>
          </w:p>
        </w:tc>
        <w:tc>
          <w:tcPr>
            <w:tcW w:w="1417" w:type="dxa"/>
          </w:tcPr>
          <w:p w14:paraId="0F4D387D"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w:t>
            </w:r>
          </w:p>
        </w:tc>
        <w:tc>
          <w:tcPr>
            <w:tcW w:w="1134" w:type="dxa"/>
          </w:tcPr>
          <w:p w14:paraId="207CC05F"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w:t>
            </w:r>
          </w:p>
        </w:tc>
        <w:tc>
          <w:tcPr>
            <w:tcW w:w="1276" w:type="dxa"/>
          </w:tcPr>
          <w:p w14:paraId="6CECAF63"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w:t>
            </w:r>
          </w:p>
        </w:tc>
        <w:tc>
          <w:tcPr>
            <w:tcW w:w="1559" w:type="dxa"/>
          </w:tcPr>
          <w:p w14:paraId="4F114F9E"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w:t>
            </w:r>
          </w:p>
        </w:tc>
        <w:tc>
          <w:tcPr>
            <w:tcW w:w="1985" w:type="dxa"/>
          </w:tcPr>
          <w:p w14:paraId="6628348A"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No association</w:t>
            </w:r>
          </w:p>
        </w:tc>
      </w:tr>
      <w:tr w:rsidR="00831D2C" w:rsidRPr="008A4A5D" w14:paraId="0703408A" w14:textId="77777777" w:rsidTr="00831D2C">
        <w:tc>
          <w:tcPr>
            <w:tcW w:w="1986" w:type="dxa"/>
          </w:tcPr>
          <w:p w14:paraId="5CFA7574" w14:textId="5C853908" w:rsidR="00831D2C" w:rsidRPr="008A4A5D" w:rsidRDefault="009B5241" w:rsidP="008A4A5D">
            <w:pPr>
              <w:autoSpaceDE w:val="0"/>
              <w:autoSpaceDN w:val="0"/>
              <w:adjustRightInd w:val="0"/>
              <w:spacing w:line="360" w:lineRule="auto"/>
              <w:jc w:val="both"/>
              <w:rPr>
                <w:rFonts w:ascii="Book Antiqua" w:hAnsi="Book Antiqua"/>
                <w:color w:val="000000"/>
              </w:rPr>
            </w:pPr>
            <w:hyperlink r:id="rId11" w:history="1">
              <w:r w:rsidR="00EA36CF" w:rsidRPr="008A4A5D">
                <w:rPr>
                  <w:rFonts w:ascii="Book Antiqua" w:eastAsia="Book Antiqua" w:hAnsi="Book Antiqua" w:cs="Book Antiqua"/>
                  <w:color w:val="000000"/>
                  <w:u w:color="0000EE"/>
                </w:rPr>
                <w:t>Atalla</w:t>
              </w:r>
            </w:hyperlink>
            <w:r w:rsidR="00EA36CF" w:rsidRPr="008A4A5D">
              <w:rPr>
                <w:rFonts w:ascii="Book Antiqua" w:eastAsia="Book Antiqua" w:hAnsi="Book Antiqua" w:cs="Book Antiqua"/>
                <w:color w:val="000000"/>
              </w:rPr>
              <w:t xml:space="preserve"> </w:t>
            </w:r>
            <w:r w:rsidR="00EA36CF" w:rsidRPr="008A4A5D">
              <w:rPr>
                <w:rFonts w:ascii="Book Antiqua" w:eastAsia="Book Antiqua" w:hAnsi="Book Antiqua" w:cs="Book Antiqua"/>
                <w:i/>
                <w:iCs/>
                <w:color w:val="000000"/>
              </w:rPr>
              <w:t>et al</w:t>
            </w:r>
            <w:r w:rsidR="00EA36CF" w:rsidRPr="008A4A5D">
              <w:rPr>
                <w:rFonts w:ascii="Book Antiqua" w:eastAsia="Book Antiqua" w:hAnsi="Book Antiqua" w:cs="Book Antiqua"/>
                <w:color w:val="000000"/>
                <w:vertAlign w:val="superscript"/>
              </w:rPr>
              <w:t>[</w:t>
            </w:r>
            <w:r w:rsidR="00041B45" w:rsidRPr="008A4A5D">
              <w:rPr>
                <w:rFonts w:ascii="Book Antiqua" w:eastAsia="Book Antiqua" w:hAnsi="Book Antiqua" w:cs="Book Antiqua"/>
                <w:color w:val="000000"/>
                <w:vertAlign w:val="superscript"/>
              </w:rPr>
              <w:t>37</w:t>
            </w:r>
            <w:r w:rsidR="00EA36CF" w:rsidRPr="008A4A5D">
              <w:rPr>
                <w:rFonts w:ascii="Book Antiqua" w:eastAsia="Book Antiqua" w:hAnsi="Book Antiqua" w:cs="Book Antiqua"/>
                <w:color w:val="000000"/>
                <w:vertAlign w:val="superscript"/>
              </w:rPr>
              <w:t>]</w:t>
            </w:r>
            <w:r w:rsidR="00EA36CF" w:rsidRPr="008A4A5D">
              <w:rPr>
                <w:rFonts w:ascii="Book Antiqua" w:eastAsia="Book Antiqua" w:hAnsi="Book Antiqua" w:cs="Book Antiqua"/>
                <w:color w:val="000000"/>
              </w:rPr>
              <w:t>,</w:t>
            </w:r>
            <w:r w:rsidR="00EA36CF" w:rsidRPr="008A4A5D">
              <w:rPr>
                <w:rFonts w:ascii="Book Antiqua" w:hAnsi="Book Antiqua"/>
                <w:color w:val="000000"/>
                <w:lang w:val="es-ES" w:eastAsia="zh-CN"/>
              </w:rPr>
              <w:t xml:space="preserve"> </w:t>
            </w:r>
            <w:r w:rsidR="00EA36CF" w:rsidRPr="008A4A5D">
              <w:rPr>
                <w:rFonts w:ascii="Book Antiqua" w:hAnsi="Book Antiqua"/>
                <w:i/>
                <w:iCs/>
                <w:color w:val="000000"/>
                <w:lang w:val="es-ES"/>
              </w:rPr>
              <w:t>n</w:t>
            </w:r>
            <w:r w:rsidR="00EA36CF" w:rsidRPr="008A4A5D">
              <w:rPr>
                <w:rFonts w:ascii="Book Antiqua" w:hAnsi="Book Antiqua"/>
                <w:color w:val="000000"/>
                <w:lang w:val="es-ES"/>
              </w:rPr>
              <w:t xml:space="preserve"> = </w:t>
            </w:r>
            <w:r w:rsidR="00831D2C" w:rsidRPr="008A4A5D">
              <w:rPr>
                <w:rFonts w:ascii="Book Antiqua" w:hAnsi="Book Antiqua"/>
                <w:color w:val="000000"/>
              </w:rPr>
              <w:t>111</w:t>
            </w:r>
          </w:p>
        </w:tc>
        <w:tc>
          <w:tcPr>
            <w:tcW w:w="1134" w:type="dxa"/>
          </w:tcPr>
          <w:p w14:paraId="289A3C77" w14:textId="6F391AB8" w:rsidR="00831D2C" w:rsidRPr="008A4A5D" w:rsidRDefault="00831D2C" w:rsidP="008A4A5D">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87.0 median (</w:t>
            </w:r>
            <w:r w:rsidR="00EA36CF" w:rsidRPr="008A4A5D">
              <w:rPr>
                <w:rFonts w:ascii="Book Antiqua" w:hAnsi="Book Antiqua"/>
                <w:color w:val="000000"/>
              </w:rPr>
              <w:t xml:space="preserve">IQR: </w:t>
            </w:r>
            <w:r w:rsidRPr="008A4A5D">
              <w:rPr>
                <w:rFonts w:ascii="Book Antiqua" w:hAnsi="Book Antiqua"/>
                <w:color w:val="000000"/>
              </w:rPr>
              <w:t>77.0</w:t>
            </w:r>
            <w:r w:rsidR="00EA36CF" w:rsidRPr="008A4A5D">
              <w:rPr>
                <w:rFonts w:ascii="Book Antiqua" w:hAnsi="Book Antiqua"/>
                <w:color w:val="000000"/>
              </w:rPr>
              <w:t>-</w:t>
            </w:r>
            <w:r w:rsidRPr="008A4A5D">
              <w:rPr>
                <w:rFonts w:ascii="Book Antiqua" w:hAnsi="Book Antiqua"/>
                <w:color w:val="000000"/>
              </w:rPr>
              <w:t>92.0</w:t>
            </w:r>
            <w:r w:rsidR="00EA36CF" w:rsidRPr="008A4A5D">
              <w:rPr>
                <w:rFonts w:ascii="Book Antiqua" w:hAnsi="Book Antiqua"/>
                <w:color w:val="000000"/>
              </w:rPr>
              <w:t>)</w:t>
            </w:r>
          </w:p>
        </w:tc>
        <w:tc>
          <w:tcPr>
            <w:tcW w:w="992" w:type="dxa"/>
          </w:tcPr>
          <w:p w14:paraId="400E7141" w14:textId="77777777" w:rsidR="00831D2C" w:rsidRPr="008A4A5D" w:rsidRDefault="00831D2C" w:rsidP="008A4A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kern w:val="1"/>
              </w:rPr>
            </w:pPr>
          </w:p>
        </w:tc>
        <w:tc>
          <w:tcPr>
            <w:tcW w:w="1417" w:type="dxa"/>
          </w:tcPr>
          <w:p w14:paraId="769CD10D" w14:textId="5F134161" w:rsidR="00831D2C" w:rsidRPr="008A4A5D" w:rsidRDefault="00831D2C" w:rsidP="008A4A5D">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7%</w:t>
            </w:r>
            <w:r w:rsidR="00EA36CF" w:rsidRPr="008A4A5D">
              <w:rPr>
                <w:rFonts w:ascii="Book Antiqua" w:hAnsi="Book Antiqua"/>
                <w:color w:val="000000"/>
                <w:lang w:eastAsia="zh-CN"/>
              </w:rPr>
              <w:t>, (</w:t>
            </w:r>
            <w:r w:rsidRPr="008A4A5D">
              <w:rPr>
                <w:rFonts w:ascii="Book Antiqua" w:hAnsi="Book Antiqua"/>
                <w:color w:val="000000"/>
              </w:rPr>
              <w:t>38%</w:t>
            </w:r>
            <w:r w:rsidR="006B4750" w:rsidRPr="008A4A5D">
              <w:rPr>
                <w:rFonts w:ascii="Book Antiqua" w:hAnsi="Book Antiqua"/>
                <w:color w:val="000000"/>
              </w:rPr>
              <w:t xml:space="preserve"> </w:t>
            </w:r>
            <w:r w:rsidR="00B82683" w:rsidRPr="008A4A5D">
              <w:rPr>
                <w:rFonts w:ascii="Book Antiqua" w:hAnsi="Book Antiqua"/>
                <w:color w:val="000000"/>
              </w:rPr>
              <w:t>a</w:t>
            </w:r>
            <w:r w:rsidR="006B4750" w:rsidRPr="008A4A5D">
              <w:rPr>
                <w:rFonts w:ascii="Book Antiqua" w:hAnsi="Book Antiqua"/>
                <w:color w:val="000000"/>
              </w:rPr>
              <w:t>ll ages</w:t>
            </w:r>
            <w:r w:rsidR="00EA36CF" w:rsidRPr="008A4A5D">
              <w:rPr>
                <w:rFonts w:ascii="Book Antiqua" w:hAnsi="Book Antiqua"/>
                <w:color w:val="000000"/>
              </w:rPr>
              <w:t>)</w:t>
            </w:r>
          </w:p>
        </w:tc>
        <w:tc>
          <w:tcPr>
            <w:tcW w:w="1134" w:type="dxa"/>
          </w:tcPr>
          <w:p w14:paraId="790CDFEC"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2%</w:t>
            </w:r>
          </w:p>
        </w:tc>
        <w:tc>
          <w:tcPr>
            <w:tcW w:w="1276" w:type="dxa"/>
          </w:tcPr>
          <w:p w14:paraId="3FA51427" w14:textId="521A9033" w:rsidR="00831D2C" w:rsidRPr="008A4A5D" w:rsidRDefault="00831D2C" w:rsidP="008A4A5D">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17%</w:t>
            </w:r>
            <w:r w:rsidR="00EA36CF" w:rsidRPr="008A4A5D">
              <w:rPr>
                <w:rFonts w:ascii="Book Antiqua" w:hAnsi="Book Antiqua"/>
                <w:color w:val="000000"/>
                <w:lang w:eastAsia="zh-CN"/>
              </w:rPr>
              <w:t xml:space="preserve">, </w:t>
            </w:r>
            <w:r w:rsidR="00EA36CF" w:rsidRPr="008A4A5D">
              <w:rPr>
                <w:rFonts w:ascii="Book Antiqua" w:hAnsi="Book Antiqua"/>
                <w:color w:val="000000"/>
              </w:rPr>
              <w:t>(</w:t>
            </w:r>
            <w:r w:rsidRPr="008A4A5D">
              <w:rPr>
                <w:rFonts w:ascii="Book Antiqua" w:hAnsi="Book Antiqua"/>
                <w:color w:val="000000"/>
              </w:rPr>
              <w:t>61%</w:t>
            </w:r>
            <w:r w:rsidR="006B4750" w:rsidRPr="008A4A5D">
              <w:rPr>
                <w:rFonts w:ascii="Book Antiqua" w:hAnsi="Book Antiqua"/>
                <w:color w:val="000000"/>
              </w:rPr>
              <w:t xml:space="preserve"> </w:t>
            </w:r>
            <w:r w:rsidR="00B82683" w:rsidRPr="008A4A5D">
              <w:rPr>
                <w:rFonts w:ascii="Book Antiqua" w:hAnsi="Book Antiqua"/>
                <w:color w:val="000000"/>
              </w:rPr>
              <w:t>a</w:t>
            </w:r>
            <w:r w:rsidR="006B4750" w:rsidRPr="008A4A5D">
              <w:rPr>
                <w:rFonts w:ascii="Book Antiqua" w:hAnsi="Book Antiqua"/>
                <w:color w:val="000000"/>
              </w:rPr>
              <w:t>ll ages</w:t>
            </w:r>
            <w:r w:rsidR="00EA36CF" w:rsidRPr="008A4A5D">
              <w:rPr>
                <w:rFonts w:ascii="Book Antiqua" w:hAnsi="Book Antiqua"/>
                <w:color w:val="000000"/>
              </w:rPr>
              <w:t>)</w:t>
            </w:r>
          </w:p>
        </w:tc>
        <w:tc>
          <w:tcPr>
            <w:tcW w:w="1559" w:type="dxa"/>
          </w:tcPr>
          <w:p w14:paraId="3B02E0E1"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w:t>
            </w:r>
          </w:p>
        </w:tc>
        <w:tc>
          <w:tcPr>
            <w:tcW w:w="1985" w:type="dxa"/>
          </w:tcPr>
          <w:p w14:paraId="76B48946" w14:textId="4D62F395" w:rsidR="00831D2C" w:rsidRPr="008A4A5D" w:rsidRDefault="00831D2C" w:rsidP="008A4A5D">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 xml:space="preserve">Mortality was associated with a disease course beginning with a loss of appetite, and the incidence of </w:t>
            </w:r>
            <w:r w:rsidRPr="008A4A5D">
              <w:rPr>
                <w:rFonts w:ascii="Book Antiqua" w:hAnsi="Book Antiqua"/>
                <w:color w:val="000000"/>
              </w:rPr>
              <w:lastRenderedPageBreak/>
              <w:t>diarrhea was more frequent in the deceased</w:t>
            </w:r>
          </w:p>
        </w:tc>
      </w:tr>
      <w:tr w:rsidR="00831D2C" w:rsidRPr="008A4A5D" w14:paraId="5B04F6D2" w14:textId="77777777" w:rsidTr="00831D2C">
        <w:tc>
          <w:tcPr>
            <w:tcW w:w="1986" w:type="dxa"/>
          </w:tcPr>
          <w:p w14:paraId="1ABFBCFB" w14:textId="601ADEA0" w:rsidR="00831D2C" w:rsidRPr="008A4A5D" w:rsidRDefault="00831D2C" w:rsidP="008A4A5D">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lastRenderedPageBreak/>
              <w:t>Lanthier</w:t>
            </w:r>
            <w:r w:rsidR="00EA36CF" w:rsidRPr="008A4A5D">
              <w:rPr>
                <w:rFonts w:ascii="Book Antiqua" w:eastAsia="Book Antiqua" w:hAnsi="Book Antiqua" w:cs="Book Antiqua"/>
                <w:color w:val="000000"/>
              </w:rPr>
              <w:t xml:space="preserve"> </w:t>
            </w:r>
            <w:r w:rsidR="00EA36CF" w:rsidRPr="008A4A5D">
              <w:rPr>
                <w:rFonts w:ascii="Book Antiqua" w:eastAsia="Book Antiqua" w:hAnsi="Book Antiqua" w:cs="Book Antiqua"/>
                <w:i/>
                <w:iCs/>
                <w:color w:val="000000"/>
              </w:rPr>
              <w:t>et al</w:t>
            </w:r>
            <w:r w:rsidR="00EA36CF" w:rsidRPr="008A4A5D">
              <w:rPr>
                <w:rFonts w:ascii="Book Antiqua" w:eastAsia="Book Antiqua" w:hAnsi="Book Antiqua" w:cs="Book Antiqua"/>
                <w:color w:val="000000"/>
                <w:vertAlign w:val="superscript"/>
              </w:rPr>
              <w:t>[</w:t>
            </w:r>
            <w:r w:rsidR="00041B45" w:rsidRPr="008A4A5D">
              <w:rPr>
                <w:rFonts w:ascii="Book Antiqua" w:eastAsia="Book Antiqua" w:hAnsi="Book Antiqua" w:cs="Book Antiqua"/>
                <w:color w:val="000000"/>
                <w:vertAlign w:val="superscript"/>
              </w:rPr>
              <w:t>35</w:t>
            </w:r>
            <w:r w:rsidR="00EA36CF" w:rsidRPr="008A4A5D">
              <w:rPr>
                <w:rFonts w:ascii="Book Antiqua" w:eastAsia="Book Antiqua" w:hAnsi="Book Antiqua" w:cs="Book Antiqua"/>
                <w:color w:val="000000"/>
                <w:vertAlign w:val="superscript"/>
              </w:rPr>
              <w:t>]</w:t>
            </w:r>
            <w:r w:rsidR="00EA36CF" w:rsidRPr="008A4A5D">
              <w:rPr>
                <w:rFonts w:ascii="Book Antiqua" w:eastAsia="Book Antiqua" w:hAnsi="Book Antiqua" w:cs="Book Antiqua"/>
                <w:color w:val="000000"/>
              </w:rPr>
              <w:t>,</w:t>
            </w:r>
            <w:r w:rsidR="00EA36CF" w:rsidRPr="008A4A5D">
              <w:rPr>
                <w:rFonts w:ascii="Book Antiqua" w:hAnsi="Book Antiqua"/>
                <w:color w:val="000000"/>
                <w:lang w:val="es-ES" w:eastAsia="zh-CN"/>
              </w:rPr>
              <w:t xml:space="preserve"> </w:t>
            </w:r>
            <w:r w:rsidR="00EA36CF" w:rsidRPr="008A4A5D">
              <w:rPr>
                <w:rFonts w:ascii="Book Antiqua" w:hAnsi="Book Antiqua"/>
                <w:i/>
                <w:iCs/>
                <w:color w:val="000000"/>
                <w:lang w:val="es-ES"/>
              </w:rPr>
              <w:t>n</w:t>
            </w:r>
            <w:r w:rsidR="00EA36CF" w:rsidRPr="008A4A5D">
              <w:rPr>
                <w:rFonts w:ascii="Book Antiqua" w:hAnsi="Book Antiqua"/>
                <w:color w:val="000000"/>
                <w:lang w:val="es-ES"/>
              </w:rPr>
              <w:t xml:space="preserve"> = </w:t>
            </w:r>
            <w:r w:rsidRPr="008A4A5D">
              <w:rPr>
                <w:rFonts w:ascii="Book Antiqua" w:hAnsi="Book Antiqua"/>
                <w:color w:val="000000"/>
              </w:rPr>
              <w:t>50</w:t>
            </w:r>
          </w:p>
        </w:tc>
        <w:tc>
          <w:tcPr>
            <w:tcW w:w="1134" w:type="dxa"/>
          </w:tcPr>
          <w:p w14:paraId="48C1A4D4" w14:textId="1B5FF60A"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88 median</w:t>
            </w:r>
            <w:r w:rsidR="00EA36CF" w:rsidRPr="008A4A5D">
              <w:rPr>
                <w:rFonts w:ascii="Book Antiqua" w:hAnsi="Book Antiqua"/>
                <w:color w:val="000000"/>
              </w:rPr>
              <w:t xml:space="preserve"> </w:t>
            </w:r>
            <w:r w:rsidRPr="008A4A5D">
              <w:rPr>
                <w:rFonts w:ascii="Book Antiqua" w:hAnsi="Book Antiqua"/>
                <w:color w:val="000000"/>
              </w:rPr>
              <w:t>(</w:t>
            </w:r>
            <w:r w:rsidR="00EA36CF" w:rsidRPr="008A4A5D">
              <w:rPr>
                <w:rFonts w:ascii="Book Antiqua" w:hAnsi="Book Antiqua"/>
                <w:color w:val="000000"/>
              </w:rPr>
              <w:t xml:space="preserve">IQR: </w:t>
            </w:r>
            <w:r w:rsidRPr="008A4A5D">
              <w:rPr>
                <w:rFonts w:ascii="Book Antiqua" w:hAnsi="Book Antiqua"/>
                <w:color w:val="000000"/>
              </w:rPr>
              <w:t>83-92)</w:t>
            </w:r>
          </w:p>
        </w:tc>
        <w:tc>
          <w:tcPr>
            <w:tcW w:w="992" w:type="dxa"/>
          </w:tcPr>
          <w:p w14:paraId="47DD22F8"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30%</w:t>
            </w:r>
          </w:p>
        </w:tc>
        <w:tc>
          <w:tcPr>
            <w:tcW w:w="1417" w:type="dxa"/>
          </w:tcPr>
          <w:p w14:paraId="099368A7"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24%</w:t>
            </w:r>
          </w:p>
        </w:tc>
        <w:tc>
          <w:tcPr>
            <w:tcW w:w="1134" w:type="dxa"/>
          </w:tcPr>
          <w:p w14:paraId="77227900"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6%</w:t>
            </w:r>
          </w:p>
        </w:tc>
        <w:tc>
          <w:tcPr>
            <w:tcW w:w="1276" w:type="dxa"/>
          </w:tcPr>
          <w:p w14:paraId="0088E6E5"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10%</w:t>
            </w:r>
          </w:p>
        </w:tc>
        <w:tc>
          <w:tcPr>
            <w:tcW w:w="1559" w:type="dxa"/>
          </w:tcPr>
          <w:p w14:paraId="1F0E9644"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6%</w:t>
            </w:r>
          </w:p>
        </w:tc>
        <w:tc>
          <w:tcPr>
            <w:tcW w:w="1985" w:type="dxa"/>
          </w:tcPr>
          <w:p w14:paraId="6C56DA63" w14:textId="5437CEFB" w:rsidR="00831D2C" w:rsidRPr="008A4A5D" w:rsidRDefault="00831D2C" w:rsidP="008A4A5D">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Digestive symptoms were associated with a favorable outcome</w:t>
            </w:r>
          </w:p>
        </w:tc>
      </w:tr>
      <w:tr w:rsidR="00831D2C" w:rsidRPr="008A4A5D" w14:paraId="64F10C97" w14:textId="77777777" w:rsidTr="00831D2C">
        <w:tc>
          <w:tcPr>
            <w:tcW w:w="1986" w:type="dxa"/>
          </w:tcPr>
          <w:p w14:paraId="561503A8" w14:textId="33050F3A" w:rsidR="00831D2C" w:rsidRPr="008A4A5D" w:rsidRDefault="00EA36CF" w:rsidP="008A4A5D">
            <w:pPr>
              <w:autoSpaceDE w:val="0"/>
              <w:autoSpaceDN w:val="0"/>
              <w:adjustRightInd w:val="0"/>
              <w:spacing w:line="360" w:lineRule="auto"/>
              <w:jc w:val="both"/>
              <w:rPr>
                <w:rFonts w:ascii="Book Antiqua" w:hAnsi="Book Antiqua"/>
                <w:color w:val="000000"/>
              </w:rPr>
            </w:pPr>
            <w:r w:rsidRPr="008A4A5D">
              <w:rPr>
                <w:rFonts w:ascii="Book Antiqua" w:eastAsia="Book Antiqua" w:hAnsi="Book Antiqua" w:cs="Book Antiqua"/>
                <w:color w:val="000000"/>
              </w:rPr>
              <w:t xml:space="preserve">Aroniadis </w:t>
            </w:r>
            <w:r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[9]</w:t>
            </w:r>
            <w:r w:rsidRPr="008A4A5D">
              <w:rPr>
                <w:rFonts w:ascii="Book Antiqua" w:eastAsia="Book Antiqua" w:hAnsi="Book Antiqua" w:cs="Book Antiqua"/>
                <w:color w:val="000000"/>
              </w:rPr>
              <w:t>,</w:t>
            </w:r>
            <w:r w:rsidRPr="008A4A5D">
              <w:rPr>
                <w:rFonts w:ascii="Book Antiqua" w:hAnsi="Book Antiqua"/>
                <w:color w:val="000000"/>
                <w:lang w:val="es-ES" w:eastAsia="zh-CN"/>
              </w:rPr>
              <w:t xml:space="preserve"> </w:t>
            </w:r>
            <w:r w:rsidRPr="008A4A5D">
              <w:rPr>
                <w:rFonts w:ascii="Book Antiqua" w:hAnsi="Book Antiqua"/>
                <w:i/>
                <w:iCs/>
                <w:color w:val="000000"/>
                <w:lang w:val="es-ES"/>
              </w:rPr>
              <w:t>n</w:t>
            </w:r>
            <w:r w:rsidRPr="008A4A5D">
              <w:rPr>
                <w:rFonts w:ascii="Book Antiqua" w:hAnsi="Book Antiqua"/>
                <w:color w:val="000000"/>
                <w:lang w:val="es-ES"/>
              </w:rPr>
              <w:t xml:space="preserve"> = </w:t>
            </w:r>
            <w:r w:rsidR="00831D2C" w:rsidRPr="008A4A5D">
              <w:rPr>
                <w:rFonts w:ascii="Book Antiqua" w:hAnsi="Book Antiqua"/>
                <w:color w:val="000000"/>
              </w:rPr>
              <w:t>434</w:t>
            </w:r>
          </w:p>
        </w:tc>
        <w:tc>
          <w:tcPr>
            <w:tcW w:w="1134" w:type="dxa"/>
          </w:tcPr>
          <w:p w14:paraId="7F3A2223" w14:textId="734BE9BE" w:rsidR="00831D2C" w:rsidRPr="008A4A5D" w:rsidRDefault="00831D2C" w:rsidP="009F0460">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Age</w:t>
            </w:r>
            <w:r w:rsidR="00EA36CF" w:rsidRPr="008A4A5D">
              <w:rPr>
                <w:rFonts w:ascii="Book Antiqua" w:hAnsi="Book Antiqua"/>
                <w:color w:val="000000"/>
              </w:rPr>
              <w:t xml:space="preserve"> </w:t>
            </w:r>
            <w:r w:rsidRPr="008A4A5D">
              <w:rPr>
                <w:rFonts w:ascii="Book Antiqua" w:hAnsi="Book Antiqua"/>
                <w:color w:val="000000"/>
              </w:rPr>
              <w:t>&gt;</w:t>
            </w:r>
            <w:r w:rsidR="00EA36CF" w:rsidRPr="008A4A5D">
              <w:rPr>
                <w:rFonts w:ascii="Book Antiqua" w:hAnsi="Book Antiqua"/>
                <w:color w:val="000000"/>
              </w:rPr>
              <w:t xml:space="preserve"> </w:t>
            </w:r>
            <w:r w:rsidRPr="008A4A5D">
              <w:rPr>
                <w:rFonts w:ascii="Book Antiqua" w:hAnsi="Book Antiqua"/>
                <w:color w:val="000000"/>
              </w:rPr>
              <w:t xml:space="preserve">70 </w:t>
            </w:r>
            <w:del w:id="335" w:author="MedE-QC editor" w:date="2023-06-13T10:19:00Z">
              <w:r w:rsidRPr="008A4A5D" w:rsidDel="009F0460">
                <w:rPr>
                  <w:rFonts w:ascii="Book Antiqua" w:hAnsi="Book Antiqua"/>
                  <w:color w:val="000000"/>
                </w:rPr>
                <w:delText>yr</w:delText>
              </w:r>
            </w:del>
          </w:p>
        </w:tc>
        <w:tc>
          <w:tcPr>
            <w:tcW w:w="992" w:type="dxa"/>
          </w:tcPr>
          <w:p w14:paraId="743C9E4F"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31%</w:t>
            </w:r>
          </w:p>
        </w:tc>
        <w:tc>
          <w:tcPr>
            <w:tcW w:w="1417" w:type="dxa"/>
          </w:tcPr>
          <w:p w14:paraId="549237CE"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19%</w:t>
            </w:r>
          </w:p>
        </w:tc>
        <w:tc>
          <w:tcPr>
            <w:tcW w:w="1134" w:type="dxa"/>
          </w:tcPr>
          <w:p w14:paraId="0873C476"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w:t>
            </w:r>
          </w:p>
        </w:tc>
        <w:tc>
          <w:tcPr>
            <w:tcW w:w="1276" w:type="dxa"/>
          </w:tcPr>
          <w:p w14:paraId="5C44A88D"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w:t>
            </w:r>
          </w:p>
        </w:tc>
        <w:tc>
          <w:tcPr>
            <w:tcW w:w="1559" w:type="dxa"/>
          </w:tcPr>
          <w:p w14:paraId="51030037"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w:t>
            </w:r>
          </w:p>
        </w:tc>
        <w:tc>
          <w:tcPr>
            <w:tcW w:w="1985" w:type="dxa"/>
          </w:tcPr>
          <w:p w14:paraId="7B2C1365" w14:textId="77F8F735"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Older patients were less likely to exhibit gastrointestinal symptoms</w:t>
            </w:r>
          </w:p>
        </w:tc>
      </w:tr>
      <w:tr w:rsidR="00831D2C" w:rsidRPr="008A4A5D" w14:paraId="3F04B8E0" w14:textId="77777777" w:rsidTr="00EA36CF">
        <w:tc>
          <w:tcPr>
            <w:tcW w:w="1986" w:type="dxa"/>
          </w:tcPr>
          <w:p w14:paraId="675E0643" w14:textId="608AB653" w:rsidR="00831D2C" w:rsidRPr="008A4A5D" w:rsidRDefault="00831D2C" w:rsidP="008A4A5D">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 xml:space="preserve">Zhan </w:t>
            </w:r>
            <w:r w:rsidRPr="008A4A5D">
              <w:rPr>
                <w:rFonts w:ascii="Book Antiqua" w:hAnsi="Book Antiqua"/>
                <w:i/>
                <w:iCs/>
                <w:color w:val="000000"/>
              </w:rPr>
              <w:t>et al</w:t>
            </w:r>
            <w:r w:rsidR="00EA36CF" w:rsidRPr="008A4A5D">
              <w:rPr>
                <w:rFonts w:ascii="Book Antiqua" w:hAnsi="Book Antiqua"/>
                <w:color w:val="000000"/>
                <w:vertAlign w:val="superscript"/>
              </w:rPr>
              <w:t>[23]</w:t>
            </w:r>
            <w:r w:rsidR="00EA36CF" w:rsidRPr="008A4A5D">
              <w:rPr>
                <w:rFonts w:ascii="Book Antiqua" w:hAnsi="Book Antiqua"/>
                <w:color w:val="000000"/>
              </w:rPr>
              <w:t xml:space="preserve">, </w:t>
            </w:r>
            <w:r w:rsidR="00EA36CF" w:rsidRPr="008A4A5D">
              <w:rPr>
                <w:rFonts w:ascii="Book Antiqua" w:hAnsi="Book Antiqua"/>
                <w:i/>
                <w:iCs/>
                <w:color w:val="000000"/>
              </w:rPr>
              <w:t>n</w:t>
            </w:r>
            <w:r w:rsidR="00EA36CF" w:rsidRPr="008A4A5D">
              <w:rPr>
                <w:rFonts w:ascii="Book Antiqua" w:hAnsi="Book Antiqua"/>
                <w:color w:val="000000"/>
              </w:rPr>
              <w:t xml:space="preserve"> </w:t>
            </w:r>
            <w:r w:rsidRPr="008A4A5D">
              <w:rPr>
                <w:rFonts w:ascii="Book Antiqua" w:hAnsi="Book Antiqua"/>
                <w:color w:val="000000"/>
              </w:rPr>
              <w:t>=</w:t>
            </w:r>
            <w:r w:rsidR="00EA36CF" w:rsidRPr="008A4A5D">
              <w:rPr>
                <w:rFonts w:ascii="Book Antiqua" w:hAnsi="Book Antiqua"/>
                <w:color w:val="000000"/>
              </w:rPr>
              <w:t xml:space="preserve"> </w:t>
            </w:r>
            <w:r w:rsidRPr="008A4A5D">
              <w:rPr>
                <w:rFonts w:ascii="Book Antiqua" w:hAnsi="Book Antiqua"/>
                <w:color w:val="000000"/>
              </w:rPr>
              <w:t>39</w:t>
            </w:r>
          </w:p>
        </w:tc>
        <w:tc>
          <w:tcPr>
            <w:tcW w:w="1134" w:type="dxa"/>
          </w:tcPr>
          <w:p w14:paraId="1D231F25" w14:textId="4253104A" w:rsidR="00831D2C" w:rsidRPr="008A4A5D" w:rsidRDefault="00831D2C" w:rsidP="009F0460">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Age</w:t>
            </w:r>
            <w:r w:rsidR="00EA36CF" w:rsidRPr="008A4A5D">
              <w:rPr>
                <w:rFonts w:ascii="Book Antiqua" w:hAnsi="Book Antiqua"/>
                <w:color w:val="000000"/>
              </w:rPr>
              <w:t xml:space="preserve"> </w:t>
            </w:r>
            <w:r w:rsidRPr="008A4A5D">
              <w:rPr>
                <w:rFonts w:ascii="Book Antiqua" w:hAnsi="Book Antiqua"/>
                <w:color w:val="000000"/>
              </w:rPr>
              <w:t>&gt;</w:t>
            </w:r>
            <w:r w:rsidR="00EA36CF" w:rsidRPr="008A4A5D">
              <w:rPr>
                <w:rFonts w:ascii="Book Antiqua" w:hAnsi="Book Antiqua"/>
                <w:color w:val="000000"/>
              </w:rPr>
              <w:t xml:space="preserve"> </w:t>
            </w:r>
            <w:r w:rsidRPr="008A4A5D">
              <w:rPr>
                <w:rFonts w:ascii="Book Antiqua" w:hAnsi="Book Antiqua"/>
                <w:color w:val="000000"/>
              </w:rPr>
              <w:t>75</w:t>
            </w:r>
            <w:r w:rsidR="00EA36CF" w:rsidRPr="008A4A5D">
              <w:rPr>
                <w:rFonts w:ascii="Book Antiqua" w:hAnsi="Book Antiqua"/>
                <w:color w:val="000000"/>
              </w:rPr>
              <w:t xml:space="preserve"> </w:t>
            </w:r>
            <w:del w:id="336" w:author="MedE-QC editor" w:date="2023-06-13T10:19:00Z">
              <w:r w:rsidR="00EA36CF" w:rsidRPr="008A4A5D" w:rsidDel="009F0460">
                <w:rPr>
                  <w:rFonts w:ascii="Book Antiqua" w:hAnsi="Book Antiqua"/>
                  <w:color w:val="000000"/>
                </w:rPr>
                <w:delText>yr</w:delText>
              </w:r>
            </w:del>
          </w:p>
        </w:tc>
        <w:tc>
          <w:tcPr>
            <w:tcW w:w="992" w:type="dxa"/>
          </w:tcPr>
          <w:p w14:paraId="676E8A02"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36%</w:t>
            </w:r>
          </w:p>
        </w:tc>
        <w:tc>
          <w:tcPr>
            <w:tcW w:w="1417" w:type="dxa"/>
          </w:tcPr>
          <w:p w14:paraId="16B15814"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w:t>
            </w:r>
          </w:p>
        </w:tc>
        <w:tc>
          <w:tcPr>
            <w:tcW w:w="1134" w:type="dxa"/>
          </w:tcPr>
          <w:p w14:paraId="2C8CB994"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w:t>
            </w:r>
          </w:p>
        </w:tc>
        <w:tc>
          <w:tcPr>
            <w:tcW w:w="1276" w:type="dxa"/>
          </w:tcPr>
          <w:p w14:paraId="2DB83317"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w:t>
            </w:r>
          </w:p>
        </w:tc>
        <w:tc>
          <w:tcPr>
            <w:tcW w:w="1559" w:type="dxa"/>
          </w:tcPr>
          <w:p w14:paraId="0E8CC868"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w:t>
            </w:r>
          </w:p>
        </w:tc>
        <w:tc>
          <w:tcPr>
            <w:tcW w:w="1985" w:type="dxa"/>
          </w:tcPr>
          <w:p w14:paraId="49F10975" w14:textId="25309634"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No association </w:t>
            </w:r>
          </w:p>
        </w:tc>
      </w:tr>
      <w:tr w:rsidR="00831D2C" w:rsidRPr="008A4A5D" w14:paraId="389DAB34" w14:textId="77777777" w:rsidTr="00EA36CF">
        <w:tc>
          <w:tcPr>
            <w:tcW w:w="1986" w:type="dxa"/>
            <w:tcBorders>
              <w:bottom w:val="single" w:sz="4" w:space="0" w:color="auto"/>
            </w:tcBorders>
          </w:tcPr>
          <w:p w14:paraId="454A8FC4" w14:textId="01DB81C3" w:rsidR="00831D2C" w:rsidRPr="008A4A5D" w:rsidRDefault="00EA36CF" w:rsidP="008A4A5D">
            <w:pPr>
              <w:autoSpaceDE w:val="0"/>
              <w:autoSpaceDN w:val="0"/>
              <w:adjustRightInd w:val="0"/>
              <w:spacing w:line="360" w:lineRule="auto"/>
              <w:jc w:val="both"/>
              <w:rPr>
                <w:rFonts w:ascii="Book Antiqua" w:hAnsi="Book Antiqua"/>
                <w:color w:val="000000"/>
              </w:rPr>
            </w:pPr>
            <w:r w:rsidRPr="008A4A5D">
              <w:rPr>
                <w:rFonts w:ascii="Book Antiqua" w:eastAsia="Book Antiqua" w:hAnsi="Book Antiqua" w:cs="Book Antiqua"/>
                <w:color w:val="000000"/>
              </w:rPr>
              <w:t xml:space="preserve">Vrillon </w:t>
            </w:r>
            <w:r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w:t>
            </w:r>
            <w:r w:rsidR="00041B45" w:rsidRPr="008A4A5D">
              <w:rPr>
                <w:rFonts w:ascii="Book Antiqua" w:eastAsia="Book Antiqua" w:hAnsi="Book Antiqua" w:cs="Book Antiqua"/>
                <w:color w:val="000000"/>
                <w:vertAlign w:val="superscript"/>
              </w:rPr>
              <w:t>36</w:t>
            </w:r>
            <w:r w:rsidRPr="008A4A5D">
              <w:rPr>
                <w:rFonts w:ascii="Book Antiqua" w:eastAsia="Book Antiqua" w:hAnsi="Book Antiqua" w:cs="Book Antiqua"/>
                <w:color w:val="000000"/>
                <w:vertAlign w:val="superscript"/>
              </w:rPr>
              <w:t>]</w:t>
            </w:r>
            <w:r w:rsidRPr="008A4A5D">
              <w:rPr>
                <w:rFonts w:ascii="Book Antiqua" w:hAnsi="Book Antiqua"/>
                <w:color w:val="000000"/>
              </w:rPr>
              <w:t xml:space="preserve">, </w:t>
            </w:r>
            <w:r w:rsidRPr="008A4A5D">
              <w:rPr>
                <w:rFonts w:ascii="Book Antiqua" w:hAnsi="Book Antiqua"/>
                <w:i/>
                <w:iCs/>
                <w:color w:val="000000"/>
              </w:rPr>
              <w:t>n</w:t>
            </w:r>
            <w:r w:rsidRPr="008A4A5D">
              <w:rPr>
                <w:rFonts w:ascii="Book Antiqua" w:hAnsi="Book Antiqua"/>
                <w:color w:val="000000"/>
              </w:rPr>
              <w:t xml:space="preserve"> = </w:t>
            </w:r>
            <w:r w:rsidR="00831D2C" w:rsidRPr="008A4A5D">
              <w:rPr>
                <w:rFonts w:ascii="Book Antiqua" w:hAnsi="Book Antiqua"/>
                <w:color w:val="000000"/>
              </w:rPr>
              <w:t>76</w:t>
            </w:r>
          </w:p>
        </w:tc>
        <w:tc>
          <w:tcPr>
            <w:tcW w:w="1134" w:type="dxa"/>
            <w:tcBorders>
              <w:bottom w:val="single" w:sz="4" w:space="0" w:color="auto"/>
            </w:tcBorders>
          </w:tcPr>
          <w:p w14:paraId="62D8A994" w14:textId="77AB2CF9" w:rsidR="00831D2C" w:rsidRPr="008A4A5D" w:rsidRDefault="00831D2C" w:rsidP="008A4A5D">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 xml:space="preserve">90 </w:t>
            </w:r>
            <w:r w:rsidR="00EA36CF" w:rsidRPr="008A4A5D">
              <w:rPr>
                <w:rFonts w:ascii="Book Antiqua" w:hAnsi="Book Antiqua"/>
                <w:color w:val="000000"/>
              </w:rPr>
              <w:t>m</w:t>
            </w:r>
            <w:r w:rsidRPr="008A4A5D">
              <w:rPr>
                <w:rFonts w:ascii="Book Antiqua" w:hAnsi="Book Antiqua"/>
                <w:color w:val="000000"/>
              </w:rPr>
              <w:t>edian</w:t>
            </w:r>
            <w:r w:rsidR="00EA36CF" w:rsidRPr="008A4A5D">
              <w:rPr>
                <w:rFonts w:ascii="Book Antiqua" w:hAnsi="Book Antiqua"/>
                <w:color w:val="000000"/>
              </w:rPr>
              <w:t xml:space="preserve"> </w:t>
            </w:r>
            <w:r w:rsidRPr="008A4A5D">
              <w:rPr>
                <w:rFonts w:ascii="Book Antiqua" w:hAnsi="Book Antiqua"/>
                <w:color w:val="000000"/>
              </w:rPr>
              <w:t>(IQR</w:t>
            </w:r>
            <w:r w:rsidR="00EA36CF" w:rsidRPr="008A4A5D">
              <w:rPr>
                <w:rFonts w:ascii="Book Antiqua" w:hAnsi="Book Antiqua"/>
                <w:color w:val="000000"/>
              </w:rPr>
              <w:t>:</w:t>
            </w:r>
            <w:r w:rsidRPr="008A4A5D">
              <w:rPr>
                <w:rFonts w:ascii="Book Antiqua" w:hAnsi="Book Antiqua"/>
                <w:color w:val="000000"/>
              </w:rPr>
              <w:t xml:space="preserve"> 86</w:t>
            </w:r>
            <w:r w:rsidR="00EA36CF" w:rsidRPr="008A4A5D">
              <w:rPr>
                <w:rFonts w:ascii="Book Antiqua" w:hAnsi="Book Antiqua"/>
                <w:color w:val="000000"/>
              </w:rPr>
              <w:t>-</w:t>
            </w:r>
            <w:r w:rsidRPr="008A4A5D">
              <w:rPr>
                <w:rFonts w:ascii="Book Antiqua" w:hAnsi="Book Antiqua"/>
                <w:color w:val="000000"/>
              </w:rPr>
              <w:t xml:space="preserve">92) </w:t>
            </w:r>
          </w:p>
        </w:tc>
        <w:tc>
          <w:tcPr>
            <w:tcW w:w="992" w:type="dxa"/>
            <w:tcBorders>
              <w:bottom w:val="single" w:sz="4" w:space="0" w:color="auto"/>
            </w:tcBorders>
          </w:tcPr>
          <w:p w14:paraId="2CEE83FC"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22%</w:t>
            </w:r>
          </w:p>
        </w:tc>
        <w:tc>
          <w:tcPr>
            <w:tcW w:w="1417" w:type="dxa"/>
            <w:tcBorders>
              <w:bottom w:val="single" w:sz="4" w:space="0" w:color="auto"/>
            </w:tcBorders>
          </w:tcPr>
          <w:p w14:paraId="554A1FA1"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w:t>
            </w:r>
          </w:p>
        </w:tc>
        <w:tc>
          <w:tcPr>
            <w:tcW w:w="1134" w:type="dxa"/>
            <w:tcBorders>
              <w:bottom w:val="single" w:sz="4" w:space="0" w:color="auto"/>
            </w:tcBorders>
          </w:tcPr>
          <w:p w14:paraId="17AC4F76"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w:t>
            </w:r>
          </w:p>
        </w:tc>
        <w:tc>
          <w:tcPr>
            <w:tcW w:w="1276" w:type="dxa"/>
            <w:tcBorders>
              <w:bottom w:val="single" w:sz="4" w:space="0" w:color="auto"/>
            </w:tcBorders>
          </w:tcPr>
          <w:p w14:paraId="487131E4"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w:t>
            </w:r>
          </w:p>
        </w:tc>
        <w:tc>
          <w:tcPr>
            <w:tcW w:w="1559" w:type="dxa"/>
            <w:tcBorders>
              <w:bottom w:val="single" w:sz="4" w:space="0" w:color="auto"/>
            </w:tcBorders>
          </w:tcPr>
          <w:p w14:paraId="3993D15E"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w:t>
            </w:r>
          </w:p>
        </w:tc>
        <w:tc>
          <w:tcPr>
            <w:tcW w:w="1985" w:type="dxa"/>
            <w:tcBorders>
              <w:bottom w:val="single" w:sz="4" w:space="0" w:color="auto"/>
            </w:tcBorders>
          </w:tcPr>
          <w:p w14:paraId="392AC393" w14:textId="49D57224" w:rsidR="00831D2C" w:rsidRPr="008A4A5D" w:rsidRDefault="00831D2C" w:rsidP="008A4A5D">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Digestive symptoms were associated with a favorable outcome</w:t>
            </w:r>
          </w:p>
        </w:tc>
      </w:tr>
    </w:tbl>
    <w:p w14:paraId="13BDCAB3" w14:textId="7BD44198" w:rsidR="00831D2C" w:rsidRPr="008A4A5D" w:rsidRDefault="00831D2C" w:rsidP="008A4A5D">
      <w:pPr>
        <w:spacing w:line="360" w:lineRule="auto"/>
        <w:jc w:val="both"/>
        <w:rPr>
          <w:rFonts w:ascii="Book Antiqua" w:eastAsia="Times New Roman" w:hAnsi="Book Antiqua"/>
          <w:b/>
          <w:highlight w:val="yellow"/>
        </w:rPr>
      </w:pPr>
      <w:r w:rsidRPr="008A4A5D">
        <w:rPr>
          <w:rFonts w:ascii="Book Antiqua" w:hAnsi="Book Antiqua"/>
          <w:color w:val="000000"/>
        </w:rPr>
        <w:t>The sample</w:t>
      </w:r>
      <w:r w:rsidR="00EA36CF" w:rsidRPr="008A4A5D">
        <w:rPr>
          <w:rFonts w:ascii="Book Antiqua" w:hAnsi="Book Antiqua"/>
          <w:color w:val="000000"/>
        </w:rPr>
        <w:t>’</w:t>
      </w:r>
      <w:r w:rsidRPr="008A4A5D">
        <w:rPr>
          <w:rFonts w:ascii="Book Antiqua" w:hAnsi="Book Antiqua"/>
          <w:color w:val="000000"/>
        </w:rPr>
        <w:t>s age was expressed either by the mean or the median in the studies analyzed. For some non-specific studies performed on older people, only the characteristics of the population mentioned above have been shown in the table. However, some of these have yet to express a category-specific significant trend measure. For example, the relationship between the course of the infection and the outcome was reported in the last column</w:t>
      </w:r>
      <w:r w:rsidR="00EA36CF" w:rsidRPr="008A4A5D">
        <w:rPr>
          <w:rFonts w:ascii="Book Antiqua" w:hAnsi="Book Antiqua"/>
          <w:color w:val="000000"/>
        </w:rPr>
        <w:t>. SD</w:t>
      </w:r>
      <w:r w:rsidRPr="008A4A5D">
        <w:rPr>
          <w:rFonts w:ascii="Book Antiqua" w:hAnsi="Book Antiqua"/>
          <w:color w:val="000000"/>
        </w:rPr>
        <w:t xml:space="preserve">: </w:t>
      </w:r>
      <w:r w:rsidR="00EA36CF" w:rsidRPr="008A4A5D">
        <w:rPr>
          <w:rFonts w:ascii="Book Antiqua" w:hAnsi="Book Antiqua"/>
          <w:color w:val="000000"/>
        </w:rPr>
        <w:t>S</w:t>
      </w:r>
      <w:r w:rsidRPr="008A4A5D">
        <w:rPr>
          <w:rFonts w:ascii="Book Antiqua" w:hAnsi="Book Antiqua"/>
          <w:color w:val="000000"/>
        </w:rPr>
        <w:t xml:space="preserve">tandard deviation; IQR: Interquartile </w:t>
      </w:r>
      <w:r w:rsidR="00EA36CF" w:rsidRPr="008A4A5D">
        <w:rPr>
          <w:rFonts w:ascii="Book Antiqua" w:hAnsi="Book Antiqua"/>
          <w:color w:val="000000"/>
        </w:rPr>
        <w:t>r</w:t>
      </w:r>
      <w:r w:rsidRPr="008A4A5D">
        <w:rPr>
          <w:rFonts w:ascii="Book Antiqua" w:hAnsi="Book Antiqua"/>
          <w:color w:val="000000"/>
        </w:rPr>
        <w:t>ange</w:t>
      </w:r>
      <w:r w:rsidR="00EA36CF" w:rsidRPr="008A4A5D">
        <w:rPr>
          <w:rFonts w:ascii="Book Antiqua" w:hAnsi="Book Antiqua"/>
          <w:color w:val="000000"/>
        </w:rPr>
        <w:t xml:space="preserve">; GI: </w:t>
      </w:r>
      <w:r w:rsidR="00EA36CF" w:rsidRPr="008A4A5D">
        <w:rPr>
          <w:rFonts w:ascii="Book Antiqua" w:eastAsia="Book Antiqua" w:hAnsi="Book Antiqua" w:cs="Book Antiqua"/>
          <w:color w:val="000000"/>
        </w:rPr>
        <w:t>Gastrointestinal</w:t>
      </w:r>
      <w:r w:rsidR="006B4750" w:rsidRPr="008A4A5D">
        <w:rPr>
          <w:rFonts w:ascii="Book Antiqua" w:hAnsi="Book Antiqua"/>
          <w:color w:val="000000"/>
        </w:rPr>
        <w:t>.</w:t>
      </w:r>
    </w:p>
    <w:p w14:paraId="774F33FC" w14:textId="77777777" w:rsidR="00831D2C" w:rsidRPr="008A4A5D" w:rsidRDefault="00831D2C" w:rsidP="008A4A5D">
      <w:pPr>
        <w:spacing w:line="360" w:lineRule="auto"/>
        <w:jc w:val="both"/>
        <w:rPr>
          <w:rFonts w:ascii="Book Antiqua" w:hAnsi="Book Antiqua"/>
        </w:rPr>
        <w:sectPr w:rsidR="00831D2C" w:rsidRPr="008A4A5D">
          <w:pgSz w:w="12240" w:h="15840"/>
          <w:pgMar w:top="1440" w:right="1440" w:bottom="1440" w:left="1440" w:header="720" w:footer="720" w:gutter="0"/>
          <w:cols w:space="720"/>
          <w:docGrid w:linePitch="360"/>
        </w:sectPr>
      </w:pPr>
    </w:p>
    <w:p w14:paraId="0B22C0C1" w14:textId="403A841A" w:rsidR="00831D2C" w:rsidRPr="008A4A5D" w:rsidRDefault="00831D2C" w:rsidP="008A4A5D">
      <w:pPr>
        <w:spacing w:line="360" w:lineRule="auto"/>
        <w:jc w:val="both"/>
        <w:rPr>
          <w:rFonts w:ascii="Book Antiqua" w:eastAsia="Times New Roman" w:hAnsi="Book Antiqua"/>
          <w:b/>
          <w:bCs/>
          <w:iCs/>
        </w:rPr>
      </w:pPr>
      <w:r w:rsidRPr="008A4A5D">
        <w:rPr>
          <w:rFonts w:ascii="Book Antiqua" w:eastAsia="Times New Roman" w:hAnsi="Book Antiqua"/>
          <w:b/>
          <w:bCs/>
          <w:iCs/>
        </w:rPr>
        <w:lastRenderedPageBreak/>
        <w:t xml:space="preserve">Table 2 Risk of severe </w:t>
      </w:r>
      <w:bookmarkStart w:id="337" w:name="_Hlk129254586"/>
      <w:r w:rsidRPr="008A4A5D">
        <w:rPr>
          <w:rFonts w:ascii="Book Antiqua" w:hAnsi="Book Antiqua"/>
          <w:b/>
          <w:bCs/>
          <w:color w:val="000000"/>
        </w:rPr>
        <w:t>coronavirus disease 2019</w:t>
      </w:r>
      <w:bookmarkEnd w:id="337"/>
      <w:r w:rsidRPr="008A4A5D">
        <w:rPr>
          <w:rFonts w:ascii="Book Antiqua" w:eastAsia="Times New Roman" w:hAnsi="Book Antiqua"/>
          <w:b/>
          <w:bCs/>
          <w:iCs/>
        </w:rPr>
        <w:t xml:space="preserve"> in elderly </w:t>
      </w:r>
      <w:r w:rsidR="00EA36CF" w:rsidRPr="008A4A5D">
        <w:rPr>
          <w:rFonts w:ascii="Book Antiqua" w:eastAsia="Times New Roman" w:hAnsi="Book Antiqua"/>
          <w:b/>
          <w:bCs/>
          <w:iCs/>
        </w:rPr>
        <w:t>inflammatory bowel disease</w:t>
      </w:r>
      <w:r w:rsidRPr="008A4A5D">
        <w:rPr>
          <w:rFonts w:ascii="Book Antiqua" w:eastAsia="Times New Roman" w:hAnsi="Book Antiqua"/>
          <w:b/>
          <w:bCs/>
          <w:iCs/>
        </w:rPr>
        <w:t xml:space="preserve"> patients</w:t>
      </w:r>
    </w:p>
    <w:tbl>
      <w:tblPr>
        <w:tblW w:w="11482" w:type="dxa"/>
        <w:tblInd w:w="-1026" w:type="dxa"/>
        <w:tblLayout w:type="fixed"/>
        <w:tblLook w:val="04A0" w:firstRow="1" w:lastRow="0" w:firstColumn="1" w:lastColumn="0" w:noHBand="0" w:noVBand="1"/>
      </w:tblPr>
      <w:tblGrid>
        <w:gridCol w:w="2268"/>
        <w:gridCol w:w="1985"/>
        <w:gridCol w:w="2977"/>
        <w:gridCol w:w="1842"/>
        <w:gridCol w:w="2410"/>
      </w:tblGrid>
      <w:tr w:rsidR="00831D2C" w:rsidRPr="008A4A5D" w14:paraId="581554B7" w14:textId="77777777" w:rsidTr="000E2A77">
        <w:tc>
          <w:tcPr>
            <w:tcW w:w="2268" w:type="dxa"/>
            <w:tcBorders>
              <w:top w:val="single" w:sz="4" w:space="0" w:color="auto"/>
              <w:bottom w:val="single" w:sz="4" w:space="0" w:color="auto"/>
            </w:tcBorders>
          </w:tcPr>
          <w:p w14:paraId="4F496475" w14:textId="08F20DBF" w:rsidR="00831D2C" w:rsidRPr="008A4A5D" w:rsidRDefault="00831D2C" w:rsidP="008A4A5D">
            <w:pPr>
              <w:spacing w:line="360" w:lineRule="auto"/>
              <w:jc w:val="both"/>
              <w:rPr>
                <w:rFonts w:ascii="Book Antiqua" w:eastAsia="Times New Roman" w:hAnsi="Book Antiqua"/>
                <w:b/>
              </w:rPr>
            </w:pPr>
            <w:r w:rsidRPr="008A4A5D">
              <w:rPr>
                <w:rFonts w:ascii="Book Antiqua" w:eastAsia="Times New Roman" w:hAnsi="Book Antiqua"/>
                <w:b/>
              </w:rPr>
              <w:t>Ref.</w:t>
            </w:r>
          </w:p>
        </w:tc>
        <w:tc>
          <w:tcPr>
            <w:tcW w:w="1985" w:type="dxa"/>
            <w:tcBorders>
              <w:top w:val="single" w:sz="4" w:space="0" w:color="auto"/>
              <w:bottom w:val="single" w:sz="4" w:space="0" w:color="auto"/>
            </w:tcBorders>
          </w:tcPr>
          <w:p w14:paraId="4D9FCD1F" w14:textId="77777777" w:rsidR="00831D2C" w:rsidRPr="008A4A5D" w:rsidRDefault="00831D2C" w:rsidP="008A4A5D">
            <w:pPr>
              <w:spacing w:line="360" w:lineRule="auto"/>
              <w:jc w:val="both"/>
              <w:rPr>
                <w:rFonts w:ascii="Book Antiqua" w:eastAsia="Times New Roman" w:hAnsi="Book Antiqua"/>
                <w:b/>
              </w:rPr>
            </w:pPr>
            <w:r w:rsidRPr="008A4A5D">
              <w:rPr>
                <w:rFonts w:ascii="Book Antiqua" w:eastAsia="Times New Roman" w:hAnsi="Book Antiqua"/>
                <w:b/>
              </w:rPr>
              <w:t>Total number of IBD patients</w:t>
            </w:r>
          </w:p>
        </w:tc>
        <w:tc>
          <w:tcPr>
            <w:tcW w:w="2977" w:type="dxa"/>
            <w:tcBorders>
              <w:top w:val="single" w:sz="4" w:space="0" w:color="auto"/>
              <w:bottom w:val="single" w:sz="4" w:space="0" w:color="auto"/>
            </w:tcBorders>
          </w:tcPr>
          <w:p w14:paraId="068CF854" w14:textId="77777777" w:rsidR="00831D2C" w:rsidRPr="008A4A5D" w:rsidRDefault="00831D2C" w:rsidP="008A4A5D">
            <w:pPr>
              <w:spacing w:line="360" w:lineRule="auto"/>
              <w:jc w:val="both"/>
              <w:rPr>
                <w:rFonts w:ascii="Book Antiqua" w:eastAsia="Times New Roman" w:hAnsi="Book Antiqua"/>
                <w:b/>
              </w:rPr>
            </w:pPr>
            <w:r w:rsidRPr="008A4A5D">
              <w:rPr>
                <w:rFonts w:ascii="Book Antiqua" w:eastAsia="Times New Roman" w:hAnsi="Book Antiqua"/>
                <w:b/>
              </w:rPr>
              <w:t xml:space="preserve">Number of </w:t>
            </w:r>
            <w:bookmarkStart w:id="338" w:name="_Hlk129254576"/>
            <w:r w:rsidRPr="008A4A5D">
              <w:rPr>
                <w:rFonts w:ascii="Book Antiqua" w:eastAsia="Times New Roman" w:hAnsi="Book Antiqua"/>
                <w:b/>
              </w:rPr>
              <w:t>COVID-19</w:t>
            </w:r>
            <w:bookmarkEnd w:id="338"/>
            <w:r w:rsidRPr="008A4A5D">
              <w:rPr>
                <w:rFonts w:ascii="Book Antiqua" w:eastAsia="Times New Roman" w:hAnsi="Book Antiqua"/>
                <w:b/>
              </w:rPr>
              <w:t>-positive IBD patients</w:t>
            </w:r>
          </w:p>
        </w:tc>
        <w:tc>
          <w:tcPr>
            <w:tcW w:w="1842" w:type="dxa"/>
            <w:tcBorders>
              <w:top w:val="single" w:sz="4" w:space="0" w:color="auto"/>
              <w:bottom w:val="single" w:sz="4" w:space="0" w:color="auto"/>
            </w:tcBorders>
          </w:tcPr>
          <w:p w14:paraId="691F6EBA" w14:textId="1E62BB5B" w:rsidR="00831D2C" w:rsidRPr="000F0637" w:rsidRDefault="00831D2C" w:rsidP="008A4A5D">
            <w:pPr>
              <w:spacing w:line="360" w:lineRule="auto"/>
              <w:jc w:val="both"/>
              <w:rPr>
                <w:rFonts w:ascii="Book Antiqua" w:hAnsi="Book Antiqua"/>
                <w:b/>
                <w:lang w:eastAsia="zh-CN"/>
              </w:rPr>
            </w:pPr>
            <w:r w:rsidRPr="008A4A5D">
              <w:rPr>
                <w:rFonts w:ascii="Book Antiqua" w:eastAsia="Times New Roman" w:hAnsi="Book Antiqua"/>
                <w:b/>
              </w:rPr>
              <w:t>Age threshold considered</w:t>
            </w:r>
            <w:ins w:id="339" w:author="MedE-QC editor" w:date="2023-06-13T10:36:00Z">
              <w:r w:rsidR="00B55E62">
                <w:rPr>
                  <w:rFonts w:ascii="Book Antiqua" w:hAnsi="Book Antiqua" w:hint="eastAsia"/>
                  <w:b/>
                  <w:lang w:eastAsia="zh-CN"/>
                </w:rPr>
                <w:t xml:space="preserve"> (yrs)</w:t>
              </w:r>
            </w:ins>
          </w:p>
        </w:tc>
        <w:tc>
          <w:tcPr>
            <w:tcW w:w="2410" w:type="dxa"/>
            <w:tcBorders>
              <w:top w:val="single" w:sz="4" w:space="0" w:color="auto"/>
              <w:bottom w:val="single" w:sz="4" w:space="0" w:color="auto"/>
            </w:tcBorders>
          </w:tcPr>
          <w:p w14:paraId="75E7C8F5" w14:textId="77777777" w:rsidR="00831D2C" w:rsidRPr="008A4A5D" w:rsidRDefault="00831D2C" w:rsidP="008A4A5D">
            <w:pPr>
              <w:spacing w:line="360" w:lineRule="auto"/>
              <w:jc w:val="both"/>
              <w:rPr>
                <w:rFonts w:ascii="Book Antiqua" w:eastAsia="Times New Roman" w:hAnsi="Book Antiqua"/>
                <w:b/>
              </w:rPr>
            </w:pPr>
            <w:r w:rsidRPr="008A4A5D">
              <w:rPr>
                <w:rFonts w:ascii="Book Antiqua" w:eastAsia="Times New Roman" w:hAnsi="Book Antiqua"/>
                <w:b/>
              </w:rPr>
              <w:t xml:space="preserve">Risk of severe </w:t>
            </w:r>
            <w:r w:rsidRPr="008A4A5D">
              <w:rPr>
                <w:rFonts w:ascii="Book Antiqua" w:eastAsia="Times New Roman" w:hAnsi="Book Antiqua"/>
                <w:b/>
                <w:highlight w:val="white"/>
              </w:rPr>
              <w:t>COVID-19</w:t>
            </w:r>
          </w:p>
        </w:tc>
      </w:tr>
      <w:tr w:rsidR="00831D2C" w:rsidRPr="008A4A5D" w14:paraId="4EDA91C7" w14:textId="77777777" w:rsidTr="000E2A77">
        <w:tc>
          <w:tcPr>
            <w:tcW w:w="2268" w:type="dxa"/>
            <w:tcBorders>
              <w:top w:val="single" w:sz="4" w:space="0" w:color="auto"/>
            </w:tcBorders>
          </w:tcPr>
          <w:p w14:paraId="455FD81B" w14:textId="4EEB3EB5" w:rsidR="00831D2C" w:rsidRPr="008A4A5D" w:rsidRDefault="00831D2C" w:rsidP="008A4A5D">
            <w:pPr>
              <w:spacing w:line="360" w:lineRule="auto"/>
              <w:jc w:val="both"/>
              <w:rPr>
                <w:rFonts w:ascii="Book Antiqua" w:eastAsia="Times New Roman" w:hAnsi="Book Antiqua"/>
              </w:rPr>
            </w:pPr>
            <w:r w:rsidRPr="008A4A5D">
              <w:rPr>
                <w:rFonts w:ascii="Book Antiqua" w:eastAsia="Times New Roman" w:hAnsi="Book Antiqua"/>
              </w:rPr>
              <w:t>Ludvigsson</w:t>
            </w:r>
            <w:r w:rsidR="00EA36CF" w:rsidRPr="008A4A5D">
              <w:rPr>
                <w:rFonts w:ascii="Book Antiqua" w:eastAsia="Times New Roman" w:hAnsi="Book Antiqua"/>
              </w:rPr>
              <w:t xml:space="preserve"> </w:t>
            </w:r>
            <w:r w:rsidRPr="008A4A5D">
              <w:rPr>
                <w:rFonts w:ascii="Book Antiqua" w:eastAsia="Times New Roman" w:hAnsi="Book Antiqua"/>
                <w:i/>
                <w:iCs/>
              </w:rPr>
              <w:t>et al</w:t>
            </w:r>
            <w:r w:rsidR="00EA36CF" w:rsidRPr="008A4A5D">
              <w:rPr>
                <w:rFonts w:ascii="Book Antiqua" w:eastAsia="Times New Roman" w:hAnsi="Book Antiqua"/>
                <w:vertAlign w:val="superscript"/>
              </w:rPr>
              <w:t>[45]</w:t>
            </w:r>
          </w:p>
        </w:tc>
        <w:tc>
          <w:tcPr>
            <w:tcW w:w="1985" w:type="dxa"/>
            <w:tcBorders>
              <w:top w:val="single" w:sz="4" w:space="0" w:color="auto"/>
            </w:tcBorders>
          </w:tcPr>
          <w:p w14:paraId="08F265AB" w14:textId="2D4E2D8D" w:rsidR="00831D2C" w:rsidRPr="008A4A5D" w:rsidRDefault="00831D2C" w:rsidP="008A4A5D">
            <w:pPr>
              <w:spacing w:line="360" w:lineRule="auto"/>
              <w:jc w:val="both"/>
              <w:rPr>
                <w:rFonts w:ascii="Book Antiqua" w:eastAsia="Times New Roman" w:hAnsi="Book Antiqua"/>
              </w:rPr>
            </w:pPr>
            <w:r w:rsidRPr="008A4A5D">
              <w:rPr>
                <w:rFonts w:ascii="Book Antiqua" w:eastAsia="Times New Roman" w:hAnsi="Book Antiqua"/>
              </w:rPr>
              <w:t>67</w:t>
            </w:r>
            <w:ins w:id="340" w:author="MedE-QC editor" w:date="2023-06-13T10:29:00Z">
              <w:r w:rsidR="00073E32">
                <w:rPr>
                  <w:rFonts w:ascii="Book Antiqua" w:hAnsi="Book Antiqua" w:hint="eastAsia"/>
                  <w:lang w:eastAsia="zh-CN"/>
                </w:rPr>
                <w:t xml:space="preserve"> </w:t>
              </w:r>
            </w:ins>
            <w:r w:rsidRPr="008A4A5D">
              <w:rPr>
                <w:rFonts w:ascii="Book Antiqua" w:eastAsia="Times New Roman" w:hAnsi="Book Antiqua"/>
              </w:rPr>
              <w:t>292</w:t>
            </w:r>
          </w:p>
        </w:tc>
        <w:tc>
          <w:tcPr>
            <w:tcW w:w="2977" w:type="dxa"/>
            <w:tcBorders>
              <w:top w:val="single" w:sz="4" w:space="0" w:color="auto"/>
            </w:tcBorders>
          </w:tcPr>
          <w:p w14:paraId="56330D23" w14:textId="77777777" w:rsidR="00831D2C" w:rsidRPr="008A4A5D" w:rsidRDefault="00831D2C" w:rsidP="008A4A5D">
            <w:pPr>
              <w:spacing w:line="360" w:lineRule="auto"/>
              <w:jc w:val="both"/>
              <w:rPr>
                <w:rFonts w:ascii="Book Antiqua" w:eastAsia="Times New Roman" w:hAnsi="Book Antiqua"/>
              </w:rPr>
            </w:pPr>
            <w:r w:rsidRPr="008A4A5D">
              <w:rPr>
                <w:rFonts w:ascii="Book Antiqua" w:eastAsia="Times New Roman" w:hAnsi="Book Antiqua"/>
              </w:rPr>
              <w:t>179 (hospitalized patients)</w:t>
            </w:r>
          </w:p>
        </w:tc>
        <w:tc>
          <w:tcPr>
            <w:tcW w:w="1842" w:type="dxa"/>
            <w:tcBorders>
              <w:top w:val="single" w:sz="4" w:space="0" w:color="auto"/>
            </w:tcBorders>
          </w:tcPr>
          <w:p w14:paraId="7F8BE482" w14:textId="4CBA5F62" w:rsidR="00831D2C" w:rsidRPr="008A4A5D" w:rsidRDefault="00831D2C" w:rsidP="00B55E62">
            <w:pPr>
              <w:spacing w:line="360" w:lineRule="auto"/>
              <w:jc w:val="both"/>
              <w:rPr>
                <w:rFonts w:ascii="Book Antiqua" w:eastAsia="Times New Roman" w:hAnsi="Book Antiqua"/>
              </w:rPr>
            </w:pPr>
            <w:r w:rsidRPr="008A4A5D">
              <w:rPr>
                <w:rFonts w:ascii="Book Antiqua" w:eastAsia="Times New Roman" w:hAnsi="Book Antiqua"/>
              </w:rPr>
              <w:t xml:space="preserve">60 </w:t>
            </w:r>
            <w:del w:id="341" w:author="MedE-QC editor" w:date="2023-06-13T10:36:00Z">
              <w:r w:rsidRPr="008A4A5D" w:rsidDel="00B55E62">
                <w:rPr>
                  <w:rFonts w:ascii="Book Antiqua" w:eastAsia="Times New Roman" w:hAnsi="Book Antiqua"/>
                </w:rPr>
                <w:delText>yr</w:delText>
              </w:r>
            </w:del>
          </w:p>
        </w:tc>
        <w:tc>
          <w:tcPr>
            <w:tcW w:w="2410" w:type="dxa"/>
            <w:tcBorders>
              <w:top w:val="single" w:sz="4" w:space="0" w:color="auto"/>
            </w:tcBorders>
          </w:tcPr>
          <w:p w14:paraId="34CA458A" w14:textId="630B3A15" w:rsidR="00831D2C" w:rsidRPr="008A4A5D" w:rsidRDefault="000E2A77" w:rsidP="008A4A5D">
            <w:pPr>
              <w:spacing w:line="360" w:lineRule="auto"/>
              <w:jc w:val="both"/>
              <w:rPr>
                <w:rFonts w:ascii="Book Antiqua" w:eastAsia="Times New Roman" w:hAnsi="Book Antiqua"/>
              </w:rPr>
            </w:pPr>
            <w:r w:rsidRPr="008A4A5D">
              <w:rPr>
                <w:rFonts w:ascii="Book Antiqua" w:eastAsia="Times New Roman" w:hAnsi="Book Antiqua"/>
              </w:rPr>
              <w:t>HR =</w:t>
            </w:r>
            <w:r w:rsidR="00831D2C" w:rsidRPr="008A4A5D">
              <w:rPr>
                <w:rFonts w:ascii="Book Antiqua" w:eastAsia="Times New Roman" w:hAnsi="Book Antiqua"/>
              </w:rPr>
              <w:t xml:space="preserve"> </w:t>
            </w:r>
            <w:r w:rsidRPr="008A4A5D">
              <w:rPr>
                <w:rFonts w:ascii="Book Antiqua" w:eastAsia="Times New Roman" w:hAnsi="Book Antiqua"/>
              </w:rPr>
              <w:t xml:space="preserve">1.42; </w:t>
            </w:r>
            <w:r w:rsidR="00831D2C" w:rsidRPr="008A4A5D">
              <w:rPr>
                <w:rFonts w:ascii="Book Antiqua" w:eastAsia="Times New Roman" w:hAnsi="Book Antiqua"/>
              </w:rPr>
              <w:t>95%CI</w:t>
            </w:r>
            <w:r w:rsidRPr="008A4A5D">
              <w:rPr>
                <w:rFonts w:ascii="Book Antiqua" w:eastAsia="Times New Roman" w:hAnsi="Book Antiqua"/>
              </w:rPr>
              <w:t>:</w:t>
            </w:r>
            <w:r w:rsidR="00831D2C" w:rsidRPr="008A4A5D">
              <w:rPr>
                <w:rFonts w:ascii="Book Antiqua" w:hAnsi="Book Antiqua"/>
              </w:rPr>
              <w:t xml:space="preserve"> </w:t>
            </w:r>
            <w:r w:rsidR="00831D2C" w:rsidRPr="008A4A5D">
              <w:rPr>
                <w:rFonts w:ascii="Book Antiqua" w:eastAsia="Times New Roman" w:hAnsi="Book Antiqua"/>
              </w:rPr>
              <w:t>0.94</w:t>
            </w:r>
            <w:r w:rsidRPr="008A4A5D">
              <w:rPr>
                <w:rFonts w:ascii="Book Antiqua" w:eastAsia="Times New Roman" w:hAnsi="Book Antiqua"/>
              </w:rPr>
              <w:t>-</w:t>
            </w:r>
            <w:r w:rsidR="00831D2C" w:rsidRPr="008A4A5D">
              <w:rPr>
                <w:rFonts w:ascii="Book Antiqua" w:eastAsia="Times New Roman" w:hAnsi="Book Antiqua"/>
              </w:rPr>
              <w:t>2.13</w:t>
            </w:r>
          </w:p>
        </w:tc>
      </w:tr>
      <w:tr w:rsidR="00831D2C" w:rsidRPr="008A4A5D" w14:paraId="390B39E2" w14:textId="77777777" w:rsidTr="000E2A77">
        <w:tc>
          <w:tcPr>
            <w:tcW w:w="2268" w:type="dxa"/>
          </w:tcPr>
          <w:p w14:paraId="3217668C" w14:textId="37FF1978" w:rsidR="00831D2C" w:rsidRPr="008A4A5D" w:rsidRDefault="00831D2C" w:rsidP="008A4A5D">
            <w:pPr>
              <w:spacing w:line="360" w:lineRule="auto"/>
              <w:jc w:val="both"/>
              <w:rPr>
                <w:rFonts w:ascii="Book Antiqua" w:eastAsia="Times New Roman" w:hAnsi="Book Antiqua"/>
              </w:rPr>
            </w:pPr>
            <w:r w:rsidRPr="008A4A5D">
              <w:rPr>
                <w:rFonts w:ascii="Book Antiqua" w:eastAsia="Times New Roman" w:hAnsi="Book Antiqua"/>
              </w:rPr>
              <w:t>Brenner</w:t>
            </w:r>
            <w:r w:rsidR="00EA36CF" w:rsidRPr="008A4A5D">
              <w:rPr>
                <w:rFonts w:ascii="Book Antiqua" w:eastAsia="Times New Roman" w:hAnsi="Book Antiqua"/>
              </w:rPr>
              <w:t xml:space="preserve"> </w:t>
            </w:r>
            <w:r w:rsidR="00EA36CF" w:rsidRPr="008A4A5D">
              <w:rPr>
                <w:rFonts w:ascii="Book Antiqua" w:eastAsia="Times New Roman" w:hAnsi="Book Antiqua"/>
                <w:i/>
                <w:iCs/>
              </w:rPr>
              <w:t>et al</w:t>
            </w:r>
            <w:r w:rsidR="00EA36CF" w:rsidRPr="008A4A5D">
              <w:rPr>
                <w:rFonts w:ascii="Book Antiqua" w:eastAsia="Times New Roman" w:hAnsi="Book Antiqua"/>
                <w:vertAlign w:val="superscript"/>
              </w:rPr>
              <w:t>[59]</w:t>
            </w:r>
          </w:p>
        </w:tc>
        <w:tc>
          <w:tcPr>
            <w:tcW w:w="1985" w:type="dxa"/>
          </w:tcPr>
          <w:p w14:paraId="46C5C7E0" w14:textId="77777777" w:rsidR="00831D2C" w:rsidRPr="008A4A5D" w:rsidRDefault="00831D2C" w:rsidP="008A4A5D">
            <w:pPr>
              <w:spacing w:line="360" w:lineRule="auto"/>
              <w:jc w:val="both"/>
              <w:rPr>
                <w:rFonts w:ascii="Book Antiqua" w:eastAsia="Times New Roman" w:hAnsi="Book Antiqua"/>
              </w:rPr>
            </w:pPr>
            <w:r w:rsidRPr="008A4A5D">
              <w:rPr>
                <w:rFonts w:ascii="Book Antiqua" w:eastAsia="Times New Roman" w:hAnsi="Book Antiqua"/>
              </w:rPr>
              <w:t>SECURE-IBD database</w:t>
            </w:r>
          </w:p>
        </w:tc>
        <w:tc>
          <w:tcPr>
            <w:tcW w:w="2977" w:type="dxa"/>
          </w:tcPr>
          <w:p w14:paraId="2C91AD00" w14:textId="77777777" w:rsidR="00831D2C" w:rsidRPr="008A4A5D" w:rsidRDefault="00831D2C" w:rsidP="008A4A5D">
            <w:pPr>
              <w:spacing w:line="360" w:lineRule="auto"/>
              <w:jc w:val="both"/>
              <w:rPr>
                <w:rFonts w:ascii="Book Antiqua" w:eastAsia="Times New Roman" w:hAnsi="Book Antiqua"/>
              </w:rPr>
            </w:pPr>
            <w:r w:rsidRPr="008A4A5D">
              <w:rPr>
                <w:rFonts w:ascii="Book Antiqua" w:eastAsia="Times New Roman" w:hAnsi="Book Antiqua"/>
              </w:rPr>
              <w:t>525</w:t>
            </w:r>
          </w:p>
        </w:tc>
        <w:tc>
          <w:tcPr>
            <w:tcW w:w="1842" w:type="dxa"/>
          </w:tcPr>
          <w:p w14:paraId="6BA69D8F" w14:textId="77777777" w:rsidR="00831D2C" w:rsidRPr="008A4A5D" w:rsidRDefault="00831D2C" w:rsidP="008A4A5D">
            <w:pPr>
              <w:spacing w:line="360" w:lineRule="auto"/>
              <w:jc w:val="both"/>
              <w:rPr>
                <w:rFonts w:ascii="Book Antiqua" w:eastAsia="Times New Roman" w:hAnsi="Book Antiqua"/>
              </w:rPr>
            </w:pPr>
            <w:r w:rsidRPr="008A4A5D">
              <w:rPr>
                <w:rFonts w:ascii="Book Antiqua" w:eastAsia="Times New Roman" w:hAnsi="Book Antiqua"/>
              </w:rPr>
              <w:t>Increasing age on multivariable analysis</w:t>
            </w:r>
          </w:p>
        </w:tc>
        <w:tc>
          <w:tcPr>
            <w:tcW w:w="2410" w:type="dxa"/>
          </w:tcPr>
          <w:p w14:paraId="71F75881" w14:textId="33C07095" w:rsidR="00831D2C" w:rsidRPr="008A4A5D" w:rsidRDefault="00831D2C" w:rsidP="008A4A5D">
            <w:pPr>
              <w:spacing w:line="360" w:lineRule="auto"/>
              <w:jc w:val="both"/>
              <w:rPr>
                <w:rFonts w:ascii="Book Antiqua" w:eastAsia="Times New Roman" w:hAnsi="Book Antiqua"/>
              </w:rPr>
            </w:pPr>
            <w:r w:rsidRPr="008A4A5D">
              <w:rPr>
                <w:rFonts w:ascii="Book Antiqua" w:eastAsia="Times New Roman" w:hAnsi="Book Antiqua"/>
              </w:rPr>
              <w:t>OR</w:t>
            </w:r>
            <w:r w:rsidR="000E2A77" w:rsidRPr="008A4A5D">
              <w:rPr>
                <w:rFonts w:ascii="Book Antiqua" w:eastAsia="Times New Roman" w:hAnsi="Book Antiqua"/>
              </w:rPr>
              <w:t xml:space="preserve"> =</w:t>
            </w:r>
            <w:r w:rsidRPr="008A4A5D">
              <w:rPr>
                <w:rFonts w:ascii="Book Antiqua" w:eastAsia="Times New Roman" w:hAnsi="Book Antiqua"/>
              </w:rPr>
              <w:t xml:space="preserve"> 1.04; 95%CI</w:t>
            </w:r>
            <w:r w:rsidR="000E2A77" w:rsidRPr="008A4A5D">
              <w:rPr>
                <w:rFonts w:ascii="Book Antiqua" w:eastAsia="Times New Roman" w:hAnsi="Book Antiqua"/>
              </w:rPr>
              <w:t>:</w:t>
            </w:r>
            <w:r w:rsidRPr="008A4A5D">
              <w:rPr>
                <w:rFonts w:ascii="Book Antiqua" w:eastAsia="Times New Roman" w:hAnsi="Book Antiqua"/>
              </w:rPr>
              <w:t xml:space="preserve"> 1.01</w:t>
            </w:r>
            <w:r w:rsidR="000E2A77" w:rsidRPr="008A4A5D">
              <w:rPr>
                <w:rFonts w:ascii="Book Antiqua" w:eastAsia="Times New Roman" w:hAnsi="Book Antiqua"/>
              </w:rPr>
              <w:t>-</w:t>
            </w:r>
            <w:r w:rsidRPr="008A4A5D">
              <w:rPr>
                <w:rFonts w:ascii="Book Antiqua" w:eastAsia="Times New Roman" w:hAnsi="Book Antiqua"/>
              </w:rPr>
              <w:t>1.06</w:t>
            </w:r>
          </w:p>
        </w:tc>
      </w:tr>
      <w:tr w:rsidR="00831D2C" w:rsidRPr="008A4A5D" w14:paraId="3C9F1AAD" w14:textId="77777777" w:rsidTr="000E2A77">
        <w:tc>
          <w:tcPr>
            <w:tcW w:w="2268" w:type="dxa"/>
          </w:tcPr>
          <w:p w14:paraId="7EB87807" w14:textId="1E77DFDA" w:rsidR="00831D2C" w:rsidRPr="008A4A5D" w:rsidRDefault="00831D2C" w:rsidP="008A4A5D">
            <w:pPr>
              <w:spacing w:line="360" w:lineRule="auto"/>
              <w:jc w:val="both"/>
              <w:rPr>
                <w:rFonts w:ascii="Book Antiqua" w:eastAsia="Times New Roman" w:hAnsi="Book Antiqua"/>
              </w:rPr>
            </w:pPr>
            <w:r w:rsidRPr="008A4A5D">
              <w:rPr>
                <w:rFonts w:ascii="Book Antiqua" w:eastAsia="Times New Roman" w:hAnsi="Book Antiqua"/>
              </w:rPr>
              <w:t>Zabana</w:t>
            </w:r>
            <w:r w:rsidR="00EA36CF" w:rsidRPr="008A4A5D">
              <w:rPr>
                <w:rFonts w:ascii="Book Antiqua" w:eastAsia="Times New Roman" w:hAnsi="Book Antiqua"/>
                <w:i/>
                <w:iCs/>
              </w:rPr>
              <w:t xml:space="preserve"> et al</w:t>
            </w:r>
            <w:r w:rsidR="00EA36CF" w:rsidRPr="008A4A5D">
              <w:rPr>
                <w:rFonts w:ascii="Book Antiqua" w:eastAsia="Times New Roman" w:hAnsi="Book Antiqua"/>
                <w:vertAlign w:val="superscript"/>
              </w:rPr>
              <w:t>[60]</w:t>
            </w:r>
          </w:p>
        </w:tc>
        <w:tc>
          <w:tcPr>
            <w:tcW w:w="1985" w:type="dxa"/>
          </w:tcPr>
          <w:p w14:paraId="05E19816" w14:textId="2B365171" w:rsidR="00831D2C" w:rsidRPr="008A4A5D" w:rsidRDefault="00831D2C" w:rsidP="008A4A5D">
            <w:pPr>
              <w:spacing w:line="360" w:lineRule="auto"/>
              <w:jc w:val="both"/>
              <w:rPr>
                <w:rFonts w:ascii="Book Antiqua" w:eastAsia="Times New Roman" w:hAnsi="Book Antiqua"/>
              </w:rPr>
            </w:pPr>
            <w:r w:rsidRPr="008A4A5D">
              <w:rPr>
                <w:rFonts w:ascii="Book Antiqua" w:eastAsia="Times New Roman" w:hAnsi="Book Antiqua"/>
              </w:rPr>
              <w:t>53</w:t>
            </w:r>
            <w:ins w:id="342" w:author="MedE-QC editor" w:date="2023-06-13T10:29:00Z">
              <w:r w:rsidR="00073E32">
                <w:rPr>
                  <w:rFonts w:ascii="Book Antiqua" w:hAnsi="Book Antiqua" w:hint="eastAsia"/>
                  <w:lang w:eastAsia="zh-CN"/>
                </w:rPr>
                <w:t xml:space="preserve"> </w:t>
              </w:r>
            </w:ins>
            <w:r w:rsidRPr="008A4A5D">
              <w:rPr>
                <w:rFonts w:ascii="Book Antiqua" w:eastAsia="Times New Roman" w:hAnsi="Book Antiqua"/>
              </w:rPr>
              <w:t>682</w:t>
            </w:r>
          </w:p>
        </w:tc>
        <w:tc>
          <w:tcPr>
            <w:tcW w:w="2977" w:type="dxa"/>
          </w:tcPr>
          <w:p w14:paraId="3A943B11" w14:textId="77777777" w:rsidR="00831D2C" w:rsidRPr="008A4A5D" w:rsidRDefault="00831D2C" w:rsidP="008A4A5D">
            <w:pPr>
              <w:spacing w:line="360" w:lineRule="auto"/>
              <w:jc w:val="both"/>
              <w:rPr>
                <w:rFonts w:ascii="Book Antiqua" w:eastAsia="Times New Roman" w:hAnsi="Book Antiqua"/>
              </w:rPr>
            </w:pPr>
            <w:r w:rsidRPr="008A4A5D">
              <w:rPr>
                <w:rFonts w:ascii="Book Antiqua" w:eastAsia="Times New Roman" w:hAnsi="Book Antiqua"/>
              </w:rPr>
              <w:t>482</w:t>
            </w:r>
          </w:p>
        </w:tc>
        <w:tc>
          <w:tcPr>
            <w:tcW w:w="1842" w:type="dxa"/>
          </w:tcPr>
          <w:p w14:paraId="63AAC20E" w14:textId="24EA1DD3" w:rsidR="00831D2C" w:rsidRPr="008A4A5D" w:rsidRDefault="00831D2C" w:rsidP="00B55E62">
            <w:pPr>
              <w:spacing w:line="360" w:lineRule="auto"/>
              <w:jc w:val="both"/>
              <w:rPr>
                <w:rFonts w:ascii="Book Antiqua" w:eastAsia="Times New Roman" w:hAnsi="Book Antiqua"/>
              </w:rPr>
            </w:pPr>
            <w:r w:rsidRPr="008A4A5D">
              <w:rPr>
                <w:rFonts w:ascii="Book Antiqua" w:eastAsia="Times New Roman" w:hAnsi="Book Antiqua"/>
              </w:rPr>
              <w:t xml:space="preserve">60 </w:t>
            </w:r>
            <w:del w:id="343" w:author="MedE-QC editor" w:date="2023-06-13T10:36:00Z">
              <w:r w:rsidRPr="008A4A5D" w:rsidDel="00B55E62">
                <w:rPr>
                  <w:rFonts w:ascii="Book Antiqua" w:eastAsia="Times New Roman" w:hAnsi="Book Antiqua"/>
                </w:rPr>
                <w:delText>yr</w:delText>
              </w:r>
            </w:del>
          </w:p>
        </w:tc>
        <w:tc>
          <w:tcPr>
            <w:tcW w:w="2410" w:type="dxa"/>
          </w:tcPr>
          <w:p w14:paraId="28E38CD9" w14:textId="27901BFF" w:rsidR="00831D2C" w:rsidRPr="008A4A5D" w:rsidRDefault="00831D2C" w:rsidP="008A4A5D">
            <w:pPr>
              <w:spacing w:line="360" w:lineRule="auto"/>
              <w:jc w:val="both"/>
              <w:rPr>
                <w:rFonts w:ascii="Book Antiqua" w:eastAsia="Times New Roman" w:hAnsi="Book Antiqua"/>
              </w:rPr>
            </w:pPr>
            <w:r w:rsidRPr="008A4A5D">
              <w:rPr>
                <w:rFonts w:ascii="Book Antiqua" w:eastAsia="Times New Roman" w:hAnsi="Book Antiqua"/>
              </w:rPr>
              <w:t>OR</w:t>
            </w:r>
            <w:r w:rsidR="000E2A77" w:rsidRPr="008A4A5D">
              <w:rPr>
                <w:rFonts w:ascii="Book Antiqua" w:eastAsia="Times New Roman" w:hAnsi="Book Antiqua"/>
              </w:rPr>
              <w:t xml:space="preserve"> =</w:t>
            </w:r>
            <w:r w:rsidRPr="008A4A5D">
              <w:rPr>
                <w:rFonts w:ascii="Book Antiqua" w:eastAsia="Times New Roman" w:hAnsi="Book Antiqua"/>
              </w:rPr>
              <w:t xml:space="preserve"> 4.59, 95%CI</w:t>
            </w:r>
            <w:r w:rsidR="000E2A77" w:rsidRPr="008A4A5D">
              <w:rPr>
                <w:rFonts w:ascii="Book Antiqua" w:eastAsia="Times New Roman" w:hAnsi="Book Antiqua"/>
              </w:rPr>
              <w:t>:</w:t>
            </w:r>
            <w:r w:rsidRPr="008A4A5D">
              <w:rPr>
                <w:rFonts w:ascii="Book Antiqua" w:eastAsia="Times New Roman" w:hAnsi="Book Antiqua"/>
              </w:rPr>
              <w:t xml:space="preserve"> 1.3</w:t>
            </w:r>
            <w:r w:rsidR="000E2A77" w:rsidRPr="008A4A5D">
              <w:rPr>
                <w:rFonts w:ascii="Book Antiqua" w:eastAsia="Times New Roman" w:hAnsi="Book Antiqua"/>
              </w:rPr>
              <w:t>-</w:t>
            </w:r>
            <w:r w:rsidRPr="008A4A5D">
              <w:rPr>
                <w:rFonts w:ascii="Book Antiqua" w:eastAsia="Times New Roman" w:hAnsi="Book Antiqua"/>
              </w:rPr>
              <w:t xml:space="preserve">15.9, </w:t>
            </w:r>
            <w:r w:rsidR="000E2A77" w:rsidRPr="008A4A5D">
              <w:rPr>
                <w:rFonts w:ascii="Book Antiqua" w:eastAsia="Times New Roman" w:hAnsi="Book Antiqua"/>
                <w:i/>
              </w:rPr>
              <w:t>P</w:t>
            </w:r>
            <w:r w:rsidRPr="008A4A5D">
              <w:rPr>
                <w:rFonts w:ascii="Book Antiqua" w:eastAsia="Times New Roman" w:hAnsi="Book Antiqua"/>
              </w:rPr>
              <w:t xml:space="preserve"> = 0.02</w:t>
            </w:r>
          </w:p>
        </w:tc>
      </w:tr>
      <w:tr w:rsidR="00831D2C" w:rsidRPr="008A4A5D" w14:paraId="24F88339" w14:textId="77777777" w:rsidTr="000E2A77">
        <w:tc>
          <w:tcPr>
            <w:tcW w:w="2268" w:type="dxa"/>
            <w:tcBorders>
              <w:bottom w:val="single" w:sz="4" w:space="0" w:color="auto"/>
            </w:tcBorders>
          </w:tcPr>
          <w:p w14:paraId="3ECF4161" w14:textId="1695FFC2" w:rsidR="00831D2C" w:rsidRPr="008A4A5D" w:rsidRDefault="00EA36CF" w:rsidP="008A4A5D">
            <w:pPr>
              <w:spacing w:line="360" w:lineRule="auto"/>
              <w:jc w:val="both"/>
              <w:rPr>
                <w:rFonts w:ascii="Book Antiqua" w:eastAsia="Times New Roman" w:hAnsi="Book Antiqua"/>
              </w:rPr>
            </w:pPr>
            <w:r w:rsidRPr="008A4A5D">
              <w:rPr>
                <w:rFonts w:ascii="Book Antiqua" w:eastAsia="Book Antiqua" w:hAnsi="Book Antiqua" w:cs="Book Antiqua"/>
                <w:color w:val="000000"/>
                <w:shd w:val="clear" w:color="auto" w:fill="FFFFFF"/>
              </w:rPr>
              <w:t xml:space="preserve">Wetwittayakhlang </w:t>
            </w:r>
            <w:r w:rsidRPr="008A4A5D">
              <w:rPr>
                <w:rFonts w:ascii="Book Antiqua" w:eastAsia="Book Antiqua" w:hAnsi="Book Antiqua" w:cs="Book Antiqua"/>
                <w:i/>
                <w:iCs/>
                <w:color w:val="000000"/>
                <w:shd w:val="clear" w:color="auto" w:fill="FFFFFF"/>
              </w:rPr>
              <w:t>et al</w:t>
            </w:r>
            <w:r w:rsidRPr="008A4A5D">
              <w:rPr>
                <w:rFonts w:ascii="Book Antiqua" w:eastAsia="Book Antiqua" w:hAnsi="Book Antiqua" w:cs="Book Antiqua"/>
                <w:color w:val="000000"/>
                <w:shd w:val="clear" w:color="auto" w:fill="FFFFFF"/>
                <w:vertAlign w:val="superscript"/>
              </w:rPr>
              <w:t>[61]</w:t>
            </w:r>
          </w:p>
        </w:tc>
        <w:tc>
          <w:tcPr>
            <w:tcW w:w="1985" w:type="dxa"/>
            <w:tcBorders>
              <w:bottom w:val="single" w:sz="4" w:space="0" w:color="auto"/>
            </w:tcBorders>
          </w:tcPr>
          <w:p w14:paraId="300BFA9C" w14:textId="6BF37539" w:rsidR="00831D2C" w:rsidRPr="008A4A5D" w:rsidRDefault="00831D2C" w:rsidP="008A4A5D">
            <w:pPr>
              <w:spacing w:line="360" w:lineRule="auto"/>
              <w:jc w:val="both"/>
              <w:rPr>
                <w:rFonts w:ascii="Book Antiqua" w:eastAsia="Times New Roman" w:hAnsi="Book Antiqua"/>
              </w:rPr>
            </w:pPr>
            <w:r w:rsidRPr="008A4A5D">
              <w:rPr>
                <w:rFonts w:ascii="Book Antiqua" w:eastAsia="Times New Roman" w:hAnsi="Book Antiqua"/>
              </w:rPr>
              <w:t>3516</w:t>
            </w:r>
          </w:p>
        </w:tc>
        <w:tc>
          <w:tcPr>
            <w:tcW w:w="2977" w:type="dxa"/>
            <w:tcBorders>
              <w:bottom w:val="single" w:sz="4" w:space="0" w:color="auto"/>
            </w:tcBorders>
          </w:tcPr>
          <w:p w14:paraId="5699FA61" w14:textId="77777777" w:rsidR="00831D2C" w:rsidRPr="008A4A5D" w:rsidRDefault="00831D2C" w:rsidP="008A4A5D">
            <w:pPr>
              <w:spacing w:line="360" w:lineRule="auto"/>
              <w:jc w:val="both"/>
              <w:rPr>
                <w:rFonts w:ascii="Book Antiqua" w:eastAsia="Times New Roman" w:hAnsi="Book Antiqua"/>
              </w:rPr>
            </w:pPr>
            <w:r w:rsidRPr="008A4A5D">
              <w:rPr>
                <w:rFonts w:ascii="Book Antiqua" w:eastAsia="Times New Roman" w:hAnsi="Book Antiqua"/>
              </w:rPr>
              <w:t>82</w:t>
            </w:r>
          </w:p>
        </w:tc>
        <w:tc>
          <w:tcPr>
            <w:tcW w:w="1842" w:type="dxa"/>
            <w:tcBorders>
              <w:bottom w:val="single" w:sz="4" w:space="0" w:color="auto"/>
            </w:tcBorders>
          </w:tcPr>
          <w:p w14:paraId="6C272E8E" w14:textId="4486FEB8" w:rsidR="00831D2C" w:rsidRPr="008A4A5D" w:rsidRDefault="00831D2C" w:rsidP="00B55E62">
            <w:pPr>
              <w:spacing w:line="360" w:lineRule="auto"/>
              <w:jc w:val="both"/>
              <w:rPr>
                <w:rFonts w:ascii="Book Antiqua" w:eastAsia="Times New Roman" w:hAnsi="Book Antiqua"/>
              </w:rPr>
            </w:pPr>
            <w:r w:rsidRPr="008A4A5D">
              <w:rPr>
                <w:rFonts w:ascii="Book Antiqua" w:eastAsia="Times New Roman" w:hAnsi="Book Antiqua"/>
              </w:rPr>
              <w:t xml:space="preserve">55 </w:t>
            </w:r>
            <w:del w:id="344" w:author="MedE-QC editor" w:date="2023-06-13T10:36:00Z">
              <w:r w:rsidRPr="008A4A5D" w:rsidDel="00B55E62">
                <w:rPr>
                  <w:rFonts w:ascii="Book Antiqua" w:eastAsia="Times New Roman" w:hAnsi="Book Antiqua"/>
                </w:rPr>
                <w:delText>yr</w:delText>
              </w:r>
            </w:del>
          </w:p>
        </w:tc>
        <w:tc>
          <w:tcPr>
            <w:tcW w:w="2410" w:type="dxa"/>
            <w:tcBorders>
              <w:bottom w:val="single" w:sz="4" w:space="0" w:color="auto"/>
            </w:tcBorders>
          </w:tcPr>
          <w:p w14:paraId="36CB012A" w14:textId="313DBFF4" w:rsidR="00831D2C" w:rsidRPr="008A4A5D" w:rsidRDefault="00831D2C" w:rsidP="008A4A5D">
            <w:pPr>
              <w:spacing w:line="360" w:lineRule="auto"/>
              <w:jc w:val="both"/>
              <w:rPr>
                <w:rFonts w:ascii="Book Antiqua" w:eastAsia="Times New Roman" w:hAnsi="Book Antiqua"/>
              </w:rPr>
            </w:pPr>
            <w:r w:rsidRPr="008A4A5D">
              <w:rPr>
                <w:rFonts w:ascii="Book Antiqua" w:eastAsia="Times New Roman" w:hAnsi="Book Antiqua"/>
              </w:rPr>
              <w:t>OR</w:t>
            </w:r>
            <w:r w:rsidR="000E2A77" w:rsidRPr="008A4A5D">
              <w:rPr>
                <w:rFonts w:ascii="Book Antiqua" w:eastAsia="Times New Roman" w:hAnsi="Book Antiqua"/>
              </w:rPr>
              <w:t xml:space="preserve"> =</w:t>
            </w:r>
            <w:r w:rsidRPr="008A4A5D">
              <w:rPr>
                <w:rFonts w:ascii="Book Antiqua" w:eastAsia="Times New Roman" w:hAnsi="Book Antiqua"/>
              </w:rPr>
              <w:t xml:space="preserve"> 11.09, 95%CI</w:t>
            </w:r>
            <w:r w:rsidR="000E2A77" w:rsidRPr="008A4A5D">
              <w:rPr>
                <w:rFonts w:ascii="Book Antiqua" w:eastAsia="Times New Roman" w:hAnsi="Book Antiqua"/>
              </w:rPr>
              <w:t>:</w:t>
            </w:r>
            <w:r w:rsidRPr="008A4A5D">
              <w:rPr>
                <w:rFonts w:ascii="Book Antiqua" w:eastAsia="Times New Roman" w:hAnsi="Book Antiqua"/>
              </w:rPr>
              <w:t xml:space="preserve"> 1.81</w:t>
            </w:r>
            <w:r w:rsidR="000E2A77" w:rsidRPr="008A4A5D">
              <w:rPr>
                <w:rFonts w:ascii="Book Antiqua" w:eastAsia="Times New Roman" w:hAnsi="Book Antiqua"/>
              </w:rPr>
              <w:t>-</w:t>
            </w:r>
            <w:r w:rsidRPr="008A4A5D">
              <w:rPr>
                <w:rFonts w:ascii="Book Antiqua" w:eastAsia="Times New Roman" w:hAnsi="Book Antiqua"/>
              </w:rPr>
              <w:t>68.09,</w:t>
            </w:r>
            <w:r w:rsidR="000E2A77" w:rsidRPr="008A4A5D">
              <w:rPr>
                <w:rFonts w:ascii="Book Antiqua" w:hAnsi="Book Antiqua"/>
                <w:lang w:eastAsia="zh-CN"/>
              </w:rPr>
              <w:t xml:space="preserve"> </w:t>
            </w:r>
            <w:r w:rsidR="000E2A77" w:rsidRPr="008A4A5D">
              <w:rPr>
                <w:rFonts w:ascii="Book Antiqua" w:eastAsia="Times New Roman" w:hAnsi="Book Antiqua"/>
                <w:i/>
              </w:rPr>
              <w:t>P</w:t>
            </w:r>
            <w:r w:rsidRPr="008A4A5D">
              <w:rPr>
                <w:rFonts w:ascii="Book Antiqua" w:eastAsia="Times New Roman" w:hAnsi="Book Antiqua"/>
              </w:rPr>
              <w:t xml:space="preserve"> = 0.02</w:t>
            </w:r>
          </w:p>
        </w:tc>
      </w:tr>
    </w:tbl>
    <w:p w14:paraId="6CCEE8D0" w14:textId="53FA0A89" w:rsidR="00831D2C" w:rsidRPr="008A4A5D" w:rsidRDefault="00831D2C" w:rsidP="008A4A5D">
      <w:pPr>
        <w:spacing w:line="360" w:lineRule="auto"/>
        <w:jc w:val="both"/>
        <w:rPr>
          <w:rFonts w:ascii="Book Antiqua" w:eastAsia="Times New Roman" w:hAnsi="Book Antiqua"/>
          <w:iCs/>
        </w:rPr>
      </w:pPr>
      <w:r w:rsidRPr="008A4A5D">
        <w:rPr>
          <w:rFonts w:ascii="Book Antiqua" w:eastAsia="Times New Roman" w:hAnsi="Book Antiqua"/>
          <w:iCs/>
        </w:rPr>
        <w:t xml:space="preserve">OR: Odds </w:t>
      </w:r>
      <w:r w:rsidR="00EA36CF" w:rsidRPr="008A4A5D">
        <w:rPr>
          <w:rFonts w:ascii="Book Antiqua" w:eastAsia="Times New Roman" w:hAnsi="Book Antiqua"/>
          <w:iCs/>
        </w:rPr>
        <w:t>r</w:t>
      </w:r>
      <w:r w:rsidRPr="008A4A5D">
        <w:rPr>
          <w:rFonts w:ascii="Book Antiqua" w:eastAsia="Times New Roman" w:hAnsi="Book Antiqua"/>
          <w:iCs/>
        </w:rPr>
        <w:t>atio; CI:</w:t>
      </w:r>
      <w:r w:rsidRPr="008A4A5D">
        <w:rPr>
          <w:rFonts w:ascii="Book Antiqua" w:hAnsi="Book Antiqua"/>
          <w:b/>
          <w:bCs/>
          <w:iCs/>
          <w:color w:val="5F6368"/>
          <w:shd w:val="clear" w:color="auto" w:fill="FFFFFF"/>
        </w:rPr>
        <w:t xml:space="preserve"> </w:t>
      </w:r>
      <w:r w:rsidRPr="008A4A5D">
        <w:rPr>
          <w:rFonts w:ascii="Book Antiqua" w:eastAsia="Times New Roman" w:hAnsi="Book Antiqua"/>
          <w:bCs/>
          <w:iCs/>
        </w:rPr>
        <w:t xml:space="preserve">Confidence </w:t>
      </w:r>
      <w:r w:rsidR="00EA36CF" w:rsidRPr="008A4A5D">
        <w:rPr>
          <w:rFonts w:ascii="Book Antiqua" w:eastAsia="Times New Roman" w:hAnsi="Book Antiqua"/>
          <w:bCs/>
          <w:iCs/>
        </w:rPr>
        <w:t>i</w:t>
      </w:r>
      <w:r w:rsidRPr="008A4A5D">
        <w:rPr>
          <w:rFonts w:ascii="Book Antiqua" w:eastAsia="Times New Roman" w:hAnsi="Book Antiqua"/>
          <w:bCs/>
          <w:iCs/>
        </w:rPr>
        <w:t>nterval</w:t>
      </w:r>
      <w:r w:rsidR="00EA36CF" w:rsidRPr="008A4A5D">
        <w:rPr>
          <w:rFonts w:ascii="Book Antiqua" w:eastAsia="Times New Roman" w:hAnsi="Book Antiqua"/>
          <w:bCs/>
          <w:iCs/>
        </w:rPr>
        <w:t>; IBD:</w:t>
      </w:r>
      <w:r w:rsidR="00EA36CF" w:rsidRPr="008A4A5D">
        <w:rPr>
          <w:rFonts w:ascii="Book Antiqua" w:eastAsia="Book Antiqua" w:hAnsi="Book Antiqua" w:cs="Book Antiqua"/>
          <w:color w:val="000000"/>
        </w:rPr>
        <w:t xml:space="preserve"> Inflammatory bowel disease;</w:t>
      </w:r>
      <w:r w:rsidR="00EA36CF" w:rsidRPr="008A4A5D">
        <w:rPr>
          <w:rFonts w:ascii="Book Antiqua" w:hAnsi="Book Antiqua"/>
        </w:rPr>
        <w:t xml:space="preserve"> </w:t>
      </w:r>
      <w:r w:rsidR="00EA36CF" w:rsidRPr="008A4A5D">
        <w:rPr>
          <w:rFonts w:ascii="Book Antiqua" w:eastAsia="Book Antiqua" w:hAnsi="Book Antiqua" w:cs="Book Antiqua"/>
          <w:color w:val="000000"/>
        </w:rPr>
        <w:t>COVID-19:</w:t>
      </w:r>
      <w:r w:rsidR="00EA36CF" w:rsidRPr="008A4A5D">
        <w:rPr>
          <w:rFonts w:ascii="Book Antiqua" w:hAnsi="Book Antiqua"/>
        </w:rPr>
        <w:t xml:space="preserve"> </w:t>
      </w:r>
      <w:r w:rsidR="00EA36CF" w:rsidRPr="008A4A5D">
        <w:rPr>
          <w:rFonts w:ascii="Book Antiqua" w:eastAsia="Times New Roman" w:hAnsi="Book Antiqua"/>
          <w:bCs/>
          <w:iCs/>
        </w:rPr>
        <w:t>Coronavirus disease 2019</w:t>
      </w:r>
      <w:r w:rsidR="000E2A77" w:rsidRPr="008A4A5D">
        <w:rPr>
          <w:rFonts w:ascii="Book Antiqua" w:eastAsia="Times New Roman" w:hAnsi="Book Antiqua"/>
          <w:bCs/>
          <w:iCs/>
        </w:rPr>
        <w:t>; HR:</w:t>
      </w:r>
      <w:r w:rsidR="000E2A77" w:rsidRPr="008A4A5D">
        <w:rPr>
          <w:rFonts w:ascii="Book Antiqua" w:eastAsia="Times New Roman" w:hAnsi="Book Antiqua"/>
        </w:rPr>
        <w:t xml:space="preserve"> Hazard ratio</w:t>
      </w:r>
      <w:r w:rsidRPr="008A4A5D">
        <w:rPr>
          <w:rFonts w:ascii="Book Antiqua" w:eastAsia="Times New Roman" w:hAnsi="Book Antiqua"/>
          <w:bCs/>
          <w:iCs/>
        </w:rPr>
        <w:t xml:space="preserve">. </w:t>
      </w:r>
    </w:p>
    <w:p w14:paraId="1D6B8DE3" w14:textId="77777777" w:rsidR="00831D2C" w:rsidRPr="008A4A5D" w:rsidRDefault="00831D2C" w:rsidP="008A4A5D">
      <w:pPr>
        <w:spacing w:line="360" w:lineRule="auto"/>
        <w:jc w:val="both"/>
        <w:rPr>
          <w:rFonts w:ascii="Book Antiqua" w:hAnsi="Book Antiqua"/>
        </w:rPr>
        <w:sectPr w:rsidR="00831D2C" w:rsidRPr="008A4A5D">
          <w:pgSz w:w="12240" w:h="15840"/>
          <w:pgMar w:top="1440" w:right="1440" w:bottom="1440" w:left="1440" w:header="720" w:footer="720" w:gutter="0"/>
          <w:cols w:space="720"/>
          <w:docGrid w:linePitch="360"/>
        </w:sectPr>
      </w:pPr>
    </w:p>
    <w:p w14:paraId="2847D843" w14:textId="15462559" w:rsidR="00831D2C" w:rsidRPr="008A4A5D" w:rsidRDefault="00831D2C" w:rsidP="008A4A5D">
      <w:pPr>
        <w:autoSpaceDE w:val="0"/>
        <w:autoSpaceDN w:val="0"/>
        <w:adjustRightInd w:val="0"/>
        <w:spacing w:line="360" w:lineRule="auto"/>
        <w:jc w:val="both"/>
        <w:rPr>
          <w:rFonts w:ascii="Book Antiqua" w:hAnsi="Book Antiqua"/>
          <w:b/>
          <w:bCs/>
          <w:color w:val="000000"/>
        </w:rPr>
      </w:pPr>
      <w:r w:rsidRPr="008A4A5D">
        <w:rPr>
          <w:rFonts w:ascii="Book Antiqua" w:hAnsi="Book Antiqua"/>
          <w:b/>
          <w:bCs/>
          <w:color w:val="000000"/>
        </w:rPr>
        <w:lastRenderedPageBreak/>
        <w:t xml:space="preserve">Table 3 Summary of studies on the relationship between liver disease and </w:t>
      </w:r>
      <w:bookmarkStart w:id="345" w:name="_Hlk129255068"/>
      <w:r w:rsidRPr="008A4A5D">
        <w:rPr>
          <w:rFonts w:ascii="Book Antiqua" w:hAnsi="Book Antiqua"/>
          <w:b/>
          <w:bCs/>
          <w:color w:val="000000"/>
        </w:rPr>
        <w:t>coronavirus disease 2019</w:t>
      </w:r>
      <w:bookmarkEnd w:id="345"/>
      <w:r w:rsidRPr="008A4A5D">
        <w:rPr>
          <w:rFonts w:ascii="Book Antiqua" w:hAnsi="Book Antiqua"/>
          <w:b/>
          <w:bCs/>
          <w:color w:val="000000"/>
        </w:rPr>
        <w:t xml:space="preserve"> in elderly patients</w:t>
      </w:r>
    </w:p>
    <w:tbl>
      <w:tblPr>
        <w:tblW w:w="11483" w:type="dxa"/>
        <w:tblInd w:w="-885" w:type="dxa"/>
        <w:tblLayout w:type="fixed"/>
        <w:tblLook w:val="04A0" w:firstRow="1" w:lastRow="0" w:firstColumn="1" w:lastColumn="0" w:noHBand="0" w:noVBand="1"/>
      </w:tblPr>
      <w:tblGrid>
        <w:gridCol w:w="2825"/>
        <w:gridCol w:w="3980"/>
        <w:gridCol w:w="4678"/>
      </w:tblGrid>
      <w:tr w:rsidR="00831D2C" w:rsidRPr="008A4A5D" w14:paraId="539A19B2" w14:textId="77777777" w:rsidTr="000E2A77">
        <w:tc>
          <w:tcPr>
            <w:tcW w:w="2825" w:type="dxa"/>
            <w:tcBorders>
              <w:top w:val="single" w:sz="4" w:space="0" w:color="auto"/>
              <w:bottom w:val="single" w:sz="4" w:space="0" w:color="auto"/>
            </w:tcBorders>
          </w:tcPr>
          <w:p w14:paraId="674056B5" w14:textId="5456E939"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b/>
                <w:bCs/>
                <w:color w:val="000000"/>
              </w:rPr>
              <w:t>Ref.</w:t>
            </w:r>
          </w:p>
        </w:tc>
        <w:tc>
          <w:tcPr>
            <w:tcW w:w="3980" w:type="dxa"/>
            <w:tcBorders>
              <w:top w:val="single" w:sz="4" w:space="0" w:color="auto"/>
              <w:bottom w:val="single" w:sz="4" w:space="0" w:color="auto"/>
            </w:tcBorders>
          </w:tcPr>
          <w:p w14:paraId="2A4B4BD3"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b/>
                <w:bCs/>
                <w:color w:val="000000"/>
              </w:rPr>
              <w:t>Outcome considered</w:t>
            </w:r>
          </w:p>
        </w:tc>
        <w:tc>
          <w:tcPr>
            <w:tcW w:w="4678" w:type="dxa"/>
            <w:tcBorders>
              <w:top w:val="single" w:sz="4" w:space="0" w:color="auto"/>
              <w:bottom w:val="single" w:sz="4" w:space="0" w:color="auto"/>
            </w:tcBorders>
          </w:tcPr>
          <w:p w14:paraId="25A8B0F9"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b/>
                <w:bCs/>
                <w:color w:val="000000"/>
              </w:rPr>
              <w:t>Results</w:t>
            </w:r>
          </w:p>
        </w:tc>
      </w:tr>
      <w:tr w:rsidR="00831D2C" w:rsidRPr="008A4A5D" w14:paraId="3C319FCB" w14:textId="77777777" w:rsidTr="000E2A77">
        <w:tc>
          <w:tcPr>
            <w:tcW w:w="2825" w:type="dxa"/>
            <w:tcBorders>
              <w:top w:val="single" w:sz="4" w:space="0" w:color="auto"/>
            </w:tcBorders>
          </w:tcPr>
          <w:p w14:paraId="59D8A851" w14:textId="73C425AA" w:rsidR="00831D2C" w:rsidRPr="008A4A5D" w:rsidRDefault="000E2A77" w:rsidP="008A4A5D">
            <w:pPr>
              <w:autoSpaceDE w:val="0"/>
              <w:autoSpaceDN w:val="0"/>
              <w:adjustRightInd w:val="0"/>
              <w:spacing w:line="360" w:lineRule="auto"/>
              <w:jc w:val="both"/>
              <w:rPr>
                <w:rFonts w:ascii="Book Antiqua" w:hAnsi="Book Antiqua"/>
                <w:kern w:val="1"/>
              </w:rPr>
            </w:pPr>
            <w:r w:rsidRPr="008A4A5D">
              <w:rPr>
                <w:rFonts w:ascii="Book Antiqua" w:eastAsia="Book Antiqua" w:hAnsi="Book Antiqua" w:cs="Book Antiqua"/>
                <w:color w:val="000000"/>
              </w:rPr>
              <w:t xml:space="preserve">Khateri </w:t>
            </w:r>
            <w:r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[108]</w:t>
            </w:r>
          </w:p>
        </w:tc>
        <w:tc>
          <w:tcPr>
            <w:tcW w:w="3980" w:type="dxa"/>
            <w:tcBorders>
              <w:top w:val="single" w:sz="4" w:space="0" w:color="auto"/>
            </w:tcBorders>
          </w:tcPr>
          <w:p w14:paraId="67BDFF6B"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Incidence of acute liver injury in patients affected by COVID-19</w:t>
            </w:r>
          </w:p>
        </w:tc>
        <w:tc>
          <w:tcPr>
            <w:tcW w:w="4678" w:type="dxa"/>
            <w:tcBorders>
              <w:top w:val="single" w:sz="4" w:space="0" w:color="auto"/>
            </w:tcBorders>
          </w:tcPr>
          <w:p w14:paraId="7EFC9D75"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Acute liver injury has no relationship with age</w:t>
            </w:r>
          </w:p>
        </w:tc>
      </w:tr>
      <w:tr w:rsidR="00831D2C" w:rsidRPr="008A4A5D" w14:paraId="20F6901E" w14:textId="77777777" w:rsidTr="000E2A77">
        <w:tc>
          <w:tcPr>
            <w:tcW w:w="2825" w:type="dxa"/>
          </w:tcPr>
          <w:p w14:paraId="56CC0630" w14:textId="5756022B" w:rsidR="00831D2C" w:rsidRPr="008A4A5D" w:rsidRDefault="009B5241" w:rsidP="008A4A5D">
            <w:pPr>
              <w:autoSpaceDE w:val="0"/>
              <w:autoSpaceDN w:val="0"/>
              <w:adjustRightInd w:val="0"/>
              <w:spacing w:line="360" w:lineRule="auto"/>
              <w:jc w:val="both"/>
              <w:rPr>
                <w:rFonts w:ascii="Book Antiqua" w:hAnsi="Book Antiqua"/>
                <w:kern w:val="1"/>
              </w:rPr>
            </w:pPr>
            <w:hyperlink r:id="rId12" w:history="1">
              <w:r w:rsidR="00831D2C" w:rsidRPr="008A4A5D">
                <w:rPr>
                  <w:rFonts w:ascii="Book Antiqua" w:hAnsi="Book Antiqua"/>
                  <w:color w:val="000000"/>
                </w:rPr>
                <w:t>Metawea</w:t>
              </w:r>
            </w:hyperlink>
            <w:r w:rsidR="00831D2C" w:rsidRPr="008A4A5D">
              <w:rPr>
                <w:rFonts w:ascii="Book Antiqua" w:hAnsi="Book Antiqua"/>
                <w:color w:val="000000"/>
              </w:rPr>
              <w:t xml:space="preserve"> </w:t>
            </w:r>
            <w:r w:rsidR="00831D2C" w:rsidRPr="008A4A5D">
              <w:rPr>
                <w:rFonts w:ascii="Book Antiqua" w:hAnsi="Book Antiqua"/>
                <w:i/>
                <w:iCs/>
                <w:color w:val="000000"/>
              </w:rPr>
              <w:t>et al</w:t>
            </w:r>
            <w:r w:rsidR="000E2A77" w:rsidRPr="008A4A5D">
              <w:rPr>
                <w:rFonts w:ascii="Book Antiqua" w:hAnsi="Book Antiqua"/>
                <w:color w:val="000000"/>
                <w:vertAlign w:val="superscript"/>
              </w:rPr>
              <w:t>[110]</w:t>
            </w:r>
          </w:p>
        </w:tc>
        <w:tc>
          <w:tcPr>
            <w:tcW w:w="3980" w:type="dxa"/>
          </w:tcPr>
          <w:p w14:paraId="6C16384D"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Mortality of patients with hepatocellular carcinoma infected with COVID-19</w:t>
            </w:r>
          </w:p>
        </w:tc>
        <w:tc>
          <w:tcPr>
            <w:tcW w:w="4678" w:type="dxa"/>
          </w:tcPr>
          <w:p w14:paraId="2B7ACC26" w14:textId="3BF1FFAD"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Age is associated with poorer outcomes and higher mortality</w:t>
            </w:r>
          </w:p>
        </w:tc>
      </w:tr>
      <w:tr w:rsidR="00831D2C" w:rsidRPr="008A4A5D" w14:paraId="64FE658A" w14:textId="77777777" w:rsidTr="000E2A77">
        <w:tc>
          <w:tcPr>
            <w:tcW w:w="2825" w:type="dxa"/>
          </w:tcPr>
          <w:p w14:paraId="2E039F39" w14:textId="17308884"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Ji </w:t>
            </w:r>
            <w:r w:rsidRPr="008A4A5D">
              <w:rPr>
                <w:rFonts w:ascii="Book Antiqua" w:hAnsi="Book Antiqua"/>
                <w:i/>
                <w:iCs/>
                <w:color w:val="000000"/>
              </w:rPr>
              <w:t>et al</w:t>
            </w:r>
            <w:r w:rsidR="000E2A77" w:rsidRPr="008A4A5D">
              <w:rPr>
                <w:rFonts w:ascii="Book Antiqua" w:hAnsi="Book Antiqua"/>
                <w:color w:val="000000"/>
                <w:vertAlign w:val="superscript"/>
              </w:rPr>
              <w:t>[111]</w:t>
            </w:r>
          </w:p>
        </w:tc>
        <w:tc>
          <w:tcPr>
            <w:tcW w:w="3980" w:type="dxa"/>
          </w:tcPr>
          <w:p w14:paraId="5C001CC1"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Severe COVID-19 in patients affected by NAFLD</w:t>
            </w:r>
          </w:p>
        </w:tc>
        <w:tc>
          <w:tcPr>
            <w:tcW w:w="4678" w:type="dxa"/>
          </w:tcPr>
          <w:p w14:paraId="0B5C0A28" w14:textId="20F09838"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Associated in patients older than 60 yr</w:t>
            </w:r>
          </w:p>
        </w:tc>
      </w:tr>
      <w:tr w:rsidR="00831D2C" w:rsidRPr="008A4A5D" w14:paraId="28088EAD" w14:textId="77777777" w:rsidTr="000E2A77">
        <w:tc>
          <w:tcPr>
            <w:tcW w:w="2825" w:type="dxa"/>
          </w:tcPr>
          <w:p w14:paraId="0E8A4424" w14:textId="61F4C6FA" w:rsidR="00831D2C" w:rsidRPr="008A4A5D" w:rsidRDefault="000E2A77" w:rsidP="008A4A5D">
            <w:pPr>
              <w:autoSpaceDE w:val="0"/>
              <w:autoSpaceDN w:val="0"/>
              <w:adjustRightInd w:val="0"/>
              <w:spacing w:line="360" w:lineRule="auto"/>
              <w:jc w:val="both"/>
              <w:rPr>
                <w:rFonts w:ascii="Book Antiqua" w:hAnsi="Book Antiqua"/>
                <w:kern w:val="1"/>
              </w:rPr>
            </w:pPr>
            <w:r w:rsidRPr="008A4A5D">
              <w:rPr>
                <w:rFonts w:ascii="Book Antiqua" w:eastAsia="Book Antiqua" w:hAnsi="Book Antiqua" w:cs="Book Antiqua"/>
                <w:color w:val="000000"/>
              </w:rPr>
              <w:t xml:space="preserve">Zhou </w:t>
            </w:r>
            <w:r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[112]</w:t>
            </w:r>
          </w:p>
        </w:tc>
        <w:tc>
          <w:tcPr>
            <w:tcW w:w="3980" w:type="dxa"/>
          </w:tcPr>
          <w:p w14:paraId="6964C6DB"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Severe COVID-19 in patients affected by NAFLD</w:t>
            </w:r>
          </w:p>
        </w:tc>
        <w:tc>
          <w:tcPr>
            <w:tcW w:w="4678" w:type="dxa"/>
          </w:tcPr>
          <w:p w14:paraId="5A2DBF16" w14:textId="4E994055"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Associated in patients younger than 60 yr</w:t>
            </w:r>
          </w:p>
        </w:tc>
      </w:tr>
      <w:tr w:rsidR="00831D2C" w:rsidRPr="008A4A5D" w14:paraId="407E3652" w14:textId="77777777" w:rsidTr="000E2A77">
        <w:tc>
          <w:tcPr>
            <w:tcW w:w="2825" w:type="dxa"/>
          </w:tcPr>
          <w:p w14:paraId="6B565AF6" w14:textId="4F8D68C2" w:rsidR="00831D2C" w:rsidRPr="008A4A5D" w:rsidRDefault="000E2A77" w:rsidP="008A4A5D">
            <w:pPr>
              <w:autoSpaceDE w:val="0"/>
              <w:autoSpaceDN w:val="0"/>
              <w:adjustRightInd w:val="0"/>
              <w:spacing w:line="360" w:lineRule="auto"/>
              <w:jc w:val="both"/>
              <w:rPr>
                <w:rFonts w:ascii="Book Antiqua" w:hAnsi="Book Antiqua"/>
                <w:kern w:val="1"/>
              </w:rPr>
            </w:pPr>
            <w:r w:rsidRPr="008A4A5D">
              <w:rPr>
                <w:rFonts w:ascii="Book Antiqua" w:eastAsia="Book Antiqua" w:hAnsi="Book Antiqua" w:cs="Book Antiqua"/>
                <w:color w:val="000000"/>
              </w:rPr>
              <w:t xml:space="preserve">Hartl </w:t>
            </w:r>
            <w:r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[113]</w:t>
            </w:r>
          </w:p>
        </w:tc>
        <w:tc>
          <w:tcPr>
            <w:tcW w:w="3980" w:type="dxa"/>
          </w:tcPr>
          <w:p w14:paraId="6AEC8095"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Liver-related death due to COVID-19 between different age groups</w:t>
            </w:r>
          </w:p>
        </w:tc>
        <w:tc>
          <w:tcPr>
            <w:tcW w:w="4678" w:type="dxa"/>
          </w:tcPr>
          <w:p w14:paraId="0E0DBFA8" w14:textId="28F05928"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More frequent in the 40</w:t>
            </w:r>
            <w:r w:rsidR="000E2A77" w:rsidRPr="008A4A5D">
              <w:rPr>
                <w:rFonts w:ascii="Book Antiqua" w:hAnsi="Book Antiqua"/>
                <w:color w:val="000000"/>
              </w:rPr>
              <w:t>-</w:t>
            </w:r>
            <w:r w:rsidRPr="008A4A5D">
              <w:rPr>
                <w:rFonts w:ascii="Book Antiqua" w:hAnsi="Book Antiqua"/>
                <w:color w:val="000000"/>
              </w:rPr>
              <w:t xml:space="preserve">69 years old group than in the over 70 years old group (6.5% </w:t>
            </w:r>
            <w:r w:rsidRPr="008A4A5D">
              <w:rPr>
                <w:rFonts w:ascii="Book Antiqua" w:hAnsi="Book Antiqua"/>
                <w:i/>
                <w:iCs/>
                <w:color w:val="000000"/>
              </w:rPr>
              <w:t>vs</w:t>
            </w:r>
            <w:r w:rsidRPr="008A4A5D">
              <w:rPr>
                <w:rFonts w:ascii="Book Antiqua" w:hAnsi="Book Antiqua"/>
                <w:color w:val="000000"/>
              </w:rPr>
              <w:t xml:space="preserve"> 2.2%)</w:t>
            </w:r>
          </w:p>
        </w:tc>
      </w:tr>
      <w:tr w:rsidR="00831D2C" w:rsidRPr="008A4A5D" w14:paraId="673EA8E3" w14:textId="77777777" w:rsidTr="000E2A77">
        <w:tc>
          <w:tcPr>
            <w:tcW w:w="2825" w:type="dxa"/>
          </w:tcPr>
          <w:p w14:paraId="44F6BAA9" w14:textId="5A07D1B4" w:rsidR="00831D2C" w:rsidRPr="008A4A5D" w:rsidRDefault="000E2A77" w:rsidP="008A4A5D">
            <w:pPr>
              <w:autoSpaceDE w:val="0"/>
              <w:autoSpaceDN w:val="0"/>
              <w:adjustRightInd w:val="0"/>
              <w:spacing w:line="360" w:lineRule="auto"/>
              <w:jc w:val="both"/>
              <w:rPr>
                <w:rFonts w:ascii="Book Antiqua" w:hAnsi="Book Antiqua"/>
                <w:kern w:val="1"/>
                <w:highlight w:val="yellow"/>
              </w:rPr>
            </w:pPr>
            <w:r w:rsidRPr="008A4A5D">
              <w:rPr>
                <w:rFonts w:ascii="Book Antiqua" w:eastAsia="Book Antiqua" w:hAnsi="Book Antiqua" w:cs="Book Antiqua"/>
                <w:color w:val="000000"/>
              </w:rPr>
              <w:t xml:space="preserve">Ioannou </w:t>
            </w:r>
            <w:r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[115]</w:t>
            </w:r>
          </w:p>
        </w:tc>
        <w:tc>
          <w:tcPr>
            <w:tcW w:w="3980" w:type="dxa"/>
          </w:tcPr>
          <w:p w14:paraId="4863BB30" w14:textId="36C3DF96" w:rsidR="00831D2C" w:rsidRPr="008A4A5D" w:rsidRDefault="00831D2C" w:rsidP="008A4A5D">
            <w:pPr>
              <w:autoSpaceDE w:val="0"/>
              <w:autoSpaceDN w:val="0"/>
              <w:adjustRightInd w:val="0"/>
              <w:spacing w:line="360" w:lineRule="auto"/>
              <w:jc w:val="both"/>
              <w:rPr>
                <w:rFonts w:ascii="Book Antiqua" w:hAnsi="Book Antiqua"/>
                <w:kern w:val="1"/>
                <w:highlight w:val="yellow"/>
              </w:rPr>
            </w:pPr>
            <w:r w:rsidRPr="008A4A5D">
              <w:rPr>
                <w:rFonts w:ascii="Book Antiqua" w:hAnsi="Book Antiqua"/>
                <w:color w:val="000000"/>
              </w:rPr>
              <w:t xml:space="preserve">Predictors of </w:t>
            </w:r>
            <w:r w:rsidR="000E2A77" w:rsidRPr="008A4A5D">
              <w:rPr>
                <w:rFonts w:ascii="Book Antiqua" w:hAnsi="Book Antiqua"/>
                <w:color w:val="000000"/>
              </w:rPr>
              <w:t>mortality among patients with c</w:t>
            </w:r>
            <w:r w:rsidRPr="008A4A5D">
              <w:rPr>
                <w:rFonts w:ascii="Book Antiqua" w:hAnsi="Book Antiqua"/>
                <w:color w:val="000000"/>
              </w:rPr>
              <w:t>irrhosis and SARS</w:t>
            </w:r>
            <w:r w:rsidR="000E2A77" w:rsidRPr="008A4A5D">
              <w:rPr>
                <w:rFonts w:ascii="Book Antiqua" w:hAnsi="Book Antiqua"/>
                <w:color w:val="000000"/>
                <w:lang w:eastAsia="zh-CN"/>
              </w:rPr>
              <w:t>-</w:t>
            </w:r>
            <w:r w:rsidRPr="008A4A5D">
              <w:rPr>
                <w:rFonts w:ascii="Book Antiqua" w:hAnsi="Book Antiqua"/>
                <w:color w:val="000000"/>
              </w:rPr>
              <w:t>CoV</w:t>
            </w:r>
            <w:r w:rsidR="000E2A77" w:rsidRPr="008A4A5D">
              <w:rPr>
                <w:rFonts w:ascii="Book Antiqua" w:hAnsi="Book Antiqua"/>
                <w:color w:val="000000"/>
                <w:lang w:eastAsia="zh-CN"/>
              </w:rPr>
              <w:t>-</w:t>
            </w:r>
            <w:r w:rsidRPr="008A4A5D">
              <w:rPr>
                <w:rFonts w:ascii="Book Antiqua" w:hAnsi="Book Antiqua"/>
                <w:color w:val="000000"/>
              </w:rPr>
              <w:t xml:space="preserve">2 </w:t>
            </w:r>
            <w:r w:rsidR="000E2A77" w:rsidRPr="008A4A5D">
              <w:rPr>
                <w:rFonts w:ascii="Book Antiqua" w:hAnsi="Book Antiqua"/>
                <w:color w:val="000000"/>
              </w:rPr>
              <w:t>i</w:t>
            </w:r>
            <w:r w:rsidRPr="008A4A5D">
              <w:rPr>
                <w:rFonts w:ascii="Book Antiqua" w:hAnsi="Book Antiqua"/>
                <w:color w:val="000000"/>
              </w:rPr>
              <w:t>nfection</w:t>
            </w:r>
          </w:p>
        </w:tc>
        <w:tc>
          <w:tcPr>
            <w:tcW w:w="4678" w:type="dxa"/>
          </w:tcPr>
          <w:p w14:paraId="3510F974" w14:textId="77777777" w:rsidR="00831D2C" w:rsidRPr="008A4A5D" w:rsidRDefault="00831D2C" w:rsidP="008A4A5D">
            <w:pPr>
              <w:autoSpaceDE w:val="0"/>
              <w:autoSpaceDN w:val="0"/>
              <w:adjustRightInd w:val="0"/>
              <w:spacing w:line="360" w:lineRule="auto"/>
              <w:jc w:val="both"/>
              <w:rPr>
                <w:rFonts w:ascii="Book Antiqua" w:hAnsi="Book Antiqua"/>
                <w:kern w:val="1"/>
                <w:highlight w:val="yellow"/>
              </w:rPr>
            </w:pPr>
            <w:r w:rsidRPr="008A4A5D">
              <w:rPr>
                <w:rFonts w:ascii="Book Antiqua" w:hAnsi="Book Antiqua"/>
                <w:color w:val="000000"/>
              </w:rPr>
              <w:t>Advanced age was one of the main risk factors for mortality among patients with cirrhosis and SARS-CoV-2 infection</w:t>
            </w:r>
          </w:p>
        </w:tc>
      </w:tr>
      <w:tr w:rsidR="00831D2C" w:rsidRPr="008A4A5D" w14:paraId="7CBCECC3" w14:textId="77777777" w:rsidTr="000E2A77">
        <w:tc>
          <w:tcPr>
            <w:tcW w:w="2825" w:type="dxa"/>
            <w:tcBorders>
              <w:bottom w:val="single" w:sz="4" w:space="0" w:color="auto"/>
            </w:tcBorders>
          </w:tcPr>
          <w:p w14:paraId="69E1ECD2" w14:textId="7C5FCE11" w:rsidR="00831D2C" w:rsidRPr="008A4A5D" w:rsidRDefault="00831D2C" w:rsidP="008A4A5D">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 xml:space="preserve">Brozat </w:t>
            </w:r>
            <w:r w:rsidRPr="008A4A5D">
              <w:rPr>
                <w:rFonts w:ascii="Book Antiqua" w:hAnsi="Book Antiqua"/>
                <w:i/>
                <w:iCs/>
                <w:color w:val="000000"/>
              </w:rPr>
              <w:t>et al</w:t>
            </w:r>
            <w:r w:rsidR="000E2A77" w:rsidRPr="008A4A5D">
              <w:rPr>
                <w:rFonts w:ascii="Book Antiqua" w:hAnsi="Book Antiqua"/>
                <w:color w:val="000000"/>
                <w:vertAlign w:val="superscript"/>
              </w:rPr>
              <w:t>[116]</w:t>
            </w:r>
          </w:p>
        </w:tc>
        <w:tc>
          <w:tcPr>
            <w:tcW w:w="3980" w:type="dxa"/>
            <w:tcBorders>
              <w:bottom w:val="single" w:sz="4" w:space="0" w:color="auto"/>
            </w:tcBorders>
          </w:tcPr>
          <w:p w14:paraId="1B4724C2" w14:textId="7D5E3D0D" w:rsidR="00831D2C" w:rsidRPr="008A4A5D" w:rsidRDefault="00831D2C" w:rsidP="008A4A5D">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The case fatality rate in patients with cirrhosis and SARS</w:t>
            </w:r>
            <w:r w:rsidR="000E2A77" w:rsidRPr="008A4A5D">
              <w:rPr>
                <w:rFonts w:ascii="Book Antiqua" w:hAnsi="Book Antiqua"/>
                <w:color w:val="000000"/>
                <w:lang w:eastAsia="zh-CN"/>
              </w:rPr>
              <w:t>-</w:t>
            </w:r>
            <w:r w:rsidRPr="008A4A5D">
              <w:rPr>
                <w:rFonts w:ascii="Book Antiqua" w:hAnsi="Book Antiqua"/>
                <w:color w:val="000000"/>
              </w:rPr>
              <w:t>CoV</w:t>
            </w:r>
            <w:r w:rsidR="000E2A77" w:rsidRPr="008A4A5D">
              <w:rPr>
                <w:rFonts w:ascii="Book Antiqua" w:hAnsi="Book Antiqua"/>
                <w:color w:val="000000"/>
                <w:lang w:eastAsia="zh-CN"/>
              </w:rPr>
              <w:t>-</w:t>
            </w:r>
            <w:r w:rsidRPr="008A4A5D">
              <w:rPr>
                <w:rFonts w:ascii="Book Antiqua" w:hAnsi="Book Antiqua"/>
                <w:color w:val="000000"/>
              </w:rPr>
              <w:t>2 infection</w:t>
            </w:r>
          </w:p>
        </w:tc>
        <w:tc>
          <w:tcPr>
            <w:tcW w:w="4678" w:type="dxa"/>
            <w:tcBorders>
              <w:bottom w:val="single" w:sz="4" w:space="0" w:color="auto"/>
            </w:tcBorders>
          </w:tcPr>
          <w:p w14:paraId="1359F29B" w14:textId="4EEEBD94" w:rsidR="00831D2C" w:rsidRPr="008A4A5D" w:rsidRDefault="00831D2C" w:rsidP="008A4A5D">
            <w:pPr>
              <w:autoSpaceDE w:val="0"/>
              <w:autoSpaceDN w:val="0"/>
              <w:adjustRightInd w:val="0"/>
              <w:spacing w:line="360" w:lineRule="auto"/>
              <w:jc w:val="both"/>
              <w:rPr>
                <w:rFonts w:ascii="Book Antiqua" w:hAnsi="Book Antiqua"/>
                <w:color w:val="000000"/>
                <w:highlight w:val="yellow"/>
              </w:rPr>
            </w:pPr>
            <w:r w:rsidRPr="008A4A5D">
              <w:rPr>
                <w:rFonts w:ascii="Book Antiqua" w:hAnsi="Book Antiqua"/>
                <w:color w:val="000000"/>
              </w:rPr>
              <w:t>The case fatality rate in cirrhotic patients and SARS</w:t>
            </w:r>
            <w:r w:rsidR="000E2A77" w:rsidRPr="008A4A5D">
              <w:rPr>
                <w:rFonts w:ascii="Book Antiqua" w:hAnsi="Book Antiqua"/>
                <w:color w:val="000000"/>
                <w:lang w:eastAsia="zh-CN"/>
              </w:rPr>
              <w:t>-</w:t>
            </w:r>
            <w:r w:rsidRPr="008A4A5D">
              <w:rPr>
                <w:rFonts w:ascii="Book Antiqua" w:hAnsi="Book Antiqua"/>
                <w:color w:val="000000"/>
              </w:rPr>
              <w:t>CoV</w:t>
            </w:r>
            <w:r w:rsidR="000E2A77" w:rsidRPr="008A4A5D">
              <w:rPr>
                <w:rFonts w:ascii="Book Antiqua" w:hAnsi="Book Antiqua"/>
                <w:color w:val="000000"/>
                <w:lang w:eastAsia="zh-CN"/>
              </w:rPr>
              <w:t>-</w:t>
            </w:r>
            <w:r w:rsidRPr="008A4A5D">
              <w:rPr>
                <w:rFonts w:ascii="Book Antiqua" w:hAnsi="Book Antiqua"/>
                <w:color w:val="000000"/>
              </w:rPr>
              <w:t>2 infection aged 65</w:t>
            </w:r>
            <w:r w:rsidR="000E2A77" w:rsidRPr="008A4A5D">
              <w:rPr>
                <w:rFonts w:ascii="Book Antiqua" w:hAnsi="Book Antiqua"/>
                <w:color w:val="000000"/>
              </w:rPr>
              <w:t xml:space="preserve"> </w:t>
            </w:r>
            <w:r w:rsidRPr="008A4A5D">
              <w:rPr>
                <w:rFonts w:ascii="Book Antiqua" w:hAnsi="Book Antiqua"/>
                <w:color w:val="000000"/>
              </w:rPr>
              <w:t>yr and older was nearly three times that in patients younger than 65</w:t>
            </w:r>
            <w:r w:rsidR="000E2A77" w:rsidRPr="008A4A5D">
              <w:rPr>
                <w:rFonts w:ascii="Book Antiqua" w:hAnsi="Book Antiqua"/>
                <w:color w:val="000000"/>
              </w:rPr>
              <w:t xml:space="preserve"> </w:t>
            </w:r>
            <w:r w:rsidRPr="008A4A5D">
              <w:rPr>
                <w:rFonts w:ascii="Book Antiqua" w:hAnsi="Book Antiqua"/>
                <w:color w:val="000000"/>
              </w:rPr>
              <w:t xml:space="preserve">yr (43.6% </w:t>
            </w:r>
            <w:r w:rsidRPr="008A4A5D">
              <w:rPr>
                <w:rFonts w:ascii="Book Antiqua" w:hAnsi="Book Antiqua"/>
                <w:i/>
                <w:iCs/>
                <w:color w:val="000000"/>
              </w:rPr>
              <w:t>vs</w:t>
            </w:r>
            <w:r w:rsidRPr="008A4A5D">
              <w:rPr>
                <w:rFonts w:ascii="Book Antiqua" w:hAnsi="Book Antiqua"/>
                <w:color w:val="000000"/>
              </w:rPr>
              <w:t xml:space="preserve"> 16.1%)</w:t>
            </w:r>
          </w:p>
        </w:tc>
      </w:tr>
    </w:tbl>
    <w:p w14:paraId="10B32240" w14:textId="3BAA49C5" w:rsidR="00831D2C" w:rsidRPr="008A4A5D" w:rsidRDefault="004036B2" w:rsidP="008A4A5D">
      <w:pPr>
        <w:spacing w:line="360" w:lineRule="auto"/>
        <w:jc w:val="both"/>
        <w:rPr>
          <w:rFonts w:ascii="Book Antiqua" w:eastAsia="Book Antiqua" w:hAnsi="Book Antiqua" w:cs="Book Antiqua"/>
          <w:color w:val="000000"/>
        </w:rPr>
      </w:pPr>
      <w:r w:rsidRPr="008A4A5D">
        <w:rPr>
          <w:rFonts w:ascii="Book Antiqua" w:eastAsia="Book Antiqua" w:hAnsi="Book Antiqua" w:cs="Book Antiqua"/>
          <w:color w:val="000000"/>
        </w:rPr>
        <w:t>SARS-CoV-2: Severe acute respiratory syndrome coronavirus 2</w:t>
      </w:r>
      <w:r w:rsidR="000E2A77" w:rsidRPr="008A4A5D">
        <w:rPr>
          <w:rFonts w:ascii="Book Antiqua" w:eastAsia="Book Antiqua" w:hAnsi="Book Antiqua" w:cs="Book Antiqua"/>
          <w:color w:val="000000"/>
        </w:rPr>
        <w:t>; COVID-19: Coronavirus disease 2019; NAFLD: Non-alcoholic fatty liver disease.</w:t>
      </w:r>
    </w:p>
    <w:p w14:paraId="71366997" w14:textId="77777777" w:rsidR="00831D2C" w:rsidRPr="008A4A5D" w:rsidRDefault="00831D2C" w:rsidP="008A4A5D">
      <w:pPr>
        <w:spacing w:line="360" w:lineRule="auto"/>
        <w:jc w:val="both"/>
        <w:rPr>
          <w:rFonts w:ascii="Book Antiqua" w:hAnsi="Book Antiqua"/>
        </w:rPr>
        <w:sectPr w:rsidR="00831D2C" w:rsidRPr="008A4A5D">
          <w:pgSz w:w="12240" w:h="15840"/>
          <w:pgMar w:top="1440" w:right="1440" w:bottom="1440" w:left="1440" w:header="720" w:footer="720" w:gutter="0"/>
          <w:cols w:space="720"/>
          <w:docGrid w:linePitch="360"/>
        </w:sectPr>
      </w:pPr>
    </w:p>
    <w:p w14:paraId="720C4270" w14:textId="24D2F9C0" w:rsidR="00831D2C" w:rsidRPr="008A4A5D" w:rsidRDefault="00831D2C" w:rsidP="008A4A5D">
      <w:pPr>
        <w:autoSpaceDE w:val="0"/>
        <w:autoSpaceDN w:val="0"/>
        <w:adjustRightInd w:val="0"/>
        <w:spacing w:line="360" w:lineRule="auto"/>
        <w:jc w:val="both"/>
        <w:rPr>
          <w:rFonts w:ascii="Book Antiqua" w:hAnsi="Book Antiqua"/>
          <w:b/>
          <w:bCs/>
          <w:color w:val="000000"/>
        </w:rPr>
      </w:pPr>
      <w:r w:rsidRPr="008A4A5D">
        <w:rPr>
          <w:rFonts w:ascii="Book Antiqua" w:hAnsi="Book Antiqua"/>
          <w:b/>
          <w:bCs/>
          <w:color w:val="000000"/>
        </w:rPr>
        <w:lastRenderedPageBreak/>
        <w:t>Table 4 Evidence regarding pancreatic involvement in coronavirus disease 2019 patients</w:t>
      </w:r>
    </w:p>
    <w:tbl>
      <w:tblPr>
        <w:tblW w:w="11624" w:type="dxa"/>
        <w:tblInd w:w="-1026" w:type="dxa"/>
        <w:tblLayout w:type="fixed"/>
        <w:tblLook w:val="04A0" w:firstRow="1" w:lastRow="0" w:firstColumn="1" w:lastColumn="0" w:noHBand="0" w:noVBand="1"/>
      </w:tblPr>
      <w:tblGrid>
        <w:gridCol w:w="2268"/>
        <w:gridCol w:w="1418"/>
        <w:gridCol w:w="3969"/>
        <w:gridCol w:w="3969"/>
      </w:tblGrid>
      <w:tr w:rsidR="00831D2C" w:rsidRPr="008A4A5D" w14:paraId="1A4F85B2" w14:textId="77777777" w:rsidTr="00EA2D06">
        <w:tc>
          <w:tcPr>
            <w:tcW w:w="2268" w:type="dxa"/>
            <w:tcBorders>
              <w:top w:val="single" w:sz="4" w:space="0" w:color="auto"/>
              <w:bottom w:val="single" w:sz="4" w:space="0" w:color="auto"/>
            </w:tcBorders>
          </w:tcPr>
          <w:p w14:paraId="5B5DB8A0" w14:textId="4FB4A921"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b/>
                <w:bCs/>
                <w:color w:val="000000"/>
              </w:rPr>
              <w:t>Ref.</w:t>
            </w:r>
          </w:p>
        </w:tc>
        <w:tc>
          <w:tcPr>
            <w:tcW w:w="1418" w:type="dxa"/>
            <w:tcBorders>
              <w:top w:val="single" w:sz="4" w:space="0" w:color="auto"/>
              <w:bottom w:val="single" w:sz="4" w:space="0" w:color="auto"/>
            </w:tcBorders>
          </w:tcPr>
          <w:p w14:paraId="3580A85E" w14:textId="1F7A5CAD"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b/>
                <w:bCs/>
                <w:color w:val="000000"/>
              </w:rPr>
              <w:t>Study design</w:t>
            </w:r>
          </w:p>
        </w:tc>
        <w:tc>
          <w:tcPr>
            <w:tcW w:w="3969" w:type="dxa"/>
            <w:tcBorders>
              <w:top w:val="single" w:sz="4" w:space="0" w:color="auto"/>
              <w:bottom w:val="single" w:sz="4" w:space="0" w:color="auto"/>
            </w:tcBorders>
          </w:tcPr>
          <w:p w14:paraId="23C7FA9D" w14:textId="48D1CC8C"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b/>
                <w:bCs/>
                <w:color w:val="000000"/>
              </w:rPr>
              <w:t xml:space="preserve">No. of </w:t>
            </w:r>
            <w:r w:rsidR="000E2A77" w:rsidRPr="008A4A5D">
              <w:rPr>
                <w:rFonts w:ascii="Book Antiqua" w:hAnsi="Book Antiqua"/>
                <w:b/>
                <w:bCs/>
                <w:color w:val="000000"/>
              </w:rPr>
              <w:t>patients</w:t>
            </w:r>
            <w:r w:rsidRPr="008A4A5D">
              <w:rPr>
                <w:rFonts w:ascii="Book Antiqua" w:hAnsi="Book Antiqua"/>
                <w:b/>
                <w:bCs/>
                <w:color w:val="000000"/>
              </w:rPr>
              <w:t xml:space="preserve"> with pancreatic injury/total no. of patients</w:t>
            </w:r>
          </w:p>
        </w:tc>
        <w:tc>
          <w:tcPr>
            <w:tcW w:w="3969" w:type="dxa"/>
            <w:tcBorders>
              <w:top w:val="single" w:sz="4" w:space="0" w:color="auto"/>
              <w:bottom w:val="single" w:sz="4" w:space="0" w:color="auto"/>
            </w:tcBorders>
          </w:tcPr>
          <w:p w14:paraId="49E6120E"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b/>
                <w:bCs/>
                <w:color w:val="000000"/>
              </w:rPr>
              <w:t>Remarks</w:t>
            </w:r>
          </w:p>
        </w:tc>
      </w:tr>
      <w:tr w:rsidR="00831D2C" w:rsidRPr="008A4A5D" w14:paraId="22101040" w14:textId="77777777" w:rsidTr="00EA2D06">
        <w:tc>
          <w:tcPr>
            <w:tcW w:w="2268" w:type="dxa"/>
            <w:tcBorders>
              <w:top w:val="single" w:sz="4" w:space="0" w:color="auto"/>
            </w:tcBorders>
          </w:tcPr>
          <w:p w14:paraId="77C8B2A3" w14:textId="18E2DF5F" w:rsidR="00831D2C" w:rsidRPr="008A4A5D" w:rsidRDefault="00EA2D06" w:rsidP="008A4A5D">
            <w:pPr>
              <w:autoSpaceDE w:val="0"/>
              <w:autoSpaceDN w:val="0"/>
              <w:adjustRightInd w:val="0"/>
              <w:spacing w:line="360" w:lineRule="auto"/>
              <w:jc w:val="both"/>
              <w:rPr>
                <w:rFonts w:ascii="Book Antiqua" w:hAnsi="Book Antiqua"/>
                <w:kern w:val="1"/>
              </w:rPr>
            </w:pPr>
            <w:r w:rsidRPr="008A4A5D">
              <w:rPr>
                <w:rFonts w:ascii="Book Antiqua" w:eastAsia="Book Antiqua" w:hAnsi="Book Antiqua" w:cs="Book Antiqua"/>
                <w:color w:val="000000"/>
              </w:rPr>
              <w:t xml:space="preserve">Wang </w:t>
            </w:r>
            <w:r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[122]</w:t>
            </w:r>
          </w:p>
        </w:tc>
        <w:tc>
          <w:tcPr>
            <w:tcW w:w="1418" w:type="dxa"/>
            <w:tcBorders>
              <w:top w:val="single" w:sz="4" w:space="0" w:color="auto"/>
            </w:tcBorders>
          </w:tcPr>
          <w:p w14:paraId="697A0129"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CHS</w:t>
            </w:r>
          </w:p>
        </w:tc>
        <w:tc>
          <w:tcPr>
            <w:tcW w:w="3969" w:type="dxa"/>
            <w:tcBorders>
              <w:top w:val="single" w:sz="4" w:space="0" w:color="auto"/>
            </w:tcBorders>
          </w:tcPr>
          <w:p w14:paraId="088B7C1B"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9/52 (4.68%)</w:t>
            </w:r>
          </w:p>
        </w:tc>
        <w:tc>
          <w:tcPr>
            <w:tcW w:w="3969" w:type="dxa"/>
            <w:tcBorders>
              <w:top w:val="single" w:sz="4" w:space="0" w:color="auto"/>
            </w:tcBorders>
          </w:tcPr>
          <w:p w14:paraId="6A24D519" w14:textId="40AC0FC9"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Potential mild pancreatic involvement in </w:t>
            </w:r>
            <w:r w:rsidR="000E2A77" w:rsidRPr="008A4A5D">
              <w:rPr>
                <w:rFonts w:ascii="Book Antiqua" w:hAnsi="Book Antiqua"/>
                <w:color w:val="000000"/>
              </w:rPr>
              <w:t>patients</w:t>
            </w:r>
            <w:r w:rsidRPr="008A4A5D">
              <w:rPr>
                <w:rFonts w:ascii="Book Antiqua" w:hAnsi="Book Antiqua"/>
                <w:color w:val="000000"/>
              </w:rPr>
              <w:t xml:space="preserve"> with COVID-19 pneumonia</w:t>
            </w:r>
          </w:p>
        </w:tc>
      </w:tr>
      <w:tr w:rsidR="00831D2C" w:rsidRPr="008A4A5D" w14:paraId="3321869C" w14:textId="77777777" w:rsidTr="000E2A77">
        <w:tc>
          <w:tcPr>
            <w:tcW w:w="2268" w:type="dxa"/>
          </w:tcPr>
          <w:p w14:paraId="5D4C3DDE" w14:textId="1E4AA020" w:rsidR="00831D2C" w:rsidRPr="008A4A5D" w:rsidRDefault="00EA2D06" w:rsidP="008A4A5D">
            <w:pPr>
              <w:autoSpaceDE w:val="0"/>
              <w:autoSpaceDN w:val="0"/>
              <w:adjustRightInd w:val="0"/>
              <w:spacing w:line="360" w:lineRule="auto"/>
              <w:jc w:val="both"/>
              <w:rPr>
                <w:rFonts w:ascii="Book Antiqua" w:hAnsi="Book Antiqua"/>
                <w:kern w:val="1"/>
              </w:rPr>
            </w:pPr>
            <w:r w:rsidRPr="008A4A5D">
              <w:rPr>
                <w:rFonts w:ascii="Book Antiqua" w:eastAsia="Book Antiqua" w:hAnsi="Book Antiqua" w:cs="Book Antiqua"/>
                <w:color w:val="000000"/>
              </w:rPr>
              <w:t xml:space="preserve">Bruno </w:t>
            </w:r>
            <w:r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[124]</w:t>
            </w:r>
          </w:p>
        </w:tc>
        <w:tc>
          <w:tcPr>
            <w:tcW w:w="1418" w:type="dxa"/>
          </w:tcPr>
          <w:p w14:paraId="50EE4696"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CHS</w:t>
            </w:r>
          </w:p>
        </w:tc>
        <w:tc>
          <w:tcPr>
            <w:tcW w:w="3969" w:type="dxa"/>
          </w:tcPr>
          <w:p w14:paraId="6016D9A2"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6/70 (8.5%)</w:t>
            </w:r>
          </w:p>
        </w:tc>
        <w:tc>
          <w:tcPr>
            <w:tcW w:w="3969" w:type="dxa"/>
          </w:tcPr>
          <w:p w14:paraId="67A80054" w14:textId="25F62D2B"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Pancreatic involvement in hospitalized </w:t>
            </w:r>
            <w:r w:rsidR="000E2A77" w:rsidRPr="008A4A5D">
              <w:rPr>
                <w:rFonts w:ascii="Book Antiqua" w:hAnsi="Book Antiqua"/>
                <w:color w:val="000000"/>
              </w:rPr>
              <w:t>patients</w:t>
            </w:r>
            <w:r w:rsidRPr="008A4A5D">
              <w:rPr>
                <w:rFonts w:ascii="Book Antiqua" w:hAnsi="Book Antiqua"/>
                <w:color w:val="000000"/>
              </w:rPr>
              <w:t xml:space="preserve"> with documented COVID</w:t>
            </w:r>
            <w:r w:rsidR="000E2A77" w:rsidRPr="008A4A5D">
              <w:rPr>
                <w:rFonts w:ascii="Book Antiqua" w:eastAsia="宋体" w:hAnsi="Book Antiqua" w:cs="宋体"/>
                <w:color w:val="000000"/>
                <w:lang w:eastAsia="zh-CN"/>
              </w:rPr>
              <w:t>-</w:t>
            </w:r>
            <w:r w:rsidRPr="008A4A5D">
              <w:rPr>
                <w:rFonts w:ascii="Book Antiqua" w:hAnsi="Book Antiqua"/>
                <w:color w:val="000000"/>
              </w:rPr>
              <w:t>19</w:t>
            </w:r>
          </w:p>
        </w:tc>
      </w:tr>
      <w:tr w:rsidR="00831D2C" w:rsidRPr="008A4A5D" w14:paraId="39516C77" w14:textId="77777777" w:rsidTr="000E2A77">
        <w:tc>
          <w:tcPr>
            <w:tcW w:w="2268" w:type="dxa"/>
          </w:tcPr>
          <w:p w14:paraId="2835DE53" w14:textId="10643F56" w:rsidR="00831D2C" w:rsidRPr="008A4A5D" w:rsidRDefault="00A140F5" w:rsidP="008A4A5D">
            <w:pPr>
              <w:autoSpaceDE w:val="0"/>
              <w:autoSpaceDN w:val="0"/>
              <w:adjustRightInd w:val="0"/>
              <w:spacing w:line="360" w:lineRule="auto"/>
              <w:jc w:val="both"/>
              <w:rPr>
                <w:rFonts w:ascii="Book Antiqua" w:hAnsi="Book Antiqua"/>
                <w:kern w:val="1"/>
              </w:rPr>
            </w:pPr>
            <w:r w:rsidRPr="008A4A5D">
              <w:rPr>
                <w:rFonts w:ascii="Book Antiqua" w:eastAsia="Book Antiqua" w:hAnsi="Book Antiqua" w:cs="Book Antiqua"/>
                <w:color w:val="000000"/>
              </w:rPr>
              <w:t xml:space="preserve">Liu </w:t>
            </w:r>
            <w:r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[125]</w:t>
            </w:r>
          </w:p>
        </w:tc>
        <w:tc>
          <w:tcPr>
            <w:tcW w:w="1418" w:type="dxa"/>
          </w:tcPr>
          <w:p w14:paraId="359ECCDA"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RS</w:t>
            </w:r>
          </w:p>
        </w:tc>
        <w:tc>
          <w:tcPr>
            <w:tcW w:w="3969" w:type="dxa"/>
          </w:tcPr>
          <w:p w14:paraId="2825919A"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13/121 (10.74%)</w:t>
            </w:r>
          </w:p>
        </w:tc>
        <w:tc>
          <w:tcPr>
            <w:tcW w:w="3969" w:type="dxa"/>
          </w:tcPr>
          <w:p w14:paraId="444F8295" w14:textId="4BE7A506"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Pancreatic enzyme alteration incidence was higher in patients with severe COVID-19-related conditions than those with the non-severe disease. However, only a minority of p</w:t>
            </w:r>
            <w:r w:rsidR="000E2A77" w:rsidRPr="008A4A5D">
              <w:rPr>
                <w:rFonts w:ascii="Book Antiqua" w:hAnsi="Book Antiqua"/>
                <w:color w:val="000000"/>
              </w:rPr>
              <w:t>atien</w:t>
            </w:r>
            <w:r w:rsidRPr="008A4A5D">
              <w:rPr>
                <w:rFonts w:ascii="Book Antiqua" w:hAnsi="Book Antiqua"/>
                <w:color w:val="000000"/>
              </w:rPr>
              <w:t>ts with pancreatic enzyme alteration had a confirmed diagnosis of AP as defined by the AC</w:t>
            </w:r>
          </w:p>
        </w:tc>
      </w:tr>
      <w:tr w:rsidR="00831D2C" w:rsidRPr="008A4A5D" w14:paraId="509B03FC" w14:textId="77777777" w:rsidTr="000E2A77">
        <w:tc>
          <w:tcPr>
            <w:tcW w:w="2268" w:type="dxa"/>
          </w:tcPr>
          <w:p w14:paraId="03BADF03" w14:textId="6BD419A6"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Stephens </w:t>
            </w:r>
            <w:r w:rsidRPr="008A4A5D">
              <w:rPr>
                <w:rFonts w:ascii="Book Antiqua" w:hAnsi="Book Antiqua"/>
                <w:i/>
                <w:iCs/>
                <w:color w:val="000000"/>
              </w:rPr>
              <w:t>et al</w:t>
            </w:r>
            <w:r w:rsidR="00EA2D06" w:rsidRPr="008A4A5D">
              <w:rPr>
                <w:rFonts w:ascii="Book Antiqua" w:hAnsi="Book Antiqua"/>
                <w:color w:val="000000"/>
                <w:vertAlign w:val="superscript"/>
              </w:rPr>
              <w:t>[126]</w:t>
            </w:r>
          </w:p>
        </w:tc>
        <w:tc>
          <w:tcPr>
            <w:tcW w:w="1418" w:type="dxa"/>
          </w:tcPr>
          <w:p w14:paraId="330A1809"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RS</w:t>
            </w:r>
          </w:p>
        </w:tc>
        <w:tc>
          <w:tcPr>
            <w:tcW w:w="3969" w:type="dxa"/>
          </w:tcPr>
          <w:p w14:paraId="2548CF9D"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158/234 (67.5%)</w:t>
            </w:r>
          </w:p>
        </w:tc>
        <w:tc>
          <w:tcPr>
            <w:tcW w:w="3969" w:type="dxa"/>
          </w:tcPr>
          <w:p w14:paraId="7551724E" w14:textId="003890BC"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Raised serum amylase in patients with COVID-19 may not be associated with pancreatitis</w:t>
            </w:r>
          </w:p>
        </w:tc>
      </w:tr>
      <w:tr w:rsidR="00831D2C" w:rsidRPr="008A4A5D" w14:paraId="6544C288" w14:textId="77777777" w:rsidTr="000E2A77">
        <w:tc>
          <w:tcPr>
            <w:tcW w:w="2268" w:type="dxa"/>
          </w:tcPr>
          <w:p w14:paraId="65F4B8E1" w14:textId="17FDF2EA"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Akkus </w:t>
            </w:r>
            <w:r w:rsidRPr="008A4A5D">
              <w:rPr>
                <w:rFonts w:ascii="Book Antiqua" w:hAnsi="Book Antiqua"/>
                <w:i/>
                <w:iCs/>
                <w:color w:val="000000"/>
              </w:rPr>
              <w:t>et al</w:t>
            </w:r>
            <w:r w:rsidR="00EA2D06" w:rsidRPr="008A4A5D">
              <w:rPr>
                <w:rFonts w:ascii="Book Antiqua" w:hAnsi="Book Antiqua"/>
                <w:color w:val="000000"/>
                <w:vertAlign w:val="superscript"/>
              </w:rPr>
              <w:t>[127]</w:t>
            </w:r>
          </w:p>
        </w:tc>
        <w:tc>
          <w:tcPr>
            <w:tcW w:w="1418" w:type="dxa"/>
          </w:tcPr>
          <w:p w14:paraId="786583E0"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RS</w:t>
            </w:r>
          </w:p>
        </w:tc>
        <w:tc>
          <w:tcPr>
            <w:tcW w:w="3969" w:type="dxa"/>
          </w:tcPr>
          <w:p w14:paraId="6981170B"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127/309 (15.7%)</w:t>
            </w:r>
          </w:p>
        </w:tc>
        <w:tc>
          <w:tcPr>
            <w:tcW w:w="3969" w:type="dxa"/>
          </w:tcPr>
          <w:p w14:paraId="185DE5C7" w14:textId="15152104"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Pancreatic injuries or AP are frequent during COVID-19 infection, especially in those with pre-existing DM</w:t>
            </w:r>
          </w:p>
        </w:tc>
      </w:tr>
      <w:tr w:rsidR="00831D2C" w:rsidRPr="008A4A5D" w14:paraId="39D1BD91" w14:textId="77777777" w:rsidTr="000E2A77">
        <w:tc>
          <w:tcPr>
            <w:tcW w:w="2268" w:type="dxa"/>
          </w:tcPr>
          <w:p w14:paraId="19E7C0F0" w14:textId="0173F8F8" w:rsidR="00831D2C" w:rsidRPr="008A4A5D" w:rsidRDefault="009B5241" w:rsidP="008A4A5D">
            <w:pPr>
              <w:autoSpaceDE w:val="0"/>
              <w:autoSpaceDN w:val="0"/>
              <w:adjustRightInd w:val="0"/>
              <w:spacing w:line="360" w:lineRule="auto"/>
              <w:jc w:val="both"/>
              <w:rPr>
                <w:rFonts w:ascii="Book Antiqua" w:hAnsi="Book Antiqua"/>
                <w:kern w:val="1"/>
              </w:rPr>
            </w:pPr>
            <w:hyperlink r:id="rId13" w:history="1">
              <w:r w:rsidR="00EA2D06" w:rsidRPr="008A4A5D">
                <w:rPr>
                  <w:rFonts w:ascii="Book Antiqua" w:eastAsia="Book Antiqua" w:hAnsi="Book Antiqua" w:cs="Book Antiqua"/>
                  <w:color w:val="000000"/>
                  <w:u w:color="0000EE"/>
                </w:rPr>
                <w:t>McNabb-Baltar</w:t>
              </w:r>
            </w:hyperlink>
            <w:r w:rsidR="00EA2D06" w:rsidRPr="008A4A5D">
              <w:rPr>
                <w:rFonts w:ascii="Book Antiqua" w:eastAsia="Book Antiqua" w:hAnsi="Book Antiqua" w:cs="Book Antiqua"/>
                <w:color w:val="000000"/>
              </w:rPr>
              <w:t xml:space="preserve"> </w:t>
            </w:r>
            <w:r w:rsidR="00EA2D06" w:rsidRPr="008A4A5D">
              <w:rPr>
                <w:rFonts w:ascii="Book Antiqua" w:eastAsia="Book Antiqua" w:hAnsi="Book Antiqua" w:cs="Book Antiqua"/>
                <w:i/>
                <w:iCs/>
                <w:color w:val="000000"/>
              </w:rPr>
              <w:t>et al</w:t>
            </w:r>
            <w:r w:rsidR="00EA2D06" w:rsidRPr="008A4A5D">
              <w:rPr>
                <w:rFonts w:ascii="Book Antiqua" w:eastAsia="Book Antiqua" w:hAnsi="Book Antiqua" w:cs="Book Antiqua"/>
                <w:color w:val="000000"/>
                <w:vertAlign w:val="superscript"/>
              </w:rPr>
              <w:t>[128]</w:t>
            </w:r>
          </w:p>
        </w:tc>
        <w:tc>
          <w:tcPr>
            <w:tcW w:w="1418" w:type="dxa"/>
          </w:tcPr>
          <w:p w14:paraId="6AE16F62"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RS</w:t>
            </w:r>
          </w:p>
        </w:tc>
        <w:tc>
          <w:tcPr>
            <w:tcW w:w="3969" w:type="dxa"/>
          </w:tcPr>
          <w:p w14:paraId="657AE548"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9/71 (12.1%)</w:t>
            </w:r>
          </w:p>
        </w:tc>
        <w:tc>
          <w:tcPr>
            <w:tcW w:w="3969" w:type="dxa"/>
          </w:tcPr>
          <w:p w14:paraId="36BADD8A" w14:textId="66A04A14"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Although a mild elevation in serum lipase was observed in some patients with COVID-19, acute </w:t>
            </w:r>
            <w:r w:rsidRPr="008A4A5D">
              <w:rPr>
                <w:rFonts w:ascii="Book Antiqua" w:hAnsi="Book Antiqua"/>
                <w:color w:val="000000"/>
              </w:rPr>
              <w:lastRenderedPageBreak/>
              <w:t>clinical pancreatitis was not seen, according to the AC</w:t>
            </w:r>
          </w:p>
        </w:tc>
      </w:tr>
      <w:tr w:rsidR="00831D2C" w:rsidRPr="008A4A5D" w14:paraId="427958A2" w14:textId="77777777" w:rsidTr="000E2A77">
        <w:tc>
          <w:tcPr>
            <w:tcW w:w="2268" w:type="dxa"/>
          </w:tcPr>
          <w:p w14:paraId="3E6233A0" w14:textId="1F4D542A" w:rsidR="00831D2C" w:rsidRPr="008A4A5D" w:rsidRDefault="00EA2D06" w:rsidP="008A4A5D">
            <w:pPr>
              <w:autoSpaceDE w:val="0"/>
              <w:autoSpaceDN w:val="0"/>
              <w:adjustRightInd w:val="0"/>
              <w:spacing w:line="360" w:lineRule="auto"/>
              <w:jc w:val="both"/>
              <w:rPr>
                <w:rFonts w:ascii="Book Antiqua" w:hAnsi="Book Antiqua"/>
                <w:kern w:val="1"/>
              </w:rPr>
            </w:pPr>
            <w:r w:rsidRPr="008A4A5D">
              <w:rPr>
                <w:rFonts w:ascii="Book Antiqua" w:eastAsia="Book Antiqua" w:hAnsi="Book Antiqua" w:cs="Book Antiqua"/>
                <w:color w:val="000000"/>
              </w:rPr>
              <w:lastRenderedPageBreak/>
              <w:t xml:space="preserve">Bansal </w:t>
            </w:r>
            <w:r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[129]</w:t>
            </w:r>
          </w:p>
        </w:tc>
        <w:tc>
          <w:tcPr>
            <w:tcW w:w="1418" w:type="dxa"/>
          </w:tcPr>
          <w:p w14:paraId="586353B2"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RS</w:t>
            </w:r>
          </w:p>
        </w:tc>
        <w:tc>
          <w:tcPr>
            <w:tcW w:w="3969" w:type="dxa"/>
          </w:tcPr>
          <w:p w14:paraId="7E9A3469" w14:textId="232D3395" w:rsidR="00831D2C" w:rsidRPr="008A4A5D" w:rsidRDefault="00831D2C" w:rsidP="008A4A5D">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14/42 (33%)</w:t>
            </w:r>
            <w:r w:rsidR="00EA2D06" w:rsidRPr="008A4A5D">
              <w:rPr>
                <w:rFonts w:ascii="Book Antiqua" w:hAnsi="Book Antiqua"/>
                <w:color w:val="000000"/>
                <w:lang w:eastAsia="zh-CN"/>
              </w:rPr>
              <w:t xml:space="preserve">, </w:t>
            </w:r>
            <w:r w:rsidRPr="008A4A5D">
              <w:rPr>
                <w:rFonts w:ascii="Book Antiqua" w:hAnsi="Book Antiqua"/>
                <w:color w:val="000000"/>
              </w:rPr>
              <w:t>7/29 patients (24.1%)</w:t>
            </w:r>
          </w:p>
        </w:tc>
        <w:tc>
          <w:tcPr>
            <w:tcW w:w="3969" w:type="dxa"/>
          </w:tcPr>
          <w:p w14:paraId="7CD996C1" w14:textId="6CEBC82B"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Pancreatic injury showed no statistically significant relation to the severity or outcome of COVID</w:t>
            </w:r>
            <w:r w:rsidR="000E2A77" w:rsidRPr="008A4A5D">
              <w:rPr>
                <w:rFonts w:ascii="Book Antiqua" w:hAnsi="Book Antiqua"/>
                <w:color w:val="000000"/>
              </w:rPr>
              <w:t>-</w:t>
            </w:r>
            <w:r w:rsidRPr="008A4A5D">
              <w:rPr>
                <w:rFonts w:ascii="Book Antiqua" w:hAnsi="Book Antiqua"/>
                <w:color w:val="000000"/>
              </w:rPr>
              <w:t>19</w:t>
            </w:r>
          </w:p>
        </w:tc>
      </w:tr>
      <w:tr w:rsidR="00831D2C" w:rsidRPr="008A4A5D" w14:paraId="2E400771" w14:textId="77777777" w:rsidTr="000E2A77">
        <w:tc>
          <w:tcPr>
            <w:tcW w:w="2268" w:type="dxa"/>
          </w:tcPr>
          <w:p w14:paraId="444A15B2" w14:textId="1F2F8B48" w:rsidR="00831D2C" w:rsidRPr="008A4A5D" w:rsidRDefault="00A140F5" w:rsidP="008A4A5D">
            <w:pPr>
              <w:autoSpaceDE w:val="0"/>
              <w:autoSpaceDN w:val="0"/>
              <w:adjustRightInd w:val="0"/>
              <w:spacing w:line="360" w:lineRule="auto"/>
              <w:jc w:val="both"/>
              <w:rPr>
                <w:rFonts w:ascii="Book Antiqua" w:hAnsi="Book Antiqua"/>
                <w:kern w:val="1"/>
              </w:rPr>
            </w:pPr>
            <w:r w:rsidRPr="008A4A5D">
              <w:rPr>
                <w:rFonts w:ascii="Book Antiqua" w:eastAsia="Book Antiqua" w:hAnsi="Book Antiqua" w:cs="Book Antiqua"/>
                <w:color w:val="000000"/>
              </w:rPr>
              <w:t xml:space="preserve">Rasch </w:t>
            </w:r>
            <w:r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[130]</w:t>
            </w:r>
          </w:p>
        </w:tc>
        <w:tc>
          <w:tcPr>
            <w:tcW w:w="1418" w:type="dxa"/>
          </w:tcPr>
          <w:p w14:paraId="692F1525"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CHS</w:t>
            </w:r>
          </w:p>
        </w:tc>
        <w:tc>
          <w:tcPr>
            <w:tcW w:w="3969" w:type="dxa"/>
          </w:tcPr>
          <w:p w14:paraId="4E4B1138"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22/38 (57.8%)</w:t>
            </w:r>
          </w:p>
        </w:tc>
        <w:tc>
          <w:tcPr>
            <w:tcW w:w="3969" w:type="dxa"/>
          </w:tcPr>
          <w:p w14:paraId="30E076F3" w14:textId="40C74487" w:rsidR="00831D2C" w:rsidRPr="008A4A5D" w:rsidRDefault="000E2A77"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Patients</w:t>
            </w:r>
            <w:r w:rsidR="00831D2C" w:rsidRPr="008A4A5D">
              <w:rPr>
                <w:rFonts w:ascii="Book Antiqua" w:hAnsi="Book Antiqua"/>
                <w:color w:val="000000"/>
              </w:rPr>
              <w:t xml:space="preserve"> with lipasemia needed more extended periods of mechanical ventilation than patients with COVID-19-associated ARDS</w:t>
            </w:r>
          </w:p>
        </w:tc>
      </w:tr>
      <w:tr w:rsidR="00831D2C" w:rsidRPr="008A4A5D" w14:paraId="67F88815" w14:textId="77777777" w:rsidTr="000E2A77">
        <w:tc>
          <w:tcPr>
            <w:tcW w:w="2268" w:type="dxa"/>
          </w:tcPr>
          <w:p w14:paraId="696A589C" w14:textId="1319D1C0"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Barlass </w:t>
            </w:r>
            <w:r w:rsidRPr="008A4A5D">
              <w:rPr>
                <w:rFonts w:ascii="Book Antiqua" w:hAnsi="Book Antiqua"/>
                <w:i/>
                <w:iCs/>
                <w:color w:val="000000"/>
              </w:rPr>
              <w:t>et al</w:t>
            </w:r>
            <w:r w:rsidR="00A140F5" w:rsidRPr="008A4A5D">
              <w:rPr>
                <w:rFonts w:ascii="Book Antiqua" w:hAnsi="Book Antiqua"/>
                <w:color w:val="000000"/>
                <w:vertAlign w:val="superscript"/>
              </w:rPr>
              <w:t>[131]</w:t>
            </w:r>
          </w:p>
        </w:tc>
        <w:tc>
          <w:tcPr>
            <w:tcW w:w="1418" w:type="dxa"/>
          </w:tcPr>
          <w:p w14:paraId="2FD63B5B"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CCS</w:t>
            </w:r>
          </w:p>
        </w:tc>
        <w:tc>
          <w:tcPr>
            <w:tcW w:w="3969" w:type="dxa"/>
          </w:tcPr>
          <w:p w14:paraId="48AFCE00"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14/83 (16.8%)</w:t>
            </w:r>
          </w:p>
        </w:tc>
        <w:tc>
          <w:tcPr>
            <w:tcW w:w="3969" w:type="dxa"/>
          </w:tcPr>
          <w:p w14:paraId="1B7EBBD5" w14:textId="48A27FE5"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Elevated lipase is associated with worse disease outcomes and increased ICU admission and intubation</w:t>
            </w:r>
          </w:p>
        </w:tc>
      </w:tr>
      <w:tr w:rsidR="00831D2C" w:rsidRPr="008A4A5D" w14:paraId="65BEDCD3" w14:textId="77777777" w:rsidTr="000E2A77">
        <w:tc>
          <w:tcPr>
            <w:tcW w:w="2268" w:type="dxa"/>
          </w:tcPr>
          <w:p w14:paraId="44898630" w14:textId="7E28A71A"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Bacaksiz </w:t>
            </w:r>
            <w:r w:rsidRPr="008A4A5D">
              <w:rPr>
                <w:rFonts w:ascii="Book Antiqua" w:hAnsi="Book Antiqua"/>
                <w:i/>
                <w:iCs/>
                <w:color w:val="000000"/>
              </w:rPr>
              <w:t>et al</w:t>
            </w:r>
            <w:r w:rsidR="00A140F5" w:rsidRPr="008A4A5D">
              <w:rPr>
                <w:rFonts w:ascii="Book Antiqua" w:hAnsi="Book Antiqua"/>
                <w:color w:val="000000"/>
                <w:vertAlign w:val="superscript"/>
              </w:rPr>
              <w:t>[132]</w:t>
            </w:r>
          </w:p>
        </w:tc>
        <w:tc>
          <w:tcPr>
            <w:tcW w:w="1418" w:type="dxa"/>
          </w:tcPr>
          <w:p w14:paraId="6AEDC33D"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RS</w:t>
            </w:r>
          </w:p>
        </w:tc>
        <w:tc>
          <w:tcPr>
            <w:tcW w:w="3969" w:type="dxa"/>
          </w:tcPr>
          <w:p w14:paraId="3E67F944"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316/1378 (23%)</w:t>
            </w:r>
          </w:p>
        </w:tc>
        <w:tc>
          <w:tcPr>
            <w:tcW w:w="3969" w:type="dxa"/>
          </w:tcPr>
          <w:p w14:paraId="35D27427" w14:textId="3A9829D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Hyperamilasemia was significantly associated with COVID-19 severity</w:t>
            </w:r>
          </w:p>
        </w:tc>
      </w:tr>
      <w:tr w:rsidR="00831D2C" w:rsidRPr="008A4A5D" w14:paraId="67E75557" w14:textId="77777777" w:rsidTr="000E2A77">
        <w:tc>
          <w:tcPr>
            <w:tcW w:w="2268" w:type="dxa"/>
          </w:tcPr>
          <w:p w14:paraId="662A70A1" w14:textId="2FA2420C"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Magro </w:t>
            </w:r>
            <w:r w:rsidRPr="008A4A5D">
              <w:rPr>
                <w:rFonts w:ascii="Book Antiqua" w:hAnsi="Book Antiqua"/>
                <w:i/>
                <w:iCs/>
                <w:color w:val="000000"/>
              </w:rPr>
              <w:t>et al</w:t>
            </w:r>
            <w:r w:rsidR="00EA2D06" w:rsidRPr="008A4A5D">
              <w:rPr>
                <w:rFonts w:ascii="Book Antiqua" w:hAnsi="Book Antiqua"/>
                <w:color w:val="000000"/>
                <w:vertAlign w:val="superscript"/>
              </w:rPr>
              <w:t>[86]</w:t>
            </w:r>
          </w:p>
        </w:tc>
        <w:tc>
          <w:tcPr>
            <w:tcW w:w="1418" w:type="dxa"/>
          </w:tcPr>
          <w:p w14:paraId="052FB280" w14:textId="51DBAF0C" w:rsidR="00831D2C" w:rsidRPr="008A4A5D" w:rsidRDefault="00145DA0"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Review</w:t>
            </w:r>
          </w:p>
        </w:tc>
        <w:tc>
          <w:tcPr>
            <w:tcW w:w="3969" w:type="dxa"/>
          </w:tcPr>
          <w:p w14:paraId="11DF7C18"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NA</w:t>
            </w:r>
          </w:p>
        </w:tc>
        <w:tc>
          <w:tcPr>
            <w:tcW w:w="3969" w:type="dxa"/>
          </w:tcPr>
          <w:p w14:paraId="45A862E9" w14:textId="0A7809B3"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Increased amylase or lipase levels might not be associated with AP in COVID</w:t>
            </w:r>
            <w:r w:rsidR="000E2A77" w:rsidRPr="008A4A5D">
              <w:rPr>
                <w:rFonts w:ascii="Book Antiqua" w:eastAsia="宋体" w:hAnsi="Book Antiqua" w:cs="宋体"/>
                <w:color w:val="000000"/>
                <w:lang w:eastAsia="zh-CN"/>
              </w:rPr>
              <w:t>-</w:t>
            </w:r>
            <w:r w:rsidRPr="008A4A5D">
              <w:rPr>
                <w:rFonts w:ascii="Book Antiqua" w:hAnsi="Book Antiqua"/>
                <w:color w:val="000000"/>
              </w:rPr>
              <w:t>19 and may be a consequence of concurrent clinical conditions</w:t>
            </w:r>
          </w:p>
        </w:tc>
      </w:tr>
      <w:tr w:rsidR="00831D2C" w:rsidRPr="008A4A5D" w14:paraId="2B7D9B38" w14:textId="77777777" w:rsidTr="000E2A77">
        <w:tc>
          <w:tcPr>
            <w:tcW w:w="2268" w:type="dxa"/>
          </w:tcPr>
          <w:p w14:paraId="30C1DC7F" w14:textId="4BFD0F4F"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Hunt </w:t>
            </w:r>
            <w:r w:rsidRPr="008A4A5D">
              <w:rPr>
                <w:rFonts w:ascii="Book Antiqua" w:hAnsi="Book Antiqua"/>
                <w:i/>
                <w:iCs/>
                <w:color w:val="000000"/>
              </w:rPr>
              <w:t>et al</w:t>
            </w:r>
            <w:r w:rsidR="00EA2D06" w:rsidRPr="008A4A5D">
              <w:rPr>
                <w:rFonts w:ascii="Book Antiqua" w:hAnsi="Book Antiqua"/>
                <w:color w:val="000000"/>
                <w:vertAlign w:val="superscript"/>
              </w:rPr>
              <w:t>[133]</w:t>
            </w:r>
          </w:p>
        </w:tc>
        <w:tc>
          <w:tcPr>
            <w:tcW w:w="1418" w:type="dxa"/>
          </w:tcPr>
          <w:p w14:paraId="1834D193" w14:textId="5D0DBCF3" w:rsidR="00831D2C" w:rsidRPr="008A4A5D" w:rsidRDefault="00145DA0"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Review</w:t>
            </w:r>
          </w:p>
        </w:tc>
        <w:tc>
          <w:tcPr>
            <w:tcW w:w="3969" w:type="dxa"/>
          </w:tcPr>
          <w:p w14:paraId="3D58BB49"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NA</w:t>
            </w:r>
          </w:p>
        </w:tc>
        <w:tc>
          <w:tcPr>
            <w:tcW w:w="3969" w:type="dxa"/>
          </w:tcPr>
          <w:p w14:paraId="1015B2EB" w14:textId="3A18E02F"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No direct correlation between COVID-19 and pancreatic impairment could be established</w:t>
            </w:r>
          </w:p>
        </w:tc>
      </w:tr>
      <w:tr w:rsidR="00831D2C" w:rsidRPr="008A4A5D" w14:paraId="286054F3" w14:textId="77777777" w:rsidTr="000E2A77">
        <w:tc>
          <w:tcPr>
            <w:tcW w:w="2268" w:type="dxa"/>
          </w:tcPr>
          <w:p w14:paraId="0CB86F84" w14:textId="14C687F8" w:rsidR="00831D2C" w:rsidRPr="008A4A5D" w:rsidRDefault="00A140F5" w:rsidP="008A4A5D">
            <w:pPr>
              <w:autoSpaceDE w:val="0"/>
              <w:autoSpaceDN w:val="0"/>
              <w:adjustRightInd w:val="0"/>
              <w:spacing w:line="360" w:lineRule="auto"/>
              <w:jc w:val="both"/>
              <w:rPr>
                <w:rFonts w:ascii="Book Antiqua" w:hAnsi="Book Antiqua"/>
                <w:kern w:val="1"/>
              </w:rPr>
            </w:pPr>
            <w:r w:rsidRPr="008A4A5D">
              <w:rPr>
                <w:rFonts w:ascii="Book Antiqua" w:eastAsia="Book Antiqua" w:hAnsi="Book Antiqua" w:cs="Book Antiqua"/>
                <w:color w:val="000000"/>
              </w:rPr>
              <w:t xml:space="preserve">Singh </w:t>
            </w:r>
            <w:r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[134]</w:t>
            </w:r>
          </w:p>
        </w:tc>
        <w:tc>
          <w:tcPr>
            <w:tcW w:w="1418" w:type="dxa"/>
          </w:tcPr>
          <w:p w14:paraId="1A9AC8F6"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MS</w:t>
            </w:r>
          </w:p>
        </w:tc>
        <w:tc>
          <w:tcPr>
            <w:tcW w:w="3969" w:type="dxa"/>
          </w:tcPr>
          <w:p w14:paraId="3F1C4D13" w14:textId="5F8985B2"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1406/435731 (0.32%)</w:t>
            </w:r>
          </w:p>
        </w:tc>
        <w:tc>
          <w:tcPr>
            <w:tcW w:w="3969" w:type="dxa"/>
          </w:tcPr>
          <w:p w14:paraId="3BC5A539" w14:textId="675D41D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Worse clinical outcomes</w:t>
            </w:r>
          </w:p>
        </w:tc>
      </w:tr>
      <w:tr w:rsidR="00831D2C" w:rsidRPr="008A4A5D" w14:paraId="6B53E05C" w14:textId="77777777" w:rsidTr="000E2A77">
        <w:tc>
          <w:tcPr>
            <w:tcW w:w="2268" w:type="dxa"/>
          </w:tcPr>
          <w:p w14:paraId="12A7AE92" w14:textId="70536F10" w:rsidR="00831D2C" w:rsidRPr="008A4A5D" w:rsidRDefault="00A140F5" w:rsidP="008A4A5D">
            <w:pPr>
              <w:autoSpaceDE w:val="0"/>
              <w:autoSpaceDN w:val="0"/>
              <w:adjustRightInd w:val="0"/>
              <w:spacing w:line="360" w:lineRule="auto"/>
              <w:jc w:val="both"/>
              <w:rPr>
                <w:rFonts w:ascii="Book Antiqua" w:hAnsi="Book Antiqua"/>
                <w:kern w:val="1"/>
              </w:rPr>
            </w:pPr>
            <w:r w:rsidRPr="008A4A5D">
              <w:rPr>
                <w:rFonts w:ascii="Book Antiqua" w:eastAsia="Book Antiqua" w:hAnsi="Book Antiqua" w:cs="Book Antiqua"/>
                <w:color w:val="000000"/>
              </w:rPr>
              <w:t xml:space="preserve">Inamdar </w:t>
            </w:r>
            <w:r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[135]</w:t>
            </w:r>
          </w:p>
        </w:tc>
        <w:tc>
          <w:tcPr>
            <w:tcW w:w="1418" w:type="dxa"/>
          </w:tcPr>
          <w:p w14:paraId="45E0C4AC"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MS</w:t>
            </w:r>
          </w:p>
        </w:tc>
        <w:tc>
          <w:tcPr>
            <w:tcW w:w="3969" w:type="dxa"/>
          </w:tcPr>
          <w:p w14:paraId="5AE5C5B6"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189/11.883 (0.01%)</w:t>
            </w:r>
          </w:p>
        </w:tc>
        <w:tc>
          <w:tcPr>
            <w:tcW w:w="3969" w:type="dxa"/>
          </w:tcPr>
          <w:p w14:paraId="3BDEBF0B" w14:textId="7FB3BBFA"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COVID-19 patients with pancreatitis were more likely to </w:t>
            </w:r>
            <w:r w:rsidRPr="008A4A5D">
              <w:rPr>
                <w:rFonts w:ascii="Book Antiqua" w:hAnsi="Book Antiqua"/>
                <w:color w:val="000000"/>
              </w:rPr>
              <w:lastRenderedPageBreak/>
              <w:t>require mechanical ventilation and had a more extended hospital stay than patients without COVID-19</w:t>
            </w:r>
          </w:p>
        </w:tc>
      </w:tr>
      <w:tr w:rsidR="00831D2C" w:rsidRPr="008A4A5D" w14:paraId="062BCD6A" w14:textId="77777777" w:rsidTr="000E2A77">
        <w:tc>
          <w:tcPr>
            <w:tcW w:w="2268" w:type="dxa"/>
          </w:tcPr>
          <w:p w14:paraId="0BD321AF" w14:textId="1B2102A9" w:rsidR="00831D2C" w:rsidRPr="008A4A5D" w:rsidRDefault="00A140F5" w:rsidP="008A4A5D">
            <w:pPr>
              <w:autoSpaceDE w:val="0"/>
              <w:autoSpaceDN w:val="0"/>
              <w:adjustRightInd w:val="0"/>
              <w:spacing w:line="360" w:lineRule="auto"/>
              <w:jc w:val="both"/>
              <w:rPr>
                <w:rFonts w:ascii="Book Antiqua" w:hAnsi="Book Antiqua"/>
                <w:kern w:val="1"/>
              </w:rPr>
            </w:pPr>
            <w:r w:rsidRPr="008A4A5D">
              <w:rPr>
                <w:rFonts w:ascii="Book Antiqua" w:eastAsia="Book Antiqua" w:hAnsi="Book Antiqua" w:cs="Book Antiqua"/>
                <w:color w:val="000000"/>
              </w:rPr>
              <w:lastRenderedPageBreak/>
              <w:t>Karaali and</w:t>
            </w:r>
            <w:r w:rsidRPr="008A4A5D">
              <w:rPr>
                <w:rFonts w:ascii="Book Antiqua" w:hAnsi="Book Antiqua"/>
              </w:rPr>
              <w:t xml:space="preserve"> Topal</w:t>
            </w:r>
            <w:r w:rsidRPr="008A4A5D">
              <w:rPr>
                <w:rFonts w:ascii="Book Antiqua" w:eastAsia="Book Antiqua" w:hAnsi="Book Antiqua" w:cs="Book Antiqua"/>
                <w:color w:val="000000"/>
                <w:vertAlign w:val="superscript"/>
              </w:rPr>
              <w:t>[136]</w:t>
            </w:r>
          </w:p>
        </w:tc>
        <w:tc>
          <w:tcPr>
            <w:tcW w:w="1418" w:type="dxa"/>
          </w:tcPr>
          <w:p w14:paraId="3DBFFE95"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RS</w:t>
            </w:r>
          </w:p>
        </w:tc>
        <w:tc>
          <w:tcPr>
            <w:tcW w:w="3969" w:type="dxa"/>
          </w:tcPr>
          <w:p w14:paraId="099662F6"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189/562 (33.6%)</w:t>
            </w:r>
          </w:p>
        </w:tc>
        <w:tc>
          <w:tcPr>
            <w:tcW w:w="3969" w:type="dxa"/>
          </w:tcPr>
          <w:p w14:paraId="695F401F" w14:textId="62EF5E9E"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COVID-19 p</w:t>
            </w:r>
            <w:r w:rsidR="000E2A77" w:rsidRPr="008A4A5D">
              <w:rPr>
                <w:rFonts w:ascii="Book Antiqua" w:hAnsi="Book Antiqua"/>
                <w:color w:val="000000"/>
              </w:rPr>
              <w:t>atien</w:t>
            </w:r>
            <w:r w:rsidRPr="008A4A5D">
              <w:rPr>
                <w:rFonts w:ascii="Book Antiqua" w:hAnsi="Book Antiqua"/>
                <w:color w:val="000000"/>
              </w:rPr>
              <w:t>ts with AP had a higher rate of severe AP and a higher need for ICU admission</w:t>
            </w:r>
          </w:p>
        </w:tc>
      </w:tr>
      <w:tr w:rsidR="00831D2C" w:rsidRPr="008A4A5D" w14:paraId="362AE335" w14:textId="77777777" w:rsidTr="000E2A77">
        <w:tc>
          <w:tcPr>
            <w:tcW w:w="2268" w:type="dxa"/>
          </w:tcPr>
          <w:p w14:paraId="5974216A" w14:textId="7370E5D9" w:rsidR="00831D2C" w:rsidRPr="008A4A5D" w:rsidRDefault="00A140F5" w:rsidP="008A4A5D">
            <w:pPr>
              <w:autoSpaceDE w:val="0"/>
              <w:autoSpaceDN w:val="0"/>
              <w:adjustRightInd w:val="0"/>
              <w:spacing w:line="360" w:lineRule="auto"/>
              <w:jc w:val="both"/>
              <w:rPr>
                <w:rFonts w:ascii="Book Antiqua" w:hAnsi="Book Antiqua"/>
                <w:kern w:val="1"/>
              </w:rPr>
            </w:pPr>
            <w:r w:rsidRPr="008A4A5D">
              <w:rPr>
                <w:rFonts w:ascii="Book Antiqua" w:eastAsia="Book Antiqua" w:hAnsi="Book Antiqua" w:cs="Book Antiqua"/>
                <w:color w:val="000000"/>
              </w:rPr>
              <w:t xml:space="preserve">Dirweesh </w:t>
            </w:r>
            <w:r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[137]</w:t>
            </w:r>
          </w:p>
        </w:tc>
        <w:tc>
          <w:tcPr>
            <w:tcW w:w="1418" w:type="dxa"/>
          </w:tcPr>
          <w:p w14:paraId="5732CB67"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RS</w:t>
            </w:r>
          </w:p>
        </w:tc>
        <w:tc>
          <w:tcPr>
            <w:tcW w:w="3969" w:type="dxa"/>
          </w:tcPr>
          <w:p w14:paraId="52B21DD6"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75/339 (22.1%)</w:t>
            </w:r>
          </w:p>
        </w:tc>
        <w:tc>
          <w:tcPr>
            <w:tcW w:w="3969" w:type="dxa"/>
          </w:tcPr>
          <w:p w14:paraId="162F7868" w14:textId="7843DB06"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Higher </w:t>
            </w:r>
            <w:r w:rsidR="000E2A77" w:rsidRPr="008A4A5D">
              <w:rPr>
                <w:rFonts w:ascii="Book Antiqua" w:hAnsi="Book Antiqua"/>
                <w:color w:val="000000"/>
              </w:rPr>
              <w:t>m</w:t>
            </w:r>
            <w:r w:rsidRPr="008A4A5D">
              <w:rPr>
                <w:rFonts w:ascii="Book Antiqua" w:hAnsi="Book Antiqua"/>
                <w:color w:val="000000"/>
              </w:rPr>
              <w:t xml:space="preserve">ortality, MOF, and POF rates were registered in </w:t>
            </w:r>
            <w:r w:rsidR="000E2A77" w:rsidRPr="008A4A5D">
              <w:rPr>
                <w:rFonts w:ascii="Book Antiqua" w:hAnsi="Book Antiqua"/>
                <w:color w:val="000000"/>
              </w:rPr>
              <w:t>patients</w:t>
            </w:r>
            <w:r w:rsidRPr="008A4A5D">
              <w:rPr>
                <w:rFonts w:ascii="Book Antiqua" w:hAnsi="Book Antiqua"/>
                <w:color w:val="000000"/>
              </w:rPr>
              <w:t xml:space="preserve"> with AP and coexisting COVID-19</w:t>
            </w:r>
          </w:p>
        </w:tc>
      </w:tr>
      <w:tr w:rsidR="00831D2C" w:rsidRPr="008A4A5D" w14:paraId="37B9C2C0" w14:textId="77777777" w:rsidTr="000E2A77">
        <w:tc>
          <w:tcPr>
            <w:tcW w:w="2268" w:type="dxa"/>
          </w:tcPr>
          <w:p w14:paraId="265B2F4A" w14:textId="2C5F0793"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Pandanaboyana </w:t>
            </w:r>
            <w:r w:rsidRPr="008A4A5D">
              <w:rPr>
                <w:rFonts w:ascii="Book Antiqua" w:hAnsi="Book Antiqua"/>
                <w:i/>
                <w:iCs/>
                <w:color w:val="000000"/>
              </w:rPr>
              <w:t>et al</w:t>
            </w:r>
            <w:r w:rsidR="00EA2D06" w:rsidRPr="008A4A5D">
              <w:rPr>
                <w:rFonts w:ascii="Book Antiqua" w:hAnsi="Book Antiqua"/>
                <w:color w:val="000000"/>
                <w:vertAlign w:val="superscript"/>
              </w:rPr>
              <w:t>[138]</w:t>
            </w:r>
          </w:p>
        </w:tc>
        <w:tc>
          <w:tcPr>
            <w:tcW w:w="1418" w:type="dxa"/>
          </w:tcPr>
          <w:p w14:paraId="1331E4DB"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CHS</w:t>
            </w:r>
          </w:p>
        </w:tc>
        <w:tc>
          <w:tcPr>
            <w:tcW w:w="3969" w:type="dxa"/>
          </w:tcPr>
          <w:p w14:paraId="7C255728"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149/1777 (8.3%)</w:t>
            </w:r>
          </w:p>
        </w:tc>
        <w:tc>
          <w:tcPr>
            <w:tcW w:w="3969" w:type="dxa"/>
          </w:tcPr>
          <w:p w14:paraId="3F8DA32D" w14:textId="7B30C82C"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SARS-CoV-2 infection in acute pancreatitis increases 30-d mortality and disease severity</w:t>
            </w:r>
          </w:p>
        </w:tc>
      </w:tr>
      <w:tr w:rsidR="00831D2C" w:rsidRPr="008A4A5D" w14:paraId="671F0C03" w14:textId="77777777" w:rsidTr="000E2A77">
        <w:tc>
          <w:tcPr>
            <w:tcW w:w="2268" w:type="dxa"/>
          </w:tcPr>
          <w:p w14:paraId="6C710B93" w14:textId="18B5773E"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Mirò </w:t>
            </w:r>
            <w:r w:rsidRPr="008A4A5D">
              <w:rPr>
                <w:rFonts w:ascii="Book Antiqua" w:hAnsi="Book Antiqua"/>
                <w:i/>
                <w:iCs/>
                <w:color w:val="000000"/>
              </w:rPr>
              <w:t>et al</w:t>
            </w:r>
            <w:r w:rsidR="00A140F5" w:rsidRPr="008A4A5D">
              <w:rPr>
                <w:rFonts w:ascii="Book Antiqua" w:hAnsi="Book Antiqua"/>
                <w:color w:val="000000"/>
                <w:vertAlign w:val="superscript"/>
              </w:rPr>
              <w:t>[140]</w:t>
            </w:r>
          </w:p>
        </w:tc>
        <w:tc>
          <w:tcPr>
            <w:tcW w:w="1418" w:type="dxa"/>
          </w:tcPr>
          <w:p w14:paraId="47D5FFB6"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MS</w:t>
            </w:r>
          </w:p>
        </w:tc>
        <w:tc>
          <w:tcPr>
            <w:tcW w:w="3969" w:type="dxa"/>
          </w:tcPr>
          <w:p w14:paraId="77BFC5F3"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45/63.822 (0.0007%)</w:t>
            </w:r>
          </w:p>
        </w:tc>
        <w:tc>
          <w:tcPr>
            <w:tcW w:w="3969" w:type="dxa"/>
          </w:tcPr>
          <w:p w14:paraId="1319FD81" w14:textId="6BC05112"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Higher need for hospitalisation in COVID-19 </w:t>
            </w:r>
            <w:r w:rsidR="000E2A77" w:rsidRPr="008A4A5D">
              <w:rPr>
                <w:rFonts w:ascii="Book Antiqua" w:hAnsi="Book Antiqua"/>
                <w:color w:val="000000"/>
              </w:rPr>
              <w:t>patients</w:t>
            </w:r>
            <w:r w:rsidRPr="008A4A5D">
              <w:rPr>
                <w:rFonts w:ascii="Book Antiqua" w:hAnsi="Book Antiqua"/>
                <w:color w:val="000000"/>
              </w:rPr>
              <w:t xml:space="preserve"> with pancreatitis</w:t>
            </w:r>
          </w:p>
        </w:tc>
      </w:tr>
      <w:tr w:rsidR="00831D2C" w:rsidRPr="008A4A5D" w14:paraId="5C94513D" w14:textId="77777777" w:rsidTr="000E2A77">
        <w:tc>
          <w:tcPr>
            <w:tcW w:w="2268" w:type="dxa"/>
          </w:tcPr>
          <w:p w14:paraId="2D1CBA3D" w14:textId="3BB800C9" w:rsidR="00831D2C" w:rsidRPr="008A4A5D" w:rsidRDefault="00A140F5" w:rsidP="008A4A5D">
            <w:pPr>
              <w:autoSpaceDE w:val="0"/>
              <w:autoSpaceDN w:val="0"/>
              <w:adjustRightInd w:val="0"/>
              <w:spacing w:line="360" w:lineRule="auto"/>
              <w:jc w:val="both"/>
              <w:rPr>
                <w:rFonts w:ascii="Book Antiqua" w:hAnsi="Book Antiqua"/>
                <w:kern w:val="1"/>
              </w:rPr>
            </w:pPr>
            <w:r w:rsidRPr="008A4A5D">
              <w:rPr>
                <w:rFonts w:ascii="Book Antiqua" w:eastAsia="Book Antiqua" w:hAnsi="Book Antiqua" w:cs="Book Antiqua"/>
                <w:color w:val="000000"/>
              </w:rPr>
              <w:t xml:space="preserve">Akarsu </w:t>
            </w:r>
            <w:r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[141]</w:t>
            </w:r>
          </w:p>
        </w:tc>
        <w:tc>
          <w:tcPr>
            <w:tcW w:w="1418" w:type="dxa"/>
          </w:tcPr>
          <w:p w14:paraId="42218642"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CCS</w:t>
            </w:r>
          </w:p>
        </w:tc>
        <w:tc>
          <w:tcPr>
            <w:tcW w:w="3969" w:type="dxa"/>
          </w:tcPr>
          <w:p w14:paraId="1B28727D"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40/316 (12.6%)</w:t>
            </w:r>
          </w:p>
        </w:tc>
        <w:tc>
          <w:tcPr>
            <w:tcW w:w="3969" w:type="dxa"/>
          </w:tcPr>
          <w:p w14:paraId="79BCD716" w14:textId="475DC1A2"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Higher mortality rate and increased need for hospitalisation in COVID-19 </w:t>
            </w:r>
            <w:r w:rsidR="000E2A77" w:rsidRPr="008A4A5D">
              <w:rPr>
                <w:rFonts w:ascii="Book Antiqua" w:hAnsi="Book Antiqua"/>
                <w:color w:val="000000"/>
              </w:rPr>
              <w:t>patients</w:t>
            </w:r>
            <w:r w:rsidRPr="008A4A5D">
              <w:rPr>
                <w:rFonts w:ascii="Book Antiqua" w:hAnsi="Book Antiqua"/>
                <w:color w:val="000000"/>
              </w:rPr>
              <w:t xml:space="preserve"> with pancreatitis</w:t>
            </w:r>
          </w:p>
        </w:tc>
      </w:tr>
      <w:tr w:rsidR="00831D2C" w:rsidRPr="008A4A5D" w14:paraId="14BB5173" w14:textId="77777777" w:rsidTr="000E2A77">
        <w:tc>
          <w:tcPr>
            <w:tcW w:w="2268" w:type="dxa"/>
          </w:tcPr>
          <w:p w14:paraId="40FD80E1" w14:textId="4BBBB013" w:rsidR="00831D2C" w:rsidRPr="008A4A5D" w:rsidRDefault="00A140F5" w:rsidP="008A4A5D">
            <w:pPr>
              <w:autoSpaceDE w:val="0"/>
              <w:autoSpaceDN w:val="0"/>
              <w:adjustRightInd w:val="0"/>
              <w:spacing w:line="360" w:lineRule="auto"/>
              <w:jc w:val="both"/>
              <w:rPr>
                <w:rFonts w:ascii="Book Antiqua" w:hAnsi="Book Antiqua"/>
                <w:kern w:val="1"/>
              </w:rPr>
            </w:pPr>
            <w:r w:rsidRPr="008A4A5D">
              <w:rPr>
                <w:rFonts w:ascii="Book Antiqua" w:eastAsia="Book Antiqua" w:hAnsi="Book Antiqua" w:cs="Book Antiqua"/>
                <w:color w:val="000000"/>
              </w:rPr>
              <w:t xml:space="preserve">Gubatan </w:t>
            </w:r>
            <w:r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[62]</w:t>
            </w:r>
          </w:p>
        </w:tc>
        <w:tc>
          <w:tcPr>
            <w:tcW w:w="1418" w:type="dxa"/>
          </w:tcPr>
          <w:p w14:paraId="58460AE8"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RS</w:t>
            </w:r>
          </w:p>
        </w:tc>
        <w:tc>
          <w:tcPr>
            <w:tcW w:w="3969" w:type="dxa"/>
          </w:tcPr>
          <w:p w14:paraId="121D57F3" w14:textId="34CE0B05"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100% </w:t>
            </w:r>
            <w:r w:rsidR="00EA2D06" w:rsidRPr="008A4A5D">
              <w:rPr>
                <w:rFonts w:ascii="Book Antiqua" w:hAnsi="Book Antiqua"/>
                <w:color w:val="000000"/>
              </w:rPr>
              <w:t>t</w:t>
            </w:r>
            <w:r w:rsidRPr="008A4A5D">
              <w:rPr>
                <w:rFonts w:ascii="Book Antiqua" w:hAnsi="Book Antiqua"/>
                <w:color w:val="000000"/>
              </w:rPr>
              <w:t>ot</w:t>
            </w:r>
            <w:r w:rsidR="00EA2D06" w:rsidRPr="008A4A5D">
              <w:rPr>
                <w:rFonts w:ascii="Book Antiqua" w:hAnsi="Book Antiqua"/>
                <w:color w:val="000000"/>
              </w:rPr>
              <w:t>al</w:t>
            </w:r>
            <w:r w:rsidRPr="008A4A5D">
              <w:rPr>
                <w:rFonts w:ascii="Book Antiqua" w:hAnsi="Book Antiqua"/>
                <w:color w:val="000000"/>
              </w:rPr>
              <w:t xml:space="preserve"> </w:t>
            </w:r>
            <w:r w:rsidR="00EA2D06" w:rsidRPr="008A4A5D">
              <w:rPr>
                <w:rFonts w:ascii="Book Antiqua" w:hAnsi="Book Antiqua"/>
                <w:color w:val="000000"/>
              </w:rPr>
              <w:t>p</w:t>
            </w:r>
            <w:r w:rsidRPr="008A4A5D">
              <w:rPr>
                <w:rFonts w:ascii="Book Antiqua" w:hAnsi="Book Antiqua"/>
                <w:color w:val="000000"/>
              </w:rPr>
              <w:t>opulation 14235</w:t>
            </w:r>
          </w:p>
        </w:tc>
        <w:tc>
          <w:tcPr>
            <w:tcW w:w="3969" w:type="dxa"/>
          </w:tcPr>
          <w:p w14:paraId="0AC3CDD0" w14:textId="0D8C0462"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Patients with a history of pancreatitis may be more susceptible to COVID-19</w:t>
            </w:r>
          </w:p>
        </w:tc>
      </w:tr>
      <w:tr w:rsidR="00831D2C" w:rsidRPr="008A4A5D" w14:paraId="0F5F3864" w14:textId="77777777" w:rsidTr="000E2A77">
        <w:tc>
          <w:tcPr>
            <w:tcW w:w="2268" w:type="dxa"/>
          </w:tcPr>
          <w:p w14:paraId="713054AF" w14:textId="021207BC" w:rsidR="00831D2C" w:rsidRPr="008A4A5D" w:rsidRDefault="00164DB5" w:rsidP="008A4A5D">
            <w:pPr>
              <w:autoSpaceDE w:val="0"/>
              <w:autoSpaceDN w:val="0"/>
              <w:adjustRightInd w:val="0"/>
              <w:spacing w:line="360" w:lineRule="auto"/>
              <w:jc w:val="both"/>
              <w:rPr>
                <w:rFonts w:ascii="Book Antiqua" w:hAnsi="Book Antiqua"/>
                <w:kern w:val="1"/>
              </w:rPr>
            </w:pPr>
            <w:r w:rsidRPr="008A4A5D">
              <w:rPr>
                <w:rFonts w:ascii="Book Antiqua" w:eastAsia="Book Antiqua" w:hAnsi="Book Antiqua" w:cs="Book Antiqua"/>
                <w:color w:val="000000"/>
              </w:rPr>
              <w:t xml:space="preserve">Huang </w:t>
            </w:r>
            <w:r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[142]</w:t>
            </w:r>
          </w:p>
        </w:tc>
        <w:tc>
          <w:tcPr>
            <w:tcW w:w="1418" w:type="dxa"/>
          </w:tcPr>
          <w:p w14:paraId="662DA858"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RCS</w:t>
            </w:r>
          </w:p>
        </w:tc>
        <w:tc>
          <w:tcPr>
            <w:tcW w:w="3969" w:type="dxa"/>
          </w:tcPr>
          <w:p w14:paraId="00A03208" w14:textId="622A1CFD"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4706/326993 (1</w:t>
            </w:r>
            <w:r w:rsidR="00EA2D06" w:rsidRPr="008A4A5D">
              <w:rPr>
                <w:rFonts w:ascii="Book Antiqua" w:hAnsi="Book Antiqua"/>
                <w:color w:val="000000"/>
              </w:rPr>
              <w:t>.</w:t>
            </w:r>
            <w:r w:rsidRPr="008A4A5D">
              <w:rPr>
                <w:rFonts w:ascii="Book Antiqua" w:hAnsi="Book Antiqua"/>
                <w:color w:val="000000"/>
              </w:rPr>
              <w:t>4%)</w:t>
            </w:r>
          </w:p>
        </w:tc>
        <w:tc>
          <w:tcPr>
            <w:tcW w:w="3969" w:type="dxa"/>
          </w:tcPr>
          <w:p w14:paraId="1CAC0C43" w14:textId="4F90D188"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Pre-existing pancreatitis was associated with an increased risk of COVID-19–related hospitalisation and mortality</w:t>
            </w:r>
          </w:p>
        </w:tc>
      </w:tr>
      <w:tr w:rsidR="00831D2C" w:rsidRPr="008A4A5D" w14:paraId="1FF95169" w14:textId="77777777" w:rsidTr="00EA2D06">
        <w:tc>
          <w:tcPr>
            <w:tcW w:w="2268" w:type="dxa"/>
          </w:tcPr>
          <w:p w14:paraId="53030F55" w14:textId="689DB3C3" w:rsidR="00831D2C" w:rsidRPr="008A4A5D" w:rsidRDefault="00164DB5" w:rsidP="008A4A5D">
            <w:pPr>
              <w:autoSpaceDE w:val="0"/>
              <w:autoSpaceDN w:val="0"/>
              <w:adjustRightInd w:val="0"/>
              <w:spacing w:line="360" w:lineRule="auto"/>
              <w:jc w:val="both"/>
              <w:rPr>
                <w:rFonts w:ascii="Book Antiqua" w:hAnsi="Book Antiqua"/>
                <w:kern w:val="1"/>
              </w:rPr>
            </w:pPr>
            <w:r w:rsidRPr="008A4A5D">
              <w:rPr>
                <w:rFonts w:ascii="Book Antiqua" w:eastAsia="Book Antiqua" w:hAnsi="Book Antiqua" w:cs="Book Antiqua"/>
                <w:color w:val="000000"/>
              </w:rPr>
              <w:t xml:space="preserve">Hadi </w:t>
            </w:r>
            <w:r w:rsidRPr="008A4A5D">
              <w:rPr>
                <w:rFonts w:ascii="Book Antiqua" w:eastAsia="Book Antiqua" w:hAnsi="Book Antiqua" w:cs="Book Antiqua"/>
                <w:i/>
                <w:iCs/>
                <w:color w:val="000000"/>
              </w:rPr>
              <w:t>et al</w:t>
            </w:r>
            <w:r w:rsidRPr="008A4A5D">
              <w:rPr>
                <w:rFonts w:ascii="Book Antiqua" w:eastAsia="Book Antiqua" w:hAnsi="Book Antiqua" w:cs="Book Antiqua"/>
                <w:color w:val="000000"/>
                <w:vertAlign w:val="superscript"/>
              </w:rPr>
              <w:t>[143]</w:t>
            </w:r>
          </w:p>
        </w:tc>
        <w:tc>
          <w:tcPr>
            <w:tcW w:w="1418" w:type="dxa"/>
          </w:tcPr>
          <w:p w14:paraId="37701E83"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CS</w:t>
            </w:r>
          </w:p>
        </w:tc>
        <w:tc>
          <w:tcPr>
            <w:tcW w:w="3969" w:type="dxa"/>
          </w:tcPr>
          <w:p w14:paraId="634F55AA"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2/3 (66.6%)</w:t>
            </w:r>
          </w:p>
        </w:tc>
        <w:tc>
          <w:tcPr>
            <w:tcW w:w="3969" w:type="dxa"/>
          </w:tcPr>
          <w:p w14:paraId="75963EEF" w14:textId="01C33583"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COVID-19 patients with CP bear higher hospitalisation rates</w:t>
            </w:r>
          </w:p>
        </w:tc>
      </w:tr>
      <w:tr w:rsidR="00831D2C" w:rsidRPr="008A4A5D" w14:paraId="4AE71080" w14:textId="77777777" w:rsidTr="00EA2D06">
        <w:tc>
          <w:tcPr>
            <w:tcW w:w="2268" w:type="dxa"/>
            <w:tcBorders>
              <w:bottom w:val="single" w:sz="4" w:space="0" w:color="auto"/>
            </w:tcBorders>
          </w:tcPr>
          <w:p w14:paraId="3AB4E2EA" w14:textId="13ABB6A6"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lastRenderedPageBreak/>
              <w:t xml:space="preserve">Georgakopoulou </w:t>
            </w:r>
            <w:r w:rsidRPr="008A4A5D">
              <w:rPr>
                <w:rFonts w:ascii="Book Antiqua" w:hAnsi="Book Antiqua"/>
                <w:i/>
                <w:iCs/>
                <w:color w:val="000000"/>
              </w:rPr>
              <w:t>et al</w:t>
            </w:r>
            <w:r w:rsidR="00EA2D06" w:rsidRPr="008A4A5D">
              <w:rPr>
                <w:rFonts w:ascii="Book Antiqua" w:hAnsi="Book Antiqua"/>
                <w:color w:val="000000"/>
                <w:vertAlign w:val="superscript"/>
              </w:rPr>
              <w:t>[144]</w:t>
            </w:r>
          </w:p>
        </w:tc>
        <w:tc>
          <w:tcPr>
            <w:tcW w:w="1418" w:type="dxa"/>
            <w:tcBorders>
              <w:bottom w:val="single" w:sz="4" w:space="0" w:color="auto"/>
            </w:tcBorders>
          </w:tcPr>
          <w:p w14:paraId="48720692" w14:textId="1863105A"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R</w:t>
            </w:r>
            <w:r w:rsidR="0055486C" w:rsidRPr="008A4A5D">
              <w:rPr>
                <w:rFonts w:ascii="Book Antiqua" w:hAnsi="Book Antiqua"/>
                <w:color w:val="000000"/>
              </w:rPr>
              <w:t>S</w:t>
            </w:r>
          </w:p>
        </w:tc>
        <w:tc>
          <w:tcPr>
            <w:tcW w:w="3969" w:type="dxa"/>
            <w:tcBorders>
              <w:bottom w:val="single" w:sz="4" w:space="0" w:color="auto"/>
            </w:tcBorders>
          </w:tcPr>
          <w:p w14:paraId="5972E787"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100%</w:t>
            </w:r>
          </w:p>
        </w:tc>
        <w:tc>
          <w:tcPr>
            <w:tcW w:w="3969" w:type="dxa"/>
            <w:tcBorders>
              <w:bottom w:val="single" w:sz="4" w:space="0" w:color="auto"/>
            </w:tcBorders>
          </w:tcPr>
          <w:p w14:paraId="282913BD" w14:textId="1653055A" w:rsidR="00831D2C" w:rsidRPr="008A4A5D" w:rsidRDefault="00831D2C" w:rsidP="008A4A5D">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COVID-19-associated acute pancreatitis affected primarily females with a median age of 53.5 yr</w:t>
            </w:r>
          </w:p>
        </w:tc>
      </w:tr>
    </w:tbl>
    <w:p w14:paraId="1D70EC59" w14:textId="59012429" w:rsidR="00831D2C" w:rsidRPr="008A4A5D" w:rsidRDefault="00831D2C" w:rsidP="008A4A5D">
      <w:pPr>
        <w:autoSpaceDE w:val="0"/>
        <w:autoSpaceDN w:val="0"/>
        <w:adjustRightInd w:val="0"/>
        <w:spacing w:line="360" w:lineRule="auto"/>
        <w:jc w:val="both"/>
        <w:rPr>
          <w:rFonts w:ascii="Book Antiqua" w:hAnsi="Book Antiqua"/>
          <w:b/>
          <w:bCs/>
          <w:color w:val="000000"/>
          <w:highlight w:val="yellow"/>
        </w:rPr>
      </w:pPr>
      <w:r w:rsidRPr="008A4A5D">
        <w:rPr>
          <w:rFonts w:ascii="Book Antiqua" w:hAnsi="Book Antiqua"/>
          <w:color w:val="000000"/>
        </w:rPr>
        <w:t>CS</w:t>
      </w:r>
      <w:r w:rsidR="00EA2D06" w:rsidRPr="008A4A5D">
        <w:rPr>
          <w:rFonts w:ascii="Book Antiqua" w:hAnsi="Book Antiqua"/>
          <w:color w:val="000000"/>
        </w:rPr>
        <w:t>:</w:t>
      </w:r>
      <w:r w:rsidRPr="008A4A5D">
        <w:rPr>
          <w:rFonts w:ascii="Book Antiqua" w:hAnsi="Book Antiqua"/>
          <w:color w:val="000000"/>
        </w:rPr>
        <w:t xml:space="preserve"> </w:t>
      </w:r>
      <w:r w:rsidR="00EA2D06" w:rsidRPr="008A4A5D">
        <w:rPr>
          <w:rFonts w:ascii="Book Antiqua" w:hAnsi="Book Antiqua"/>
          <w:color w:val="000000"/>
        </w:rPr>
        <w:t>C</w:t>
      </w:r>
      <w:r w:rsidRPr="008A4A5D">
        <w:rPr>
          <w:rFonts w:ascii="Book Antiqua" w:hAnsi="Book Antiqua"/>
          <w:color w:val="000000"/>
        </w:rPr>
        <w:t>ase series; CR</w:t>
      </w:r>
      <w:r w:rsidR="00EA2D06" w:rsidRPr="008A4A5D">
        <w:rPr>
          <w:rFonts w:ascii="Book Antiqua" w:hAnsi="Book Antiqua"/>
          <w:color w:val="000000"/>
        </w:rPr>
        <w:t>:</w:t>
      </w:r>
      <w:r w:rsidRPr="008A4A5D">
        <w:rPr>
          <w:rFonts w:ascii="Book Antiqua" w:hAnsi="Book Antiqua"/>
          <w:color w:val="000000"/>
        </w:rPr>
        <w:t xml:space="preserve"> </w:t>
      </w:r>
      <w:r w:rsidR="00EA2D06" w:rsidRPr="008A4A5D">
        <w:rPr>
          <w:rFonts w:ascii="Book Antiqua" w:hAnsi="Book Antiqua"/>
          <w:color w:val="000000"/>
        </w:rPr>
        <w:t>C</w:t>
      </w:r>
      <w:r w:rsidRPr="008A4A5D">
        <w:rPr>
          <w:rFonts w:ascii="Book Antiqua" w:hAnsi="Book Antiqua"/>
          <w:color w:val="000000"/>
        </w:rPr>
        <w:t>ase reports; RS</w:t>
      </w:r>
      <w:r w:rsidR="00EA2D06" w:rsidRPr="008A4A5D">
        <w:rPr>
          <w:rFonts w:ascii="Book Antiqua" w:hAnsi="Book Antiqua"/>
          <w:color w:val="000000"/>
        </w:rPr>
        <w:t>:</w:t>
      </w:r>
      <w:r w:rsidRPr="008A4A5D">
        <w:rPr>
          <w:rFonts w:ascii="Book Antiqua" w:hAnsi="Book Antiqua"/>
          <w:color w:val="000000"/>
        </w:rPr>
        <w:t xml:space="preserve"> </w:t>
      </w:r>
      <w:r w:rsidR="00EA2D06" w:rsidRPr="008A4A5D">
        <w:rPr>
          <w:rFonts w:ascii="Book Antiqua" w:hAnsi="Book Antiqua"/>
          <w:color w:val="000000"/>
        </w:rPr>
        <w:t>R</w:t>
      </w:r>
      <w:r w:rsidRPr="008A4A5D">
        <w:rPr>
          <w:rFonts w:ascii="Book Antiqua" w:hAnsi="Book Antiqua"/>
          <w:color w:val="000000"/>
        </w:rPr>
        <w:t xml:space="preserve">etrospective studies; </w:t>
      </w:r>
      <w:r w:rsidR="0055486C" w:rsidRPr="008A4A5D">
        <w:rPr>
          <w:rFonts w:ascii="Book Antiqua" w:hAnsi="Book Antiqua"/>
          <w:color w:val="000000"/>
        </w:rPr>
        <w:t xml:space="preserve">RCS: Retrospective cohort study; </w:t>
      </w:r>
      <w:r w:rsidRPr="008A4A5D">
        <w:rPr>
          <w:rFonts w:ascii="Book Antiqua" w:hAnsi="Book Antiqua"/>
          <w:color w:val="000000"/>
        </w:rPr>
        <w:t>MS</w:t>
      </w:r>
      <w:r w:rsidR="00EA2D06" w:rsidRPr="008A4A5D">
        <w:rPr>
          <w:rFonts w:ascii="Book Antiqua" w:hAnsi="Book Antiqua"/>
          <w:color w:val="000000"/>
        </w:rPr>
        <w:t>:</w:t>
      </w:r>
      <w:r w:rsidRPr="008A4A5D">
        <w:rPr>
          <w:rFonts w:ascii="Book Antiqua" w:hAnsi="Book Antiqua"/>
          <w:color w:val="000000"/>
        </w:rPr>
        <w:t xml:space="preserve"> </w:t>
      </w:r>
      <w:r w:rsidR="00EA2D06" w:rsidRPr="008A4A5D">
        <w:rPr>
          <w:rFonts w:ascii="Book Antiqua" w:hAnsi="Book Antiqua"/>
          <w:color w:val="000000"/>
        </w:rPr>
        <w:t>M</w:t>
      </w:r>
      <w:r w:rsidRPr="008A4A5D">
        <w:rPr>
          <w:rFonts w:ascii="Book Antiqua" w:hAnsi="Book Antiqua"/>
          <w:color w:val="000000"/>
        </w:rPr>
        <w:t>ulticentric study; CCS</w:t>
      </w:r>
      <w:r w:rsidR="00EA2D06" w:rsidRPr="008A4A5D">
        <w:rPr>
          <w:rFonts w:ascii="Book Antiqua" w:hAnsi="Book Antiqua"/>
          <w:color w:val="000000"/>
        </w:rPr>
        <w:t>:</w:t>
      </w:r>
      <w:r w:rsidRPr="008A4A5D">
        <w:rPr>
          <w:rFonts w:ascii="Book Antiqua" w:hAnsi="Book Antiqua"/>
          <w:color w:val="000000"/>
        </w:rPr>
        <w:t xml:space="preserve"> </w:t>
      </w:r>
      <w:r w:rsidR="00EA2D06" w:rsidRPr="008A4A5D">
        <w:rPr>
          <w:rFonts w:ascii="Book Antiqua" w:hAnsi="Book Antiqua"/>
          <w:color w:val="000000"/>
        </w:rPr>
        <w:t>C</w:t>
      </w:r>
      <w:r w:rsidRPr="008A4A5D">
        <w:rPr>
          <w:rFonts w:ascii="Book Antiqua" w:hAnsi="Book Antiqua"/>
          <w:color w:val="000000"/>
        </w:rPr>
        <w:t>ase-control study; CHS</w:t>
      </w:r>
      <w:r w:rsidR="00EA2D06" w:rsidRPr="008A4A5D">
        <w:rPr>
          <w:rFonts w:ascii="Book Antiqua" w:hAnsi="Book Antiqua"/>
          <w:color w:val="000000"/>
        </w:rPr>
        <w:t>:</w:t>
      </w:r>
      <w:r w:rsidRPr="008A4A5D">
        <w:rPr>
          <w:rFonts w:ascii="Book Antiqua" w:hAnsi="Book Antiqua"/>
          <w:color w:val="000000"/>
        </w:rPr>
        <w:t xml:space="preserve"> </w:t>
      </w:r>
      <w:r w:rsidR="00EA2D06" w:rsidRPr="008A4A5D">
        <w:rPr>
          <w:rFonts w:ascii="Book Antiqua" w:hAnsi="Book Antiqua"/>
          <w:color w:val="000000"/>
        </w:rPr>
        <w:t>C</w:t>
      </w:r>
      <w:r w:rsidRPr="008A4A5D">
        <w:rPr>
          <w:rFonts w:ascii="Book Antiqua" w:hAnsi="Book Antiqua"/>
          <w:color w:val="000000"/>
        </w:rPr>
        <w:t>ohort study; CSS</w:t>
      </w:r>
      <w:r w:rsidR="00EA2D06" w:rsidRPr="008A4A5D">
        <w:rPr>
          <w:rFonts w:ascii="Book Antiqua" w:hAnsi="Book Antiqua"/>
          <w:color w:val="000000"/>
        </w:rPr>
        <w:t>:</w:t>
      </w:r>
      <w:r w:rsidRPr="008A4A5D">
        <w:rPr>
          <w:rFonts w:ascii="Book Antiqua" w:hAnsi="Book Antiqua"/>
          <w:color w:val="000000"/>
        </w:rPr>
        <w:t xml:space="preserve"> </w:t>
      </w:r>
      <w:r w:rsidR="00EA2D06" w:rsidRPr="008A4A5D">
        <w:rPr>
          <w:rFonts w:ascii="Book Antiqua" w:hAnsi="Book Antiqua"/>
          <w:color w:val="000000"/>
        </w:rPr>
        <w:t>C</w:t>
      </w:r>
      <w:r w:rsidRPr="008A4A5D">
        <w:rPr>
          <w:rFonts w:ascii="Book Antiqua" w:hAnsi="Book Antiqua"/>
          <w:color w:val="000000"/>
        </w:rPr>
        <w:t>ross-sectional study</w:t>
      </w:r>
      <w:r w:rsidR="00EA2D06" w:rsidRPr="008A4A5D">
        <w:rPr>
          <w:rFonts w:ascii="Book Antiqua" w:hAnsi="Book Antiqua"/>
          <w:color w:val="000000"/>
        </w:rPr>
        <w:t>;</w:t>
      </w:r>
      <w:r w:rsidRPr="008A4A5D">
        <w:rPr>
          <w:rFonts w:ascii="Book Antiqua" w:hAnsi="Book Antiqua"/>
          <w:color w:val="000000"/>
        </w:rPr>
        <w:t xml:space="preserve"> NA</w:t>
      </w:r>
      <w:r w:rsidR="00EA2D06" w:rsidRPr="008A4A5D">
        <w:rPr>
          <w:rFonts w:ascii="Book Antiqua" w:hAnsi="Book Antiqua"/>
          <w:color w:val="000000"/>
        </w:rPr>
        <w:t>:</w:t>
      </w:r>
      <w:r w:rsidRPr="008A4A5D">
        <w:rPr>
          <w:rFonts w:ascii="Book Antiqua" w:hAnsi="Book Antiqua"/>
          <w:color w:val="000000"/>
        </w:rPr>
        <w:t xml:space="preserve"> </w:t>
      </w:r>
      <w:r w:rsidR="00EA2D06" w:rsidRPr="008A4A5D">
        <w:rPr>
          <w:rFonts w:ascii="Book Antiqua" w:hAnsi="Book Antiqua"/>
          <w:color w:val="000000"/>
        </w:rPr>
        <w:t>N</w:t>
      </w:r>
      <w:r w:rsidRPr="008A4A5D">
        <w:rPr>
          <w:rFonts w:ascii="Book Antiqua" w:hAnsi="Book Antiqua"/>
          <w:color w:val="000000"/>
        </w:rPr>
        <w:t>ot available;</w:t>
      </w:r>
      <w:r w:rsidR="00EA2D06" w:rsidRPr="008A4A5D">
        <w:rPr>
          <w:rFonts w:ascii="Book Antiqua" w:hAnsi="Book Antiqua"/>
          <w:color w:val="000000"/>
        </w:rPr>
        <w:t xml:space="preserve"> </w:t>
      </w:r>
      <w:r w:rsidR="00EA2D06" w:rsidRPr="008A4A5D">
        <w:rPr>
          <w:rFonts w:ascii="Book Antiqua" w:eastAsia="Book Antiqua" w:hAnsi="Book Antiqua" w:cs="Book Antiqua"/>
          <w:color w:val="000000"/>
        </w:rPr>
        <w:t>SARS-CoV-2: Severe acute respiratory syndrome coronavirus 2; COVID-19: Coronavirus disease 2019;</w:t>
      </w:r>
      <w:r w:rsidR="002302B9" w:rsidRPr="008A4A5D">
        <w:rPr>
          <w:rFonts w:ascii="Book Antiqua" w:eastAsia="Book Antiqua" w:hAnsi="Book Antiqua" w:cs="Book Antiqua"/>
          <w:color w:val="000000"/>
        </w:rPr>
        <w:t xml:space="preserve"> </w:t>
      </w:r>
      <w:r w:rsidR="00EA2D06" w:rsidRPr="008A4A5D">
        <w:rPr>
          <w:rFonts w:ascii="Book Antiqua" w:eastAsia="Book Antiqua" w:hAnsi="Book Antiqua" w:cs="Book Antiqua"/>
          <w:color w:val="000000"/>
        </w:rPr>
        <w:t xml:space="preserve">AC: </w:t>
      </w:r>
      <w:r w:rsidR="002302B9" w:rsidRPr="008A4A5D">
        <w:rPr>
          <w:rFonts w:ascii="Book Antiqua" w:eastAsia="Book Antiqua" w:hAnsi="Book Antiqua" w:cs="Book Antiqua"/>
          <w:color w:val="000000"/>
        </w:rPr>
        <w:t>Atlanta criteria</w:t>
      </w:r>
      <w:r w:rsidR="00EA2D06" w:rsidRPr="008A4A5D">
        <w:rPr>
          <w:rFonts w:ascii="Book Antiqua" w:eastAsia="Book Antiqua" w:hAnsi="Book Antiqua" w:cs="Book Antiqua"/>
          <w:color w:val="000000"/>
        </w:rPr>
        <w:t>;</w:t>
      </w:r>
      <w:r w:rsidR="00EB2C9F" w:rsidRPr="008A4A5D">
        <w:rPr>
          <w:rFonts w:ascii="Book Antiqua" w:eastAsia="Book Antiqua" w:hAnsi="Book Antiqua" w:cs="Book Antiqua"/>
          <w:color w:val="000000"/>
        </w:rPr>
        <w:t xml:space="preserve"> </w:t>
      </w:r>
      <w:r w:rsidR="00EA2D06" w:rsidRPr="008A4A5D">
        <w:rPr>
          <w:rFonts w:ascii="Book Antiqua" w:eastAsia="Book Antiqua" w:hAnsi="Book Antiqua" w:cs="Book Antiqua"/>
          <w:color w:val="000000"/>
        </w:rPr>
        <w:t xml:space="preserve">CP: </w:t>
      </w:r>
      <w:r w:rsidR="002302B9" w:rsidRPr="008A4A5D">
        <w:rPr>
          <w:rFonts w:ascii="Book Antiqua" w:eastAsia="Book Antiqua" w:hAnsi="Book Antiqua" w:cs="Book Antiqua"/>
          <w:color w:val="000000"/>
        </w:rPr>
        <w:t>Convalescent plasma</w:t>
      </w:r>
      <w:r w:rsidR="00EA2D06" w:rsidRPr="008A4A5D">
        <w:rPr>
          <w:rFonts w:ascii="Book Antiqua" w:eastAsia="Book Antiqua" w:hAnsi="Book Antiqua" w:cs="Book Antiqua"/>
          <w:color w:val="000000"/>
        </w:rPr>
        <w:t xml:space="preserve">; ICU: Intensive care unit; MOF: </w:t>
      </w:r>
      <w:r w:rsidR="002302B9" w:rsidRPr="008A4A5D">
        <w:rPr>
          <w:rFonts w:ascii="Book Antiqua" w:eastAsia="Book Antiqua" w:hAnsi="Book Antiqua" w:cs="Book Antiqua"/>
          <w:color w:val="000000"/>
        </w:rPr>
        <w:t>Multiple-organ failure</w:t>
      </w:r>
      <w:r w:rsidR="00EA2D06" w:rsidRPr="008A4A5D">
        <w:rPr>
          <w:rFonts w:ascii="Book Antiqua" w:eastAsia="Book Antiqua" w:hAnsi="Book Antiqua" w:cs="Book Antiqua"/>
          <w:color w:val="000000"/>
        </w:rPr>
        <w:t xml:space="preserve">; POF: </w:t>
      </w:r>
      <w:r w:rsidR="002302B9" w:rsidRPr="008A4A5D">
        <w:rPr>
          <w:rFonts w:ascii="Book Antiqua" w:eastAsia="Book Antiqua" w:hAnsi="Book Antiqua" w:cs="Book Antiqua"/>
          <w:color w:val="000000"/>
        </w:rPr>
        <w:t>Persistent organ failure</w:t>
      </w:r>
      <w:r w:rsidR="00EA2D06" w:rsidRPr="008A4A5D">
        <w:rPr>
          <w:rFonts w:ascii="Book Antiqua" w:eastAsia="Book Antiqua" w:hAnsi="Book Antiqua" w:cs="Book Antiqua"/>
          <w:color w:val="000000"/>
        </w:rPr>
        <w:t xml:space="preserve">; ARDS: Acute respiratory distress syndrome. </w:t>
      </w:r>
    </w:p>
    <w:p w14:paraId="50AEE729" w14:textId="77777777" w:rsidR="00831D2C" w:rsidRPr="008A4A5D" w:rsidRDefault="00831D2C" w:rsidP="008A4A5D">
      <w:pPr>
        <w:spacing w:line="360" w:lineRule="auto"/>
        <w:jc w:val="both"/>
        <w:rPr>
          <w:rFonts w:ascii="Book Antiqua" w:hAnsi="Book Antiqua"/>
        </w:rPr>
        <w:sectPr w:rsidR="00831D2C" w:rsidRPr="008A4A5D">
          <w:pgSz w:w="12240" w:h="15840"/>
          <w:pgMar w:top="1440" w:right="1440" w:bottom="1440" w:left="1440" w:header="720" w:footer="720" w:gutter="0"/>
          <w:cols w:space="720"/>
          <w:docGrid w:linePitch="360"/>
        </w:sectPr>
      </w:pPr>
    </w:p>
    <w:p w14:paraId="4532BD4C" w14:textId="77777777" w:rsidR="00831D2C" w:rsidRPr="008A4A5D" w:rsidRDefault="00831D2C" w:rsidP="008A4A5D">
      <w:pPr>
        <w:autoSpaceDE w:val="0"/>
        <w:autoSpaceDN w:val="0"/>
        <w:adjustRightInd w:val="0"/>
        <w:spacing w:line="360" w:lineRule="auto"/>
        <w:jc w:val="both"/>
        <w:rPr>
          <w:rFonts w:ascii="Book Antiqua" w:hAnsi="Book Antiqua"/>
          <w:b/>
          <w:bCs/>
          <w:color w:val="000000" w:themeColor="text1"/>
        </w:rPr>
      </w:pPr>
      <w:r w:rsidRPr="008A4A5D">
        <w:rPr>
          <w:rFonts w:ascii="Book Antiqua" w:hAnsi="Book Antiqua"/>
          <w:b/>
          <w:bCs/>
          <w:color w:val="000000"/>
        </w:rPr>
        <w:lastRenderedPageBreak/>
        <w:t>Table 5 Case reports regarding pancreatic involvement in old coronavirus disease 2019 patients</w:t>
      </w:r>
    </w:p>
    <w:tbl>
      <w:tblPr>
        <w:tblW w:w="11199" w:type="dxa"/>
        <w:tblInd w:w="-851" w:type="dxa"/>
        <w:tblLayout w:type="fixed"/>
        <w:tblLook w:val="04A0" w:firstRow="1" w:lastRow="0" w:firstColumn="1" w:lastColumn="0" w:noHBand="0" w:noVBand="1"/>
      </w:tblPr>
      <w:tblGrid>
        <w:gridCol w:w="2944"/>
        <w:gridCol w:w="1843"/>
        <w:gridCol w:w="1559"/>
        <w:gridCol w:w="4853"/>
      </w:tblGrid>
      <w:tr w:rsidR="00831D2C" w:rsidRPr="008A4A5D" w14:paraId="4C97A364" w14:textId="77777777" w:rsidTr="00191436">
        <w:tc>
          <w:tcPr>
            <w:tcW w:w="2944" w:type="dxa"/>
            <w:tcBorders>
              <w:top w:val="single" w:sz="4" w:space="0" w:color="auto"/>
              <w:bottom w:val="single" w:sz="4" w:space="0" w:color="auto"/>
            </w:tcBorders>
          </w:tcPr>
          <w:p w14:paraId="4694E8D9"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b/>
                <w:bCs/>
                <w:color w:val="000000"/>
              </w:rPr>
              <w:t>Ref.</w:t>
            </w:r>
          </w:p>
        </w:tc>
        <w:tc>
          <w:tcPr>
            <w:tcW w:w="1843" w:type="dxa"/>
            <w:tcBorders>
              <w:top w:val="single" w:sz="4" w:space="0" w:color="auto"/>
              <w:bottom w:val="single" w:sz="4" w:space="0" w:color="auto"/>
            </w:tcBorders>
          </w:tcPr>
          <w:p w14:paraId="59B5974F"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b/>
                <w:bCs/>
                <w:color w:val="000000"/>
              </w:rPr>
              <w:t>Study design</w:t>
            </w:r>
          </w:p>
        </w:tc>
        <w:tc>
          <w:tcPr>
            <w:tcW w:w="1559" w:type="dxa"/>
            <w:tcBorders>
              <w:top w:val="single" w:sz="4" w:space="0" w:color="auto"/>
              <w:bottom w:val="single" w:sz="4" w:space="0" w:color="auto"/>
            </w:tcBorders>
          </w:tcPr>
          <w:p w14:paraId="267AA0AB" w14:textId="5DDF2002" w:rsidR="00831D2C" w:rsidRPr="008A4A5D" w:rsidRDefault="00831D2C" w:rsidP="008A4A5D">
            <w:pPr>
              <w:autoSpaceDE w:val="0"/>
              <w:autoSpaceDN w:val="0"/>
              <w:adjustRightInd w:val="0"/>
              <w:spacing w:line="360" w:lineRule="auto"/>
              <w:jc w:val="both"/>
              <w:rPr>
                <w:rFonts w:ascii="Book Antiqua" w:hAnsi="Book Antiqua"/>
                <w:kern w:val="1"/>
                <w:lang w:eastAsia="zh-CN"/>
              </w:rPr>
            </w:pPr>
            <w:r w:rsidRPr="008A4A5D">
              <w:rPr>
                <w:rFonts w:ascii="Book Antiqua" w:hAnsi="Book Antiqua"/>
                <w:b/>
                <w:bCs/>
                <w:color w:val="000000"/>
              </w:rPr>
              <w:t>Age</w:t>
            </w:r>
            <w:ins w:id="346" w:author="MedE-QC editor" w:date="2023-06-13T10:30:00Z">
              <w:r w:rsidR="00073E32">
                <w:rPr>
                  <w:rFonts w:ascii="Book Antiqua" w:hAnsi="Book Antiqua" w:hint="eastAsia"/>
                  <w:b/>
                  <w:bCs/>
                  <w:color w:val="000000"/>
                  <w:lang w:eastAsia="zh-CN"/>
                </w:rPr>
                <w:t xml:space="preserve"> (yrs)</w:t>
              </w:r>
            </w:ins>
          </w:p>
        </w:tc>
        <w:tc>
          <w:tcPr>
            <w:tcW w:w="4853" w:type="dxa"/>
            <w:tcBorders>
              <w:top w:val="single" w:sz="4" w:space="0" w:color="auto"/>
              <w:bottom w:val="single" w:sz="4" w:space="0" w:color="auto"/>
            </w:tcBorders>
          </w:tcPr>
          <w:p w14:paraId="49729A56"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b/>
                <w:bCs/>
                <w:color w:val="000000"/>
              </w:rPr>
              <w:t>Remarks</w:t>
            </w:r>
          </w:p>
        </w:tc>
      </w:tr>
      <w:tr w:rsidR="00831D2C" w:rsidRPr="008A4A5D" w14:paraId="4F981BEE" w14:textId="77777777" w:rsidTr="00191436">
        <w:tc>
          <w:tcPr>
            <w:tcW w:w="2944" w:type="dxa"/>
            <w:tcBorders>
              <w:top w:val="single" w:sz="4" w:space="0" w:color="auto"/>
            </w:tcBorders>
          </w:tcPr>
          <w:p w14:paraId="70641E79" w14:textId="585E9654"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Meyers </w:t>
            </w:r>
            <w:r w:rsidRPr="008A4A5D">
              <w:rPr>
                <w:rFonts w:ascii="Book Antiqua" w:hAnsi="Book Antiqua"/>
                <w:i/>
                <w:iCs/>
                <w:color w:val="000000"/>
              </w:rPr>
              <w:t>et al</w:t>
            </w:r>
            <w:r w:rsidR="00EA2D06" w:rsidRPr="008A4A5D">
              <w:rPr>
                <w:rFonts w:ascii="Book Antiqua" w:hAnsi="Book Antiqua"/>
                <w:color w:val="000000"/>
                <w:vertAlign w:val="superscript"/>
              </w:rPr>
              <w:t>[151]</w:t>
            </w:r>
          </w:p>
        </w:tc>
        <w:tc>
          <w:tcPr>
            <w:tcW w:w="1843" w:type="dxa"/>
            <w:tcBorders>
              <w:top w:val="single" w:sz="4" w:space="0" w:color="auto"/>
            </w:tcBorders>
          </w:tcPr>
          <w:p w14:paraId="4BF1FE6B"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CR</w:t>
            </w:r>
          </w:p>
        </w:tc>
        <w:tc>
          <w:tcPr>
            <w:tcW w:w="1559" w:type="dxa"/>
            <w:tcBorders>
              <w:top w:val="single" w:sz="4" w:space="0" w:color="auto"/>
            </w:tcBorders>
          </w:tcPr>
          <w:p w14:paraId="1DBA2F75" w14:textId="53DBE343" w:rsidR="00831D2C" w:rsidRPr="008A4A5D" w:rsidRDefault="00831D2C" w:rsidP="00073E32">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67</w:t>
            </w:r>
            <w:del w:id="347" w:author="MedE-QC editor" w:date="2023-06-13T10:30:00Z">
              <w:r w:rsidRPr="008A4A5D" w:rsidDel="00073E32">
                <w:rPr>
                  <w:rFonts w:ascii="Book Antiqua" w:hAnsi="Book Antiqua"/>
                  <w:color w:val="000000"/>
                </w:rPr>
                <w:delText>-year-old</w:delText>
              </w:r>
            </w:del>
          </w:p>
        </w:tc>
        <w:tc>
          <w:tcPr>
            <w:tcW w:w="4853" w:type="dxa"/>
            <w:tcBorders>
              <w:top w:val="single" w:sz="4" w:space="0" w:color="auto"/>
            </w:tcBorders>
          </w:tcPr>
          <w:p w14:paraId="0ABB5427" w14:textId="77777777" w:rsidR="00831D2C" w:rsidRPr="008A4A5D" w:rsidRDefault="00831D2C" w:rsidP="008A4A5D">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COVID-19 can cause clinical AP.</w:t>
            </w:r>
            <w:r w:rsidRPr="008A4A5D">
              <w:rPr>
                <w:rFonts w:ascii="Book Antiqua" w:hAnsi="Book Antiqua"/>
                <w:color w:val="000000"/>
                <w:lang w:eastAsia="zh-CN"/>
              </w:rPr>
              <w:t xml:space="preserve"> </w:t>
            </w:r>
            <w:r w:rsidRPr="008A4A5D">
              <w:rPr>
                <w:rFonts w:ascii="Book Antiqua" w:hAnsi="Book Antiqua"/>
                <w:color w:val="000000"/>
              </w:rPr>
              <w:t>Typical abdominal pain radiating to the back.</w:t>
            </w:r>
            <w:r w:rsidRPr="008A4A5D">
              <w:rPr>
                <w:rFonts w:ascii="Book Antiqua" w:hAnsi="Book Antiqua"/>
                <w:color w:val="000000"/>
                <w:lang w:eastAsia="zh-CN"/>
              </w:rPr>
              <w:t xml:space="preserve"> </w:t>
            </w:r>
            <w:r w:rsidRPr="008A4A5D">
              <w:rPr>
                <w:rFonts w:ascii="Book Antiqua" w:hAnsi="Book Antiqua"/>
                <w:color w:val="000000"/>
              </w:rPr>
              <w:t>Increase lipase serum level.</w:t>
            </w:r>
            <w:r w:rsidRPr="008A4A5D">
              <w:rPr>
                <w:rFonts w:ascii="Book Antiqua" w:hAnsi="Book Antiqua"/>
                <w:color w:val="000000"/>
                <w:lang w:eastAsia="zh-CN"/>
              </w:rPr>
              <w:t xml:space="preserve"> </w:t>
            </w:r>
            <w:r w:rsidRPr="008A4A5D">
              <w:rPr>
                <w:rFonts w:ascii="Book Antiqua" w:hAnsi="Book Antiqua"/>
                <w:color w:val="000000"/>
              </w:rPr>
              <w:t>Evidence of AP in abdominal CT scan.</w:t>
            </w:r>
            <w:r w:rsidRPr="008A4A5D">
              <w:rPr>
                <w:rFonts w:ascii="Book Antiqua" w:hAnsi="Book Antiqua"/>
                <w:color w:val="000000"/>
                <w:lang w:eastAsia="zh-CN"/>
              </w:rPr>
              <w:t xml:space="preserve"> </w:t>
            </w:r>
            <w:r w:rsidRPr="008A4A5D">
              <w:rPr>
                <w:rFonts w:ascii="Book Antiqua" w:hAnsi="Book Antiqua"/>
                <w:color w:val="000000"/>
              </w:rPr>
              <w:t>Glasgow Acute Pancreatitis Score: NA</w:t>
            </w:r>
          </w:p>
        </w:tc>
      </w:tr>
      <w:tr w:rsidR="00831D2C" w:rsidRPr="008A4A5D" w14:paraId="2148797E" w14:textId="77777777" w:rsidTr="00191436">
        <w:tc>
          <w:tcPr>
            <w:tcW w:w="2944" w:type="dxa"/>
          </w:tcPr>
          <w:p w14:paraId="19746968" w14:textId="5BF118DC"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Karimzadeh </w:t>
            </w:r>
            <w:r w:rsidR="00EA2D06" w:rsidRPr="008A4A5D">
              <w:rPr>
                <w:rFonts w:ascii="Book Antiqua" w:hAnsi="Book Antiqua"/>
                <w:i/>
                <w:iCs/>
                <w:color w:val="000000"/>
              </w:rPr>
              <w:t>et al</w:t>
            </w:r>
            <w:r w:rsidR="00EA2D06" w:rsidRPr="008A4A5D">
              <w:rPr>
                <w:rFonts w:ascii="Book Antiqua" w:hAnsi="Book Antiqua"/>
                <w:color w:val="000000"/>
                <w:vertAlign w:val="superscript"/>
              </w:rPr>
              <w:t>[152]</w:t>
            </w:r>
          </w:p>
        </w:tc>
        <w:tc>
          <w:tcPr>
            <w:tcW w:w="1843" w:type="dxa"/>
          </w:tcPr>
          <w:p w14:paraId="21FC7C7F"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CR</w:t>
            </w:r>
          </w:p>
        </w:tc>
        <w:tc>
          <w:tcPr>
            <w:tcW w:w="1559" w:type="dxa"/>
          </w:tcPr>
          <w:p w14:paraId="6E40D313" w14:textId="35AA68D1" w:rsidR="00831D2C" w:rsidRPr="008A4A5D" w:rsidRDefault="00831D2C" w:rsidP="00073E32">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65</w:t>
            </w:r>
            <w:del w:id="348" w:author="MedE-QC editor" w:date="2023-06-13T10:30:00Z">
              <w:r w:rsidRPr="008A4A5D" w:rsidDel="00073E32">
                <w:rPr>
                  <w:rFonts w:ascii="Book Antiqua" w:hAnsi="Book Antiqua"/>
                  <w:color w:val="000000"/>
                </w:rPr>
                <w:delText>-year-old</w:delText>
              </w:r>
            </w:del>
          </w:p>
        </w:tc>
        <w:tc>
          <w:tcPr>
            <w:tcW w:w="4853" w:type="dxa"/>
          </w:tcPr>
          <w:p w14:paraId="47EE6FEC" w14:textId="77777777" w:rsidR="00831D2C" w:rsidRPr="008A4A5D" w:rsidRDefault="00831D2C" w:rsidP="008A4A5D">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COVID-19 presents as mild AP. Typical abdominal pain radiating to the back. Increase lipase serum level. Negative abdominal CT scan. Glasgow Acute Pancreatitis Score: 1 point</w:t>
            </w:r>
          </w:p>
        </w:tc>
      </w:tr>
      <w:tr w:rsidR="00831D2C" w:rsidRPr="008A4A5D" w14:paraId="69650651" w14:textId="77777777" w:rsidTr="00191436">
        <w:tc>
          <w:tcPr>
            <w:tcW w:w="2944" w:type="dxa"/>
          </w:tcPr>
          <w:p w14:paraId="7469988F" w14:textId="45DBD51A"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Gadiparthi </w:t>
            </w:r>
            <w:r w:rsidR="00EA2D06" w:rsidRPr="008A4A5D">
              <w:rPr>
                <w:rFonts w:ascii="Book Antiqua" w:hAnsi="Book Antiqua"/>
                <w:i/>
                <w:iCs/>
                <w:color w:val="000000"/>
              </w:rPr>
              <w:t>et al</w:t>
            </w:r>
            <w:r w:rsidR="00EA2D06" w:rsidRPr="008A4A5D">
              <w:rPr>
                <w:rFonts w:ascii="Book Antiqua" w:hAnsi="Book Antiqua"/>
                <w:color w:val="000000"/>
                <w:vertAlign w:val="superscript"/>
              </w:rPr>
              <w:t>[153]</w:t>
            </w:r>
          </w:p>
        </w:tc>
        <w:tc>
          <w:tcPr>
            <w:tcW w:w="1843" w:type="dxa"/>
          </w:tcPr>
          <w:p w14:paraId="120E9239"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CR</w:t>
            </w:r>
          </w:p>
        </w:tc>
        <w:tc>
          <w:tcPr>
            <w:tcW w:w="1559" w:type="dxa"/>
          </w:tcPr>
          <w:p w14:paraId="540C5A51" w14:textId="6583EDD8" w:rsidR="00831D2C" w:rsidRPr="008A4A5D" w:rsidRDefault="00831D2C" w:rsidP="00073E32">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74</w:t>
            </w:r>
            <w:del w:id="349" w:author="MedE-QC editor" w:date="2023-06-13T10:30:00Z">
              <w:r w:rsidRPr="008A4A5D" w:rsidDel="00073E32">
                <w:rPr>
                  <w:rFonts w:ascii="Book Antiqua" w:hAnsi="Book Antiqua"/>
                  <w:color w:val="000000"/>
                </w:rPr>
                <w:delText>-year-old</w:delText>
              </w:r>
            </w:del>
          </w:p>
        </w:tc>
        <w:tc>
          <w:tcPr>
            <w:tcW w:w="4853" w:type="dxa"/>
          </w:tcPr>
          <w:p w14:paraId="78F1A572" w14:textId="77777777" w:rsidR="00831D2C" w:rsidRPr="008A4A5D" w:rsidRDefault="00831D2C" w:rsidP="008A4A5D">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AP in a patient with COVID-19 with SARS-CoV-2 as the possible etiological agent.</w:t>
            </w:r>
            <w:r w:rsidRPr="008A4A5D">
              <w:rPr>
                <w:rFonts w:ascii="Book Antiqua" w:hAnsi="Book Antiqua"/>
                <w:color w:val="000000"/>
                <w:lang w:eastAsia="zh-CN"/>
              </w:rPr>
              <w:t xml:space="preserve"> </w:t>
            </w:r>
            <w:r w:rsidRPr="008A4A5D">
              <w:rPr>
                <w:rFonts w:ascii="Book Antiqua" w:hAnsi="Book Antiqua"/>
                <w:color w:val="000000"/>
              </w:rPr>
              <w:t>Typical abdominal pain radiating to the back. Increase lipase serum level. Evidence of AP in abdominal CT scan. Glasgow Acute Pancreatitis Score: 1 point</w:t>
            </w:r>
          </w:p>
        </w:tc>
      </w:tr>
      <w:tr w:rsidR="00831D2C" w:rsidRPr="008A4A5D" w14:paraId="232DC8E5" w14:textId="77777777" w:rsidTr="00191436">
        <w:tc>
          <w:tcPr>
            <w:tcW w:w="2944" w:type="dxa"/>
          </w:tcPr>
          <w:p w14:paraId="63B02DA9" w14:textId="2DF94648"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Wifi </w:t>
            </w:r>
            <w:r w:rsidR="00EA2D06" w:rsidRPr="008A4A5D">
              <w:rPr>
                <w:rFonts w:ascii="Book Antiqua" w:hAnsi="Book Antiqua"/>
                <w:i/>
                <w:iCs/>
                <w:color w:val="000000"/>
              </w:rPr>
              <w:t>et al</w:t>
            </w:r>
            <w:r w:rsidR="00EA2D06" w:rsidRPr="008A4A5D">
              <w:rPr>
                <w:rFonts w:ascii="Book Antiqua" w:hAnsi="Book Antiqua"/>
                <w:color w:val="000000"/>
                <w:vertAlign w:val="superscript"/>
              </w:rPr>
              <w:t>[154]</w:t>
            </w:r>
          </w:p>
        </w:tc>
        <w:tc>
          <w:tcPr>
            <w:tcW w:w="1843" w:type="dxa"/>
          </w:tcPr>
          <w:p w14:paraId="78D49D3C"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CR</w:t>
            </w:r>
          </w:p>
        </w:tc>
        <w:tc>
          <w:tcPr>
            <w:tcW w:w="1559" w:type="dxa"/>
          </w:tcPr>
          <w:p w14:paraId="0FA0F5C5" w14:textId="11486218" w:rsidR="00831D2C" w:rsidRPr="008A4A5D" w:rsidRDefault="00831D2C" w:rsidP="00073E32">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72</w:t>
            </w:r>
            <w:del w:id="350" w:author="MedE-QC editor" w:date="2023-06-13T10:30:00Z">
              <w:r w:rsidRPr="008A4A5D" w:rsidDel="00073E32">
                <w:rPr>
                  <w:rFonts w:ascii="Book Antiqua" w:hAnsi="Book Antiqua"/>
                  <w:color w:val="000000"/>
                </w:rPr>
                <w:delText>-year-old</w:delText>
              </w:r>
            </w:del>
          </w:p>
        </w:tc>
        <w:tc>
          <w:tcPr>
            <w:tcW w:w="4853" w:type="dxa"/>
          </w:tcPr>
          <w:p w14:paraId="2D013A7E" w14:textId="77777777" w:rsidR="00831D2C" w:rsidRPr="008A4A5D" w:rsidRDefault="00831D2C" w:rsidP="008A4A5D">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Emphasises the importance of measuring serum amylase and lipase in patients with COVID-19.</w:t>
            </w:r>
            <w:r w:rsidRPr="008A4A5D">
              <w:rPr>
                <w:rFonts w:ascii="Book Antiqua" w:hAnsi="Book Antiqua"/>
                <w:color w:val="000000"/>
                <w:lang w:eastAsia="zh-CN"/>
              </w:rPr>
              <w:t xml:space="preserve"> </w:t>
            </w:r>
            <w:r w:rsidRPr="008A4A5D">
              <w:rPr>
                <w:rFonts w:ascii="Book Antiqua" w:hAnsi="Book Antiqua"/>
                <w:color w:val="000000"/>
              </w:rPr>
              <w:t>Typical abdominal pain radiating to the back. Increase lipase and amylase serum levels. Negative abdominal CT scan. Glasgow Acute Pancreatitis Score: 3 points</w:t>
            </w:r>
          </w:p>
        </w:tc>
      </w:tr>
      <w:tr w:rsidR="00831D2C" w:rsidRPr="008A4A5D" w14:paraId="5E4E243F" w14:textId="77777777" w:rsidTr="00191436">
        <w:tc>
          <w:tcPr>
            <w:tcW w:w="2944" w:type="dxa"/>
          </w:tcPr>
          <w:p w14:paraId="2E80B9DB" w14:textId="00228575"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Gonzalo-Voltas </w:t>
            </w:r>
            <w:r w:rsidR="00EA2D06" w:rsidRPr="008A4A5D">
              <w:rPr>
                <w:rFonts w:ascii="Book Antiqua" w:hAnsi="Book Antiqua"/>
                <w:i/>
                <w:iCs/>
                <w:color w:val="000000"/>
              </w:rPr>
              <w:t>et al</w:t>
            </w:r>
            <w:r w:rsidR="00EA2D06" w:rsidRPr="008A4A5D">
              <w:rPr>
                <w:rFonts w:ascii="Book Antiqua" w:hAnsi="Book Antiqua"/>
                <w:color w:val="000000"/>
                <w:vertAlign w:val="superscript"/>
              </w:rPr>
              <w:t>[155]</w:t>
            </w:r>
          </w:p>
        </w:tc>
        <w:tc>
          <w:tcPr>
            <w:tcW w:w="1843" w:type="dxa"/>
          </w:tcPr>
          <w:p w14:paraId="1B66D709"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CR</w:t>
            </w:r>
          </w:p>
        </w:tc>
        <w:tc>
          <w:tcPr>
            <w:tcW w:w="1559" w:type="dxa"/>
          </w:tcPr>
          <w:p w14:paraId="53542AE4" w14:textId="20E7F867" w:rsidR="00831D2C" w:rsidRPr="008A4A5D" w:rsidRDefault="00831D2C" w:rsidP="00073E32">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76</w:t>
            </w:r>
            <w:del w:id="351" w:author="MedE-QC editor" w:date="2023-06-13T10:30:00Z">
              <w:r w:rsidRPr="008A4A5D" w:rsidDel="00073E32">
                <w:rPr>
                  <w:rFonts w:ascii="Book Antiqua" w:hAnsi="Book Antiqua"/>
                  <w:color w:val="000000"/>
                </w:rPr>
                <w:delText>-year-old</w:delText>
              </w:r>
            </w:del>
          </w:p>
        </w:tc>
        <w:tc>
          <w:tcPr>
            <w:tcW w:w="4853" w:type="dxa"/>
          </w:tcPr>
          <w:p w14:paraId="5EFE56A0" w14:textId="77777777" w:rsidR="00831D2C" w:rsidRPr="008A4A5D" w:rsidRDefault="00831D2C" w:rsidP="008A4A5D">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 xml:space="preserve">A case of AP that could be related to COVID-19 infection. Typical abdominal pain radiating to the back. Increase amylase serum level. Evidence of AP in abdominal CT scan. Glasgow Acute </w:t>
            </w:r>
            <w:r w:rsidRPr="008A4A5D">
              <w:rPr>
                <w:rFonts w:ascii="Book Antiqua" w:hAnsi="Book Antiqua"/>
                <w:color w:val="000000"/>
              </w:rPr>
              <w:lastRenderedPageBreak/>
              <w:t>Pancreatitis Score: NA</w:t>
            </w:r>
          </w:p>
        </w:tc>
      </w:tr>
      <w:tr w:rsidR="00831D2C" w:rsidRPr="008A4A5D" w14:paraId="5D7429BC" w14:textId="77777777" w:rsidTr="00191436">
        <w:tc>
          <w:tcPr>
            <w:tcW w:w="2944" w:type="dxa"/>
          </w:tcPr>
          <w:p w14:paraId="76D162D8" w14:textId="21803D77" w:rsidR="00831D2C" w:rsidRPr="008A4A5D" w:rsidRDefault="00191436"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lastRenderedPageBreak/>
              <w:t>Reick-Mitrisin</w:t>
            </w:r>
            <w:r w:rsidR="00831D2C" w:rsidRPr="008A4A5D">
              <w:rPr>
                <w:rFonts w:ascii="Book Antiqua" w:hAnsi="Book Antiqua"/>
                <w:color w:val="000000"/>
              </w:rPr>
              <w:t xml:space="preserve"> </w:t>
            </w:r>
            <w:r w:rsidRPr="008A4A5D">
              <w:rPr>
                <w:rFonts w:ascii="Book Antiqua" w:hAnsi="Book Antiqua"/>
                <w:i/>
                <w:iCs/>
                <w:color w:val="000000"/>
              </w:rPr>
              <w:t>et al</w:t>
            </w:r>
            <w:r w:rsidRPr="008A4A5D">
              <w:rPr>
                <w:rFonts w:ascii="Book Antiqua" w:hAnsi="Book Antiqua"/>
                <w:color w:val="000000"/>
                <w:vertAlign w:val="superscript"/>
              </w:rPr>
              <w:t>[156]</w:t>
            </w:r>
          </w:p>
        </w:tc>
        <w:tc>
          <w:tcPr>
            <w:tcW w:w="1843" w:type="dxa"/>
          </w:tcPr>
          <w:p w14:paraId="59C9F021"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CR</w:t>
            </w:r>
          </w:p>
        </w:tc>
        <w:tc>
          <w:tcPr>
            <w:tcW w:w="1559" w:type="dxa"/>
          </w:tcPr>
          <w:p w14:paraId="330DFEFA" w14:textId="7E315E68" w:rsidR="00831D2C" w:rsidRPr="008A4A5D" w:rsidRDefault="00831D2C" w:rsidP="00073E32">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71</w:t>
            </w:r>
            <w:del w:id="352" w:author="MedE-QC editor" w:date="2023-06-13T10:30:00Z">
              <w:r w:rsidRPr="008A4A5D" w:rsidDel="00073E32">
                <w:rPr>
                  <w:rFonts w:ascii="Book Antiqua" w:hAnsi="Book Antiqua"/>
                  <w:color w:val="000000"/>
                </w:rPr>
                <w:delText>-year-old</w:delText>
              </w:r>
            </w:del>
          </w:p>
        </w:tc>
        <w:tc>
          <w:tcPr>
            <w:tcW w:w="4853" w:type="dxa"/>
          </w:tcPr>
          <w:p w14:paraId="3AFB8042" w14:textId="77777777" w:rsidR="00831D2C" w:rsidRPr="008A4A5D" w:rsidRDefault="00831D2C" w:rsidP="008A4A5D">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AP should be considered in differential abdominal pain in patients with active or recent SARS-CoV-2 infection. Typical abdominal pain. Increase lipase serum level. Evidence of AP in abdominal CT scan. Glasgow Acute Pancreatitis Score: 3 points</w:t>
            </w:r>
          </w:p>
        </w:tc>
      </w:tr>
      <w:tr w:rsidR="00831D2C" w:rsidRPr="008A4A5D" w14:paraId="095EA092" w14:textId="77777777" w:rsidTr="00191436">
        <w:tc>
          <w:tcPr>
            <w:tcW w:w="2944" w:type="dxa"/>
          </w:tcPr>
          <w:p w14:paraId="4C71EF42" w14:textId="027CC912"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Brikman </w:t>
            </w:r>
            <w:r w:rsidR="00191436" w:rsidRPr="008A4A5D">
              <w:rPr>
                <w:rFonts w:ascii="Book Antiqua" w:hAnsi="Book Antiqua"/>
                <w:i/>
                <w:iCs/>
                <w:color w:val="000000"/>
              </w:rPr>
              <w:t>et al</w:t>
            </w:r>
            <w:r w:rsidR="00191436" w:rsidRPr="008A4A5D">
              <w:rPr>
                <w:rFonts w:ascii="Book Antiqua" w:hAnsi="Book Antiqua"/>
                <w:color w:val="000000"/>
                <w:vertAlign w:val="superscript"/>
              </w:rPr>
              <w:t>[163]</w:t>
            </w:r>
          </w:p>
        </w:tc>
        <w:tc>
          <w:tcPr>
            <w:tcW w:w="1843" w:type="dxa"/>
          </w:tcPr>
          <w:p w14:paraId="49F48846"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CR</w:t>
            </w:r>
          </w:p>
        </w:tc>
        <w:tc>
          <w:tcPr>
            <w:tcW w:w="1559" w:type="dxa"/>
          </w:tcPr>
          <w:p w14:paraId="451CC257" w14:textId="46FFB790" w:rsidR="00831D2C" w:rsidRPr="008A4A5D" w:rsidRDefault="00831D2C" w:rsidP="00073E32">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61</w:t>
            </w:r>
            <w:del w:id="353" w:author="MedE-QC editor" w:date="2023-06-13T10:30:00Z">
              <w:r w:rsidRPr="008A4A5D" w:rsidDel="00073E32">
                <w:rPr>
                  <w:rFonts w:ascii="Book Antiqua" w:hAnsi="Book Antiqua"/>
                  <w:color w:val="000000"/>
                </w:rPr>
                <w:delText>-year-old</w:delText>
              </w:r>
            </w:del>
          </w:p>
        </w:tc>
        <w:tc>
          <w:tcPr>
            <w:tcW w:w="4853" w:type="dxa"/>
          </w:tcPr>
          <w:p w14:paraId="7B58666F" w14:textId="77777777" w:rsidR="00831D2C" w:rsidRPr="008A4A5D" w:rsidRDefault="00831D2C" w:rsidP="008A4A5D">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Unresolved abdominal pain occurring late during COVID-19 warrants a thorough workup.</w:t>
            </w:r>
            <w:r w:rsidRPr="008A4A5D">
              <w:rPr>
                <w:rFonts w:ascii="Book Antiqua" w:hAnsi="Book Antiqua"/>
                <w:color w:val="000000"/>
                <w:lang w:eastAsia="zh-CN"/>
              </w:rPr>
              <w:t xml:space="preserve"> </w:t>
            </w:r>
            <w:r w:rsidRPr="008A4A5D">
              <w:rPr>
                <w:rFonts w:ascii="Book Antiqua" w:hAnsi="Book Antiqua"/>
                <w:color w:val="000000"/>
              </w:rPr>
              <w:t>Typical abdominal pain. Increase lipase serum level. Evidence of AP in abdominal CT scan. Glasgow Acute Pancreatitis Score: 2 points</w:t>
            </w:r>
          </w:p>
        </w:tc>
      </w:tr>
      <w:tr w:rsidR="00831D2C" w:rsidRPr="008A4A5D" w14:paraId="269689A7" w14:textId="77777777" w:rsidTr="00191436">
        <w:tc>
          <w:tcPr>
            <w:tcW w:w="2944" w:type="dxa"/>
          </w:tcPr>
          <w:p w14:paraId="0E42B86A" w14:textId="78EC8E21"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Acherjya </w:t>
            </w:r>
            <w:r w:rsidR="00191436" w:rsidRPr="008A4A5D">
              <w:rPr>
                <w:rFonts w:ascii="Book Antiqua" w:hAnsi="Book Antiqua"/>
                <w:i/>
                <w:iCs/>
                <w:color w:val="000000"/>
              </w:rPr>
              <w:t>et al</w:t>
            </w:r>
            <w:r w:rsidR="00191436" w:rsidRPr="008A4A5D">
              <w:rPr>
                <w:rFonts w:ascii="Book Antiqua" w:hAnsi="Book Antiqua"/>
                <w:color w:val="000000"/>
                <w:vertAlign w:val="superscript"/>
              </w:rPr>
              <w:t>[157]</w:t>
            </w:r>
          </w:p>
        </w:tc>
        <w:tc>
          <w:tcPr>
            <w:tcW w:w="1843" w:type="dxa"/>
          </w:tcPr>
          <w:p w14:paraId="30A976E7"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CR</w:t>
            </w:r>
          </w:p>
        </w:tc>
        <w:tc>
          <w:tcPr>
            <w:tcW w:w="1559" w:type="dxa"/>
          </w:tcPr>
          <w:p w14:paraId="70433ED4" w14:textId="5B31EBD9" w:rsidR="00831D2C" w:rsidRPr="008A4A5D" w:rsidRDefault="00831D2C" w:rsidP="00073E32">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57</w:t>
            </w:r>
            <w:del w:id="354" w:author="MedE-QC editor" w:date="2023-06-13T10:30:00Z">
              <w:r w:rsidRPr="008A4A5D" w:rsidDel="00073E32">
                <w:rPr>
                  <w:rFonts w:ascii="Book Antiqua" w:hAnsi="Book Antiqua"/>
                  <w:color w:val="000000"/>
                </w:rPr>
                <w:delText>-year-old</w:delText>
              </w:r>
            </w:del>
          </w:p>
        </w:tc>
        <w:tc>
          <w:tcPr>
            <w:tcW w:w="4853" w:type="dxa"/>
          </w:tcPr>
          <w:p w14:paraId="5ECE2CB8" w14:textId="77777777" w:rsidR="00831D2C" w:rsidRPr="008A4A5D" w:rsidRDefault="00831D2C" w:rsidP="008A4A5D">
            <w:pPr>
              <w:tabs>
                <w:tab w:val="left" w:pos="1344"/>
              </w:tabs>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Pay attention to the atypical presentations of SARS-CoV-2, including AP.</w:t>
            </w:r>
            <w:r w:rsidRPr="008A4A5D">
              <w:rPr>
                <w:rFonts w:ascii="Book Antiqua" w:hAnsi="Book Antiqua"/>
                <w:color w:val="000000"/>
                <w:lang w:eastAsia="zh-CN"/>
              </w:rPr>
              <w:t xml:space="preserve"> </w:t>
            </w:r>
            <w:r w:rsidRPr="008A4A5D">
              <w:rPr>
                <w:rFonts w:ascii="Book Antiqua" w:hAnsi="Book Antiqua"/>
                <w:color w:val="000000"/>
              </w:rPr>
              <w:t>Typical abdominal pain radiating to the back.</w:t>
            </w:r>
            <w:r w:rsidRPr="008A4A5D">
              <w:rPr>
                <w:rFonts w:ascii="Book Antiqua" w:hAnsi="Book Antiqua"/>
                <w:color w:val="000000"/>
                <w:lang w:eastAsia="zh-CN"/>
              </w:rPr>
              <w:t xml:space="preserve"> </w:t>
            </w:r>
            <w:r w:rsidRPr="008A4A5D">
              <w:rPr>
                <w:rFonts w:ascii="Book Antiqua" w:hAnsi="Book Antiqua"/>
                <w:color w:val="000000"/>
              </w:rPr>
              <w:t>Increase lipase serum level.</w:t>
            </w:r>
            <w:r w:rsidRPr="008A4A5D">
              <w:rPr>
                <w:rFonts w:ascii="Book Antiqua" w:hAnsi="Book Antiqua"/>
                <w:color w:val="000000"/>
                <w:lang w:eastAsia="zh-CN"/>
              </w:rPr>
              <w:t xml:space="preserve"> </w:t>
            </w:r>
            <w:r w:rsidRPr="008A4A5D">
              <w:rPr>
                <w:rFonts w:ascii="Book Antiqua" w:hAnsi="Book Antiqua"/>
                <w:color w:val="000000"/>
              </w:rPr>
              <w:t>Evidence of AP in abdominal CT scan.</w:t>
            </w:r>
            <w:r w:rsidRPr="008A4A5D">
              <w:rPr>
                <w:rFonts w:ascii="Book Antiqua" w:hAnsi="Book Antiqua"/>
                <w:color w:val="000000"/>
                <w:lang w:eastAsia="zh-CN"/>
              </w:rPr>
              <w:t xml:space="preserve"> </w:t>
            </w:r>
            <w:r w:rsidRPr="008A4A5D">
              <w:rPr>
                <w:rFonts w:ascii="Book Antiqua" w:hAnsi="Book Antiqua"/>
                <w:color w:val="000000"/>
              </w:rPr>
              <w:t>Glasgow Acute Pancreatitis Score: 4 points</w:t>
            </w:r>
          </w:p>
        </w:tc>
      </w:tr>
      <w:tr w:rsidR="00831D2C" w:rsidRPr="008A4A5D" w14:paraId="7F76CBBD" w14:textId="77777777" w:rsidTr="00191436">
        <w:tc>
          <w:tcPr>
            <w:tcW w:w="2944" w:type="dxa"/>
          </w:tcPr>
          <w:p w14:paraId="782B9A57" w14:textId="530BAD28"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Alves </w:t>
            </w:r>
            <w:r w:rsidR="00191436" w:rsidRPr="008A4A5D">
              <w:rPr>
                <w:rFonts w:ascii="Book Antiqua" w:hAnsi="Book Antiqua"/>
                <w:i/>
                <w:iCs/>
                <w:color w:val="000000"/>
              </w:rPr>
              <w:t>et al</w:t>
            </w:r>
            <w:r w:rsidR="00191436" w:rsidRPr="008A4A5D">
              <w:rPr>
                <w:rFonts w:ascii="Book Antiqua" w:hAnsi="Book Antiqua"/>
                <w:color w:val="000000"/>
                <w:vertAlign w:val="superscript"/>
              </w:rPr>
              <w:t>[158]</w:t>
            </w:r>
          </w:p>
        </w:tc>
        <w:tc>
          <w:tcPr>
            <w:tcW w:w="1843" w:type="dxa"/>
          </w:tcPr>
          <w:p w14:paraId="3BCCF12B"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CR</w:t>
            </w:r>
          </w:p>
        </w:tc>
        <w:tc>
          <w:tcPr>
            <w:tcW w:w="1559" w:type="dxa"/>
          </w:tcPr>
          <w:p w14:paraId="404CD850" w14:textId="2531CA30" w:rsidR="00831D2C" w:rsidRPr="008A4A5D" w:rsidRDefault="00831D2C" w:rsidP="00073E32">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56</w:t>
            </w:r>
            <w:del w:id="355" w:author="MedE-QC editor" w:date="2023-06-13T10:30:00Z">
              <w:r w:rsidRPr="008A4A5D" w:rsidDel="00073E32">
                <w:rPr>
                  <w:rFonts w:ascii="Book Antiqua" w:hAnsi="Book Antiqua"/>
                  <w:color w:val="000000"/>
                </w:rPr>
                <w:delText>-year-old</w:delText>
              </w:r>
            </w:del>
          </w:p>
        </w:tc>
        <w:tc>
          <w:tcPr>
            <w:tcW w:w="4853" w:type="dxa"/>
          </w:tcPr>
          <w:p w14:paraId="5F1338CC" w14:textId="77777777" w:rsidR="00831D2C" w:rsidRPr="008A4A5D" w:rsidRDefault="00831D2C" w:rsidP="008A4A5D">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Physicians should be aware that asymptomatic or mildly gastrointestinal symptomatic patients with COVID-19 require pancreatic enzymes and even abdomen imaging to diagnose pancreatitis.</w:t>
            </w:r>
            <w:r w:rsidRPr="008A4A5D">
              <w:rPr>
                <w:rFonts w:ascii="Book Antiqua" w:hAnsi="Book Antiqua"/>
                <w:color w:val="000000"/>
                <w:lang w:eastAsia="zh-CN"/>
              </w:rPr>
              <w:t xml:space="preserve"> </w:t>
            </w:r>
            <w:r w:rsidRPr="008A4A5D">
              <w:rPr>
                <w:rFonts w:ascii="Book Antiqua" w:hAnsi="Book Antiqua"/>
                <w:color w:val="000000"/>
              </w:rPr>
              <w:t>Typical abdominal pain. Increase lipase and amylase serum levels. Evidence of AP in abdominal CT scan. Glasgow Acute Pancreatitis Score: 3 points</w:t>
            </w:r>
          </w:p>
        </w:tc>
      </w:tr>
      <w:tr w:rsidR="00831D2C" w:rsidRPr="008A4A5D" w14:paraId="68839FA5" w14:textId="77777777" w:rsidTr="00191436">
        <w:tc>
          <w:tcPr>
            <w:tcW w:w="2944" w:type="dxa"/>
          </w:tcPr>
          <w:p w14:paraId="0B730581" w14:textId="6578472C"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 xml:space="preserve">Shinohara </w:t>
            </w:r>
            <w:r w:rsidR="00191436" w:rsidRPr="008A4A5D">
              <w:rPr>
                <w:rFonts w:ascii="Book Antiqua" w:hAnsi="Book Antiqua"/>
                <w:i/>
                <w:iCs/>
                <w:color w:val="000000"/>
              </w:rPr>
              <w:t>et al</w:t>
            </w:r>
            <w:r w:rsidR="00191436" w:rsidRPr="008A4A5D">
              <w:rPr>
                <w:rFonts w:ascii="Book Antiqua" w:hAnsi="Book Antiqua"/>
                <w:color w:val="000000"/>
                <w:vertAlign w:val="superscript"/>
              </w:rPr>
              <w:t>[159]</w:t>
            </w:r>
          </w:p>
        </w:tc>
        <w:tc>
          <w:tcPr>
            <w:tcW w:w="1843" w:type="dxa"/>
          </w:tcPr>
          <w:p w14:paraId="56A6D272"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CR</w:t>
            </w:r>
          </w:p>
        </w:tc>
        <w:tc>
          <w:tcPr>
            <w:tcW w:w="1559" w:type="dxa"/>
          </w:tcPr>
          <w:p w14:paraId="58E43C2D" w14:textId="02264B90" w:rsidR="00831D2C" w:rsidRPr="008A4A5D" w:rsidRDefault="00831D2C" w:rsidP="00073E32">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58</w:t>
            </w:r>
            <w:del w:id="356" w:author="MedE-QC editor" w:date="2023-06-13T10:30:00Z">
              <w:r w:rsidRPr="008A4A5D" w:rsidDel="00073E32">
                <w:rPr>
                  <w:rFonts w:ascii="Book Antiqua" w:hAnsi="Book Antiqua"/>
                  <w:color w:val="000000"/>
                </w:rPr>
                <w:delText>-year-old</w:delText>
              </w:r>
            </w:del>
          </w:p>
        </w:tc>
        <w:tc>
          <w:tcPr>
            <w:tcW w:w="4853" w:type="dxa"/>
          </w:tcPr>
          <w:p w14:paraId="46E55F3E" w14:textId="77777777" w:rsidR="00831D2C" w:rsidRPr="008A4A5D" w:rsidRDefault="00831D2C" w:rsidP="008A4A5D">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Extrapulmonary clinical characteristics of COVID-19 remain unclear.</w:t>
            </w:r>
            <w:r w:rsidRPr="008A4A5D">
              <w:rPr>
                <w:rFonts w:ascii="Book Antiqua" w:hAnsi="Book Antiqua"/>
                <w:color w:val="000000"/>
                <w:lang w:eastAsia="zh-CN"/>
              </w:rPr>
              <w:t xml:space="preserve"> </w:t>
            </w:r>
            <w:r w:rsidRPr="008A4A5D">
              <w:rPr>
                <w:rFonts w:ascii="Book Antiqua" w:hAnsi="Book Antiqua"/>
                <w:color w:val="000000"/>
              </w:rPr>
              <w:t xml:space="preserve">Typical </w:t>
            </w:r>
            <w:r w:rsidRPr="008A4A5D">
              <w:rPr>
                <w:rFonts w:ascii="Book Antiqua" w:hAnsi="Book Antiqua"/>
                <w:color w:val="000000"/>
              </w:rPr>
              <w:lastRenderedPageBreak/>
              <w:t>abdominal pain.</w:t>
            </w:r>
            <w:r w:rsidRPr="008A4A5D">
              <w:rPr>
                <w:rFonts w:ascii="Book Antiqua" w:hAnsi="Book Antiqua"/>
                <w:color w:val="000000"/>
                <w:lang w:eastAsia="zh-CN"/>
              </w:rPr>
              <w:t xml:space="preserve"> </w:t>
            </w:r>
            <w:r w:rsidRPr="008A4A5D">
              <w:rPr>
                <w:rFonts w:ascii="Book Antiqua" w:hAnsi="Book Antiqua"/>
                <w:color w:val="000000"/>
              </w:rPr>
              <w:t>Increase amylase serum level. Evidence of AP in abdominal CT scan. Glasgow Acute Pancreatitis Score: NA</w:t>
            </w:r>
          </w:p>
        </w:tc>
      </w:tr>
      <w:tr w:rsidR="00831D2C" w:rsidRPr="008A4A5D" w14:paraId="0B3746BE" w14:textId="77777777" w:rsidTr="00191436">
        <w:tc>
          <w:tcPr>
            <w:tcW w:w="2944" w:type="dxa"/>
            <w:tcBorders>
              <w:bottom w:val="single" w:sz="4" w:space="0" w:color="auto"/>
            </w:tcBorders>
          </w:tcPr>
          <w:p w14:paraId="1C9059C8" w14:textId="7F56F52D"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lastRenderedPageBreak/>
              <w:t xml:space="preserve">Kumaran </w:t>
            </w:r>
            <w:r w:rsidR="00191436" w:rsidRPr="008A4A5D">
              <w:rPr>
                <w:rFonts w:ascii="Book Antiqua" w:hAnsi="Book Antiqua"/>
                <w:i/>
                <w:iCs/>
                <w:color w:val="000000"/>
              </w:rPr>
              <w:t>et al</w:t>
            </w:r>
            <w:r w:rsidR="00191436" w:rsidRPr="008A4A5D">
              <w:rPr>
                <w:rFonts w:ascii="Book Antiqua" w:hAnsi="Book Antiqua"/>
                <w:color w:val="000000"/>
                <w:vertAlign w:val="superscript"/>
              </w:rPr>
              <w:t>[160]</w:t>
            </w:r>
          </w:p>
        </w:tc>
        <w:tc>
          <w:tcPr>
            <w:tcW w:w="1843" w:type="dxa"/>
            <w:tcBorders>
              <w:bottom w:val="single" w:sz="4" w:space="0" w:color="auto"/>
            </w:tcBorders>
          </w:tcPr>
          <w:p w14:paraId="68D10327" w14:textId="77777777" w:rsidR="00831D2C" w:rsidRPr="008A4A5D" w:rsidRDefault="00831D2C" w:rsidP="008A4A5D">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CR</w:t>
            </w:r>
          </w:p>
        </w:tc>
        <w:tc>
          <w:tcPr>
            <w:tcW w:w="1559" w:type="dxa"/>
            <w:tcBorders>
              <w:bottom w:val="single" w:sz="4" w:space="0" w:color="auto"/>
            </w:tcBorders>
          </w:tcPr>
          <w:p w14:paraId="3572E388" w14:textId="122D88AA" w:rsidR="00831D2C" w:rsidRPr="008A4A5D" w:rsidRDefault="00831D2C" w:rsidP="00073E32">
            <w:pPr>
              <w:autoSpaceDE w:val="0"/>
              <w:autoSpaceDN w:val="0"/>
              <w:adjustRightInd w:val="0"/>
              <w:spacing w:line="360" w:lineRule="auto"/>
              <w:jc w:val="both"/>
              <w:rPr>
                <w:rFonts w:ascii="Book Antiqua" w:hAnsi="Book Antiqua"/>
                <w:kern w:val="1"/>
              </w:rPr>
            </w:pPr>
            <w:r w:rsidRPr="008A4A5D">
              <w:rPr>
                <w:rFonts w:ascii="Book Antiqua" w:hAnsi="Book Antiqua"/>
                <w:color w:val="000000"/>
              </w:rPr>
              <w:t>67</w:t>
            </w:r>
            <w:del w:id="357" w:author="MedE-QC editor" w:date="2023-06-13T10:30:00Z">
              <w:r w:rsidRPr="008A4A5D" w:rsidDel="00073E32">
                <w:rPr>
                  <w:rFonts w:ascii="Book Antiqua" w:hAnsi="Book Antiqua"/>
                  <w:color w:val="000000"/>
                </w:rPr>
                <w:delText>-year-old</w:delText>
              </w:r>
            </w:del>
          </w:p>
        </w:tc>
        <w:tc>
          <w:tcPr>
            <w:tcW w:w="4853" w:type="dxa"/>
            <w:tcBorders>
              <w:bottom w:val="single" w:sz="4" w:space="0" w:color="auto"/>
            </w:tcBorders>
          </w:tcPr>
          <w:p w14:paraId="138FB59F" w14:textId="47D2AA5D" w:rsidR="00831D2C" w:rsidRPr="008A4A5D" w:rsidRDefault="00831D2C" w:rsidP="008A4A5D">
            <w:pPr>
              <w:autoSpaceDE w:val="0"/>
              <w:autoSpaceDN w:val="0"/>
              <w:adjustRightInd w:val="0"/>
              <w:spacing w:line="360" w:lineRule="auto"/>
              <w:jc w:val="both"/>
              <w:rPr>
                <w:rFonts w:ascii="Book Antiqua" w:hAnsi="Book Antiqua"/>
                <w:color w:val="000000"/>
              </w:rPr>
            </w:pPr>
            <w:r w:rsidRPr="008A4A5D">
              <w:rPr>
                <w:rFonts w:ascii="Book Antiqua" w:hAnsi="Book Antiqua"/>
                <w:color w:val="000000"/>
              </w:rPr>
              <w:t>Importance of considering COVID-19 as a potential cause in patients presenting with idiopathic pancreatitis. Typical abdominal pain.</w:t>
            </w:r>
            <w:r w:rsidRPr="008A4A5D">
              <w:rPr>
                <w:rFonts w:ascii="Book Antiqua" w:hAnsi="Book Antiqua"/>
                <w:color w:val="000000"/>
                <w:lang w:eastAsia="zh-CN"/>
              </w:rPr>
              <w:t xml:space="preserve"> </w:t>
            </w:r>
            <w:r w:rsidRPr="008A4A5D">
              <w:rPr>
                <w:rFonts w:ascii="Book Antiqua" w:hAnsi="Book Antiqua"/>
                <w:color w:val="000000"/>
              </w:rPr>
              <w:t>Increase amylase serum level.</w:t>
            </w:r>
            <w:r w:rsidRPr="008A4A5D">
              <w:rPr>
                <w:rFonts w:ascii="Book Antiqua" w:hAnsi="Book Antiqua"/>
                <w:color w:val="000000"/>
                <w:lang w:eastAsia="zh-CN"/>
              </w:rPr>
              <w:t xml:space="preserve"> </w:t>
            </w:r>
            <w:r w:rsidRPr="008A4A5D">
              <w:rPr>
                <w:rFonts w:ascii="Book Antiqua" w:hAnsi="Book Antiqua"/>
                <w:color w:val="000000"/>
              </w:rPr>
              <w:t>Evidence of AP in abdominal CT scan. Glasgow Acute Pancreatitis Score: 2 points</w:t>
            </w:r>
          </w:p>
        </w:tc>
      </w:tr>
    </w:tbl>
    <w:p w14:paraId="62A1A06B" w14:textId="43B7836A" w:rsidR="00831D2C" w:rsidRPr="008A4A5D" w:rsidRDefault="00831D2C" w:rsidP="008A4A5D">
      <w:pPr>
        <w:spacing w:line="360" w:lineRule="auto"/>
        <w:jc w:val="both"/>
        <w:rPr>
          <w:rFonts w:ascii="Book Antiqua" w:hAnsi="Book Antiqua"/>
        </w:rPr>
      </w:pPr>
      <w:r w:rsidRPr="008A4A5D">
        <w:rPr>
          <w:rFonts w:ascii="Book Antiqua" w:hAnsi="Book Antiqua"/>
          <w:color w:val="000000"/>
        </w:rPr>
        <w:t>AP: Acute pancreatitis; CR: Case reports; CT: Computed tomography; NA: Not available</w:t>
      </w:r>
      <w:r w:rsidR="004036B2" w:rsidRPr="008A4A5D">
        <w:rPr>
          <w:rFonts w:ascii="Book Antiqua" w:hAnsi="Book Antiqua"/>
          <w:color w:val="000000"/>
        </w:rPr>
        <w:t>; SARS-CoV-2:</w:t>
      </w:r>
      <w:r w:rsidR="004036B2" w:rsidRPr="008A4A5D">
        <w:rPr>
          <w:rFonts w:ascii="Book Antiqua" w:eastAsia="Book Antiqua" w:hAnsi="Book Antiqua" w:cs="Book Antiqua"/>
          <w:color w:val="000000"/>
        </w:rPr>
        <w:t xml:space="preserve"> Severe acute respiratory syndrome coronavirus 2</w:t>
      </w:r>
      <w:r w:rsidRPr="008A4A5D">
        <w:rPr>
          <w:rFonts w:ascii="Book Antiqua" w:hAnsi="Book Antiqua"/>
          <w:color w:val="000000"/>
        </w:rPr>
        <w:t>.</w:t>
      </w:r>
    </w:p>
    <w:p w14:paraId="5D71C8EF" w14:textId="77777777" w:rsidR="00831D2C" w:rsidRDefault="00831D2C">
      <w:pPr>
        <w:spacing w:line="360" w:lineRule="auto"/>
        <w:jc w:val="both"/>
      </w:pPr>
    </w:p>
    <w:sectPr w:rsidR="00831D2C">
      <w:footerReference w:type="default" r:id="rId14"/>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edE-QC editor" w:date="2023-06-14T15:23:00Z" w:initials="MedE-QC">
    <w:p w14:paraId="54A230F8" w14:textId="701B96BA" w:rsidR="009B5241" w:rsidRDefault="009B5241">
      <w:pPr>
        <w:pStyle w:val="a6"/>
        <w:rPr>
          <w:lang w:eastAsia="zh-CN"/>
        </w:rPr>
      </w:pPr>
      <w:r>
        <w:rPr>
          <w:rStyle w:val="a5"/>
        </w:rPr>
        <w:annotationRef/>
      </w:r>
      <w:r>
        <w:rPr>
          <w:rFonts w:hint="eastAsia"/>
          <w:lang w:eastAsia="zh-CN"/>
        </w:rPr>
        <w:t>FROM THE LANAGUAGE EDITOR:</w:t>
      </w:r>
    </w:p>
    <w:p w14:paraId="6DABBA6B" w14:textId="77777777" w:rsidR="009B5241" w:rsidRDefault="009B5241">
      <w:pPr>
        <w:pStyle w:val="a6"/>
        <w:rPr>
          <w:lang w:eastAsia="zh-CN"/>
        </w:rPr>
      </w:pPr>
    </w:p>
    <w:p w14:paraId="6D724126" w14:textId="51A60484" w:rsidR="009B5241" w:rsidRDefault="009B5241">
      <w:pPr>
        <w:pStyle w:val="a6"/>
        <w:rPr>
          <w:lang w:eastAsia="zh-CN"/>
        </w:rPr>
      </w:pPr>
      <w:r>
        <w:rPr>
          <w:rFonts w:hint="eastAsia"/>
          <w:lang w:eastAsia="zh-CN"/>
        </w:rPr>
        <w:t xml:space="preserve">1 </w:t>
      </w:r>
      <w:r>
        <w:rPr>
          <w:lang w:eastAsia="zh-CN"/>
        </w:rPr>
        <w:t>It</w:t>
      </w:r>
      <w:r>
        <w:rPr>
          <w:rFonts w:hint="eastAsia"/>
          <w:lang w:eastAsia="zh-CN"/>
        </w:rPr>
        <w:t xml:space="preserve"> is on the whole a well-</w:t>
      </w:r>
      <w:r w:rsidR="000F0637">
        <w:rPr>
          <w:lang w:eastAsia="zh-CN"/>
        </w:rPr>
        <w:t>written</w:t>
      </w:r>
      <w:r>
        <w:rPr>
          <w:rFonts w:hint="eastAsia"/>
          <w:lang w:eastAsia="zh-CN"/>
        </w:rPr>
        <w:t xml:space="preserve"> review, but there are still sentences which are not clear in meaning, and need </w:t>
      </w:r>
      <w:r>
        <w:rPr>
          <w:lang w:eastAsia="zh-CN"/>
        </w:rPr>
        <w:t xml:space="preserve">revision by the authors. </w:t>
      </w:r>
    </w:p>
    <w:p w14:paraId="571C3B66" w14:textId="77777777" w:rsidR="000F0637" w:rsidRDefault="000F0637">
      <w:pPr>
        <w:pStyle w:val="a6"/>
        <w:rPr>
          <w:rFonts w:hint="eastAsia"/>
          <w:lang w:eastAsia="zh-CN"/>
        </w:rPr>
      </w:pPr>
      <w:r>
        <w:rPr>
          <w:rFonts w:hint="eastAsia"/>
          <w:lang w:eastAsia="zh-CN"/>
        </w:rPr>
        <w:t>2 The edited version has been confirmed by the corresponding author.</w:t>
      </w:r>
    </w:p>
    <w:p w14:paraId="4D984041" w14:textId="711F9ABC" w:rsidR="009B5241" w:rsidRDefault="000F0637">
      <w:pPr>
        <w:pStyle w:val="a6"/>
        <w:rPr>
          <w:lang w:eastAsia="zh-CN"/>
        </w:rPr>
      </w:pPr>
      <w:r>
        <w:rPr>
          <w:rFonts w:hint="eastAsia"/>
          <w:lang w:eastAsia="zh-CN"/>
        </w:rPr>
        <w:t xml:space="preserve"> </w:t>
      </w:r>
    </w:p>
  </w:comment>
  <w:comment w:id="46" w:author="MedE-QC editor" w:date="2023-06-13T10:39:00Z" w:initials="MedE-QC">
    <w:p w14:paraId="0D9BAECC" w14:textId="59ADF353" w:rsidR="009B5241" w:rsidRDefault="009B5241">
      <w:pPr>
        <w:pStyle w:val="a6"/>
        <w:rPr>
          <w:lang w:eastAsia="zh-CN"/>
        </w:rPr>
      </w:pPr>
      <w:r>
        <w:rPr>
          <w:rStyle w:val="a5"/>
        </w:rPr>
        <w:annotationRef/>
      </w:r>
      <w:r>
        <w:rPr>
          <w:lang w:eastAsia="zh-CN"/>
        </w:rPr>
        <w:t>W</w:t>
      </w:r>
      <w:r>
        <w:rPr>
          <w:rFonts w:hint="eastAsia"/>
          <w:lang w:eastAsia="zh-CN"/>
        </w:rPr>
        <w:t>hat does this mean?</w:t>
      </w:r>
    </w:p>
  </w:comment>
  <w:comment w:id="47" w:author="Cdd" w:date="2023-06-13T09:41:00Z" w:initials="Cdd">
    <w:p w14:paraId="485084FC" w14:textId="7B09FBC7" w:rsidR="009B5241" w:rsidRDefault="009B5241">
      <w:pPr>
        <w:pStyle w:val="a6"/>
      </w:pPr>
      <w:r>
        <w:rPr>
          <w:rStyle w:val="a5"/>
        </w:rPr>
        <w:annotationRef/>
      </w:r>
      <w:r>
        <w:t>Things that are not well known yet.</w:t>
      </w:r>
    </w:p>
    <w:p w14:paraId="490CEEEA" w14:textId="3EE528D7" w:rsidR="009B5241" w:rsidRDefault="009B5241">
      <w:pPr>
        <w:pStyle w:val="a6"/>
      </w:pPr>
      <w:r>
        <w:t>Shortcomings</w:t>
      </w:r>
    </w:p>
  </w:comment>
  <w:comment w:id="54" w:author="MedE-QC editor" w:date="2023-06-13T10:39:00Z" w:initials="MedE-QC">
    <w:p w14:paraId="015C9F75" w14:textId="14250329" w:rsidR="009B5241" w:rsidRDefault="009B5241">
      <w:pPr>
        <w:pStyle w:val="a6"/>
        <w:rPr>
          <w:lang w:eastAsia="zh-CN"/>
        </w:rPr>
      </w:pPr>
      <w:r>
        <w:rPr>
          <w:rStyle w:val="a5"/>
        </w:rPr>
        <w:annotationRef/>
      </w:r>
      <w:r>
        <w:rPr>
          <w:rFonts w:hint="eastAsia"/>
          <w:lang w:eastAsia="zh-CN"/>
        </w:rPr>
        <w:t>??</w:t>
      </w:r>
    </w:p>
  </w:comment>
  <w:comment w:id="55" w:author="Cdd" w:date="2023-06-13T10:01:00Z" w:initials="Cdd">
    <w:p w14:paraId="277ED8F5" w14:textId="1F0DC379" w:rsidR="009B5241" w:rsidRDefault="009B5241">
      <w:pPr>
        <w:pStyle w:val="a6"/>
      </w:pPr>
      <w:r>
        <w:rPr>
          <w:rStyle w:val="a5"/>
        </w:rPr>
        <w:annotationRef/>
      </w:r>
      <w:r>
        <w:t xml:space="preserve">Typo </w:t>
      </w:r>
    </w:p>
  </w:comment>
  <w:comment w:id="64" w:author="MedE-QC editor" w:date="2023-06-14T15:25:00Z" w:initials="MedE-QC">
    <w:p w14:paraId="19FE065B" w14:textId="121ED72D" w:rsidR="009B5241" w:rsidRDefault="009B5241">
      <w:pPr>
        <w:pStyle w:val="a6"/>
        <w:rPr>
          <w:lang w:eastAsia="zh-CN"/>
        </w:rPr>
      </w:pPr>
      <w:r>
        <w:rPr>
          <w:rStyle w:val="a5"/>
        </w:rPr>
        <w:annotationRef/>
      </w:r>
      <w:r w:rsidR="00334CE7">
        <w:rPr>
          <w:lang w:eastAsia="zh-CN"/>
        </w:rPr>
        <w:t>W</w:t>
      </w:r>
      <w:r w:rsidR="00334CE7">
        <w:rPr>
          <w:rFonts w:hint="eastAsia"/>
          <w:lang w:eastAsia="zh-CN"/>
        </w:rPr>
        <w:t>hat does this mean?</w:t>
      </w:r>
    </w:p>
    <w:p w14:paraId="7DB87023" w14:textId="77777777" w:rsidR="009B5241" w:rsidRDefault="009B5241">
      <w:pPr>
        <w:pStyle w:val="a6"/>
        <w:rPr>
          <w:lang w:eastAsia="zh-CN"/>
        </w:rPr>
      </w:pPr>
    </w:p>
  </w:comment>
  <w:comment w:id="65" w:author="Cdd" w:date="2023-06-13T10:02:00Z" w:initials="Cdd">
    <w:p w14:paraId="4B02FDC5" w14:textId="76CDA7FC" w:rsidR="009B5241" w:rsidRDefault="009B5241">
      <w:pPr>
        <w:pStyle w:val="a6"/>
      </w:pPr>
      <w:r>
        <w:rPr>
          <w:rStyle w:val="a5"/>
        </w:rPr>
        <w:annotationRef/>
      </w:r>
      <w:r>
        <w:t>Typo (infection)</w:t>
      </w:r>
    </w:p>
  </w:comment>
  <w:comment w:id="85" w:author="MedE-QC editor" w:date="2023-06-13T10:39:00Z" w:initials="MedE-QC">
    <w:p w14:paraId="237ED4C6" w14:textId="72158C50" w:rsidR="009B5241" w:rsidRDefault="009B5241">
      <w:pPr>
        <w:pStyle w:val="a6"/>
        <w:rPr>
          <w:lang w:eastAsia="zh-CN"/>
        </w:rPr>
      </w:pPr>
      <w:r>
        <w:rPr>
          <w:rStyle w:val="a5"/>
        </w:rPr>
        <w:annotationRef/>
      </w:r>
      <w:r>
        <w:rPr>
          <w:lang w:eastAsia="zh-CN"/>
        </w:rPr>
        <w:t>N</w:t>
      </w:r>
      <w:r>
        <w:rPr>
          <w:rFonts w:hint="eastAsia"/>
          <w:lang w:eastAsia="zh-CN"/>
        </w:rPr>
        <w:t xml:space="preserve">ot complete. </w:t>
      </w:r>
      <w:r>
        <w:rPr>
          <w:lang w:eastAsia="zh-CN"/>
        </w:rPr>
        <w:t>P</w:t>
      </w:r>
      <w:r>
        <w:rPr>
          <w:rFonts w:hint="eastAsia"/>
          <w:lang w:eastAsia="zh-CN"/>
        </w:rPr>
        <w:t>lease revise it.</w:t>
      </w:r>
    </w:p>
  </w:comment>
  <w:comment w:id="89" w:author="MedE-QC editor" w:date="2023-06-13T10:39:00Z" w:initials="MedE-QC">
    <w:p w14:paraId="66FF4E13" w14:textId="25BD9D62" w:rsidR="009B5241" w:rsidRDefault="009B5241">
      <w:pPr>
        <w:pStyle w:val="a6"/>
        <w:rPr>
          <w:lang w:eastAsia="zh-CN"/>
        </w:rPr>
      </w:pPr>
      <w:r>
        <w:rPr>
          <w:rStyle w:val="a5"/>
        </w:rPr>
        <w:annotationRef/>
      </w:r>
      <w:r>
        <w:rPr>
          <w:lang w:eastAsia="zh-CN"/>
        </w:rPr>
        <w:t>N</w:t>
      </w:r>
      <w:r>
        <w:rPr>
          <w:rFonts w:hint="eastAsia"/>
          <w:lang w:eastAsia="zh-CN"/>
        </w:rPr>
        <w:t xml:space="preserve">ot clear in meaning. </w:t>
      </w:r>
      <w:r>
        <w:rPr>
          <w:lang w:eastAsia="zh-CN"/>
        </w:rPr>
        <w:t>P</w:t>
      </w:r>
      <w:r>
        <w:rPr>
          <w:rFonts w:hint="eastAsia"/>
          <w:lang w:eastAsia="zh-CN"/>
        </w:rPr>
        <w:t>lease revise it.</w:t>
      </w:r>
    </w:p>
  </w:comment>
  <w:comment w:id="90" w:author="Cdd" w:date="2023-06-13T11:59:00Z" w:initials="Cdd">
    <w:p w14:paraId="16C21955" w14:textId="08BE7833" w:rsidR="009B5241" w:rsidRDefault="009B5241">
      <w:pPr>
        <w:pStyle w:val="a6"/>
      </w:pPr>
      <w:r>
        <w:rPr>
          <w:rStyle w:val="a5"/>
        </w:rPr>
        <w:annotationRef/>
      </w:r>
      <w:proofErr w:type="gramStart"/>
      <w:r>
        <w:t>revised</w:t>
      </w:r>
      <w:proofErr w:type="gramEnd"/>
    </w:p>
  </w:comment>
  <w:comment w:id="139" w:author="MedE-QC editor" w:date="2023-06-13T10:39:00Z" w:initials="MedE-QC">
    <w:p w14:paraId="35301A8C" w14:textId="382D5F80" w:rsidR="009B5241" w:rsidRDefault="009B5241">
      <w:pPr>
        <w:pStyle w:val="a6"/>
        <w:rPr>
          <w:lang w:eastAsia="zh-CN"/>
        </w:rPr>
      </w:pPr>
      <w:r>
        <w:rPr>
          <w:rStyle w:val="a5"/>
        </w:rPr>
        <w:annotationRef/>
      </w:r>
      <w:r>
        <w:rPr>
          <w:lang w:eastAsia="zh-CN"/>
        </w:rPr>
        <w:t>N</w:t>
      </w:r>
      <w:r>
        <w:rPr>
          <w:rFonts w:hint="eastAsia"/>
          <w:lang w:eastAsia="zh-CN"/>
        </w:rPr>
        <w:t xml:space="preserve">ot clear in </w:t>
      </w:r>
      <w:proofErr w:type="gramStart"/>
      <w:r>
        <w:rPr>
          <w:rFonts w:hint="eastAsia"/>
          <w:lang w:eastAsia="zh-CN"/>
        </w:rPr>
        <w:t>meaning .</w:t>
      </w:r>
      <w:proofErr w:type="gramEnd"/>
      <w:r>
        <w:rPr>
          <w:rFonts w:hint="eastAsia"/>
          <w:lang w:eastAsia="zh-CN"/>
        </w:rPr>
        <w:t xml:space="preserve"> Please revise it.</w:t>
      </w:r>
    </w:p>
  </w:comment>
  <w:comment w:id="140" w:author="Cdd" w:date="2023-06-13T12:02:00Z" w:initials="Cdd">
    <w:p w14:paraId="7C841688" w14:textId="3EBF05C4" w:rsidR="009B5241" w:rsidRDefault="009B5241">
      <w:pPr>
        <w:pStyle w:val="a6"/>
      </w:pPr>
      <w:r>
        <w:rPr>
          <w:rStyle w:val="a5"/>
        </w:rPr>
        <w:annotationRef/>
      </w:r>
      <w:proofErr w:type="gramStart"/>
      <w:r>
        <w:t>revised</w:t>
      </w:r>
      <w:proofErr w:type="gramEnd"/>
    </w:p>
  </w:comment>
  <w:comment w:id="146" w:author="MedE-QC editor" w:date="2023-06-13T10:39:00Z" w:initials="MedE-QC">
    <w:p w14:paraId="32677D83" w14:textId="35595544" w:rsidR="009B5241" w:rsidRDefault="009B5241">
      <w:pPr>
        <w:pStyle w:val="a6"/>
        <w:rPr>
          <w:lang w:eastAsia="zh-CN"/>
        </w:rPr>
      </w:pPr>
      <w:r>
        <w:rPr>
          <w:rStyle w:val="a5"/>
        </w:rPr>
        <w:annotationRef/>
      </w:r>
      <w:r>
        <w:rPr>
          <w:lang w:eastAsia="zh-CN"/>
        </w:rPr>
        <w:t>N</w:t>
      </w:r>
      <w:r>
        <w:rPr>
          <w:rFonts w:hint="eastAsia"/>
          <w:lang w:eastAsia="zh-CN"/>
        </w:rPr>
        <w:t>ot clear</w:t>
      </w:r>
    </w:p>
  </w:comment>
  <w:comment w:id="147" w:author="Cdd" w:date="2023-06-13T12:02:00Z" w:initials="Cdd">
    <w:p w14:paraId="08C74E68" w14:textId="4273BB4D" w:rsidR="009B5241" w:rsidRDefault="009B5241">
      <w:pPr>
        <w:pStyle w:val="a6"/>
      </w:pPr>
      <w:r>
        <w:rPr>
          <w:rStyle w:val="a5"/>
        </w:rPr>
        <w:annotationRef/>
      </w:r>
      <w:proofErr w:type="gramStart"/>
      <w:r>
        <w:t>revised</w:t>
      </w:r>
      <w:proofErr w:type="gramEnd"/>
    </w:p>
  </w:comment>
  <w:comment w:id="180" w:author="MedE-QC editor" w:date="2023-06-14T15:28:00Z" w:initials="MedE-QC">
    <w:p w14:paraId="3B89BA98" w14:textId="02A19082" w:rsidR="009B5241" w:rsidRDefault="009B5241">
      <w:pPr>
        <w:pStyle w:val="a6"/>
        <w:rPr>
          <w:lang w:eastAsia="zh-CN"/>
        </w:rPr>
      </w:pPr>
      <w:r>
        <w:rPr>
          <w:rStyle w:val="a5"/>
        </w:rPr>
        <w:annotationRef/>
      </w:r>
      <w:r>
        <w:rPr>
          <w:lang w:eastAsia="zh-CN"/>
        </w:rPr>
        <w:t>I</w:t>
      </w:r>
      <w:r>
        <w:rPr>
          <w:rFonts w:hint="eastAsia"/>
          <w:lang w:eastAsia="zh-CN"/>
        </w:rPr>
        <w:t>n what?</w:t>
      </w:r>
    </w:p>
    <w:p w14:paraId="0B316B86" w14:textId="4431A2DA" w:rsidR="009B5241" w:rsidRDefault="009B5241">
      <w:pPr>
        <w:pStyle w:val="a6"/>
        <w:rPr>
          <w:lang w:eastAsia="zh-CN"/>
        </w:rPr>
      </w:pPr>
    </w:p>
  </w:comment>
  <w:comment w:id="195" w:author="MedE-QC editor" w:date="2023-06-14T15:28:00Z" w:initials="MedE-QC">
    <w:p w14:paraId="4C7D88C6" w14:textId="2944871E" w:rsidR="009B5241" w:rsidRDefault="009B5241">
      <w:pPr>
        <w:pStyle w:val="a6"/>
        <w:rPr>
          <w:lang w:eastAsia="zh-CN"/>
        </w:rPr>
      </w:pPr>
      <w:r>
        <w:rPr>
          <w:rStyle w:val="a5"/>
        </w:rPr>
        <w:annotationRef/>
      </w:r>
      <w:r>
        <w:rPr>
          <w:lang w:eastAsia="zh-CN"/>
        </w:rPr>
        <w:t>W</w:t>
      </w:r>
      <w:r>
        <w:rPr>
          <w:rFonts w:hint="eastAsia"/>
          <w:lang w:eastAsia="zh-CN"/>
        </w:rPr>
        <w:t>hat are these?</w:t>
      </w:r>
    </w:p>
    <w:p w14:paraId="4500520E" w14:textId="3F41664E" w:rsidR="009B5241" w:rsidRDefault="009B5241">
      <w:pPr>
        <w:pStyle w:val="a6"/>
        <w:rPr>
          <w:lang w:eastAsia="zh-CN"/>
        </w:rPr>
      </w:pPr>
    </w:p>
  </w:comment>
  <w:comment w:id="202" w:author="MedE-QC editor" w:date="2023-06-13T10:39:00Z" w:initials="MedE-QC">
    <w:p w14:paraId="1CC0BB15" w14:textId="55D3FD3B" w:rsidR="009B5241" w:rsidRDefault="009B5241">
      <w:pPr>
        <w:pStyle w:val="a6"/>
        <w:rPr>
          <w:lang w:eastAsia="zh-CN"/>
        </w:rPr>
      </w:pPr>
      <w:r>
        <w:rPr>
          <w:rStyle w:val="a5"/>
        </w:rPr>
        <w:annotationRef/>
      </w:r>
      <w:r>
        <w:rPr>
          <w:lang w:eastAsia="zh-CN"/>
        </w:rPr>
        <w:t>H</w:t>
      </w:r>
      <w:r>
        <w:rPr>
          <w:rFonts w:hint="eastAsia"/>
          <w:lang w:eastAsia="zh-CN"/>
        </w:rPr>
        <w:t>ospital stay?</w:t>
      </w:r>
    </w:p>
  </w:comment>
  <w:comment w:id="203" w:author="Cdd" w:date="2023-06-13T12:06:00Z" w:initials="Cdd">
    <w:p w14:paraId="002FCED7" w14:textId="7193A0DB" w:rsidR="009B5241" w:rsidRDefault="009B5241">
      <w:pPr>
        <w:pStyle w:val="a6"/>
      </w:pPr>
      <w:r>
        <w:rPr>
          <w:rStyle w:val="a5"/>
        </w:rPr>
        <w:annotationRef/>
      </w:r>
      <w:proofErr w:type="gramStart"/>
      <w:r>
        <w:t>correct</w:t>
      </w:r>
      <w:proofErr w:type="gramEnd"/>
    </w:p>
  </w:comment>
  <w:comment w:id="211" w:author="MedE-QC editor" w:date="2023-06-14T15:29:00Z" w:initials="MedE-QC">
    <w:p w14:paraId="0A37F2C2" w14:textId="4FC73E6E" w:rsidR="009B5241" w:rsidRDefault="009B5241">
      <w:pPr>
        <w:pStyle w:val="a6"/>
        <w:rPr>
          <w:lang w:eastAsia="zh-CN"/>
        </w:rPr>
      </w:pPr>
      <w:r>
        <w:rPr>
          <w:rStyle w:val="a5"/>
        </w:rPr>
        <w:annotationRef/>
      </w:r>
      <w:r>
        <w:rPr>
          <w:lang w:eastAsia="zh-CN"/>
        </w:rPr>
        <w:t>N</w:t>
      </w:r>
      <w:r>
        <w:rPr>
          <w:rFonts w:hint="eastAsia"/>
          <w:lang w:eastAsia="zh-CN"/>
        </w:rPr>
        <w:t>ot clear in meaning.</w:t>
      </w:r>
    </w:p>
  </w:comment>
  <w:comment w:id="224" w:author="MedE-QC editor" w:date="2023-06-13T10:39:00Z" w:initials="MedE-QC">
    <w:p w14:paraId="5C05B901" w14:textId="64CFF7B6" w:rsidR="009B5241" w:rsidRDefault="009B5241">
      <w:pPr>
        <w:pStyle w:val="a6"/>
      </w:pPr>
      <w:r>
        <w:rPr>
          <w:rStyle w:val="a5"/>
        </w:rPr>
        <w:annotationRef/>
      </w:r>
      <w:r>
        <w:rPr>
          <w:lang w:eastAsia="zh-CN"/>
        </w:rPr>
        <w:t>I</w:t>
      </w:r>
      <w:r>
        <w:rPr>
          <w:rFonts w:hint="eastAsia"/>
          <w:lang w:eastAsia="zh-CN"/>
        </w:rPr>
        <w:t>s it antibody titers?</w:t>
      </w:r>
    </w:p>
  </w:comment>
  <w:comment w:id="225" w:author="Cdd" w:date="2023-06-13T12:09:00Z" w:initials="Cdd">
    <w:p w14:paraId="22A5485A" w14:textId="15E6A2D7" w:rsidR="009B5241" w:rsidRDefault="009B5241">
      <w:pPr>
        <w:pStyle w:val="a6"/>
      </w:pPr>
      <w:r>
        <w:rPr>
          <w:rStyle w:val="a5"/>
        </w:rPr>
        <w:annotationRef/>
      </w:r>
      <w:proofErr w:type="gramStart"/>
      <w:r>
        <w:t>correct</w:t>
      </w:r>
      <w:proofErr w:type="gramEnd"/>
    </w:p>
  </w:comment>
  <w:comment w:id="230" w:author="MedE-QC editor" w:date="2023-06-14T15:21:00Z" w:initials="MedE-QC">
    <w:p w14:paraId="573926AD" w14:textId="43AE287D" w:rsidR="009B5241" w:rsidRDefault="009B5241">
      <w:pPr>
        <w:pStyle w:val="a6"/>
        <w:rPr>
          <w:lang w:eastAsia="zh-CN"/>
        </w:rPr>
      </w:pPr>
      <w:r>
        <w:rPr>
          <w:rStyle w:val="a5"/>
        </w:rPr>
        <w:annotationRef/>
      </w:r>
      <w:r>
        <w:rPr>
          <w:lang w:eastAsia="zh-CN"/>
        </w:rPr>
        <w:t>I</w:t>
      </w:r>
      <w:r>
        <w:rPr>
          <w:rFonts w:hint="eastAsia"/>
          <w:lang w:eastAsia="zh-CN"/>
        </w:rPr>
        <w:t>s it titers?</w:t>
      </w:r>
    </w:p>
    <w:p w14:paraId="0B541922" w14:textId="15859300" w:rsidR="009B5241" w:rsidRDefault="009B5241">
      <w:pPr>
        <w:pStyle w:val="a6"/>
        <w:rPr>
          <w:lang w:eastAsia="zh-CN"/>
        </w:rPr>
      </w:pPr>
    </w:p>
  </w:comment>
  <w:comment w:id="233" w:author="MedE-QC editor" w:date="2023-06-14T15:21:00Z" w:initials="MedE-QC">
    <w:p w14:paraId="2CBBBBD7" w14:textId="10674877" w:rsidR="009B5241" w:rsidRDefault="009B5241">
      <w:pPr>
        <w:pStyle w:val="a6"/>
        <w:rPr>
          <w:lang w:eastAsia="zh-CN"/>
        </w:rPr>
      </w:pPr>
      <w:r>
        <w:rPr>
          <w:rStyle w:val="a5"/>
        </w:rPr>
        <w:annotationRef/>
      </w:r>
      <w:r>
        <w:rPr>
          <w:rFonts w:hint="eastAsia"/>
          <w:lang w:eastAsia="zh-CN"/>
        </w:rPr>
        <w:t>??</w:t>
      </w:r>
    </w:p>
    <w:p w14:paraId="6553C10A" w14:textId="1D1A5041" w:rsidR="009B5241" w:rsidRDefault="009B5241">
      <w:pPr>
        <w:pStyle w:val="a6"/>
        <w:rPr>
          <w:lang w:eastAsia="zh-CN"/>
        </w:rPr>
      </w:pPr>
    </w:p>
  </w:comment>
  <w:comment w:id="325" w:author="MedE-QC editor" w:date="2023-06-13T10:39:00Z" w:initials="MedE-QC">
    <w:p w14:paraId="07A4C0E0" w14:textId="1CDEE043" w:rsidR="009B5241" w:rsidRDefault="009B5241">
      <w:pPr>
        <w:pStyle w:val="a6"/>
        <w:rPr>
          <w:lang w:eastAsia="zh-CN"/>
        </w:rPr>
      </w:pPr>
      <w:r>
        <w:rPr>
          <w:rStyle w:val="a5"/>
        </w:rPr>
        <w:annotationRef/>
      </w:r>
      <w:r>
        <w:rPr>
          <w:lang w:eastAsia="zh-CN"/>
        </w:rPr>
        <w:t>S</w:t>
      </w:r>
      <w:r>
        <w:rPr>
          <w:rFonts w:hint="eastAsia"/>
          <w:lang w:eastAsia="zh-CN"/>
        </w:rPr>
        <w:t>hould this be mean</w:t>
      </w:r>
      <w:r w:rsidRPr="00073E32">
        <w:rPr>
          <w:rFonts w:hint="eastAsia"/>
          <w:lang w:eastAsia="zh-CN"/>
        </w:rPr>
        <w:t>±</w:t>
      </w:r>
      <w:r>
        <w:rPr>
          <w:rFonts w:hint="eastAsia"/>
          <w:lang w:eastAsia="zh-CN"/>
        </w:rPr>
        <w:t>SD?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984041" w15:done="0"/>
  <w15:commentEx w15:paraId="0D9BAECC" w15:done="0"/>
  <w15:commentEx w15:paraId="490CEEEA" w15:paraIdParent="0D9BAECC" w15:done="0"/>
  <w15:commentEx w15:paraId="015C9F75" w15:done="0"/>
  <w15:commentEx w15:paraId="277ED8F5" w15:paraIdParent="015C9F75" w15:done="0"/>
  <w15:commentEx w15:paraId="7DB87023" w15:done="0"/>
  <w15:commentEx w15:paraId="4B02FDC5" w15:paraIdParent="7DB87023" w15:done="0"/>
  <w15:commentEx w15:paraId="237ED4C6" w15:done="0"/>
  <w15:commentEx w15:paraId="11EEBA53" w15:paraIdParent="237ED4C6" w15:done="0"/>
  <w15:commentEx w15:paraId="66FF4E13" w15:done="0"/>
  <w15:commentEx w15:paraId="16C21955" w15:paraIdParent="66FF4E13" w15:done="0"/>
  <w15:commentEx w15:paraId="35301A8C" w15:done="0"/>
  <w15:commentEx w15:paraId="7C841688" w15:paraIdParent="35301A8C" w15:done="0"/>
  <w15:commentEx w15:paraId="32677D83" w15:done="0"/>
  <w15:commentEx w15:paraId="08C74E68" w15:paraIdParent="32677D83" w15:done="0"/>
  <w15:commentEx w15:paraId="538C218B" w15:done="0"/>
  <w15:commentEx w15:paraId="62BCE214" w15:paraIdParent="538C218B" w15:done="0"/>
  <w15:commentEx w15:paraId="0B316B86" w15:done="0"/>
  <w15:commentEx w15:paraId="4500520E" w15:done="0"/>
  <w15:commentEx w15:paraId="1CC0BB15" w15:done="0"/>
  <w15:commentEx w15:paraId="002FCED7" w15:paraIdParent="1CC0BB15" w15:done="0"/>
  <w15:commentEx w15:paraId="0A37F2C2" w15:done="0"/>
  <w15:commentEx w15:paraId="5C05B901" w15:done="0"/>
  <w15:commentEx w15:paraId="22A5485A" w15:paraIdParent="5C05B901" w15:done="0"/>
  <w15:commentEx w15:paraId="0B541922" w15:done="0"/>
  <w15:commentEx w15:paraId="6553C10A" w15:done="0"/>
  <w15:commentEx w15:paraId="07A4C0E0" w15:done="0"/>
  <w15:commentEx w15:paraId="4B8EE288" w15:paraIdParent="07A4C0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411EF" w14:textId="77777777" w:rsidR="008A10CD" w:rsidRDefault="008A10CD" w:rsidP="00831D2C">
      <w:r>
        <w:separator/>
      </w:r>
    </w:p>
  </w:endnote>
  <w:endnote w:type="continuationSeparator" w:id="0">
    <w:p w14:paraId="2B6503F9" w14:textId="77777777" w:rsidR="008A10CD" w:rsidRDefault="008A10CD" w:rsidP="0083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EF852" w14:textId="10292BFC" w:rsidR="009B5241" w:rsidRPr="00831D2C" w:rsidRDefault="009B5241" w:rsidP="00831D2C">
    <w:pPr>
      <w:pStyle w:val="a4"/>
      <w:jc w:val="right"/>
      <w:rPr>
        <w:rFonts w:ascii="Book Antiqua" w:hAnsi="Book Antiqua"/>
        <w:color w:val="000000" w:themeColor="text1"/>
        <w:sz w:val="24"/>
        <w:szCs w:val="24"/>
      </w:rPr>
    </w:pPr>
    <w:r w:rsidRPr="00831D2C">
      <w:rPr>
        <w:rFonts w:ascii="Book Antiqua" w:hAnsi="Book Antiqua"/>
        <w:color w:val="000000" w:themeColor="text1"/>
        <w:sz w:val="24"/>
        <w:szCs w:val="24"/>
        <w:lang w:val="zh-CN" w:eastAsia="zh-CN"/>
      </w:rPr>
      <w:t xml:space="preserve"> </w:t>
    </w:r>
    <w:r w:rsidRPr="00831D2C">
      <w:rPr>
        <w:rFonts w:ascii="Book Antiqua" w:hAnsi="Book Antiqua"/>
        <w:color w:val="000000" w:themeColor="text1"/>
        <w:sz w:val="24"/>
        <w:szCs w:val="24"/>
      </w:rPr>
      <w:fldChar w:fldCharType="begin"/>
    </w:r>
    <w:r w:rsidRPr="00831D2C">
      <w:rPr>
        <w:rFonts w:ascii="Book Antiqua" w:hAnsi="Book Antiqua"/>
        <w:color w:val="000000" w:themeColor="text1"/>
        <w:sz w:val="24"/>
        <w:szCs w:val="24"/>
      </w:rPr>
      <w:instrText>PAGE  \* Arabic  \* MERGEFORMAT</w:instrText>
    </w:r>
    <w:r w:rsidRPr="00831D2C">
      <w:rPr>
        <w:rFonts w:ascii="Book Antiqua" w:hAnsi="Book Antiqua"/>
        <w:color w:val="000000" w:themeColor="text1"/>
        <w:sz w:val="24"/>
        <w:szCs w:val="24"/>
      </w:rPr>
      <w:fldChar w:fldCharType="separate"/>
    </w:r>
    <w:r w:rsidR="006148D5" w:rsidRPr="006148D5">
      <w:rPr>
        <w:rFonts w:ascii="Book Antiqua" w:hAnsi="Book Antiqua"/>
        <w:noProof/>
        <w:color w:val="000000" w:themeColor="text1"/>
        <w:sz w:val="24"/>
        <w:szCs w:val="24"/>
        <w:lang w:val="zh-CN" w:eastAsia="zh-CN"/>
      </w:rPr>
      <w:t>1</w:t>
    </w:r>
    <w:r w:rsidRPr="00831D2C">
      <w:rPr>
        <w:rFonts w:ascii="Book Antiqua" w:hAnsi="Book Antiqua"/>
        <w:color w:val="000000" w:themeColor="text1"/>
        <w:sz w:val="24"/>
        <w:szCs w:val="24"/>
      </w:rPr>
      <w:fldChar w:fldCharType="end"/>
    </w:r>
    <w:r w:rsidRPr="00831D2C">
      <w:rPr>
        <w:rFonts w:ascii="Book Antiqua" w:hAnsi="Book Antiqua"/>
        <w:color w:val="000000" w:themeColor="text1"/>
        <w:sz w:val="24"/>
        <w:szCs w:val="24"/>
        <w:lang w:val="zh-CN" w:eastAsia="zh-CN"/>
      </w:rPr>
      <w:t xml:space="preserve"> / </w:t>
    </w:r>
    <w:r w:rsidRPr="00831D2C">
      <w:rPr>
        <w:rFonts w:ascii="Book Antiqua" w:hAnsi="Book Antiqua"/>
        <w:color w:val="000000" w:themeColor="text1"/>
        <w:sz w:val="24"/>
        <w:szCs w:val="24"/>
      </w:rPr>
      <w:fldChar w:fldCharType="begin"/>
    </w:r>
    <w:r w:rsidRPr="00831D2C">
      <w:rPr>
        <w:rFonts w:ascii="Book Antiqua" w:hAnsi="Book Antiqua"/>
        <w:color w:val="000000" w:themeColor="text1"/>
        <w:sz w:val="24"/>
        <w:szCs w:val="24"/>
      </w:rPr>
      <w:instrText>NUMPAGES  \* Arabic  \* MERGEFORMAT</w:instrText>
    </w:r>
    <w:r w:rsidRPr="00831D2C">
      <w:rPr>
        <w:rFonts w:ascii="Book Antiqua" w:hAnsi="Book Antiqua"/>
        <w:color w:val="000000" w:themeColor="text1"/>
        <w:sz w:val="24"/>
        <w:szCs w:val="24"/>
      </w:rPr>
      <w:fldChar w:fldCharType="separate"/>
    </w:r>
    <w:r w:rsidR="006148D5" w:rsidRPr="006148D5">
      <w:rPr>
        <w:rFonts w:ascii="Book Antiqua" w:hAnsi="Book Antiqua"/>
        <w:noProof/>
        <w:color w:val="000000" w:themeColor="text1"/>
        <w:sz w:val="24"/>
        <w:szCs w:val="24"/>
        <w:lang w:val="zh-CN" w:eastAsia="zh-CN"/>
      </w:rPr>
      <w:t>70</w:t>
    </w:r>
    <w:r w:rsidRPr="00831D2C">
      <w:rPr>
        <w:rFonts w:ascii="Book Antiqua" w:hAnsi="Book Antiqua"/>
        <w:color w:val="000000" w:themeColor="text1"/>
        <w:sz w:val="24"/>
        <w:szCs w:val="24"/>
      </w:rPr>
      <w:fldChar w:fldCharType="end"/>
    </w:r>
  </w:p>
  <w:p w14:paraId="19455C9F" w14:textId="77777777" w:rsidR="009B5241" w:rsidRDefault="009B524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769E4" w14:textId="404CC0B0" w:rsidR="009B5241" w:rsidRPr="008A4A5D" w:rsidRDefault="009B5241" w:rsidP="008A4A5D">
    <w:pPr>
      <w:pStyle w:val="a4"/>
      <w:jc w:val="right"/>
      <w:rPr>
        <w:rFonts w:ascii="Book Antiqua" w:hAnsi="Book Antiqua"/>
        <w:color w:val="000000" w:themeColor="text1"/>
        <w:sz w:val="24"/>
        <w:szCs w:val="24"/>
      </w:rPr>
    </w:pPr>
    <w:r w:rsidRPr="008A4A5D">
      <w:rPr>
        <w:rFonts w:ascii="Book Antiqua" w:hAnsi="Book Antiqua"/>
        <w:color w:val="000000" w:themeColor="text1"/>
        <w:sz w:val="24"/>
        <w:szCs w:val="24"/>
        <w:lang w:val="zh-CN" w:eastAsia="zh-CN"/>
      </w:rPr>
      <w:t xml:space="preserve"> </w:t>
    </w:r>
    <w:r w:rsidRPr="008A4A5D">
      <w:rPr>
        <w:rFonts w:ascii="Book Antiqua" w:hAnsi="Book Antiqua"/>
        <w:color w:val="000000" w:themeColor="text1"/>
        <w:sz w:val="24"/>
        <w:szCs w:val="24"/>
      </w:rPr>
      <w:fldChar w:fldCharType="begin"/>
    </w:r>
    <w:r w:rsidRPr="008A4A5D">
      <w:rPr>
        <w:rFonts w:ascii="Book Antiqua" w:hAnsi="Book Antiqua"/>
        <w:color w:val="000000" w:themeColor="text1"/>
        <w:sz w:val="24"/>
        <w:szCs w:val="24"/>
      </w:rPr>
      <w:instrText>PAGE  \* Arabic  \* MERGEFORMAT</w:instrText>
    </w:r>
    <w:r w:rsidRPr="008A4A5D">
      <w:rPr>
        <w:rFonts w:ascii="Book Antiqua" w:hAnsi="Book Antiqua"/>
        <w:color w:val="000000" w:themeColor="text1"/>
        <w:sz w:val="24"/>
        <w:szCs w:val="24"/>
      </w:rPr>
      <w:fldChar w:fldCharType="separate"/>
    </w:r>
    <w:r w:rsidR="000F0637" w:rsidRPr="000F0637">
      <w:rPr>
        <w:rFonts w:ascii="Book Antiqua" w:hAnsi="Book Antiqua"/>
        <w:noProof/>
        <w:color w:val="000000" w:themeColor="text1"/>
        <w:sz w:val="24"/>
        <w:szCs w:val="24"/>
        <w:lang w:val="zh-CN" w:eastAsia="zh-CN"/>
      </w:rPr>
      <w:t>68</w:t>
    </w:r>
    <w:r w:rsidRPr="008A4A5D">
      <w:rPr>
        <w:rFonts w:ascii="Book Antiqua" w:hAnsi="Book Antiqua"/>
        <w:color w:val="000000" w:themeColor="text1"/>
        <w:sz w:val="24"/>
        <w:szCs w:val="24"/>
      </w:rPr>
      <w:fldChar w:fldCharType="end"/>
    </w:r>
    <w:r w:rsidRPr="008A4A5D">
      <w:rPr>
        <w:rFonts w:ascii="Book Antiqua" w:hAnsi="Book Antiqua"/>
        <w:color w:val="000000" w:themeColor="text1"/>
        <w:sz w:val="24"/>
        <w:szCs w:val="24"/>
        <w:lang w:val="zh-CN" w:eastAsia="zh-CN"/>
      </w:rPr>
      <w:t xml:space="preserve"> / </w:t>
    </w:r>
    <w:r w:rsidRPr="008A4A5D">
      <w:rPr>
        <w:rFonts w:ascii="Book Antiqua" w:hAnsi="Book Antiqua"/>
        <w:color w:val="000000" w:themeColor="text1"/>
        <w:sz w:val="24"/>
        <w:szCs w:val="24"/>
      </w:rPr>
      <w:fldChar w:fldCharType="begin"/>
    </w:r>
    <w:r w:rsidRPr="008A4A5D">
      <w:rPr>
        <w:rFonts w:ascii="Book Antiqua" w:hAnsi="Book Antiqua"/>
        <w:color w:val="000000" w:themeColor="text1"/>
        <w:sz w:val="24"/>
        <w:szCs w:val="24"/>
      </w:rPr>
      <w:instrText>NUMPAGES  \* Arabic  \* MERGEFORMAT</w:instrText>
    </w:r>
    <w:r w:rsidRPr="008A4A5D">
      <w:rPr>
        <w:rFonts w:ascii="Book Antiqua" w:hAnsi="Book Antiqua"/>
        <w:color w:val="000000" w:themeColor="text1"/>
        <w:sz w:val="24"/>
        <w:szCs w:val="24"/>
      </w:rPr>
      <w:fldChar w:fldCharType="separate"/>
    </w:r>
    <w:r w:rsidR="000F0637" w:rsidRPr="000F0637">
      <w:rPr>
        <w:rFonts w:ascii="Book Antiqua" w:hAnsi="Book Antiqua"/>
        <w:noProof/>
        <w:color w:val="000000" w:themeColor="text1"/>
        <w:sz w:val="24"/>
        <w:szCs w:val="24"/>
        <w:lang w:val="zh-CN" w:eastAsia="zh-CN"/>
      </w:rPr>
      <w:t>70</w:t>
    </w:r>
    <w:r w:rsidRPr="008A4A5D">
      <w:rPr>
        <w:rFonts w:ascii="Book Antiqua" w:hAnsi="Book Antiqua"/>
        <w:color w:val="000000" w:themeColor="text1"/>
        <w:sz w:val="24"/>
        <w:szCs w:val="24"/>
      </w:rPr>
      <w:fldChar w:fldCharType="end"/>
    </w:r>
  </w:p>
  <w:p w14:paraId="630208BC" w14:textId="77777777" w:rsidR="009B5241" w:rsidRDefault="009B524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5ACD6" w14:textId="77777777" w:rsidR="008A10CD" w:rsidRDefault="008A10CD" w:rsidP="00831D2C">
      <w:r>
        <w:separator/>
      </w:r>
    </w:p>
  </w:footnote>
  <w:footnote w:type="continuationSeparator" w:id="0">
    <w:p w14:paraId="44AFDE74" w14:textId="77777777" w:rsidR="008A10CD" w:rsidRDefault="008A10CD" w:rsidP="00831D2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dd">
    <w15:presenceInfo w15:providerId="None" w15:userId="Cdd"/>
  </w15:person>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rIwMTKxsDA2NTA1NTFQ0lEKTi0uzszPAykwrQUAv5S+uSwAAAA="/>
  </w:docVars>
  <w:rsids>
    <w:rsidRoot w:val="00A77B3E"/>
    <w:rsid w:val="00041B45"/>
    <w:rsid w:val="0006302D"/>
    <w:rsid w:val="00065597"/>
    <w:rsid w:val="000726D9"/>
    <w:rsid w:val="00073E32"/>
    <w:rsid w:val="00097824"/>
    <w:rsid w:val="000D6C3F"/>
    <w:rsid w:val="000D7710"/>
    <w:rsid w:val="000E2A77"/>
    <w:rsid w:val="000F0637"/>
    <w:rsid w:val="000F3696"/>
    <w:rsid w:val="000F6EB6"/>
    <w:rsid w:val="00130E5C"/>
    <w:rsid w:val="00145DA0"/>
    <w:rsid w:val="00164DB5"/>
    <w:rsid w:val="00191436"/>
    <w:rsid w:val="00207294"/>
    <w:rsid w:val="002137E3"/>
    <w:rsid w:val="002142FE"/>
    <w:rsid w:val="002302B9"/>
    <w:rsid w:val="002334F4"/>
    <w:rsid w:val="002A14D6"/>
    <w:rsid w:val="002E655B"/>
    <w:rsid w:val="002F3908"/>
    <w:rsid w:val="00334CE7"/>
    <w:rsid w:val="0036163D"/>
    <w:rsid w:val="004036B2"/>
    <w:rsid w:val="004A1051"/>
    <w:rsid w:val="004A1636"/>
    <w:rsid w:val="004A5137"/>
    <w:rsid w:val="004B583E"/>
    <w:rsid w:val="00512EA5"/>
    <w:rsid w:val="00546123"/>
    <w:rsid w:val="0055486C"/>
    <w:rsid w:val="00561330"/>
    <w:rsid w:val="005C05F1"/>
    <w:rsid w:val="006148D5"/>
    <w:rsid w:val="00623F55"/>
    <w:rsid w:val="00672149"/>
    <w:rsid w:val="0067766B"/>
    <w:rsid w:val="006B4750"/>
    <w:rsid w:val="006B5B3C"/>
    <w:rsid w:val="006D4688"/>
    <w:rsid w:val="0070719D"/>
    <w:rsid w:val="00724BCE"/>
    <w:rsid w:val="0072714F"/>
    <w:rsid w:val="00731964"/>
    <w:rsid w:val="0077530B"/>
    <w:rsid w:val="00831D2C"/>
    <w:rsid w:val="00883CE5"/>
    <w:rsid w:val="008A10CD"/>
    <w:rsid w:val="008A4A5D"/>
    <w:rsid w:val="008C784B"/>
    <w:rsid w:val="008F03AA"/>
    <w:rsid w:val="009B5241"/>
    <w:rsid w:val="009B5F50"/>
    <w:rsid w:val="009D6340"/>
    <w:rsid w:val="009E2A09"/>
    <w:rsid w:val="009F0460"/>
    <w:rsid w:val="00A140F5"/>
    <w:rsid w:val="00A314A9"/>
    <w:rsid w:val="00A31F97"/>
    <w:rsid w:val="00A521E7"/>
    <w:rsid w:val="00A77B3E"/>
    <w:rsid w:val="00AB0003"/>
    <w:rsid w:val="00AE1680"/>
    <w:rsid w:val="00AF5599"/>
    <w:rsid w:val="00B2280E"/>
    <w:rsid w:val="00B26C4C"/>
    <w:rsid w:val="00B55E62"/>
    <w:rsid w:val="00B82683"/>
    <w:rsid w:val="00BC64C9"/>
    <w:rsid w:val="00BD323E"/>
    <w:rsid w:val="00C22BFC"/>
    <w:rsid w:val="00C40079"/>
    <w:rsid w:val="00CA2A55"/>
    <w:rsid w:val="00CC0AC3"/>
    <w:rsid w:val="00CC6A49"/>
    <w:rsid w:val="00D24AD9"/>
    <w:rsid w:val="00D63140"/>
    <w:rsid w:val="00D846BB"/>
    <w:rsid w:val="00DA713D"/>
    <w:rsid w:val="00DD2DC3"/>
    <w:rsid w:val="00E1153D"/>
    <w:rsid w:val="00E6630A"/>
    <w:rsid w:val="00E873FE"/>
    <w:rsid w:val="00EA2D06"/>
    <w:rsid w:val="00EA36CF"/>
    <w:rsid w:val="00EB2C9F"/>
    <w:rsid w:val="00EB5BA7"/>
    <w:rsid w:val="00EB6D3F"/>
    <w:rsid w:val="00EC769A"/>
    <w:rsid w:val="00ED3F6F"/>
    <w:rsid w:val="00EE6D2B"/>
    <w:rsid w:val="00EE7E25"/>
    <w:rsid w:val="00F1394D"/>
    <w:rsid w:val="00F70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19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831D2C"/>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Char"/>
    <w:qFormat/>
    <w:rsid w:val="00831D2C"/>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Char"/>
    <w:qFormat/>
    <w:rsid w:val="00831D2C"/>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Char"/>
    <w:qFormat/>
    <w:rsid w:val="00831D2C"/>
    <w:pPr>
      <w:keepNext/>
      <w:spacing w:before="240" w:after="60"/>
      <w:outlineLvl w:val="3"/>
    </w:pPr>
    <w:rPr>
      <w:rFonts w:ascii="Book Antiqua" w:eastAsia="Book Antiqua" w:hAnsi="Book Antiqua" w:cs="Book Antiqua"/>
      <w:b/>
      <w:bCs/>
    </w:rPr>
  </w:style>
  <w:style w:type="paragraph" w:styleId="5">
    <w:name w:val="heading 5"/>
    <w:basedOn w:val="a"/>
    <w:next w:val="a"/>
    <w:link w:val="5Char"/>
    <w:qFormat/>
    <w:rsid w:val="00831D2C"/>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Char"/>
    <w:qFormat/>
    <w:rsid w:val="00831D2C"/>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31D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31D2C"/>
    <w:rPr>
      <w:sz w:val="18"/>
      <w:szCs w:val="18"/>
    </w:rPr>
  </w:style>
  <w:style w:type="paragraph" w:styleId="a4">
    <w:name w:val="footer"/>
    <w:basedOn w:val="a"/>
    <w:link w:val="Char0"/>
    <w:uiPriority w:val="99"/>
    <w:unhideWhenUsed/>
    <w:rsid w:val="00831D2C"/>
    <w:pPr>
      <w:tabs>
        <w:tab w:val="center" w:pos="4153"/>
        <w:tab w:val="right" w:pos="8306"/>
      </w:tabs>
      <w:snapToGrid w:val="0"/>
    </w:pPr>
    <w:rPr>
      <w:sz w:val="18"/>
      <w:szCs w:val="18"/>
    </w:rPr>
  </w:style>
  <w:style w:type="character" w:customStyle="1" w:styleId="Char0">
    <w:name w:val="页脚 Char"/>
    <w:basedOn w:val="a0"/>
    <w:link w:val="a4"/>
    <w:uiPriority w:val="99"/>
    <w:rsid w:val="00831D2C"/>
    <w:rPr>
      <w:sz w:val="18"/>
      <w:szCs w:val="18"/>
    </w:rPr>
  </w:style>
  <w:style w:type="character" w:customStyle="1" w:styleId="1Char">
    <w:name w:val="标题 1 Char"/>
    <w:basedOn w:val="a0"/>
    <w:link w:val="1"/>
    <w:rsid w:val="00831D2C"/>
    <w:rPr>
      <w:rFonts w:ascii="Book Antiqua" w:eastAsia="Book Antiqua" w:hAnsi="Book Antiqua" w:cs="Book Antiqua"/>
      <w:b/>
      <w:bCs/>
      <w:kern w:val="36"/>
      <w:sz w:val="48"/>
      <w:szCs w:val="48"/>
    </w:rPr>
  </w:style>
  <w:style w:type="character" w:customStyle="1" w:styleId="2Char">
    <w:name w:val="标题 2 Char"/>
    <w:basedOn w:val="a0"/>
    <w:link w:val="2"/>
    <w:rsid w:val="00831D2C"/>
    <w:rPr>
      <w:rFonts w:ascii="Book Antiqua" w:eastAsia="Book Antiqua" w:hAnsi="Book Antiqua" w:cs="Book Antiqua"/>
      <w:b/>
      <w:bCs/>
      <w:iCs/>
      <w:sz w:val="36"/>
      <w:szCs w:val="36"/>
    </w:rPr>
  </w:style>
  <w:style w:type="character" w:customStyle="1" w:styleId="3Char">
    <w:name w:val="标题 3 Char"/>
    <w:basedOn w:val="a0"/>
    <w:link w:val="3"/>
    <w:rsid w:val="00831D2C"/>
    <w:rPr>
      <w:rFonts w:ascii="Book Antiqua" w:eastAsia="Book Antiqua" w:hAnsi="Book Antiqua" w:cs="Book Antiqua"/>
      <w:b/>
      <w:bCs/>
      <w:sz w:val="28"/>
      <w:szCs w:val="28"/>
    </w:rPr>
  </w:style>
  <w:style w:type="character" w:customStyle="1" w:styleId="4Char">
    <w:name w:val="标题 4 Char"/>
    <w:basedOn w:val="a0"/>
    <w:link w:val="4"/>
    <w:rsid w:val="00831D2C"/>
    <w:rPr>
      <w:rFonts w:ascii="Book Antiqua" w:eastAsia="Book Antiqua" w:hAnsi="Book Antiqua" w:cs="Book Antiqua"/>
      <w:b/>
      <w:bCs/>
      <w:sz w:val="24"/>
      <w:szCs w:val="24"/>
    </w:rPr>
  </w:style>
  <w:style w:type="character" w:customStyle="1" w:styleId="5Char">
    <w:name w:val="标题 5 Char"/>
    <w:basedOn w:val="a0"/>
    <w:link w:val="5"/>
    <w:rsid w:val="00831D2C"/>
    <w:rPr>
      <w:rFonts w:ascii="Book Antiqua" w:eastAsia="Book Antiqua" w:hAnsi="Book Antiqua" w:cs="Book Antiqua"/>
      <w:b/>
      <w:bCs/>
      <w:iCs/>
    </w:rPr>
  </w:style>
  <w:style w:type="character" w:customStyle="1" w:styleId="6Char">
    <w:name w:val="标题 6 Char"/>
    <w:basedOn w:val="a0"/>
    <w:link w:val="6"/>
    <w:rsid w:val="00831D2C"/>
    <w:rPr>
      <w:rFonts w:ascii="Book Antiqua" w:eastAsia="Book Antiqua" w:hAnsi="Book Antiqua" w:cs="Book Antiqua"/>
      <w:b/>
      <w:bCs/>
      <w:sz w:val="16"/>
      <w:szCs w:val="16"/>
    </w:rPr>
  </w:style>
  <w:style w:type="character" w:styleId="a5">
    <w:name w:val="annotation reference"/>
    <w:basedOn w:val="a0"/>
    <w:uiPriority w:val="99"/>
    <w:semiHidden/>
    <w:unhideWhenUsed/>
    <w:rsid w:val="00831D2C"/>
    <w:rPr>
      <w:sz w:val="21"/>
      <w:szCs w:val="21"/>
    </w:rPr>
  </w:style>
  <w:style w:type="paragraph" w:styleId="a6">
    <w:name w:val="annotation text"/>
    <w:basedOn w:val="a"/>
    <w:link w:val="Char1"/>
    <w:uiPriority w:val="99"/>
    <w:semiHidden/>
    <w:unhideWhenUsed/>
    <w:rsid w:val="00831D2C"/>
  </w:style>
  <w:style w:type="character" w:customStyle="1" w:styleId="Char1">
    <w:name w:val="批注文字 Char"/>
    <w:basedOn w:val="a0"/>
    <w:link w:val="a6"/>
    <w:uiPriority w:val="99"/>
    <w:semiHidden/>
    <w:rsid w:val="00831D2C"/>
    <w:rPr>
      <w:sz w:val="24"/>
      <w:szCs w:val="24"/>
    </w:rPr>
  </w:style>
  <w:style w:type="paragraph" w:styleId="a7">
    <w:name w:val="annotation subject"/>
    <w:basedOn w:val="a6"/>
    <w:next w:val="a6"/>
    <w:link w:val="Char2"/>
    <w:uiPriority w:val="99"/>
    <w:semiHidden/>
    <w:unhideWhenUsed/>
    <w:rsid w:val="00831D2C"/>
    <w:rPr>
      <w:b/>
      <w:bCs/>
    </w:rPr>
  </w:style>
  <w:style w:type="character" w:customStyle="1" w:styleId="Char2">
    <w:name w:val="批注主题 Char"/>
    <w:basedOn w:val="Char1"/>
    <w:link w:val="a7"/>
    <w:uiPriority w:val="99"/>
    <w:semiHidden/>
    <w:rsid w:val="00831D2C"/>
    <w:rPr>
      <w:b/>
      <w:bCs/>
      <w:sz w:val="24"/>
      <w:szCs w:val="24"/>
    </w:rPr>
  </w:style>
  <w:style w:type="character" w:styleId="a8">
    <w:name w:val="Placeholder Text"/>
    <w:basedOn w:val="a0"/>
    <w:uiPriority w:val="99"/>
    <w:semiHidden/>
    <w:rsid w:val="00A140F5"/>
    <w:rPr>
      <w:color w:val="808080"/>
    </w:rPr>
  </w:style>
  <w:style w:type="paragraph" w:styleId="a9">
    <w:name w:val="Revision"/>
    <w:hidden/>
    <w:uiPriority w:val="99"/>
    <w:semiHidden/>
    <w:rsid w:val="004B583E"/>
    <w:rPr>
      <w:sz w:val="24"/>
      <w:szCs w:val="24"/>
    </w:rPr>
  </w:style>
  <w:style w:type="paragraph" w:styleId="aa">
    <w:name w:val="Balloon Text"/>
    <w:basedOn w:val="a"/>
    <w:link w:val="Char3"/>
    <w:rsid w:val="000D6C3F"/>
    <w:rPr>
      <w:rFonts w:ascii="Segoe UI" w:hAnsi="Segoe UI" w:cs="Segoe UI"/>
      <w:sz w:val="18"/>
      <w:szCs w:val="18"/>
    </w:rPr>
  </w:style>
  <w:style w:type="character" w:customStyle="1" w:styleId="Char3">
    <w:name w:val="批注框文本 Char"/>
    <w:basedOn w:val="a0"/>
    <w:link w:val="aa"/>
    <w:rsid w:val="000D6C3F"/>
    <w:rPr>
      <w:rFonts w:ascii="Segoe UI" w:hAnsi="Segoe UI" w:cs="Segoe UI"/>
      <w:sz w:val="18"/>
      <w:szCs w:val="18"/>
    </w:rPr>
  </w:style>
  <w:style w:type="character" w:styleId="ab">
    <w:name w:val="Hyperlink"/>
    <w:basedOn w:val="a0"/>
    <w:unhideWhenUsed/>
    <w:rsid w:val="00C40079"/>
    <w:rPr>
      <w:color w:val="0000FF" w:themeColor="hyperlink"/>
      <w:u w:val="single"/>
    </w:rPr>
  </w:style>
  <w:style w:type="character" w:customStyle="1" w:styleId="UnresolvedMention">
    <w:name w:val="Unresolved Mention"/>
    <w:basedOn w:val="a0"/>
    <w:uiPriority w:val="99"/>
    <w:semiHidden/>
    <w:unhideWhenUsed/>
    <w:rsid w:val="00041B4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831D2C"/>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Char"/>
    <w:qFormat/>
    <w:rsid w:val="00831D2C"/>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Char"/>
    <w:qFormat/>
    <w:rsid w:val="00831D2C"/>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Char"/>
    <w:qFormat/>
    <w:rsid w:val="00831D2C"/>
    <w:pPr>
      <w:keepNext/>
      <w:spacing w:before="240" w:after="60"/>
      <w:outlineLvl w:val="3"/>
    </w:pPr>
    <w:rPr>
      <w:rFonts w:ascii="Book Antiqua" w:eastAsia="Book Antiqua" w:hAnsi="Book Antiqua" w:cs="Book Antiqua"/>
      <w:b/>
      <w:bCs/>
    </w:rPr>
  </w:style>
  <w:style w:type="paragraph" w:styleId="5">
    <w:name w:val="heading 5"/>
    <w:basedOn w:val="a"/>
    <w:next w:val="a"/>
    <w:link w:val="5Char"/>
    <w:qFormat/>
    <w:rsid w:val="00831D2C"/>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Char"/>
    <w:qFormat/>
    <w:rsid w:val="00831D2C"/>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31D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31D2C"/>
    <w:rPr>
      <w:sz w:val="18"/>
      <w:szCs w:val="18"/>
    </w:rPr>
  </w:style>
  <w:style w:type="paragraph" w:styleId="a4">
    <w:name w:val="footer"/>
    <w:basedOn w:val="a"/>
    <w:link w:val="Char0"/>
    <w:uiPriority w:val="99"/>
    <w:unhideWhenUsed/>
    <w:rsid w:val="00831D2C"/>
    <w:pPr>
      <w:tabs>
        <w:tab w:val="center" w:pos="4153"/>
        <w:tab w:val="right" w:pos="8306"/>
      </w:tabs>
      <w:snapToGrid w:val="0"/>
    </w:pPr>
    <w:rPr>
      <w:sz w:val="18"/>
      <w:szCs w:val="18"/>
    </w:rPr>
  </w:style>
  <w:style w:type="character" w:customStyle="1" w:styleId="Char0">
    <w:name w:val="页脚 Char"/>
    <w:basedOn w:val="a0"/>
    <w:link w:val="a4"/>
    <w:uiPriority w:val="99"/>
    <w:rsid w:val="00831D2C"/>
    <w:rPr>
      <w:sz w:val="18"/>
      <w:szCs w:val="18"/>
    </w:rPr>
  </w:style>
  <w:style w:type="character" w:customStyle="1" w:styleId="1Char">
    <w:name w:val="标题 1 Char"/>
    <w:basedOn w:val="a0"/>
    <w:link w:val="1"/>
    <w:rsid w:val="00831D2C"/>
    <w:rPr>
      <w:rFonts w:ascii="Book Antiqua" w:eastAsia="Book Antiqua" w:hAnsi="Book Antiqua" w:cs="Book Antiqua"/>
      <w:b/>
      <w:bCs/>
      <w:kern w:val="36"/>
      <w:sz w:val="48"/>
      <w:szCs w:val="48"/>
    </w:rPr>
  </w:style>
  <w:style w:type="character" w:customStyle="1" w:styleId="2Char">
    <w:name w:val="标题 2 Char"/>
    <w:basedOn w:val="a0"/>
    <w:link w:val="2"/>
    <w:rsid w:val="00831D2C"/>
    <w:rPr>
      <w:rFonts w:ascii="Book Antiqua" w:eastAsia="Book Antiqua" w:hAnsi="Book Antiqua" w:cs="Book Antiqua"/>
      <w:b/>
      <w:bCs/>
      <w:iCs/>
      <w:sz w:val="36"/>
      <w:szCs w:val="36"/>
    </w:rPr>
  </w:style>
  <w:style w:type="character" w:customStyle="1" w:styleId="3Char">
    <w:name w:val="标题 3 Char"/>
    <w:basedOn w:val="a0"/>
    <w:link w:val="3"/>
    <w:rsid w:val="00831D2C"/>
    <w:rPr>
      <w:rFonts w:ascii="Book Antiqua" w:eastAsia="Book Antiqua" w:hAnsi="Book Antiqua" w:cs="Book Antiqua"/>
      <w:b/>
      <w:bCs/>
      <w:sz w:val="28"/>
      <w:szCs w:val="28"/>
    </w:rPr>
  </w:style>
  <w:style w:type="character" w:customStyle="1" w:styleId="4Char">
    <w:name w:val="标题 4 Char"/>
    <w:basedOn w:val="a0"/>
    <w:link w:val="4"/>
    <w:rsid w:val="00831D2C"/>
    <w:rPr>
      <w:rFonts w:ascii="Book Antiqua" w:eastAsia="Book Antiqua" w:hAnsi="Book Antiqua" w:cs="Book Antiqua"/>
      <w:b/>
      <w:bCs/>
      <w:sz w:val="24"/>
      <w:szCs w:val="24"/>
    </w:rPr>
  </w:style>
  <w:style w:type="character" w:customStyle="1" w:styleId="5Char">
    <w:name w:val="标题 5 Char"/>
    <w:basedOn w:val="a0"/>
    <w:link w:val="5"/>
    <w:rsid w:val="00831D2C"/>
    <w:rPr>
      <w:rFonts w:ascii="Book Antiqua" w:eastAsia="Book Antiqua" w:hAnsi="Book Antiqua" w:cs="Book Antiqua"/>
      <w:b/>
      <w:bCs/>
      <w:iCs/>
    </w:rPr>
  </w:style>
  <w:style w:type="character" w:customStyle="1" w:styleId="6Char">
    <w:name w:val="标题 6 Char"/>
    <w:basedOn w:val="a0"/>
    <w:link w:val="6"/>
    <w:rsid w:val="00831D2C"/>
    <w:rPr>
      <w:rFonts w:ascii="Book Antiqua" w:eastAsia="Book Antiqua" w:hAnsi="Book Antiqua" w:cs="Book Antiqua"/>
      <w:b/>
      <w:bCs/>
      <w:sz w:val="16"/>
      <w:szCs w:val="16"/>
    </w:rPr>
  </w:style>
  <w:style w:type="character" w:styleId="a5">
    <w:name w:val="annotation reference"/>
    <w:basedOn w:val="a0"/>
    <w:uiPriority w:val="99"/>
    <w:semiHidden/>
    <w:unhideWhenUsed/>
    <w:rsid w:val="00831D2C"/>
    <w:rPr>
      <w:sz w:val="21"/>
      <w:szCs w:val="21"/>
    </w:rPr>
  </w:style>
  <w:style w:type="paragraph" w:styleId="a6">
    <w:name w:val="annotation text"/>
    <w:basedOn w:val="a"/>
    <w:link w:val="Char1"/>
    <w:uiPriority w:val="99"/>
    <w:semiHidden/>
    <w:unhideWhenUsed/>
    <w:rsid w:val="00831D2C"/>
  </w:style>
  <w:style w:type="character" w:customStyle="1" w:styleId="Char1">
    <w:name w:val="批注文字 Char"/>
    <w:basedOn w:val="a0"/>
    <w:link w:val="a6"/>
    <w:uiPriority w:val="99"/>
    <w:semiHidden/>
    <w:rsid w:val="00831D2C"/>
    <w:rPr>
      <w:sz w:val="24"/>
      <w:szCs w:val="24"/>
    </w:rPr>
  </w:style>
  <w:style w:type="paragraph" w:styleId="a7">
    <w:name w:val="annotation subject"/>
    <w:basedOn w:val="a6"/>
    <w:next w:val="a6"/>
    <w:link w:val="Char2"/>
    <w:uiPriority w:val="99"/>
    <w:semiHidden/>
    <w:unhideWhenUsed/>
    <w:rsid w:val="00831D2C"/>
    <w:rPr>
      <w:b/>
      <w:bCs/>
    </w:rPr>
  </w:style>
  <w:style w:type="character" w:customStyle="1" w:styleId="Char2">
    <w:name w:val="批注主题 Char"/>
    <w:basedOn w:val="Char1"/>
    <w:link w:val="a7"/>
    <w:uiPriority w:val="99"/>
    <w:semiHidden/>
    <w:rsid w:val="00831D2C"/>
    <w:rPr>
      <w:b/>
      <w:bCs/>
      <w:sz w:val="24"/>
      <w:szCs w:val="24"/>
    </w:rPr>
  </w:style>
  <w:style w:type="character" w:styleId="a8">
    <w:name w:val="Placeholder Text"/>
    <w:basedOn w:val="a0"/>
    <w:uiPriority w:val="99"/>
    <w:semiHidden/>
    <w:rsid w:val="00A140F5"/>
    <w:rPr>
      <w:color w:val="808080"/>
    </w:rPr>
  </w:style>
  <w:style w:type="paragraph" w:styleId="a9">
    <w:name w:val="Revision"/>
    <w:hidden/>
    <w:uiPriority w:val="99"/>
    <w:semiHidden/>
    <w:rsid w:val="004B583E"/>
    <w:rPr>
      <w:sz w:val="24"/>
      <w:szCs w:val="24"/>
    </w:rPr>
  </w:style>
  <w:style w:type="paragraph" w:styleId="aa">
    <w:name w:val="Balloon Text"/>
    <w:basedOn w:val="a"/>
    <w:link w:val="Char3"/>
    <w:rsid w:val="000D6C3F"/>
    <w:rPr>
      <w:rFonts w:ascii="Segoe UI" w:hAnsi="Segoe UI" w:cs="Segoe UI"/>
      <w:sz w:val="18"/>
      <w:szCs w:val="18"/>
    </w:rPr>
  </w:style>
  <w:style w:type="character" w:customStyle="1" w:styleId="Char3">
    <w:name w:val="批注框文本 Char"/>
    <w:basedOn w:val="a0"/>
    <w:link w:val="aa"/>
    <w:rsid w:val="000D6C3F"/>
    <w:rPr>
      <w:rFonts w:ascii="Segoe UI" w:hAnsi="Segoe UI" w:cs="Segoe UI"/>
      <w:sz w:val="18"/>
      <w:szCs w:val="18"/>
    </w:rPr>
  </w:style>
  <w:style w:type="character" w:styleId="ab">
    <w:name w:val="Hyperlink"/>
    <w:basedOn w:val="a0"/>
    <w:unhideWhenUsed/>
    <w:rsid w:val="00C40079"/>
    <w:rPr>
      <w:color w:val="0000FF" w:themeColor="hyperlink"/>
      <w:u w:val="single"/>
    </w:rPr>
  </w:style>
  <w:style w:type="character" w:customStyle="1" w:styleId="UnresolvedMention">
    <w:name w:val="Unresolved Mention"/>
    <w:basedOn w:val="a0"/>
    <w:uiPriority w:val="99"/>
    <w:semiHidden/>
    <w:unhideWhenUsed/>
    <w:rsid w:val="00041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ubmed.ncbi.nlm.nih.gov/?term=McNabb-Baltar%252520J%25255BAuthor%25255D"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pubmed.ncbi.nlm.nih.gov/?term=Metawea+MI&amp;cauthor_id=32988758" TargetMode="External"/><Relationship Id="rId17" Type="http://schemas.microsoft.com/office/2011/relationships/commentsExtended" Target="commentsExtended.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pubmed.ncbi.nlm.nih.gov/?term=Atalla%252520E%25255BAuthor%25255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ubmed.ncbi.nlm.nih.gov/?term=McNabb-Baltar%252520J%25255BAuthor%25255D" TargetMode="External"/><Relationship Id="rId4" Type="http://schemas.openxmlformats.org/officeDocument/2006/relationships/webSettings" Target="webSettings.xml"/><Relationship Id="rId9" Type="http://schemas.openxmlformats.org/officeDocument/2006/relationships/hyperlink" Target="https://pubmed.ncbi.nlm.nih.gov/?term=Atalla%252520E%25255BAuthor%25255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70</Pages>
  <Words>20484</Words>
  <Characters>116760</Characters>
  <Application>Microsoft Office Word</Application>
  <DocSecurity>0</DocSecurity>
  <Lines>973</Lines>
  <Paragraphs>273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 Covino</dc:creator>
  <cp:lastModifiedBy>MedE-QC editor</cp:lastModifiedBy>
  <cp:revision>6</cp:revision>
  <dcterms:created xsi:type="dcterms:W3CDTF">2023-06-14T07:24:00Z</dcterms:created>
  <dcterms:modified xsi:type="dcterms:W3CDTF">2023-06-14T07:31:00Z</dcterms:modified>
</cp:coreProperties>
</file>