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878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961C3C">
        <w:rPr>
          <w:rFonts w:ascii="Book Antiqua" w:eastAsia="Book Antiqua" w:hAnsi="Book Antiqua" w:cs="Book Antiqua"/>
          <w:i/>
          <w:color w:val="000000"/>
        </w:rPr>
        <w:t>World Journal of Otorhinolaryngology</w:t>
      </w:r>
    </w:p>
    <w:p w14:paraId="68C4B4D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961C3C">
        <w:rPr>
          <w:rFonts w:ascii="Book Antiqua" w:eastAsia="Book Antiqua" w:hAnsi="Book Antiqua" w:cs="Book Antiqua"/>
          <w:color w:val="000000"/>
        </w:rPr>
        <w:t>81897</w:t>
      </w:r>
    </w:p>
    <w:p w14:paraId="5D5AE031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961C3C">
        <w:rPr>
          <w:rFonts w:ascii="Book Antiqua" w:eastAsia="Book Antiqua" w:hAnsi="Book Antiqua" w:cs="Book Antiqua"/>
          <w:color w:val="000000"/>
        </w:rPr>
        <w:t>LETTER TO THE EDITOR</w:t>
      </w:r>
    </w:p>
    <w:p w14:paraId="02579F35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76835AD7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Examining the life-cycle of the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II device: </w:t>
      </w:r>
      <w:r w:rsidR="00DF6F8E" w:rsidRPr="00961C3C">
        <w:rPr>
          <w:rFonts w:ascii="Book Antiqua" w:hAnsi="Book Antiqua" w:cs="Book Antiqua"/>
          <w:b/>
          <w:color w:val="000000"/>
          <w:lang w:eastAsia="zh-CN"/>
        </w:rPr>
        <w:t>I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ncreases in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b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b/>
          <w:color w:val="000000"/>
        </w:rPr>
        <w:t xml:space="preserve"> after six years of use</w:t>
      </w:r>
    </w:p>
    <w:p w14:paraId="2840D8D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ACBFF95" w14:textId="77777777" w:rsidR="00A77B3E" w:rsidRPr="00961C3C" w:rsidRDefault="006E15F0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Winters </w:t>
      </w:r>
      <w:r w:rsidRPr="00961C3C">
        <w:rPr>
          <w:rFonts w:ascii="Book Antiqua" w:hAnsi="Book Antiqua" w:cs="Book Antiqua"/>
          <w:color w:val="000000"/>
          <w:lang w:eastAsia="zh-CN"/>
        </w:rPr>
        <w:t>R</w:t>
      </w:r>
      <w:r w:rsidRPr="00961C3C">
        <w:rPr>
          <w:rFonts w:ascii="Book Antiqua" w:hAnsi="Book Antiqua"/>
        </w:rPr>
        <w:t xml:space="preserve"> </w:t>
      </w:r>
      <w:r w:rsidRPr="00961C3C">
        <w:rPr>
          <w:rFonts w:ascii="Book Antiqua" w:hAnsi="Book Antiqua" w:cs="Book Antiqua"/>
          <w:i/>
          <w:color w:val="000000"/>
          <w:lang w:eastAsia="zh-CN"/>
        </w:rPr>
        <w:t>et al.</w:t>
      </w:r>
      <w:r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Examining the life-cycle of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II</w:t>
      </w:r>
    </w:p>
    <w:p w14:paraId="5F18CF8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5DEEE3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Ryan Winters,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Kimsey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H Rodriguez</w:t>
      </w:r>
    </w:p>
    <w:p w14:paraId="6465DBAB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2A91C98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Ryan Winters, </w:t>
      </w:r>
      <w:r w:rsidR="00512A53" w:rsidRPr="00961C3C">
        <w:rPr>
          <w:rFonts w:ascii="Book Antiqua" w:eastAsia="Book Antiqua" w:hAnsi="Book Antiqua" w:cs="Book Antiqua"/>
          <w:bCs/>
          <w:color w:val="000000"/>
        </w:rPr>
        <w:t>Department of</w:t>
      </w:r>
      <w:r w:rsidR="00512A53" w:rsidRPr="00961C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2A53" w:rsidRPr="00961C3C">
        <w:rPr>
          <w:rFonts w:ascii="Book Antiqua" w:eastAsia="Book Antiqua" w:hAnsi="Book Antiqua" w:cs="Book Antiqua"/>
          <w:color w:val="000000"/>
        </w:rPr>
        <w:t>Otorhinolaryngology-</w:t>
      </w:r>
      <w:r w:rsidRPr="00961C3C">
        <w:rPr>
          <w:rFonts w:ascii="Book Antiqua" w:eastAsia="Book Antiqua" w:hAnsi="Book Antiqua" w:cs="Book Antiqua"/>
          <w:color w:val="000000"/>
        </w:rPr>
        <w:t>Head &amp; Neck Surgery, NSW Health/John Hunter Hospital, New Lambton Heights 2305, NSW, Australia</w:t>
      </w:r>
    </w:p>
    <w:p w14:paraId="1CBAB528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41C49360" w14:textId="63C4EF65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Kimsey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H Rodriguez, </w:t>
      </w:r>
      <w:r w:rsidR="00512A53" w:rsidRPr="00961C3C">
        <w:rPr>
          <w:rFonts w:ascii="Book Antiqua" w:eastAsia="Book Antiqua" w:hAnsi="Book Antiqua" w:cs="Book Antiqua"/>
          <w:color w:val="000000"/>
        </w:rPr>
        <w:t>Department of Otolaryngology-</w:t>
      </w:r>
      <w:r w:rsidRPr="00961C3C">
        <w:rPr>
          <w:rFonts w:ascii="Book Antiqua" w:eastAsia="Book Antiqua" w:hAnsi="Book Antiqua" w:cs="Book Antiqua"/>
          <w:color w:val="000000"/>
        </w:rPr>
        <w:t>Head &amp; Neck Surgery, Ochsner Medical Center, New Orleans, L</w:t>
      </w:r>
      <w:r w:rsidR="00E73525">
        <w:rPr>
          <w:rFonts w:ascii="Book Antiqua" w:hAnsi="Book Antiqua" w:cs="Book Antiqua" w:hint="eastAsia"/>
          <w:color w:val="000000"/>
          <w:lang w:eastAsia="zh-CN"/>
        </w:rPr>
        <w:t>A</w:t>
      </w:r>
      <w:r w:rsidRPr="00961C3C">
        <w:rPr>
          <w:rFonts w:ascii="Book Antiqua" w:eastAsia="Book Antiqua" w:hAnsi="Book Antiqua" w:cs="Book Antiqua"/>
          <w:color w:val="000000"/>
        </w:rPr>
        <w:t xml:space="preserve"> 70121, United States</w:t>
      </w:r>
    </w:p>
    <w:p w14:paraId="2D56AD88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714C043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="00512A53" w:rsidRPr="00961C3C">
        <w:rPr>
          <w:rFonts w:ascii="Book Antiqua" w:hAnsi="Book Antiqua" w:cs="Book Antiqua"/>
          <w:color w:val="000000"/>
          <w:lang w:eastAsia="zh-CN"/>
        </w:rPr>
        <w:t>All</w:t>
      </w:r>
      <w:r w:rsidRPr="00961C3C">
        <w:rPr>
          <w:rFonts w:ascii="Book Antiqua" w:eastAsia="Book Antiqua" w:hAnsi="Book Antiqua" w:cs="Book Antiqua"/>
          <w:color w:val="000000"/>
        </w:rPr>
        <w:t xml:space="preserve"> authors participated in experimental design, patient care/protocol application, and manuscript preparation and review.</w:t>
      </w:r>
    </w:p>
    <w:p w14:paraId="0C4A623D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1CA770B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Corresponding author: Ryan Winters, MD, Associate Professor, </w:t>
      </w:r>
      <w:r w:rsidR="00512A53" w:rsidRPr="00961C3C">
        <w:rPr>
          <w:rFonts w:ascii="Book Antiqua" w:eastAsia="Book Antiqua" w:hAnsi="Book Antiqua" w:cs="Book Antiqua"/>
          <w:color w:val="000000"/>
        </w:rPr>
        <w:t>Department of Otorhinolaryngology-Head &amp; Neck Surgery</w:t>
      </w:r>
      <w:r w:rsidRPr="00961C3C">
        <w:rPr>
          <w:rFonts w:ascii="Book Antiqua" w:eastAsia="Book Antiqua" w:hAnsi="Book Antiqua" w:cs="Book Antiqua"/>
          <w:color w:val="000000"/>
        </w:rPr>
        <w:t>, NSW Health/John Hunter Hospital, Lookout Road, New Lambton Heights 2305, NSW, Australia. ryan.winters@health.nsw.gov.au</w:t>
      </w:r>
    </w:p>
    <w:p w14:paraId="5E9CCD70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4082262B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961C3C">
        <w:rPr>
          <w:rFonts w:ascii="Book Antiqua" w:eastAsia="Book Antiqua" w:hAnsi="Book Antiqua" w:cs="Book Antiqua"/>
          <w:color w:val="000000"/>
        </w:rPr>
        <w:t>November 28, 2022</w:t>
      </w:r>
    </w:p>
    <w:p w14:paraId="5BFF095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F164E4" w:rsidRPr="00961C3C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F164E4" w:rsidRPr="00961C3C">
        <w:rPr>
          <w:rFonts w:ascii="Book Antiqua" w:hAnsi="Book Antiqua" w:cs="Book Antiqua"/>
          <w:bCs/>
          <w:color w:val="000000"/>
          <w:lang w:eastAsia="zh-CN"/>
        </w:rPr>
        <w:t>4</w:t>
      </w:r>
      <w:r w:rsidR="00F164E4" w:rsidRPr="00961C3C">
        <w:rPr>
          <w:rFonts w:ascii="Book Antiqua" w:eastAsia="Book Antiqua" w:hAnsi="Book Antiqua" w:cs="Book Antiqua"/>
          <w:bCs/>
          <w:color w:val="000000"/>
        </w:rPr>
        <w:t>, 2023</w:t>
      </w:r>
    </w:p>
    <w:p w14:paraId="62169158" w14:textId="2F44DCD4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BPG Wang,Jin-Lei" w:date="2023-02-10T17:08:00Z">
        <w:r w:rsidR="00D859E8" w:rsidRPr="00D859E8">
          <w:rPr>
            <w:rFonts w:ascii="Book Antiqua" w:eastAsia="Book Antiqua" w:hAnsi="Book Antiqua" w:cs="Book Antiqua"/>
            <w:color w:val="000000"/>
          </w:rPr>
          <w:t>February 10, 2023</w:t>
        </w:r>
      </w:ins>
    </w:p>
    <w:p w14:paraId="16D2BA08" w14:textId="7481DE90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D378F50" w14:textId="77777777" w:rsidR="003069A4" w:rsidRPr="00961C3C" w:rsidRDefault="003069A4" w:rsidP="00961C3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81B1B3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Abstract</w:t>
      </w:r>
    </w:p>
    <w:p w14:paraId="558AFE5C" w14:textId="0B4971A6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All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tonsillect</w:t>
      </w:r>
      <w:r w:rsidR="00C03E88" w:rsidRPr="00961C3C">
        <w:rPr>
          <w:rFonts w:ascii="Book Antiqua" w:eastAsia="Book Antiqua" w:hAnsi="Book Antiqua" w:cs="Book Antiqua"/>
          <w:color w:val="000000"/>
        </w:rPr>
        <w:t>omies were examined from 2012 –</w:t>
      </w:r>
      <w:r w:rsidR="00C03E88"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 xml:space="preserve">2019 at a single tertiary-referral institution, and all were performed by one of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otolaryngologists. One exclusively used the diathermy, the other exclusively used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II.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units were purchased simultaneo</w:t>
      </w:r>
      <w:r w:rsidR="00F164E4" w:rsidRPr="00961C3C">
        <w:rPr>
          <w:rFonts w:ascii="Book Antiqua" w:eastAsia="Book Antiqua" w:hAnsi="Book Antiqua" w:cs="Book Antiqua"/>
          <w:color w:val="000000"/>
        </w:rPr>
        <w:t xml:space="preserve">usly in 2012 and not replaced. </w:t>
      </w:r>
      <w:r w:rsidRPr="00961C3C">
        <w:rPr>
          <w:rFonts w:ascii="Book Antiqua" w:eastAsia="Book Antiqua" w:hAnsi="Book Antiqua" w:cs="Book Antiqua"/>
          <w:color w:val="000000"/>
        </w:rPr>
        <w:t xml:space="preserve">There was no significant difference in number of tonsillectomies performed (1298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61C3C">
        <w:rPr>
          <w:rFonts w:ascii="Book Antiqua" w:eastAsia="Book Antiqua" w:hAnsi="Book Antiqua" w:cs="Book Antiqua"/>
          <w:color w:val="000000"/>
        </w:rPr>
        <w:t xml:space="preserve"> diathermy, 1221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), nor in postoperative day of bleed, patient age, indication for procedure, and no patient had an underlying coagulopathy. The most common indication for tonsillectomy in both groups was sleep-disordered breathing. There was no significant difference in postoperative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rates between groups for the first six years of the study (0</w:t>
      </w:r>
      <w:r w:rsidR="00F164E4" w:rsidRPr="00961C3C">
        <w:rPr>
          <w:rFonts w:ascii="Book Antiqua" w:eastAsia="Book Antiqua" w:hAnsi="Book Antiqua" w:cs="Book Antiqua"/>
          <w:color w:val="000000"/>
        </w:rPr>
        <w:t>%–</w:t>
      </w:r>
      <w:r w:rsidRPr="00961C3C">
        <w:rPr>
          <w:rFonts w:ascii="Book Antiqua" w:eastAsia="Book Antiqua" w:hAnsi="Book Antiqua" w:cs="Book Antiqua"/>
          <w:color w:val="000000"/>
        </w:rPr>
        <w:t xml:space="preserve">1.4%/year). Years 7 and 8 saw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group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rate significantly increase (0</w:t>
      </w:r>
      <w:r w:rsidR="00F164E4" w:rsidRPr="00961C3C">
        <w:rPr>
          <w:rFonts w:ascii="Book Antiqua" w:eastAsia="Book Antiqua" w:hAnsi="Book Antiqua" w:cs="Book Antiqua"/>
          <w:color w:val="000000"/>
        </w:rPr>
        <w:t>%–</w:t>
      </w:r>
      <w:r w:rsidRPr="00961C3C">
        <w:rPr>
          <w:rFonts w:ascii="Book Antiqua" w:eastAsia="Book Antiqua" w:hAnsi="Book Antiqua" w:cs="Book Antiqua"/>
          <w:color w:val="000000"/>
        </w:rPr>
        <w:t xml:space="preserve">0.6% diathermy group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61C3C">
        <w:rPr>
          <w:rFonts w:ascii="Book Antiqua" w:eastAsia="Book Antiqua" w:hAnsi="Book Antiqua" w:cs="Book Antiqua"/>
          <w:color w:val="000000"/>
        </w:rPr>
        <w:t xml:space="preserve"> 2</w:t>
      </w:r>
      <w:r w:rsidR="00F164E4" w:rsidRPr="00961C3C">
        <w:rPr>
          <w:rFonts w:ascii="Book Antiqua" w:eastAsia="Book Antiqua" w:hAnsi="Book Antiqua" w:cs="Book Antiqua"/>
          <w:color w:val="000000"/>
        </w:rPr>
        <w:t>%</w:t>
      </w:r>
      <w:r w:rsidRPr="00961C3C">
        <w:rPr>
          <w:rFonts w:ascii="Book Antiqua" w:eastAsia="Book Antiqua" w:hAnsi="Book Antiqua" w:cs="Book Antiqua"/>
          <w:color w:val="000000"/>
        </w:rPr>
        <w:t xml:space="preserve">-3%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group), though still fell within accepted rate of postoperative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The devices were then replaced, and the differences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disappeared.</w:t>
      </w:r>
      <w:ins w:id="1" w:author="BPG Wang,Jin-Lei" w:date="2023-02-10T17:09:00Z">
        <w:r w:rsidR="00D859E8">
          <w:rPr>
            <w:rFonts w:ascii="Book Antiqua" w:eastAsia="Book Antiqua" w:hAnsi="Book Antiqua" w:cs="Book Antiqua"/>
            <w:color w:val="000000"/>
          </w:rPr>
          <w:t xml:space="preserve"> </w:t>
        </w:r>
      </w:ins>
      <w:r w:rsidRPr="00961C3C">
        <w:rPr>
          <w:rFonts w:ascii="Book Antiqua" w:eastAsia="Book Antiqua" w:hAnsi="Book Antiqua" w:cs="Book Antiqua"/>
          <w:color w:val="000000"/>
        </w:rPr>
        <w:t xml:space="preserve">There appears to be a significant increase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when using a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greater than six years old. This may suggest a useful lifespan for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II device.</w:t>
      </w:r>
    </w:p>
    <w:p w14:paraId="504D038F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58E739F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961C3C">
        <w:rPr>
          <w:rFonts w:ascii="Book Antiqua" w:eastAsia="Book Antiqua" w:hAnsi="Book Antiqua" w:cs="Book Antiqua"/>
          <w:color w:val="000000"/>
        </w:rPr>
        <w:t xml:space="preserve">Tonsillectomy; </w:t>
      </w:r>
      <w:proofErr w:type="spellStart"/>
      <w:r w:rsidR="001E39B8" w:rsidRPr="00961C3C">
        <w:rPr>
          <w:rFonts w:ascii="Book Antiqua" w:hAnsi="Book Antiqua" w:cs="Book Antiqua"/>
          <w:color w:val="000000"/>
          <w:lang w:eastAsia="zh-CN"/>
        </w:rPr>
        <w:t>P</w:t>
      </w:r>
      <w:r w:rsidRPr="00961C3C">
        <w:rPr>
          <w:rFonts w:ascii="Book Antiqua" w:eastAsia="Book Antiqua" w:hAnsi="Book Antiqua" w:cs="Book Antiqua"/>
          <w:color w:val="000000"/>
        </w:rPr>
        <w:t>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; </w:t>
      </w:r>
      <w:r w:rsidR="001E39B8" w:rsidRPr="00961C3C">
        <w:rPr>
          <w:rFonts w:ascii="Book Antiqua" w:hAnsi="Book Antiqua" w:cs="Book Antiqua"/>
          <w:color w:val="000000"/>
          <w:lang w:eastAsia="zh-CN"/>
        </w:rPr>
        <w:t>P</w:t>
      </w:r>
      <w:r w:rsidRPr="00961C3C">
        <w:rPr>
          <w:rFonts w:ascii="Book Antiqua" w:eastAsia="Book Antiqua" w:hAnsi="Book Antiqua" w:cs="Book Antiqua"/>
          <w:color w:val="000000"/>
        </w:rPr>
        <w:t xml:space="preserve">ost-operative; </w:t>
      </w:r>
      <w:proofErr w:type="spellStart"/>
      <w:r w:rsidR="001E39B8" w:rsidRPr="00961C3C">
        <w:rPr>
          <w:rFonts w:ascii="Book Antiqua" w:hAnsi="Book Antiqua" w:cs="Book Antiqua"/>
          <w:color w:val="000000"/>
          <w:lang w:eastAsia="zh-CN"/>
        </w:rPr>
        <w:t>H</w:t>
      </w:r>
      <w:r w:rsidRPr="00961C3C">
        <w:rPr>
          <w:rFonts w:ascii="Book Antiqua" w:eastAsia="Book Antiqua" w:hAnsi="Book Antiqua" w:cs="Book Antiqua"/>
          <w:color w:val="000000"/>
        </w:rPr>
        <w:t>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; </w:t>
      </w:r>
      <w:r w:rsidR="001E39B8" w:rsidRPr="00961C3C">
        <w:rPr>
          <w:rFonts w:ascii="Book Antiqua" w:hAnsi="Book Antiqua" w:cs="Book Antiqua"/>
          <w:color w:val="000000"/>
          <w:lang w:eastAsia="zh-CN"/>
        </w:rPr>
        <w:t>D</w:t>
      </w:r>
      <w:r w:rsidRPr="00961C3C">
        <w:rPr>
          <w:rFonts w:ascii="Book Antiqua" w:eastAsia="Book Antiqua" w:hAnsi="Book Antiqua" w:cs="Book Antiqua"/>
          <w:color w:val="000000"/>
        </w:rPr>
        <w:t xml:space="preserve">iathermy;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</w:p>
    <w:p w14:paraId="34F6591A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69C51914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Winters R, Rodriguez KH. </w:t>
      </w:r>
      <w:r w:rsidR="001E39B8" w:rsidRPr="00961C3C">
        <w:rPr>
          <w:rFonts w:ascii="Book Antiqua" w:eastAsia="Book Antiqua" w:hAnsi="Book Antiqua" w:cs="Book Antiqua"/>
          <w:color w:val="000000"/>
        </w:rPr>
        <w:t xml:space="preserve">Examining the life-cycle of the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II device: Increases in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="001E39B8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E39B8" w:rsidRPr="00961C3C">
        <w:rPr>
          <w:rFonts w:ascii="Book Antiqua" w:eastAsia="Book Antiqua" w:hAnsi="Book Antiqua" w:cs="Book Antiqua"/>
          <w:color w:val="000000"/>
        </w:rPr>
        <w:t xml:space="preserve"> after six years of use</w:t>
      </w:r>
      <w:r w:rsidRPr="00961C3C">
        <w:rPr>
          <w:rFonts w:ascii="Book Antiqua" w:eastAsia="Book Antiqua" w:hAnsi="Book Antiqua" w:cs="Book Antiqua"/>
          <w:color w:val="000000"/>
        </w:rPr>
        <w:t xml:space="preserve">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2023; In press</w:t>
      </w:r>
    </w:p>
    <w:p w14:paraId="495FFDEA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029CD832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961C3C">
        <w:rPr>
          <w:rFonts w:ascii="Book Antiqua" w:eastAsia="Book Antiqua" w:hAnsi="Book Antiqua" w:cs="Book Antiqua"/>
          <w:color w:val="000000"/>
        </w:rPr>
        <w:t xml:space="preserve">There appears to be a significant increase in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post-tonsillectomy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when using a </w:t>
      </w:r>
      <w:proofErr w:type="spellStart"/>
      <w:r w:rsidR="003069A4" w:rsidRPr="00961C3C">
        <w:rPr>
          <w:rFonts w:ascii="Book Antiqua" w:hAnsi="Book Antiqua" w:cs="Book Antiqua"/>
          <w:color w:val="000000"/>
          <w:lang w:eastAsia="zh-CN"/>
        </w:rPr>
        <w:t>c</w:t>
      </w:r>
      <w:r w:rsidRPr="00961C3C">
        <w:rPr>
          <w:rFonts w:ascii="Book Antiqua" w:eastAsia="Book Antiqua" w:hAnsi="Book Antiqua" w:cs="Book Antiqua"/>
          <w:color w:val="000000"/>
        </w:rPr>
        <w:t>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greater than six years old.</w:t>
      </w:r>
    </w:p>
    <w:p w14:paraId="561EB600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733914E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6FE42999" w14:textId="77777777" w:rsidR="00E63D4C" w:rsidRPr="00961C3C" w:rsidRDefault="00124E3A" w:rsidP="00961C3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Many techniques have been described for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tonsillectomy, diathermy and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each have long, successful, histories of safe </w:t>
      </w:r>
      <w:proofErr w:type="gramStart"/>
      <w:r w:rsidRPr="00961C3C">
        <w:rPr>
          <w:rFonts w:ascii="Book Antiqua" w:eastAsia="Book Antiqua" w:hAnsi="Book Antiqua" w:cs="Book Antiqua"/>
          <w:color w:val="000000"/>
        </w:rPr>
        <w:t>outcomes</w:t>
      </w:r>
      <w:r w:rsidR="00C03E88"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03E88" w:rsidRPr="00961C3C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C03E88" w:rsidRPr="00961C3C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61C3C">
        <w:rPr>
          <w:rFonts w:ascii="Book Antiqua" w:eastAsia="Book Antiqua" w:hAnsi="Book Antiqua" w:cs="Book Antiqua"/>
          <w:color w:val="000000"/>
        </w:rPr>
        <w:t>.</w:t>
      </w:r>
      <w:r w:rsidR="007045FC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 xml:space="preserve">As with any piece of technology or hardware, there is a potential useful life for the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 after which the reliability becomes more questionable. Ochsner acquired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devices in January 2012 and used the same devices continuously (without replacement, with manufacturer-prescribed periodic preventative maintenance performed according to the manufacturer’s protocol) continuously throughout the study period. We describe the experience of tonsillectomy bleeds by two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otolaryngologists requiring return to theatre at a quaternary referral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One surgeon exclusively utilized diathermy, the other exclusively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>, all other practice p</w:t>
      </w:r>
      <w:r w:rsidR="000C0B10" w:rsidRPr="00961C3C">
        <w:rPr>
          <w:rFonts w:ascii="Book Antiqua" w:eastAsia="Book Antiqua" w:hAnsi="Book Antiqua" w:cs="Book Antiqua"/>
          <w:color w:val="000000"/>
        </w:rPr>
        <w:t>arameters equivalent, from 2012</w:t>
      </w:r>
      <w:r w:rsidRPr="00961C3C">
        <w:rPr>
          <w:rFonts w:ascii="Book Antiqua" w:eastAsia="Book Antiqua" w:hAnsi="Book Antiqua" w:cs="Book Antiqua"/>
          <w:color w:val="000000"/>
        </w:rPr>
        <w:t>–2019. For insurance reasons, all patients were seen within our health system for all elective and emergent complaints</w:t>
      </w:r>
      <w:r w:rsidR="000C0B10" w:rsidRPr="00961C3C">
        <w:rPr>
          <w:rFonts w:ascii="Book Antiqua" w:hAnsi="Book Antiqua" w:cs="Book Antiqua"/>
          <w:color w:val="000000"/>
          <w:lang w:eastAsia="zh-CN"/>
        </w:rPr>
        <w:t xml:space="preserve"> (Table 1)</w:t>
      </w:r>
      <w:r w:rsidR="00E63D4C" w:rsidRPr="00961C3C">
        <w:rPr>
          <w:rFonts w:ascii="Book Antiqua" w:eastAsia="Book Antiqua" w:hAnsi="Book Antiqua" w:cs="Book Antiqua"/>
          <w:color w:val="000000"/>
        </w:rPr>
        <w:t>.</w:t>
      </w:r>
    </w:p>
    <w:p w14:paraId="1F1CD5A2" w14:textId="77777777" w:rsidR="00A77B3E" w:rsidRPr="00961C3C" w:rsidRDefault="00C03E88" w:rsidP="00961C3C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961C3C">
        <w:rPr>
          <w:rFonts w:ascii="Book Antiqua" w:eastAsia="Book Antiqua" w:hAnsi="Book Antiqua" w:cs="Book Antiqua"/>
          <w:color w:val="000000"/>
        </w:rPr>
        <w:t>2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519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tonsillectomies were perfo</w:t>
      </w:r>
      <w:r w:rsidR="00E63D4C" w:rsidRPr="00961C3C">
        <w:rPr>
          <w:rFonts w:ascii="Book Antiqua" w:eastAsia="Book Antiqua" w:hAnsi="Book Antiqua" w:cs="Book Antiqua"/>
          <w:color w:val="000000"/>
        </w:rPr>
        <w:t>rmed during the study period.</w:t>
      </w:r>
      <w:r w:rsidR="00E63D4C" w:rsidRPr="00961C3C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color w:val="000000"/>
        </w:rPr>
        <w:t>1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298 by the </w:t>
      </w:r>
      <w:r w:rsidRPr="00961C3C">
        <w:rPr>
          <w:rFonts w:ascii="Book Antiqua" w:eastAsia="Book Antiqua" w:hAnsi="Book Antiqua" w:cs="Book Antiqua"/>
          <w:color w:val="000000"/>
        </w:rPr>
        <w:t>diathermy surgeon, 1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221 performed by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surgeon. There were no significant differences with respect do bleeding dyscrasias, medical co-morbidities, age, indications, day of bleed, or bleeds managed expectantly. No significant differences in postoperative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were noted for the first five years (</w:t>
      </w:r>
      <w:r w:rsidRPr="00961C3C">
        <w:rPr>
          <w:rFonts w:ascii="Book Antiqua" w:eastAsia="Book Antiqua" w:hAnsi="Book Antiqua" w:cs="Book Antiqua"/>
          <w:bCs/>
          <w:color w:val="000000"/>
        </w:rPr>
        <w:t>2012–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2017</w:t>
      </w:r>
      <w:r w:rsidR="00124E3A" w:rsidRPr="00961C3C">
        <w:rPr>
          <w:rFonts w:ascii="Book Antiqua" w:eastAsia="Book Antiqua" w:hAnsi="Book Antiqua" w:cs="Book Antiqua"/>
          <w:color w:val="000000"/>
        </w:rPr>
        <w:t>:</w:t>
      </w:r>
      <w:r w:rsidR="007045FC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hAnsi="Book Antiqua" w:cs="Book Antiqua"/>
          <w:color w:val="000000"/>
          <w:lang w:eastAsia="zh-CN"/>
        </w:rPr>
        <w:t>D</w:t>
      </w:r>
      <w:r w:rsidR="007045FC" w:rsidRPr="00961C3C">
        <w:rPr>
          <w:rFonts w:ascii="Book Antiqua" w:eastAsia="Book Antiqua" w:hAnsi="Book Antiqua" w:cs="Book Antiqua"/>
          <w:color w:val="000000"/>
        </w:rPr>
        <w:t>iathermy surgeon: 0%–</w:t>
      </w:r>
      <w:r w:rsidR="00124E3A" w:rsidRPr="00961C3C">
        <w:rPr>
          <w:rFonts w:ascii="Book Antiqua" w:eastAsia="Book Antiqua" w:hAnsi="Book Antiqua" w:cs="Book Antiqua"/>
          <w:color w:val="000000"/>
        </w:rPr>
        <w:t>1</w:t>
      </w:r>
      <w:r w:rsidRPr="00961C3C">
        <w:rPr>
          <w:rFonts w:ascii="Book Antiqua" w:eastAsia="Book Antiqua" w:hAnsi="Book Antiqua" w:cs="Book Antiqua"/>
          <w:color w:val="000000"/>
        </w:rPr>
        <w:t xml:space="preserve">.4%/year,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surgeon: 0%–</w:t>
      </w:r>
      <w:r w:rsidR="00124E3A" w:rsidRPr="00961C3C">
        <w:rPr>
          <w:rFonts w:ascii="Book Antiqua" w:eastAsia="Book Antiqua" w:hAnsi="Book Antiqua" w:cs="Book Antiqua"/>
          <w:color w:val="000000"/>
        </w:rPr>
        <w:t>1.3%/year). Years six and seven revealed a significant (</w:t>
      </w:r>
      <w:r w:rsidR="00124E3A" w:rsidRPr="00961C3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 &lt; 0.05) increase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requiring return to theatre in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group (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2018</w:t>
      </w:r>
      <w:r w:rsidR="00C91D32" w:rsidRPr="00961C3C">
        <w:rPr>
          <w:rFonts w:ascii="Book Antiqua" w:hAnsi="Book Antiqua" w:cs="Book Antiqua"/>
          <w:bCs/>
          <w:color w:val="000000"/>
          <w:lang w:eastAsia="zh-CN"/>
        </w:rPr>
        <w:t>-</w:t>
      </w:r>
      <w:r w:rsidR="00124E3A" w:rsidRPr="00961C3C">
        <w:rPr>
          <w:rFonts w:ascii="Book Antiqua" w:eastAsia="Book Antiqua" w:hAnsi="Book Antiqua" w:cs="Book Antiqua"/>
          <w:bCs/>
          <w:color w:val="000000"/>
        </w:rPr>
        <w:t>2019</w:t>
      </w:r>
      <w:r w:rsidR="00124E3A" w:rsidRPr="00961C3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t>diathermy surgeon: 0</w:t>
      </w:r>
      <w:r w:rsidRPr="00961C3C">
        <w:rPr>
          <w:rFonts w:ascii="Book Antiqua" w:eastAsia="Book Antiqua" w:hAnsi="Book Antiqua" w:cs="Book Antiqua"/>
          <w:color w:val="000000"/>
        </w:rPr>
        <w:t xml:space="preserve">%–0.6%/year,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surgeon: 2%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-3%/year). This resolved with replacement of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devices after 2019. As with any hardware device, there is presumably a useful lifespan. The device life for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II unit has not been previously reported in relation to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tonsillectomy, though device maintenance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-based reusable wands have been discussed in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24E3A" w:rsidRPr="00961C3C">
        <w:rPr>
          <w:rFonts w:ascii="Book Antiqua" w:eastAsia="Book Antiqua" w:hAnsi="Book Antiqua" w:cs="Book Antiqua"/>
          <w:color w:val="000000"/>
        </w:rPr>
        <w:t>literature</w:t>
      </w:r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3]</w:t>
      </w:r>
      <w:r w:rsidR="00124E3A" w:rsidRPr="00961C3C">
        <w:rPr>
          <w:rFonts w:ascii="Book Antiqua" w:eastAsia="Book Antiqua" w:hAnsi="Book Antiqua" w:cs="Book Antiqua"/>
          <w:color w:val="000000"/>
        </w:rPr>
        <w:t xml:space="preserve">. These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reports are significantly different in that the complication was from the reusable wand, rather than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unit itself. The wand used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 is single-use, but each was connected to the same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devices in our study. It appears that the rate of postoperative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</w:t>
      </w:r>
      <w:r w:rsidR="00124E3A" w:rsidRPr="00961C3C">
        <w:rPr>
          <w:rFonts w:ascii="Book Antiqua" w:eastAsia="Book Antiqua" w:hAnsi="Book Antiqua" w:cs="Book Antiqua"/>
          <w:color w:val="000000"/>
        </w:rPr>
        <w:lastRenderedPageBreak/>
        <w:t xml:space="preserve">essentially doubles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 after six years of continued use. Even this elevated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rate falls within the ”acceptable” range for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tonsillectomy, but is still significantly elevated when compared to younger devices. This could describe a “working life” for the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Coblator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device in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tonsillectomy. Lower </w:t>
      </w:r>
      <w:proofErr w:type="spellStart"/>
      <w:r w:rsidR="00124E3A" w:rsidRPr="00961C3C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color w:val="000000"/>
        </w:rPr>
        <w:t xml:space="preserve"> rates could potentially be maintained with regular device </w:t>
      </w:r>
      <w:proofErr w:type="gramStart"/>
      <w:r w:rsidR="00124E3A" w:rsidRPr="00961C3C">
        <w:rPr>
          <w:rFonts w:ascii="Book Antiqua" w:eastAsia="Book Antiqua" w:hAnsi="Book Antiqua" w:cs="Book Antiqua"/>
          <w:color w:val="000000"/>
        </w:rPr>
        <w:t>replacement</w:t>
      </w:r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61C3C">
        <w:rPr>
          <w:rFonts w:ascii="Book Antiqua" w:hAnsi="Book Antiqua" w:cs="Book Antiqua"/>
          <w:color w:val="000000"/>
          <w:vertAlign w:val="superscript"/>
          <w:lang w:eastAsia="zh-CN"/>
        </w:rPr>
        <w:t>4]</w:t>
      </w:r>
      <w:r w:rsidR="00124E3A" w:rsidRPr="00961C3C">
        <w:rPr>
          <w:rFonts w:ascii="Book Antiqua" w:eastAsia="Book Antiqua" w:hAnsi="Book Antiqua" w:cs="Book Antiqua"/>
          <w:color w:val="000000"/>
        </w:rPr>
        <w:t>.</w:t>
      </w:r>
    </w:p>
    <w:p w14:paraId="303C75DA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1A82096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AFB320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1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Divi V</w:t>
      </w:r>
      <w:r w:rsidRPr="00961C3C">
        <w:rPr>
          <w:rFonts w:ascii="Book Antiqua" w:eastAsia="Book Antiqua" w:hAnsi="Book Antiqua" w:cs="Book Antiqua"/>
          <w:color w:val="000000"/>
        </w:rPr>
        <w:t xml:space="preserve">, Benninger M. Postoperative tonsillectomy bleed: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noncoblation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961C3C">
        <w:rPr>
          <w:rFonts w:ascii="Book Antiqua" w:eastAsia="Book Antiqua" w:hAnsi="Book Antiqua" w:cs="Book Antiqua"/>
          <w:color w:val="000000"/>
        </w:rPr>
        <w:t xml:space="preserve"> 2005;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961C3C">
        <w:rPr>
          <w:rFonts w:ascii="Book Antiqua" w:eastAsia="Book Antiqua" w:hAnsi="Book Antiqua" w:cs="Book Antiqua"/>
          <w:color w:val="000000"/>
        </w:rPr>
        <w:t>: 31-33 [PMID: 15630361 DOI: 10.1097/01.mlg.0000150682.62517.0e]</w:t>
      </w:r>
    </w:p>
    <w:p w14:paraId="34778C0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Pynnonen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961C3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Brinkmeier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JV, Thorne MC, Chong LY, Burton MJ.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961C3C">
        <w:rPr>
          <w:rFonts w:ascii="Book Antiqua" w:eastAsia="Book Antiqua" w:hAnsi="Book Antiqua" w:cs="Book Antiqua"/>
          <w:color w:val="000000"/>
        </w:rPr>
        <w:t xml:space="preserve"> other surgical techniques for tonsillectomy.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 w:rsidRPr="00961C3C">
        <w:rPr>
          <w:rFonts w:ascii="Book Antiqua" w:eastAsia="Book Antiqua" w:hAnsi="Book Antiqua" w:cs="Book Antiqua"/>
          <w:color w:val="000000"/>
        </w:rPr>
        <w:t xml:space="preserve"> 2017;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61C3C">
        <w:rPr>
          <w:rFonts w:ascii="Book Antiqua" w:eastAsia="Book Antiqua" w:hAnsi="Book Antiqua" w:cs="Book Antiqua"/>
          <w:color w:val="000000"/>
        </w:rPr>
        <w:t>: CD004619 [PMID: 28828761 DOI: 10.1002/14651858.CD00</w:t>
      </w:r>
      <w:r w:rsidR="00081C07" w:rsidRPr="00961C3C">
        <w:rPr>
          <w:rFonts w:ascii="Book Antiqua" w:eastAsia="Book Antiqua" w:hAnsi="Book Antiqua" w:cs="Book Antiqua"/>
          <w:color w:val="000000"/>
        </w:rPr>
        <w:t>4619.pub3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69437AE6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3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Kim Y</w:t>
      </w:r>
      <w:r w:rsidRPr="00961C3C">
        <w:rPr>
          <w:rFonts w:ascii="Book Antiqua" w:eastAsia="Book Antiqua" w:hAnsi="Book Antiqua" w:cs="Book Antiqua"/>
          <w:color w:val="000000"/>
        </w:rPr>
        <w:t xml:space="preserve">, Kim HK, Yoon JR, Muzaffar N, Kim TS, Shin YS. Separation of the tip of a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coblation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wand within the knee joint: a complication of arthroscopic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adhesiolysis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961C3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961C3C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961C3C">
        <w:rPr>
          <w:rFonts w:ascii="Book Antiqua" w:eastAsia="Book Antiqua" w:hAnsi="Book Antiqua" w:cs="Book Antiqua"/>
          <w:color w:val="000000"/>
        </w:rPr>
        <w:t xml:space="preserve"> 2010;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961C3C">
        <w:rPr>
          <w:rFonts w:ascii="Book Antiqua" w:eastAsia="Book Antiqua" w:hAnsi="Book Antiqua" w:cs="Book Antiqua"/>
          <w:color w:val="000000"/>
        </w:rPr>
        <w:t>: 125-127 [PMID: 20514271 DOI: 10.4055/cios.2010.2.2.12</w:t>
      </w:r>
      <w:r w:rsidR="00081C07" w:rsidRPr="00961C3C">
        <w:rPr>
          <w:rFonts w:ascii="Book Antiqua" w:eastAsia="Book Antiqua" w:hAnsi="Book Antiqua" w:cs="Book Antiqua"/>
          <w:color w:val="000000"/>
        </w:rPr>
        <w:t>5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5CCEB6A6" w14:textId="7B402C28" w:rsidR="00A77B3E" w:rsidRPr="00961C3C" w:rsidRDefault="00124E3A" w:rsidP="00961C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61C3C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961C3C">
        <w:rPr>
          <w:rFonts w:ascii="Book Antiqua" w:eastAsia="Book Antiqua" w:hAnsi="Book Antiqua" w:cs="Book Antiqua"/>
          <w:b/>
          <w:bCs/>
          <w:color w:val="000000"/>
        </w:rPr>
        <w:t>Reusser</w:t>
      </w:r>
      <w:proofErr w:type="spellEnd"/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 NM</w:t>
      </w:r>
      <w:r w:rsidRPr="00961C3C">
        <w:rPr>
          <w:rFonts w:ascii="Book Antiqua" w:eastAsia="Book Antiqua" w:hAnsi="Book Antiqua" w:cs="Book Antiqua"/>
          <w:color w:val="000000"/>
        </w:rPr>
        <w:t xml:space="preserve">, Bender RW, Agrawal NA, Albright JT, Duncan NO, Edmonds JL. Post-tonsillectomy hemorrhage rates in children compared by surgical technique. </w:t>
      </w:r>
      <w:r w:rsidRPr="00961C3C">
        <w:rPr>
          <w:rFonts w:ascii="Book Antiqua" w:eastAsia="Book Antiqua" w:hAnsi="Book Antiqua" w:cs="Book Antiqua"/>
          <w:i/>
          <w:iCs/>
          <w:color w:val="000000"/>
        </w:rPr>
        <w:t>Ear Nose Throat J</w:t>
      </w:r>
      <w:r w:rsidRPr="00961C3C">
        <w:rPr>
          <w:rFonts w:ascii="Book Antiqua" w:eastAsia="Book Antiqua" w:hAnsi="Book Antiqua" w:cs="Book Antiqua"/>
          <w:color w:val="000000"/>
        </w:rPr>
        <w:t xml:space="preserve"> 2017; </w:t>
      </w:r>
      <w:r w:rsidRPr="00961C3C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961C3C">
        <w:rPr>
          <w:rFonts w:ascii="Book Antiqua" w:eastAsia="Book Antiqua" w:hAnsi="Book Antiqua" w:cs="Book Antiqua"/>
          <w:color w:val="000000"/>
        </w:rPr>
        <w:t xml:space="preserve">: E7-E11 [PMID: 28719712 </w:t>
      </w:r>
      <w:r w:rsidR="00081C07" w:rsidRPr="00961C3C">
        <w:rPr>
          <w:rFonts w:ascii="Book Antiqua" w:eastAsia="Book Antiqua" w:hAnsi="Book Antiqua" w:cs="Book Antiqua"/>
          <w:color w:val="000000"/>
        </w:rPr>
        <w:t>DOI: 10.1177/014556131709600702</w:t>
      </w:r>
      <w:r w:rsidRPr="00961C3C">
        <w:rPr>
          <w:rFonts w:ascii="Book Antiqua" w:eastAsia="Book Antiqua" w:hAnsi="Book Antiqua" w:cs="Book Antiqua"/>
          <w:color w:val="000000"/>
        </w:rPr>
        <w:t>]</w:t>
      </w:r>
    </w:p>
    <w:p w14:paraId="67EAFAA8" w14:textId="77777777" w:rsidR="00D21DB8" w:rsidRPr="00961C3C" w:rsidRDefault="00D21DB8" w:rsidP="00961C3C">
      <w:pPr>
        <w:spacing w:line="360" w:lineRule="auto"/>
        <w:jc w:val="both"/>
        <w:rPr>
          <w:rFonts w:ascii="Book Antiqua" w:hAnsi="Book Antiqua"/>
        </w:rPr>
      </w:pPr>
    </w:p>
    <w:p w14:paraId="58BFB613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Footnotes</w:t>
      </w:r>
    </w:p>
    <w:p w14:paraId="4DB8D8AF" w14:textId="77777777" w:rsidR="00A77B3E" w:rsidRPr="00961C3C" w:rsidRDefault="009C5543" w:rsidP="00961C3C">
      <w:pPr>
        <w:spacing w:line="360" w:lineRule="auto"/>
        <w:rPr>
          <w:rFonts w:ascii="Book Antiqua" w:hAnsi="Book Antiqua"/>
          <w:lang w:eastAsia="zh-CN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961C3C">
        <w:rPr>
          <w:rFonts w:ascii="Book Antiqua" w:hAnsi="Book Antiqua" w:cs="Book Antiqua"/>
          <w:bCs/>
          <w:color w:val="000000"/>
        </w:rPr>
        <w:t>All</w:t>
      </w:r>
      <w:r w:rsidRPr="00961C3C">
        <w:rPr>
          <w:rFonts w:ascii="Book Antiqua" w:hAnsi="Book Antiqua" w:cs="Book Antiqua"/>
          <w:b/>
          <w:bCs/>
          <w:color w:val="000000"/>
        </w:rPr>
        <w:t xml:space="preserve">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t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he authors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report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1C3C">
        <w:rPr>
          <w:rFonts w:ascii="Book Antiqua" w:hAnsi="Book Antiqua" w:cs="Book Antiqua"/>
          <w:color w:val="000000"/>
          <w:shd w:val="clear" w:color="auto" w:fill="FFFFFF"/>
        </w:rPr>
        <w:t>no relevant conflicts of interest for this article</w:t>
      </w:r>
      <w:r w:rsidRPr="00961C3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</w:p>
    <w:p w14:paraId="475D9873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6CAE5CA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961C3C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</w:t>
      </w:r>
      <w:r w:rsidRPr="00961C3C">
        <w:rPr>
          <w:rFonts w:ascii="Book Antiqua" w:eastAsia="Book Antiqua" w:hAnsi="Book Antiqua" w:cs="Book Antiqua"/>
          <w:color w:val="000000"/>
        </w:rPr>
        <w:lastRenderedPageBreak/>
        <w:t>commercially, and license their derivative works on different terms, provided the original work is properly cited and the use is non-commercial. See: https://creativecommons.org/Licenses/by-nc/4.0/</w:t>
      </w:r>
    </w:p>
    <w:p w14:paraId="78263E13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6E284806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961C3C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1A600864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961C3C">
        <w:rPr>
          <w:rFonts w:ascii="Book Antiqua" w:eastAsia="Book Antiqua" w:hAnsi="Book Antiqua" w:cs="Book Antiqua"/>
          <w:color w:val="000000"/>
        </w:rPr>
        <w:t>Single blind</w:t>
      </w:r>
    </w:p>
    <w:p w14:paraId="712EA1B1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24FDFA70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961C3C">
        <w:rPr>
          <w:rFonts w:ascii="Book Antiqua" w:eastAsia="Book Antiqua" w:hAnsi="Book Antiqua" w:cs="Book Antiqua"/>
          <w:color w:val="000000"/>
        </w:rPr>
        <w:t>November 28, 2022</w:t>
      </w:r>
    </w:p>
    <w:p w14:paraId="3E7D6D5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961C3C">
        <w:rPr>
          <w:rFonts w:ascii="Book Antiqua" w:eastAsia="Book Antiqua" w:hAnsi="Book Antiqua" w:cs="Book Antiqua"/>
          <w:color w:val="000000"/>
        </w:rPr>
        <w:t>January 3, 2023</w:t>
      </w:r>
    </w:p>
    <w:p w14:paraId="6CD83D21" w14:textId="35442C5B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3EAE005E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3450E6D9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961C3C">
        <w:rPr>
          <w:rFonts w:ascii="Book Antiqua" w:eastAsia="Book Antiqua" w:hAnsi="Book Antiqua" w:cs="Book Antiqua"/>
          <w:color w:val="000000"/>
        </w:rPr>
        <w:t>Otorhinolaryngology</w:t>
      </w:r>
    </w:p>
    <w:p w14:paraId="1EB4DE5D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961C3C">
        <w:rPr>
          <w:rFonts w:ascii="Book Antiqua" w:eastAsia="Book Antiqua" w:hAnsi="Book Antiqua" w:cs="Book Antiqua"/>
          <w:color w:val="000000"/>
        </w:rPr>
        <w:t>Australia</w:t>
      </w:r>
    </w:p>
    <w:p w14:paraId="1BC34CDC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E685ACE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A (Excellent): A</w:t>
      </w:r>
    </w:p>
    <w:p w14:paraId="7470643A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B (Very good): B</w:t>
      </w:r>
    </w:p>
    <w:p w14:paraId="16C20BA5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C (Good): 0</w:t>
      </w:r>
    </w:p>
    <w:p w14:paraId="2D45751C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D (Fair): 0</w:t>
      </w:r>
    </w:p>
    <w:p w14:paraId="5CAA878A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</w:pPr>
      <w:r w:rsidRPr="00961C3C">
        <w:rPr>
          <w:rFonts w:ascii="Book Antiqua" w:eastAsia="Book Antiqua" w:hAnsi="Book Antiqua" w:cs="Book Antiqua"/>
          <w:color w:val="000000"/>
        </w:rPr>
        <w:t>Grade E (Poor): 0</w:t>
      </w:r>
    </w:p>
    <w:p w14:paraId="151EA735" w14:textId="77777777" w:rsidR="00A77B3E" w:rsidRPr="00961C3C" w:rsidRDefault="00A77B3E" w:rsidP="00961C3C">
      <w:pPr>
        <w:spacing w:line="360" w:lineRule="auto"/>
        <w:jc w:val="both"/>
        <w:rPr>
          <w:rFonts w:ascii="Book Antiqua" w:hAnsi="Book Antiqua"/>
        </w:rPr>
      </w:pPr>
    </w:p>
    <w:p w14:paraId="54014936" w14:textId="77777777" w:rsidR="00A77B3E" w:rsidRPr="00961C3C" w:rsidRDefault="00124E3A" w:rsidP="00961C3C">
      <w:pPr>
        <w:spacing w:line="360" w:lineRule="auto"/>
        <w:jc w:val="both"/>
        <w:rPr>
          <w:rFonts w:ascii="Book Antiqua" w:hAnsi="Book Antiqua"/>
        </w:rPr>
        <w:sectPr w:rsidR="00A77B3E" w:rsidRPr="00961C3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1C3C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961C3C">
        <w:rPr>
          <w:rFonts w:ascii="Book Antiqua" w:eastAsia="Book Antiqua" w:hAnsi="Book Antiqua" w:cs="Book Antiqua"/>
          <w:color w:val="000000"/>
        </w:rPr>
        <w:t xml:space="preserve">Abubakar MS, Nigeria; </w:t>
      </w:r>
      <w:proofErr w:type="spellStart"/>
      <w:r w:rsidRPr="00961C3C">
        <w:rPr>
          <w:rFonts w:ascii="Book Antiqua" w:eastAsia="Book Antiqua" w:hAnsi="Book Antiqua" w:cs="Book Antiqua"/>
          <w:color w:val="000000"/>
        </w:rPr>
        <w:t>Shorrab</w:t>
      </w:r>
      <w:proofErr w:type="spellEnd"/>
      <w:r w:rsidRPr="00961C3C">
        <w:rPr>
          <w:rFonts w:ascii="Book Antiqua" w:eastAsia="Book Antiqua" w:hAnsi="Book Antiqua" w:cs="Book Antiqua"/>
          <w:color w:val="000000"/>
        </w:rPr>
        <w:t xml:space="preserve"> AA, United Arab Emirates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8D2172" w:rsidRPr="00961C3C">
        <w:rPr>
          <w:rFonts w:ascii="Book Antiqua" w:eastAsia="Book Antiqua" w:hAnsi="Book Antiqua" w:cs="Book Antiqua"/>
          <w:color w:val="000000"/>
        </w:rPr>
        <w:t>Xing YX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8D2172"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D2172" w:rsidRPr="00961C3C">
        <w:rPr>
          <w:rFonts w:ascii="Book Antiqua" w:hAnsi="Book Antiqua" w:cs="Book Antiqua"/>
          <w:color w:val="000000"/>
          <w:lang w:eastAsia="zh-CN"/>
        </w:rPr>
        <w:t>A</w:t>
      </w:r>
      <w:r w:rsidR="008D2172"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61C3C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8D2172" w:rsidRPr="00961C3C">
        <w:rPr>
          <w:rFonts w:ascii="Book Antiqua" w:eastAsia="Book Antiqua" w:hAnsi="Book Antiqua" w:cs="Book Antiqua"/>
          <w:color w:val="000000"/>
        </w:rPr>
        <w:t>Xing YX</w:t>
      </w:r>
    </w:p>
    <w:p w14:paraId="506275DB" w14:textId="77777777" w:rsidR="00A77B3E" w:rsidRPr="00961C3C" w:rsidRDefault="008D2172" w:rsidP="00961C3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61C3C">
        <w:rPr>
          <w:rFonts w:ascii="Book Antiqua" w:eastAsia="Book Antiqua" w:hAnsi="Book Antiqua" w:cs="Book Antiqua"/>
          <w:b/>
          <w:color w:val="000000"/>
        </w:rPr>
        <w:lastRenderedPageBreak/>
        <w:t>Table 1</w:t>
      </w:r>
      <w:r w:rsidRPr="00961C3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24E3A" w:rsidRPr="00961C3C">
        <w:rPr>
          <w:rFonts w:ascii="Book Antiqua" w:eastAsia="Book Antiqua" w:hAnsi="Book Antiqua" w:cs="Book Antiqua"/>
          <w:b/>
          <w:color w:val="000000"/>
        </w:rPr>
        <w:t xml:space="preserve">Postoperative </w:t>
      </w:r>
      <w:proofErr w:type="spellStart"/>
      <w:r w:rsidR="00124E3A" w:rsidRPr="00961C3C">
        <w:rPr>
          <w:rFonts w:ascii="Book Antiqua" w:eastAsia="Book Antiqua" w:hAnsi="Book Antiqua" w:cs="Book Antiqua"/>
          <w:b/>
          <w:color w:val="000000"/>
        </w:rPr>
        <w:t>haemorrhage</w:t>
      </w:r>
      <w:proofErr w:type="spellEnd"/>
      <w:r w:rsidR="00124E3A" w:rsidRPr="00961C3C">
        <w:rPr>
          <w:rFonts w:ascii="Book Antiqua" w:eastAsia="Book Antiqua" w:hAnsi="Book Antiqua" w:cs="Book Antiqua"/>
          <w:b/>
          <w:color w:val="000000"/>
        </w:rPr>
        <w:t xml:space="preserve"> rates by year and surgical technique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992"/>
        <w:gridCol w:w="2992"/>
        <w:gridCol w:w="2072"/>
      </w:tblGrid>
      <w:tr w:rsidR="00F62D85" w:rsidRPr="00961C3C" w14:paraId="7A357022" w14:textId="77777777" w:rsidTr="00F62D85">
        <w:trPr>
          <w:trHeight w:val="1250"/>
        </w:trPr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503935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Year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AFA09C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961C3C">
              <w:rPr>
                <w:rFonts w:ascii="Book Antiqua" w:hAnsi="Book Antiqua"/>
                <w:b/>
                <w:bCs/>
              </w:rPr>
              <w:t>Coblator</w:t>
            </w:r>
            <w:proofErr w:type="spellEnd"/>
            <w:r w:rsidRPr="00961C3C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58B17256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  <w:b/>
                <w:bCs/>
                <w:lang w:eastAsia="zh-CN"/>
              </w:rPr>
              <w:t>a</w:t>
            </w:r>
            <w:r w:rsidRPr="00961C3C">
              <w:rPr>
                <w:rFonts w:ascii="Book Antiqua" w:hAnsi="Book Antiqua"/>
                <w:b/>
                <w:bCs/>
              </w:rPr>
              <w:t xml:space="preserve">ctual 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(</w:t>
            </w:r>
            <w:r w:rsidRPr="00961C3C">
              <w:rPr>
                <w:rFonts w:ascii="Book Antiqua" w:hAnsi="Book Antiqua"/>
                <w:b/>
                <w:bCs/>
              </w:rPr>
              <w:t>%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7C3C2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  <w:b/>
                <w:bCs/>
              </w:rPr>
              <w:t>Diathermy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</w:p>
          <w:p w14:paraId="7B1BDDF5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  <w:lang w:eastAsia="zh-CN"/>
              </w:rPr>
              <w:t>a</w:t>
            </w:r>
            <w:r w:rsidRPr="00961C3C">
              <w:rPr>
                <w:rFonts w:ascii="Book Antiqua" w:hAnsi="Book Antiqua"/>
                <w:b/>
                <w:bCs/>
              </w:rPr>
              <w:t xml:space="preserve">ctual 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(</w:t>
            </w:r>
            <w:r w:rsidRPr="00961C3C">
              <w:rPr>
                <w:rFonts w:ascii="Book Antiqua" w:hAnsi="Book Antiqua"/>
                <w:b/>
                <w:bCs/>
              </w:rPr>
              <w:t>%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1EF8A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961C3C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961C3C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F62D85" w:rsidRPr="00961C3C" w14:paraId="4F5E6519" w14:textId="77777777" w:rsidTr="00F62D85">
        <w:trPr>
          <w:trHeight w:val="1131"/>
        </w:trPr>
        <w:tc>
          <w:tcPr>
            <w:tcW w:w="794" w:type="pct"/>
            <w:tcBorders>
              <w:top w:val="single" w:sz="4" w:space="0" w:color="auto"/>
            </w:tcBorders>
            <w:hideMark/>
          </w:tcPr>
          <w:p w14:paraId="6F1BD058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2012</w:t>
            </w:r>
          </w:p>
        </w:tc>
        <w:tc>
          <w:tcPr>
            <w:tcW w:w="1562" w:type="pct"/>
            <w:tcBorders>
              <w:top w:val="single" w:sz="4" w:space="0" w:color="auto"/>
            </w:tcBorders>
            <w:hideMark/>
          </w:tcPr>
          <w:p w14:paraId="1914B3E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562" w:type="pct"/>
            <w:tcBorders>
              <w:top w:val="single" w:sz="4" w:space="0" w:color="auto"/>
            </w:tcBorders>
            <w:hideMark/>
          </w:tcPr>
          <w:p w14:paraId="4A45BEF1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tcBorders>
              <w:top w:val="single" w:sz="4" w:space="0" w:color="auto"/>
            </w:tcBorders>
            <w:hideMark/>
          </w:tcPr>
          <w:p w14:paraId="70BAF538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1.0</w:t>
            </w:r>
          </w:p>
        </w:tc>
      </w:tr>
      <w:tr w:rsidR="00F62D85" w:rsidRPr="00961C3C" w14:paraId="0FB60D8C" w14:textId="77777777" w:rsidTr="00F62D85">
        <w:trPr>
          <w:trHeight w:val="1131"/>
        </w:trPr>
        <w:tc>
          <w:tcPr>
            <w:tcW w:w="794" w:type="pct"/>
            <w:hideMark/>
          </w:tcPr>
          <w:p w14:paraId="73593E61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2013</w:t>
            </w:r>
          </w:p>
        </w:tc>
        <w:tc>
          <w:tcPr>
            <w:tcW w:w="1562" w:type="pct"/>
            <w:hideMark/>
          </w:tcPr>
          <w:p w14:paraId="41BB085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0.7</w:t>
            </w:r>
          </w:p>
        </w:tc>
        <w:tc>
          <w:tcPr>
            <w:tcW w:w="1562" w:type="pct"/>
            <w:hideMark/>
          </w:tcPr>
          <w:p w14:paraId="3F3B2002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  <w:lang w:eastAsia="zh-CN"/>
              </w:rPr>
              <w:t>2-1</w:t>
            </w:r>
          </w:p>
        </w:tc>
        <w:tc>
          <w:tcPr>
            <w:tcW w:w="1082" w:type="pct"/>
            <w:hideMark/>
          </w:tcPr>
          <w:p w14:paraId="5A47CDFB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0.77</w:t>
            </w:r>
          </w:p>
        </w:tc>
      </w:tr>
      <w:tr w:rsidR="00F62D85" w:rsidRPr="00961C3C" w14:paraId="1C868BC6" w14:textId="77777777" w:rsidTr="00F62D85">
        <w:trPr>
          <w:trHeight w:val="1131"/>
        </w:trPr>
        <w:tc>
          <w:tcPr>
            <w:tcW w:w="794" w:type="pct"/>
            <w:hideMark/>
          </w:tcPr>
          <w:p w14:paraId="563274E5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2014</w:t>
            </w:r>
          </w:p>
        </w:tc>
        <w:tc>
          <w:tcPr>
            <w:tcW w:w="1562" w:type="pct"/>
            <w:hideMark/>
          </w:tcPr>
          <w:p w14:paraId="68BB6881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0.7</w:t>
            </w:r>
          </w:p>
        </w:tc>
        <w:tc>
          <w:tcPr>
            <w:tcW w:w="1562" w:type="pct"/>
            <w:hideMark/>
          </w:tcPr>
          <w:p w14:paraId="78A50B9B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hideMark/>
          </w:tcPr>
          <w:p w14:paraId="6EBB24FA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0.30</w:t>
            </w:r>
          </w:p>
        </w:tc>
      </w:tr>
      <w:tr w:rsidR="00F62D85" w:rsidRPr="00961C3C" w14:paraId="72B68624" w14:textId="77777777" w:rsidTr="00F62D85">
        <w:trPr>
          <w:trHeight w:val="1131"/>
        </w:trPr>
        <w:tc>
          <w:tcPr>
            <w:tcW w:w="794" w:type="pct"/>
            <w:hideMark/>
          </w:tcPr>
          <w:p w14:paraId="70ACF5A1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2015</w:t>
            </w:r>
          </w:p>
        </w:tc>
        <w:tc>
          <w:tcPr>
            <w:tcW w:w="1562" w:type="pct"/>
            <w:hideMark/>
          </w:tcPr>
          <w:p w14:paraId="3658255D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2-1.4</w:t>
            </w:r>
          </w:p>
        </w:tc>
        <w:tc>
          <w:tcPr>
            <w:tcW w:w="1562" w:type="pct"/>
            <w:hideMark/>
          </w:tcPr>
          <w:p w14:paraId="6E9E2EA2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</w:t>
            </w:r>
            <w:r w:rsidRPr="00961C3C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082" w:type="pct"/>
            <w:hideMark/>
          </w:tcPr>
          <w:p w14:paraId="456FF27D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0.38</w:t>
            </w:r>
          </w:p>
        </w:tc>
      </w:tr>
      <w:tr w:rsidR="00F62D85" w:rsidRPr="00961C3C" w14:paraId="5EA12ECB" w14:textId="77777777" w:rsidTr="00F62D85">
        <w:trPr>
          <w:trHeight w:val="1131"/>
        </w:trPr>
        <w:tc>
          <w:tcPr>
            <w:tcW w:w="794" w:type="pct"/>
            <w:hideMark/>
          </w:tcPr>
          <w:p w14:paraId="5F450006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2016</w:t>
            </w:r>
          </w:p>
        </w:tc>
        <w:tc>
          <w:tcPr>
            <w:tcW w:w="1562" w:type="pct"/>
            <w:hideMark/>
          </w:tcPr>
          <w:p w14:paraId="751EC436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2-0.9</w:t>
            </w:r>
          </w:p>
        </w:tc>
        <w:tc>
          <w:tcPr>
            <w:tcW w:w="1562" w:type="pct"/>
            <w:hideMark/>
          </w:tcPr>
          <w:p w14:paraId="385A4A3F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</w:t>
            </w:r>
            <w:r w:rsidRPr="00961C3C">
              <w:rPr>
                <w:rFonts w:ascii="Book Antiqua" w:hAnsi="Book Antiqua"/>
                <w:lang w:eastAsia="zh-CN"/>
              </w:rPr>
              <w:t>-</w:t>
            </w:r>
            <w:r w:rsidRPr="00961C3C">
              <w:rPr>
                <w:rFonts w:ascii="Book Antiqua" w:hAnsi="Book Antiqua"/>
              </w:rPr>
              <w:t>0.</w:t>
            </w:r>
            <w:r w:rsidRPr="00961C3C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082" w:type="pct"/>
            <w:hideMark/>
          </w:tcPr>
          <w:p w14:paraId="7ADF2BD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0.62</w:t>
            </w:r>
          </w:p>
        </w:tc>
      </w:tr>
      <w:tr w:rsidR="00F62D85" w:rsidRPr="00961C3C" w14:paraId="3CE0334B" w14:textId="77777777" w:rsidTr="00F62D85">
        <w:trPr>
          <w:trHeight w:val="1131"/>
        </w:trPr>
        <w:tc>
          <w:tcPr>
            <w:tcW w:w="794" w:type="pct"/>
            <w:hideMark/>
          </w:tcPr>
          <w:p w14:paraId="688D065F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2017</w:t>
            </w:r>
          </w:p>
        </w:tc>
        <w:tc>
          <w:tcPr>
            <w:tcW w:w="1562" w:type="pct"/>
            <w:hideMark/>
          </w:tcPr>
          <w:p w14:paraId="053A688C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r w:rsidRPr="00961C3C">
              <w:rPr>
                <w:rFonts w:ascii="Book Antiqua" w:hAnsi="Book Antiqua"/>
              </w:rPr>
              <w:t>1-0.</w:t>
            </w:r>
            <w:r w:rsidRPr="00961C3C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562" w:type="pct"/>
            <w:hideMark/>
          </w:tcPr>
          <w:p w14:paraId="2CC963E7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2-1.3</w:t>
            </w:r>
          </w:p>
        </w:tc>
        <w:tc>
          <w:tcPr>
            <w:tcW w:w="1082" w:type="pct"/>
            <w:hideMark/>
          </w:tcPr>
          <w:p w14:paraId="450A72BA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0.51</w:t>
            </w:r>
          </w:p>
        </w:tc>
      </w:tr>
      <w:tr w:rsidR="00F62D85" w:rsidRPr="00961C3C" w14:paraId="041328A0" w14:textId="77777777" w:rsidTr="00F62D85">
        <w:trPr>
          <w:trHeight w:val="1131"/>
        </w:trPr>
        <w:tc>
          <w:tcPr>
            <w:tcW w:w="794" w:type="pct"/>
            <w:hideMark/>
          </w:tcPr>
          <w:p w14:paraId="001CA967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2018</w:t>
            </w:r>
          </w:p>
        </w:tc>
        <w:tc>
          <w:tcPr>
            <w:tcW w:w="1562" w:type="pct"/>
            <w:hideMark/>
          </w:tcPr>
          <w:p w14:paraId="669B9022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4-2</w:t>
            </w:r>
          </w:p>
        </w:tc>
        <w:tc>
          <w:tcPr>
            <w:tcW w:w="1562" w:type="pct"/>
            <w:hideMark/>
          </w:tcPr>
          <w:p w14:paraId="78F55FA3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1-0.</w:t>
            </w:r>
            <w:r w:rsidRPr="00961C3C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082" w:type="pct"/>
            <w:hideMark/>
          </w:tcPr>
          <w:p w14:paraId="7862DF08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0.05</w:t>
            </w:r>
          </w:p>
        </w:tc>
      </w:tr>
      <w:tr w:rsidR="00F62D85" w:rsidRPr="00961C3C" w14:paraId="1D303D12" w14:textId="77777777" w:rsidTr="00F62D85">
        <w:trPr>
          <w:trHeight w:val="1131"/>
        </w:trPr>
        <w:tc>
          <w:tcPr>
            <w:tcW w:w="794" w:type="pct"/>
            <w:tcBorders>
              <w:bottom w:val="single" w:sz="4" w:space="0" w:color="auto"/>
            </w:tcBorders>
            <w:hideMark/>
          </w:tcPr>
          <w:p w14:paraId="6E0A3932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b/>
                <w:bCs/>
              </w:rPr>
              <w:t>2019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hideMark/>
          </w:tcPr>
          <w:p w14:paraId="1941206A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  <w:lang w:eastAsia="zh-CN"/>
              </w:rPr>
              <w:t>5-3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hideMark/>
          </w:tcPr>
          <w:p w14:paraId="72852FB0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0-0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hideMark/>
          </w:tcPr>
          <w:p w14:paraId="7A836114" w14:textId="77777777" w:rsidR="00F62D85" w:rsidRPr="00961C3C" w:rsidRDefault="00F62D85" w:rsidP="00961C3C">
            <w:pPr>
              <w:spacing w:line="360" w:lineRule="auto"/>
              <w:rPr>
                <w:rFonts w:ascii="Book Antiqua" w:hAnsi="Book Antiqua"/>
              </w:rPr>
            </w:pPr>
            <w:r w:rsidRPr="00961C3C">
              <w:rPr>
                <w:rFonts w:ascii="Book Antiqua" w:hAnsi="Book Antiqua"/>
              </w:rPr>
              <w:t>0.03</w:t>
            </w:r>
          </w:p>
        </w:tc>
      </w:tr>
    </w:tbl>
    <w:p w14:paraId="5EA3984E" w14:textId="77777777" w:rsidR="00F62D85" w:rsidRPr="00961C3C" w:rsidRDefault="00F62D85" w:rsidP="00961C3C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F62D85" w:rsidRPr="0096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A5CC" w14:textId="77777777" w:rsidR="00E87AE3" w:rsidRDefault="00E87AE3" w:rsidP="00081C07">
      <w:r>
        <w:separator/>
      </w:r>
    </w:p>
  </w:endnote>
  <w:endnote w:type="continuationSeparator" w:id="0">
    <w:p w14:paraId="477811C8" w14:textId="77777777" w:rsidR="00E87AE3" w:rsidRDefault="00E87AE3" w:rsidP="000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FEED" w14:textId="77777777" w:rsidR="00D21DB8" w:rsidRPr="00D21DB8" w:rsidRDefault="00D21DB8" w:rsidP="00D21DB8">
    <w:pPr>
      <w:pStyle w:val="a5"/>
      <w:jc w:val="right"/>
      <w:rPr>
        <w:rFonts w:ascii="Book Antiqua" w:hAnsi="Book Antiqua"/>
        <w:sz w:val="24"/>
        <w:szCs w:val="24"/>
      </w:rPr>
    </w:pPr>
    <w:r w:rsidRPr="00D21DB8">
      <w:rPr>
        <w:rFonts w:ascii="Book Antiqua" w:hAnsi="Book Antiqua"/>
        <w:sz w:val="24"/>
        <w:szCs w:val="24"/>
        <w:lang w:val="zh-CN" w:eastAsia="zh-CN"/>
      </w:rPr>
      <w:t xml:space="preserve"> </w:t>
    </w:r>
    <w:r w:rsidRPr="00D21DB8">
      <w:rPr>
        <w:rFonts w:ascii="Book Antiqua" w:hAnsi="Book Antiqua"/>
        <w:sz w:val="24"/>
        <w:szCs w:val="24"/>
      </w:rPr>
      <w:fldChar w:fldCharType="begin"/>
    </w:r>
    <w:r w:rsidRPr="00D21DB8">
      <w:rPr>
        <w:rFonts w:ascii="Book Antiqua" w:hAnsi="Book Antiqua"/>
        <w:sz w:val="24"/>
        <w:szCs w:val="24"/>
      </w:rPr>
      <w:instrText>PAGE  \* Arabic  \* MERGEFORMAT</w:instrText>
    </w:r>
    <w:r w:rsidRPr="00D21DB8">
      <w:rPr>
        <w:rFonts w:ascii="Book Antiqua" w:hAnsi="Book Antiqua"/>
        <w:sz w:val="24"/>
        <w:szCs w:val="24"/>
      </w:rPr>
      <w:fldChar w:fldCharType="separate"/>
    </w:r>
    <w:r w:rsidR="00C52813" w:rsidRPr="00C52813">
      <w:rPr>
        <w:rFonts w:ascii="Book Antiqua" w:hAnsi="Book Antiqua"/>
        <w:noProof/>
        <w:sz w:val="24"/>
        <w:szCs w:val="24"/>
        <w:lang w:val="zh-CN" w:eastAsia="zh-CN"/>
      </w:rPr>
      <w:t>1</w:t>
    </w:r>
    <w:r w:rsidRPr="00D21DB8">
      <w:rPr>
        <w:rFonts w:ascii="Book Antiqua" w:hAnsi="Book Antiqua"/>
        <w:sz w:val="24"/>
        <w:szCs w:val="24"/>
      </w:rPr>
      <w:fldChar w:fldCharType="end"/>
    </w:r>
    <w:r w:rsidRPr="00D21DB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D21DB8">
      <w:rPr>
        <w:rFonts w:ascii="Book Antiqua" w:hAnsi="Book Antiqua"/>
        <w:sz w:val="24"/>
        <w:szCs w:val="24"/>
      </w:rPr>
      <w:fldChar w:fldCharType="begin"/>
    </w:r>
    <w:r w:rsidRPr="00D21DB8">
      <w:rPr>
        <w:rFonts w:ascii="Book Antiqua" w:hAnsi="Book Antiqua"/>
        <w:sz w:val="24"/>
        <w:szCs w:val="24"/>
      </w:rPr>
      <w:instrText>NUMPAGES  \* Arabic  \* MERGEFORMAT</w:instrText>
    </w:r>
    <w:r w:rsidRPr="00D21DB8">
      <w:rPr>
        <w:rFonts w:ascii="Book Antiqua" w:hAnsi="Book Antiqua"/>
        <w:sz w:val="24"/>
        <w:szCs w:val="24"/>
      </w:rPr>
      <w:fldChar w:fldCharType="separate"/>
    </w:r>
    <w:r w:rsidR="00C52813" w:rsidRPr="00C52813">
      <w:rPr>
        <w:rFonts w:ascii="Book Antiqua" w:hAnsi="Book Antiqua"/>
        <w:noProof/>
        <w:sz w:val="24"/>
        <w:szCs w:val="24"/>
        <w:lang w:val="zh-CN" w:eastAsia="zh-CN"/>
      </w:rPr>
      <w:t>6</w:t>
    </w:r>
    <w:r w:rsidRPr="00D21DB8">
      <w:rPr>
        <w:rFonts w:ascii="Book Antiqua" w:hAnsi="Book Antiqua"/>
        <w:sz w:val="24"/>
        <w:szCs w:val="24"/>
      </w:rPr>
      <w:fldChar w:fldCharType="end"/>
    </w:r>
  </w:p>
  <w:p w14:paraId="291ED8D0" w14:textId="77777777" w:rsidR="00D21DB8" w:rsidRDefault="00D21D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64E6" w14:textId="77777777" w:rsidR="00E87AE3" w:rsidRDefault="00E87AE3" w:rsidP="00081C07">
      <w:r>
        <w:separator/>
      </w:r>
    </w:p>
  </w:footnote>
  <w:footnote w:type="continuationSeparator" w:id="0">
    <w:p w14:paraId="0CF10994" w14:textId="77777777" w:rsidR="00E87AE3" w:rsidRDefault="00E87AE3" w:rsidP="00081C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027A"/>
    <w:rsid w:val="00081C07"/>
    <w:rsid w:val="000A46DF"/>
    <w:rsid w:val="000C0B10"/>
    <w:rsid w:val="00124E3A"/>
    <w:rsid w:val="00180CAB"/>
    <w:rsid w:val="001D7DA4"/>
    <w:rsid w:val="001E39B8"/>
    <w:rsid w:val="00302E28"/>
    <w:rsid w:val="003069A4"/>
    <w:rsid w:val="004D68A6"/>
    <w:rsid w:val="00512A53"/>
    <w:rsid w:val="005228D0"/>
    <w:rsid w:val="006E15F0"/>
    <w:rsid w:val="007045FC"/>
    <w:rsid w:val="00762F17"/>
    <w:rsid w:val="00791F5C"/>
    <w:rsid w:val="00827CF5"/>
    <w:rsid w:val="008D2172"/>
    <w:rsid w:val="00961C3C"/>
    <w:rsid w:val="009C282C"/>
    <w:rsid w:val="009C5543"/>
    <w:rsid w:val="00A77B3E"/>
    <w:rsid w:val="00AB66E1"/>
    <w:rsid w:val="00B7074A"/>
    <w:rsid w:val="00BF2942"/>
    <w:rsid w:val="00C03E88"/>
    <w:rsid w:val="00C52813"/>
    <w:rsid w:val="00C91D32"/>
    <w:rsid w:val="00CA2A55"/>
    <w:rsid w:val="00CA2F9E"/>
    <w:rsid w:val="00D21DB8"/>
    <w:rsid w:val="00D859E8"/>
    <w:rsid w:val="00DB1022"/>
    <w:rsid w:val="00DF6F8E"/>
    <w:rsid w:val="00E63D4C"/>
    <w:rsid w:val="00E73525"/>
    <w:rsid w:val="00E87AE3"/>
    <w:rsid w:val="00E90597"/>
    <w:rsid w:val="00E97BBA"/>
    <w:rsid w:val="00F164E4"/>
    <w:rsid w:val="00F62D85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F8015"/>
  <w15:docId w15:val="{EEA652BF-6CF9-4C48-B570-3FBD2B8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1C07"/>
    <w:rPr>
      <w:sz w:val="18"/>
      <w:szCs w:val="18"/>
    </w:rPr>
  </w:style>
  <w:style w:type="paragraph" w:styleId="a5">
    <w:name w:val="footer"/>
    <w:basedOn w:val="a"/>
    <w:link w:val="a6"/>
    <w:uiPriority w:val="99"/>
    <w:rsid w:val="00081C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C07"/>
    <w:rPr>
      <w:sz w:val="18"/>
      <w:szCs w:val="18"/>
    </w:rPr>
  </w:style>
  <w:style w:type="paragraph" w:styleId="a7">
    <w:name w:val="Balloon Text"/>
    <w:basedOn w:val="a"/>
    <w:link w:val="a8"/>
    <w:rsid w:val="00F62D85"/>
    <w:rPr>
      <w:sz w:val="18"/>
      <w:szCs w:val="18"/>
    </w:rPr>
  </w:style>
  <w:style w:type="character" w:customStyle="1" w:styleId="a8">
    <w:name w:val="批注框文本 字符"/>
    <w:basedOn w:val="a0"/>
    <w:link w:val="a7"/>
    <w:rsid w:val="00F62D85"/>
    <w:rPr>
      <w:sz w:val="18"/>
      <w:szCs w:val="18"/>
    </w:rPr>
  </w:style>
  <w:style w:type="table" w:styleId="a9">
    <w:name w:val="Table Grid"/>
    <w:basedOn w:val="a1"/>
    <w:uiPriority w:val="39"/>
    <w:rsid w:val="00F62D85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21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24</cp:revision>
  <dcterms:created xsi:type="dcterms:W3CDTF">2023-01-19T14:28:00Z</dcterms:created>
  <dcterms:modified xsi:type="dcterms:W3CDTF">2023-02-10T09:11:00Z</dcterms:modified>
</cp:coreProperties>
</file>