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2EB3E"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color w:val="000000"/>
        </w:rPr>
        <w:t xml:space="preserve">Name of Journal: </w:t>
      </w:r>
      <w:r w:rsidRPr="005924B3">
        <w:rPr>
          <w:rFonts w:ascii="Book Antiqua" w:eastAsia="Book Antiqua" w:hAnsi="Book Antiqua" w:cs="Book Antiqua"/>
          <w:i/>
          <w:color w:val="000000"/>
        </w:rPr>
        <w:t>World Journal of Gastrointestinal Endoscopy</w:t>
      </w:r>
    </w:p>
    <w:p w14:paraId="31F7A36F"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color w:val="000000"/>
        </w:rPr>
        <w:t xml:space="preserve">Manuscript NO: </w:t>
      </w:r>
      <w:r w:rsidRPr="005924B3">
        <w:rPr>
          <w:rFonts w:ascii="Book Antiqua" w:eastAsia="Book Antiqua" w:hAnsi="Book Antiqua" w:cs="Book Antiqua"/>
          <w:color w:val="000000"/>
        </w:rPr>
        <w:t>81939</w:t>
      </w:r>
    </w:p>
    <w:p w14:paraId="0445A12F"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color w:val="000000"/>
        </w:rPr>
        <w:t xml:space="preserve">Manuscript Type: </w:t>
      </w:r>
      <w:r w:rsidRPr="005924B3">
        <w:rPr>
          <w:rFonts w:ascii="Book Antiqua" w:eastAsia="Book Antiqua" w:hAnsi="Book Antiqua" w:cs="Book Antiqua"/>
          <w:color w:val="000000"/>
        </w:rPr>
        <w:t>ORIGINAL ARTICLE</w:t>
      </w:r>
    </w:p>
    <w:p w14:paraId="7E4542F7" w14:textId="77777777" w:rsidR="00A77B3E" w:rsidRPr="005924B3" w:rsidRDefault="00A77B3E" w:rsidP="006A6629">
      <w:pPr>
        <w:spacing w:line="360" w:lineRule="auto"/>
        <w:jc w:val="both"/>
        <w:rPr>
          <w:rFonts w:ascii="Book Antiqua" w:hAnsi="Book Antiqua"/>
        </w:rPr>
      </w:pPr>
    </w:p>
    <w:p w14:paraId="4226F517"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i/>
          <w:color w:val="000000"/>
        </w:rPr>
        <w:t>Retrospective Study</w:t>
      </w:r>
    </w:p>
    <w:p w14:paraId="6B955AD4"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bCs/>
          <w:color w:val="000000"/>
        </w:rPr>
        <w:t xml:space="preserve">Stenting as </w:t>
      </w:r>
      <w:r w:rsidR="006A6629" w:rsidRPr="005924B3">
        <w:rPr>
          <w:rFonts w:ascii="Book Antiqua" w:eastAsia="Book Antiqua" w:hAnsi="Book Antiqua" w:cs="Book Antiqua"/>
          <w:b/>
          <w:bCs/>
          <w:color w:val="000000"/>
        </w:rPr>
        <w:t>a bridge to surgery in obstructing colon canc</w:t>
      </w:r>
      <w:r w:rsidRPr="005924B3">
        <w:rPr>
          <w:rFonts w:ascii="Book Antiqua" w:eastAsia="Book Antiqua" w:hAnsi="Book Antiqua" w:cs="Book Antiqua"/>
          <w:b/>
          <w:bCs/>
          <w:color w:val="000000"/>
        </w:rPr>
        <w:t>er: Long-</w:t>
      </w:r>
      <w:r w:rsidR="006A6629" w:rsidRPr="005924B3">
        <w:rPr>
          <w:rFonts w:ascii="Book Antiqua" w:eastAsia="Book Antiqua" w:hAnsi="Book Antiqua" w:cs="Book Antiqua"/>
          <w:b/>
          <w:bCs/>
          <w:color w:val="000000"/>
        </w:rPr>
        <w:t xml:space="preserve">term recurrence pattern and competing risk of mortality </w:t>
      </w:r>
    </w:p>
    <w:p w14:paraId="5BCA714C" w14:textId="77777777" w:rsidR="00A77B3E" w:rsidRPr="005924B3" w:rsidRDefault="00A77B3E" w:rsidP="006A6629">
      <w:pPr>
        <w:spacing w:line="360" w:lineRule="auto"/>
        <w:jc w:val="both"/>
        <w:rPr>
          <w:rFonts w:ascii="Book Antiqua" w:hAnsi="Book Antiqua"/>
        </w:rPr>
      </w:pPr>
    </w:p>
    <w:p w14:paraId="00695B3D" w14:textId="0E62D795" w:rsidR="00A77B3E" w:rsidRPr="005924B3" w:rsidRDefault="006A6629" w:rsidP="006A6629">
      <w:pPr>
        <w:spacing w:line="360" w:lineRule="auto"/>
        <w:jc w:val="both"/>
        <w:rPr>
          <w:rFonts w:ascii="Book Antiqua" w:hAnsi="Book Antiqua"/>
        </w:rPr>
      </w:pPr>
      <w:proofErr w:type="spellStart"/>
      <w:r w:rsidRPr="005924B3">
        <w:rPr>
          <w:rFonts w:ascii="Book Antiqua" w:eastAsia="Book Antiqua" w:hAnsi="Book Antiqua" w:cs="Book Antiqua"/>
          <w:color w:val="000000"/>
        </w:rPr>
        <w:t>Chok</w:t>
      </w:r>
      <w:proofErr w:type="spellEnd"/>
      <w:r w:rsidRPr="005924B3">
        <w:rPr>
          <w:rFonts w:ascii="Book Antiqua" w:eastAsia="Book Antiqua" w:hAnsi="Book Antiqua" w:cs="Book Antiqua"/>
          <w:color w:val="000000"/>
        </w:rPr>
        <w:t xml:space="preserve"> A</w:t>
      </w:r>
      <w:r w:rsidR="001A7848" w:rsidRPr="005924B3">
        <w:rPr>
          <w:rFonts w:ascii="Book Antiqua" w:eastAsia="Book Antiqua" w:hAnsi="Book Antiqua" w:cs="Book Antiqua"/>
          <w:color w:val="000000"/>
        </w:rPr>
        <w:t>Y</w:t>
      </w:r>
      <w:r w:rsidRPr="005924B3">
        <w:rPr>
          <w:rFonts w:ascii="Book Antiqua" w:hAnsi="Book Antiqua" w:cs="Book Antiqua" w:hint="eastAsia"/>
          <w:color w:val="000000"/>
          <w:lang w:eastAsia="zh-CN"/>
        </w:rPr>
        <w:t xml:space="preserve"> </w:t>
      </w:r>
      <w:r w:rsidRPr="005924B3">
        <w:rPr>
          <w:rFonts w:ascii="Book Antiqua" w:hAnsi="Book Antiqua" w:cs="Book Antiqua" w:hint="eastAsia"/>
          <w:i/>
          <w:color w:val="000000"/>
          <w:lang w:eastAsia="zh-CN"/>
        </w:rPr>
        <w:t>et al</w:t>
      </w:r>
      <w:r w:rsidRPr="005924B3">
        <w:rPr>
          <w:rFonts w:ascii="Book Antiqua" w:hAnsi="Book Antiqua" w:cs="Book Antiqua" w:hint="eastAsia"/>
          <w:color w:val="000000"/>
          <w:lang w:eastAsia="zh-CN"/>
        </w:rPr>
        <w:t xml:space="preserve">. </w:t>
      </w:r>
      <w:r w:rsidR="00DD0F6C" w:rsidRPr="005924B3">
        <w:rPr>
          <w:rFonts w:ascii="Book Antiqua" w:eastAsia="Book Antiqua" w:hAnsi="Book Antiqua" w:cs="Book Antiqua"/>
          <w:color w:val="000000"/>
        </w:rPr>
        <w:t>Recurrence pattern and CRC-specific mortality</w:t>
      </w:r>
    </w:p>
    <w:p w14:paraId="64DDD27A" w14:textId="77777777" w:rsidR="00A77B3E" w:rsidRPr="005924B3" w:rsidRDefault="00A77B3E" w:rsidP="006A6629">
      <w:pPr>
        <w:spacing w:line="360" w:lineRule="auto"/>
        <w:jc w:val="both"/>
        <w:rPr>
          <w:rFonts w:ascii="Book Antiqua" w:hAnsi="Book Antiqua"/>
        </w:rPr>
      </w:pPr>
    </w:p>
    <w:p w14:paraId="2CE08FAE" w14:textId="77777777" w:rsidR="00A77B3E" w:rsidRPr="005924B3" w:rsidRDefault="00DD0F6C" w:rsidP="006A6629">
      <w:pPr>
        <w:spacing w:line="360" w:lineRule="auto"/>
        <w:jc w:val="both"/>
        <w:rPr>
          <w:rFonts w:ascii="Book Antiqua" w:hAnsi="Book Antiqua"/>
        </w:rPr>
      </w:pPr>
      <w:proofErr w:type="spellStart"/>
      <w:r w:rsidRPr="005924B3">
        <w:rPr>
          <w:rFonts w:ascii="Book Antiqua" w:eastAsia="Book Antiqua" w:hAnsi="Book Antiqua" w:cs="Book Antiqua"/>
          <w:color w:val="000000"/>
        </w:rPr>
        <w:t>Aik</w:t>
      </w:r>
      <w:proofErr w:type="spellEnd"/>
      <w:r w:rsidRPr="005924B3">
        <w:rPr>
          <w:rFonts w:ascii="Book Antiqua" w:eastAsia="Book Antiqua" w:hAnsi="Book Antiqua" w:cs="Book Antiqua"/>
          <w:color w:val="000000"/>
        </w:rPr>
        <w:t xml:space="preserve"> Yong </w:t>
      </w:r>
      <w:proofErr w:type="spellStart"/>
      <w:r w:rsidRPr="005924B3">
        <w:rPr>
          <w:rFonts w:ascii="Book Antiqua" w:eastAsia="Book Antiqua" w:hAnsi="Book Antiqua" w:cs="Book Antiqua"/>
          <w:color w:val="000000"/>
        </w:rPr>
        <w:t>Chok</w:t>
      </w:r>
      <w:proofErr w:type="spellEnd"/>
      <w:r w:rsidRPr="005924B3">
        <w:rPr>
          <w:rFonts w:ascii="Book Antiqua" w:eastAsia="Book Antiqua" w:hAnsi="Book Antiqua" w:cs="Book Antiqua"/>
          <w:color w:val="000000"/>
        </w:rPr>
        <w:t xml:space="preserve">, Yun Zhao, Hui Jun Lim, Yvonne Ying Ru Ng, Emile John </w:t>
      </w:r>
      <w:proofErr w:type="spellStart"/>
      <w:r w:rsidRPr="005924B3">
        <w:rPr>
          <w:rFonts w:ascii="Book Antiqua" w:eastAsia="Book Antiqua" w:hAnsi="Book Antiqua" w:cs="Book Antiqua"/>
          <w:color w:val="000000"/>
        </w:rPr>
        <w:t>Kwong</w:t>
      </w:r>
      <w:proofErr w:type="spellEnd"/>
      <w:r w:rsidRPr="005924B3">
        <w:rPr>
          <w:rFonts w:ascii="Book Antiqua" w:eastAsia="Book Antiqua" w:hAnsi="Book Antiqua" w:cs="Book Antiqua"/>
          <w:color w:val="000000"/>
        </w:rPr>
        <w:t xml:space="preserve"> Wei Tan</w:t>
      </w:r>
    </w:p>
    <w:p w14:paraId="3DF4C3A7" w14:textId="77777777" w:rsidR="00A77B3E" w:rsidRPr="005924B3" w:rsidRDefault="00A77B3E" w:rsidP="006A6629">
      <w:pPr>
        <w:spacing w:line="360" w:lineRule="auto"/>
        <w:jc w:val="both"/>
        <w:rPr>
          <w:rFonts w:ascii="Book Antiqua" w:hAnsi="Book Antiqua"/>
        </w:rPr>
      </w:pPr>
    </w:p>
    <w:p w14:paraId="7202B568" w14:textId="77777777" w:rsidR="00A77B3E" w:rsidRPr="005924B3" w:rsidRDefault="00DD0F6C" w:rsidP="006A6629">
      <w:pPr>
        <w:spacing w:line="360" w:lineRule="auto"/>
        <w:jc w:val="both"/>
        <w:rPr>
          <w:rFonts w:ascii="Book Antiqua" w:hAnsi="Book Antiqua"/>
        </w:rPr>
      </w:pPr>
      <w:proofErr w:type="spellStart"/>
      <w:r w:rsidRPr="005924B3">
        <w:rPr>
          <w:rFonts w:ascii="Book Antiqua" w:eastAsia="Book Antiqua" w:hAnsi="Book Antiqua" w:cs="Book Antiqua"/>
          <w:b/>
          <w:bCs/>
          <w:color w:val="000000"/>
        </w:rPr>
        <w:t>Aik</w:t>
      </w:r>
      <w:proofErr w:type="spellEnd"/>
      <w:r w:rsidRPr="005924B3">
        <w:rPr>
          <w:rFonts w:ascii="Book Antiqua" w:eastAsia="Book Antiqua" w:hAnsi="Book Antiqua" w:cs="Book Antiqua"/>
          <w:b/>
          <w:bCs/>
          <w:color w:val="000000"/>
        </w:rPr>
        <w:t xml:space="preserve"> Yong </w:t>
      </w:r>
      <w:proofErr w:type="spellStart"/>
      <w:r w:rsidRPr="005924B3">
        <w:rPr>
          <w:rFonts w:ascii="Book Antiqua" w:eastAsia="Book Antiqua" w:hAnsi="Book Antiqua" w:cs="Book Antiqua"/>
          <w:b/>
          <w:bCs/>
          <w:color w:val="000000"/>
        </w:rPr>
        <w:t>Chok</w:t>
      </w:r>
      <w:proofErr w:type="spellEnd"/>
      <w:r w:rsidRPr="005924B3">
        <w:rPr>
          <w:rFonts w:ascii="Book Antiqua" w:eastAsia="Book Antiqua" w:hAnsi="Book Antiqua" w:cs="Book Antiqua"/>
          <w:b/>
          <w:bCs/>
          <w:color w:val="000000"/>
        </w:rPr>
        <w:t xml:space="preserve">, Yun Zhao, Hui Jun Lim, Yvonne Ying Ru Ng, Emile John </w:t>
      </w:r>
      <w:proofErr w:type="spellStart"/>
      <w:r w:rsidRPr="005924B3">
        <w:rPr>
          <w:rFonts w:ascii="Book Antiqua" w:eastAsia="Book Antiqua" w:hAnsi="Book Antiqua" w:cs="Book Antiqua"/>
          <w:b/>
          <w:bCs/>
          <w:color w:val="000000"/>
        </w:rPr>
        <w:t>Kwong</w:t>
      </w:r>
      <w:proofErr w:type="spellEnd"/>
      <w:r w:rsidRPr="005924B3">
        <w:rPr>
          <w:rFonts w:ascii="Book Antiqua" w:eastAsia="Book Antiqua" w:hAnsi="Book Antiqua" w:cs="Book Antiqua"/>
          <w:b/>
          <w:bCs/>
          <w:color w:val="000000"/>
        </w:rPr>
        <w:t xml:space="preserve"> Wei Tan, </w:t>
      </w:r>
      <w:r w:rsidR="006A6629" w:rsidRPr="005924B3">
        <w:rPr>
          <w:rFonts w:ascii="Book Antiqua" w:eastAsia="Book Antiqua" w:hAnsi="Book Antiqua" w:cs="Book Antiqua"/>
          <w:bCs/>
          <w:color w:val="000000"/>
        </w:rPr>
        <w:t>Department</w:t>
      </w:r>
      <w:r w:rsidR="006A6629" w:rsidRPr="005924B3">
        <w:rPr>
          <w:rFonts w:ascii="Book Antiqua" w:hAnsi="Book Antiqua" w:cs="Book Antiqua" w:hint="eastAsia"/>
          <w:bCs/>
          <w:color w:val="000000"/>
          <w:lang w:eastAsia="zh-CN"/>
        </w:rPr>
        <w:t xml:space="preserve"> of </w:t>
      </w:r>
      <w:r w:rsidRPr="005924B3">
        <w:rPr>
          <w:rFonts w:ascii="Book Antiqua" w:eastAsia="Book Antiqua" w:hAnsi="Book Antiqua" w:cs="Book Antiqua"/>
          <w:color w:val="000000"/>
        </w:rPr>
        <w:t>Colorectal Surgery, Singapore General Hospital, Singapore 169608, Singapore</w:t>
      </w:r>
    </w:p>
    <w:p w14:paraId="6CF64B84" w14:textId="77777777" w:rsidR="00A77B3E" w:rsidRPr="005924B3" w:rsidRDefault="00A77B3E" w:rsidP="006A6629">
      <w:pPr>
        <w:spacing w:line="360" w:lineRule="auto"/>
        <w:jc w:val="both"/>
        <w:rPr>
          <w:rFonts w:ascii="Book Antiqua" w:hAnsi="Book Antiqua"/>
        </w:rPr>
      </w:pPr>
    </w:p>
    <w:p w14:paraId="3FBC0728"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bCs/>
          <w:color w:val="000000"/>
        </w:rPr>
        <w:t xml:space="preserve">Yun Zhao, </w:t>
      </w:r>
      <w:r w:rsidR="006A6629" w:rsidRPr="005924B3">
        <w:rPr>
          <w:rFonts w:ascii="Book Antiqua" w:eastAsia="Book Antiqua" w:hAnsi="Book Antiqua" w:cs="Book Antiqua"/>
          <w:bCs/>
          <w:color w:val="000000"/>
        </w:rPr>
        <w:t>Department</w:t>
      </w:r>
      <w:r w:rsidR="006A6629" w:rsidRPr="005924B3">
        <w:rPr>
          <w:rFonts w:ascii="Book Antiqua" w:hAnsi="Book Antiqua" w:cs="Book Antiqua" w:hint="eastAsia"/>
          <w:bCs/>
          <w:color w:val="000000"/>
          <w:lang w:eastAsia="zh-CN"/>
        </w:rPr>
        <w:t xml:space="preserve"> of </w:t>
      </w:r>
      <w:r w:rsidRPr="005924B3">
        <w:rPr>
          <w:rFonts w:ascii="Book Antiqua" w:eastAsia="Book Antiqua" w:hAnsi="Book Antiqua" w:cs="Book Antiqua"/>
          <w:color w:val="000000"/>
        </w:rPr>
        <w:t>Group Analytics, Singapore Health Services, Singapore 168582, Singapore</w:t>
      </w:r>
    </w:p>
    <w:p w14:paraId="2B6B5B48" w14:textId="77777777" w:rsidR="00A77B3E" w:rsidRPr="005924B3" w:rsidRDefault="00A77B3E" w:rsidP="006A6629">
      <w:pPr>
        <w:spacing w:line="360" w:lineRule="auto"/>
        <w:jc w:val="both"/>
        <w:rPr>
          <w:rFonts w:ascii="Book Antiqua" w:hAnsi="Book Antiqua"/>
        </w:rPr>
      </w:pPr>
    </w:p>
    <w:p w14:paraId="50999326"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bCs/>
          <w:color w:val="000000"/>
        </w:rPr>
        <w:t xml:space="preserve">Author contributions: </w:t>
      </w:r>
      <w:proofErr w:type="spellStart"/>
      <w:r w:rsidRPr="005924B3">
        <w:rPr>
          <w:rFonts w:ascii="Book Antiqua" w:eastAsia="Book Antiqua" w:hAnsi="Book Antiqua" w:cs="Book Antiqua"/>
          <w:color w:val="000000"/>
        </w:rPr>
        <w:t>Chok</w:t>
      </w:r>
      <w:proofErr w:type="spellEnd"/>
      <w:r w:rsidRPr="005924B3">
        <w:rPr>
          <w:rFonts w:ascii="Book Antiqua" w:eastAsia="Book Antiqua" w:hAnsi="Book Antiqua" w:cs="Book Antiqua"/>
          <w:color w:val="000000"/>
        </w:rPr>
        <w:t xml:space="preserve"> AY and Tan EJKW designed the study and interpreted the data; Zhao Y performed the analysis and </w:t>
      </w:r>
      <w:proofErr w:type="spellStart"/>
      <w:r w:rsidRPr="005924B3">
        <w:rPr>
          <w:rFonts w:ascii="Book Antiqua" w:eastAsia="Book Antiqua" w:hAnsi="Book Antiqua" w:cs="Book Antiqua"/>
          <w:color w:val="000000"/>
        </w:rPr>
        <w:t>visualisation</w:t>
      </w:r>
      <w:proofErr w:type="spellEnd"/>
      <w:r w:rsidRPr="005924B3">
        <w:rPr>
          <w:rFonts w:ascii="Book Antiqua" w:eastAsia="Book Antiqua" w:hAnsi="Book Antiqua" w:cs="Book Antiqua"/>
          <w:color w:val="000000"/>
        </w:rPr>
        <w:t xml:space="preserve">; Lim HJ and Ng YYR performed the literature review and clinical data collection; </w:t>
      </w:r>
      <w:proofErr w:type="spellStart"/>
      <w:r w:rsidRPr="005924B3">
        <w:rPr>
          <w:rFonts w:ascii="Book Antiqua" w:eastAsia="Book Antiqua" w:hAnsi="Book Antiqua" w:cs="Book Antiqua"/>
          <w:color w:val="000000"/>
        </w:rPr>
        <w:t>Chok</w:t>
      </w:r>
      <w:proofErr w:type="spellEnd"/>
      <w:r w:rsidRPr="005924B3">
        <w:rPr>
          <w:rFonts w:ascii="Book Antiqua" w:eastAsia="Book Antiqua" w:hAnsi="Book Antiqua" w:cs="Book Antiqua"/>
          <w:color w:val="000000"/>
        </w:rPr>
        <w:t xml:space="preserve"> AY, Zhao Y and Lim HJ drafted the manuscript; </w:t>
      </w:r>
      <w:proofErr w:type="spellStart"/>
      <w:r w:rsidRPr="005924B3">
        <w:rPr>
          <w:rFonts w:ascii="Book Antiqua" w:eastAsia="Book Antiqua" w:hAnsi="Book Antiqua" w:cs="Book Antiqua"/>
          <w:color w:val="000000"/>
        </w:rPr>
        <w:t>Chok</w:t>
      </w:r>
      <w:proofErr w:type="spellEnd"/>
      <w:r w:rsidRPr="005924B3">
        <w:rPr>
          <w:rFonts w:ascii="Book Antiqua" w:eastAsia="Book Antiqua" w:hAnsi="Book Antiqua" w:cs="Book Antiqua"/>
          <w:color w:val="000000"/>
        </w:rPr>
        <w:t xml:space="preserve"> AY, Zhao Y and Ng YYR edited the manuscript; </w:t>
      </w:r>
      <w:proofErr w:type="spellStart"/>
      <w:r w:rsidRPr="005924B3">
        <w:rPr>
          <w:rFonts w:ascii="Book Antiqua" w:eastAsia="Book Antiqua" w:hAnsi="Book Antiqua" w:cs="Book Antiqua"/>
          <w:color w:val="000000"/>
        </w:rPr>
        <w:t>Chok</w:t>
      </w:r>
      <w:proofErr w:type="spellEnd"/>
      <w:r w:rsidRPr="005924B3">
        <w:rPr>
          <w:rFonts w:ascii="Book Antiqua" w:eastAsia="Book Antiqua" w:hAnsi="Book Antiqua" w:cs="Book Antiqua"/>
          <w:color w:val="000000"/>
        </w:rPr>
        <w:t xml:space="preserve"> AY and Tan EJKW provided critical revision for final approval; all authors have read and approved the final version of the manuscript.</w:t>
      </w:r>
    </w:p>
    <w:p w14:paraId="2EAF0946" w14:textId="77777777" w:rsidR="00A77B3E" w:rsidRPr="005924B3" w:rsidRDefault="00A77B3E" w:rsidP="006A6629">
      <w:pPr>
        <w:spacing w:line="360" w:lineRule="auto"/>
        <w:jc w:val="both"/>
        <w:rPr>
          <w:rFonts w:ascii="Book Antiqua" w:hAnsi="Book Antiqua"/>
        </w:rPr>
      </w:pPr>
    </w:p>
    <w:p w14:paraId="0C038E8F" w14:textId="3B648DE2"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bCs/>
          <w:color w:val="000000"/>
        </w:rPr>
        <w:t xml:space="preserve">Corresponding author: </w:t>
      </w:r>
      <w:proofErr w:type="spellStart"/>
      <w:r w:rsidRPr="005924B3">
        <w:rPr>
          <w:rFonts w:ascii="Book Antiqua" w:eastAsia="Book Antiqua" w:hAnsi="Book Antiqua" w:cs="Book Antiqua"/>
          <w:b/>
          <w:bCs/>
          <w:color w:val="000000"/>
        </w:rPr>
        <w:t>Aik</w:t>
      </w:r>
      <w:proofErr w:type="spellEnd"/>
      <w:r w:rsidRPr="005924B3">
        <w:rPr>
          <w:rFonts w:ascii="Book Antiqua" w:eastAsia="Book Antiqua" w:hAnsi="Book Antiqua" w:cs="Book Antiqua"/>
          <w:b/>
          <w:bCs/>
          <w:color w:val="000000"/>
        </w:rPr>
        <w:t xml:space="preserve"> Yong </w:t>
      </w:r>
      <w:proofErr w:type="spellStart"/>
      <w:r w:rsidRPr="005924B3">
        <w:rPr>
          <w:rFonts w:ascii="Book Antiqua" w:eastAsia="Book Antiqua" w:hAnsi="Book Antiqua" w:cs="Book Antiqua"/>
          <w:b/>
          <w:bCs/>
          <w:color w:val="000000"/>
        </w:rPr>
        <w:t>Chok</w:t>
      </w:r>
      <w:proofErr w:type="spellEnd"/>
      <w:r w:rsidRPr="005924B3">
        <w:rPr>
          <w:rFonts w:ascii="Book Antiqua" w:eastAsia="Book Antiqua" w:hAnsi="Book Antiqua" w:cs="Book Antiqua"/>
          <w:b/>
          <w:bCs/>
          <w:color w:val="000000"/>
        </w:rPr>
        <w:t xml:space="preserve">, FRCS (Ed), MBBS, </w:t>
      </w:r>
      <w:proofErr w:type="spellStart"/>
      <w:r w:rsidRPr="005924B3">
        <w:rPr>
          <w:rFonts w:ascii="Book Antiqua" w:eastAsia="Book Antiqua" w:hAnsi="Book Antiqua" w:cs="Book Antiqua"/>
          <w:b/>
          <w:bCs/>
          <w:color w:val="000000"/>
        </w:rPr>
        <w:t>MMed</w:t>
      </w:r>
      <w:proofErr w:type="spellEnd"/>
      <w:r w:rsidRPr="005924B3">
        <w:rPr>
          <w:rFonts w:ascii="Book Antiqua" w:eastAsia="Book Antiqua" w:hAnsi="Book Antiqua" w:cs="Book Antiqua"/>
          <w:b/>
          <w:bCs/>
          <w:color w:val="000000"/>
        </w:rPr>
        <w:t xml:space="preserve">, Surgeon, </w:t>
      </w:r>
      <w:r w:rsidR="006A6629" w:rsidRPr="005924B3">
        <w:rPr>
          <w:rFonts w:ascii="Book Antiqua" w:eastAsia="Book Antiqua" w:hAnsi="Book Antiqua" w:cs="Book Antiqua"/>
          <w:bCs/>
          <w:color w:val="000000"/>
        </w:rPr>
        <w:t>Department</w:t>
      </w:r>
      <w:r w:rsidR="006A6629" w:rsidRPr="005924B3">
        <w:rPr>
          <w:rFonts w:ascii="Book Antiqua" w:hAnsi="Book Antiqua" w:cs="Book Antiqua" w:hint="eastAsia"/>
          <w:bCs/>
          <w:color w:val="000000"/>
          <w:lang w:eastAsia="zh-CN"/>
        </w:rPr>
        <w:t xml:space="preserve"> of </w:t>
      </w:r>
      <w:r w:rsidRPr="005924B3">
        <w:rPr>
          <w:rFonts w:ascii="Book Antiqua" w:eastAsia="Book Antiqua" w:hAnsi="Book Antiqua" w:cs="Book Antiqua"/>
          <w:color w:val="000000"/>
        </w:rPr>
        <w:t>Colorectal Surgery, Singapore General Hospital, 20 College Road, Singapore 169</w:t>
      </w:r>
      <w:r w:rsidR="00B96E94" w:rsidRPr="005924B3">
        <w:rPr>
          <w:rFonts w:ascii="Book Antiqua" w:hAnsi="Book Antiqua" w:cs="Book Antiqua" w:hint="eastAsia"/>
          <w:color w:val="000000"/>
          <w:lang w:eastAsia="zh-CN"/>
        </w:rPr>
        <w:t>608</w:t>
      </w:r>
      <w:r w:rsidRPr="005924B3">
        <w:rPr>
          <w:rFonts w:ascii="Book Antiqua" w:eastAsia="Book Antiqua" w:hAnsi="Book Antiqua" w:cs="Book Antiqua"/>
          <w:color w:val="000000"/>
        </w:rPr>
        <w:t>, Singapore. chokaikyong@gmail.com</w:t>
      </w:r>
    </w:p>
    <w:p w14:paraId="7F80CC67" w14:textId="77777777" w:rsidR="00A77B3E" w:rsidRPr="005924B3" w:rsidRDefault="00A77B3E" w:rsidP="006A6629">
      <w:pPr>
        <w:spacing w:line="360" w:lineRule="auto"/>
        <w:jc w:val="both"/>
        <w:rPr>
          <w:rFonts w:ascii="Book Antiqua" w:hAnsi="Book Antiqua"/>
        </w:rPr>
      </w:pPr>
    </w:p>
    <w:p w14:paraId="0B2E7E10"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bCs/>
          <w:color w:val="000000"/>
        </w:rPr>
        <w:t xml:space="preserve">Received: </w:t>
      </w:r>
      <w:r w:rsidRPr="005924B3">
        <w:rPr>
          <w:rFonts w:ascii="Book Antiqua" w:eastAsia="Book Antiqua" w:hAnsi="Book Antiqua" w:cs="Book Antiqua"/>
          <w:color w:val="000000"/>
        </w:rPr>
        <w:t>November 29, 2022</w:t>
      </w:r>
    </w:p>
    <w:p w14:paraId="11A6DBFF" w14:textId="77777777" w:rsidR="00A77B3E" w:rsidRPr="005924B3" w:rsidRDefault="00DD0F6C" w:rsidP="006A6629">
      <w:pPr>
        <w:spacing w:line="360" w:lineRule="auto"/>
        <w:jc w:val="both"/>
        <w:rPr>
          <w:rFonts w:ascii="Book Antiqua" w:hAnsi="Book Antiqua"/>
          <w:lang w:eastAsia="zh-CN"/>
        </w:rPr>
      </w:pPr>
      <w:r w:rsidRPr="005924B3">
        <w:rPr>
          <w:rFonts w:ascii="Book Antiqua" w:eastAsia="Book Antiqua" w:hAnsi="Book Antiqua" w:cs="Book Antiqua"/>
          <w:b/>
          <w:bCs/>
          <w:color w:val="000000"/>
        </w:rPr>
        <w:t xml:space="preserve">Revised: </w:t>
      </w:r>
      <w:r w:rsidR="006A6629" w:rsidRPr="005924B3">
        <w:rPr>
          <w:rFonts w:ascii="Book Antiqua" w:hAnsi="Book Antiqua" w:cs="Book Antiqua" w:hint="eastAsia"/>
          <w:bCs/>
          <w:color w:val="000000"/>
          <w:lang w:eastAsia="zh-CN"/>
        </w:rPr>
        <w:t>December 28, 2022</w:t>
      </w:r>
    </w:p>
    <w:p w14:paraId="4952713F" w14:textId="7BCF9BB5" w:rsidR="00A77B3E" w:rsidRPr="005924B3" w:rsidRDefault="00DD0F6C" w:rsidP="006A6629">
      <w:pPr>
        <w:spacing w:line="360" w:lineRule="auto"/>
        <w:jc w:val="both"/>
        <w:rPr>
          <w:rFonts w:ascii="Book Antiqua" w:hAnsi="Book Antiqua"/>
          <w:lang w:eastAsia="zh-CN"/>
        </w:rPr>
      </w:pPr>
      <w:r w:rsidRPr="005924B3">
        <w:rPr>
          <w:rFonts w:ascii="Book Antiqua" w:eastAsia="Book Antiqua" w:hAnsi="Book Antiqua" w:cs="Book Antiqua"/>
          <w:b/>
          <w:bCs/>
          <w:color w:val="000000"/>
        </w:rPr>
        <w:t xml:space="preserve">Accepted: </w:t>
      </w:r>
      <w:ins w:id="0" w:author="Li Ma" w:date="2023-01-09T16:31:00Z">
        <w:r w:rsidR="00E96422" w:rsidRPr="00E96422">
          <w:rPr>
            <w:rFonts w:ascii="Book Antiqua" w:eastAsia="Book Antiqua" w:hAnsi="Book Antiqua" w:cs="Book Antiqua"/>
            <w:color w:val="000000"/>
            <w:rPrChange w:id="1" w:author="Li Ma" w:date="2023-01-09T16:31:00Z">
              <w:rPr>
                <w:rFonts w:ascii="Book Antiqua" w:eastAsia="Book Antiqua" w:hAnsi="Book Antiqua" w:cs="Book Antiqua"/>
                <w:b/>
                <w:bCs/>
                <w:color w:val="000000"/>
              </w:rPr>
            </w:rPrChange>
          </w:rPr>
          <w:t>January 9, 2023</w:t>
        </w:r>
      </w:ins>
    </w:p>
    <w:p w14:paraId="7DC19F1F" w14:textId="3D3EFF89" w:rsidR="00A77B3E" w:rsidRPr="005924B3" w:rsidRDefault="00DD0F6C" w:rsidP="006A6629">
      <w:pPr>
        <w:spacing w:line="360" w:lineRule="auto"/>
        <w:jc w:val="both"/>
        <w:rPr>
          <w:rFonts w:ascii="Book Antiqua" w:hAnsi="Book Antiqua"/>
          <w:lang w:eastAsia="zh-CN"/>
        </w:rPr>
      </w:pPr>
      <w:r w:rsidRPr="005924B3">
        <w:rPr>
          <w:rFonts w:ascii="Book Antiqua" w:eastAsia="Book Antiqua" w:hAnsi="Book Antiqua" w:cs="Book Antiqua"/>
          <w:b/>
          <w:bCs/>
          <w:color w:val="000000"/>
        </w:rPr>
        <w:t xml:space="preserve">Published online: </w:t>
      </w:r>
    </w:p>
    <w:p w14:paraId="08025BE1" w14:textId="77777777" w:rsidR="006A6629" w:rsidRPr="005924B3" w:rsidRDefault="006A6629" w:rsidP="006A6629">
      <w:pPr>
        <w:spacing w:line="360" w:lineRule="auto"/>
        <w:jc w:val="both"/>
        <w:rPr>
          <w:rFonts w:ascii="Book Antiqua" w:hAnsi="Book Antiqua"/>
          <w:lang w:eastAsia="zh-CN"/>
        </w:rPr>
      </w:pPr>
    </w:p>
    <w:p w14:paraId="5D8B84B4"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color w:val="000000"/>
        </w:rPr>
        <w:t>Abstract</w:t>
      </w:r>
    </w:p>
    <w:p w14:paraId="4C6ECF8C"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BACKGROUND</w:t>
      </w:r>
    </w:p>
    <w:p w14:paraId="521D05C0"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 xml:space="preserve">Stenting as a bridge to curative surgery (SBTS) for obstructing colon cancer (OCC) has been associated with possibly worse oncological outcomes. </w:t>
      </w:r>
    </w:p>
    <w:p w14:paraId="3E727310" w14:textId="77777777" w:rsidR="00A77B3E" w:rsidRPr="005924B3" w:rsidRDefault="00A77B3E" w:rsidP="006A6629">
      <w:pPr>
        <w:spacing w:line="360" w:lineRule="auto"/>
        <w:jc w:val="both"/>
        <w:rPr>
          <w:rFonts w:ascii="Book Antiqua" w:hAnsi="Book Antiqua"/>
        </w:rPr>
      </w:pPr>
    </w:p>
    <w:p w14:paraId="47B4FE42"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AIM</w:t>
      </w:r>
    </w:p>
    <w:p w14:paraId="058B14D4"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To evaluate the recurrence patterns, survival outcomes, and colorectal cancer (CRC)-specific death in patients undergoing SBTS for OCC.</w:t>
      </w:r>
    </w:p>
    <w:p w14:paraId="43AABD3E" w14:textId="77777777" w:rsidR="00A77B3E" w:rsidRPr="005924B3" w:rsidRDefault="00A77B3E" w:rsidP="006A6629">
      <w:pPr>
        <w:spacing w:line="360" w:lineRule="auto"/>
        <w:jc w:val="both"/>
        <w:rPr>
          <w:rFonts w:ascii="Book Antiqua" w:hAnsi="Book Antiqua"/>
        </w:rPr>
      </w:pPr>
    </w:p>
    <w:p w14:paraId="082ABE28"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METHODS</w:t>
      </w:r>
    </w:p>
    <w:p w14:paraId="6ACDB4B5"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 xml:space="preserve">Data from 62 patients undergoing SBTS at a single tertiary </w:t>
      </w:r>
      <w:proofErr w:type="spellStart"/>
      <w:r w:rsidRPr="005924B3">
        <w:rPr>
          <w:rFonts w:ascii="Book Antiqua" w:eastAsia="Book Antiqua" w:hAnsi="Book Antiqua" w:cs="Book Antiqua"/>
          <w:color w:val="000000"/>
        </w:rPr>
        <w:t>centre</w:t>
      </w:r>
      <w:proofErr w:type="spellEnd"/>
      <w:r w:rsidRPr="005924B3">
        <w:rPr>
          <w:rFonts w:ascii="Book Antiqua" w:eastAsia="Book Antiqua" w:hAnsi="Book Antiqua" w:cs="Book Antiqua"/>
          <w:color w:val="000000"/>
        </w:rPr>
        <w:t xml:space="preserve"> over ten years between 2007 and 2016 were retrospectively examined. Primary outcomes were recurrence patterns, overall survival (OS), cancer-specific survival (CSS), and CRC-specific death. OS and CSS were estimated using the Kaplan-Meier curves. Competing risk analysis with cumulative incidence function (CIF) was used to estimate CRC-specific mortality with other cause-specific death as a competing event. Fine-Gray regressions were performed to determine prognostic factors of CRC-specific death. Univariate and multivariate </w:t>
      </w:r>
      <w:proofErr w:type="spellStart"/>
      <w:r w:rsidRPr="005924B3">
        <w:rPr>
          <w:rFonts w:ascii="Book Antiqua" w:eastAsia="Book Antiqua" w:hAnsi="Book Antiqua" w:cs="Book Antiqua"/>
          <w:color w:val="000000"/>
        </w:rPr>
        <w:t>subdistribution</w:t>
      </w:r>
      <w:proofErr w:type="spellEnd"/>
      <w:r w:rsidRPr="005924B3">
        <w:rPr>
          <w:rFonts w:ascii="Book Antiqua" w:eastAsia="Book Antiqua" w:hAnsi="Book Antiqua" w:cs="Book Antiqua"/>
          <w:color w:val="000000"/>
        </w:rPr>
        <w:t xml:space="preserve"> hazard ratios and their corresponding Wald test </w:t>
      </w:r>
      <w:r w:rsidRPr="005924B3">
        <w:rPr>
          <w:rFonts w:ascii="Book Antiqua" w:eastAsia="Book Antiqua" w:hAnsi="Book Antiqua" w:cs="Book Antiqua"/>
          <w:i/>
          <w:iCs/>
          <w:color w:val="000000"/>
        </w:rPr>
        <w:t>P</w:t>
      </w:r>
      <w:r w:rsidRPr="005924B3">
        <w:rPr>
          <w:rFonts w:ascii="Book Antiqua" w:eastAsia="Book Antiqua" w:hAnsi="Book Antiqua" w:cs="Book Antiqua"/>
          <w:color w:val="000000"/>
        </w:rPr>
        <w:t xml:space="preserve"> values were calculated.</w:t>
      </w:r>
    </w:p>
    <w:p w14:paraId="709A7C16" w14:textId="77777777" w:rsidR="00A77B3E" w:rsidRPr="005924B3" w:rsidRDefault="00A77B3E" w:rsidP="006A6629">
      <w:pPr>
        <w:spacing w:line="360" w:lineRule="auto"/>
        <w:jc w:val="both"/>
        <w:rPr>
          <w:rFonts w:ascii="Book Antiqua" w:hAnsi="Book Antiqua"/>
        </w:rPr>
      </w:pPr>
    </w:p>
    <w:p w14:paraId="71974D67"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RESULTS</w:t>
      </w:r>
    </w:p>
    <w:p w14:paraId="54815A88" w14:textId="20AED855"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 xml:space="preserve">28 patients (45.2%) developed metastases after a median period of 16 mo. Among the 18 patients with single-site metastases: four had lung-only metastases (14.3%), four had liver-only metastases (14.3%), and 10 had peritoneum-only metastases (35.7%), while 10 </w:t>
      </w:r>
      <w:r w:rsidRPr="005924B3">
        <w:rPr>
          <w:rFonts w:ascii="Book Antiqua" w:eastAsia="Book Antiqua" w:hAnsi="Book Antiqua" w:cs="Book Antiqua"/>
          <w:color w:val="000000"/>
        </w:rPr>
        <w:lastRenderedPageBreak/>
        <w:t xml:space="preserve">patients had two or more sites of metastatic disease (35.7%). The peritoneum was the most prevalent (60.7%) site of metastatic involvement (17/28). The median follow-up duration was 46 mo. 26 (41.9%) of the 62 patients died, of which 16 (61.5%) were CRC-specific deaths and 10 (38.5%) were deaths owing to other causes. The 1-, 3-, and 5-year OS probabilities were 88%, 74%, and 59%; 1-, 3-, and 5-year CSS probabilities were 97%, 83%, and 67%. The highest CIF for CRC-specific death at 60 </w:t>
      </w:r>
      <w:proofErr w:type="spellStart"/>
      <w:r w:rsidRPr="005924B3">
        <w:rPr>
          <w:rFonts w:ascii="Book Antiqua" w:eastAsia="Book Antiqua" w:hAnsi="Book Antiqua" w:cs="Book Antiqua"/>
          <w:color w:val="000000"/>
        </w:rPr>
        <w:t>mo</w:t>
      </w:r>
      <w:proofErr w:type="spellEnd"/>
      <w:r w:rsidRPr="005924B3">
        <w:rPr>
          <w:rFonts w:ascii="Book Antiqua" w:eastAsia="Book Antiqua" w:hAnsi="Book Antiqua" w:cs="Book Antiqua"/>
          <w:color w:val="000000"/>
        </w:rPr>
        <w:t xml:space="preserve"> was liver-only recurrence (0.69). Liver-only recurrence, peritoneum-only recurrence, and two or more recurrence sites were predictive of CRC-specific death.</w:t>
      </w:r>
    </w:p>
    <w:p w14:paraId="017B05D3" w14:textId="77777777" w:rsidR="00A77B3E" w:rsidRPr="005924B3" w:rsidRDefault="00A77B3E" w:rsidP="006A6629">
      <w:pPr>
        <w:spacing w:line="360" w:lineRule="auto"/>
        <w:jc w:val="both"/>
        <w:rPr>
          <w:rFonts w:ascii="Book Antiqua" w:hAnsi="Book Antiqua"/>
        </w:rPr>
      </w:pPr>
    </w:p>
    <w:p w14:paraId="679B3123"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CONCLUSION</w:t>
      </w:r>
    </w:p>
    <w:p w14:paraId="47B9027A"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 xml:space="preserve">The peritoneum was the most common metastatic site among patients undergoing SBTS. Liver-only recurrence, peritoneum-only recurrence, and two or more recurrence sites were predictors of CRC-specific death. </w:t>
      </w:r>
    </w:p>
    <w:p w14:paraId="1FA0E3CE" w14:textId="77777777" w:rsidR="00A77B3E" w:rsidRPr="005924B3" w:rsidRDefault="00A77B3E" w:rsidP="006A6629">
      <w:pPr>
        <w:spacing w:line="360" w:lineRule="auto"/>
        <w:jc w:val="both"/>
        <w:rPr>
          <w:rFonts w:ascii="Book Antiqua" w:hAnsi="Book Antiqua"/>
        </w:rPr>
      </w:pPr>
    </w:p>
    <w:p w14:paraId="7A50155F"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bCs/>
          <w:color w:val="000000"/>
        </w:rPr>
        <w:t xml:space="preserve">Key Words: </w:t>
      </w:r>
      <w:r w:rsidRPr="005924B3">
        <w:rPr>
          <w:rFonts w:ascii="Book Antiqua" w:eastAsia="Book Antiqua" w:hAnsi="Book Antiqua" w:cs="Book Antiqua"/>
          <w:color w:val="000000"/>
        </w:rPr>
        <w:t>Obstructing colon cancer; Colorectal cancer; Endoscopic stenting; Competing risk analysis; Survival; Recurrence; Peritoneal metastasis</w:t>
      </w:r>
    </w:p>
    <w:p w14:paraId="6D50DEE9" w14:textId="77777777" w:rsidR="00A77B3E" w:rsidRPr="005924B3" w:rsidRDefault="00A77B3E" w:rsidP="006A6629">
      <w:pPr>
        <w:spacing w:line="360" w:lineRule="auto"/>
        <w:jc w:val="both"/>
        <w:rPr>
          <w:rFonts w:ascii="Book Antiqua" w:hAnsi="Book Antiqua"/>
        </w:rPr>
      </w:pPr>
    </w:p>
    <w:p w14:paraId="52848528" w14:textId="395D6C00" w:rsidR="00A77B3E" w:rsidRPr="005924B3" w:rsidRDefault="00B45448" w:rsidP="006A6629">
      <w:pPr>
        <w:spacing w:line="360" w:lineRule="auto"/>
        <w:jc w:val="both"/>
        <w:rPr>
          <w:rFonts w:ascii="Book Antiqua" w:hAnsi="Book Antiqua"/>
        </w:rPr>
      </w:pPr>
      <w:proofErr w:type="spellStart"/>
      <w:r w:rsidRPr="00B45448">
        <w:rPr>
          <w:rFonts w:ascii="Book Antiqua" w:eastAsia="Book Antiqua" w:hAnsi="Book Antiqua" w:cs="Book Antiqua"/>
          <w:color w:val="000000"/>
        </w:rPr>
        <w:t>Chok</w:t>
      </w:r>
      <w:proofErr w:type="spellEnd"/>
      <w:r w:rsidRPr="00B45448">
        <w:rPr>
          <w:rFonts w:ascii="Book Antiqua" w:eastAsia="Book Antiqua" w:hAnsi="Book Antiqua" w:cs="Book Antiqua"/>
          <w:color w:val="000000"/>
        </w:rPr>
        <w:t xml:space="preserve"> AY, Zhao Y, Lim HJ, Ng YYR, Tan EJKW</w:t>
      </w:r>
      <w:r w:rsidR="00DD0F6C" w:rsidRPr="005924B3">
        <w:rPr>
          <w:rFonts w:ascii="Book Antiqua" w:eastAsia="Book Antiqua" w:hAnsi="Book Antiqua" w:cs="Book Antiqua"/>
          <w:color w:val="000000"/>
        </w:rPr>
        <w:t>. Stenting as</w:t>
      </w:r>
      <w:r w:rsidR="00246945" w:rsidRPr="005924B3">
        <w:rPr>
          <w:rFonts w:ascii="Book Antiqua" w:eastAsia="Book Antiqua" w:hAnsi="Book Antiqua" w:cs="Book Antiqua"/>
          <w:color w:val="000000"/>
        </w:rPr>
        <w:t xml:space="preserve"> a bridge to surgery in obstructing colon cance</w:t>
      </w:r>
      <w:r w:rsidR="00DD0F6C" w:rsidRPr="005924B3">
        <w:rPr>
          <w:rFonts w:ascii="Book Antiqua" w:eastAsia="Book Antiqua" w:hAnsi="Book Antiqua" w:cs="Book Antiqua"/>
          <w:color w:val="000000"/>
        </w:rPr>
        <w:t>r: Long-ter</w:t>
      </w:r>
      <w:r w:rsidR="00246945" w:rsidRPr="005924B3">
        <w:rPr>
          <w:rFonts w:ascii="Book Antiqua" w:eastAsia="Book Antiqua" w:hAnsi="Book Antiqua" w:cs="Book Antiqua"/>
          <w:color w:val="000000"/>
        </w:rPr>
        <w:t>m recurrence pattern and competing risk of mortality</w:t>
      </w:r>
      <w:r w:rsidR="00DD0F6C" w:rsidRPr="005924B3">
        <w:rPr>
          <w:rFonts w:ascii="Book Antiqua" w:eastAsia="Book Antiqua" w:hAnsi="Book Antiqua" w:cs="Book Antiqua"/>
          <w:color w:val="000000"/>
        </w:rPr>
        <w:t xml:space="preserve">. </w:t>
      </w:r>
      <w:r w:rsidR="00DD0F6C" w:rsidRPr="005924B3">
        <w:rPr>
          <w:rFonts w:ascii="Book Antiqua" w:eastAsia="Book Antiqua" w:hAnsi="Book Antiqua" w:cs="Book Antiqua"/>
          <w:i/>
          <w:iCs/>
          <w:color w:val="000000"/>
        </w:rPr>
        <w:t xml:space="preserve">World J </w:t>
      </w:r>
      <w:proofErr w:type="spellStart"/>
      <w:r w:rsidR="00DD0F6C" w:rsidRPr="005924B3">
        <w:rPr>
          <w:rFonts w:ascii="Book Antiqua" w:eastAsia="Book Antiqua" w:hAnsi="Book Antiqua" w:cs="Book Antiqua"/>
          <w:i/>
          <w:iCs/>
          <w:color w:val="000000"/>
        </w:rPr>
        <w:t>Gastrointest</w:t>
      </w:r>
      <w:proofErr w:type="spellEnd"/>
      <w:r w:rsidR="00DD0F6C" w:rsidRPr="005924B3">
        <w:rPr>
          <w:rFonts w:ascii="Book Antiqua" w:eastAsia="Book Antiqua" w:hAnsi="Book Antiqua" w:cs="Book Antiqua"/>
          <w:i/>
          <w:iCs/>
          <w:color w:val="000000"/>
        </w:rPr>
        <w:t xml:space="preserve"> </w:t>
      </w:r>
      <w:proofErr w:type="spellStart"/>
      <w:r w:rsidR="00DD0F6C" w:rsidRPr="005924B3">
        <w:rPr>
          <w:rFonts w:ascii="Book Antiqua" w:eastAsia="Book Antiqua" w:hAnsi="Book Antiqua" w:cs="Book Antiqua"/>
          <w:i/>
          <w:iCs/>
          <w:color w:val="000000"/>
        </w:rPr>
        <w:t>Endosc</w:t>
      </w:r>
      <w:proofErr w:type="spellEnd"/>
      <w:r w:rsidR="00DD0F6C" w:rsidRPr="005924B3">
        <w:rPr>
          <w:rFonts w:ascii="Book Antiqua" w:eastAsia="Book Antiqua" w:hAnsi="Book Antiqua" w:cs="Book Antiqua"/>
          <w:color w:val="000000"/>
        </w:rPr>
        <w:t xml:space="preserve"> 2022; In press</w:t>
      </w:r>
    </w:p>
    <w:p w14:paraId="40F53AC1" w14:textId="77777777" w:rsidR="00A77B3E" w:rsidRPr="005924B3" w:rsidRDefault="00A77B3E" w:rsidP="006A6629">
      <w:pPr>
        <w:spacing w:line="360" w:lineRule="auto"/>
        <w:jc w:val="both"/>
        <w:rPr>
          <w:rFonts w:ascii="Book Antiqua" w:hAnsi="Book Antiqua"/>
        </w:rPr>
      </w:pPr>
    </w:p>
    <w:p w14:paraId="1ADBD52F"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bCs/>
          <w:color w:val="000000"/>
        </w:rPr>
        <w:t xml:space="preserve">Core Tip: </w:t>
      </w:r>
      <w:r w:rsidRPr="005924B3">
        <w:rPr>
          <w:rFonts w:ascii="Book Antiqua" w:eastAsia="Book Antiqua" w:hAnsi="Book Antiqua" w:cs="Book Antiqua"/>
          <w:color w:val="000000"/>
        </w:rPr>
        <w:t xml:space="preserve">This is the first retrospective study with a 10-year period using the competing risk analysis of cumulative incidence function to evaluate survival and estimate colorectal cancer (CRC)-specific death based on the Fine-Gray model in patients undergoing stenting as a bridge to curative surgery (SBTS) for obstructing colon cancer (OCC). The duration of this study allows a thorough examination of the long-term oncological outcomes of SBTS, survival rates, recurrence patterns, and prognostic factors contributing to CRC-specific death. Our results showed that liver-only recurrence, peritoneum-only recurrence, and more than two recurrence sites are significantly associated with poor </w:t>
      </w:r>
      <w:r w:rsidRPr="005924B3">
        <w:rPr>
          <w:rFonts w:ascii="Book Antiqua" w:eastAsia="Book Antiqua" w:hAnsi="Book Antiqua" w:cs="Book Antiqua"/>
          <w:color w:val="000000"/>
        </w:rPr>
        <w:lastRenderedPageBreak/>
        <w:t>survival and prognostic factors for CRC-specific death in patients undergoing SBTS for OCC.</w:t>
      </w:r>
    </w:p>
    <w:p w14:paraId="7E8E2218" w14:textId="77777777" w:rsidR="00A77B3E" w:rsidRPr="005924B3" w:rsidRDefault="00A77B3E" w:rsidP="006A6629">
      <w:pPr>
        <w:spacing w:line="360" w:lineRule="auto"/>
        <w:jc w:val="both"/>
        <w:rPr>
          <w:rFonts w:ascii="Book Antiqua" w:hAnsi="Book Antiqua"/>
        </w:rPr>
      </w:pPr>
    </w:p>
    <w:p w14:paraId="2DBEF180"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caps/>
          <w:color w:val="000000"/>
          <w:u w:val="single"/>
        </w:rPr>
        <w:t>INTRODUCTION</w:t>
      </w:r>
    </w:p>
    <w:p w14:paraId="11437BDE" w14:textId="01069AC5"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Colorectal cancer (CRC) ranks as the second most prevalent malignant neoplasm and the third leading cause of cancer-related death worldwide</w:t>
      </w:r>
      <w:r w:rsidRPr="005924B3">
        <w:rPr>
          <w:rFonts w:ascii="Book Antiqua" w:eastAsia="Book Antiqua" w:hAnsi="Book Antiqua" w:cs="Book Antiqua"/>
          <w:color w:val="000000"/>
          <w:vertAlign w:val="superscript"/>
        </w:rPr>
        <w:t>[1]</w:t>
      </w:r>
      <w:r w:rsidRPr="005924B3">
        <w:rPr>
          <w:rFonts w:ascii="Book Antiqua" w:eastAsia="Book Antiqua" w:hAnsi="Book Antiqua" w:cs="Book Antiqua"/>
          <w:color w:val="000000"/>
        </w:rPr>
        <w:t>. Malignant bowel obstruction at presentation can occur in approximately 8% to 25% of CRC patients</w:t>
      </w:r>
      <w:r w:rsidRPr="005924B3">
        <w:rPr>
          <w:rFonts w:ascii="Book Antiqua" w:eastAsia="Book Antiqua" w:hAnsi="Book Antiqua" w:cs="Book Antiqua"/>
          <w:color w:val="000000"/>
          <w:vertAlign w:val="superscript"/>
        </w:rPr>
        <w:t>[2-4]</w:t>
      </w:r>
      <w:r w:rsidRPr="005924B3">
        <w:rPr>
          <w:rFonts w:ascii="Book Antiqua" w:eastAsia="Book Antiqua" w:hAnsi="Book Antiqua" w:cs="Book Antiqua"/>
          <w:color w:val="000000"/>
        </w:rPr>
        <w:t>. Emergency surgery is the conventional treatment for acute malignant colonic obstruction but is often associated with substantial morbidity (40</w:t>
      </w:r>
      <w:r w:rsidR="002E7095" w:rsidRPr="005924B3">
        <w:rPr>
          <w:rFonts w:ascii="Book Antiqua" w:hAnsi="Book Antiqua" w:cs="Book Antiqua" w:hint="eastAsia"/>
          <w:color w:val="000000"/>
          <w:lang w:eastAsia="zh-CN"/>
        </w:rPr>
        <w:t>%</w:t>
      </w:r>
      <w:r w:rsidRPr="005924B3">
        <w:rPr>
          <w:rFonts w:ascii="Book Antiqua" w:eastAsia="Book Antiqua" w:hAnsi="Book Antiqua" w:cs="Book Antiqua"/>
          <w:color w:val="000000"/>
        </w:rPr>
        <w:t>-60%), mortality (15</w:t>
      </w:r>
      <w:r w:rsidR="002E7095" w:rsidRPr="005924B3">
        <w:rPr>
          <w:rFonts w:ascii="Book Antiqua" w:hAnsi="Book Antiqua" w:cs="Book Antiqua" w:hint="eastAsia"/>
          <w:color w:val="000000"/>
          <w:lang w:eastAsia="zh-CN"/>
        </w:rPr>
        <w:t>%</w:t>
      </w:r>
      <w:r w:rsidRPr="005924B3">
        <w:rPr>
          <w:rFonts w:ascii="Book Antiqua" w:eastAsia="Book Antiqua" w:hAnsi="Book Antiqua" w:cs="Book Antiqua"/>
          <w:color w:val="000000"/>
        </w:rPr>
        <w:t>-34%) rates, worse oncological outcomes, and higher rates of stoma formation</w:t>
      </w:r>
      <w:r w:rsidRPr="005924B3">
        <w:rPr>
          <w:rFonts w:ascii="Book Antiqua" w:eastAsia="Book Antiqua" w:hAnsi="Book Antiqua" w:cs="Book Antiqua"/>
          <w:color w:val="000000"/>
          <w:vertAlign w:val="superscript"/>
        </w:rPr>
        <w:t>[5-7]</w:t>
      </w:r>
      <w:r w:rsidRPr="005924B3">
        <w:rPr>
          <w:rFonts w:ascii="Book Antiqua" w:eastAsia="Book Antiqua" w:hAnsi="Book Antiqua" w:cs="Book Antiqua"/>
          <w:color w:val="000000"/>
        </w:rPr>
        <w:t>. Since the 1990s, self-expanding metal stents (SEMS) have been accepted and increasingly utilized for palliation of malignant colorectal obstruction, as well as stenting as a bridge to curative surgery (SBTS), as a feasible alternative to emergency surgery</w:t>
      </w:r>
      <w:r w:rsidRPr="005924B3">
        <w:rPr>
          <w:rFonts w:ascii="Book Antiqua" w:eastAsia="Book Antiqua" w:hAnsi="Book Antiqua" w:cs="Book Antiqua"/>
          <w:color w:val="000000"/>
          <w:vertAlign w:val="superscript"/>
        </w:rPr>
        <w:t>[</w:t>
      </w:r>
      <w:r w:rsidR="00B45448">
        <w:rPr>
          <w:rFonts w:ascii="Book Antiqua" w:hAnsi="Book Antiqua" w:cs="Book Antiqua" w:hint="eastAsia"/>
          <w:color w:val="000000"/>
          <w:vertAlign w:val="superscript"/>
          <w:lang w:eastAsia="zh-CN"/>
        </w:rPr>
        <w:t>8</w:t>
      </w:r>
      <w:r w:rsidRPr="005924B3">
        <w:rPr>
          <w:rFonts w:ascii="Book Antiqua" w:eastAsia="Book Antiqua" w:hAnsi="Book Antiqua" w:cs="Book Antiqua"/>
          <w:color w:val="000000"/>
          <w:vertAlign w:val="superscript"/>
        </w:rPr>
        <w:t>-14]</w:t>
      </w:r>
      <w:r w:rsidRPr="005924B3">
        <w:rPr>
          <w:rFonts w:ascii="Book Antiqua" w:eastAsia="Book Antiqua" w:hAnsi="Book Antiqua" w:cs="Book Antiqua"/>
          <w:color w:val="000000"/>
        </w:rPr>
        <w:t>.</w:t>
      </w:r>
    </w:p>
    <w:p w14:paraId="64F3A83F" w14:textId="2CCAE9D6" w:rsidR="00A77B3E" w:rsidRPr="005924B3" w:rsidRDefault="00DD0F6C" w:rsidP="002E7095">
      <w:pPr>
        <w:spacing w:line="360" w:lineRule="auto"/>
        <w:ind w:firstLineChars="200" w:firstLine="480"/>
        <w:jc w:val="both"/>
        <w:rPr>
          <w:rFonts w:ascii="Book Antiqua" w:hAnsi="Book Antiqua"/>
        </w:rPr>
      </w:pPr>
      <w:r w:rsidRPr="005924B3">
        <w:rPr>
          <w:rFonts w:ascii="Book Antiqua" w:eastAsia="Book Antiqua" w:hAnsi="Book Antiqua" w:cs="Book Antiqua"/>
          <w:color w:val="000000"/>
        </w:rPr>
        <w:t>Despite the fact that SEMS had been reported to have relatively high technical success rates between 70.1% and 91.9%, and clinical success rates of 69.0% to 71.7%, SBTS with curative intent remains debatable primarily due to possibly worse oncological outcomes</w:t>
      </w:r>
      <w:r w:rsidR="002E7095" w:rsidRPr="005924B3">
        <w:rPr>
          <w:rFonts w:ascii="Book Antiqua" w:eastAsia="Book Antiqua" w:hAnsi="Book Antiqua" w:cs="Book Antiqua"/>
          <w:color w:val="000000"/>
          <w:vertAlign w:val="superscript"/>
        </w:rPr>
        <w:t>[15,</w:t>
      </w:r>
      <w:r w:rsidRPr="005924B3">
        <w:rPr>
          <w:rFonts w:ascii="Book Antiqua" w:eastAsia="Book Antiqua" w:hAnsi="Book Antiqua" w:cs="Book Antiqua"/>
          <w:color w:val="000000"/>
          <w:vertAlign w:val="superscript"/>
        </w:rPr>
        <w:t>16]</w:t>
      </w:r>
      <w:r w:rsidRPr="005924B3">
        <w:rPr>
          <w:rFonts w:ascii="Book Antiqua" w:eastAsia="Book Antiqua" w:hAnsi="Book Antiqua" w:cs="Book Antiqua"/>
          <w:color w:val="000000"/>
        </w:rPr>
        <w:t xml:space="preserve">. Stent-related </w:t>
      </w:r>
      <w:proofErr w:type="spellStart"/>
      <w:r w:rsidRPr="005924B3">
        <w:rPr>
          <w:rFonts w:ascii="Book Antiqua" w:eastAsia="Book Antiqua" w:hAnsi="Book Antiqua" w:cs="Book Antiqua"/>
          <w:color w:val="000000"/>
        </w:rPr>
        <w:t>tumour</w:t>
      </w:r>
      <w:proofErr w:type="spellEnd"/>
      <w:r w:rsidRPr="005924B3">
        <w:rPr>
          <w:rFonts w:ascii="Book Antiqua" w:eastAsia="Book Antiqua" w:hAnsi="Book Antiqua" w:cs="Book Antiqua"/>
          <w:color w:val="000000"/>
        </w:rPr>
        <w:t xml:space="preserve"> perforations and subclinical micro-perforations may result in </w:t>
      </w:r>
      <w:proofErr w:type="spellStart"/>
      <w:r w:rsidRPr="005924B3">
        <w:rPr>
          <w:rFonts w:ascii="Book Antiqua" w:eastAsia="Book Antiqua" w:hAnsi="Book Antiqua" w:cs="Book Antiqua"/>
          <w:color w:val="000000"/>
        </w:rPr>
        <w:t>tumour</w:t>
      </w:r>
      <w:proofErr w:type="spellEnd"/>
      <w:r w:rsidRPr="005924B3">
        <w:rPr>
          <w:rFonts w:ascii="Book Antiqua" w:eastAsia="Book Antiqua" w:hAnsi="Book Antiqua" w:cs="Book Antiqua"/>
          <w:color w:val="000000"/>
        </w:rPr>
        <w:t xml:space="preserve"> dissemination and seeding, hence likely increasing the risk of recurrence. The effects of </w:t>
      </w:r>
      <w:proofErr w:type="spellStart"/>
      <w:r w:rsidRPr="005924B3">
        <w:rPr>
          <w:rFonts w:ascii="Book Antiqua" w:eastAsia="Book Antiqua" w:hAnsi="Book Antiqua" w:cs="Book Antiqua"/>
          <w:color w:val="000000"/>
        </w:rPr>
        <w:t>tumour</w:t>
      </w:r>
      <w:proofErr w:type="spellEnd"/>
      <w:r w:rsidRPr="005924B3">
        <w:rPr>
          <w:rFonts w:ascii="Book Antiqua" w:eastAsia="Book Antiqua" w:hAnsi="Book Antiqua" w:cs="Book Antiqua"/>
          <w:color w:val="000000"/>
        </w:rPr>
        <w:t xml:space="preserve"> perforation, silent stent-related micro-perforation, and the potential risks of </w:t>
      </w:r>
      <w:proofErr w:type="spellStart"/>
      <w:r w:rsidRPr="005924B3">
        <w:rPr>
          <w:rFonts w:ascii="Book Antiqua" w:eastAsia="Book Antiqua" w:hAnsi="Book Antiqua" w:cs="Book Antiqua"/>
          <w:color w:val="000000"/>
        </w:rPr>
        <w:t>tumour</w:t>
      </w:r>
      <w:proofErr w:type="spellEnd"/>
      <w:r w:rsidRPr="005924B3">
        <w:rPr>
          <w:rFonts w:ascii="Book Antiqua" w:eastAsia="Book Antiqua" w:hAnsi="Book Antiqua" w:cs="Book Antiqua"/>
          <w:color w:val="000000"/>
        </w:rPr>
        <w:t xml:space="preserve"> seeding on recurrence and survival have been reported</w:t>
      </w:r>
      <w:r w:rsidRPr="005924B3">
        <w:rPr>
          <w:rFonts w:ascii="Book Antiqua" w:eastAsia="Book Antiqua" w:hAnsi="Book Antiqua" w:cs="Book Antiqua"/>
          <w:color w:val="000000"/>
          <w:vertAlign w:val="superscript"/>
        </w:rPr>
        <w:t>[17]</w:t>
      </w:r>
      <w:r w:rsidRPr="005924B3">
        <w:rPr>
          <w:rFonts w:ascii="Book Antiqua" w:eastAsia="Book Antiqua" w:hAnsi="Book Antiqua" w:cs="Book Antiqua"/>
          <w:color w:val="000000"/>
        </w:rPr>
        <w:t>. Moreover, among patients with CRC recurrence, comorbidities such as cardiovascular and pulmonary diseases typically compete with CRC as the cause of death. To date, however, no studies have investigated the long-term oncological effects of SBTS on CRC-specific death under the competing risk of other cause-specific death.</w:t>
      </w:r>
    </w:p>
    <w:p w14:paraId="728A665B" w14:textId="77777777" w:rsidR="00A77B3E" w:rsidRPr="005924B3" w:rsidRDefault="00DD0F6C" w:rsidP="002E7095">
      <w:pPr>
        <w:spacing w:line="360" w:lineRule="auto"/>
        <w:ind w:firstLineChars="200" w:firstLine="480"/>
        <w:jc w:val="both"/>
        <w:rPr>
          <w:rFonts w:ascii="Book Antiqua" w:hAnsi="Book Antiqua"/>
        </w:rPr>
      </w:pPr>
      <w:r w:rsidRPr="005924B3">
        <w:rPr>
          <w:rFonts w:ascii="Book Antiqua" w:eastAsia="Book Antiqua" w:hAnsi="Book Antiqua" w:cs="Book Antiqua"/>
          <w:color w:val="000000"/>
        </w:rPr>
        <w:t>This study aimed to evaluate the recurrence patterns, survival outcomes, and CRC-specific death in patients undergoing SBTS for obstructing colon cancer (OCC). The traditional Kaplan-Meier survival function would filter non-CRC related mortality rather than recognizing that patients dying from other causes are no longer at risk of CRC-specific death and consequently skew the results without considering competing risks</w:t>
      </w:r>
      <w:r w:rsidRPr="005924B3">
        <w:rPr>
          <w:rFonts w:ascii="Book Antiqua" w:eastAsia="Book Antiqua" w:hAnsi="Book Antiqua" w:cs="Book Antiqua"/>
          <w:color w:val="000000"/>
          <w:vertAlign w:val="superscript"/>
        </w:rPr>
        <w:t>[18]</w:t>
      </w:r>
      <w:r w:rsidRPr="005924B3">
        <w:rPr>
          <w:rFonts w:ascii="Book Antiqua" w:eastAsia="Book Antiqua" w:hAnsi="Book Antiqua" w:cs="Book Antiqua"/>
          <w:color w:val="000000"/>
        </w:rPr>
        <w:t xml:space="preserve">. Similarly, covariate effects in the cause-specific Cox regression model refer exclusively to </w:t>
      </w:r>
      <w:r w:rsidRPr="005924B3">
        <w:rPr>
          <w:rFonts w:ascii="Book Antiqua" w:eastAsia="Book Antiqua" w:hAnsi="Book Antiqua" w:cs="Book Antiqua"/>
          <w:color w:val="000000"/>
        </w:rPr>
        <w:lastRenderedPageBreak/>
        <w:t>CRC-specific death without considering how covariates could influence competing risk events</w:t>
      </w:r>
      <w:r w:rsidRPr="005924B3">
        <w:rPr>
          <w:rFonts w:ascii="Book Antiqua" w:eastAsia="Book Antiqua" w:hAnsi="Book Antiqua" w:cs="Book Antiqua"/>
          <w:color w:val="000000"/>
          <w:vertAlign w:val="superscript"/>
        </w:rPr>
        <w:t>[19]</w:t>
      </w:r>
      <w:r w:rsidRPr="005924B3">
        <w:rPr>
          <w:rFonts w:ascii="Book Antiqua" w:eastAsia="Book Antiqua" w:hAnsi="Book Antiqua" w:cs="Book Antiqua"/>
          <w:color w:val="000000"/>
        </w:rPr>
        <w:t xml:space="preserve">. Therefore, competing risk analysis with cumulative incidence function (CIF) was used in this study to estimate the probability of CRC-specific death over time, treating other cause-specific death as a competing risk. The covariate effects of clinical characteristics and recurrence patterns on the CIF for CRC-specific death were </w:t>
      </w:r>
      <w:proofErr w:type="spellStart"/>
      <w:r w:rsidRPr="005924B3">
        <w:rPr>
          <w:rFonts w:ascii="Book Antiqua" w:eastAsia="Book Antiqua" w:hAnsi="Book Antiqua" w:cs="Book Antiqua"/>
          <w:color w:val="000000"/>
        </w:rPr>
        <w:t>analysed</w:t>
      </w:r>
      <w:proofErr w:type="spellEnd"/>
      <w:r w:rsidRPr="005924B3">
        <w:rPr>
          <w:rFonts w:ascii="Book Antiqua" w:eastAsia="Book Antiqua" w:hAnsi="Book Antiqua" w:cs="Book Antiqua"/>
          <w:color w:val="000000"/>
        </w:rPr>
        <w:t xml:space="preserve"> with the Fine-Gray model</w:t>
      </w:r>
      <w:r w:rsidRPr="005924B3">
        <w:rPr>
          <w:rFonts w:ascii="Book Antiqua" w:eastAsia="Book Antiqua" w:hAnsi="Book Antiqua" w:cs="Book Antiqua"/>
          <w:color w:val="000000"/>
          <w:vertAlign w:val="superscript"/>
        </w:rPr>
        <w:t>[20]</w:t>
      </w:r>
      <w:r w:rsidRPr="005924B3">
        <w:rPr>
          <w:rFonts w:ascii="Book Antiqua" w:eastAsia="Book Antiqua" w:hAnsi="Book Antiqua" w:cs="Book Antiqua"/>
          <w:color w:val="000000"/>
        </w:rPr>
        <w:t>.</w:t>
      </w:r>
    </w:p>
    <w:p w14:paraId="4285995C" w14:textId="77777777" w:rsidR="00A77B3E" w:rsidRPr="005924B3" w:rsidRDefault="00A77B3E" w:rsidP="006A6629">
      <w:pPr>
        <w:spacing w:line="360" w:lineRule="auto"/>
        <w:jc w:val="both"/>
        <w:rPr>
          <w:rFonts w:ascii="Book Antiqua" w:hAnsi="Book Antiqua"/>
        </w:rPr>
      </w:pPr>
    </w:p>
    <w:p w14:paraId="1A593245"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caps/>
          <w:color w:val="000000"/>
          <w:u w:val="single"/>
        </w:rPr>
        <w:t>MATERIALS AND METHODS</w:t>
      </w:r>
    </w:p>
    <w:p w14:paraId="6AEA3E5B"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bCs/>
          <w:i/>
          <w:iCs/>
          <w:color w:val="000000"/>
        </w:rPr>
        <w:t>Patient selection</w:t>
      </w:r>
    </w:p>
    <w:p w14:paraId="3767193A"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 xml:space="preserve">Our institutional review board approved this study (IRB No. 2017/2481). 114 consecutive patients underwent SBTS for OCC over ten years from 2007 to 2016 at Singapore General Hospital. All patients underwent computed tomography (CT) scans of the abdomen and pelvis at presentation, and OCC was confirmed clinically and radiologically. Full-staging CT scans were performed at the time of diagnosis or within 30 days of presentation. Data from 62 patients with non-metastatic OCC who underwent SBTS were </w:t>
      </w:r>
      <w:proofErr w:type="spellStart"/>
      <w:r w:rsidRPr="005924B3">
        <w:rPr>
          <w:rFonts w:ascii="Book Antiqua" w:eastAsia="Book Antiqua" w:hAnsi="Book Antiqua" w:cs="Book Antiqua"/>
          <w:color w:val="000000"/>
        </w:rPr>
        <w:t>analysed</w:t>
      </w:r>
      <w:proofErr w:type="spellEnd"/>
      <w:r w:rsidRPr="005924B3">
        <w:rPr>
          <w:rFonts w:ascii="Book Antiqua" w:eastAsia="Book Antiqua" w:hAnsi="Book Antiqua" w:cs="Book Antiqua"/>
          <w:color w:val="000000"/>
        </w:rPr>
        <w:t xml:space="preserve"> after excluding patients with stage IV disease at diagnosis and those with endoscopic stenting deployment for anastomotic recurrence. </w:t>
      </w:r>
    </w:p>
    <w:p w14:paraId="093F9CC4" w14:textId="77777777" w:rsidR="00A77B3E" w:rsidRPr="005924B3" w:rsidRDefault="00A77B3E" w:rsidP="006A6629">
      <w:pPr>
        <w:spacing w:line="360" w:lineRule="auto"/>
        <w:jc w:val="both"/>
        <w:rPr>
          <w:rFonts w:ascii="Book Antiqua" w:hAnsi="Book Antiqua"/>
        </w:rPr>
      </w:pPr>
    </w:p>
    <w:p w14:paraId="686DC4BF"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bCs/>
          <w:i/>
          <w:iCs/>
          <w:color w:val="000000"/>
        </w:rPr>
        <w:t>Data collection</w:t>
      </w:r>
    </w:p>
    <w:p w14:paraId="5621C068" w14:textId="695939D8"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Clinical, histopathological, biochemical, and oncological data were collected from our electronic health record</w:t>
      </w:r>
      <w:r w:rsidR="002E7095" w:rsidRPr="005924B3">
        <w:rPr>
          <w:rFonts w:ascii="Book Antiqua" w:hAnsi="Book Antiqua" w:cs="Book Antiqua" w:hint="eastAsia"/>
          <w:color w:val="000000"/>
          <w:lang w:eastAsia="zh-CN"/>
        </w:rPr>
        <w:t xml:space="preserve"> </w:t>
      </w:r>
      <w:r w:rsidRPr="005924B3">
        <w:rPr>
          <w:rFonts w:ascii="Book Antiqua" w:eastAsia="Book Antiqua" w:hAnsi="Book Antiqua" w:cs="Book Antiqua"/>
          <w:color w:val="000000"/>
        </w:rPr>
        <w:t xml:space="preserve">system (Sunrise Clinical Manager version 5.8, Eclipsys Corp., Atlanta, GA, </w:t>
      </w:r>
      <w:r w:rsidR="002E7095" w:rsidRPr="005924B3">
        <w:rPr>
          <w:rFonts w:ascii="Book Antiqua" w:eastAsia="Book Antiqua" w:hAnsi="Book Antiqua" w:cs="Book Antiqua"/>
          <w:color w:val="000000"/>
        </w:rPr>
        <w:t>United</w:t>
      </w:r>
      <w:r w:rsidR="002E7095" w:rsidRPr="005924B3">
        <w:rPr>
          <w:rFonts w:ascii="Book Antiqua" w:hAnsi="Book Antiqua" w:cs="Book Antiqua" w:hint="eastAsia"/>
          <w:color w:val="000000"/>
          <w:lang w:eastAsia="zh-CN"/>
        </w:rPr>
        <w:t xml:space="preserve"> States</w:t>
      </w:r>
      <w:r w:rsidRPr="005924B3">
        <w:rPr>
          <w:rFonts w:ascii="Book Antiqua" w:eastAsia="Book Antiqua" w:hAnsi="Book Antiqua" w:cs="Book Antiqua"/>
          <w:color w:val="000000"/>
        </w:rPr>
        <w:t xml:space="preserve">). Patient demographics, clinical and surgical characteristics, and recurrence patterns were </w:t>
      </w:r>
      <w:proofErr w:type="spellStart"/>
      <w:r w:rsidRPr="005924B3">
        <w:rPr>
          <w:rFonts w:ascii="Book Antiqua" w:eastAsia="Book Antiqua" w:hAnsi="Book Antiqua" w:cs="Book Antiqua"/>
          <w:color w:val="000000"/>
        </w:rPr>
        <w:t>analysed</w:t>
      </w:r>
      <w:proofErr w:type="spellEnd"/>
      <w:r w:rsidRPr="005924B3">
        <w:rPr>
          <w:rFonts w:ascii="Book Antiqua" w:eastAsia="Book Antiqua" w:hAnsi="Book Antiqua" w:cs="Book Antiqua"/>
          <w:color w:val="000000"/>
        </w:rPr>
        <w:t>. Follow-up data included time to recurrence and date and cause of death. After CRC resection with curative intent, all patients were considered for adjuvant chemotherapy consisting of capecitabine and oxaliplatin. The protocol for clinical management and postoperative surveillance has been established in an earlier study</w:t>
      </w:r>
      <w:r w:rsidRPr="005924B3">
        <w:rPr>
          <w:rFonts w:ascii="Book Antiqua" w:eastAsia="Book Antiqua" w:hAnsi="Book Antiqua" w:cs="Book Antiqua"/>
          <w:color w:val="000000"/>
          <w:vertAlign w:val="superscript"/>
        </w:rPr>
        <w:t>[13]</w:t>
      </w:r>
      <w:r w:rsidRPr="005924B3">
        <w:rPr>
          <w:rFonts w:ascii="Book Antiqua" w:eastAsia="Book Antiqua" w:hAnsi="Book Antiqua" w:cs="Book Antiqua"/>
          <w:color w:val="000000"/>
        </w:rPr>
        <w:t>.</w:t>
      </w:r>
    </w:p>
    <w:p w14:paraId="67DF3AA2" w14:textId="77777777" w:rsidR="00A77B3E" w:rsidRPr="005924B3" w:rsidRDefault="00A77B3E" w:rsidP="006A6629">
      <w:pPr>
        <w:spacing w:line="360" w:lineRule="auto"/>
        <w:jc w:val="both"/>
        <w:rPr>
          <w:rFonts w:ascii="Book Antiqua" w:hAnsi="Book Antiqua"/>
        </w:rPr>
      </w:pPr>
    </w:p>
    <w:p w14:paraId="79D9456B"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bCs/>
          <w:i/>
          <w:iCs/>
          <w:color w:val="000000"/>
        </w:rPr>
        <w:t>Survival analysis and competing risk analysis</w:t>
      </w:r>
    </w:p>
    <w:p w14:paraId="1F4921A5" w14:textId="0002BE3F"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lastRenderedPageBreak/>
        <w:t xml:space="preserve">Overall survival (OS) and cancer-specific survival (CSS) were estimated using the Kaplan-Meier curves. OS is defined as the elapsed time from the date of diagnosis to the date of death or last follow-up, while CSS is defined as the elapsed time from the date of diagnosis to the date of death from CRC. Clinical variables correlated with CRC-specific death were categorized and included in the competing risk analysis. Cumulative incidence function (CIF) was applied to account for the competing event, with other cause-specific mortality treated as a competing risk for CRC-specific mortality. CIF of death by each level of prognostic covariates was estimated and tabulated. CIF curves of CRC-specific death and other cause-specific death were estimated and visualized. The Fine-Gray competing risk model, which is based on the </w:t>
      </w:r>
      <w:proofErr w:type="spellStart"/>
      <w:r w:rsidRPr="005924B3">
        <w:rPr>
          <w:rFonts w:ascii="Book Antiqua" w:eastAsia="Book Antiqua" w:hAnsi="Book Antiqua" w:cs="Book Antiqua"/>
          <w:color w:val="000000"/>
        </w:rPr>
        <w:t>subdistribution</w:t>
      </w:r>
      <w:proofErr w:type="spellEnd"/>
      <w:r w:rsidRPr="005924B3">
        <w:rPr>
          <w:rFonts w:ascii="Book Antiqua" w:eastAsia="Book Antiqua" w:hAnsi="Book Antiqua" w:cs="Book Antiqua"/>
          <w:color w:val="000000"/>
        </w:rPr>
        <w:t xml:space="preserve"> hazard ratio (SHR), was used to examine the probabilities of CRC-specific death and other cause-specific</w:t>
      </w:r>
      <w:r w:rsidR="00B45448" w:rsidRPr="005924B3">
        <w:rPr>
          <w:rFonts w:ascii="Book Antiqua" w:eastAsia="Book Antiqua" w:hAnsi="Book Antiqua" w:cs="Book Antiqua"/>
          <w:color w:val="000000"/>
          <w:vertAlign w:val="superscript"/>
        </w:rPr>
        <w:t>[20]</w:t>
      </w:r>
      <w:r w:rsidRPr="005924B3">
        <w:rPr>
          <w:rFonts w:ascii="Book Antiqua" w:eastAsia="Book Antiqua" w:hAnsi="Book Antiqua" w:cs="Book Antiqua"/>
          <w:color w:val="000000"/>
        </w:rPr>
        <w:t xml:space="preserve">. Univariate and multivariate SHR and their corresponding Wald test </w:t>
      </w:r>
      <w:r w:rsidRPr="005924B3">
        <w:rPr>
          <w:rFonts w:ascii="Book Antiqua" w:eastAsia="Book Antiqua" w:hAnsi="Book Antiqua" w:cs="Book Antiqua"/>
          <w:i/>
          <w:iCs/>
          <w:color w:val="000000"/>
        </w:rPr>
        <w:t xml:space="preserve">P </w:t>
      </w:r>
      <w:r w:rsidRPr="005924B3">
        <w:rPr>
          <w:rFonts w:ascii="Book Antiqua" w:eastAsia="Book Antiqua" w:hAnsi="Book Antiqua" w:cs="Book Antiqua"/>
          <w:color w:val="000000"/>
        </w:rPr>
        <w:t>values were calculated. The Fine-Gray regression is a multivariate time-to-event model considering that a person can only experience one of the two competing events. This model also considers censoring among patients who experienced no events throughout the follow-up duration.</w:t>
      </w:r>
    </w:p>
    <w:p w14:paraId="539C6F83" w14:textId="77777777" w:rsidR="00A77B3E" w:rsidRPr="005924B3" w:rsidRDefault="00A77B3E" w:rsidP="006A6629">
      <w:pPr>
        <w:spacing w:line="360" w:lineRule="auto"/>
        <w:jc w:val="both"/>
        <w:rPr>
          <w:rFonts w:ascii="Book Antiqua" w:hAnsi="Book Antiqua"/>
        </w:rPr>
      </w:pPr>
    </w:p>
    <w:p w14:paraId="336ED3C0"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bCs/>
          <w:i/>
          <w:iCs/>
          <w:color w:val="000000"/>
        </w:rPr>
        <w:t>Statistical analysis</w:t>
      </w:r>
    </w:p>
    <w:p w14:paraId="3DBE3A73"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 xml:space="preserve">All statistical analyses were performed in R statistical software (version 4.2.1). Results were presented as median (range) for continuous variables and count (percentage) for categorical variables. Statistical significance was set at </w:t>
      </w:r>
      <w:r w:rsidRPr="005924B3">
        <w:rPr>
          <w:rFonts w:ascii="Book Antiqua" w:eastAsia="Book Antiqua" w:hAnsi="Book Antiqua" w:cs="Book Antiqua"/>
          <w:i/>
          <w:iCs/>
          <w:color w:val="000000"/>
        </w:rPr>
        <w:t>P</w:t>
      </w:r>
      <w:r w:rsidRPr="005924B3">
        <w:rPr>
          <w:rFonts w:ascii="Book Antiqua" w:eastAsia="Book Antiqua" w:hAnsi="Book Antiqua" w:cs="Book Antiqua"/>
          <w:color w:val="000000"/>
        </w:rPr>
        <w:t xml:space="preserve"> value &lt; 0.05.</w:t>
      </w:r>
    </w:p>
    <w:p w14:paraId="45D5357A" w14:textId="77777777" w:rsidR="00A77B3E" w:rsidRPr="005924B3" w:rsidRDefault="00A77B3E" w:rsidP="006A6629">
      <w:pPr>
        <w:spacing w:line="360" w:lineRule="auto"/>
        <w:jc w:val="both"/>
        <w:rPr>
          <w:rFonts w:ascii="Book Antiqua" w:hAnsi="Book Antiqua"/>
        </w:rPr>
      </w:pPr>
    </w:p>
    <w:p w14:paraId="1F717226"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caps/>
          <w:color w:val="000000"/>
          <w:u w:val="single"/>
        </w:rPr>
        <w:t>RESULTS</w:t>
      </w:r>
    </w:p>
    <w:p w14:paraId="5E34D3B3"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bCs/>
          <w:i/>
          <w:iCs/>
          <w:color w:val="000000"/>
        </w:rPr>
        <w:t>Patients, disease, and surgical outcomes</w:t>
      </w:r>
    </w:p>
    <w:p w14:paraId="2BAA6733"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 xml:space="preserve">There were 62 patients with OCC undergoing SBTS with curative intent. None of them had distant metastases at presentation. 57 patients had successful stenting procedures. On the same day, one stent technical failure and one stent perforation required emergency surgery. Three patients had post-stenting minimal bowel decompression and were operated on within 48 h. </w:t>
      </w:r>
    </w:p>
    <w:p w14:paraId="4345DBF4" w14:textId="52906C7A" w:rsidR="00A77B3E" w:rsidRPr="005924B3" w:rsidRDefault="00DD0F6C" w:rsidP="002E7095">
      <w:pPr>
        <w:spacing w:line="360" w:lineRule="auto"/>
        <w:ind w:firstLineChars="200" w:firstLine="480"/>
        <w:jc w:val="both"/>
        <w:rPr>
          <w:rFonts w:ascii="Book Antiqua" w:hAnsi="Book Antiqua"/>
        </w:rPr>
      </w:pPr>
      <w:r w:rsidRPr="005924B3">
        <w:rPr>
          <w:rFonts w:ascii="Book Antiqua" w:eastAsia="Book Antiqua" w:hAnsi="Book Antiqua" w:cs="Book Antiqua"/>
          <w:color w:val="000000"/>
        </w:rPr>
        <w:lastRenderedPageBreak/>
        <w:t xml:space="preserve">Patient demographics and clinicopathological information are summarized in Table 1. The median age was 70 (range: 37-90) years. 87.1% of the patients were ASA classification I-II. 75.8% of </w:t>
      </w:r>
      <w:proofErr w:type="spellStart"/>
      <w:r w:rsidRPr="005924B3">
        <w:rPr>
          <w:rFonts w:ascii="Book Antiqua" w:eastAsia="Book Antiqua" w:hAnsi="Book Antiqua" w:cs="Book Antiqua"/>
          <w:color w:val="000000"/>
        </w:rPr>
        <w:t>tumours</w:t>
      </w:r>
      <w:proofErr w:type="spellEnd"/>
      <w:r w:rsidRPr="005924B3">
        <w:rPr>
          <w:rFonts w:ascii="Book Antiqua" w:eastAsia="Book Antiqua" w:hAnsi="Book Antiqua" w:cs="Book Antiqua"/>
          <w:color w:val="000000"/>
        </w:rPr>
        <w:t xml:space="preserve"> were T3 staging, whereas 22.6% were T4 staging. 95.2% of </w:t>
      </w:r>
      <w:proofErr w:type="spellStart"/>
      <w:r w:rsidRPr="005924B3">
        <w:rPr>
          <w:rFonts w:ascii="Book Antiqua" w:eastAsia="Book Antiqua" w:hAnsi="Book Antiqua" w:cs="Book Antiqua"/>
          <w:color w:val="000000"/>
        </w:rPr>
        <w:t>tumours</w:t>
      </w:r>
      <w:proofErr w:type="spellEnd"/>
      <w:r w:rsidRPr="005924B3">
        <w:rPr>
          <w:rFonts w:ascii="Book Antiqua" w:eastAsia="Book Antiqua" w:hAnsi="Book Antiqua" w:cs="Book Antiqua"/>
          <w:color w:val="000000"/>
        </w:rPr>
        <w:t xml:space="preserve"> were moderately differentiated adenocarcinoma. Only three </w:t>
      </w:r>
      <w:proofErr w:type="spellStart"/>
      <w:r w:rsidRPr="005924B3">
        <w:rPr>
          <w:rFonts w:ascii="Book Antiqua" w:eastAsia="Book Antiqua" w:hAnsi="Book Antiqua" w:cs="Book Antiqua"/>
          <w:color w:val="000000"/>
        </w:rPr>
        <w:t>tumours</w:t>
      </w:r>
      <w:proofErr w:type="spellEnd"/>
      <w:r w:rsidRPr="005924B3">
        <w:rPr>
          <w:rFonts w:ascii="Book Antiqua" w:eastAsia="Book Antiqua" w:hAnsi="Book Antiqua" w:cs="Book Antiqua"/>
          <w:color w:val="000000"/>
        </w:rPr>
        <w:t xml:space="preserve"> (4.8%) had a mucinous component. 19.4% of patients had at least one extra-nodal </w:t>
      </w:r>
      <w:proofErr w:type="spellStart"/>
      <w:r w:rsidRPr="005924B3">
        <w:rPr>
          <w:rFonts w:ascii="Book Antiqua" w:eastAsia="Book Antiqua" w:hAnsi="Book Antiqua" w:cs="Book Antiqua"/>
          <w:color w:val="000000"/>
        </w:rPr>
        <w:t>tumour</w:t>
      </w:r>
      <w:proofErr w:type="spellEnd"/>
      <w:r w:rsidRPr="005924B3">
        <w:rPr>
          <w:rFonts w:ascii="Book Antiqua" w:eastAsia="Book Antiqua" w:hAnsi="Book Antiqua" w:cs="Book Antiqua"/>
          <w:color w:val="000000"/>
        </w:rPr>
        <w:t xml:space="preserve"> deposit. The median time to elective CRC resection was 10 (range: 5-23) d. Laparoscopic approach was performed in 46.8% of the cases, while three cases were converted to open surgery. During the elective surgery, one patient was discovered to have a sealed perforation at the stented </w:t>
      </w:r>
      <w:proofErr w:type="spellStart"/>
      <w:r w:rsidRPr="005924B3">
        <w:rPr>
          <w:rFonts w:ascii="Book Antiqua" w:eastAsia="Book Antiqua" w:hAnsi="Book Antiqua" w:cs="Book Antiqua"/>
          <w:color w:val="000000"/>
        </w:rPr>
        <w:t>tumour</w:t>
      </w:r>
      <w:proofErr w:type="spellEnd"/>
      <w:r w:rsidRPr="005924B3">
        <w:rPr>
          <w:rFonts w:ascii="Book Antiqua" w:eastAsia="Book Antiqua" w:hAnsi="Book Antiqua" w:cs="Book Antiqua"/>
          <w:color w:val="000000"/>
        </w:rPr>
        <w:t xml:space="preserve"> site. The postoperative complication rate was 21%, and 30-day and 90-day mortality rates were 1.6% and 3.2%, respectively. One patient sustained an anastomotic leak and died 12 d after surgery, while the second succumbed to pneumonia 46 days after surgery. Postoperative adjuvant chemotherapy was given to 50% of patients.</w:t>
      </w:r>
    </w:p>
    <w:p w14:paraId="6A1403F8" w14:textId="77777777" w:rsidR="00A77B3E" w:rsidRPr="005924B3" w:rsidRDefault="00A77B3E" w:rsidP="006A6629">
      <w:pPr>
        <w:spacing w:line="360" w:lineRule="auto"/>
        <w:jc w:val="both"/>
        <w:rPr>
          <w:rFonts w:ascii="Book Antiqua" w:hAnsi="Book Antiqua"/>
        </w:rPr>
      </w:pPr>
    </w:p>
    <w:p w14:paraId="1CE92341"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bCs/>
          <w:i/>
          <w:iCs/>
          <w:color w:val="000000"/>
        </w:rPr>
        <w:t>Recurrence pattern</w:t>
      </w:r>
    </w:p>
    <w:p w14:paraId="36FA2624" w14:textId="17186436"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 xml:space="preserve">Percentages of metastases status, recurrence patterns, and peritoneal involvement are shown in Figure 1. During the study period, 28 patients (45.2%) developed metastases (Figure 1A). The median time to detection of metastases was 16 (range: 3-69) mo. Among the 18 patients with single-site metastases: </w:t>
      </w:r>
      <w:r w:rsidR="002E7095" w:rsidRPr="005924B3">
        <w:rPr>
          <w:rFonts w:ascii="Book Antiqua" w:eastAsia="Book Antiqua" w:hAnsi="Book Antiqua" w:cs="Book Antiqua"/>
          <w:color w:val="000000"/>
        </w:rPr>
        <w:t>F</w:t>
      </w:r>
      <w:r w:rsidRPr="005924B3">
        <w:rPr>
          <w:rFonts w:ascii="Book Antiqua" w:eastAsia="Book Antiqua" w:hAnsi="Book Antiqua" w:cs="Book Antiqua"/>
          <w:color w:val="000000"/>
        </w:rPr>
        <w:t>our had lung-only metastases (14.3%), four had liver-only metastases (14.3%), and 10 had peritoneum-only metastases (35.7%); while another 10 patients had two or more sites of metastatic disease (35.7%; Figure 1B). The peritoneum was the most prevalent site of metastatic involvement, with 17 out of 28 patients (60.7%) having peritoneal involvement (Figure 1C).</w:t>
      </w:r>
    </w:p>
    <w:p w14:paraId="35960F64" w14:textId="77777777" w:rsidR="00A77B3E" w:rsidRPr="005924B3" w:rsidRDefault="00A77B3E" w:rsidP="006A6629">
      <w:pPr>
        <w:spacing w:line="360" w:lineRule="auto"/>
        <w:jc w:val="both"/>
        <w:rPr>
          <w:rFonts w:ascii="Book Antiqua" w:hAnsi="Book Antiqua"/>
        </w:rPr>
      </w:pPr>
    </w:p>
    <w:p w14:paraId="58D940C6"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bCs/>
          <w:i/>
          <w:iCs/>
          <w:color w:val="000000"/>
        </w:rPr>
        <w:t>Survival and CRC-specific mortality</w:t>
      </w:r>
    </w:p>
    <w:p w14:paraId="2196D6C8" w14:textId="0B033CD8"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The median follow-up duration was 46 (range: 0-154)</w:t>
      </w:r>
      <w:r w:rsidR="002E7095" w:rsidRPr="005924B3">
        <w:rPr>
          <w:rFonts w:ascii="Book Antiqua" w:eastAsia="Book Antiqua" w:hAnsi="Book Antiqua" w:cs="Book Antiqua"/>
          <w:color w:val="000000"/>
        </w:rPr>
        <w:t xml:space="preserve"> mo</w:t>
      </w:r>
      <w:r w:rsidRPr="005924B3">
        <w:rPr>
          <w:rFonts w:ascii="Book Antiqua" w:eastAsia="Book Antiqua" w:hAnsi="Book Antiqua" w:cs="Book Antiqua"/>
          <w:color w:val="000000"/>
        </w:rPr>
        <w:t xml:space="preserve">. 26 (41.9%) of the 62 patients died, with 16 (61.5%) deaths attributable to CRC and 10 (38.5%) deaths owing to other causes. The 1-, 3-, and 5-year OS probabilities were 88%, 74%, and 59% (Figure 2A), while the 1-, 3-, and 5-year CSS probabilities were 97%, 83%, and 67% (Figure 2B). CIF curves for CRC-specific death under the competing risk of other cause-specific death are shown </w:t>
      </w:r>
      <w:r w:rsidRPr="005924B3">
        <w:rPr>
          <w:rFonts w:ascii="Book Antiqua" w:eastAsia="Book Antiqua" w:hAnsi="Book Antiqua" w:cs="Book Antiqua"/>
          <w:color w:val="000000"/>
        </w:rPr>
        <w:lastRenderedPageBreak/>
        <w:t xml:space="preserve">in Figure 3. The CIF curve for CRC-specific death climbed steadily and continuously, whereas the CIF curve for other-cause specific death climbed rapidly from 0 to 13 </w:t>
      </w:r>
      <w:proofErr w:type="spellStart"/>
      <w:r w:rsidRPr="005924B3">
        <w:rPr>
          <w:rFonts w:ascii="Book Antiqua" w:eastAsia="Book Antiqua" w:hAnsi="Book Antiqua" w:cs="Book Antiqua"/>
          <w:color w:val="000000"/>
        </w:rPr>
        <w:t>mo</w:t>
      </w:r>
      <w:proofErr w:type="spellEnd"/>
      <w:r w:rsidRPr="005924B3">
        <w:rPr>
          <w:rFonts w:ascii="Book Antiqua" w:eastAsia="Book Antiqua" w:hAnsi="Book Antiqua" w:cs="Book Antiqua"/>
          <w:color w:val="000000"/>
        </w:rPr>
        <w:t xml:space="preserve"> and subsequently steadied. This result suggests that most deaths unrelated to CRC occurred earlier after SBTS, between 0 and 13 mo. At 12-, 36-, and 60-month after endoscopic stenting followed by curative surgery, the CIF for CRC-specific death was 0.03, 0.16, and 0.29, whereas the CIF for other cause-specific death was 0.08, 0.10, and 0.12. CIF estimates for CRC-specific death by potential risk factors at 12, 36, and 60 </w:t>
      </w:r>
      <w:proofErr w:type="spellStart"/>
      <w:r w:rsidRPr="005924B3">
        <w:rPr>
          <w:rFonts w:ascii="Book Antiqua" w:eastAsia="Book Antiqua" w:hAnsi="Book Antiqua" w:cs="Book Antiqua"/>
          <w:color w:val="000000"/>
        </w:rPr>
        <w:t>mo</w:t>
      </w:r>
      <w:proofErr w:type="spellEnd"/>
      <w:r w:rsidRPr="005924B3">
        <w:rPr>
          <w:rFonts w:ascii="Book Antiqua" w:eastAsia="Book Antiqua" w:hAnsi="Book Antiqua" w:cs="Book Antiqua"/>
          <w:color w:val="000000"/>
        </w:rPr>
        <w:t xml:space="preserve"> are shown in Table 2. The highest CIF value at 60</w:t>
      </w:r>
      <w:r w:rsidR="002E7095" w:rsidRPr="005924B3">
        <w:rPr>
          <w:rFonts w:ascii="Book Antiqua" w:hAnsi="Book Antiqua" w:cs="Book Antiqua" w:hint="eastAsia"/>
          <w:color w:val="000000"/>
          <w:lang w:eastAsia="zh-CN"/>
        </w:rPr>
        <w:t xml:space="preserve"> </w:t>
      </w:r>
      <w:proofErr w:type="spellStart"/>
      <w:r w:rsidR="002E7095" w:rsidRPr="005924B3">
        <w:rPr>
          <w:rFonts w:ascii="Book Antiqua" w:hAnsi="Book Antiqua" w:cs="Book Antiqua" w:hint="eastAsia"/>
          <w:color w:val="000000"/>
          <w:lang w:eastAsia="zh-CN"/>
        </w:rPr>
        <w:t>mo</w:t>
      </w:r>
      <w:proofErr w:type="spellEnd"/>
      <w:r w:rsidRPr="005924B3">
        <w:rPr>
          <w:rFonts w:ascii="Book Antiqua" w:eastAsia="Book Antiqua" w:hAnsi="Book Antiqua" w:cs="Book Antiqua"/>
          <w:color w:val="000000"/>
        </w:rPr>
        <w:t xml:space="preserve"> was seen at liver-only recurrence (0.69), followed by peritoneum-only recurrence (0.65), </w:t>
      </w:r>
      <w:proofErr w:type="spellStart"/>
      <w:r w:rsidRPr="005924B3">
        <w:rPr>
          <w:rFonts w:ascii="Book Antiqua" w:eastAsia="Book Antiqua" w:hAnsi="Book Antiqua" w:cs="Book Antiqua"/>
          <w:color w:val="000000"/>
        </w:rPr>
        <w:t>lymphovascular</w:t>
      </w:r>
      <w:proofErr w:type="spellEnd"/>
      <w:r w:rsidRPr="005924B3">
        <w:rPr>
          <w:rFonts w:ascii="Book Antiqua" w:eastAsia="Book Antiqua" w:hAnsi="Book Antiqua" w:cs="Book Antiqua"/>
          <w:color w:val="000000"/>
        </w:rPr>
        <w:t xml:space="preserve"> invasion (0.64), ≥ 2 sites of recurrences (0.63), and T4 staging (0.62). The Fine-Gray regression of modelling SHR that corresponded to the CIF for CRC-specific death is displayed in Table 3. Poor differentiation and </w:t>
      </w:r>
      <w:proofErr w:type="spellStart"/>
      <w:r w:rsidRPr="005924B3">
        <w:rPr>
          <w:rFonts w:ascii="Book Antiqua" w:eastAsia="Book Antiqua" w:hAnsi="Book Antiqua" w:cs="Book Antiqua"/>
          <w:color w:val="000000"/>
        </w:rPr>
        <w:t>lymphovascular</w:t>
      </w:r>
      <w:proofErr w:type="spellEnd"/>
      <w:r w:rsidRPr="005924B3">
        <w:rPr>
          <w:rFonts w:ascii="Book Antiqua" w:eastAsia="Book Antiqua" w:hAnsi="Book Antiqua" w:cs="Book Antiqua"/>
          <w:color w:val="000000"/>
        </w:rPr>
        <w:t xml:space="preserve"> invasion (LVI) were strongly associated with CRC-specific death on univariate analysis, with SHR of 2.67 (95%CI: 1.50-4.76, </w:t>
      </w:r>
      <w:r w:rsidRPr="005924B3">
        <w:rPr>
          <w:rFonts w:ascii="Book Antiqua" w:eastAsia="Book Antiqua" w:hAnsi="Book Antiqua" w:cs="Book Antiqua"/>
          <w:i/>
          <w:iCs/>
          <w:color w:val="000000"/>
        </w:rPr>
        <w:t>P</w:t>
      </w:r>
      <w:r w:rsidRPr="005924B3">
        <w:rPr>
          <w:rFonts w:ascii="Book Antiqua" w:eastAsia="Book Antiqua" w:hAnsi="Book Antiqua" w:cs="Book Antiqua"/>
          <w:color w:val="000000"/>
        </w:rPr>
        <w:t xml:space="preserve"> &lt; 0.001) and 3.99 (95%CI: 1.55-10.3, </w:t>
      </w:r>
      <w:r w:rsidRPr="005924B3">
        <w:rPr>
          <w:rFonts w:ascii="Book Antiqua" w:eastAsia="Book Antiqua" w:hAnsi="Book Antiqua" w:cs="Book Antiqua"/>
          <w:i/>
          <w:iCs/>
          <w:color w:val="000000"/>
        </w:rPr>
        <w:t>P</w:t>
      </w:r>
      <w:r w:rsidRPr="005924B3">
        <w:rPr>
          <w:rFonts w:ascii="Book Antiqua" w:eastAsia="Book Antiqua" w:hAnsi="Book Antiqua" w:cs="Book Antiqua"/>
          <w:color w:val="000000"/>
        </w:rPr>
        <w:t xml:space="preserve"> = 0.004) respectively. Liver-only recurrence, peritoneum-only recurrence, and ≥ 2 sites of recurrences were adverse prognostic factors on both univariate and multivariate analyses. Lung-only recurrence was not statistically significantly associated with CRC-specific death in our study (</w:t>
      </w:r>
      <w:r w:rsidRPr="005924B3">
        <w:rPr>
          <w:rFonts w:ascii="Book Antiqua" w:eastAsia="Book Antiqua" w:hAnsi="Book Antiqua" w:cs="Book Antiqua"/>
          <w:i/>
          <w:iCs/>
          <w:color w:val="000000"/>
        </w:rPr>
        <w:t>P</w:t>
      </w:r>
      <w:r w:rsidRPr="005924B3">
        <w:rPr>
          <w:rFonts w:ascii="Book Antiqua" w:eastAsia="Book Antiqua" w:hAnsi="Book Antiqua" w:cs="Book Antiqua"/>
          <w:color w:val="000000"/>
        </w:rPr>
        <w:t xml:space="preserve"> = 0.570).</w:t>
      </w:r>
    </w:p>
    <w:p w14:paraId="32BA6AE2" w14:textId="77777777" w:rsidR="00A77B3E" w:rsidRPr="005924B3" w:rsidRDefault="00A77B3E" w:rsidP="006A6629">
      <w:pPr>
        <w:spacing w:line="360" w:lineRule="auto"/>
        <w:jc w:val="both"/>
        <w:rPr>
          <w:rFonts w:ascii="Book Antiqua" w:hAnsi="Book Antiqua"/>
        </w:rPr>
      </w:pPr>
    </w:p>
    <w:p w14:paraId="34A32ABB"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caps/>
          <w:color w:val="000000"/>
          <w:u w:val="single"/>
        </w:rPr>
        <w:t>DISCUSSION</w:t>
      </w:r>
    </w:p>
    <w:p w14:paraId="72AB1E79"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 xml:space="preserve">The use of SBTS in OCC offers advantages, including minimally invasive resection, reduced perioperative complications, and lower stoma formation rates. However, wider-scale adoption of this approach remains limited owing to worse oncological outcomes. To the best of our knowledge, this is the first study reporting the long-term recurrence pattern and competing risk analysis to evaluate CRC-specific death among this group of patients. </w:t>
      </w:r>
    </w:p>
    <w:p w14:paraId="29BD004B" w14:textId="0367206E" w:rsidR="00A77B3E" w:rsidRPr="005924B3" w:rsidRDefault="00DD0F6C" w:rsidP="002E7095">
      <w:pPr>
        <w:spacing w:line="360" w:lineRule="auto"/>
        <w:ind w:firstLineChars="200" w:firstLine="480"/>
        <w:jc w:val="both"/>
        <w:rPr>
          <w:rFonts w:ascii="Book Antiqua" w:hAnsi="Book Antiqua"/>
        </w:rPr>
      </w:pPr>
      <w:r w:rsidRPr="005924B3">
        <w:rPr>
          <w:rFonts w:ascii="Book Antiqua" w:eastAsia="Book Antiqua" w:hAnsi="Book Antiqua" w:cs="Book Antiqua"/>
          <w:color w:val="000000"/>
        </w:rPr>
        <w:t xml:space="preserve">Successful bowel decompression after SEMS deployment permits not only the </w:t>
      </w:r>
      <w:proofErr w:type="spellStart"/>
      <w:r w:rsidRPr="005924B3">
        <w:rPr>
          <w:rFonts w:ascii="Book Antiqua" w:eastAsia="Book Antiqua" w:hAnsi="Book Antiqua" w:cs="Book Antiqua"/>
          <w:color w:val="000000"/>
        </w:rPr>
        <w:t>optimisation</w:t>
      </w:r>
      <w:proofErr w:type="spellEnd"/>
      <w:r w:rsidRPr="005924B3">
        <w:rPr>
          <w:rFonts w:ascii="Book Antiqua" w:eastAsia="Book Antiqua" w:hAnsi="Book Antiqua" w:cs="Book Antiqua"/>
          <w:color w:val="000000"/>
        </w:rPr>
        <w:t xml:space="preserve"> of comorbidities, hydration, and nutrition but also complete staging and assessment for synchronous cancers</w:t>
      </w:r>
      <w:r w:rsidRPr="005924B3">
        <w:rPr>
          <w:rFonts w:ascii="Book Antiqua" w:eastAsia="Book Antiqua" w:hAnsi="Book Antiqua" w:cs="Book Antiqua"/>
          <w:color w:val="000000"/>
          <w:vertAlign w:val="superscript"/>
        </w:rPr>
        <w:t>[21]</w:t>
      </w:r>
      <w:r w:rsidRPr="005924B3">
        <w:rPr>
          <w:rFonts w:ascii="Book Antiqua" w:eastAsia="Book Antiqua" w:hAnsi="Book Antiqua" w:cs="Book Antiqua"/>
          <w:color w:val="000000"/>
        </w:rPr>
        <w:t xml:space="preserve">. 46.8% of the patients underwent laparoscopic CRC resection, which has been associated with reduced postoperative discomfort, lower incidence of infectious complications, and attenuated immune response to surgery. The </w:t>
      </w:r>
      <w:r w:rsidRPr="005924B3">
        <w:rPr>
          <w:rFonts w:ascii="Book Antiqua" w:eastAsia="Book Antiqua" w:hAnsi="Book Antiqua" w:cs="Book Antiqua"/>
          <w:color w:val="000000"/>
        </w:rPr>
        <w:lastRenderedPageBreak/>
        <w:t>stoma formation rate of 6.5% in our study was close to the rate of 4.3% reported in another multi-</w:t>
      </w:r>
      <w:proofErr w:type="spellStart"/>
      <w:r w:rsidRPr="005924B3">
        <w:rPr>
          <w:rFonts w:ascii="Book Antiqua" w:eastAsia="Book Antiqua" w:hAnsi="Book Antiqua" w:cs="Book Antiqua"/>
          <w:color w:val="000000"/>
        </w:rPr>
        <w:t>centre</w:t>
      </w:r>
      <w:proofErr w:type="spellEnd"/>
      <w:r w:rsidRPr="005924B3">
        <w:rPr>
          <w:rFonts w:ascii="Book Antiqua" w:eastAsia="Book Antiqua" w:hAnsi="Book Antiqua" w:cs="Book Antiqua"/>
          <w:color w:val="000000"/>
        </w:rPr>
        <w:t xml:space="preserve"> retrospective study</w:t>
      </w:r>
      <w:r w:rsidRPr="005924B3">
        <w:rPr>
          <w:rFonts w:ascii="Book Antiqua" w:eastAsia="Book Antiqua" w:hAnsi="Book Antiqua" w:cs="Book Antiqua"/>
          <w:color w:val="000000"/>
          <w:vertAlign w:val="superscript"/>
        </w:rPr>
        <w:t>[22]</w:t>
      </w:r>
      <w:r w:rsidRPr="005924B3">
        <w:rPr>
          <w:rFonts w:ascii="Book Antiqua" w:eastAsia="Book Antiqua" w:hAnsi="Book Antiqua" w:cs="Book Antiqua"/>
          <w:color w:val="000000"/>
        </w:rPr>
        <w:t xml:space="preserve">. Moreover, our overall morbidity and mortality rates compare </w:t>
      </w:r>
      <w:proofErr w:type="spellStart"/>
      <w:r w:rsidRPr="005924B3">
        <w:rPr>
          <w:rFonts w:ascii="Book Antiqua" w:eastAsia="Book Antiqua" w:hAnsi="Book Antiqua" w:cs="Book Antiqua"/>
          <w:color w:val="000000"/>
        </w:rPr>
        <w:t>favourably</w:t>
      </w:r>
      <w:proofErr w:type="spellEnd"/>
      <w:r w:rsidRPr="005924B3">
        <w:rPr>
          <w:rFonts w:ascii="Book Antiqua" w:eastAsia="Book Antiqua" w:hAnsi="Book Antiqua" w:cs="Book Antiqua"/>
          <w:color w:val="000000"/>
        </w:rPr>
        <w:t xml:space="preserve"> against other similar cohorts</w:t>
      </w:r>
      <w:r w:rsidR="00B45448">
        <w:rPr>
          <w:rFonts w:ascii="Book Antiqua" w:eastAsia="Book Antiqua" w:hAnsi="Book Antiqua" w:cs="Book Antiqua"/>
          <w:color w:val="000000"/>
          <w:vertAlign w:val="superscript"/>
        </w:rPr>
        <w:t>[17,</w:t>
      </w:r>
      <w:r w:rsidRPr="005924B3">
        <w:rPr>
          <w:rFonts w:ascii="Book Antiqua" w:eastAsia="Book Antiqua" w:hAnsi="Book Antiqua" w:cs="Book Antiqua"/>
          <w:color w:val="000000"/>
          <w:vertAlign w:val="superscript"/>
        </w:rPr>
        <w:t>23]</w:t>
      </w:r>
      <w:r w:rsidRPr="005924B3">
        <w:rPr>
          <w:rFonts w:ascii="Book Antiqua" w:eastAsia="Book Antiqua" w:hAnsi="Book Antiqua" w:cs="Book Antiqua"/>
          <w:color w:val="000000"/>
        </w:rPr>
        <w:t xml:space="preserve">. Although the short-term outcomes of SEMS, including successful primary anastomosis and decreased morbidity and mortality rates, have been well established in several </w:t>
      </w:r>
      <w:proofErr w:type="spellStart"/>
      <w:r w:rsidRPr="005924B3">
        <w:rPr>
          <w:rFonts w:ascii="Book Antiqua" w:eastAsia="Book Antiqua" w:hAnsi="Book Antiqua" w:cs="Book Antiqua"/>
          <w:color w:val="000000"/>
        </w:rPr>
        <w:t>randomised</w:t>
      </w:r>
      <w:proofErr w:type="spellEnd"/>
      <w:r w:rsidRPr="005924B3">
        <w:rPr>
          <w:rFonts w:ascii="Book Antiqua" w:eastAsia="Book Antiqua" w:hAnsi="Book Antiqua" w:cs="Book Antiqua"/>
          <w:color w:val="000000"/>
        </w:rPr>
        <w:t xml:space="preserve"> controlled trials, controversy remains regarding their long-term oncological effects and impact on </w:t>
      </w:r>
      <w:proofErr w:type="spellStart"/>
      <w:r w:rsidRPr="005924B3">
        <w:rPr>
          <w:rFonts w:ascii="Book Antiqua" w:eastAsia="Book Antiqua" w:hAnsi="Book Antiqua" w:cs="Book Antiqua"/>
          <w:color w:val="000000"/>
        </w:rPr>
        <w:t>tumour</w:t>
      </w:r>
      <w:proofErr w:type="spellEnd"/>
      <w:r w:rsidRPr="005924B3">
        <w:rPr>
          <w:rFonts w:ascii="Book Antiqua" w:eastAsia="Book Antiqua" w:hAnsi="Book Antiqua" w:cs="Book Antiqua"/>
          <w:color w:val="000000"/>
        </w:rPr>
        <w:t xml:space="preserve"> recurrence</w:t>
      </w:r>
      <w:r w:rsidRPr="005924B3">
        <w:rPr>
          <w:rFonts w:ascii="Book Antiqua" w:eastAsia="Book Antiqua" w:hAnsi="Book Antiqua" w:cs="Book Antiqua"/>
          <w:color w:val="000000"/>
          <w:vertAlign w:val="superscript"/>
        </w:rPr>
        <w:t>[</w:t>
      </w:r>
      <w:r w:rsidR="002E7095" w:rsidRPr="005924B3">
        <w:rPr>
          <w:rFonts w:ascii="Book Antiqua" w:hAnsi="Book Antiqua" w:cs="Book Antiqua" w:hint="eastAsia"/>
          <w:color w:val="000000"/>
          <w:vertAlign w:val="superscript"/>
          <w:lang w:eastAsia="zh-CN"/>
        </w:rPr>
        <w:t>24-</w:t>
      </w:r>
      <w:r w:rsidRPr="005924B3">
        <w:rPr>
          <w:rFonts w:ascii="Book Antiqua" w:eastAsia="Book Antiqua" w:hAnsi="Book Antiqua" w:cs="Book Antiqua"/>
          <w:color w:val="000000"/>
          <w:vertAlign w:val="superscript"/>
        </w:rPr>
        <w:t>28]</w:t>
      </w:r>
      <w:r w:rsidRPr="005924B3">
        <w:rPr>
          <w:rFonts w:ascii="Book Antiqua" w:eastAsia="Book Antiqua" w:hAnsi="Book Antiqua" w:cs="Book Antiqua"/>
          <w:color w:val="000000"/>
        </w:rPr>
        <w:t xml:space="preserve">. </w:t>
      </w:r>
    </w:p>
    <w:p w14:paraId="52C10C4B" w14:textId="6FC7501F" w:rsidR="00A77B3E" w:rsidRPr="005924B3" w:rsidRDefault="00DD0F6C" w:rsidP="002E7095">
      <w:pPr>
        <w:spacing w:line="360" w:lineRule="auto"/>
        <w:ind w:firstLineChars="200" w:firstLine="480"/>
        <w:jc w:val="both"/>
        <w:rPr>
          <w:rFonts w:ascii="Book Antiqua" w:hAnsi="Book Antiqua"/>
        </w:rPr>
      </w:pPr>
      <w:r w:rsidRPr="005924B3">
        <w:rPr>
          <w:rFonts w:ascii="Book Antiqua" w:eastAsia="Book Antiqua" w:hAnsi="Book Antiqua" w:cs="Book Antiqua"/>
          <w:color w:val="000000"/>
        </w:rPr>
        <w:t xml:space="preserve">A </w:t>
      </w:r>
      <w:proofErr w:type="spellStart"/>
      <w:r w:rsidRPr="005924B3">
        <w:rPr>
          <w:rFonts w:ascii="Book Antiqua" w:eastAsia="Book Antiqua" w:hAnsi="Book Antiqua" w:cs="Book Antiqua"/>
          <w:color w:val="000000"/>
        </w:rPr>
        <w:t>randomised</w:t>
      </w:r>
      <w:proofErr w:type="spellEnd"/>
      <w:r w:rsidRPr="005924B3">
        <w:rPr>
          <w:rFonts w:ascii="Book Antiqua" w:eastAsia="Book Antiqua" w:hAnsi="Book Antiqua" w:cs="Book Antiqua"/>
          <w:color w:val="000000"/>
        </w:rPr>
        <w:t xml:space="preserve"> study published in 2011 comparing 15 patients in the SBTS group </w:t>
      </w:r>
      <w:r w:rsidRPr="005924B3">
        <w:rPr>
          <w:rFonts w:ascii="Book Antiqua" w:eastAsia="Book Antiqua" w:hAnsi="Book Antiqua" w:cs="Book Antiqua"/>
          <w:i/>
          <w:iCs/>
          <w:color w:val="000000"/>
        </w:rPr>
        <w:t>vs</w:t>
      </w:r>
      <w:r w:rsidRPr="005924B3">
        <w:rPr>
          <w:rFonts w:ascii="Book Antiqua" w:eastAsia="Book Antiqua" w:hAnsi="Book Antiqua" w:cs="Book Antiqua"/>
          <w:color w:val="000000"/>
        </w:rPr>
        <w:t xml:space="preserve"> 13 patients in the upfront emergency surgery group, reported a higher recurrence rate in the SBTS group (53.3% </w:t>
      </w:r>
      <w:r w:rsidRPr="005924B3">
        <w:rPr>
          <w:rFonts w:ascii="Book Antiqua" w:eastAsia="Book Antiqua" w:hAnsi="Book Antiqua" w:cs="Book Antiqua"/>
          <w:i/>
          <w:iCs/>
          <w:color w:val="000000"/>
        </w:rPr>
        <w:t>vs</w:t>
      </w:r>
      <w:r w:rsidRPr="005924B3">
        <w:rPr>
          <w:rFonts w:ascii="Book Antiqua" w:eastAsia="Book Antiqua" w:hAnsi="Book Antiqua" w:cs="Book Antiqua"/>
          <w:color w:val="000000"/>
        </w:rPr>
        <w:t xml:space="preserve"> 15.4%, </w:t>
      </w:r>
      <w:r w:rsidRPr="005924B3">
        <w:rPr>
          <w:rFonts w:ascii="Book Antiqua" w:eastAsia="Book Antiqua" w:hAnsi="Book Antiqua" w:cs="Book Antiqua"/>
          <w:i/>
          <w:iCs/>
          <w:color w:val="000000"/>
        </w:rPr>
        <w:t>P</w:t>
      </w:r>
      <w:r w:rsidRPr="005924B3">
        <w:rPr>
          <w:rFonts w:ascii="Book Antiqua" w:eastAsia="Book Antiqua" w:hAnsi="Book Antiqua" w:cs="Book Antiqua"/>
          <w:color w:val="000000"/>
        </w:rPr>
        <w:t xml:space="preserve"> = 0.055) after a mean follow-up of 37.6 </w:t>
      </w:r>
      <w:proofErr w:type="spellStart"/>
      <w:r w:rsidRPr="005924B3">
        <w:rPr>
          <w:rFonts w:ascii="Book Antiqua" w:eastAsia="Book Antiqua" w:hAnsi="Book Antiqua" w:cs="Book Antiqua"/>
          <w:color w:val="000000"/>
        </w:rPr>
        <w:t>mo</w:t>
      </w:r>
      <w:proofErr w:type="spellEnd"/>
      <w:r w:rsidRPr="005924B3">
        <w:rPr>
          <w:rFonts w:ascii="Book Antiqua" w:eastAsia="Book Antiqua" w:hAnsi="Book Antiqua" w:cs="Book Antiqua"/>
          <w:color w:val="000000"/>
        </w:rPr>
        <w:t>, although the overall survival rates were similar between the two groups</w:t>
      </w:r>
      <w:r w:rsidRPr="005924B3">
        <w:rPr>
          <w:rFonts w:ascii="Book Antiqua" w:eastAsia="Book Antiqua" w:hAnsi="Book Antiqua" w:cs="Book Antiqua"/>
          <w:color w:val="000000"/>
          <w:vertAlign w:val="superscript"/>
        </w:rPr>
        <w:t>[24]</w:t>
      </w:r>
      <w:r w:rsidRPr="005924B3">
        <w:rPr>
          <w:rFonts w:ascii="Book Antiqua" w:eastAsia="Book Antiqua" w:hAnsi="Book Antiqua" w:cs="Book Antiqua"/>
          <w:color w:val="000000"/>
        </w:rPr>
        <w:t xml:space="preserve">. In our study, 45.2% of the patients (28/62) developed metastases after a median period of 16 mo. A clear predominance of 60.7% (17/28) in peritoneal metastatic involvement was observed among the 28 patients. Furthermore, 36% of these patients (10/28) had two or more sites of metastases, upon detection of recurrence during the follow-up period. The adverse oncological repercussions among patients with OCC treated with SBTS are clear. While stent-related </w:t>
      </w:r>
      <w:proofErr w:type="spellStart"/>
      <w:r w:rsidRPr="005924B3">
        <w:rPr>
          <w:rFonts w:ascii="Book Antiqua" w:eastAsia="Book Antiqua" w:hAnsi="Book Antiqua" w:cs="Book Antiqua"/>
          <w:color w:val="000000"/>
        </w:rPr>
        <w:t>tumour</w:t>
      </w:r>
      <w:proofErr w:type="spellEnd"/>
      <w:r w:rsidRPr="005924B3">
        <w:rPr>
          <w:rFonts w:ascii="Book Antiqua" w:eastAsia="Book Antiqua" w:hAnsi="Book Antiqua" w:cs="Book Antiqua"/>
          <w:color w:val="000000"/>
        </w:rPr>
        <w:t xml:space="preserve"> perforation can result in intraperitoneal seeding of </w:t>
      </w:r>
      <w:proofErr w:type="spellStart"/>
      <w:r w:rsidRPr="005924B3">
        <w:rPr>
          <w:rFonts w:ascii="Book Antiqua" w:eastAsia="Book Antiqua" w:hAnsi="Book Antiqua" w:cs="Book Antiqua"/>
          <w:color w:val="000000"/>
        </w:rPr>
        <w:t>tumour</w:t>
      </w:r>
      <w:proofErr w:type="spellEnd"/>
      <w:r w:rsidRPr="005924B3">
        <w:rPr>
          <w:rFonts w:ascii="Book Antiqua" w:eastAsia="Book Antiqua" w:hAnsi="Book Antiqua" w:cs="Book Antiqua"/>
          <w:color w:val="000000"/>
        </w:rPr>
        <w:t xml:space="preserve"> cells, the radial expansion of the obstructing </w:t>
      </w:r>
      <w:proofErr w:type="spellStart"/>
      <w:r w:rsidRPr="005924B3">
        <w:rPr>
          <w:rFonts w:ascii="Book Antiqua" w:eastAsia="Book Antiqua" w:hAnsi="Book Antiqua" w:cs="Book Antiqua"/>
          <w:color w:val="000000"/>
        </w:rPr>
        <w:t>tumour</w:t>
      </w:r>
      <w:proofErr w:type="spellEnd"/>
      <w:r w:rsidRPr="005924B3">
        <w:rPr>
          <w:rFonts w:ascii="Book Antiqua" w:eastAsia="Book Antiqua" w:hAnsi="Book Antiqua" w:cs="Book Antiqua"/>
          <w:color w:val="000000"/>
        </w:rPr>
        <w:t xml:space="preserve"> caused by SEMS might promote </w:t>
      </w:r>
      <w:proofErr w:type="spellStart"/>
      <w:r w:rsidRPr="005924B3">
        <w:rPr>
          <w:rFonts w:ascii="Book Antiqua" w:eastAsia="Book Antiqua" w:hAnsi="Book Antiqua" w:cs="Book Antiqua"/>
          <w:color w:val="000000"/>
        </w:rPr>
        <w:t>tumour</w:t>
      </w:r>
      <w:proofErr w:type="spellEnd"/>
      <w:r w:rsidRPr="005924B3">
        <w:rPr>
          <w:rFonts w:ascii="Book Antiqua" w:eastAsia="Book Antiqua" w:hAnsi="Book Antiqua" w:cs="Book Antiqua"/>
          <w:color w:val="000000"/>
        </w:rPr>
        <w:t xml:space="preserve"> cell migration, elevating the risk of systemic metastasis</w:t>
      </w:r>
      <w:r w:rsidRPr="005924B3">
        <w:rPr>
          <w:rFonts w:ascii="Book Antiqua" w:eastAsia="Book Antiqua" w:hAnsi="Book Antiqua" w:cs="Book Antiqua"/>
          <w:color w:val="000000"/>
          <w:vertAlign w:val="superscript"/>
        </w:rPr>
        <w:t>[</w:t>
      </w:r>
      <w:r w:rsidR="002E7095" w:rsidRPr="005924B3">
        <w:rPr>
          <w:rFonts w:ascii="Book Antiqua" w:hAnsi="Book Antiqua" w:cs="Book Antiqua" w:hint="eastAsia"/>
          <w:color w:val="000000"/>
          <w:vertAlign w:val="superscript"/>
          <w:lang w:eastAsia="zh-CN"/>
        </w:rPr>
        <w:t>29,</w:t>
      </w:r>
      <w:r w:rsidRPr="005924B3">
        <w:rPr>
          <w:rFonts w:ascii="Book Antiqua" w:eastAsia="Book Antiqua" w:hAnsi="Book Antiqua" w:cs="Book Antiqua"/>
          <w:color w:val="000000"/>
          <w:vertAlign w:val="superscript"/>
        </w:rPr>
        <w:t>30]</w:t>
      </w:r>
      <w:r w:rsidRPr="005924B3">
        <w:rPr>
          <w:rFonts w:ascii="Book Antiqua" w:eastAsia="Book Antiqua" w:hAnsi="Book Antiqua" w:cs="Book Antiqua"/>
          <w:color w:val="000000"/>
        </w:rPr>
        <w:t xml:space="preserve">. Subclinical micro-perforations among these patients may contribute to </w:t>
      </w:r>
      <w:proofErr w:type="spellStart"/>
      <w:r w:rsidRPr="005924B3">
        <w:rPr>
          <w:rFonts w:ascii="Book Antiqua" w:eastAsia="Book Antiqua" w:hAnsi="Book Antiqua" w:cs="Book Antiqua"/>
          <w:color w:val="000000"/>
        </w:rPr>
        <w:t>tumour</w:t>
      </w:r>
      <w:proofErr w:type="spellEnd"/>
      <w:r w:rsidRPr="005924B3">
        <w:rPr>
          <w:rFonts w:ascii="Book Antiqua" w:eastAsia="Book Antiqua" w:hAnsi="Book Antiqua" w:cs="Book Antiqua"/>
          <w:color w:val="000000"/>
        </w:rPr>
        <w:t xml:space="preserve"> dissemination and seeding, thereby increasing the risk of peritoneal recurrence. </w:t>
      </w:r>
    </w:p>
    <w:p w14:paraId="53018B49" w14:textId="77777777" w:rsidR="00A77B3E" w:rsidRPr="005924B3" w:rsidRDefault="00DD0F6C" w:rsidP="002E7095">
      <w:pPr>
        <w:spacing w:line="360" w:lineRule="auto"/>
        <w:ind w:firstLineChars="200" w:firstLine="480"/>
        <w:jc w:val="both"/>
        <w:rPr>
          <w:rFonts w:ascii="Book Antiqua" w:hAnsi="Book Antiqua"/>
        </w:rPr>
      </w:pPr>
      <w:r w:rsidRPr="005924B3">
        <w:rPr>
          <w:rFonts w:ascii="Book Antiqua" w:eastAsia="Book Antiqua" w:hAnsi="Book Antiqua" w:cs="Book Antiqua"/>
          <w:color w:val="000000"/>
        </w:rPr>
        <w:t>Recurrence, together with the presence and degree of lymph node metastasis, and LVI, are well-known prognostic factors influencing CRC survival. In our study, 41.9% of the patients died after SBTS, with 61.5% of deaths attributable to CRC. Our cohort’s 5-year OS rate of 59% is comparable to similar patients undergoing SBTS reported by a previous study (5-year OS: 60%)</w:t>
      </w:r>
      <w:r w:rsidRPr="005924B3">
        <w:rPr>
          <w:rFonts w:ascii="Book Antiqua" w:eastAsia="Book Antiqua" w:hAnsi="Book Antiqua" w:cs="Book Antiqua"/>
          <w:color w:val="000000"/>
          <w:vertAlign w:val="superscript"/>
        </w:rPr>
        <w:t>[31]</w:t>
      </w:r>
      <w:r w:rsidRPr="005924B3">
        <w:rPr>
          <w:rFonts w:ascii="Book Antiqua" w:eastAsia="Book Antiqua" w:hAnsi="Book Antiqua" w:cs="Book Antiqua"/>
          <w:color w:val="000000"/>
        </w:rPr>
        <w:t xml:space="preserve">. The CRC-specific mortality was measured against the competing risk of other cause-specific mortality. The factors with the highest CIF (at 60 </w:t>
      </w:r>
      <w:proofErr w:type="spellStart"/>
      <w:r w:rsidRPr="005924B3">
        <w:rPr>
          <w:rFonts w:ascii="Book Antiqua" w:eastAsia="Book Antiqua" w:hAnsi="Book Antiqua" w:cs="Book Antiqua"/>
          <w:color w:val="000000"/>
        </w:rPr>
        <w:t>mo</w:t>
      </w:r>
      <w:proofErr w:type="spellEnd"/>
      <w:r w:rsidRPr="005924B3">
        <w:rPr>
          <w:rFonts w:ascii="Book Antiqua" w:eastAsia="Book Antiqua" w:hAnsi="Book Antiqua" w:cs="Book Antiqua"/>
          <w:color w:val="000000"/>
        </w:rPr>
        <w:t xml:space="preserve">) of CRC-specific mortality were liver-only recurrence, followed by peritoneum-only recurrence, LVI, ≥ 2 sites of recurrences, and T4 staging. Liver-only recurrence, peritoneum-only recurrence, and ≥ 2 sites of recurrences were highly associated with </w:t>
      </w:r>
      <w:r w:rsidRPr="005924B3">
        <w:rPr>
          <w:rFonts w:ascii="Book Antiqua" w:eastAsia="Book Antiqua" w:hAnsi="Book Antiqua" w:cs="Book Antiqua"/>
          <w:color w:val="000000"/>
        </w:rPr>
        <w:lastRenderedPageBreak/>
        <w:t>CRC-specific mortality on both univariate and multivariate Fine-Gray regressions. Lung metastases were not associated with poor survival and CRC-specific death in our study.</w:t>
      </w:r>
    </w:p>
    <w:p w14:paraId="7D495AE3" w14:textId="13907363"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Our findings are consistent with other studies, which have shown that CRC patients with liver metastases had considerably worse survival</w:t>
      </w:r>
      <w:r w:rsidRPr="005924B3">
        <w:rPr>
          <w:rFonts w:ascii="Book Antiqua" w:eastAsia="Book Antiqua" w:hAnsi="Book Antiqua" w:cs="Book Antiqua"/>
          <w:color w:val="000000"/>
          <w:vertAlign w:val="superscript"/>
        </w:rPr>
        <w:t>[32]</w:t>
      </w:r>
      <w:r w:rsidRPr="005924B3">
        <w:rPr>
          <w:rFonts w:ascii="Book Antiqua" w:eastAsia="Book Antiqua" w:hAnsi="Book Antiqua" w:cs="Book Antiqua"/>
          <w:color w:val="000000"/>
        </w:rPr>
        <w:t xml:space="preserve">. In addition, patients with peritoneal metastases had very limited survival, with only a median of 12 </w:t>
      </w:r>
      <w:proofErr w:type="spellStart"/>
      <w:r w:rsidRPr="005924B3">
        <w:rPr>
          <w:rFonts w:ascii="Book Antiqua" w:eastAsia="Book Antiqua" w:hAnsi="Book Antiqua" w:cs="Book Antiqua"/>
          <w:color w:val="000000"/>
        </w:rPr>
        <w:t>mo</w:t>
      </w:r>
      <w:proofErr w:type="spellEnd"/>
      <w:r w:rsidRPr="005924B3">
        <w:rPr>
          <w:rFonts w:ascii="Book Antiqua" w:eastAsia="Book Antiqua" w:hAnsi="Book Antiqua" w:cs="Book Antiqua"/>
          <w:color w:val="000000"/>
        </w:rPr>
        <w:t xml:space="preserve"> with systemic chemotherapy</w:t>
      </w:r>
      <w:r w:rsidRPr="005924B3">
        <w:rPr>
          <w:rFonts w:ascii="Book Antiqua" w:eastAsia="Book Antiqua" w:hAnsi="Book Antiqua" w:cs="Book Antiqua"/>
          <w:color w:val="000000"/>
          <w:vertAlign w:val="superscript"/>
        </w:rPr>
        <w:t>[33]</w:t>
      </w:r>
      <w:r w:rsidRPr="005924B3">
        <w:rPr>
          <w:rFonts w:ascii="Book Antiqua" w:eastAsia="Book Antiqua" w:hAnsi="Book Antiqua" w:cs="Book Antiqua"/>
          <w:color w:val="000000"/>
        </w:rPr>
        <w:t>. LVI has also been identified as an independent risk factor associated with decreased 5-year survival rates in CRC patients</w:t>
      </w:r>
      <w:r w:rsidRPr="005924B3">
        <w:rPr>
          <w:rFonts w:ascii="Book Antiqua" w:eastAsia="Book Antiqua" w:hAnsi="Book Antiqua" w:cs="Book Antiqua"/>
          <w:color w:val="000000"/>
          <w:vertAlign w:val="superscript"/>
        </w:rPr>
        <w:t>[34]</w:t>
      </w:r>
      <w:r w:rsidRPr="005924B3">
        <w:rPr>
          <w:rFonts w:ascii="Book Antiqua" w:eastAsia="Book Antiqua" w:hAnsi="Book Antiqua" w:cs="Book Antiqua"/>
          <w:color w:val="000000"/>
        </w:rPr>
        <w:t xml:space="preserve">. The prognosis for patients with LVI-positive </w:t>
      </w:r>
      <w:proofErr w:type="spellStart"/>
      <w:r w:rsidRPr="005924B3">
        <w:rPr>
          <w:rFonts w:ascii="Book Antiqua" w:eastAsia="Book Antiqua" w:hAnsi="Book Antiqua" w:cs="Book Antiqua"/>
          <w:color w:val="000000"/>
        </w:rPr>
        <w:t>tumours</w:t>
      </w:r>
      <w:proofErr w:type="spellEnd"/>
      <w:r w:rsidRPr="005924B3">
        <w:rPr>
          <w:rFonts w:ascii="Book Antiqua" w:eastAsia="Book Antiqua" w:hAnsi="Book Antiqua" w:cs="Book Antiqua"/>
          <w:color w:val="000000"/>
        </w:rPr>
        <w:t xml:space="preserve"> is poorer than those with LVI-negative </w:t>
      </w:r>
      <w:proofErr w:type="spellStart"/>
      <w:r w:rsidRPr="005924B3">
        <w:rPr>
          <w:rFonts w:ascii="Book Antiqua" w:eastAsia="Book Antiqua" w:hAnsi="Book Antiqua" w:cs="Book Antiqua"/>
          <w:color w:val="000000"/>
        </w:rPr>
        <w:t>tumours</w:t>
      </w:r>
      <w:proofErr w:type="spellEnd"/>
      <w:r w:rsidRPr="005924B3">
        <w:rPr>
          <w:rFonts w:ascii="Book Antiqua" w:eastAsia="Book Antiqua" w:hAnsi="Book Antiqua" w:cs="Book Antiqua"/>
          <w:color w:val="000000"/>
          <w:vertAlign w:val="superscript"/>
        </w:rPr>
        <w:t>[35]</w:t>
      </w:r>
      <w:r w:rsidRPr="005924B3">
        <w:rPr>
          <w:rFonts w:ascii="Book Antiqua" w:eastAsia="Book Antiqua" w:hAnsi="Book Antiqua" w:cs="Book Antiqua"/>
          <w:color w:val="000000"/>
        </w:rPr>
        <w:t xml:space="preserve">. Furthermore, the prognostic heterogeneity in metastatic CRC is mainly attributable to primary </w:t>
      </w:r>
      <w:proofErr w:type="spellStart"/>
      <w:r w:rsidRPr="005924B3">
        <w:rPr>
          <w:rFonts w:ascii="Book Antiqua" w:eastAsia="Book Antiqua" w:hAnsi="Book Antiqua" w:cs="Book Antiqua"/>
          <w:color w:val="000000"/>
        </w:rPr>
        <w:t>tumour</w:t>
      </w:r>
      <w:proofErr w:type="spellEnd"/>
      <w:r w:rsidRPr="005924B3">
        <w:rPr>
          <w:rFonts w:ascii="Book Antiqua" w:eastAsia="Book Antiqua" w:hAnsi="Book Antiqua" w:cs="Book Antiqua"/>
          <w:color w:val="000000"/>
        </w:rPr>
        <w:t xml:space="preserve"> characteristics, the number of metastatic sites, and the pattern of metastasis, particularly peritoneal involvement, which portends a worse prognosis</w:t>
      </w:r>
      <w:r w:rsidRPr="005924B3">
        <w:rPr>
          <w:rFonts w:ascii="Book Antiqua" w:eastAsia="Book Antiqua" w:hAnsi="Book Antiqua" w:cs="Book Antiqua"/>
          <w:color w:val="000000"/>
          <w:vertAlign w:val="superscript"/>
        </w:rPr>
        <w:t>[36-38]</w:t>
      </w:r>
      <w:r w:rsidRPr="005924B3">
        <w:rPr>
          <w:rFonts w:ascii="Book Antiqua" w:eastAsia="Book Antiqua" w:hAnsi="Book Antiqua" w:cs="Book Antiqua"/>
          <w:color w:val="000000"/>
        </w:rPr>
        <w:t>. Survival probabilities are drastically reduced with multiple metastatic sites and the presence of peritoneal metastases. Our results highlight a substantial proportion of peritoneal metastatic disease developing among patients treated with SBTS, with the presence of peritoneum-only recurrence strongly associated with CRC-specific mortality.</w:t>
      </w:r>
    </w:p>
    <w:p w14:paraId="0230C1D6" w14:textId="77777777" w:rsidR="00A77B3E" w:rsidRPr="005924B3" w:rsidRDefault="00DD0F6C" w:rsidP="005924B3">
      <w:pPr>
        <w:spacing w:line="360" w:lineRule="auto"/>
        <w:ind w:firstLineChars="200" w:firstLine="480"/>
        <w:jc w:val="both"/>
        <w:rPr>
          <w:rFonts w:ascii="Book Antiqua" w:hAnsi="Book Antiqua"/>
        </w:rPr>
      </w:pPr>
      <w:r w:rsidRPr="005924B3">
        <w:rPr>
          <w:rFonts w:ascii="Book Antiqua" w:eastAsia="Book Antiqua" w:hAnsi="Book Antiqua" w:cs="Book Antiqua"/>
          <w:color w:val="000000"/>
        </w:rPr>
        <w:t xml:space="preserve">The main limitations of this study are its retrospective nature and the relatively small cohort size. Nevertheless, the long-term recurrence and survival outcomes reported should offer a note of caution in the routine use of SBTS among patients with OCC. Future </w:t>
      </w:r>
      <w:proofErr w:type="spellStart"/>
      <w:r w:rsidRPr="005924B3">
        <w:rPr>
          <w:rFonts w:ascii="Book Antiqua" w:eastAsia="Book Antiqua" w:hAnsi="Book Antiqua" w:cs="Book Antiqua"/>
          <w:color w:val="000000"/>
        </w:rPr>
        <w:t>randomised</w:t>
      </w:r>
      <w:proofErr w:type="spellEnd"/>
      <w:r w:rsidRPr="005924B3">
        <w:rPr>
          <w:rFonts w:ascii="Book Antiqua" w:eastAsia="Book Antiqua" w:hAnsi="Book Antiqua" w:cs="Book Antiqua"/>
          <w:color w:val="000000"/>
        </w:rPr>
        <w:t xml:space="preserve"> comparative studies may be able to further evaluate the oncological impact of this treatment strategy. </w:t>
      </w:r>
    </w:p>
    <w:p w14:paraId="2388DC87" w14:textId="77777777" w:rsidR="00A77B3E" w:rsidRPr="005924B3" w:rsidRDefault="00A77B3E" w:rsidP="006A6629">
      <w:pPr>
        <w:spacing w:line="360" w:lineRule="auto"/>
        <w:jc w:val="both"/>
        <w:rPr>
          <w:rFonts w:ascii="Book Antiqua" w:hAnsi="Book Antiqua"/>
        </w:rPr>
      </w:pPr>
    </w:p>
    <w:p w14:paraId="5480D9D9"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caps/>
          <w:color w:val="000000"/>
          <w:u w:val="single"/>
        </w:rPr>
        <w:t>CONCLUSION</w:t>
      </w:r>
    </w:p>
    <w:p w14:paraId="6E322A27"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The peritoneum was the most common metastatic site among patients undergoing SBTS for OCC. Liver-only recurrence, peritoneum-only recurrence, and two or more recurrence sites were predictors of CRC-specific death.</w:t>
      </w:r>
    </w:p>
    <w:p w14:paraId="15880F95" w14:textId="77777777" w:rsidR="00A77B3E" w:rsidRPr="005924B3" w:rsidRDefault="00A77B3E" w:rsidP="006A6629">
      <w:pPr>
        <w:spacing w:line="360" w:lineRule="auto"/>
        <w:jc w:val="both"/>
        <w:rPr>
          <w:rFonts w:ascii="Book Antiqua" w:hAnsi="Book Antiqua"/>
        </w:rPr>
      </w:pPr>
    </w:p>
    <w:p w14:paraId="1FCA92E2"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caps/>
          <w:color w:val="000000"/>
          <w:u w:val="single"/>
        </w:rPr>
        <w:t>ARTICLE HIGHLIGHTS</w:t>
      </w:r>
    </w:p>
    <w:p w14:paraId="3971B414"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i/>
          <w:color w:val="000000"/>
        </w:rPr>
        <w:t>Research background</w:t>
      </w:r>
    </w:p>
    <w:p w14:paraId="5A164426"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 xml:space="preserve">Stenting as a bridge to curative surgery (SBTS) for obstructing colon cancer (OCC) has been associated with concerns regarding long-term oncological outcomes. </w:t>
      </w:r>
    </w:p>
    <w:p w14:paraId="23413A53" w14:textId="77777777" w:rsidR="00A77B3E" w:rsidRPr="005924B3" w:rsidRDefault="00A77B3E" w:rsidP="006A6629">
      <w:pPr>
        <w:spacing w:line="360" w:lineRule="auto"/>
        <w:jc w:val="both"/>
        <w:rPr>
          <w:rFonts w:ascii="Book Antiqua" w:hAnsi="Book Antiqua"/>
        </w:rPr>
      </w:pPr>
    </w:p>
    <w:p w14:paraId="186757CC"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i/>
          <w:color w:val="000000"/>
        </w:rPr>
        <w:t>Research motivation</w:t>
      </w:r>
    </w:p>
    <w:p w14:paraId="4F9FF830"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While SBTS may be associated with worse oncological outcomes, there are other competing risks that can affect colorectal cancer (CRC)-specific mortality among patients with OCC.</w:t>
      </w:r>
    </w:p>
    <w:p w14:paraId="4701236D" w14:textId="77777777" w:rsidR="00A77B3E" w:rsidRPr="005924B3" w:rsidRDefault="00A77B3E" w:rsidP="006A6629">
      <w:pPr>
        <w:spacing w:line="360" w:lineRule="auto"/>
        <w:jc w:val="both"/>
        <w:rPr>
          <w:rFonts w:ascii="Book Antiqua" w:hAnsi="Book Antiqua"/>
        </w:rPr>
      </w:pPr>
    </w:p>
    <w:p w14:paraId="11B8EC36"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i/>
          <w:color w:val="000000"/>
        </w:rPr>
        <w:t>Research objectives</w:t>
      </w:r>
    </w:p>
    <w:p w14:paraId="7E4A7E66"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To evaluate the long-term oncological effects, recurrence patterns, survival outcomes, and CRC-specific mortality in patients who underwent SBTS for OCC.</w:t>
      </w:r>
    </w:p>
    <w:p w14:paraId="0AE00465" w14:textId="77777777" w:rsidR="00A77B3E" w:rsidRPr="005924B3" w:rsidRDefault="00A77B3E" w:rsidP="006A6629">
      <w:pPr>
        <w:spacing w:line="360" w:lineRule="auto"/>
        <w:jc w:val="both"/>
        <w:rPr>
          <w:rFonts w:ascii="Book Antiqua" w:hAnsi="Book Antiqua"/>
        </w:rPr>
      </w:pPr>
    </w:p>
    <w:p w14:paraId="4F155B8D"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i/>
          <w:color w:val="000000"/>
        </w:rPr>
        <w:t>Research methods</w:t>
      </w:r>
    </w:p>
    <w:p w14:paraId="0166074B"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This study retrospectively examined long-term data from 62 patients who underwent SBTS at our institution over ten years from 2007 to 2016. CRC-specific mortality was evaluated by the competing risk analysis with cumulative incidence function. Fine-Gray analyses were performed to identify prognostic factors of CRC-specific mortality.</w:t>
      </w:r>
    </w:p>
    <w:p w14:paraId="42327E45" w14:textId="77777777" w:rsidR="00A77B3E" w:rsidRPr="005924B3" w:rsidRDefault="00A77B3E" w:rsidP="006A6629">
      <w:pPr>
        <w:spacing w:line="360" w:lineRule="auto"/>
        <w:jc w:val="both"/>
        <w:rPr>
          <w:rFonts w:ascii="Book Antiqua" w:hAnsi="Book Antiqua"/>
        </w:rPr>
      </w:pPr>
    </w:p>
    <w:p w14:paraId="2622F57C"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i/>
          <w:color w:val="000000"/>
        </w:rPr>
        <w:t>Research results</w:t>
      </w:r>
    </w:p>
    <w:p w14:paraId="263061E0" w14:textId="595B49FF"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 xml:space="preserve">28 of 62 patients developed metastases after a median of 16 </w:t>
      </w:r>
      <w:proofErr w:type="spellStart"/>
      <w:r w:rsidRPr="005924B3">
        <w:rPr>
          <w:rFonts w:ascii="Book Antiqua" w:eastAsia="Book Antiqua" w:hAnsi="Book Antiqua" w:cs="Book Antiqua"/>
          <w:color w:val="000000"/>
        </w:rPr>
        <w:t>mo</w:t>
      </w:r>
      <w:proofErr w:type="spellEnd"/>
      <w:r w:rsidRPr="005924B3">
        <w:rPr>
          <w:rFonts w:ascii="Book Antiqua" w:eastAsia="Book Antiqua" w:hAnsi="Book Antiqua" w:cs="Book Antiqua"/>
          <w:color w:val="000000"/>
        </w:rPr>
        <w:t xml:space="preserve">, with the peritoneum being the most prevalent (60.7%) metastatic site. In 46 </w:t>
      </w:r>
      <w:proofErr w:type="spellStart"/>
      <w:r w:rsidRPr="005924B3">
        <w:rPr>
          <w:rFonts w:ascii="Book Antiqua" w:eastAsia="Book Antiqua" w:hAnsi="Book Antiqua" w:cs="Book Antiqua"/>
          <w:color w:val="000000"/>
        </w:rPr>
        <w:t>mo</w:t>
      </w:r>
      <w:proofErr w:type="spellEnd"/>
      <w:r w:rsidRPr="005924B3">
        <w:rPr>
          <w:rFonts w:ascii="Book Antiqua" w:eastAsia="Book Antiqua" w:hAnsi="Book Antiqua" w:cs="Book Antiqua"/>
          <w:color w:val="000000"/>
        </w:rPr>
        <w:t xml:space="preserve"> of median follow-up, 26 (41.9%) patients died, of which 16 (61.5%) were CRC-specific deaths. Liver-only recurrence, peritoneum-only recurrence, and two or more recurrence sites were determined to be prognostic factors of CRC-specific mortality.</w:t>
      </w:r>
    </w:p>
    <w:p w14:paraId="2927A153" w14:textId="77777777" w:rsidR="00A77B3E" w:rsidRPr="005924B3" w:rsidRDefault="00A77B3E" w:rsidP="006A6629">
      <w:pPr>
        <w:spacing w:line="360" w:lineRule="auto"/>
        <w:jc w:val="both"/>
        <w:rPr>
          <w:rFonts w:ascii="Book Antiqua" w:hAnsi="Book Antiqua"/>
        </w:rPr>
      </w:pPr>
    </w:p>
    <w:p w14:paraId="7064A38C"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i/>
          <w:color w:val="000000"/>
        </w:rPr>
        <w:t>Research conclusions</w:t>
      </w:r>
    </w:p>
    <w:p w14:paraId="5FE32D1D"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The peritoneum was the most prevalent metastatic site among patients who underwent SBTS for OCC in this study. CRC-specific mortality most likely occurred in patients with liver-only recurrence, peritoneum-only recurrence, or two or more recurrence sites.</w:t>
      </w:r>
    </w:p>
    <w:p w14:paraId="2946AA19" w14:textId="77777777" w:rsidR="00A77B3E" w:rsidRPr="005924B3" w:rsidRDefault="00A77B3E" w:rsidP="006A6629">
      <w:pPr>
        <w:spacing w:line="360" w:lineRule="auto"/>
        <w:jc w:val="both"/>
        <w:rPr>
          <w:rFonts w:ascii="Book Antiqua" w:hAnsi="Book Antiqua"/>
        </w:rPr>
      </w:pPr>
    </w:p>
    <w:p w14:paraId="16F83E87"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i/>
          <w:color w:val="000000"/>
        </w:rPr>
        <w:t>Research perspectives</w:t>
      </w:r>
    </w:p>
    <w:p w14:paraId="4C83726C"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lastRenderedPageBreak/>
        <w:t xml:space="preserve">The long-term recurrence pattern and factors contributing to CRC-specific mortality were reported. </w:t>
      </w:r>
    </w:p>
    <w:p w14:paraId="69C9679B" w14:textId="77777777" w:rsidR="00A77B3E" w:rsidRPr="005924B3" w:rsidRDefault="00A77B3E" w:rsidP="006A6629">
      <w:pPr>
        <w:spacing w:line="360" w:lineRule="auto"/>
        <w:jc w:val="both"/>
        <w:rPr>
          <w:rFonts w:ascii="Book Antiqua" w:hAnsi="Book Antiqua"/>
        </w:rPr>
      </w:pPr>
    </w:p>
    <w:p w14:paraId="6E98A55C"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color w:val="000000"/>
        </w:rPr>
        <w:t>REFERENCES</w:t>
      </w:r>
    </w:p>
    <w:p w14:paraId="710CA485"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1 </w:t>
      </w:r>
      <w:r w:rsidRPr="005924B3">
        <w:rPr>
          <w:rFonts w:ascii="Book Antiqua" w:eastAsia="Book Antiqua" w:hAnsi="Book Antiqua" w:cs="Book Antiqua"/>
          <w:b/>
          <w:bCs/>
          <w:color w:val="000000"/>
        </w:rPr>
        <w:t>Global Burden of Disease Cancer Collaboration</w:t>
      </w:r>
      <w:r w:rsidRPr="005924B3">
        <w:rPr>
          <w:rFonts w:ascii="Book Antiqua" w:eastAsia="Book Antiqua" w:hAnsi="Book Antiqua" w:cs="Book Antiqua"/>
          <w:color w:val="000000"/>
        </w:rPr>
        <w:t xml:space="preserve">, Fitzmaurice C, </w:t>
      </w:r>
      <w:proofErr w:type="spellStart"/>
      <w:r w:rsidRPr="005924B3">
        <w:rPr>
          <w:rFonts w:ascii="Book Antiqua" w:eastAsia="Book Antiqua" w:hAnsi="Book Antiqua" w:cs="Book Antiqua"/>
          <w:color w:val="000000"/>
        </w:rPr>
        <w:t>Akinyemiju</w:t>
      </w:r>
      <w:proofErr w:type="spellEnd"/>
      <w:r w:rsidRPr="005924B3">
        <w:rPr>
          <w:rFonts w:ascii="Book Antiqua" w:eastAsia="Book Antiqua" w:hAnsi="Book Antiqua" w:cs="Book Antiqua"/>
          <w:color w:val="000000"/>
        </w:rPr>
        <w:t xml:space="preserve"> TF, Al </w:t>
      </w:r>
      <w:proofErr w:type="spellStart"/>
      <w:r w:rsidRPr="005924B3">
        <w:rPr>
          <w:rFonts w:ascii="Book Antiqua" w:eastAsia="Book Antiqua" w:hAnsi="Book Antiqua" w:cs="Book Antiqua"/>
          <w:color w:val="000000"/>
        </w:rPr>
        <w:t>Lami</w:t>
      </w:r>
      <w:proofErr w:type="spellEnd"/>
      <w:r w:rsidRPr="005924B3">
        <w:rPr>
          <w:rFonts w:ascii="Book Antiqua" w:eastAsia="Book Antiqua" w:hAnsi="Book Antiqua" w:cs="Book Antiqua"/>
          <w:color w:val="000000"/>
        </w:rPr>
        <w:t xml:space="preserve"> FH, </w:t>
      </w:r>
      <w:proofErr w:type="spellStart"/>
      <w:r w:rsidRPr="005924B3">
        <w:rPr>
          <w:rFonts w:ascii="Book Antiqua" w:eastAsia="Book Antiqua" w:hAnsi="Book Antiqua" w:cs="Book Antiqua"/>
          <w:color w:val="000000"/>
        </w:rPr>
        <w:t>Alam</w:t>
      </w:r>
      <w:proofErr w:type="spellEnd"/>
      <w:r w:rsidRPr="005924B3">
        <w:rPr>
          <w:rFonts w:ascii="Book Antiqua" w:eastAsia="Book Antiqua" w:hAnsi="Book Antiqua" w:cs="Book Antiqua"/>
          <w:color w:val="000000"/>
        </w:rPr>
        <w:t xml:space="preserve"> T, Alizadeh-</w:t>
      </w:r>
      <w:proofErr w:type="spellStart"/>
      <w:r w:rsidRPr="005924B3">
        <w:rPr>
          <w:rFonts w:ascii="Book Antiqua" w:eastAsia="Book Antiqua" w:hAnsi="Book Antiqua" w:cs="Book Antiqua"/>
          <w:color w:val="000000"/>
        </w:rPr>
        <w:t>Navaei</w:t>
      </w:r>
      <w:proofErr w:type="spellEnd"/>
      <w:r w:rsidRPr="005924B3">
        <w:rPr>
          <w:rFonts w:ascii="Book Antiqua" w:eastAsia="Book Antiqua" w:hAnsi="Book Antiqua" w:cs="Book Antiqua"/>
          <w:color w:val="000000"/>
        </w:rPr>
        <w:t xml:space="preserve"> R, Allen C, </w:t>
      </w:r>
      <w:proofErr w:type="spellStart"/>
      <w:r w:rsidRPr="005924B3">
        <w:rPr>
          <w:rFonts w:ascii="Book Antiqua" w:eastAsia="Book Antiqua" w:hAnsi="Book Antiqua" w:cs="Book Antiqua"/>
          <w:color w:val="000000"/>
        </w:rPr>
        <w:t>Alsharif</w:t>
      </w:r>
      <w:proofErr w:type="spellEnd"/>
      <w:r w:rsidRPr="005924B3">
        <w:rPr>
          <w:rFonts w:ascii="Book Antiqua" w:eastAsia="Book Antiqua" w:hAnsi="Book Antiqua" w:cs="Book Antiqua"/>
          <w:color w:val="000000"/>
        </w:rPr>
        <w:t xml:space="preserve"> U, Alvis-Guzman N, </w:t>
      </w:r>
      <w:proofErr w:type="spellStart"/>
      <w:r w:rsidRPr="005924B3">
        <w:rPr>
          <w:rFonts w:ascii="Book Antiqua" w:eastAsia="Book Antiqua" w:hAnsi="Book Antiqua" w:cs="Book Antiqua"/>
          <w:color w:val="000000"/>
        </w:rPr>
        <w:t>Amini</w:t>
      </w:r>
      <w:proofErr w:type="spellEnd"/>
      <w:r w:rsidRPr="005924B3">
        <w:rPr>
          <w:rFonts w:ascii="Book Antiqua" w:eastAsia="Book Antiqua" w:hAnsi="Book Antiqua" w:cs="Book Antiqua"/>
          <w:color w:val="000000"/>
        </w:rPr>
        <w:t xml:space="preserve"> E, Anderson BO, </w:t>
      </w:r>
      <w:proofErr w:type="spellStart"/>
      <w:r w:rsidRPr="005924B3">
        <w:rPr>
          <w:rFonts w:ascii="Book Antiqua" w:eastAsia="Book Antiqua" w:hAnsi="Book Antiqua" w:cs="Book Antiqua"/>
          <w:color w:val="000000"/>
        </w:rPr>
        <w:t>Aremu</w:t>
      </w:r>
      <w:proofErr w:type="spellEnd"/>
      <w:r w:rsidRPr="005924B3">
        <w:rPr>
          <w:rFonts w:ascii="Book Antiqua" w:eastAsia="Book Antiqua" w:hAnsi="Book Antiqua" w:cs="Book Antiqua"/>
          <w:color w:val="000000"/>
        </w:rPr>
        <w:t xml:space="preserve"> O, </w:t>
      </w:r>
      <w:proofErr w:type="spellStart"/>
      <w:r w:rsidRPr="005924B3">
        <w:rPr>
          <w:rFonts w:ascii="Book Antiqua" w:eastAsia="Book Antiqua" w:hAnsi="Book Antiqua" w:cs="Book Antiqua"/>
          <w:color w:val="000000"/>
        </w:rPr>
        <w:t>Artaman</w:t>
      </w:r>
      <w:proofErr w:type="spellEnd"/>
      <w:r w:rsidRPr="005924B3">
        <w:rPr>
          <w:rFonts w:ascii="Book Antiqua" w:eastAsia="Book Antiqua" w:hAnsi="Book Antiqua" w:cs="Book Antiqua"/>
          <w:color w:val="000000"/>
        </w:rPr>
        <w:t xml:space="preserve"> A, </w:t>
      </w:r>
      <w:proofErr w:type="spellStart"/>
      <w:r w:rsidRPr="005924B3">
        <w:rPr>
          <w:rFonts w:ascii="Book Antiqua" w:eastAsia="Book Antiqua" w:hAnsi="Book Antiqua" w:cs="Book Antiqua"/>
          <w:color w:val="000000"/>
        </w:rPr>
        <w:t>Asgedom</w:t>
      </w:r>
      <w:proofErr w:type="spellEnd"/>
      <w:r w:rsidRPr="005924B3">
        <w:rPr>
          <w:rFonts w:ascii="Book Antiqua" w:eastAsia="Book Antiqua" w:hAnsi="Book Antiqua" w:cs="Book Antiqua"/>
          <w:color w:val="000000"/>
        </w:rPr>
        <w:t xml:space="preserve"> SW, </w:t>
      </w:r>
      <w:proofErr w:type="spellStart"/>
      <w:r w:rsidRPr="005924B3">
        <w:rPr>
          <w:rFonts w:ascii="Book Antiqua" w:eastAsia="Book Antiqua" w:hAnsi="Book Antiqua" w:cs="Book Antiqua"/>
          <w:color w:val="000000"/>
        </w:rPr>
        <w:t>Assadi</w:t>
      </w:r>
      <w:proofErr w:type="spellEnd"/>
      <w:r w:rsidRPr="005924B3">
        <w:rPr>
          <w:rFonts w:ascii="Book Antiqua" w:eastAsia="Book Antiqua" w:hAnsi="Book Antiqua" w:cs="Book Antiqua"/>
          <w:color w:val="000000"/>
        </w:rPr>
        <w:t xml:space="preserve"> R, </w:t>
      </w:r>
      <w:proofErr w:type="spellStart"/>
      <w:r w:rsidRPr="005924B3">
        <w:rPr>
          <w:rFonts w:ascii="Book Antiqua" w:eastAsia="Book Antiqua" w:hAnsi="Book Antiqua" w:cs="Book Antiqua"/>
          <w:color w:val="000000"/>
        </w:rPr>
        <w:t>Atey</w:t>
      </w:r>
      <w:proofErr w:type="spellEnd"/>
      <w:r w:rsidRPr="005924B3">
        <w:rPr>
          <w:rFonts w:ascii="Book Antiqua" w:eastAsia="Book Antiqua" w:hAnsi="Book Antiqua" w:cs="Book Antiqua"/>
          <w:color w:val="000000"/>
        </w:rPr>
        <w:t xml:space="preserve"> TM, Avila-Burgos L, Awasthi A, Ba Saleem HO, </w:t>
      </w:r>
      <w:proofErr w:type="spellStart"/>
      <w:r w:rsidRPr="005924B3">
        <w:rPr>
          <w:rFonts w:ascii="Book Antiqua" w:eastAsia="Book Antiqua" w:hAnsi="Book Antiqua" w:cs="Book Antiqua"/>
          <w:color w:val="000000"/>
        </w:rPr>
        <w:t>Barac</w:t>
      </w:r>
      <w:proofErr w:type="spellEnd"/>
      <w:r w:rsidRPr="005924B3">
        <w:rPr>
          <w:rFonts w:ascii="Book Antiqua" w:eastAsia="Book Antiqua" w:hAnsi="Book Antiqua" w:cs="Book Antiqua"/>
          <w:color w:val="000000"/>
        </w:rPr>
        <w:t xml:space="preserve"> A, Bennett JR, </w:t>
      </w:r>
      <w:proofErr w:type="spellStart"/>
      <w:r w:rsidRPr="005924B3">
        <w:rPr>
          <w:rFonts w:ascii="Book Antiqua" w:eastAsia="Book Antiqua" w:hAnsi="Book Antiqua" w:cs="Book Antiqua"/>
          <w:color w:val="000000"/>
        </w:rPr>
        <w:t>Bensenor</w:t>
      </w:r>
      <w:proofErr w:type="spellEnd"/>
      <w:r w:rsidRPr="005924B3">
        <w:rPr>
          <w:rFonts w:ascii="Book Antiqua" w:eastAsia="Book Antiqua" w:hAnsi="Book Antiqua" w:cs="Book Antiqua"/>
          <w:color w:val="000000"/>
        </w:rPr>
        <w:t xml:space="preserve"> IM, Bhakta N, Brenner H, </w:t>
      </w:r>
      <w:proofErr w:type="spellStart"/>
      <w:r w:rsidRPr="005924B3">
        <w:rPr>
          <w:rFonts w:ascii="Book Antiqua" w:eastAsia="Book Antiqua" w:hAnsi="Book Antiqua" w:cs="Book Antiqua"/>
          <w:color w:val="000000"/>
        </w:rPr>
        <w:t>Cahuana</w:t>
      </w:r>
      <w:proofErr w:type="spellEnd"/>
      <w:r w:rsidRPr="005924B3">
        <w:rPr>
          <w:rFonts w:ascii="Book Antiqua" w:eastAsia="Book Antiqua" w:hAnsi="Book Antiqua" w:cs="Book Antiqua"/>
          <w:color w:val="000000"/>
        </w:rPr>
        <w:t xml:space="preserve">-Hurtado L, </w:t>
      </w:r>
      <w:proofErr w:type="spellStart"/>
      <w:r w:rsidRPr="005924B3">
        <w:rPr>
          <w:rFonts w:ascii="Book Antiqua" w:eastAsia="Book Antiqua" w:hAnsi="Book Antiqua" w:cs="Book Antiqua"/>
          <w:color w:val="000000"/>
        </w:rPr>
        <w:t>Castañeda-Orjuela</w:t>
      </w:r>
      <w:proofErr w:type="spellEnd"/>
      <w:r w:rsidRPr="005924B3">
        <w:rPr>
          <w:rFonts w:ascii="Book Antiqua" w:eastAsia="Book Antiqua" w:hAnsi="Book Antiqua" w:cs="Book Antiqua"/>
          <w:color w:val="000000"/>
        </w:rPr>
        <w:t xml:space="preserve"> CA, </w:t>
      </w:r>
      <w:proofErr w:type="spellStart"/>
      <w:r w:rsidRPr="005924B3">
        <w:rPr>
          <w:rFonts w:ascii="Book Antiqua" w:eastAsia="Book Antiqua" w:hAnsi="Book Antiqua" w:cs="Book Antiqua"/>
          <w:color w:val="000000"/>
        </w:rPr>
        <w:t>Catalá</w:t>
      </w:r>
      <w:proofErr w:type="spellEnd"/>
      <w:r w:rsidRPr="005924B3">
        <w:rPr>
          <w:rFonts w:ascii="Book Antiqua" w:eastAsia="Book Antiqua" w:hAnsi="Book Antiqua" w:cs="Book Antiqua"/>
          <w:color w:val="000000"/>
        </w:rPr>
        <w:t xml:space="preserve">-López F, Choi JJ, Christopher DJ, Chung SC, </w:t>
      </w:r>
      <w:proofErr w:type="spellStart"/>
      <w:r w:rsidRPr="005924B3">
        <w:rPr>
          <w:rFonts w:ascii="Book Antiqua" w:eastAsia="Book Antiqua" w:hAnsi="Book Antiqua" w:cs="Book Antiqua"/>
          <w:color w:val="000000"/>
        </w:rPr>
        <w:t>Curado</w:t>
      </w:r>
      <w:proofErr w:type="spellEnd"/>
      <w:r w:rsidRPr="005924B3">
        <w:rPr>
          <w:rFonts w:ascii="Book Antiqua" w:eastAsia="Book Antiqua" w:hAnsi="Book Antiqua" w:cs="Book Antiqua"/>
          <w:color w:val="000000"/>
        </w:rPr>
        <w:t xml:space="preserve"> MP, </w:t>
      </w:r>
      <w:proofErr w:type="spellStart"/>
      <w:r w:rsidRPr="005924B3">
        <w:rPr>
          <w:rFonts w:ascii="Book Antiqua" w:eastAsia="Book Antiqua" w:hAnsi="Book Antiqua" w:cs="Book Antiqua"/>
          <w:color w:val="000000"/>
        </w:rPr>
        <w:t>Dandona</w:t>
      </w:r>
      <w:proofErr w:type="spellEnd"/>
      <w:r w:rsidRPr="005924B3">
        <w:rPr>
          <w:rFonts w:ascii="Book Antiqua" w:eastAsia="Book Antiqua" w:hAnsi="Book Antiqua" w:cs="Book Antiqua"/>
          <w:color w:val="000000"/>
        </w:rPr>
        <w:t xml:space="preserve"> L, </w:t>
      </w:r>
      <w:proofErr w:type="spellStart"/>
      <w:r w:rsidRPr="005924B3">
        <w:rPr>
          <w:rFonts w:ascii="Book Antiqua" w:eastAsia="Book Antiqua" w:hAnsi="Book Antiqua" w:cs="Book Antiqua"/>
          <w:color w:val="000000"/>
        </w:rPr>
        <w:t>Dandona</w:t>
      </w:r>
      <w:proofErr w:type="spellEnd"/>
      <w:r w:rsidRPr="005924B3">
        <w:rPr>
          <w:rFonts w:ascii="Book Antiqua" w:eastAsia="Book Antiqua" w:hAnsi="Book Antiqua" w:cs="Book Antiqua"/>
          <w:color w:val="000000"/>
        </w:rPr>
        <w:t xml:space="preserve"> R, das Neves J, Dey S, </w:t>
      </w:r>
      <w:proofErr w:type="spellStart"/>
      <w:r w:rsidRPr="005924B3">
        <w:rPr>
          <w:rFonts w:ascii="Book Antiqua" w:eastAsia="Book Antiqua" w:hAnsi="Book Antiqua" w:cs="Book Antiqua"/>
          <w:color w:val="000000"/>
        </w:rPr>
        <w:t>Dharmaratne</w:t>
      </w:r>
      <w:proofErr w:type="spellEnd"/>
      <w:r w:rsidRPr="005924B3">
        <w:rPr>
          <w:rFonts w:ascii="Book Antiqua" w:eastAsia="Book Antiqua" w:hAnsi="Book Antiqua" w:cs="Book Antiqua"/>
          <w:color w:val="000000"/>
        </w:rPr>
        <w:t xml:space="preserve"> SD, </w:t>
      </w:r>
      <w:proofErr w:type="spellStart"/>
      <w:r w:rsidRPr="005924B3">
        <w:rPr>
          <w:rFonts w:ascii="Book Antiqua" w:eastAsia="Book Antiqua" w:hAnsi="Book Antiqua" w:cs="Book Antiqua"/>
          <w:color w:val="000000"/>
        </w:rPr>
        <w:t>Doku</w:t>
      </w:r>
      <w:proofErr w:type="spellEnd"/>
      <w:r w:rsidRPr="005924B3">
        <w:rPr>
          <w:rFonts w:ascii="Book Antiqua" w:eastAsia="Book Antiqua" w:hAnsi="Book Antiqua" w:cs="Book Antiqua"/>
          <w:color w:val="000000"/>
        </w:rPr>
        <w:t xml:space="preserve"> DT, Driscoll TR, Dubey M, Ebrahimi H, Edessa D, El-Khatib Z, </w:t>
      </w:r>
      <w:proofErr w:type="spellStart"/>
      <w:r w:rsidRPr="005924B3">
        <w:rPr>
          <w:rFonts w:ascii="Book Antiqua" w:eastAsia="Book Antiqua" w:hAnsi="Book Antiqua" w:cs="Book Antiqua"/>
          <w:color w:val="000000"/>
        </w:rPr>
        <w:t>Endries</w:t>
      </w:r>
      <w:proofErr w:type="spellEnd"/>
      <w:r w:rsidRPr="005924B3">
        <w:rPr>
          <w:rFonts w:ascii="Book Antiqua" w:eastAsia="Book Antiqua" w:hAnsi="Book Antiqua" w:cs="Book Antiqua"/>
          <w:color w:val="000000"/>
        </w:rPr>
        <w:t xml:space="preserve"> AY, Fischer F, Force LM, Foreman KJ, </w:t>
      </w:r>
      <w:proofErr w:type="spellStart"/>
      <w:r w:rsidRPr="005924B3">
        <w:rPr>
          <w:rFonts w:ascii="Book Antiqua" w:eastAsia="Book Antiqua" w:hAnsi="Book Antiqua" w:cs="Book Antiqua"/>
          <w:color w:val="000000"/>
        </w:rPr>
        <w:t>Gebrehiwot</w:t>
      </w:r>
      <w:proofErr w:type="spellEnd"/>
      <w:r w:rsidRPr="005924B3">
        <w:rPr>
          <w:rFonts w:ascii="Book Antiqua" w:eastAsia="Book Antiqua" w:hAnsi="Book Antiqua" w:cs="Book Antiqua"/>
          <w:color w:val="000000"/>
        </w:rPr>
        <w:t xml:space="preserve"> SW, </w:t>
      </w:r>
      <w:proofErr w:type="spellStart"/>
      <w:r w:rsidRPr="005924B3">
        <w:rPr>
          <w:rFonts w:ascii="Book Antiqua" w:eastAsia="Book Antiqua" w:hAnsi="Book Antiqua" w:cs="Book Antiqua"/>
          <w:color w:val="000000"/>
        </w:rPr>
        <w:t>Gopalani</w:t>
      </w:r>
      <w:proofErr w:type="spellEnd"/>
      <w:r w:rsidRPr="005924B3">
        <w:rPr>
          <w:rFonts w:ascii="Book Antiqua" w:eastAsia="Book Antiqua" w:hAnsi="Book Antiqua" w:cs="Book Antiqua"/>
          <w:color w:val="000000"/>
        </w:rPr>
        <w:t xml:space="preserve"> SV, Grosso G, Gupta R, </w:t>
      </w:r>
      <w:proofErr w:type="spellStart"/>
      <w:r w:rsidRPr="005924B3">
        <w:rPr>
          <w:rFonts w:ascii="Book Antiqua" w:eastAsia="Book Antiqua" w:hAnsi="Book Antiqua" w:cs="Book Antiqua"/>
          <w:color w:val="000000"/>
        </w:rPr>
        <w:t>Gyawali</w:t>
      </w:r>
      <w:proofErr w:type="spellEnd"/>
      <w:r w:rsidRPr="005924B3">
        <w:rPr>
          <w:rFonts w:ascii="Book Antiqua" w:eastAsia="Book Antiqua" w:hAnsi="Book Antiqua" w:cs="Book Antiqua"/>
          <w:color w:val="000000"/>
        </w:rPr>
        <w:t xml:space="preserve"> B, Hamadeh RR, Hamidi S, Harvey J, Hassen HY, Hay RJ, Hay SI, </w:t>
      </w:r>
      <w:proofErr w:type="spellStart"/>
      <w:r w:rsidRPr="005924B3">
        <w:rPr>
          <w:rFonts w:ascii="Book Antiqua" w:eastAsia="Book Antiqua" w:hAnsi="Book Antiqua" w:cs="Book Antiqua"/>
          <w:color w:val="000000"/>
        </w:rPr>
        <w:t>Heibati</w:t>
      </w:r>
      <w:proofErr w:type="spellEnd"/>
      <w:r w:rsidRPr="005924B3">
        <w:rPr>
          <w:rFonts w:ascii="Book Antiqua" w:eastAsia="Book Antiqua" w:hAnsi="Book Antiqua" w:cs="Book Antiqua"/>
          <w:color w:val="000000"/>
        </w:rPr>
        <w:t xml:space="preserve"> B, </w:t>
      </w:r>
      <w:proofErr w:type="spellStart"/>
      <w:r w:rsidRPr="005924B3">
        <w:rPr>
          <w:rFonts w:ascii="Book Antiqua" w:eastAsia="Book Antiqua" w:hAnsi="Book Antiqua" w:cs="Book Antiqua"/>
          <w:color w:val="000000"/>
        </w:rPr>
        <w:t>Hiluf</w:t>
      </w:r>
      <w:proofErr w:type="spellEnd"/>
      <w:r w:rsidRPr="005924B3">
        <w:rPr>
          <w:rFonts w:ascii="Book Antiqua" w:eastAsia="Book Antiqua" w:hAnsi="Book Antiqua" w:cs="Book Antiqua"/>
          <w:color w:val="000000"/>
        </w:rPr>
        <w:t xml:space="preserve"> MK, </w:t>
      </w:r>
      <w:proofErr w:type="spellStart"/>
      <w:r w:rsidRPr="005924B3">
        <w:rPr>
          <w:rFonts w:ascii="Book Antiqua" w:eastAsia="Book Antiqua" w:hAnsi="Book Antiqua" w:cs="Book Antiqua"/>
          <w:color w:val="000000"/>
        </w:rPr>
        <w:t>Horita</w:t>
      </w:r>
      <w:proofErr w:type="spellEnd"/>
      <w:r w:rsidRPr="005924B3">
        <w:rPr>
          <w:rFonts w:ascii="Book Antiqua" w:eastAsia="Book Antiqua" w:hAnsi="Book Antiqua" w:cs="Book Antiqua"/>
          <w:color w:val="000000"/>
        </w:rPr>
        <w:t xml:space="preserve"> N, </w:t>
      </w:r>
      <w:proofErr w:type="spellStart"/>
      <w:r w:rsidRPr="005924B3">
        <w:rPr>
          <w:rFonts w:ascii="Book Antiqua" w:eastAsia="Book Antiqua" w:hAnsi="Book Antiqua" w:cs="Book Antiqua"/>
          <w:color w:val="000000"/>
        </w:rPr>
        <w:t>Hosgood</w:t>
      </w:r>
      <w:proofErr w:type="spellEnd"/>
      <w:r w:rsidRPr="005924B3">
        <w:rPr>
          <w:rFonts w:ascii="Book Antiqua" w:eastAsia="Book Antiqua" w:hAnsi="Book Antiqua" w:cs="Book Antiqua"/>
          <w:color w:val="000000"/>
        </w:rPr>
        <w:t xml:space="preserve"> HD, Ilesanmi OS, </w:t>
      </w:r>
      <w:proofErr w:type="spellStart"/>
      <w:r w:rsidRPr="005924B3">
        <w:rPr>
          <w:rFonts w:ascii="Book Antiqua" w:eastAsia="Book Antiqua" w:hAnsi="Book Antiqua" w:cs="Book Antiqua"/>
          <w:color w:val="000000"/>
        </w:rPr>
        <w:t>Innos</w:t>
      </w:r>
      <w:proofErr w:type="spellEnd"/>
      <w:r w:rsidRPr="005924B3">
        <w:rPr>
          <w:rFonts w:ascii="Book Antiqua" w:eastAsia="Book Antiqua" w:hAnsi="Book Antiqua" w:cs="Book Antiqua"/>
          <w:color w:val="000000"/>
        </w:rPr>
        <w:t xml:space="preserve"> K, </w:t>
      </w:r>
      <w:proofErr w:type="spellStart"/>
      <w:r w:rsidRPr="005924B3">
        <w:rPr>
          <w:rFonts w:ascii="Book Antiqua" w:eastAsia="Book Antiqua" w:hAnsi="Book Antiqua" w:cs="Book Antiqua"/>
          <w:color w:val="000000"/>
        </w:rPr>
        <w:t>Islami</w:t>
      </w:r>
      <w:proofErr w:type="spellEnd"/>
      <w:r w:rsidRPr="005924B3">
        <w:rPr>
          <w:rFonts w:ascii="Book Antiqua" w:eastAsia="Book Antiqua" w:hAnsi="Book Antiqua" w:cs="Book Antiqua"/>
          <w:color w:val="000000"/>
        </w:rPr>
        <w:t xml:space="preserve"> F, </w:t>
      </w:r>
      <w:proofErr w:type="spellStart"/>
      <w:r w:rsidRPr="005924B3">
        <w:rPr>
          <w:rFonts w:ascii="Book Antiqua" w:eastAsia="Book Antiqua" w:hAnsi="Book Antiqua" w:cs="Book Antiqua"/>
          <w:color w:val="000000"/>
        </w:rPr>
        <w:t>Jakovljevic</w:t>
      </w:r>
      <w:proofErr w:type="spellEnd"/>
      <w:r w:rsidRPr="005924B3">
        <w:rPr>
          <w:rFonts w:ascii="Book Antiqua" w:eastAsia="Book Antiqua" w:hAnsi="Book Antiqua" w:cs="Book Antiqua"/>
          <w:color w:val="000000"/>
        </w:rPr>
        <w:t xml:space="preserve"> MB, Johnson SC, Jonas JB, </w:t>
      </w:r>
      <w:proofErr w:type="spellStart"/>
      <w:r w:rsidRPr="005924B3">
        <w:rPr>
          <w:rFonts w:ascii="Book Antiqua" w:eastAsia="Book Antiqua" w:hAnsi="Book Antiqua" w:cs="Book Antiqua"/>
          <w:color w:val="000000"/>
        </w:rPr>
        <w:t>Kasaeian</w:t>
      </w:r>
      <w:proofErr w:type="spellEnd"/>
      <w:r w:rsidRPr="005924B3">
        <w:rPr>
          <w:rFonts w:ascii="Book Antiqua" w:eastAsia="Book Antiqua" w:hAnsi="Book Antiqua" w:cs="Book Antiqua"/>
          <w:color w:val="000000"/>
        </w:rPr>
        <w:t xml:space="preserve"> A, </w:t>
      </w:r>
      <w:proofErr w:type="spellStart"/>
      <w:r w:rsidRPr="005924B3">
        <w:rPr>
          <w:rFonts w:ascii="Book Antiqua" w:eastAsia="Book Antiqua" w:hAnsi="Book Antiqua" w:cs="Book Antiqua"/>
          <w:color w:val="000000"/>
        </w:rPr>
        <w:t>Kassa</w:t>
      </w:r>
      <w:proofErr w:type="spellEnd"/>
      <w:r w:rsidRPr="005924B3">
        <w:rPr>
          <w:rFonts w:ascii="Book Antiqua" w:eastAsia="Book Antiqua" w:hAnsi="Book Antiqua" w:cs="Book Antiqua"/>
          <w:color w:val="000000"/>
        </w:rPr>
        <w:t xml:space="preserve"> TD, Khader YS, Khan EA, Khan G, </w:t>
      </w:r>
      <w:proofErr w:type="spellStart"/>
      <w:r w:rsidRPr="005924B3">
        <w:rPr>
          <w:rFonts w:ascii="Book Antiqua" w:eastAsia="Book Antiqua" w:hAnsi="Book Antiqua" w:cs="Book Antiqua"/>
          <w:color w:val="000000"/>
        </w:rPr>
        <w:t>Khang</w:t>
      </w:r>
      <w:proofErr w:type="spellEnd"/>
      <w:r w:rsidRPr="005924B3">
        <w:rPr>
          <w:rFonts w:ascii="Book Antiqua" w:eastAsia="Book Antiqua" w:hAnsi="Book Antiqua" w:cs="Book Antiqua"/>
          <w:color w:val="000000"/>
        </w:rPr>
        <w:t xml:space="preserve"> YH, </w:t>
      </w:r>
      <w:proofErr w:type="spellStart"/>
      <w:r w:rsidRPr="005924B3">
        <w:rPr>
          <w:rFonts w:ascii="Book Antiqua" w:eastAsia="Book Antiqua" w:hAnsi="Book Antiqua" w:cs="Book Antiqua"/>
          <w:color w:val="000000"/>
        </w:rPr>
        <w:t>Khosravi</w:t>
      </w:r>
      <w:proofErr w:type="spellEnd"/>
      <w:r w:rsidRPr="005924B3">
        <w:rPr>
          <w:rFonts w:ascii="Book Antiqua" w:eastAsia="Book Antiqua" w:hAnsi="Book Antiqua" w:cs="Book Antiqua"/>
          <w:color w:val="000000"/>
        </w:rPr>
        <w:t xml:space="preserve"> MH, </w:t>
      </w:r>
      <w:proofErr w:type="spellStart"/>
      <w:r w:rsidRPr="005924B3">
        <w:rPr>
          <w:rFonts w:ascii="Book Antiqua" w:eastAsia="Book Antiqua" w:hAnsi="Book Antiqua" w:cs="Book Antiqua"/>
          <w:color w:val="000000"/>
        </w:rPr>
        <w:t>Khubchandani</w:t>
      </w:r>
      <w:proofErr w:type="spellEnd"/>
      <w:r w:rsidRPr="005924B3">
        <w:rPr>
          <w:rFonts w:ascii="Book Antiqua" w:eastAsia="Book Antiqua" w:hAnsi="Book Antiqua" w:cs="Book Antiqua"/>
          <w:color w:val="000000"/>
        </w:rPr>
        <w:t xml:space="preserve"> J, </w:t>
      </w:r>
      <w:proofErr w:type="spellStart"/>
      <w:r w:rsidRPr="005924B3">
        <w:rPr>
          <w:rFonts w:ascii="Book Antiqua" w:eastAsia="Book Antiqua" w:hAnsi="Book Antiqua" w:cs="Book Antiqua"/>
          <w:color w:val="000000"/>
        </w:rPr>
        <w:t>Kopec</w:t>
      </w:r>
      <w:proofErr w:type="spellEnd"/>
      <w:r w:rsidRPr="005924B3">
        <w:rPr>
          <w:rFonts w:ascii="Book Antiqua" w:eastAsia="Book Antiqua" w:hAnsi="Book Antiqua" w:cs="Book Antiqua"/>
          <w:color w:val="000000"/>
        </w:rPr>
        <w:t xml:space="preserve"> JA, Kumar GA, </w:t>
      </w:r>
      <w:proofErr w:type="spellStart"/>
      <w:r w:rsidRPr="005924B3">
        <w:rPr>
          <w:rFonts w:ascii="Book Antiqua" w:eastAsia="Book Antiqua" w:hAnsi="Book Antiqua" w:cs="Book Antiqua"/>
          <w:color w:val="000000"/>
        </w:rPr>
        <w:t>Kutz</w:t>
      </w:r>
      <w:proofErr w:type="spellEnd"/>
      <w:r w:rsidRPr="005924B3">
        <w:rPr>
          <w:rFonts w:ascii="Book Antiqua" w:eastAsia="Book Antiqua" w:hAnsi="Book Antiqua" w:cs="Book Antiqua"/>
          <w:color w:val="000000"/>
        </w:rPr>
        <w:t xml:space="preserve"> M, Lad DP, </w:t>
      </w:r>
      <w:proofErr w:type="spellStart"/>
      <w:r w:rsidRPr="005924B3">
        <w:rPr>
          <w:rFonts w:ascii="Book Antiqua" w:eastAsia="Book Antiqua" w:hAnsi="Book Antiqua" w:cs="Book Antiqua"/>
          <w:color w:val="000000"/>
        </w:rPr>
        <w:t>Lafranconi</w:t>
      </w:r>
      <w:proofErr w:type="spellEnd"/>
      <w:r w:rsidRPr="005924B3">
        <w:rPr>
          <w:rFonts w:ascii="Book Antiqua" w:eastAsia="Book Antiqua" w:hAnsi="Book Antiqua" w:cs="Book Antiqua"/>
          <w:color w:val="000000"/>
        </w:rPr>
        <w:t xml:space="preserve"> A, Lan Q, </w:t>
      </w:r>
      <w:proofErr w:type="spellStart"/>
      <w:r w:rsidRPr="005924B3">
        <w:rPr>
          <w:rFonts w:ascii="Book Antiqua" w:eastAsia="Book Antiqua" w:hAnsi="Book Antiqua" w:cs="Book Antiqua"/>
          <w:color w:val="000000"/>
        </w:rPr>
        <w:t>Legesse</w:t>
      </w:r>
      <w:proofErr w:type="spellEnd"/>
      <w:r w:rsidRPr="005924B3">
        <w:rPr>
          <w:rFonts w:ascii="Book Antiqua" w:eastAsia="Book Antiqua" w:hAnsi="Book Antiqua" w:cs="Book Antiqua"/>
          <w:color w:val="000000"/>
        </w:rPr>
        <w:t xml:space="preserve"> Y, Leigh J, Linn S, </w:t>
      </w:r>
      <w:proofErr w:type="spellStart"/>
      <w:r w:rsidRPr="005924B3">
        <w:rPr>
          <w:rFonts w:ascii="Book Antiqua" w:eastAsia="Book Antiqua" w:hAnsi="Book Antiqua" w:cs="Book Antiqua"/>
          <w:color w:val="000000"/>
        </w:rPr>
        <w:t>Lunevicius</w:t>
      </w:r>
      <w:proofErr w:type="spellEnd"/>
      <w:r w:rsidRPr="005924B3">
        <w:rPr>
          <w:rFonts w:ascii="Book Antiqua" w:eastAsia="Book Antiqua" w:hAnsi="Book Antiqua" w:cs="Book Antiqua"/>
          <w:color w:val="000000"/>
        </w:rPr>
        <w:t xml:space="preserve"> R, Majeed A, </w:t>
      </w:r>
      <w:proofErr w:type="spellStart"/>
      <w:r w:rsidRPr="005924B3">
        <w:rPr>
          <w:rFonts w:ascii="Book Antiqua" w:eastAsia="Book Antiqua" w:hAnsi="Book Antiqua" w:cs="Book Antiqua"/>
          <w:color w:val="000000"/>
        </w:rPr>
        <w:t>Malekzadeh</w:t>
      </w:r>
      <w:proofErr w:type="spellEnd"/>
      <w:r w:rsidRPr="005924B3">
        <w:rPr>
          <w:rFonts w:ascii="Book Antiqua" w:eastAsia="Book Antiqua" w:hAnsi="Book Antiqua" w:cs="Book Antiqua"/>
          <w:color w:val="000000"/>
        </w:rPr>
        <w:t xml:space="preserve"> R, Malta DC, </w:t>
      </w:r>
      <w:proofErr w:type="spellStart"/>
      <w:r w:rsidRPr="005924B3">
        <w:rPr>
          <w:rFonts w:ascii="Book Antiqua" w:eastAsia="Book Antiqua" w:hAnsi="Book Antiqua" w:cs="Book Antiqua"/>
          <w:color w:val="000000"/>
        </w:rPr>
        <w:t>Mantovani</w:t>
      </w:r>
      <w:proofErr w:type="spellEnd"/>
      <w:r w:rsidRPr="005924B3">
        <w:rPr>
          <w:rFonts w:ascii="Book Antiqua" w:eastAsia="Book Antiqua" w:hAnsi="Book Antiqua" w:cs="Book Antiqua"/>
          <w:color w:val="000000"/>
        </w:rPr>
        <w:t xml:space="preserve"> LG, McMahon BJ, Meier T, </w:t>
      </w:r>
      <w:proofErr w:type="spellStart"/>
      <w:r w:rsidRPr="005924B3">
        <w:rPr>
          <w:rFonts w:ascii="Book Antiqua" w:eastAsia="Book Antiqua" w:hAnsi="Book Antiqua" w:cs="Book Antiqua"/>
          <w:color w:val="000000"/>
        </w:rPr>
        <w:t>Melaku</w:t>
      </w:r>
      <w:proofErr w:type="spellEnd"/>
      <w:r w:rsidRPr="005924B3">
        <w:rPr>
          <w:rFonts w:ascii="Book Antiqua" w:eastAsia="Book Antiqua" w:hAnsi="Book Antiqua" w:cs="Book Antiqua"/>
          <w:color w:val="000000"/>
        </w:rPr>
        <w:t xml:space="preserve"> YA, </w:t>
      </w:r>
      <w:proofErr w:type="spellStart"/>
      <w:r w:rsidRPr="005924B3">
        <w:rPr>
          <w:rFonts w:ascii="Book Antiqua" w:eastAsia="Book Antiqua" w:hAnsi="Book Antiqua" w:cs="Book Antiqua"/>
          <w:color w:val="000000"/>
        </w:rPr>
        <w:t>Melku</w:t>
      </w:r>
      <w:proofErr w:type="spellEnd"/>
      <w:r w:rsidRPr="005924B3">
        <w:rPr>
          <w:rFonts w:ascii="Book Antiqua" w:eastAsia="Book Antiqua" w:hAnsi="Book Antiqua" w:cs="Book Antiqua"/>
          <w:color w:val="000000"/>
        </w:rPr>
        <w:t xml:space="preserve"> M, </w:t>
      </w:r>
      <w:proofErr w:type="spellStart"/>
      <w:r w:rsidRPr="005924B3">
        <w:rPr>
          <w:rFonts w:ascii="Book Antiqua" w:eastAsia="Book Antiqua" w:hAnsi="Book Antiqua" w:cs="Book Antiqua"/>
          <w:color w:val="000000"/>
        </w:rPr>
        <w:t>Memiah</w:t>
      </w:r>
      <w:proofErr w:type="spellEnd"/>
      <w:r w:rsidRPr="005924B3">
        <w:rPr>
          <w:rFonts w:ascii="Book Antiqua" w:eastAsia="Book Antiqua" w:hAnsi="Book Antiqua" w:cs="Book Antiqua"/>
          <w:color w:val="000000"/>
        </w:rPr>
        <w:t xml:space="preserve"> P, Mendoza W, </w:t>
      </w:r>
      <w:proofErr w:type="spellStart"/>
      <w:r w:rsidRPr="005924B3">
        <w:rPr>
          <w:rFonts w:ascii="Book Antiqua" w:eastAsia="Book Antiqua" w:hAnsi="Book Antiqua" w:cs="Book Antiqua"/>
          <w:color w:val="000000"/>
        </w:rPr>
        <w:t>Meretoja</w:t>
      </w:r>
      <w:proofErr w:type="spellEnd"/>
      <w:r w:rsidRPr="005924B3">
        <w:rPr>
          <w:rFonts w:ascii="Book Antiqua" w:eastAsia="Book Antiqua" w:hAnsi="Book Antiqua" w:cs="Book Antiqua"/>
          <w:color w:val="000000"/>
        </w:rPr>
        <w:t xml:space="preserve"> TJ, </w:t>
      </w:r>
      <w:proofErr w:type="spellStart"/>
      <w:r w:rsidRPr="005924B3">
        <w:rPr>
          <w:rFonts w:ascii="Book Antiqua" w:eastAsia="Book Antiqua" w:hAnsi="Book Antiqua" w:cs="Book Antiqua"/>
          <w:color w:val="000000"/>
        </w:rPr>
        <w:t>Mezgebe</w:t>
      </w:r>
      <w:proofErr w:type="spellEnd"/>
      <w:r w:rsidRPr="005924B3">
        <w:rPr>
          <w:rFonts w:ascii="Book Antiqua" w:eastAsia="Book Antiqua" w:hAnsi="Book Antiqua" w:cs="Book Antiqua"/>
          <w:color w:val="000000"/>
        </w:rPr>
        <w:t xml:space="preserve"> HB, Miller TR, Mohammed S, </w:t>
      </w:r>
      <w:proofErr w:type="spellStart"/>
      <w:r w:rsidRPr="005924B3">
        <w:rPr>
          <w:rFonts w:ascii="Book Antiqua" w:eastAsia="Book Antiqua" w:hAnsi="Book Antiqua" w:cs="Book Antiqua"/>
          <w:color w:val="000000"/>
        </w:rPr>
        <w:t>Mokdad</w:t>
      </w:r>
      <w:proofErr w:type="spellEnd"/>
      <w:r w:rsidRPr="005924B3">
        <w:rPr>
          <w:rFonts w:ascii="Book Antiqua" w:eastAsia="Book Antiqua" w:hAnsi="Book Antiqua" w:cs="Book Antiqua"/>
          <w:color w:val="000000"/>
        </w:rPr>
        <w:t xml:space="preserve"> AH, </w:t>
      </w:r>
      <w:proofErr w:type="spellStart"/>
      <w:r w:rsidRPr="005924B3">
        <w:rPr>
          <w:rFonts w:ascii="Book Antiqua" w:eastAsia="Book Antiqua" w:hAnsi="Book Antiqua" w:cs="Book Antiqua"/>
          <w:color w:val="000000"/>
        </w:rPr>
        <w:t>Moosazadeh</w:t>
      </w:r>
      <w:proofErr w:type="spellEnd"/>
      <w:r w:rsidRPr="005924B3">
        <w:rPr>
          <w:rFonts w:ascii="Book Antiqua" w:eastAsia="Book Antiqua" w:hAnsi="Book Antiqua" w:cs="Book Antiqua"/>
          <w:color w:val="000000"/>
        </w:rPr>
        <w:t xml:space="preserve"> M, Moraga P, Mousavi SM, </w:t>
      </w:r>
      <w:proofErr w:type="spellStart"/>
      <w:r w:rsidRPr="005924B3">
        <w:rPr>
          <w:rFonts w:ascii="Book Antiqua" w:eastAsia="Book Antiqua" w:hAnsi="Book Antiqua" w:cs="Book Antiqua"/>
          <w:color w:val="000000"/>
        </w:rPr>
        <w:t>Nangia</w:t>
      </w:r>
      <w:proofErr w:type="spellEnd"/>
      <w:r w:rsidRPr="005924B3">
        <w:rPr>
          <w:rFonts w:ascii="Book Antiqua" w:eastAsia="Book Antiqua" w:hAnsi="Book Antiqua" w:cs="Book Antiqua"/>
          <w:color w:val="000000"/>
        </w:rPr>
        <w:t xml:space="preserve"> V, Nguyen CT, Nong VM, </w:t>
      </w:r>
      <w:proofErr w:type="spellStart"/>
      <w:r w:rsidRPr="005924B3">
        <w:rPr>
          <w:rFonts w:ascii="Book Antiqua" w:eastAsia="Book Antiqua" w:hAnsi="Book Antiqua" w:cs="Book Antiqua"/>
          <w:color w:val="000000"/>
        </w:rPr>
        <w:t>Ogbo</w:t>
      </w:r>
      <w:proofErr w:type="spellEnd"/>
      <w:r w:rsidRPr="005924B3">
        <w:rPr>
          <w:rFonts w:ascii="Book Antiqua" w:eastAsia="Book Antiqua" w:hAnsi="Book Antiqua" w:cs="Book Antiqua"/>
          <w:color w:val="000000"/>
        </w:rPr>
        <w:t xml:space="preserve"> FA, </w:t>
      </w:r>
      <w:proofErr w:type="spellStart"/>
      <w:r w:rsidRPr="005924B3">
        <w:rPr>
          <w:rFonts w:ascii="Book Antiqua" w:eastAsia="Book Antiqua" w:hAnsi="Book Antiqua" w:cs="Book Antiqua"/>
          <w:color w:val="000000"/>
        </w:rPr>
        <w:t>Olagunju</w:t>
      </w:r>
      <w:proofErr w:type="spellEnd"/>
      <w:r w:rsidRPr="005924B3">
        <w:rPr>
          <w:rFonts w:ascii="Book Antiqua" w:eastAsia="Book Antiqua" w:hAnsi="Book Antiqua" w:cs="Book Antiqua"/>
          <w:color w:val="000000"/>
        </w:rPr>
        <w:t xml:space="preserve"> AT, Pa M, Park EK, Patel T, Pereira DM, </w:t>
      </w:r>
      <w:proofErr w:type="spellStart"/>
      <w:r w:rsidRPr="005924B3">
        <w:rPr>
          <w:rFonts w:ascii="Book Antiqua" w:eastAsia="Book Antiqua" w:hAnsi="Book Antiqua" w:cs="Book Antiqua"/>
          <w:color w:val="000000"/>
        </w:rPr>
        <w:t>Pishgar</w:t>
      </w:r>
      <w:proofErr w:type="spellEnd"/>
      <w:r w:rsidRPr="005924B3">
        <w:rPr>
          <w:rFonts w:ascii="Book Antiqua" w:eastAsia="Book Antiqua" w:hAnsi="Book Antiqua" w:cs="Book Antiqua"/>
          <w:color w:val="000000"/>
        </w:rPr>
        <w:t xml:space="preserve"> F, Postma MJ, </w:t>
      </w:r>
      <w:proofErr w:type="spellStart"/>
      <w:r w:rsidRPr="005924B3">
        <w:rPr>
          <w:rFonts w:ascii="Book Antiqua" w:eastAsia="Book Antiqua" w:hAnsi="Book Antiqua" w:cs="Book Antiqua"/>
          <w:color w:val="000000"/>
        </w:rPr>
        <w:t>Pourmalek</w:t>
      </w:r>
      <w:proofErr w:type="spellEnd"/>
      <w:r w:rsidRPr="005924B3">
        <w:rPr>
          <w:rFonts w:ascii="Book Antiqua" w:eastAsia="Book Antiqua" w:hAnsi="Book Antiqua" w:cs="Book Antiqua"/>
          <w:color w:val="000000"/>
        </w:rPr>
        <w:t xml:space="preserve"> F, </w:t>
      </w:r>
      <w:proofErr w:type="spellStart"/>
      <w:r w:rsidRPr="005924B3">
        <w:rPr>
          <w:rFonts w:ascii="Book Antiqua" w:eastAsia="Book Antiqua" w:hAnsi="Book Antiqua" w:cs="Book Antiqua"/>
          <w:color w:val="000000"/>
        </w:rPr>
        <w:t>Qorbani</w:t>
      </w:r>
      <w:proofErr w:type="spellEnd"/>
      <w:r w:rsidRPr="005924B3">
        <w:rPr>
          <w:rFonts w:ascii="Book Antiqua" w:eastAsia="Book Antiqua" w:hAnsi="Book Antiqua" w:cs="Book Antiqua"/>
          <w:color w:val="000000"/>
        </w:rPr>
        <w:t xml:space="preserve"> M, </w:t>
      </w:r>
      <w:proofErr w:type="spellStart"/>
      <w:r w:rsidRPr="005924B3">
        <w:rPr>
          <w:rFonts w:ascii="Book Antiqua" w:eastAsia="Book Antiqua" w:hAnsi="Book Antiqua" w:cs="Book Antiqua"/>
          <w:color w:val="000000"/>
        </w:rPr>
        <w:t>Rafay</w:t>
      </w:r>
      <w:proofErr w:type="spellEnd"/>
      <w:r w:rsidRPr="005924B3">
        <w:rPr>
          <w:rFonts w:ascii="Book Antiqua" w:eastAsia="Book Antiqua" w:hAnsi="Book Antiqua" w:cs="Book Antiqua"/>
          <w:color w:val="000000"/>
        </w:rPr>
        <w:t xml:space="preserve"> A, </w:t>
      </w:r>
      <w:proofErr w:type="spellStart"/>
      <w:r w:rsidRPr="005924B3">
        <w:rPr>
          <w:rFonts w:ascii="Book Antiqua" w:eastAsia="Book Antiqua" w:hAnsi="Book Antiqua" w:cs="Book Antiqua"/>
          <w:color w:val="000000"/>
        </w:rPr>
        <w:t>Rawaf</w:t>
      </w:r>
      <w:proofErr w:type="spellEnd"/>
      <w:r w:rsidRPr="005924B3">
        <w:rPr>
          <w:rFonts w:ascii="Book Antiqua" w:eastAsia="Book Antiqua" w:hAnsi="Book Antiqua" w:cs="Book Antiqua"/>
          <w:color w:val="000000"/>
        </w:rPr>
        <w:t xml:space="preserve"> S, </w:t>
      </w:r>
      <w:proofErr w:type="spellStart"/>
      <w:r w:rsidRPr="005924B3">
        <w:rPr>
          <w:rFonts w:ascii="Book Antiqua" w:eastAsia="Book Antiqua" w:hAnsi="Book Antiqua" w:cs="Book Antiqua"/>
          <w:color w:val="000000"/>
        </w:rPr>
        <w:t>Rawaf</w:t>
      </w:r>
      <w:proofErr w:type="spellEnd"/>
      <w:r w:rsidRPr="005924B3">
        <w:rPr>
          <w:rFonts w:ascii="Book Antiqua" w:eastAsia="Book Antiqua" w:hAnsi="Book Antiqua" w:cs="Book Antiqua"/>
          <w:color w:val="000000"/>
        </w:rPr>
        <w:t xml:space="preserve"> DL, </w:t>
      </w:r>
      <w:proofErr w:type="spellStart"/>
      <w:r w:rsidRPr="005924B3">
        <w:rPr>
          <w:rFonts w:ascii="Book Antiqua" w:eastAsia="Book Antiqua" w:hAnsi="Book Antiqua" w:cs="Book Antiqua"/>
          <w:color w:val="000000"/>
        </w:rPr>
        <w:t>Roshandel</w:t>
      </w:r>
      <w:proofErr w:type="spellEnd"/>
      <w:r w:rsidRPr="005924B3">
        <w:rPr>
          <w:rFonts w:ascii="Book Antiqua" w:eastAsia="Book Antiqua" w:hAnsi="Book Antiqua" w:cs="Book Antiqua"/>
          <w:color w:val="000000"/>
        </w:rPr>
        <w:t xml:space="preserve"> G, </w:t>
      </w:r>
      <w:proofErr w:type="spellStart"/>
      <w:r w:rsidRPr="005924B3">
        <w:rPr>
          <w:rFonts w:ascii="Book Antiqua" w:eastAsia="Book Antiqua" w:hAnsi="Book Antiqua" w:cs="Book Antiqua"/>
          <w:color w:val="000000"/>
        </w:rPr>
        <w:t>Safiri</w:t>
      </w:r>
      <w:proofErr w:type="spellEnd"/>
      <w:r w:rsidRPr="005924B3">
        <w:rPr>
          <w:rFonts w:ascii="Book Antiqua" w:eastAsia="Book Antiqua" w:hAnsi="Book Antiqua" w:cs="Book Antiqua"/>
          <w:color w:val="000000"/>
        </w:rPr>
        <w:t xml:space="preserve"> S, </w:t>
      </w:r>
      <w:proofErr w:type="spellStart"/>
      <w:r w:rsidRPr="005924B3">
        <w:rPr>
          <w:rFonts w:ascii="Book Antiqua" w:eastAsia="Book Antiqua" w:hAnsi="Book Antiqua" w:cs="Book Antiqua"/>
          <w:color w:val="000000"/>
        </w:rPr>
        <w:t>Salimzadeh</w:t>
      </w:r>
      <w:proofErr w:type="spellEnd"/>
      <w:r w:rsidRPr="005924B3">
        <w:rPr>
          <w:rFonts w:ascii="Book Antiqua" w:eastAsia="Book Antiqua" w:hAnsi="Book Antiqua" w:cs="Book Antiqua"/>
          <w:color w:val="000000"/>
        </w:rPr>
        <w:t xml:space="preserve"> H, Sanabria JR, </w:t>
      </w:r>
      <w:proofErr w:type="spellStart"/>
      <w:r w:rsidRPr="005924B3">
        <w:rPr>
          <w:rFonts w:ascii="Book Antiqua" w:eastAsia="Book Antiqua" w:hAnsi="Book Antiqua" w:cs="Book Antiqua"/>
          <w:color w:val="000000"/>
        </w:rPr>
        <w:t>Santric</w:t>
      </w:r>
      <w:proofErr w:type="spellEnd"/>
      <w:r w:rsidRPr="005924B3">
        <w:rPr>
          <w:rFonts w:ascii="Book Antiqua" w:eastAsia="Book Antiqua" w:hAnsi="Book Antiqua" w:cs="Book Antiqua"/>
          <w:color w:val="000000"/>
        </w:rPr>
        <w:t xml:space="preserve"> Milicevic MM, Sartorius B, </w:t>
      </w:r>
      <w:proofErr w:type="spellStart"/>
      <w:r w:rsidRPr="005924B3">
        <w:rPr>
          <w:rFonts w:ascii="Book Antiqua" w:eastAsia="Book Antiqua" w:hAnsi="Book Antiqua" w:cs="Book Antiqua"/>
          <w:color w:val="000000"/>
        </w:rPr>
        <w:t>Satpathy</w:t>
      </w:r>
      <w:proofErr w:type="spellEnd"/>
      <w:r w:rsidRPr="005924B3">
        <w:rPr>
          <w:rFonts w:ascii="Book Antiqua" w:eastAsia="Book Antiqua" w:hAnsi="Book Antiqua" w:cs="Book Antiqua"/>
          <w:color w:val="000000"/>
        </w:rPr>
        <w:t xml:space="preserve"> M, </w:t>
      </w:r>
      <w:proofErr w:type="spellStart"/>
      <w:r w:rsidRPr="005924B3">
        <w:rPr>
          <w:rFonts w:ascii="Book Antiqua" w:eastAsia="Book Antiqua" w:hAnsi="Book Antiqua" w:cs="Book Antiqua"/>
          <w:color w:val="000000"/>
        </w:rPr>
        <w:t>Sepanlou</w:t>
      </w:r>
      <w:proofErr w:type="spellEnd"/>
      <w:r w:rsidRPr="005924B3">
        <w:rPr>
          <w:rFonts w:ascii="Book Antiqua" w:eastAsia="Book Antiqua" w:hAnsi="Book Antiqua" w:cs="Book Antiqua"/>
          <w:color w:val="000000"/>
        </w:rPr>
        <w:t xml:space="preserve"> SG, Shackelford KA, Shaikh MA, Sharif-</w:t>
      </w:r>
      <w:proofErr w:type="spellStart"/>
      <w:r w:rsidRPr="005924B3">
        <w:rPr>
          <w:rFonts w:ascii="Book Antiqua" w:eastAsia="Book Antiqua" w:hAnsi="Book Antiqua" w:cs="Book Antiqua"/>
          <w:color w:val="000000"/>
        </w:rPr>
        <w:t>Alhoseini</w:t>
      </w:r>
      <w:proofErr w:type="spellEnd"/>
      <w:r w:rsidRPr="005924B3">
        <w:rPr>
          <w:rFonts w:ascii="Book Antiqua" w:eastAsia="Book Antiqua" w:hAnsi="Book Antiqua" w:cs="Book Antiqua"/>
          <w:color w:val="000000"/>
        </w:rPr>
        <w:t xml:space="preserve"> M, She J, Shin MJ, Shiue I, </w:t>
      </w:r>
      <w:proofErr w:type="spellStart"/>
      <w:r w:rsidRPr="005924B3">
        <w:rPr>
          <w:rFonts w:ascii="Book Antiqua" w:eastAsia="Book Antiqua" w:hAnsi="Book Antiqua" w:cs="Book Antiqua"/>
          <w:color w:val="000000"/>
        </w:rPr>
        <w:t>Shrime</w:t>
      </w:r>
      <w:proofErr w:type="spellEnd"/>
      <w:r w:rsidRPr="005924B3">
        <w:rPr>
          <w:rFonts w:ascii="Book Antiqua" w:eastAsia="Book Antiqua" w:hAnsi="Book Antiqua" w:cs="Book Antiqua"/>
          <w:color w:val="000000"/>
        </w:rPr>
        <w:t xml:space="preserve"> MG, </w:t>
      </w:r>
      <w:proofErr w:type="spellStart"/>
      <w:r w:rsidRPr="005924B3">
        <w:rPr>
          <w:rFonts w:ascii="Book Antiqua" w:eastAsia="Book Antiqua" w:hAnsi="Book Antiqua" w:cs="Book Antiqua"/>
          <w:color w:val="000000"/>
        </w:rPr>
        <w:t>Sinke</w:t>
      </w:r>
      <w:proofErr w:type="spellEnd"/>
      <w:r w:rsidRPr="005924B3">
        <w:rPr>
          <w:rFonts w:ascii="Book Antiqua" w:eastAsia="Book Antiqua" w:hAnsi="Book Antiqua" w:cs="Book Antiqua"/>
          <w:color w:val="000000"/>
        </w:rPr>
        <w:t xml:space="preserve"> AH, </w:t>
      </w:r>
      <w:proofErr w:type="spellStart"/>
      <w:r w:rsidRPr="005924B3">
        <w:rPr>
          <w:rFonts w:ascii="Book Antiqua" w:eastAsia="Book Antiqua" w:hAnsi="Book Antiqua" w:cs="Book Antiqua"/>
          <w:color w:val="000000"/>
        </w:rPr>
        <w:t>Sisay</w:t>
      </w:r>
      <w:proofErr w:type="spellEnd"/>
      <w:r w:rsidRPr="005924B3">
        <w:rPr>
          <w:rFonts w:ascii="Book Antiqua" w:eastAsia="Book Antiqua" w:hAnsi="Book Antiqua" w:cs="Book Antiqua"/>
          <w:color w:val="000000"/>
        </w:rPr>
        <w:t xml:space="preserve"> M, </w:t>
      </w:r>
      <w:proofErr w:type="spellStart"/>
      <w:r w:rsidRPr="005924B3">
        <w:rPr>
          <w:rFonts w:ascii="Book Antiqua" w:eastAsia="Book Antiqua" w:hAnsi="Book Antiqua" w:cs="Book Antiqua"/>
          <w:color w:val="000000"/>
        </w:rPr>
        <w:t>Sligar</w:t>
      </w:r>
      <w:proofErr w:type="spellEnd"/>
      <w:r w:rsidRPr="005924B3">
        <w:rPr>
          <w:rFonts w:ascii="Book Antiqua" w:eastAsia="Book Antiqua" w:hAnsi="Book Antiqua" w:cs="Book Antiqua"/>
          <w:color w:val="000000"/>
        </w:rPr>
        <w:t xml:space="preserve"> A, Sufiyan MB, Sykes BL, </w:t>
      </w:r>
      <w:proofErr w:type="spellStart"/>
      <w:r w:rsidRPr="005924B3">
        <w:rPr>
          <w:rFonts w:ascii="Book Antiqua" w:eastAsia="Book Antiqua" w:hAnsi="Book Antiqua" w:cs="Book Antiqua"/>
          <w:color w:val="000000"/>
        </w:rPr>
        <w:t>Tabarés-Seisdedos</w:t>
      </w:r>
      <w:proofErr w:type="spellEnd"/>
      <w:r w:rsidRPr="005924B3">
        <w:rPr>
          <w:rFonts w:ascii="Book Antiqua" w:eastAsia="Book Antiqua" w:hAnsi="Book Antiqua" w:cs="Book Antiqua"/>
          <w:color w:val="000000"/>
        </w:rPr>
        <w:t xml:space="preserve"> R, </w:t>
      </w:r>
      <w:proofErr w:type="spellStart"/>
      <w:r w:rsidRPr="005924B3">
        <w:rPr>
          <w:rFonts w:ascii="Book Antiqua" w:eastAsia="Book Antiqua" w:hAnsi="Book Antiqua" w:cs="Book Antiqua"/>
          <w:color w:val="000000"/>
        </w:rPr>
        <w:t>Tessema</w:t>
      </w:r>
      <w:proofErr w:type="spellEnd"/>
      <w:r w:rsidRPr="005924B3">
        <w:rPr>
          <w:rFonts w:ascii="Book Antiqua" w:eastAsia="Book Antiqua" w:hAnsi="Book Antiqua" w:cs="Book Antiqua"/>
          <w:color w:val="000000"/>
        </w:rPr>
        <w:t xml:space="preserve"> GA, </w:t>
      </w:r>
      <w:proofErr w:type="spellStart"/>
      <w:r w:rsidRPr="005924B3">
        <w:rPr>
          <w:rFonts w:ascii="Book Antiqua" w:eastAsia="Book Antiqua" w:hAnsi="Book Antiqua" w:cs="Book Antiqua"/>
          <w:color w:val="000000"/>
        </w:rPr>
        <w:t>Topor-Madry</w:t>
      </w:r>
      <w:proofErr w:type="spellEnd"/>
      <w:r w:rsidRPr="005924B3">
        <w:rPr>
          <w:rFonts w:ascii="Book Antiqua" w:eastAsia="Book Antiqua" w:hAnsi="Book Antiqua" w:cs="Book Antiqua"/>
          <w:color w:val="000000"/>
        </w:rPr>
        <w:t xml:space="preserve"> R, Tran TT, Tran BX, </w:t>
      </w:r>
      <w:proofErr w:type="spellStart"/>
      <w:r w:rsidRPr="005924B3">
        <w:rPr>
          <w:rFonts w:ascii="Book Antiqua" w:eastAsia="Book Antiqua" w:hAnsi="Book Antiqua" w:cs="Book Antiqua"/>
          <w:color w:val="000000"/>
        </w:rPr>
        <w:t>Ukwaja</w:t>
      </w:r>
      <w:proofErr w:type="spellEnd"/>
      <w:r w:rsidRPr="005924B3">
        <w:rPr>
          <w:rFonts w:ascii="Book Antiqua" w:eastAsia="Book Antiqua" w:hAnsi="Book Antiqua" w:cs="Book Antiqua"/>
          <w:color w:val="000000"/>
        </w:rPr>
        <w:t xml:space="preserve"> KN, </w:t>
      </w:r>
      <w:proofErr w:type="spellStart"/>
      <w:r w:rsidRPr="005924B3">
        <w:rPr>
          <w:rFonts w:ascii="Book Antiqua" w:eastAsia="Book Antiqua" w:hAnsi="Book Antiqua" w:cs="Book Antiqua"/>
          <w:color w:val="000000"/>
        </w:rPr>
        <w:t>Vlassov</w:t>
      </w:r>
      <w:proofErr w:type="spellEnd"/>
      <w:r w:rsidRPr="005924B3">
        <w:rPr>
          <w:rFonts w:ascii="Book Antiqua" w:eastAsia="Book Antiqua" w:hAnsi="Book Antiqua" w:cs="Book Antiqua"/>
          <w:color w:val="000000"/>
        </w:rPr>
        <w:t xml:space="preserve"> VV, </w:t>
      </w:r>
      <w:proofErr w:type="spellStart"/>
      <w:r w:rsidRPr="005924B3">
        <w:rPr>
          <w:rFonts w:ascii="Book Antiqua" w:eastAsia="Book Antiqua" w:hAnsi="Book Antiqua" w:cs="Book Antiqua"/>
          <w:color w:val="000000"/>
        </w:rPr>
        <w:t>Vollset</w:t>
      </w:r>
      <w:proofErr w:type="spellEnd"/>
      <w:r w:rsidRPr="005924B3">
        <w:rPr>
          <w:rFonts w:ascii="Book Antiqua" w:eastAsia="Book Antiqua" w:hAnsi="Book Antiqua" w:cs="Book Antiqua"/>
          <w:color w:val="000000"/>
        </w:rPr>
        <w:t xml:space="preserve"> SE, </w:t>
      </w:r>
      <w:proofErr w:type="spellStart"/>
      <w:r w:rsidRPr="005924B3">
        <w:rPr>
          <w:rFonts w:ascii="Book Antiqua" w:eastAsia="Book Antiqua" w:hAnsi="Book Antiqua" w:cs="Book Antiqua"/>
          <w:color w:val="000000"/>
        </w:rPr>
        <w:t>Weiderpass</w:t>
      </w:r>
      <w:proofErr w:type="spellEnd"/>
      <w:r w:rsidRPr="005924B3">
        <w:rPr>
          <w:rFonts w:ascii="Book Antiqua" w:eastAsia="Book Antiqua" w:hAnsi="Book Antiqua" w:cs="Book Antiqua"/>
          <w:color w:val="000000"/>
        </w:rPr>
        <w:t xml:space="preserve"> E, Williams HC, </w:t>
      </w:r>
      <w:proofErr w:type="spellStart"/>
      <w:r w:rsidRPr="005924B3">
        <w:rPr>
          <w:rFonts w:ascii="Book Antiqua" w:eastAsia="Book Antiqua" w:hAnsi="Book Antiqua" w:cs="Book Antiqua"/>
          <w:color w:val="000000"/>
        </w:rPr>
        <w:t>Yimer</w:t>
      </w:r>
      <w:proofErr w:type="spellEnd"/>
      <w:r w:rsidRPr="005924B3">
        <w:rPr>
          <w:rFonts w:ascii="Book Antiqua" w:eastAsia="Book Antiqua" w:hAnsi="Book Antiqua" w:cs="Book Antiqua"/>
          <w:color w:val="000000"/>
        </w:rPr>
        <w:t xml:space="preserve"> NB, </w:t>
      </w:r>
      <w:proofErr w:type="spellStart"/>
      <w:r w:rsidRPr="005924B3">
        <w:rPr>
          <w:rFonts w:ascii="Book Antiqua" w:eastAsia="Book Antiqua" w:hAnsi="Book Antiqua" w:cs="Book Antiqua"/>
          <w:color w:val="000000"/>
        </w:rPr>
        <w:t>Yonemoto</w:t>
      </w:r>
      <w:proofErr w:type="spellEnd"/>
      <w:r w:rsidRPr="005924B3">
        <w:rPr>
          <w:rFonts w:ascii="Book Antiqua" w:eastAsia="Book Antiqua" w:hAnsi="Book Antiqua" w:cs="Book Antiqua"/>
          <w:color w:val="000000"/>
        </w:rPr>
        <w:t xml:space="preserve"> N, Younis MZ, Murray CJL, </w:t>
      </w:r>
      <w:proofErr w:type="spellStart"/>
      <w:r w:rsidRPr="005924B3">
        <w:rPr>
          <w:rFonts w:ascii="Book Antiqua" w:eastAsia="Book Antiqua" w:hAnsi="Book Antiqua" w:cs="Book Antiqua"/>
          <w:color w:val="000000"/>
        </w:rPr>
        <w:t>Naghavi</w:t>
      </w:r>
      <w:proofErr w:type="spellEnd"/>
      <w:r w:rsidRPr="005924B3">
        <w:rPr>
          <w:rFonts w:ascii="Book Antiqua" w:eastAsia="Book Antiqua" w:hAnsi="Book Antiqua" w:cs="Book Antiqua"/>
          <w:color w:val="000000"/>
        </w:rPr>
        <w:t xml:space="preserve"> M. Global, Regional, and National Cancer Incidence, Mortality, Years of Life Lost, Years Lived With Disability, and Disability-Adjusted Life-Years for 29 Cancer Groups, 1990 to 2016: A Systematic Analysis for the Global Burden of Disease Study. </w:t>
      </w:r>
      <w:r w:rsidRPr="005924B3">
        <w:rPr>
          <w:rFonts w:ascii="Book Antiqua" w:eastAsia="Book Antiqua" w:hAnsi="Book Antiqua" w:cs="Book Antiqua"/>
          <w:i/>
          <w:iCs/>
          <w:color w:val="000000"/>
        </w:rPr>
        <w:t>JAMA Oncol</w:t>
      </w:r>
      <w:r w:rsidRPr="005924B3">
        <w:rPr>
          <w:rFonts w:ascii="Book Antiqua" w:eastAsia="Book Antiqua" w:hAnsi="Book Antiqua" w:cs="Book Antiqua"/>
          <w:color w:val="000000"/>
        </w:rPr>
        <w:t xml:space="preserve"> 2018; </w:t>
      </w:r>
      <w:r w:rsidRPr="005924B3">
        <w:rPr>
          <w:rFonts w:ascii="Book Antiqua" w:eastAsia="Book Antiqua" w:hAnsi="Book Antiqua" w:cs="Book Antiqua"/>
          <w:b/>
          <w:bCs/>
          <w:color w:val="000000"/>
        </w:rPr>
        <w:t>4</w:t>
      </w:r>
      <w:r w:rsidRPr="005924B3">
        <w:rPr>
          <w:rFonts w:ascii="Book Antiqua" w:eastAsia="Book Antiqua" w:hAnsi="Book Antiqua" w:cs="Book Antiqua"/>
          <w:color w:val="000000"/>
        </w:rPr>
        <w:t>: 1553-1568 [PMID: 29860482 DOI: 10.1001/jamaoncol.2018.2706]</w:t>
      </w:r>
    </w:p>
    <w:p w14:paraId="0D1063F4"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lastRenderedPageBreak/>
        <w:t xml:space="preserve">2 </w:t>
      </w:r>
      <w:r w:rsidRPr="005924B3">
        <w:rPr>
          <w:rFonts w:ascii="Book Antiqua" w:eastAsia="Book Antiqua" w:hAnsi="Book Antiqua" w:cs="Book Antiqua"/>
          <w:b/>
          <w:bCs/>
          <w:color w:val="000000"/>
        </w:rPr>
        <w:t>Phillips RK</w:t>
      </w:r>
      <w:r w:rsidRPr="005924B3">
        <w:rPr>
          <w:rFonts w:ascii="Book Antiqua" w:eastAsia="Book Antiqua" w:hAnsi="Book Antiqua" w:cs="Book Antiqua"/>
          <w:color w:val="000000"/>
        </w:rPr>
        <w:t xml:space="preserve">, </w:t>
      </w:r>
      <w:proofErr w:type="spellStart"/>
      <w:r w:rsidRPr="005924B3">
        <w:rPr>
          <w:rFonts w:ascii="Book Antiqua" w:eastAsia="Book Antiqua" w:hAnsi="Book Antiqua" w:cs="Book Antiqua"/>
          <w:color w:val="000000"/>
        </w:rPr>
        <w:t>Hittinger</w:t>
      </w:r>
      <w:proofErr w:type="spellEnd"/>
      <w:r w:rsidRPr="005924B3">
        <w:rPr>
          <w:rFonts w:ascii="Book Antiqua" w:eastAsia="Book Antiqua" w:hAnsi="Book Antiqua" w:cs="Book Antiqua"/>
          <w:color w:val="000000"/>
        </w:rPr>
        <w:t xml:space="preserve"> R, Fry JS, Fielding LP. Malignant large bowel obstruction. </w:t>
      </w:r>
      <w:r w:rsidRPr="005924B3">
        <w:rPr>
          <w:rFonts w:ascii="Book Antiqua" w:eastAsia="Book Antiqua" w:hAnsi="Book Antiqua" w:cs="Book Antiqua"/>
          <w:i/>
          <w:iCs/>
          <w:color w:val="000000"/>
        </w:rPr>
        <w:t>Br J Surg</w:t>
      </w:r>
      <w:r w:rsidRPr="005924B3">
        <w:rPr>
          <w:rFonts w:ascii="Book Antiqua" w:eastAsia="Book Antiqua" w:hAnsi="Book Antiqua" w:cs="Book Antiqua"/>
          <w:color w:val="000000"/>
        </w:rPr>
        <w:t xml:space="preserve"> 1985; </w:t>
      </w:r>
      <w:r w:rsidRPr="005924B3">
        <w:rPr>
          <w:rFonts w:ascii="Book Antiqua" w:eastAsia="Book Antiqua" w:hAnsi="Book Antiqua" w:cs="Book Antiqua"/>
          <w:b/>
          <w:bCs/>
          <w:color w:val="000000"/>
        </w:rPr>
        <w:t>72</w:t>
      </w:r>
      <w:r w:rsidRPr="005924B3">
        <w:rPr>
          <w:rFonts w:ascii="Book Antiqua" w:eastAsia="Book Antiqua" w:hAnsi="Book Antiqua" w:cs="Book Antiqua"/>
          <w:color w:val="000000"/>
        </w:rPr>
        <w:t>: 296-302 [PMID: 3986481 DOI: 10.1002/bjs.1800720417]</w:t>
      </w:r>
    </w:p>
    <w:p w14:paraId="48D72ED4"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3 </w:t>
      </w:r>
      <w:r w:rsidRPr="005924B3">
        <w:rPr>
          <w:rFonts w:ascii="Book Antiqua" w:eastAsia="Book Antiqua" w:hAnsi="Book Antiqua" w:cs="Book Antiqua"/>
          <w:b/>
          <w:bCs/>
          <w:color w:val="000000"/>
        </w:rPr>
        <w:t>Aslam MI</w:t>
      </w:r>
      <w:r w:rsidRPr="005924B3">
        <w:rPr>
          <w:rFonts w:ascii="Book Antiqua" w:eastAsia="Book Antiqua" w:hAnsi="Book Antiqua" w:cs="Book Antiqua"/>
          <w:color w:val="000000"/>
        </w:rPr>
        <w:t xml:space="preserve">, Kelkar A, Sharpe D, Jameson JS. Ten </w:t>
      </w:r>
      <w:proofErr w:type="spellStart"/>
      <w:r w:rsidRPr="005924B3">
        <w:rPr>
          <w:rFonts w:ascii="Book Antiqua" w:eastAsia="Book Antiqua" w:hAnsi="Book Antiqua" w:cs="Book Antiqua"/>
          <w:color w:val="000000"/>
        </w:rPr>
        <w:t>years experience</w:t>
      </w:r>
      <w:proofErr w:type="spellEnd"/>
      <w:r w:rsidRPr="005924B3">
        <w:rPr>
          <w:rFonts w:ascii="Book Antiqua" w:eastAsia="Book Antiqua" w:hAnsi="Book Antiqua" w:cs="Book Antiqua"/>
          <w:color w:val="000000"/>
        </w:rPr>
        <w:t xml:space="preserve"> of managing the primary </w:t>
      </w:r>
      <w:proofErr w:type="spellStart"/>
      <w:r w:rsidRPr="005924B3">
        <w:rPr>
          <w:rFonts w:ascii="Book Antiqua" w:eastAsia="Book Antiqua" w:hAnsi="Book Antiqua" w:cs="Book Antiqua"/>
          <w:color w:val="000000"/>
        </w:rPr>
        <w:t>tumours</w:t>
      </w:r>
      <w:proofErr w:type="spellEnd"/>
      <w:r w:rsidRPr="005924B3">
        <w:rPr>
          <w:rFonts w:ascii="Book Antiqua" w:eastAsia="Book Antiqua" w:hAnsi="Book Antiqua" w:cs="Book Antiqua"/>
          <w:color w:val="000000"/>
        </w:rPr>
        <w:t xml:space="preserve"> in patients with stage IV colorectal cancers. </w:t>
      </w:r>
      <w:r w:rsidRPr="005924B3">
        <w:rPr>
          <w:rFonts w:ascii="Book Antiqua" w:eastAsia="Book Antiqua" w:hAnsi="Book Antiqua" w:cs="Book Antiqua"/>
          <w:i/>
          <w:iCs/>
          <w:color w:val="000000"/>
        </w:rPr>
        <w:t>Int J Surg</w:t>
      </w:r>
      <w:r w:rsidRPr="005924B3">
        <w:rPr>
          <w:rFonts w:ascii="Book Antiqua" w:eastAsia="Book Antiqua" w:hAnsi="Book Antiqua" w:cs="Book Antiqua"/>
          <w:color w:val="000000"/>
        </w:rPr>
        <w:t xml:space="preserve"> 2010; </w:t>
      </w:r>
      <w:r w:rsidRPr="005924B3">
        <w:rPr>
          <w:rFonts w:ascii="Book Antiqua" w:eastAsia="Book Antiqua" w:hAnsi="Book Antiqua" w:cs="Book Antiqua"/>
          <w:b/>
          <w:bCs/>
          <w:color w:val="000000"/>
        </w:rPr>
        <w:t>8</w:t>
      </w:r>
      <w:r w:rsidRPr="005924B3">
        <w:rPr>
          <w:rFonts w:ascii="Book Antiqua" w:eastAsia="Book Antiqua" w:hAnsi="Book Antiqua" w:cs="Book Antiqua"/>
          <w:color w:val="000000"/>
        </w:rPr>
        <w:t>: 305-313 [PMID: 20380899 DOI: 10.1016/j.ijsu.2010.03.005]</w:t>
      </w:r>
    </w:p>
    <w:p w14:paraId="022C54C9"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4 </w:t>
      </w:r>
      <w:r w:rsidRPr="005924B3">
        <w:rPr>
          <w:rFonts w:ascii="Book Antiqua" w:eastAsia="Book Antiqua" w:hAnsi="Book Antiqua" w:cs="Book Antiqua"/>
          <w:b/>
          <w:bCs/>
          <w:color w:val="000000"/>
        </w:rPr>
        <w:t>Kim EJ</w:t>
      </w:r>
      <w:r w:rsidRPr="005924B3">
        <w:rPr>
          <w:rFonts w:ascii="Book Antiqua" w:eastAsia="Book Antiqua" w:hAnsi="Book Antiqua" w:cs="Book Antiqua"/>
          <w:color w:val="000000"/>
        </w:rPr>
        <w:t xml:space="preserve">, Kim YJ. Stents for colorectal obstruction: Past, present, and future. </w:t>
      </w:r>
      <w:r w:rsidRPr="005924B3">
        <w:rPr>
          <w:rFonts w:ascii="Book Antiqua" w:eastAsia="Book Antiqua" w:hAnsi="Book Antiqua" w:cs="Book Antiqua"/>
          <w:i/>
          <w:iCs/>
          <w:color w:val="000000"/>
        </w:rPr>
        <w:t>World J Gastroenterol</w:t>
      </w:r>
      <w:r w:rsidRPr="005924B3">
        <w:rPr>
          <w:rFonts w:ascii="Book Antiqua" w:eastAsia="Book Antiqua" w:hAnsi="Book Antiqua" w:cs="Book Antiqua"/>
          <w:color w:val="000000"/>
        </w:rPr>
        <w:t xml:space="preserve"> 2016; </w:t>
      </w:r>
      <w:r w:rsidRPr="005924B3">
        <w:rPr>
          <w:rFonts w:ascii="Book Antiqua" w:eastAsia="Book Antiqua" w:hAnsi="Book Antiqua" w:cs="Book Antiqua"/>
          <w:b/>
          <w:bCs/>
          <w:color w:val="000000"/>
        </w:rPr>
        <w:t>22</w:t>
      </w:r>
      <w:r w:rsidRPr="005924B3">
        <w:rPr>
          <w:rFonts w:ascii="Book Antiqua" w:eastAsia="Book Antiqua" w:hAnsi="Book Antiqua" w:cs="Book Antiqua"/>
          <w:color w:val="000000"/>
        </w:rPr>
        <w:t>: 842-852 [PMID: 26811630 DOI: 10.3748/wjg.v22.i2.842]</w:t>
      </w:r>
    </w:p>
    <w:p w14:paraId="79BD475B"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5 </w:t>
      </w:r>
      <w:proofErr w:type="spellStart"/>
      <w:r w:rsidRPr="005924B3">
        <w:rPr>
          <w:rFonts w:ascii="Book Antiqua" w:eastAsia="Book Antiqua" w:hAnsi="Book Antiqua" w:cs="Book Antiqua"/>
          <w:b/>
          <w:bCs/>
          <w:color w:val="000000"/>
        </w:rPr>
        <w:t>Breitenstein</w:t>
      </w:r>
      <w:proofErr w:type="spellEnd"/>
      <w:r w:rsidRPr="005924B3">
        <w:rPr>
          <w:rFonts w:ascii="Book Antiqua" w:eastAsia="Book Antiqua" w:hAnsi="Book Antiqua" w:cs="Book Antiqua"/>
          <w:b/>
          <w:bCs/>
          <w:color w:val="000000"/>
        </w:rPr>
        <w:t xml:space="preserve"> S</w:t>
      </w:r>
      <w:r w:rsidRPr="005924B3">
        <w:rPr>
          <w:rFonts w:ascii="Book Antiqua" w:eastAsia="Book Antiqua" w:hAnsi="Book Antiqua" w:cs="Book Antiqua"/>
          <w:color w:val="000000"/>
        </w:rPr>
        <w:t xml:space="preserve">, </w:t>
      </w:r>
      <w:proofErr w:type="spellStart"/>
      <w:r w:rsidRPr="005924B3">
        <w:rPr>
          <w:rFonts w:ascii="Book Antiqua" w:eastAsia="Book Antiqua" w:hAnsi="Book Antiqua" w:cs="Book Antiqua"/>
          <w:color w:val="000000"/>
        </w:rPr>
        <w:t>Rickenbacher</w:t>
      </w:r>
      <w:proofErr w:type="spellEnd"/>
      <w:r w:rsidRPr="005924B3">
        <w:rPr>
          <w:rFonts w:ascii="Book Antiqua" w:eastAsia="Book Antiqua" w:hAnsi="Book Antiqua" w:cs="Book Antiqua"/>
          <w:color w:val="000000"/>
        </w:rPr>
        <w:t xml:space="preserve"> A, </w:t>
      </w:r>
      <w:proofErr w:type="spellStart"/>
      <w:r w:rsidRPr="005924B3">
        <w:rPr>
          <w:rFonts w:ascii="Book Antiqua" w:eastAsia="Book Antiqua" w:hAnsi="Book Antiqua" w:cs="Book Antiqua"/>
          <w:color w:val="000000"/>
        </w:rPr>
        <w:t>Berdajs</w:t>
      </w:r>
      <w:proofErr w:type="spellEnd"/>
      <w:r w:rsidRPr="005924B3">
        <w:rPr>
          <w:rFonts w:ascii="Book Antiqua" w:eastAsia="Book Antiqua" w:hAnsi="Book Antiqua" w:cs="Book Antiqua"/>
          <w:color w:val="000000"/>
        </w:rPr>
        <w:t xml:space="preserve"> D, </w:t>
      </w:r>
      <w:proofErr w:type="spellStart"/>
      <w:r w:rsidRPr="005924B3">
        <w:rPr>
          <w:rFonts w:ascii="Book Antiqua" w:eastAsia="Book Antiqua" w:hAnsi="Book Antiqua" w:cs="Book Antiqua"/>
          <w:color w:val="000000"/>
        </w:rPr>
        <w:t>Puhan</w:t>
      </w:r>
      <w:proofErr w:type="spellEnd"/>
      <w:r w:rsidRPr="005924B3">
        <w:rPr>
          <w:rFonts w:ascii="Book Antiqua" w:eastAsia="Book Antiqua" w:hAnsi="Book Antiqua" w:cs="Book Antiqua"/>
          <w:color w:val="000000"/>
        </w:rPr>
        <w:t xml:space="preserve"> M, </w:t>
      </w:r>
      <w:proofErr w:type="spellStart"/>
      <w:r w:rsidRPr="005924B3">
        <w:rPr>
          <w:rFonts w:ascii="Book Antiqua" w:eastAsia="Book Antiqua" w:hAnsi="Book Antiqua" w:cs="Book Antiqua"/>
          <w:color w:val="000000"/>
        </w:rPr>
        <w:t>Clavien</w:t>
      </w:r>
      <w:proofErr w:type="spellEnd"/>
      <w:r w:rsidRPr="005924B3">
        <w:rPr>
          <w:rFonts w:ascii="Book Antiqua" w:eastAsia="Book Antiqua" w:hAnsi="Book Antiqua" w:cs="Book Antiqua"/>
          <w:color w:val="000000"/>
        </w:rPr>
        <w:t xml:space="preserve"> PA, </w:t>
      </w:r>
      <w:proofErr w:type="spellStart"/>
      <w:r w:rsidRPr="005924B3">
        <w:rPr>
          <w:rFonts w:ascii="Book Antiqua" w:eastAsia="Book Antiqua" w:hAnsi="Book Antiqua" w:cs="Book Antiqua"/>
          <w:color w:val="000000"/>
        </w:rPr>
        <w:t>Demartines</w:t>
      </w:r>
      <w:proofErr w:type="spellEnd"/>
      <w:r w:rsidRPr="005924B3">
        <w:rPr>
          <w:rFonts w:ascii="Book Antiqua" w:eastAsia="Book Antiqua" w:hAnsi="Book Antiqua" w:cs="Book Antiqua"/>
          <w:color w:val="000000"/>
        </w:rPr>
        <w:t xml:space="preserve"> N. Systematic evaluation of surgical strategies for acute malignant left-sided colonic obstruction. </w:t>
      </w:r>
      <w:r w:rsidRPr="005924B3">
        <w:rPr>
          <w:rFonts w:ascii="Book Antiqua" w:eastAsia="Book Antiqua" w:hAnsi="Book Antiqua" w:cs="Book Antiqua"/>
          <w:i/>
          <w:iCs/>
          <w:color w:val="000000"/>
        </w:rPr>
        <w:t>Br J Surg</w:t>
      </w:r>
      <w:r w:rsidRPr="005924B3">
        <w:rPr>
          <w:rFonts w:ascii="Book Antiqua" w:eastAsia="Book Antiqua" w:hAnsi="Book Antiqua" w:cs="Book Antiqua"/>
          <w:color w:val="000000"/>
        </w:rPr>
        <w:t xml:space="preserve"> 2007; </w:t>
      </w:r>
      <w:r w:rsidRPr="005924B3">
        <w:rPr>
          <w:rFonts w:ascii="Book Antiqua" w:eastAsia="Book Antiqua" w:hAnsi="Book Antiqua" w:cs="Book Antiqua"/>
          <w:b/>
          <w:bCs/>
          <w:color w:val="000000"/>
        </w:rPr>
        <w:t>94</w:t>
      </w:r>
      <w:r w:rsidRPr="005924B3">
        <w:rPr>
          <w:rFonts w:ascii="Book Antiqua" w:eastAsia="Book Antiqua" w:hAnsi="Book Antiqua" w:cs="Book Antiqua"/>
          <w:color w:val="000000"/>
        </w:rPr>
        <w:t>: 1451-1460 [PMID: 17968980 DOI: 10.1002/bjs.6007]</w:t>
      </w:r>
    </w:p>
    <w:p w14:paraId="6D6771EF"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6 </w:t>
      </w:r>
      <w:r w:rsidRPr="005924B3">
        <w:rPr>
          <w:rFonts w:ascii="Book Antiqua" w:eastAsia="Book Antiqua" w:hAnsi="Book Antiqua" w:cs="Book Antiqua"/>
          <w:b/>
          <w:bCs/>
          <w:color w:val="000000"/>
        </w:rPr>
        <w:t>Smothers L</w:t>
      </w:r>
      <w:r w:rsidRPr="005924B3">
        <w:rPr>
          <w:rFonts w:ascii="Book Antiqua" w:eastAsia="Book Antiqua" w:hAnsi="Book Antiqua" w:cs="Book Antiqua"/>
          <w:color w:val="000000"/>
        </w:rPr>
        <w:t xml:space="preserve">, </w:t>
      </w:r>
      <w:proofErr w:type="spellStart"/>
      <w:r w:rsidRPr="005924B3">
        <w:rPr>
          <w:rFonts w:ascii="Book Antiqua" w:eastAsia="Book Antiqua" w:hAnsi="Book Antiqua" w:cs="Book Antiqua"/>
          <w:color w:val="000000"/>
        </w:rPr>
        <w:t>Hynan</w:t>
      </w:r>
      <w:proofErr w:type="spellEnd"/>
      <w:r w:rsidRPr="005924B3">
        <w:rPr>
          <w:rFonts w:ascii="Book Antiqua" w:eastAsia="Book Antiqua" w:hAnsi="Book Antiqua" w:cs="Book Antiqua"/>
          <w:color w:val="000000"/>
        </w:rPr>
        <w:t xml:space="preserve"> L, Fleming J, Turnage R, </w:t>
      </w:r>
      <w:proofErr w:type="spellStart"/>
      <w:r w:rsidRPr="005924B3">
        <w:rPr>
          <w:rFonts w:ascii="Book Antiqua" w:eastAsia="Book Antiqua" w:hAnsi="Book Antiqua" w:cs="Book Antiqua"/>
          <w:color w:val="000000"/>
        </w:rPr>
        <w:t>Simmang</w:t>
      </w:r>
      <w:proofErr w:type="spellEnd"/>
      <w:r w:rsidRPr="005924B3">
        <w:rPr>
          <w:rFonts w:ascii="Book Antiqua" w:eastAsia="Book Antiqua" w:hAnsi="Book Antiqua" w:cs="Book Antiqua"/>
          <w:color w:val="000000"/>
        </w:rPr>
        <w:t xml:space="preserve"> C, Anthony T. Emergency surgery for colon carcinoma. </w:t>
      </w:r>
      <w:r w:rsidRPr="005924B3">
        <w:rPr>
          <w:rFonts w:ascii="Book Antiqua" w:eastAsia="Book Antiqua" w:hAnsi="Book Antiqua" w:cs="Book Antiqua"/>
          <w:i/>
          <w:iCs/>
          <w:color w:val="000000"/>
        </w:rPr>
        <w:t>Dis Colon Rectum</w:t>
      </w:r>
      <w:r w:rsidRPr="005924B3">
        <w:rPr>
          <w:rFonts w:ascii="Book Antiqua" w:eastAsia="Book Antiqua" w:hAnsi="Book Antiqua" w:cs="Book Antiqua"/>
          <w:color w:val="000000"/>
        </w:rPr>
        <w:t xml:space="preserve"> 2003; </w:t>
      </w:r>
      <w:r w:rsidRPr="005924B3">
        <w:rPr>
          <w:rFonts w:ascii="Book Antiqua" w:eastAsia="Book Antiqua" w:hAnsi="Book Antiqua" w:cs="Book Antiqua"/>
          <w:b/>
          <w:bCs/>
          <w:color w:val="000000"/>
        </w:rPr>
        <w:t>46</w:t>
      </w:r>
      <w:r w:rsidRPr="005924B3">
        <w:rPr>
          <w:rFonts w:ascii="Book Antiqua" w:eastAsia="Book Antiqua" w:hAnsi="Book Antiqua" w:cs="Book Antiqua"/>
          <w:color w:val="000000"/>
        </w:rPr>
        <w:t>: 24-30 [PMID: 12544518 DOI: 10.1007/s10350-004-6492-6]</w:t>
      </w:r>
    </w:p>
    <w:p w14:paraId="348AC2C1"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7 </w:t>
      </w:r>
      <w:proofErr w:type="spellStart"/>
      <w:r w:rsidRPr="005924B3">
        <w:rPr>
          <w:rFonts w:ascii="Book Antiqua" w:eastAsia="Book Antiqua" w:hAnsi="Book Antiqua" w:cs="Book Antiqua"/>
          <w:b/>
          <w:bCs/>
          <w:color w:val="000000"/>
        </w:rPr>
        <w:t>Tekkis</w:t>
      </w:r>
      <w:proofErr w:type="spellEnd"/>
      <w:r w:rsidRPr="005924B3">
        <w:rPr>
          <w:rFonts w:ascii="Book Antiqua" w:eastAsia="Book Antiqua" w:hAnsi="Book Antiqua" w:cs="Book Antiqua"/>
          <w:b/>
          <w:bCs/>
          <w:color w:val="000000"/>
        </w:rPr>
        <w:t xml:space="preserve"> PP</w:t>
      </w:r>
      <w:r w:rsidRPr="005924B3">
        <w:rPr>
          <w:rFonts w:ascii="Book Antiqua" w:eastAsia="Book Antiqua" w:hAnsi="Book Antiqua" w:cs="Book Antiqua"/>
          <w:color w:val="000000"/>
        </w:rPr>
        <w:t xml:space="preserve">, Kinsman R, Thompson MR, Stamatakis JD; Association of Coloproctology of Great Britain, Ireland. The Association of Coloproctology of Great Britain and Ireland study of large bowel obstruction caused by colorectal cancer. </w:t>
      </w:r>
      <w:r w:rsidRPr="005924B3">
        <w:rPr>
          <w:rFonts w:ascii="Book Antiqua" w:eastAsia="Book Antiqua" w:hAnsi="Book Antiqua" w:cs="Book Antiqua"/>
          <w:i/>
          <w:iCs/>
          <w:color w:val="000000"/>
        </w:rPr>
        <w:t>Ann Surg</w:t>
      </w:r>
      <w:r w:rsidRPr="005924B3">
        <w:rPr>
          <w:rFonts w:ascii="Book Antiqua" w:eastAsia="Book Antiqua" w:hAnsi="Book Antiqua" w:cs="Book Antiqua"/>
          <w:color w:val="000000"/>
        </w:rPr>
        <w:t xml:space="preserve"> 2004; </w:t>
      </w:r>
      <w:r w:rsidRPr="005924B3">
        <w:rPr>
          <w:rFonts w:ascii="Book Antiqua" w:eastAsia="Book Antiqua" w:hAnsi="Book Antiqua" w:cs="Book Antiqua"/>
          <w:b/>
          <w:bCs/>
          <w:color w:val="000000"/>
        </w:rPr>
        <w:t>240</w:t>
      </w:r>
      <w:r w:rsidRPr="005924B3">
        <w:rPr>
          <w:rFonts w:ascii="Book Antiqua" w:eastAsia="Book Antiqua" w:hAnsi="Book Antiqua" w:cs="Book Antiqua"/>
          <w:color w:val="000000"/>
        </w:rPr>
        <w:t>: 76-81 [PMID: 15213621 DOI: 10.1097/01.sla.0000130723.81866.75]</w:t>
      </w:r>
    </w:p>
    <w:p w14:paraId="4A5E335D"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8 </w:t>
      </w:r>
      <w:proofErr w:type="spellStart"/>
      <w:r w:rsidRPr="005924B3">
        <w:rPr>
          <w:rFonts w:ascii="Book Antiqua" w:eastAsia="Book Antiqua" w:hAnsi="Book Antiqua" w:cs="Book Antiqua"/>
          <w:b/>
          <w:bCs/>
          <w:color w:val="000000"/>
        </w:rPr>
        <w:t>Repici</w:t>
      </w:r>
      <w:proofErr w:type="spellEnd"/>
      <w:r w:rsidRPr="005924B3">
        <w:rPr>
          <w:rFonts w:ascii="Book Antiqua" w:eastAsia="Book Antiqua" w:hAnsi="Book Antiqua" w:cs="Book Antiqua"/>
          <w:b/>
          <w:bCs/>
          <w:color w:val="000000"/>
        </w:rPr>
        <w:t xml:space="preserve"> A</w:t>
      </w:r>
      <w:r w:rsidRPr="005924B3">
        <w:rPr>
          <w:rFonts w:ascii="Book Antiqua" w:eastAsia="Book Antiqua" w:hAnsi="Book Antiqua" w:cs="Book Antiqua"/>
          <w:color w:val="000000"/>
        </w:rPr>
        <w:t xml:space="preserve">, Pagano N, </w:t>
      </w:r>
      <w:proofErr w:type="spellStart"/>
      <w:r w:rsidRPr="005924B3">
        <w:rPr>
          <w:rFonts w:ascii="Book Antiqua" w:eastAsia="Book Antiqua" w:hAnsi="Book Antiqua" w:cs="Book Antiqua"/>
          <w:color w:val="000000"/>
        </w:rPr>
        <w:t>Hervoso</w:t>
      </w:r>
      <w:proofErr w:type="spellEnd"/>
      <w:r w:rsidRPr="005924B3">
        <w:rPr>
          <w:rFonts w:ascii="Book Antiqua" w:eastAsia="Book Antiqua" w:hAnsi="Book Antiqua" w:cs="Book Antiqua"/>
          <w:color w:val="000000"/>
        </w:rPr>
        <w:t xml:space="preserve"> CM, </w:t>
      </w:r>
      <w:proofErr w:type="spellStart"/>
      <w:r w:rsidRPr="005924B3">
        <w:rPr>
          <w:rFonts w:ascii="Book Antiqua" w:eastAsia="Book Antiqua" w:hAnsi="Book Antiqua" w:cs="Book Antiqua"/>
          <w:color w:val="000000"/>
        </w:rPr>
        <w:t>Danese</w:t>
      </w:r>
      <w:proofErr w:type="spellEnd"/>
      <w:r w:rsidRPr="005924B3">
        <w:rPr>
          <w:rFonts w:ascii="Book Antiqua" w:eastAsia="Book Antiqua" w:hAnsi="Book Antiqua" w:cs="Book Antiqua"/>
          <w:color w:val="000000"/>
        </w:rPr>
        <w:t xml:space="preserve"> S, </w:t>
      </w:r>
      <w:proofErr w:type="spellStart"/>
      <w:r w:rsidRPr="005924B3">
        <w:rPr>
          <w:rFonts w:ascii="Book Antiqua" w:eastAsia="Book Antiqua" w:hAnsi="Book Antiqua" w:cs="Book Antiqua"/>
          <w:color w:val="000000"/>
        </w:rPr>
        <w:t>Nicita</w:t>
      </w:r>
      <w:proofErr w:type="spellEnd"/>
      <w:r w:rsidRPr="005924B3">
        <w:rPr>
          <w:rFonts w:ascii="Book Antiqua" w:eastAsia="Book Antiqua" w:hAnsi="Book Antiqua" w:cs="Book Antiqua"/>
          <w:color w:val="000000"/>
        </w:rPr>
        <w:t xml:space="preserve"> R, </w:t>
      </w:r>
      <w:proofErr w:type="spellStart"/>
      <w:r w:rsidRPr="005924B3">
        <w:rPr>
          <w:rFonts w:ascii="Book Antiqua" w:eastAsia="Book Antiqua" w:hAnsi="Book Antiqua" w:cs="Book Antiqua"/>
          <w:color w:val="000000"/>
        </w:rPr>
        <w:t>Preatoni</w:t>
      </w:r>
      <w:proofErr w:type="spellEnd"/>
      <w:r w:rsidRPr="005924B3">
        <w:rPr>
          <w:rFonts w:ascii="Book Antiqua" w:eastAsia="Book Antiqua" w:hAnsi="Book Antiqua" w:cs="Book Antiqua"/>
          <w:color w:val="000000"/>
        </w:rPr>
        <w:t xml:space="preserve"> P, </w:t>
      </w:r>
      <w:proofErr w:type="spellStart"/>
      <w:r w:rsidRPr="005924B3">
        <w:rPr>
          <w:rFonts w:ascii="Book Antiqua" w:eastAsia="Book Antiqua" w:hAnsi="Book Antiqua" w:cs="Book Antiqua"/>
          <w:color w:val="000000"/>
        </w:rPr>
        <w:t>Malesci</w:t>
      </w:r>
      <w:proofErr w:type="spellEnd"/>
      <w:r w:rsidRPr="005924B3">
        <w:rPr>
          <w:rFonts w:ascii="Book Antiqua" w:eastAsia="Book Antiqua" w:hAnsi="Book Antiqua" w:cs="Book Antiqua"/>
          <w:color w:val="000000"/>
        </w:rPr>
        <w:t xml:space="preserve"> A. Metal stents for malignant colorectal obstruction. </w:t>
      </w:r>
      <w:r w:rsidRPr="005924B3">
        <w:rPr>
          <w:rFonts w:ascii="Book Antiqua" w:eastAsia="Book Antiqua" w:hAnsi="Book Antiqua" w:cs="Book Antiqua"/>
          <w:i/>
          <w:iCs/>
          <w:color w:val="000000"/>
        </w:rPr>
        <w:t xml:space="preserve">Minim Invasive </w:t>
      </w:r>
      <w:proofErr w:type="spellStart"/>
      <w:r w:rsidRPr="005924B3">
        <w:rPr>
          <w:rFonts w:ascii="Book Antiqua" w:eastAsia="Book Antiqua" w:hAnsi="Book Antiqua" w:cs="Book Antiqua"/>
          <w:i/>
          <w:iCs/>
          <w:color w:val="000000"/>
        </w:rPr>
        <w:t>Ther</w:t>
      </w:r>
      <w:proofErr w:type="spellEnd"/>
      <w:r w:rsidRPr="005924B3">
        <w:rPr>
          <w:rFonts w:ascii="Book Antiqua" w:eastAsia="Book Antiqua" w:hAnsi="Book Antiqua" w:cs="Book Antiqua"/>
          <w:i/>
          <w:iCs/>
          <w:color w:val="000000"/>
        </w:rPr>
        <w:t xml:space="preserve"> Allied Technol</w:t>
      </w:r>
      <w:r w:rsidRPr="005924B3">
        <w:rPr>
          <w:rFonts w:ascii="Book Antiqua" w:eastAsia="Book Antiqua" w:hAnsi="Book Antiqua" w:cs="Book Antiqua"/>
          <w:color w:val="000000"/>
        </w:rPr>
        <w:t xml:space="preserve"> 2006; </w:t>
      </w:r>
      <w:r w:rsidRPr="005924B3">
        <w:rPr>
          <w:rFonts w:ascii="Book Antiqua" w:eastAsia="Book Antiqua" w:hAnsi="Book Antiqua" w:cs="Book Antiqua"/>
          <w:b/>
          <w:bCs/>
          <w:color w:val="000000"/>
        </w:rPr>
        <w:t>15</w:t>
      </w:r>
      <w:r w:rsidRPr="005924B3">
        <w:rPr>
          <w:rFonts w:ascii="Book Antiqua" w:eastAsia="Book Antiqua" w:hAnsi="Book Antiqua" w:cs="Book Antiqua"/>
          <w:color w:val="000000"/>
        </w:rPr>
        <w:t>: 331-338 [PMID: 17190657 DOI: 10.1080/13645700601037954]</w:t>
      </w:r>
    </w:p>
    <w:p w14:paraId="1AE55B0B"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9 </w:t>
      </w:r>
      <w:proofErr w:type="spellStart"/>
      <w:r w:rsidRPr="005924B3">
        <w:rPr>
          <w:rFonts w:ascii="Book Antiqua" w:eastAsia="Book Antiqua" w:hAnsi="Book Antiqua" w:cs="Book Antiqua"/>
          <w:b/>
          <w:bCs/>
          <w:color w:val="000000"/>
        </w:rPr>
        <w:t>Cirocchi</w:t>
      </w:r>
      <w:proofErr w:type="spellEnd"/>
      <w:r w:rsidRPr="005924B3">
        <w:rPr>
          <w:rFonts w:ascii="Book Antiqua" w:eastAsia="Book Antiqua" w:hAnsi="Book Antiqua" w:cs="Book Antiqua"/>
          <w:b/>
          <w:bCs/>
          <w:color w:val="000000"/>
        </w:rPr>
        <w:t xml:space="preserve"> R</w:t>
      </w:r>
      <w:r w:rsidRPr="005924B3">
        <w:rPr>
          <w:rFonts w:ascii="Book Antiqua" w:eastAsia="Book Antiqua" w:hAnsi="Book Antiqua" w:cs="Book Antiqua"/>
          <w:color w:val="000000"/>
        </w:rPr>
        <w:t xml:space="preserve">, </w:t>
      </w:r>
      <w:proofErr w:type="spellStart"/>
      <w:r w:rsidRPr="005924B3">
        <w:rPr>
          <w:rFonts w:ascii="Book Antiqua" w:eastAsia="Book Antiqua" w:hAnsi="Book Antiqua" w:cs="Book Antiqua"/>
          <w:color w:val="000000"/>
        </w:rPr>
        <w:t>Farinella</w:t>
      </w:r>
      <w:proofErr w:type="spellEnd"/>
      <w:r w:rsidRPr="005924B3">
        <w:rPr>
          <w:rFonts w:ascii="Book Antiqua" w:eastAsia="Book Antiqua" w:hAnsi="Book Antiqua" w:cs="Book Antiqua"/>
          <w:color w:val="000000"/>
        </w:rPr>
        <w:t xml:space="preserve"> E, </w:t>
      </w:r>
      <w:proofErr w:type="spellStart"/>
      <w:r w:rsidRPr="005924B3">
        <w:rPr>
          <w:rFonts w:ascii="Book Antiqua" w:eastAsia="Book Antiqua" w:hAnsi="Book Antiqua" w:cs="Book Antiqua"/>
          <w:color w:val="000000"/>
        </w:rPr>
        <w:t>Trastulli</w:t>
      </w:r>
      <w:proofErr w:type="spellEnd"/>
      <w:r w:rsidRPr="005924B3">
        <w:rPr>
          <w:rFonts w:ascii="Book Antiqua" w:eastAsia="Book Antiqua" w:hAnsi="Book Antiqua" w:cs="Book Antiqua"/>
          <w:color w:val="000000"/>
        </w:rPr>
        <w:t xml:space="preserve"> S, </w:t>
      </w:r>
      <w:proofErr w:type="spellStart"/>
      <w:r w:rsidRPr="005924B3">
        <w:rPr>
          <w:rFonts w:ascii="Book Antiqua" w:eastAsia="Book Antiqua" w:hAnsi="Book Antiqua" w:cs="Book Antiqua"/>
          <w:color w:val="000000"/>
        </w:rPr>
        <w:t>Desiderio</w:t>
      </w:r>
      <w:proofErr w:type="spellEnd"/>
      <w:r w:rsidRPr="005924B3">
        <w:rPr>
          <w:rFonts w:ascii="Book Antiqua" w:eastAsia="Book Antiqua" w:hAnsi="Book Antiqua" w:cs="Book Antiqua"/>
          <w:color w:val="000000"/>
        </w:rPr>
        <w:t xml:space="preserve"> J, </w:t>
      </w:r>
      <w:proofErr w:type="spellStart"/>
      <w:r w:rsidRPr="005924B3">
        <w:rPr>
          <w:rFonts w:ascii="Book Antiqua" w:eastAsia="Book Antiqua" w:hAnsi="Book Antiqua" w:cs="Book Antiqua"/>
          <w:color w:val="000000"/>
        </w:rPr>
        <w:t>Listorti</w:t>
      </w:r>
      <w:proofErr w:type="spellEnd"/>
      <w:r w:rsidRPr="005924B3">
        <w:rPr>
          <w:rFonts w:ascii="Book Antiqua" w:eastAsia="Book Antiqua" w:hAnsi="Book Antiqua" w:cs="Book Antiqua"/>
          <w:color w:val="000000"/>
        </w:rPr>
        <w:t xml:space="preserve"> C, Boselli C, </w:t>
      </w:r>
      <w:proofErr w:type="spellStart"/>
      <w:r w:rsidRPr="005924B3">
        <w:rPr>
          <w:rFonts w:ascii="Book Antiqua" w:eastAsia="Book Antiqua" w:hAnsi="Book Antiqua" w:cs="Book Antiqua"/>
          <w:color w:val="000000"/>
        </w:rPr>
        <w:t>Parisi</w:t>
      </w:r>
      <w:proofErr w:type="spellEnd"/>
      <w:r w:rsidRPr="005924B3">
        <w:rPr>
          <w:rFonts w:ascii="Book Antiqua" w:eastAsia="Book Antiqua" w:hAnsi="Book Antiqua" w:cs="Book Antiqua"/>
          <w:color w:val="000000"/>
        </w:rPr>
        <w:t xml:space="preserve"> A, </w:t>
      </w:r>
      <w:proofErr w:type="spellStart"/>
      <w:r w:rsidRPr="005924B3">
        <w:rPr>
          <w:rFonts w:ascii="Book Antiqua" w:eastAsia="Book Antiqua" w:hAnsi="Book Antiqua" w:cs="Book Antiqua"/>
          <w:color w:val="000000"/>
        </w:rPr>
        <w:t>Noya</w:t>
      </w:r>
      <w:proofErr w:type="spellEnd"/>
      <w:r w:rsidRPr="005924B3">
        <w:rPr>
          <w:rFonts w:ascii="Book Antiqua" w:eastAsia="Book Antiqua" w:hAnsi="Book Antiqua" w:cs="Book Antiqua"/>
          <w:color w:val="000000"/>
        </w:rPr>
        <w:t xml:space="preserve"> G, Sagar J. Safety and efficacy of endoscopic colonic stenting as a bridge to surgery in the management of intestinal obstruction due to left colon and rectal cancer: a systematic review and meta-analysis. </w:t>
      </w:r>
      <w:r w:rsidRPr="005924B3">
        <w:rPr>
          <w:rFonts w:ascii="Book Antiqua" w:eastAsia="Book Antiqua" w:hAnsi="Book Antiqua" w:cs="Book Antiqua"/>
          <w:i/>
          <w:iCs/>
          <w:color w:val="000000"/>
        </w:rPr>
        <w:t>Surg Oncol</w:t>
      </w:r>
      <w:r w:rsidRPr="005924B3">
        <w:rPr>
          <w:rFonts w:ascii="Book Antiqua" w:eastAsia="Book Antiqua" w:hAnsi="Book Antiqua" w:cs="Book Antiqua"/>
          <w:color w:val="000000"/>
        </w:rPr>
        <w:t xml:space="preserve"> 2013; </w:t>
      </w:r>
      <w:r w:rsidRPr="005924B3">
        <w:rPr>
          <w:rFonts w:ascii="Book Antiqua" w:eastAsia="Book Antiqua" w:hAnsi="Book Antiqua" w:cs="Book Antiqua"/>
          <w:b/>
          <w:bCs/>
          <w:color w:val="000000"/>
        </w:rPr>
        <w:t>22</w:t>
      </w:r>
      <w:r w:rsidRPr="005924B3">
        <w:rPr>
          <w:rFonts w:ascii="Book Antiqua" w:eastAsia="Book Antiqua" w:hAnsi="Book Antiqua" w:cs="Book Antiqua"/>
          <w:color w:val="000000"/>
        </w:rPr>
        <w:t>: 14-21 [PMID: 23183301 DOI: 10.1016/j.suronc.2012.10.003]</w:t>
      </w:r>
    </w:p>
    <w:p w14:paraId="6BE269D1"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10 </w:t>
      </w:r>
      <w:r w:rsidRPr="005924B3">
        <w:rPr>
          <w:rFonts w:ascii="Book Antiqua" w:eastAsia="Book Antiqua" w:hAnsi="Book Antiqua" w:cs="Book Antiqua"/>
          <w:b/>
          <w:bCs/>
          <w:color w:val="000000"/>
        </w:rPr>
        <w:t>Law WL</w:t>
      </w:r>
      <w:r w:rsidRPr="005924B3">
        <w:rPr>
          <w:rFonts w:ascii="Book Antiqua" w:eastAsia="Book Antiqua" w:hAnsi="Book Antiqua" w:cs="Book Antiqua"/>
          <w:color w:val="000000"/>
        </w:rPr>
        <w:t xml:space="preserve">, Choi HK, Chu KW. Comparison of stenting with emergency surgery as palliative treatment for obstructing primary left-sided colorectal cancer. </w:t>
      </w:r>
      <w:r w:rsidRPr="005924B3">
        <w:rPr>
          <w:rFonts w:ascii="Book Antiqua" w:eastAsia="Book Antiqua" w:hAnsi="Book Antiqua" w:cs="Book Antiqua"/>
          <w:i/>
          <w:iCs/>
          <w:color w:val="000000"/>
        </w:rPr>
        <w:t>Br J Surg</w:t>
      </w:r>
      <w:r w:rsidRPr="005924B3">
        <w:rPr>
          <w:rFonts w:ascii="Book Antiqua" w:eastAsia="Book Antiqua" w:hAnsi="Book Antiqua" w:cs="Book Antiqua"/>
          <w:color w:val="000000"/>
        </w:rPr>
        <w:t xml:space="preserve"> 2003; </w:t>
      </w:r>
      <w:r w:rsidRPr="005924B3">
        <w:rPr>
          <w:rFonts w:ascii="Book Antiqua" w:eastAsia="Book Antiqua" w:hAnsi="Book Antiqua" w:cs="Book Antiqua"/>
          <w:b/>
          <w:bCs/>
          <w:color w:val="000000"/>
        </w:rPr>
        <w:t>90</w:t>
      </w:r>
      <w:r w:rsidRPr="005924B3">
        <w:rPr>
          <w:rFonts w:ascii="Book Antiqua" w:eastAsia="Book Antiqua" w:hAnsi="Book Antiqua" w:cs="Book Antiqua"/>
          <w:color w:val="000000"/>
        </w:rPr>
        <w:t>: 1429-1433 [PMID: 14598426 DOI: 10.1002/bjs.4311]</w:t>
      </w:r>
    </w:p>
    <w:p w14:paraId="6802794D"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11 </w:t>
      </w:r>
      <w:r w:rsidRPr="005924B3">
        <w:rPr>
          <w:rFonts w:ascii="Book Antiqua" w:eastAsia="Book Antiqua" w:hAnsi="Book Antiqua" w:cs="Book Antiqua"/>
          <w:b/>
          <w:bCs/>
          <w:color w:val="000000"/>
        </w:rPr>
        <w:t xml:space="preserve">De </w:t>
      </w:r>
      <w:proofErr w:type="spellStart"/>
      <w:r w:rsidRPr="005924B3">
        <w:rPr>
          <w:rFonts w:ascii="Book Antiqua" w:eastAsia="Book Antiqua" w:hAnsi="Book Antiqua" w:cs="Book Antiqua"/>
          <w:b/>
          <w:bCs/>
          <w:color w:val="000000"/>
        </w:rPr>
        <w:t>Ceglie</w:t>
      </w:r>
      <w:proofErr w:type="spellEnd"/>
      <w:r w:rsidRPr="005924B3">
        <w:rPr>
          <w:rFonts w:ascii="Book Antiqua" w:eastAsia="Book Antiqua" w:hAnsi="Book Antiqua" w:cs="Book Antiqua"/>
          <w:b/>
          <w:bCs/>
          <w:color w:val="000000"/>
        </w:rPr>
        <w:t xml:space="preserve"> A</w:t>
      </w:r>
      <w:r w:rsidRPr="005924B3">
        <w:rPr>
          <w:rFonts w:ascii="Book Antiqua" w:eastAsia="Book Antiqua" w:hAnsi="Book Antiqua" w:cs="Book Antiqua"/>
          <w:color w:val="000000"/>
        </w:rPr>
        <w:t xml:space="preserve">, </w:t>
      </w:r>
      <w:proofErr w:type="spellStart"/>
      <w:r w:rsidRPr="005924B3">
        <w:rPr>
          <w:rFonts w:ascii="Book Antiqua" w:eastAsia="Book Antiqua" w:hAnsi="Book Antiqua" w:cs="Book Antiqua"/>
          <w:color w:val="000000"/>
        </w:rPr>
        <w:t>Filiberti</w:t>
      </w:r>
      <w:proofErr w:type="spellEnd"/>
      <w:r w:rsidRPr="005924B3">
        <w:rPr>
          <w:rFonts w:ascii="Book Antiqua" w:eastAsia="Book Antiqua" w:hAnsi="Book Antiqua" w:cs="Book Antiqua"/>
          <w:color w:val="000000"/>
        </w:rPr>
        <w:t xml:space="preserve"> R, Baron TH, </w:t>
      </w:r>
      <w:proofErr w:type="spellStart"/>
      <w:r w:rsidRPr="005924B3">
        <w:rPr>
          <w:rFonts w:ascii="Book Antiqua" w:eastAsia="Book Antiqua" w:hAnsi="Book Antiqua" w:cs="Book Antiqua"/>
          <w:color w:val="000000"/>
        </w:rPr>
        <w:t>Ceppi</w:t>
      </w:r>
      <w:proofErr w:type="spellEnd"/>
      <w:r w:rsidRPr="005924B3">
        <w:rPr>
          <w:rFonts w:ascii="Book Antiqua" w:eastAsia="Book Antiqua" w:hAnsi="Book Antiqua" w:cs="Book Antiqua"/>
          <w:color w:val="000000"/>
        </w:rPr>
        <w:t xml:space="preserve"> M, </w:t>
      </w:r>
      <w:proofErr w:type="spellStart"/>
      <w:r w:rsidRPr="005924B3">
        <w:rPr>
          <w:rFonts w:ascii="Book Antiqua" w:eastAsia="Book Antiqua" w:hAnsi="Book Antiqua" w:cs="Book Antiqua"/>
          <w:color w:val="000000"/>
        </w:rPr>
        <w:t>Conio</w:t>
      </w:r>
      <w:proofErr w:type="spellEnd"/>
      <w:r w:rsidRPr="005924B3">
        <w:rPr>
          <w:rFonts w:ascii="Book Antiqua" w:eastAsia="Book Antiqua" w:hAnsi="Book Antiqua" w:cs="Book Antiqua"/>
          <w:color w:val="000000"/>
        </w:rPr>
        <w:t xml:space="preserve"> M. A meta-analysis of endoscopic stenting as bridge to surgery versus emergency surgery for left-sided colorectal cancer </w:t>
      </w:r>
      <w:r w:rsidRPr="005924B3">
        <w:rPr>
          <w:rFonts w:ascii="Book Antiqua" w:eastAsia="Book Antiqua" w:hAnsi="Book Antiqua" w:cs="Book Antiqua"/>
          <w:color w:val="000000"/>
        </w:rPr>
        <w:lastRenderedPageBreak/>
        <w:t xml:space="preserve">obstruction. </w:t>
      </w:r>
      <w:r w:rsidRPr="005924B3">
        <w:rPr>
          <w:rFonts w:ascii="Book Antiqua" w:eastAsia="Book Antiqua" w:hAnsi="Book Antiqua" w:cs="Book Antiqua"/>
          <w:i/>
          <w:iCs/>
          <w:color w:val="000000"/>
        </w:rPr>
        <w:t xml:space="preserve">Crit Rev Oncol </w:t>
      </w:r>
      <w:proofErr w:type="spellStart"/>
      <w:r w:rsidRPr="005924B3">
        <w:rPr>
          <w:rFonts w:ascii="Book Antiqua" w:eastAsia="Book Antiqua" w:hAnsi="Book Antiqua" w:cs="Book Antiqua"/>
          <w:i/>
          <w:iCs/>
          <w:color w:val="000000"/>
        </w:rPr>
        <w:t>Hematol</w:t>
      </w:r>
      <w:proofErr w:type="spellEnd"/>
      <w:r w:rsidRPr="005924B3">
        <w:rPr>
          <w:rFonts w:ascii="Book Antiqua" w:eastAsia="Book Antiqua" w:hAnsi="Book Antiqua" w:cs="Book Antiqua"/>
          <w:color w:val="000000"/>
        </w:rPr>
        <w:t xml:space="preserve"> 2013; </w:t>
      </w:r>
      <w:r w:rsidRPr="005924B3">
        <w:rPr>
          <w:rFonts w:ascii="Book Antiqua" w:eastAsia="Book Antiqua" w:hAnsi="Book Antiqua" w:cs="Book Antiqua"/>
          <w:b/>
          <w:bCs/>
          <w:color w:val="000000"/>
        </w:rPr>
        <w:t>88</w:t>
      </w:r>
      <w:r w:rsidRPr="005924B3">
        <w:rPr>
          <w:rFonts w:ascii="Book Antiqua" w:eastAsia="Book Antiqua" w:hAnsi="Book Antiqua" w:cs="Book Antiqua"/>
          <w:color w:val="000000"/>
        </w:rPr>
        <w:t>: 387-403 [PMID: 23845505 DOI: 10.1016/j.critrevonc.2013.06.006]</w:t>
      </w:r>
    </w:p>
    <w:p w14:paraId="41F45AE9"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12 </w:t>
      </w:r>
      <w:r w:rsidRPr="005924B3">
        <w:rPr>
          <w:rFonts w:ascii="Book Antiqua" w:eastAsia="Book Antiqua" w:hAnsi="Book Antiqua" w:cs="Book Antiqua"/>
          <w:b/>
          <w:bCs/>
          <w:color w:val="000000"/>
        </w:rPr>
        <w:t>Siddiqui A</w:t>
      </w:r>
      <w:r w:rsidRPr="005924B3">
        <w:rPr>
          <w:rFonts w:ascii="Book Antiqua" w:eastAsia="Book Antiqua" w:hAnsi="Book Antiqua" w:cs="Book Antiqua"/>
          <w:color w:val="000000"/>
        </w:rPr>
        <w:t xml:space="preserve">, Cosgrove N, Yan LH, Brandt D, </w:t>
      </w:r>
      <w:proofErr w:type="spellStart"/>
      <w:r w:rsidRPr="005924B3">
        <w:rPr>
          <w:rFonts w:ascii="Book Antiqua" w:eastAsia="Book Antiqua" w:hAnsi="Book Antiqua" w:cs="Book Antiqua"/>
          <w:color w:val="000000"/>
        </w:rPr>
        <w:t>Janowski</w:t>
      </w:r>
      <w:proofErr w:type="spellEnd"/>
      <w:r w:rsidRPr="005924B3">
        <w:rPr>
          <w:rFonts w:ascii="Book Antiqua" w:eastAsia="Book Antiqua" w:hAnsi="Book Antiqua" w:cs="Book Antiqua"/>
          <w:color w:val="000000"/>
        </w:rPr>
        <w:t xml:space="preserve"> R, Kalra A, Zhan T, Baron TH, </w:t>
      </w:r>
      <w:proofErr w:type="spellStart"/>
      <w:r w:rsidRPr="005924B3">
        <w:rPr>
          <w:rFonts w:ascii="Book Antiqua" w:eastAsia="Book Antiqua" w:hAnsi="Book Antiqua" w:cs="Book Antiqua"/>
          <w:color w:val="000000"/>
        </w:rPr>
        <w:t>Repici</w:t>
      </w:r>
      <w:proofErr w:type="spellEnd"/>
      <w:r w:rsidRPr="005924B3">
        <w:rPr>
          <w:rFonts w:ascii="Book Antiqua" w:eastAsia="Book Antiqua" w:hAnsi="Book Antiqua" w:cs="Book Antiqua"/>
          <w:color w:val="000000"/>
        </w:rPr>
        <w:t xml:space="preserve"> A, Taylor LJ, Adler DG. Long-term outcomes of palliative colonic stenting versus emergency surgery for acute proximal malignant colonic obstruction: a multicenter trial. </w:t>
      </w:r>
      <w:proofErr w:type="spellStart"/>
      <w:r w:rsidRPr="005924B3">
        <w:rPr>
          <w:rFonts w:ascii="Book Antiqua" w:eastAsia="Book Antiqua" w:hAnsi="Book Antiqua" w:cs="Book Antiqua"/>
          <w:i/>
          <w:iCs/>
          <w:color w:val="000000"/>
        </w:rPr>
        <w:t>Endosc</w:t>
      </w:r>
      <w:proofErr w:type="spellEnd"/>
      <w:r w:rsidRPr="005924B3">
        <w:rPr>
          <w:rFonts w:ascii="Book Antiqua" w:eastAsia="Book Antiqua" w:hAnsi="Book Antiqua" w:cs="Book Antiqua"/>
          <w:i/>
          <w:iCs/>
          <w:color w:val="000000"/>
        </w:rPr>
        <w:t xml:space="preserve"> Int Open</w:t>
      </w:r>
      <w:r w:rsidRPr="005924B3">
        <w:rPr>
          <w:rFonts w:ascii="Book Antiqua" w:eastAsia="Book Antiqua" w:hAnsi="Book Antiqua" w:cs="Book Antiqua"/>
          <w:color w:val="000000"/>
        </w:rPr>
        <w:t xml:space="preserve"> 2017; </w:t>
      </w:r>
      <w:r w:rsidRPr="005924B3">
        <w:rPr>
          <w:rFonts w:ascii="Book Antiqua" w:eastAsia="Book Antiqua" w:hAnsi="Book Antiqua" w:cs="Book Antiqua"/>
          <w:b/>
          <w:bCs/>
          <w:color w:val="000000"/>
        </w:rPr>
        <w:t>5</w:t>
      </w:r>
      <w:r w:rsidRPr="005924B3">
        <w:rPr>
          <w:rFonts w:ascii="Book Antiqua" w:eastAsia="Book Antiqua" w:hAnsi="Book Antiqua" w:cs="Book Antiqua"/>
          <w:color w:val="000000"/>
        </w:rPr>
        <w:t>: E232-E238 [PMID: 28367495 DOI: 10.1055/s-0043-102403]</w:t>
      </w:r>
    </w:p>
    <w:p w14:paraId="5650719D"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13 </w:t>
      </w:r>
      <w:proofErr w:type="spellStart"/>
      <w:r w:rsidRPr="005924B3">
        <w:rPr>
          <w:rFonts w:ascii="Book Antiqua" w:eastAsia="Book Antiqua" w:hAnsi="Book Antiqua" w:cs="Book Antiqua"/>
          <w:b/>
          <w:bCs/>
          <w:color w:val="000000"/>
        </w:rPr>
        <w:t>Chok</w:t>
      </w:r>
      <w:proofErr w:type="spellEnd"/>
      <w:r w:rsidRPr="005924B3">
        <w:rPr>
          <w:rFonts w:ascii="Book Antiqua" w:eastAsia="Book Antiqua" w:hAnsi="Book Antiqua" w:cs="Book Antiqua"/>
          <w:b/>
          <w:bCs/>
          <w:color w:val="000000"/>
        </w:rPr>
        <w:t xml:space="preserve"> AY</w:t>
      </w:r>
      <w:r w:rsidRPr="005924B3">
        <w:rPr>
          <w:rFonts w:ascii="Book Antiqua" w:eastAsia="Book Antiqua" w:hAnsi="Book Antiqua" w:cs="Book Antiqua"/>
          <w:color w:val="000000"/>
        </w:rPr>
        <w:t xml:space="preserve">, Lim HJ, Lye WK, Samarakoon LB, Guo J, Tang CL, Mathew R. Stenting as a bridge to surgery for obstructed stage IV colorectal cancers - long-term outcomes of a 10-year study. </w:t>
      </w:r>
      <w:r w:rsidRPr="005924B3">
        <w:rPr>
          <w:rFonts w:ascii="Book Antiqua" w:eastAsia="Book Antiqua" w:hAnsi="Book Antiqua" w:cs="Book Antiqua"/>
          <w:i/>
          <w:iCs/>
          <w:color w:val="000000"/>
        </w:rPr>
        <w:t xml:space="preserve">Asian J </w:t>
      </w:r>
      <w:proofErr w:type="spellStart"/>
      <w:r w:rsidRPr="005924B3">
        <w:rPr>
          <w:rFonts w:ascii="Book Antiqua" w:eastAsia="Book Antiqua" w:hAnsi="Book Antiqua" w:cs="Book Antiqua"/>
          <w:i/>
          <w:iCs/>
          <w:color w:val="000000"/>
        </w:rPr>
        <w:t>Endosc</w:t>
      </w:r>
      <w:proofErr w:type="spellEnd"/>
      <w:r w:rsidRPr="005924B3">
        <w:rPr>
          <w:rFonts w:ascii="Book Antiqua" w:eastAsia="Book Antiqua" w:hAnsi="Book Antiqua" w:cs="Book Antiqua"/>
          <w:i/>
          <w:iCs/>
          <w:color w:val="000000"/>
        </w:rPr>
        <w:t xml:space="preserve"> Surg</w:t>
      </w:r>
      <w:r w:rsidRPr="005924B3">
        <w:rPr>
          <w:rFonts w:ascii="Book Antiqua" w:eastAsia="Book Antiqua" w:hAnsi="Book Antiqua" w:cs="Book Antiqua"/>
          <w:color w:val="000000"/>
        </w:rPr>
        <w:t xml:space="preserve"> 2020; </w:t>
      </w:r>
      <w:r w:rsidRPr="005924B3">
        <w:rPr>
          <w:rFonts w:ascii="Book Antiqua" w:eastAsia="Book Antiqua" w:hAnsi="Book Antiqua" w:cs="Book Antiqua"/>
          <w:b/>
          <w:bCs/>
          <w:color w:val="000000"/>
        </w:rPr>
        <w:t>13</w:t>
      </w:r>
      <w:r w:rsidRPr="005924B3">
        <w:rPr>
          <w:rFonts w:ascii="Book Antiqua" w:eastAsia="Book Antiqua" w:hAnsi="Book Antiqua" w:cs="Book Antiqua"/>
          <w:color w:val="000000"/>
        </w:rPr>
        <w:t>: 343-350 [PMID: 31436381 DOI: 10.1111/ases.12747]</w:t>
      </w:r>
    </w:p>
    <w:p w14:paraId="67236D1F"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14 </w:t>
      </w:r>
      <w:r w:rsidRPr="005924B3">
        <w:rPr>
          <w:rFonts w:ascii="Book Antiqua" w:eastAsia="Book Antiqua" w:hAnsi="Book Antiqua" w:cs="Book Antiqua"/>
          <w:b/>
          <w:bCs/>
          <w:color w:val="000000"/>
        </w:rPr>
        <w:t>Matsuda A</w:t>
      </w:r>
      <w:r w:rsidRPr="005924B3">
        <w:rPr>
          <w:rFonts w:ascii="Book Antiqua" w:eastAsia="Book Antiqua" w:hAnsi="Book Antiqua" w:cs="Book Antiqua"/>
          <w:color w:val="000000"/>
        </w:rPr>
        <w:t xml:space="preserve">, Miyashita M, Matsumoto S, </w:t>
      </w:r>
      <w:proofErr w:type="spellStart"/>
      <w:r w:rsidRPr="005924B3">
        <w:rPr>
          <w:rFonts w:ascii="Book Antiqua" w:eastAsia="Book Antiqua" w:hAnsi="Book Antiqua" w:cs="Book Antiqua"/>
          <w:color w:val="000000"/>
        </w:rPr>
        <w:t>Matsutani</w:t>
      </w:r>
      <w:proofErr w:type="spellEnd"/>
      <w:r w:rsidRPr="005924B3">
        <w:rPr>
          <w:rFonts w:ascii="Book Antiqua" w:eastAsia="Book Antiqua" w:hAnsi="Book Antiqua" w:cs="Book Antiqua"/>
          <w:color w:val="000000"/>
        </w:rPr>
        <w:t xml:space="preserve"> T, </w:t>
      </w:r>
      <w:proofErr w:type="spellStart"/>
      <w:r w:rsidRPr="005924B3">
        <w:rPr>
          <w:rFonts w:ascii="Book Antiqua" w:eastAsia="Book Antiqua" w:hAnsi="Book Antiqua" w:cs="Book Antiqua"/>
          <w:color w:val="000000"/>
        </w:rPr>
        <w:t>Sakurazawa</w:t>
      </w:r>
      <w:proofErr w:type="spellEnd"/>
      <w:r w:rsidRPr="005924B3">
        <w:rPr>
          <w:rFonts w:ascii="Book Antiqua" w:eastAsia="Book Antiqua" w:hAnsi="Book Antiqua" w:cs="Book Antiqua"/>
          <w:color w:val="000000"/>
        </w:rPr>
        <w:t xml:space="preserve"> N, Takahashi G, </w:t>
      </w:r>
      <w:proofErr w:type="spellStart"/>
      <w:r w:rsidRPr="005924B3">
        <w:rPr>
          <w:rFonts w:ascii="Book Antiqua" w:eastAsia="Book Antiqua" w:hAnsi="Book Antiqua" w:cs="Book Antiqua"/>
          <w:color w:val="000000"/>
        </w:rPr>
        <w:t>Kishi</w:t>
      </w:r>
      <w:proofErr w:type="spellEnd"/>
      <w:r w:rsidRPr="005924B3">
        <w:rPr>
          <w:rFonts w:ascii="Book Antiqua" w:eastAsia="Book Antiqua" w:hAnsi="Book Antiqua" w:cs="Book Antiqua"/>
          <w:color w:val="000000"/>
        </w:rPr>
        <w:t xml:space="preserve"> T, Uchida E. Comparison of long-term outcomes of colonic stent as "bridge to surgery" and emergency surgery for malignant large-bowel obstruction: a meta-analysis. </w:t>
      </w:r>
      <w:r w:rsidRPr="005924B3">
        <w:rPr>
          <w:rFonts w:ascii="Book Antiqua" w:eastAsia="Book Antiqua" w:hAnsi="Book Antiqua" w:cs="Book Antiqua"/>
          <w:i/>
          <w:iCs/>
          <w:color w:val="000000"/>
        </w:rPr>
        <w:t>Ann Surg Oncol</w:t>
      </w:r>
      <w:r w:rsidRPr="005924B3">
        <w:rPr>
          <w:rFonts w:ascii="Book Antiqua" w:eastAsia="Book Antiqua" w:hAnsi="Book Antiqua" w:cs="Book Antiqua"/>
          <w:color w:val="000000"/>
        </w:rPr>
        <w:t xml:space="preserve"> 2015; </w:t>
      </w:r>
      <w:r w:rsidRPr="005924B3">
        <w:rPr>
          <w:rFonts w:ascii="Book Antiqua" w:eastAsia="Book Antiqua" w:hAnsi="Book Antiqua" w:cs="Book Antiqua"/>
          <w:b/>
          <w:bCs/>
          <w:color w:val="000000"/>
        </w:rPr>
        <w:t>22</w:t>
      </w:r>
      <w:r w:rsidRPr="005924B3">
        <w:rPr>
          <w:rFonts w:ascii="Book Antiqua" w:eastAsia="Book Antiqua" w:hAnsi="Book Antiqua" w:cs="Book Antiqua"/>
          <w:color w:val="000000"/>
        </w:rPr>
        <w:t>: 497-504 [PMID: 25120255 DOI: 10.1245/s10434-014-3997-7]</w:t>
      </w:r>
    </w:p>
    <w:p w14:paraId="551E3D57"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15 </w:t>
      </w:r>
      <w:r w:rsidRPr="005924B3">
        <w:rPr>
          <w:rFonts w:ascii="Book Antiqua" w:eastAsia="Book Antiqua" w:hAnsi="Book Antiqua" w:cs="Book Antiqua"/>
          <w:b/>
          <w:bCs/>
          <w:color w:val="000000"/>
        </w:rPr>
        <w:t>Sebastian S</w:t>
      </w:r>
      <w:r w:rsidRPr="005924B3">
        <w:rPr>
          <w:rFonts w:ascii="Book Antiqua" w:eastAsia="Book Antiqua" w:hAnsi="Book Antiqua" w:cs="Book Antiqua"/>
          <w:color w:val="000000"/>
        </w:rPr>
        <w:t xml:space="preserve">, Johnston S, Geoghegan T, </w:t>
      </w:r>
      <w:proofErr w:type="spellStart"/>
      <w:r w:rsidRPr="005924B3">
        <w:rPr>
          <w:rFonts w:ascii="Book Antiqua" w:eastAsia="Book Antiqua" w:hAnsi="Book Antiqua" w:cs="Book Antiqua"/>
          <w:color w:val="000000"/>
        </w:rPr>
        <w:t>Torreggiani</w:t>
      </w:r>
      <w:proofErr w:type="spellEnd"/>
      <w:r w:rsidRPr="005924B3">
        <w:rPr>
          <w:rFonts w:ascii="Book Antiqua" w:eastAsia="Book Antiqua" w:hAnsi="Book Antiqua" w:cs="Book Antiqua"/>
          <w:color w:val="000000"/>
        </w:rPr>
        <w:t xml:space="preserve"> W, Buckley M. Pooled analysis of the efficacy and safety of self-expanding metal stenting in malignant colorectal obstruction. </w:t>
      </w:r>
      <w:r w:rsidRPr="005924B3">
        <w:rPr>
          <w:rFonts w:ascii="Book Antiqua" w:eastAsia="Book Antiqua" w:hAnsi="Book Antiqua" w:cs="Book Antiqua"/>
          <w:i/>
          <w:iCs/>
          <w:color w:val="000000"/>
        </w:rPr>
        <w:t>Am J Gastroenterol</w:t>
      </w:r>
      <w:r w:rsidRPr="005924B3">
        <w:rPr>
          <w:rFonts w:ascii="Book Antiqua" w:eastAsia="Book Antiqua" w:hAnsi="Book Antiqua" w:cs="Book Antiqua"/>
          <w:color w:val="000000"/>
        </w:rPr>
        <w:t xml:space="preserve"> 2004; </w:t>
      </w:r>
      <w:r w:rsidRPr="005924B3">
        <w:rPr>
          <w:rFonts w:ascii="Book Antiqua" w:eastAsia="Book Antiqua" w:hAnsi="Book Antiqua" w:cs="Book Antiqua"/>
          <w:b/>
          <w:bCs/>
          <w:color w:val="000000"/>
        </w:rPr>
        <w:t>99</w:t>
      </w:r>
      <w:r w:rsidRPr="005924B3">
        <w:rPr>
          <w:rFonts w:ascii="Book Antiqua" w:eastAsia="Book Antiqua" w:hAnsi="Book Antiqua" w:cs="Book Antiqua"/>
          <w:color w:val="000000"/>
        </w:rPr>
        <w:t>: 2051-2057 [PMID: 15447772 DOI: 10.1111/j.1572-0241.2004.40017.x]</w:t>
      </w:r>
    </w:p>
    <w:p w14:paraId="04240ED9"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16 </w:t>
      </w:r>
      <w:r w:rsidRPr="005924B3">
        <w:rPr>
          <w:rFonts w:ascii="Book Antiqua" w:eastAsia="Book Antiqua" w:hAnsi="Book Antiqua" w:cs="Book Antiqua"/>
          <w:b/>
          <w:bCs/>
          <w:color w:val="000000"/>
        </w:rPr>
        <w:t>Tan CJ</w:t>
      </w:r>
      <w:r w:rsidRPr="005924B3">
        <w:rPr>
          <w:rFonts w:ascii="Book Antiqua" w:eastAsia="Book Antiqua" w:hAnsi="Book Antiqua" w:cs="Book Antiqua"/>
          <w:color w:val="000000"/>
        </w:rPr>
        <w:t xml:space="preserve">, </w:t>
      </w:r>
      <w:proofErr w:type="spellStart"/>
      <w:r w:rsidRPr="005924B3">
        <w:rPr>
          <w:rFonts w:ascii="Book Antiqua" w:eastAsia="Book Antiqua" w:hAnsi="Book Antiqua" w:cs="Book Antiqua"/>
          <w:color w:val="000000"/>
        </w:rPr>
        <w:t>Dasari</w:t>
      </w:r>
      <w:proofErr w:type="spellEnd"/>
      <w:r w:rsidRPr="005924B3">
        <w:rPr>
          <w:rFonts w:ascii="Book Antiqua" w:eastAsia="Book Antiqua" w:hAnsi="Book Antiqua" w:cs="Book Antiqua"/>
          <w:color w:val="000000"/>
        </w:rPr>
        <w:t xml:space="preserve"> BV, Gardiner K. Systematic review and meta-analysis of randomized clinical trials of self-expanding metallic stents as a bridge to surgery versus emergency surgery for malignant left-sided large bowel obstruction. </w:t>
      </w:r>
      <w:r w:rsidRPr="005924B3">
        <w:rPr>
          <w:rFonts w:ascii="Book Antiqua" w:eastAsia="Book Antiqua" w:hAnsi="Book Antiqua" w:cs="Book Antiqua"/>
          <w:i/>
          <w:iCs/>
          <w:color w:val="000000"/>
        </w:rPr>
        <w:t>Br J Surg</w:t>
      </w:r>
      <w:r w:rsidRPr="005924B3">
        <w:rPr>
          <w:rFonts w:ascii="Book Antiqua" w:eastAsia="Book Antiqua" w:hAnsi="Book Antiqua" w:cs="Book Antiqua"/>
          <w:color w:val="000000"/>
        </w:rPr>
        <w:t xml:space="preserve"> 2012; </w:t>
      </w:r>
      <w:r w:rsidRPr="005924B3">
        <w:rPr>
          <w:rFonts w:ascii="Book Antiqua" w:eastAsia="Book Antiqua" w:hAnsi="Book Antiqua" w:cs="Book Antiqua"/>
          <w:b/>
          <w:bCs/>
          <w:color w:val="000000"/>
        </w:rPr>
        <w:t>99</w:t>
      </w:r>
      <w:r w:rsidRPr="005924B3">
        <w:rPr>
          <w:rFonts w:ascii="Book Antiqua" w:eastAsia="Book Antiqua" w:hAnsi="Book Antiqua" w:cs="Book Antiqua"/>
          <w:color w:val="000000"/>
        </w:rPr>
        <w:t>: 469-476 [PMID: 22261931 DOI: 10.1002/bjs.8689]</w:t>
      </w:r>
    </w:p>
    <w:p w14:paraId="765A3EF2"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17 </w:t>
      </w:r>
      <w:r w:rsidRPr="005924B3">
        <w:rPr>
          <w:rFonts w:ascii="Book Antiqua" w:eastAsia="Book Antiqua" w:hAnsi="Book Antiqua" w:cs="Book Antiqua"/>
          <w:b/>
          <w:bCs/>
          <w:color w:val="000000"/>
        </w:rPr>
        <w:t>Kavanagh DO</w:t>
      </w:r>
      <w:r w:rsidRPr="005924B3">
        <w:rPr>
          <w:rFonts w:ascii="Book Antiqua" w:eastAsia="Book Antiqua" w:hAnsi="Book Antiqua" w:cs="Book Antiqua"/>
          <w:color w:val="000000"/>
        </w:rPr>
        <w:t xml:space="preserve">, Nolan B, Judge C, Hyland JM, Mulcahy HE, O'Connell PR, Winter DC, Doherty GA. A comparative study of short- and medium-term outcomes comparing emergent surgery and stenting as a bridge to surgery in patients with acute malignant colonic obstruction. </w:t>
      </w:r>
      <w:r w:rsidRPr="005924B3">
        <w:rPr>
          <w:rFonts w:ascii="Book Antiqua" w:eastAsia="Book Antiqua" w:hAnsi="Book Antiqua" w:cs="Book Antiqua"/>
          <w:i/>
          <w:iCs/>
          <w:color w:val="000000"/>
        </w:rPr>
        <w:t>Dis Colon Rectum</w:t>
      </w:r>
      <w:r w:rsidRPr="005924B3">
        <w:rPr>
          <w:rFonts w:ascii="Book Antiqua" w:eastAsia="Book Antiqua" w:hAnsi="Book Antiqua" w:cs="Book Antiqua"/>
          <w:color w:val="000000"/>
        </w:rPr>
        <w:t xml:space="preserve"> 2013; </w:t>
      </w:r>
      <w:r w:rsidRPr="005924B3">
        <w:rPr>
          <w:rFonts w:ascii="Book Antiqua" w:eastAsia="Book Antiqua" w:hAnsi="Book Antiqua" w:cs="Book Antiqua"/>
          <w:b/>
          <w:bCs/>
          <w:color w:val="000000"/>
        </w:rPr>
        <w:t>56</w:t>
      </w:r>
      <w:r w:rsidRPr="005924B3">
        <w:rPr>
          <w:rFonts w:ascii="Book Antiqua" w:eastAsia="Book Antiqua" w:hAnsi="Book Antiqua" w:cs="Book Antiqua"/>
          <w:color w:val="000000"/>
        </w:rPr>
        <w:t>: 433-440 [PMID: 23478610 DOI: 10.1097/DCR.0b013e3182760506]</w:t>
      </w:r>
    </w:p>
    <w:p w14:paraId="7F2DB8E1"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18 </w:t>
      </w:r>
      <w:r w:rsidRPr="005924B3">
        <w:rPr>
          <w:rFonts w:ascii="Book Antiqua" w:eastAsia="Book Antiqua" w:hAnsi="Book Antiqua" w:cs="Book Antiqua"/>
          <w:b/>
          <w:bCs/>
          <w:color w:val="000000"/>
        </w:rPr>
        <w:t>Andersen PK</w:t>
      </w:r>
      <w:r w:rsidRPr="005924B3">
        <w:rPr>
          <w:rFonts w:ascii="Book Antiqua" w:eastAsia="Book Antiqua" w:hAnsi="Book Antiqua" w:cs="Book Antiqua"/>
          <w:color w:val="000000"/>
        </w:rPr>
        <w:t xml:space="preserve">, </w:t>
      </w:r>
      <w:proofErr w:type="spellStart"/>
      <w:r w:rsidRPr="005924B3">
        <w:rPr>
          <w:rFonts w:ascii="Book Antiqua" w:eastAsia="Book Antiqua" w:hAnsi="Book Antiqua" w:cs="Book Antiqua"/>
          <w:color w:val="000000"/>
        </w:rPr>
        <w:t>Geskus</w:t>
      </w:r>
      <w:proofErr w:type="spellEnd"/>
      <w:r w:rsidRPr="005924B3">
        <w:rPr>
          <w:rFonts w:ascii="Book Antiqua" w:eastAsia="Book Antiqua" w:hAnsi="Book Antiqua" w:cs="Book Antiqua"/>
          <w:color w:val="000000"/>
        </w:rPr>
        <w:t xml:space="preserve"> RB, de Witte T, Putter H. Competing risks in epidemiology: possibilities and pitfalls. </w:t>
      </w:r>
      <w:r w:rsidRPr="005924B3">
        <w:rPr>
          <w:rFonts w:ascii="Book Antiqua" w:eastAsia="Book Antiqua" w:hAnsi="Book Antiqua" w:cs="Book Antiqua"/>
          <w:i/>
          <w:iCs/>
          <w:color w:val="000000"/>
        </w:rPr>
        <w:t>Int J Epidemiol</w:t>
      </w:r>
      <w:r w:rsidRPr="005924B3">
        <w:rPr>
          <w:rFonts w:ascii="Book Antiqua" w:eastAsia="Book Antiqua" w:hAnsi="Book Antiqua" w:cs="Book Antiqua"/>
          <w:color w:val="000000"/>
        </w:rPr>
        <w:t xml:space="preserve"> 2012; </w:t>
      </w:r>
      <w:r w:rsidRPr="005924B3">
        <w:rPr>
          <w:rFonts w:ascii="Book Antiqua" w:eastAsia="Book Antiqua" w:hAnsi="Book Antiqua" w:cs="Book Antiqua"/>
          <w:b/>
          <w:bCs/>
          <w:color w:val="000000"/>
        </w:rPr>
        <w:t>41</w:t>
      </w:r>
      <w:r w:rsidRPr="005924B3">
        <w:rPr>
          <w:rFonts w:ascii="Book Antiqua" w:eastAsia="Book Antiqua" w:hAnsi="Book Antiqua" w:cs="Book Antiqua"/>
          <w:color w:val="000000"/>
        </w:rPr>
        <w:t>: 861-870 [PMID: 22253319 DOI: 10.1093/</w:t>
      </w:r>
      <w:proofErr w:type="spellStart"/>
      <w:r w:rsidRPr="005924B3">
        <w:rPr>
          <w:rFonts w:ascii="Book Antiqua" w:eastAsia="Book Antiqua" w:hAnsi="Book Antiqua" w:cs="Book Antiqua"/>
          <w:color w:val="000000"/>
        </w:rPr>
        <w:t>ije</w:t>
      </w:r>
      <w:proofErr w:type="spellEnd"/>
      <w:r w:rsidRPr="005924B3">
        <w:rPr>
          <w:rFonts w:ascii="Book Antiqua" w:eastAsia="Book Antiqua" w:hAnsi="Book Antiqua" w:cs="Book Antiqua"/>
          <w:color w:val="000000"/>
        </w:rPr>
        <w:t>/dyr213]</w:t>
      </w:r>
    </w:p>
    <w:p w14:paraId="181A9065"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lastRenderedPageBreak/>
        <w:t xml:space="preserve">19 </w:t>
      </w:r>
      <w:r w:rsidRPr="005924B3">
        <w:rPr>
          <w:rFonts w:ascii="Book Antiqua" w:eastAsia="Book Antiqua" w:hAnsi="Book Antiqua" w:cs="Book Antiqua"/>
          <w:b/>
          <w:bCs/>
          <w:color w:val="000000"/>
        </w:rPr>
        <w:t>Dignam JJ</w:t>
      </w:r>
      <w:r w:rsidRPr="005924B3">
        <w:rPr>
          <w:rFonts w:ascii="Book Antiqua" w:eastAsia="Book Antiqua" w:hAnsi="Book Antiqua" w:cs="Book Antiqua"/>
          <w:color w:val="000000"/>
        </w:rPr>
        <w:t xml:space="preserve">, Zhang Q, </w:t>
      </w:r>
      <w:proofErr w:type="spellStart"/>
      <w:r w:rsidRPr="005924B3">
        <w:rPr>
          <w:rFonts w:ascii="Book Antiqua" w:eastAsia="Book Antiqua" w:hAnsi="Book Antiqua" w:cs="Book Antiqua"/>
          <w:color w:val="000000"/>
        </w:rPr>
        <w:t>Kocherginsky</w:t>
      </w:r>
      <w:proofErr w:type="spellEnd"/>
      <w:r w:rsidRPr="005924B3">
        <w:rPr>
          <w:rFonts w:ascii="Book Antiqua" w:eastAsia="Book Antiqua" w:hAnsi="Book Antiqua" w:cs="Book Antiqua"/>
          <w:color w:val="000000"/>
        </w:rPr>
        <w:t xml:space="preserve"> M. The use and interpretation of competing risks regression models. </w:t>
      </w:r>
      <w:r w:rsidRPr="005924B3">
        <w:rPr>
          <w:rFonts w:ascii="Book Antiqua" w:eastAsia="Book Antiqua" w:hAnsi="Book Antiqua" w:cs="Book Antiqua"/>
          <w:i/>
          <w:iCs/>
          <w:color w:val="000000"/>
        </w:rPr>
        <w:t>Clin Cancer Res</w:t>
      </w:r>
      <w:r w:rsidRPr="005924B3">
        <w:rPr>
          <w:rFonts w:ascii="Book Antiqua" w:eastAsia="Book Antiqua" w:hAnsi="Book Antiqua" w:cs="Book Antiqua"/>
          <w:color w:val="000000"/>
        </w:rPr>
        <w:t xml:space="preserve"> 2012; </w:t>
      </w:r>
      <w:r w:rsidRPr="005924B3">
        <w:rPr>
          <w:rFonts w:ascii="Book Antiqua" w:eastAsia="Book Antiqua" w:hAnsi="Book Antiqua" w:cs="Book Antiqua"/>
          <w:b/>
          <w:bCs/>
          <w:color w:val="000000"/>
        </w:rPr>
        <w:t>18</w:t>
      </w:r>
      <w:r w:rsidRPr="005924B3">
        <w:rPr>
          <w:rFonts w:ascii="Book Antiqua" w:eastAsia="Book Antiqua" w:hAnsi="Book Antiqua" w:cs="Book Antiqua"/>
          <w:color w:val="000000"/>
        </w:rPr>
        <w:t>: 2301-2308 [PMID: 22282466 DOI: 10.1158/1078-0432.CCR-11-2097]</w:t>
      </w:r>
    </w:p>
    <w:p w14:paraId="4E222185"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20 </w:t>
      </w:r>
      <w:r w:rsidRPr="005924B3">
        <w:rPr>
          <w:rFonts w:ascii="Book Antiqua" w:eastAsia="Book Antiqua" w:hAnsi="Book Antiqua" w:cs="Book Antiqua"/>
          <w:b/>
          <w:bCs/>
          <w:color w:val="000000"/>
        </w:rPr>
        <w:t>Austin PC</w:t>
      </w:r>
      <w:r w:rsidRPr="005924B3">
        <w:rPr>
          <w:rFonts w:ascii="Book Antiqua" w:eastAsia="Book Antiqua" w:hAnsi="Book Antiqua" w:cs="Book Antiqua"/>
          <w:color w:val="000000"/>
        </w:rPr>
        <w:t xml:space="preserve">, Fine JP. Practical recommendations for reporting Fine-Gray model analyses for competing risk data. </w:t>
      </w:r>
      <w:r w:rsidRPr="005924B3">
        <w:rPr>
          <w:rFonts w:ascii="Book Antiqua" w:eastAsia="Book Antiqua" w:hAnsi="Book Antiqua" w:cs="Book Antiqua"/>
          <w:i/>
          <w:iCs/>
          <w:color w:val="000000"/>
        </w:rPr>
        <w:t>Stat Med</w:t>
      </w:r>
      <w:r w:rsidRPr="005924B3">
        <w:rPr>
          <w:rFonts w:ascii="Book Antiqua" w:eastAsia="Book Antiqua" w:hAnsi="Book Antiqua" w:cs="Book Antiqua"/>
          <w:color w:val="000000"/>
        </w:rPr>
        <w:t xml:space="preserve"> 2017; </w:t>
      </w:r>
      <w:r w:rsidRPr="005924B3">
        <w:rPr>
          <w:rFonts w:ascii="Book Antiqua" w:eastAsia="Book Antiqua" w:hAnsi="Book Antiqua" w:cs="Book Antiqua"/>
          <w:b/>
          <w:bCs/>
          <w:color w:val="000000"/>
        </w:rPr>
        <w:t>36</w:t>
      </w:r>
      <w:r w:rsidRPr="005924B3">
        <w:rPr>
          <w:rFonts w:ascii="Book Antiqua" w:eastAsia="Book Antiqua" w:hAnsi="Book Antiqua" w:cs="Book Antiqua"/>
          <w:color w:val="000000"/>
        </w:rPr>
        <w:t>: 4391-4400 [PMID: 28913837 DOI: 10.1002/sim.7501]</w:t>
      </w:r>
    </w:p>
    <w:p w14:paraId="0E6CD951"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21 </w:t>
      </w:r>
      <w:proofErr w:type="spellStart"/>
      <w:r w:rsidRPr="005924B3">
        <w:rPr>
          <w:rFonts w:ascii="Book Antiqua" w:eastAsia="Book Antiqua" w:hAnsi="Book Antiqua" w:cs="Book Antiqua"/>
          <w:b/>
          <w:bCs/>
          <w:color w:val="000000"/>
        </w:rPr>
        <w:t>Brehant</w:t>
      </w:r>
      <w:proofErr w:type="spellEnd"/>
      <w:r w:rsidRPr="005924B3">
        <w:rPr>
          <w:rFonts w:ascii="Book Antiqua" w:eastAsia="Book Antiqua" w:hAnsi="Book Antiqua" w:cs="Book Antiqua"/>
          <w:b/>
          <w:bCs/>
          <w:color w:val="000000"/>
        </w:rPr>
        <w:t xml:space="preserve"> O</w:t>
      </w:r>
      <w:r w:rsidRPr="005924B3">
        <w:rPr>
          <w:rFonts w:ascii="Book Antiqua" w:eastAsia="Book Antiqua" w:hAnsi="Book Antiqua" w:cs="Book Antiqua"/>
          <w:color w:val="000000"/>
        </w:rPr>
        <w:t xml:space="preserve">, </w:t>
      </w:r>
      <w:proofErr w:type="spellStart"/>
      <w:r w:rsidRPr="005924B3">
        <w:rPr>
          <w:rFonts w:ascii="Book Antiqua" w:eastAsia="Book Antiqua" w:hAnsi="Book Antiqua" w:cs="Book Antiqua"/>
          <w:color w:val="000000"/>
        </w:rPr>
        <w:t>Fuks</w:t>
      </w:r>
      <w:proofErr w:type="spellEnd"/>
      <w:r w:rsidRPr="005924B3">
        <w:rPr>
          <w:rFonts w:ascii="Book Antiqua" w:eastAsia="Book Antiqua" w:hAnsi="Book Antiqua" w:cs="Book Antiqua"/>
          <w:color w:val="000000"/>
        </w:rPr>
        <w:t xml:space="preserve"> D, Bartoli E, </w:t>
      </w:r>
      <w:proofErr w:type="spellStart"/>
      <w:r w:rsidRPr="005924B3">
        <w:rPr>
          <w:rFonts w:ascii="Book Antiqua" w:eastAsia="Book Antiqua" w:hAnsi="Book Antiqua" w:cs="Book Antiqua"/>
          <w:color w:val="000000"/>
        </w:rPr>
        <w:t>Yzet</w:t>
      </w:r>
      <w:proofErr w:type="spellEnd"/>
      <w:r w:rsidRPr="005924B3">
        <w:rPr>
          <w:rFonts w:ascii="Book Antiqua" w:eastAsia="Book Antiqua" w:hAnsi="Book Antiqua" w:cs="Book Antiqua"/>
          <w:color w:val="000000"/>
        </w:rPr>
        <w:t xml:space="preserve"> T, Verhaeghe P, </w:t>
      </w:r>
      <w:proofErr w:type="spellStart"/>
      <w:r w:rsidRPr="005924B3">
        <w:rPr>
          <w:rFonts w:ascii="Book Antiqua" w:eastAsia="Book Antiqua" w:hAnsi="Book Antiqua" w:cs="Book Antiqua"/>
          <w:color w:val="000000"/>
        </w:rPr>
        <w:t>Regimbeau</w:t>
      </w:r>
      <w:proofErr w:type="spellEnd"/>
      <w:r w:rsidRPr="005924B3">
        <w:rPr>
          <w:rFonts w:ascii="Book Antiqua" w:eastAsia="Book Antiqua" w:hAnsi="Book Antiqua" w:cs="Book Antiqua"/>
          <w:color w:val="000000"/>
        </w:rPr>
        <w:t xml:space="preserve"> JM. Elective (planned) colectomy in patients with colorectal obstruction after placement of a self-expanding metallic stent as a bridge to surgery: the results of a prospective study. </w:t>
      </w:r>
      <w:r w:rsidRPr="005924B3">
        <w:rPr>
          <w:rFonts w:ascii="Book Antiqua" w:eastAsia="Book Antiqua" w:hAnsi="Book Antiqua" w:cs="Book Antiqua"/>
          <w:i/>
          <w:iCs/>
          <w:color w:val="000000"/>
        </w:rPr>
        <w:t>Colorectal Dis</w:t>
      </w:r>
      <w:r w:rsidRPr="005924B3">
        <w:rPr>
          <w:rFonts w:ascii="Book Antiqua" w:eastAsia="Book Antiqua" w:hAnsi="Book Antiqua" w:cs="Book Antiqua"/>
          <w:color w:val="000000"/>
        </w:rPr>
        <w:t xml:space="preserve"> 2009; </w:t>
      </w:r>
      <w:r w:rsidRPr="005924B3">
        <w:rPr>
          <w:rFonts w:ascii="Book Antiqua" w:eastAsia="Book Antiqua" w:hAnsi="Book Antiqua" w:cs="Book Antiqua"/>
          <w:b/>
          <w:bCs/>
          <w:color w:val="000000"/>
        </w:rPr>
        <w:t>11</w:t>
      </w:r>
      <w:r w:rsidRPr="005924B3">
        <w:rPr>
          <w:rFonts w:ascii="Book Antiqua" w:eastAsia="Book Antiqua" w:hAnsi="Book Antiqua" w:cs="Book Antiqua"/>
          <w:color w:val="000000"/>
        </w:rPr>
        <w:t>: 178-183 [PMID: 18477021 DOI: 10.1111/j.1463-1318.2008.01578.x]</w:t>
      </w:r>
    </w:p>
    <w:p w14:paraId="00D99E6B"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22 </w:t>
      </w:r>
      <w:r w:rsidRPr="005924B3">
        <w:rPr>
          <w:rFonts w:ascii="Book Antiqua" w:eastAsia="Book Antiqua" w:hAnsi="Book Antiqua" w:cs="Book Antiqua"/>
          <w:b/>
          <w:bCs/>
          <w:color w:val="000000"/>
        </w:rPr>
        <w:t>Bae SU</w:t>
      </w:r>
      <w:r w:rsidRPr="005924B3">
        <w:rPr>
          <w:rFonts w:ascii="Book Antiqua" w:eastAsia="Book Antiqua" w:hAnsi="Book Antiqua" w:cs="Book Antiqua"/>
          <w:color w:val="000000"/>
        </w:rPr>
        <w:t xml:space="preserve">, Yang CS, Kim S, Lim DR, </w:t>
      </w:r>
      <w:proofErr w:type="spellStart"/>
      <w:r w:rsidRPr="005924B3">
        <w:rPr>
          <w:rFonts w:ascii="Book Antiqua" w:eastAsia="Book Antiqua" w:hAnsi="Book Antiqua" w:cs="Book Antiqua"/>
          <w:color w:val="000000"/>
        </w:rPr>
        <w:t>Jeong</w:t>
      </w:r>
      <w:proofErr w:type="spellEnd"/>
      <w:r w:rsidRPr="005924B3">
        <w:rPr>
          <w:rFonts w:ascii="Book Antiqua" w:eastAsia="Book Antiqua" w:hAnsi="Book Antiqua" w:cs="Book Antiqua"/>
          <w:color w:val="000000"/>
        </w:rPr>
        <w:t xml:space="preserve"> WK, Dong Kim D, Kim JH, Shin EJ, Lee YJ, Lee JY, Kim NK, </w:t>
      </w:r>
      <w:proofErr w:type="spellStart"/>
      <w:r w:rsidRPr="005924B3">
        <w:rPr>
          <w:rFonts w:ascii="Book Antiqua" w:eastAsia="Book Antiqua" w:hAnsi="Book Antiqua" w:cs="Book Antiqua"/>
          <w:color w:val="000000"/>
        </w:rPr>
        <w:t>Baek</w:t>
      </w:r>
      <w:proofErr w:type="spellEnd"/>
      <w:r w:rsidRPr="005924B3">
        <w:rPr>
          <w:rFonts w:ascii="Book Antiqua" w:eastAsia="Book Antiqua" w:hAnsi="Book Antiqua" w:cs="Book Antiqua"/>
          <w:color w:val="000000"/>
        </w:rPr>
        <w:t xml:space="preserve"> SK. Long-term oncologic outcomes of laparoscopic versus open resection following stent insertion for obstructing colon cancer: a multi-center retrospective study. </w:t>
      </w:r>
      <w:r w:rsidRPr="005924B3">
        <w:rPr>
          <w:rFonts w:ascii="Book Antiqua" w:eastAsia="Book Antiqua" w:hAnsi="Book Antiqua" w:cs="Book Antiqua"/>
          <w:i/>
          <w:iCs/>
          <w:color w:val="000000"/>
        </w:rPr>
        <w:t xml:space="preserve">Surg </w:t>
      </w:r>
      <w:proofErr w:type="spellStart"/>
      <w:r w:rsidRPr="005924B3">
        <w:rPr>
          <w:rFonts w:ascii="Book Antiqua" w:eastAsia="Book Antiqua" w:hAnsi="Book Antiqua" w:cs="Book Antiqua"/>
          <w:i/>
          <w:iCs/>
          <w:color w:val="000000"/>
        </w:rPr>
        <w:t>Endosc</w:t>
      </w:r>
      <w:proofErr w:type="spellEnd"/>
      <w:r w:rsidRPr="005924B3">
        <w:rPr>
          <w:rFonts w:ascii="Book Antiqua" w:eastAsia="Book Antiqua" w:hAnsi="Book Antiqua" w:cs="Book Antiqua"/>
          <w:color w:val="000000"/>
        </w:rPr>
        <w:t xml:space="preserve"> 2019; </w:t>
      </w:r>
      <w:r w:rsidRPr="005924B3">
        <w:rPr>
          <w:rFonts w:ascii="Book Antiqua" w:eastAsia="Book Antiqua" w:hAnsi="Book Antiqua" w:cs="Book Antiqua"/>
          <w:b/>
          <w:bCs/>
          <w:color w:val="000000"/>
        </w:rPr>
        <w:t>33</w:t>
      </w:r>
      <w:r w:rsidRPr="005924B3">
        <w:rPr>
          <w:rFonts w:ascii="Book Antiqua" w:eastAsia="Book Antiqua" w:hAnsi="Book Antiqua" w:cs="Book Antiqua"/>
          <w:color w:val="000000"/>
        </w:rPr>
        <w:t>: 3937-3944 [PMID: 30701364 DOI: 10.1007/s00464-019-06680-7]</w:t>
      </w:r>
    </w:p>
    <w:p w14:paraId="379F25DF"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23 </w:t>
      </w:r>
      <w:r w:rsidRPr="005924B3">
        <w:rPr>
          <w:rFonts w:ascii="Book Antiqua" w:eastAsia="Book Antiqua" w:hAnsi="Book Antiqua" w:cs="Book Antiqua"/>
          <w:b/>
          <w:bCs/>
          <w:color w:val="000000"/>
        </w:rPr>
        <w:t>Saunders DI</w:t>
      </w:r>
      <w:r w:rsidRPr="005924B3">
        <w:rPr>
          <w:rFonts w:ascii="Book Antiqua" w:eastAsia="Book Antiqua" w:hAnsi="Book Antiqua" w:cs="Book Antiqua"/>
          <w:color w:val="000000"/>
        </w:rPr>
        <w:t xml:space="preserve">, Murray D, </w:t>
      </w:r>
      <w:proofErr w:type="spellStart"/>
      <w:r w:rsidRPr="005924B3">
        <w:rPr>
          <w:rFonts w:ascii="Book Antiqua" w:eastAsia="Book Antiqua" w:hAnsi="Book Antiqua" w:cs="Book Antiqua"/>
          <w:color w:val="000000"/>
        </w:rPr>
        <w:t>Pichel</w:t>
      </w:r>
      <w:proofErr w:type="spellEnd"/>
      <w:r w:rsidRPr="005924B3">
        <w:rPr>
          <w:rFonts w:ascii="Book Antiqua" w:eastAsia="Book Antiqua" w:hAnsi="Book Antiqua" w:cs="Book Antiqua"/>
          <w:color w:val="000000"/>
        </w:rPr>
        <w:t xml:space="preserve"> AC, Varley S, </w:t>
      </w:r>
      <w:proofErr w:type="spellStart"/>
      <w:r w:rsidRPr="005924B3">
        <w:rPr>
          <w:rFonts w:ascii="Book Antiqua" w:eastAsia="Book Antiqua" w:hAnsi="Book Antiqua" w:cs="Book Antiqua"/>
          <w:color w:val="000000"/>
        </w:rPr>
        <w:t>Peden</w:t>
      </w:r>
      <w:proofErr w:type="spellEnd"/>
      <w:r w:rsidRPr="005924B3">
        <w:rPr>
          <w:rFonts w:ascii="Book Antiqua" w:eastAsia="Book Antiqua" w:hAnsi="Book Antiqua" w:cs="Book Antiqua"/>
          <w:color w:val="000000"/>
        </w:rPr>
        <w:t xml:space="preserve"> CJ; UK Emergency Laparotomy Network. Variations in mortality after emergency laparotomy: the first report of the UK Emergency Laparotomy Network. </w:t>
      </w:r>
      <w:r w:rsidRPr="005924B3">
        <w:rPr>
          <w:rFonts w:ascii="Book Antiqua" w:eastAsia="Book Antiqua" w:hAnsi="Book Antiqua" w:cs="Book Antiqua"/>
          <w:i/>
          <w:iCs/>
          <w:color w:val="000000"/>
        </w:rPr>
        <w:t xml:space="preserve">Br J </w:t>
      </w:r>
      <w:proofErr w:type="spellStart"/>
      <w:r w:rsidRPr="005924B3">
        <w:rPr>
          <w:rFonts w:ascii="Book Antiqua" w:eastAsia="Book Antiqua" w:hAnsi="Book Antiqua" w:cs="Book Antiqua"/>
          <w:i/>
          <w:iCs/>
          <w:color w:val="000000"/>
        </w:rPr>
        <w:t>Anaesth</w:t>
      </w:r>
      <w:proofErr w:type="spellEnd"/>
      <w:r w:rsidRPr="005924B3">
        <w:rPr>
          <w:rFonts w:ascii="Book Antiqua" w:eastAsia="Book Antiqua" w:hAnsi="Book Antiqua" w:cs="Book Antiqua"/>
          <w:color w:val="000000"/>
        </w:rPr>
        <w:t xml:space="preserve"> 2012; </w:t>
      </w:r>
      <w:r w:rsidRPr="005924B3">
        <w:rPr>
          <w:rFonts w:ascii="Book Antiqua" w:eastAsia="Book Antiqua" w:hAnsi="Book Antiqua" w:cs="Book Antiqua"/>
          <w:b/>
          <w:bCs/>
          <w:color w:val="000000"/>
        </w:rPr>
        <w:t>109</w:t>
      </w:r>
      <w:r w:rsidRPr="005924B3">
        <w:rPr>
          <w:rFonts w:ascii="Book Antiqua" w:eastAsia="Book Antiqua" w:hAnsi="Book Antiqua" w:cs="Book Antiqua"/>
          <w:color w:val="000000"/>
        </w:rPr>
        <w:t>: 368-375 [PMID: 22728205 DOI: 10.1093/</w:t>
      </w:r>
      <w:proofErr w:type="spellStart"/>
      <w:r w:rsidRPr="005924B3">
        <w:rPr>
          <w:rFonts w:ascii="Book Antiqua" w:eastAsia="Book Antiqua" w:hAnsi="Book Antiqua" w:cs="Book Antiqua"/>
          <w:color w:val="000000"/>
        </w:rPr>
        <w:t>bja</w:t>
      </w:r>
      <w:proofErr w:type="spellEnd"/>
      <w:r w:rsidRPr="005924B3">
        <w:rPr>
          <w:rFonts w:ascii="Book Antiqua" w:eastAsia="Book Antiqua" w:hAnsi="Book Antiqua" w:cs="Book Antiqua"/>
          <w:color w:val="000000"/>
        </w:rPr>
        <w:t>/aes165]</w:t>
      </w:r>
    </w:p>
    <w:p w14:paraId="6F7C9BED"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24 </w:t>
      </w:r>
      <w:proofErr w:type="spellStart"/>
      <w:r w:rsidRPr="005924B3">
        <w:rPr>
          <w:rFonts w:ascii="Book Antiqua" w:eastAsia="Book Antiqua" w:hAnsi="Book Antiqua" w:cs="Book Antiqua"/>
          <w:b/>
          <w:bCs/>
          <w:color w:val="000000"/>
        </w:rPr>
        <w:t>Alcántara</w:t>
      </w:r>
      <w:proofErr w:type="spellEnd"/>
      <w:r w:rsidRPr="005924B3">
        <w:rPr>
          <w:rFonts w:ascii="Book Antiqua" w:eastAsia="Book Antiqua" w:hAnsi="Book Antiqua" w:cs="Book Antiqua"/>
          <w:b/>
          <w:bCs/>
          <w:color w:val="000000"/>
        </w:rPr>
        <w:t xml:space="preserve"> M</w:t>
      </w:r>
      <w:r w:rsidRPr="005924B3">
        <w:rPr>
          <w:rFonts w:ascii="Book Antiqua" w:eastAsia="Book Antiqua" w:hAnsi="Book Antiqua" w:cs="Book Antiqua"/>
          <w:color w:val="000000"/>
        </w:rPr>
        <w:t>, Serra-</w:t>
      </w:r>
      <w:proofErr w:type="spellStart"/>
      <w:r w:rsidRPr="005924B3">
        <w:rPr>
          <w:rFonts w:ascii="Book Antiqua" w:eastAsia="Book Antiqua" w:hAnsi="Book Antiqua" w:cs="Book Antiqua"/>
          <w:color w:val="000000"/>
        </w:rPr>
        <w:t>Aracil</w:t>
      </w:r>
      <w:proofErr w:type="spellEnd"/>
      <w:r w:rsidRPr="005924B3">
        <w:rPr>
          <w:rFonts w:ascii="Book Antiqua" w:eastAsia="Book Antiqua" w:hAnsi="Book Antiqua" w:cs="Book Antiqua"/>
          <w:color w:val="000000"/>
        </w:rPr>
        <w:t xml:space="preserve"> X, </w:t>
      </w:r>
      <w:proofErr w:type="spellStart"/>
      <w:r w:rsidRPr="005924B3">
        <w:rPr>
          <w:rFonts w:ascii="Book Antiqua" w:eastAsia="Book Antiqua" w:hAnsi="Book Antiqua" w:cs="Book Antiqua"/>
          <w:color w:val="000000"/>
        </w:rPr>
        <w:t>Falcó</w:t>
      </w:r>
      <w:proofErr w:type="spellEnd"/>
      <w:r w:rsidRPr="005924B3">
        <w:rPr>
          <w:rFonts w:ascii="Book Antiqua" w:eastAsia="Book Antiqua" w:hAnsi="Book Antiqua" w:cs="Book Antiqua"/>
          <w:color w:val="000000"/>
        </w:rPr>
        <w:t xml:space="preserve"> J, Mora L, </w:t>
      </w:r>
      <w:proofErr w:type="spellStart"/>
      <w:r w:rsidRPr="005924B3">
        <w:rPr>
          <w:rFonts w:ascii="Book Antiqua" w:eastAsia="Book Antiqua" w:hAnsi="Book Antiqua" w:cs="Book Antiqua"/>
          <w:color w:val="000000"/>
        </w:rPr>
        <w:t>Bombardó</w:t>
      </w:r>
      <w:proofErr w:type="spellEnd"/>
      <w:r w:rsidRPr="005924B3">
        <w:rPr>
          <w:rFonts w:ascii="Book Antiqua" w:eastAsia="Book Antiqua" w:hAnsi="Book Antiqua" w:cs="Book Antiqua"/>
          <w:color w:val="000000"/>
        </w:rPr>
        <w:t xml:space="preserve"> J, Navarro S. Prospective, controlled, randomized study of intraoperative colonic lavage versus stent placement in obstructive left-sided colonic cancer. </w:t>
      </w:r>
      <w:r w:rsidRPr="005924B3">
        <w:rPr>
          <w:rFonts w:ascii="Book Antiqua" w:eastAsia="Book Antiqua" w:hAnsi="Book Antiqua" w:cs="Book Antiqua"/>
          <w:i/>
          <w:iCs/>
          <w:color w:val="000000"/>
        </w:rPr>
        <w:t>World J Surg</w:t>
      </w:r>
      <w:r w:rsidRPr="005924B3">
        <w:rPr>
          <w:rFonts w:ascii="Book Antiqua" w:eastAsia="Book Antiqua" w:hAnsi="Book Antiqua" w:cs="Book Antiqua"/>
          <w:color w:val="000000"/>
        </w:rPr>
        <w:t xml:space="preserve"> 2011; </w:t>
      </w:r>
      <w:r w:rsidRPr="005924B3">
        <w:rPr>
          <w:rFonts w:ascii="Book Antiqua" w:eastAsia="Book Antiqua" w:hAnsi="Book Antiqua" w:cs="Book Antiqua"/>
          <w:b/>
          <w:bCs/>
          <w:color w:val="000000"/>
        </w:rPr>
        <w:t>35</w:t>
      </w:r>
      <w:r w:rsidRPr="005924B3">
        <w:rPr>
          <w:rFonts w:ascii="Book Antiqua" w:eastAsia="Book Antiqua" w:hAnsi="Book Antiqua" w:cs="Book Antiqua"/>
          <w:color w:val="000000"/>
        </w:rPr>
        <w:t>: 1904-1910 [PMID: 21559998 DOI: 10.1007/s00268-011-1139-y]</w:t>
      </w:r>
    </w:p>
    <w:p w14:paraId="1A76B615"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25 </w:t>
      </w:r>
      <w:r w:rsidRPr="005924B3">
        <w:rPr>
          <w:rFonts w:ascii="Book Antiqua" w:eastAsia="Book Antiqua" w:hAnsi="Book Antiqua" w:cs="Book Antiqua"/>
          <w:b/>
          <w:bCs/>
          <w:color w:val="000000"/>
        </w:rPr>
        <w:t>Cheung HY</w:t>
      </w:r>
      <w:r w:rsidRPr="005924B3">
        <w:rPr>
          <w:rFonts w:ascii="Book Antiqua" w:eastAsia="Book Antiqua" w:hAnsi="Book Antiqua" w:cs="Book Antiqua"/>
          <w:color w:val="000000"/>
        </w:rPr>
        <w:t xml:space="preserve">, Chung CC, Tsang WW, Wong JC, </w:t>
      </w:r>
      <w:proofErr w:type="spellStart"/>
      <w:r w:rsidRPr="005924B3">
        <w:rPr>
          <w:rFonts w:ascii="Book Antiqua" w:eastAsia="Book Antiqua" w:hAnsi="Book Antiqua" w:cs="Book Antiqua"/>
          <w:color w:val="000000"/>
        </w:rPr>
        <w:t>Yau</w:t>
      </w:r>
      <w:proofErr w:type="spellEnd"/>
      <w:r w:rsidRPr="005924B3">
        <w:rPr>
          <w:rFonts w:ascii="Book Antiqua" w:eastAsia="Book Antiqua" w:hAnsi="Book Antiqua" w:cs="Book Antiqua"/>
          <w:color w:val="000000"/>
        </w:rPr>
        <w:t xml:space="preserve"> KK, Li MK. </w:t>
      </w:r>
      <w:proofErr w:type="spellStart"/>
      <w:r w:rsidRPr="005924B3">
        <w:rPr>
          <w:rFonts w:ascii="Book Antiqua" w:eastAsia="Book Antiqua" w:hAnsi="Book Antiqua" w:cs="Book Antiqua"/>
          <w:color w:val="000000"/>
        </w:rPr>
        <w:t>Endolaparoscopic</w:t>
      </w:r>
      <w:proofErr w:type="spellEnd"/>
      <w:r w:rsidRPr="005924B3">
        <w:rPr>
          <w:rFonts w:ascii="Book Antiqua" w:eastAsia="Book Antiqua" w:hAnsi="Book Antiqua" w:cs="Book Antiqua"/>
          <w:color w:val="000000"/>
        </w:rPr>
        <w:t xml:space="preserve"> approach vs conventional open surgery in the treatment of obstructing left-sided colon cancer: a randomized controlled trial. </w:t>
      </w:r>
      <w:r w:rsidRPr="005924B3">
        <w:rPr>
          <w:rFonts w:ascii="Book Antiqua" w:eastAsia="Book Antiqua" w:hAnsi="Book Antiqua" w:cs="Book Antiqua"/>
          <w:i/>
          <w:iCs/>
          <w:color w:val="000000"/>
        </w:rPr>
        <w:t>Arch Surg</w:t>
      </w:r>
      <w:r w:rsidRPr="005924B3">
        <w:rPr>
          <w:rFonts w:ascii="Book Antiqua" w:eastAsia="Book Antiqua" w:hAnsi="Book Antiqua" w:cs="Book Antiqua"/>
          <w:color w:val="000000"/>
        </w:rPr>
        <w:t xml:space="preserve"> 2009; </w:t>
      </w:r>
      <w:r w:rsidRPr="005924B3">
        <w:rPr>
          <w:rFonts w:ascii="Book Antiqua" w:eastAsia="Book Antiqua" w:hAnsi="Book Antiqua" w:cs="Book Antiqua"/>
          <w:b/>
          <w:bCs/>
          <w:color w:val="000000"/>
        </w:rPr>
        <w:t>144</w:t>
      </w:r>
      <w:r w:rsidRPr="005924B3">
        <w:rPr>
          <w:rFonts w:ascii="Book Antiqua" w:eastAsia="Book Antiqua" w:hAnsi="Book Antiqua" w:cs="Book Antiqua"/>
          <w:color w:val="000000"/>
        </w:rPr>
        <w:t>: 1127-1132 [PMID: 20026830 DOI: 10.1001/archsurg.2009.216]</w:t>
      </w:r>
    </w:p>
    <w:p w14:paraId="5733F528"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26 </w:t>
      </w:r>
      <w:proofErr w:type="spellStart"/>
      <w:r w:rsidRPr="005924B3">
        <w:rPr>
          <w:rFonts w:ascii="Book Antiqua" w:eastAsia="Book Antiqua" w:hAnsi="Book Antiqua" w:cs="Book Antiqua"/>
          <w:b/>
          <w:bCs/>
          <w:color w:val="000000"/>
        </w:rPr>
        <w:t>Pirlet</w:t>
      </w:r>
      <w:proofErr w:type="spellEnd"/>
      <w:r w:rsidRPr="005924B3">
        <w:rPr>
          <w:rFonts w:ascii="Book Antiqua" w:eastAsia="Book Antiqua" w:hAnsi="Book Antiqua" w:cs="Book Antiqua"/>
          <w:b/>
          <w:bCs/>
          <w:color w:val="000000"/>
        </w:rPr>
        <w:t xml:space="preserve"> IA</w:t>
      </w:r>
      <w:r w:rsidRPr="005924B3">
        <w:rPr>
          <w:rFonts w:ascii="Book Antiqua" w:eastAsia="Book Antiqua" w:hAnsi="Book Antiqua" w:cs="Book Antiqua"/>
          <w:color w:val="000000"/>
        </w:rPr>
        <w:t xml:space="preserve">, Slim K, Kwiatkowski F, </w:t>
      </w:r>
      <w:proofErr w:type="spellStart"/>
      <w:r w:rsidRPr="005924B3">
        <w:rPr>
          <w:rFonts w:ascii="Book Antiqua" w:eastAsia="Book Antiqua" w:hAnsi="Book Antiqua" w:cs="Book Antiqua"/>
          <w:color w:val="000000"/>
        </w:rPr>
        <w:t>Michot</w:t>
      </w:r>
      <w:proofErr w:type="spellEnd"/>
      <w:r w:rsidRPr="005924B3">
        <w:rPr>
          <w:rFonts w:ascii="Book Antiqua" w:eastAsia="Book Antiqua" w:hAnsi="Book Antiqua" w:cs="Book Antiqua"/>
          <w:color w:val="000000"/>
        </w:rPr>
        <w:t xml:space="preserve"> F, Millat BL. Emergency preoperative stenting versus surgery for acute left-sided malignant colonic obstruction: a multicenter </w:t>
      </w:r>
      <w:r w:rsidRPr="005924B3">
        <w:rPr>
          <w:rFonts w:ascii="Book Antiqua" w:eastAsia="Book Antiqua" w:hAnsi="Book Antiqua" w:cs="Book Antiqua"/>
          <w:color w:val="000000"/>
        </w:rPr>
        <w:lastRenderedPageBreak/>
        <w:t xml:space="preserve">randomized controlled trial. </w:t>
      </w:r>
      <w:r w:rsidRPr="005924B3">
        <w:rPr>
          <w:rFonts w:ascii="Book Antiqua" w:eastAsia="Book Antiqua" w:hAnsi="Book Antiqua" w:cs="Book Antiqua"/>
          <w:i/>
          <w:iCs/>
          <w:color w:val="000000"/>
        </w:rPr>
        <w:t xml:space="preserve">Surg </w:t>
      </w:r>
      <w:proofErr w:type="spellStart"/>
      <w:r w:rsidRPr="005924B3">
        <w:rPr>
          <w:rFonts w:ascii="Book Antiqua" w:eastAsia="Book Antiqua" w:hAnsi="Book Antiqua" w:cs="Book Antiqua"/>
          <w:i/>
          <w:iCs/>
          <w:color w:val="000000"/>
        </w:rPr>
        <w:t>Endosc</w:t>
      </w:r>
      <w:proofErr w:type="spellEnd"/>
      <w:r w:rsidRPr="005924B3">
        <w:rPr>
          <w:rFonts w:ascii="Book Antiqua" w:eastAsia="Book Antiqua" w:hAnsi="Book Antiqua" w:cs="Book Antiqua"/>
          <w:color w:val="000000"/>
        </w:rPr>
        <w:t xml:space="preserve"> 2011; </w:t>
      </w:r>
      <w:r w:rsidRPr="005924B3">
        <w:rPr>
          <w:rFonts w:ascii="Book Antiqua" w:eastAsia="Book Antiqua" w:hAnsi="Book Antiqua" w:cs="Book Antiqua"/>
          <w:b/>
          <w:bCs/>
          <w:color w:val="000000"/>
        </w:rPr>
        <w:t>25</w:t>
      </w:r>
      <w:r w:rsidRPr="005924B3">
        <w:rPr>
          <w:rFonts w:ascii="Book Antiqua" w:eastAsia="Book Antiqua" w:hAnsi="Book Antiqua" w:cs="Book Antiqua"/>
          <w:color w:val="000000"/>
        </w:rPr>
        <w:t>: 1814-1821 [PMID: 21170659 DOI: 10.1007/s00464-010-1471-6]</w:t>
      </w:r>
    </w:p>
    <w:p w14:paraId="7F50DBD7"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27 </w:t>
      </w:r>
      <w:r w:rsidRPr="005924B3">
        <w:rPr>
          <w:rFonts w:ascii="Book Antiqua" w:eastAsia="Book Antiqua" w:hAnsi="Book Antiqua" w:cs="Book Antiqua"/>
          <w:b/>
          <w:bCs/>
          <w:color w:val="000000"/>
        </w:rPr>
        <w:t>van Hooft JE</w:t>
      </w:r>
      <w:r w:rsidRPr="005924B3">
        <w:rPr>
          <w:rFonts w:ascii="Book Antiqua" w:eastAsia="Book Antiqua" w:hAnsi="Book Antiqua" w:cs="Book Antiqua"/>
          <w:color w:val="000000"/>
        </w:rPr>
        <w:t xml:space="preserve">, </w:t>
      </w:r>
      <w:proofErr w:type="spellStart"/>
      <w:r w:rsidRPr="005924B3">
        <w:rPr>
          <w:rFonts w:ascii="Book Antiqua" w:eastAsia="Book Antiqua" w:hAnsi="Book Antiqua" w:cs="Book Antiqua"/>
          <w:color w:val="000000"/>
        </w:rPr>
        <w:t>Bemelman</w:t>
      </w:r>
      <w:proofErr w:type="spellEnd"/>
      <w:r w:rsidRPr="005924B3">
        <w:rPr>
          <w:rFonts w:ascii="Book Antiqua" w:eastAsia="Book Antiqua" w:hAnsi="Book Antiqua" w:cs="Book Antiqua"/>
          <w:color w:val="000000"/>
        </w:rPr>
        <w:t xml:space="preserve"> WA, Oldenburg B, Marinelli AW, </w:t>
      </w:r>
      <w:proofErr w:type="spellStart"/>
      <w:r w:rsidRPr="005924B3">
        <w:rPr>
          <w:rFonts w:ascii="Book Antiqua" w:eastAsia="Book Antiqua" w:hAnsi="Book Antiqua" w:cs="Book Antiqua"/>
          <w:color w:val="000000"/>
        </w:rPr>
        <w:t>Lutke</w:t>
      </w:r>
      <w:proofErr w:type="spellEnd"/>
      <w:r w:rsidRPr="005924B3">
        <w:rPr>
          <w:rFonts w:ascii="Book Antiqua" w:eastAsia="Book Antiqua" w:hAnsi="Book Antiqua" w:cs="Book Antiqua"/>
          <w:color w:val="000000"/>
        </w:rPr>
        <w:t xml:space="preserve"> </w:t>
      </w:r>
      <w:proofErr w:type="spellStart"/>
      <w:r w:rsidRPr="005924B3">
        <w:rPr>
          <w:rFonts w:ascii="Book Antiqua" w:eastAsia="Book Antiqua" w:hAnsi="Book Antiqua" w:cs="Book Antiqua"/>
          <w:color w:val="000000"/>
        </w:rPr>
        <w:t>Holzik</w:t>
      </w:r>
      <w:proofErr w:type="spellEnd"/>
      <w:r w:rsidRPr="005924B3">
        <w:rPr>
          <w:rFonts w:ascii="Book Antiqua" w:eastAsia="Book Antiqua" w:hAnsi="Book Antiqua" w:cs="Book Antiqua"/>
          <w:color w:val="000000"/>
        </w:rPr>
        <w:t xml:space="preserve"> MF, </w:t>
      </w:r>
      <w:proofErr w:type="spellStart"/>
      <w:r w:rsidRPr="005924B3">
        <w:rPr>
          <w:rFonts w:ascii="Book Antiqua" w:eastAsia="Book Antiqua" w:hAnsi="Book Antiqua" w:cs="Book Antiqua"/>
          <w:color w:val="000000"/>
        </w:rPr>
        <w:t>Grubben</w:t>
      </w:r>
      <w:proofErr w:type="spellEnd"/>
      <w:r w:rsidRPr="005924B3">
        <w:rPr>
          <w:rFonts w:ascii="Book Antiqua" w:eastAsia="Book Antiqua" w:hAnsi="Book Antiqua" w:cs="Book Antiqua"/>
          <w:color w:val="000000"/>
        </w:rPr>
        <w:t xml:space="preserve"> MJ, Sprangers MA, </w:t>
      </w:r>
      <w:proofErr w:type="spellStart"/>
      <w:r w:rsidRPr="005924B3">
        <w:rPr>
          <w:rFonts w:ascii="Book Antiqua" w:eastAsia="Book Antiqua" w:hAnsi="Book Antiqua" w:cs="Book Antiqua"/>
          <w:color w:val="000000"/>
        </w:rPr>
        <w:t>Dijkgraaf</w:t>
      </w:r>
      <w:proofErr w:type="spellEnd"/>
      <w:r w:rsidRPr="005924B3">
        <w:rPr>
          <w:rFonts w:ascii="Book Antiqua" w:eastAsia="Book Antiqua" w:hAnsi="Book Antiqua" w:cs="Book Antiqua"/>
          <w:color w:val="000000"/>
        </w:rPr>
        <w:t xml:space="preserve"> MG, </w:t>
      </w:r>
      <w:proofErr w:type="spellStart"/>
      <w:r w:rsidRPr="005924B3">
        <w:rPr>
          <w:rFonts w:ascii="Book Antiqua" w:eastAsia="Book Antiqua" w:hAnsi="Book Antiqua" w:cs="Book Antiqua"/>
          <w:color w:val="000000"/>
        </w:rPr>
        <w:t>Fockens</w:t>
      </w:r>
      <w:proofErr w:type="spellEnd"/>
      <w:r w:rsidRPr="005924B3">
        <w:rPr>
          <w:rFonts w:ascii="Book Antiqua" w:eastAsia="Book Antiqua" w:hAnsi="Book Antiqua" w:cs="Book Antiqua"/>
          <w:color w:val="000000"/>
        </w:rPr>
        <w:t xml:space="preserve"> P; collaborative Dutch Stent-In study group. Colonic stenting versus emergency surgery for acute left-sided malignant colonic obstruction: a </w:t>
      </w:r>
      <w:proofErr w:type="spellStart"/>
      <w:r w:rsidRPr="005924B3">
        <w:rPr>
          <w:rFonts w:ascii="Book Antiqua" w:eastAsia="Book Antiqua" w:hAnsi="Book Antiqua" w:cs="Book Antiqua"/>
          <w:color w:val="000000"/>
        </w:rPr>
        <w:t>multicentre</w:t>
      </w:r>
      <w:proofErr w:type="spellEnd"/>
      <w:r w:rsidRPr="005924B3">
        <w:rPr>
          <w:rFonts w:ascii="Book Antiqua" w:eastAsia="Book Antiqua" w:hAnsi="Book Antiqua" w:cs="Book Antiqua"/>
          <w:color w:val="000000"/>
        </w:rPr>
        <w:t xml:space="preserve"> </w:t>
      </w:r>
      <w:proofErr w:type="spellStart"/>
      <w:r w:rsidRPr="005924B3">
        <w:rPr>
          <w:rFonts w:ascii="Book Antiqua" w:eastAsia="Book Antiqua" w:hAnsi="Book Antiqua" w:cs="Book Antiqua"/>
          <w:color w:val="000000"/>
        </w:rPr>
        <w:t>randomised</w:t>
      </w:r>
      <w:proofErr w:type="spellEnd"/>
      <w:r w:rsidRPr="005924B3">
        <w:rPr>
          <w:rFonts w:ascii="Book Antiqua" w:eastAsia="Book Antiqua" w:hAnsi="Book Antiqua" w:cs="Book Antiqua"/>
          <w:color w:val="000000"/>
        </w:rPr>
        <w:t xml:space="preserve"> trial. </w:t>
      </w:r>
      <w:r w:rsidRPr="005924B3">
        <w:rPr>
          <w:rFonts w:ascii="Book Antiqua" w:eastAsia="Book Antiqua" w:hAnsi="Book Antiqua" w:cs="Book Antiqua"/>
          <w:i/>
          <w:iCs/>
          <w:color w:val="000000"/>
        </w:rPr>
        <w:t>Lancet Oncol</w:t>
      </w:r>
      <w:r w:rsidRPr="005924B3">
        <w:rPr>
          <w:rFonts w:ascii="Book Antiqua" w:eastAsia="Book Antiqua" w:hAnsi="Book Antiqua" w:cs="Book Antiqua"/>
          <w:color w:val="000000"/>
        </w:rPr>
        <w:t xml:space="preserve"> 2011; </w:t>
      </w:r>
      <w:r w:rsidRPr="005924B3">
        <w:rPr>
          <w:rFonts w:ascii="Book Antiqua" w:eastAsia="Book Antiqua" w:hAnsi="Book Antiqua" w:cs="Book Antiqua"/>
          <w:b/>
          <w:bCs/>
          <w:color w:val="000000"/>
        </w:rPr>
        <w:t>12</w:t>
      </w:r>
      <w:r w:rsidRPr="005924B3">
        <w:rPr>
          <w:rFonts w:ascii="Book Antiqua" w:eastAsia="Book Antiqua" w:hAnsi="Book Antiqua" w:cs="Book Antiqua"/>
          <w:color w:val="000000"/>
        </w:rPr>
        <w:t>: 344-352 [PMID: 21398178 DOI: 10.1016/S1470-2045(11)70035-3]</w:t>
      </w:r>
    </w:p>
    <w:p w14:paraId="5C0EBEEA"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28 </w:t>
      </w:r>
      <w:r w:rsidRPr="005924B3">
        <w:rPr>
          <w:rFonts w:ascii="Book Antiqua" w:eastAsia="Book Antiqua" w:hAnsi="Book Antiqua" w:cs="Book Antiqua"/>
          <w:b/>
          <w:bCs/>
          <w:color w:val="000000"/>
        </w:rPr>
        <w:t>Huang X</w:t>
      </w:r>
      <w:r w:rsidRPr="005924B3">
        <w:rPr>
          <w:rFonts w:ascii="Book Antiqua" w:eastAsia="Book Antiqua" w:hAnsi="Book Antiqua" w:cs="Book Antiqua"/>
          <w:color w:val="000000"/>
        </w:rPr>
        <w:t xml:space="preserve">, </w:t>
      </w:r>
      <w:proofErr w:type="spellStart"/>
      <w:r w:rsidRPr="005924B3">
        <w:rPr>
          <w:rFonts w:ascii="Book Antiqua" w:eastAsia="Book Antiqua" w:hAnsi="Book Antiqua" w:cs="Book Antiqua"/>
          <w:color w:val="000000"/>
        </w:rPr>
        <w:t>Lv</w:t>
      </w:r>
      <w:proofErr w:type="spellEnd"/>
      <w:r w:rsidRPr="005924B3">
        <w:rPr>
          <w:rFonts w:ascii="Book Antiqua" w:eastAsia="Book Antiqua" w:hAnsi="Book Antiqua" w:cs="Book Antiqua"/>
          <w:color w:val="000000"/>
        </w:rPr>
        <w:t xml:space="preserve"> B, Zhang S, Meng L. Preoperative colonic stents versus emergency surgery for acute left-sided malignant colonic obstruction: a meta-analysis. </w:t>
      </w:r>
      <w:r w:rsidRPr="005924B3">
        <w:rPr>
          <w:rFonts w:ascii="Book Antiqua" w:eastAsia="Book Antiqua" w:hAnsi="Book Antiqua" w:cs="Book Antiqua"/>
          <w:i/>
          <w:iCs/>
          <w:color w:val="000000"/>
        </w:rPr>
        <w:t xml:space="preserve">J </w:t>
      </w:r>
      <w:proofErr w:type="spellStart"/>
      <w:r w:rsidRPr="005924B3">
        <w:rPr>
          <w:rFonts w:ascii="Book Antiqua" w:eastAsia="Book Antiqua" w:hAnsi="Book Antiqua" w:cs="Book Antiqua"/>
          <w:i/>
          <w:iCs/>
          <w:color w:val="000000"/>
        </w:rPr>
        <w:t>Gastrointest</w:t>
      </w:r>
      <w:proofErr w:type="spellEnd"/>
      <w:r w:rsidRPr="005924B3">
        <w:rPr>
          <w:rFonts w:ascii="Book Antiqua" w:eastAsia="Book Antiqua" w:hAnsi="Book Antiqua" w:cs="Book Antiqua"/>
          <w:i/>
          <w:iCs/>
          <w:color w:val="000000"/>
        </w:rPr>
        <w:t xml:space="preserve"> Surg</w:t>
      </w:r>
      <w:r w:rsidRPr="005924B3">
        <w:rPr>
          <w:rFonts w:ascii="Book Antiqua" w:eastAsia="Book Antiqua" w:hAnsi="Book Antiqua" w:cs="Book Antiqua"/>
          <w:color w:val="000000"/>
        </w:rPr>
        <w:t xml:space="preserve"> 2014; </w:t>
      </w:r>
      <w:r w:rsidRPr="005924B3">
        <w:rPr>
          <w:rFonts w:ascii="Book Antiqua" w:eastAsia="Book Antiqua" w:hAnsi="Book Antiqua" w:cs="Book Antiqua"/>
          <w:b/>
          <w:bCs/>
          <w:color w:val="000000"/>
        </w:rPr>
        <w:t>18</w:t>
      </w:r>
      <w:r w:rsidRPr="005924B3">
        <w:rPr>
          <w:rFonts w:ascii="Book Antiqua" w:eastAsia="Book Antiqua" w:hAnsi="Book Antiqua" w:cs="Book Antiqua"/>
          <w:color w:val="000000"/>
        </w:rPr>
        <w:t>: 584-591 [PMID: 24170606 DOI: 10.1007/s11605-013-2344-9]</w:t>
      </w:r>
    </w:p>
    <w:p w14:paraId="3CBF01EE"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29 </w:t>
      </w:r>
      <w:r w:rsidRPr="005924B3">
        <w:rPr>
          <w:rFonts w:ascii="Book Antiqua" w:eastAsia="Book Antiqua" w:hAnsi="Book Antiqua" w:cs="Book Antiqua"/>
          <w:b/>
          <w:bCs/>
          <w:color w:val="000000"/>
        </w:rPr>
        <w:t>Kim SJ</w:t>
      </w:r>
      <w:r w:rsidRPr="005924B3">
        <w:rPr>
          <w:rFonts w:ascii="Book Antiqua" w:eastAsia="Book Antiqua" w:hAnsi="Book Antiqua" w:cs="Book Antiqua"/>
          <w:color w:val="000000"/>
        </w:rPr>
        <w:t xml:space="preserve">, Kim HW, Park SB, Kang DH, Choi CW, Song BJ, Hong JB, Kim DJ, Park BS, Son GM. Colonic perforation either during or after stent insertion as a bridge to surgery for malignant colorectal obstruction increases the risk of peritoneal seeding. </w:t>
      </w:r>
      <w:r w:rsidRPr="005924B3">
        <w:rPr>
          <w:rFonts w:ascii="Book Antiqua" w:eastAsia="Book Antiqua" w:hAnsi="Book Antiqua" w:cs="Book Antiqua"/>
          <w:i/>
          <w:iCs/>
          <w:color w:val="000000"/>
        </w:rPr>
        <w:t xml:space="preserve">Surg </w:t>
      </w:r>
      <w:proofErr w:type="spellStart"/>
      <w:r w:rsidRPr="005924B3">
        <w:rPr>
          <w:rFonts w:ascii="Book Antiqua" w:eastAsia="Book Antiqua" w:hAnsi="Book Antiqua" w:cs="Book Antiqua"/>
          <w:i/>
          <w:iCs/>
          <w:color w:val="000000"/>
        </w:rPr>
        <w:t>Endosc</w:t>
      </w:r>
      <w:proofErr w:type="spellEnd"/>
      <w:r w:rsidRPr="005924B3">
        <w:rPr>
          <w:rFonts w:ascii="Book Antiqua" w:eastAsia="Book Antiqua" w:hAnsi="Book Antiqua" w:cs="Book Antiqua"/>
          <w:color w:val="000000"/>
        </w:rPr>
        <w:t xml:space="preserve"> 2015; </w:t>
      </w:r>
      <w:r w:rsidRPr="005924B3">
        <w:rPr>
          <w:rFonts w:ascii="Book Antiqua" w:eastAsia="Book Antiqua" w:hAnsi="Book Antiqua" w:cs="Book Antiqua"/>
          <w:b/>
          <w:bCs/>
          <w:color w:val="000000"/>
        </w:rPr>
        <w:t>29</w:t>
      </w:r>
      <w:r w:rsidRPr="005924B3">
        <w:rPr>
          <w:rFonts w:ascii="Book Antiqua" w:eastAsia="Book Antiqua" w:hAnsi="Book Antiqua" w:cs="Book Antiqua"/>
          <w:color w:val="000000"/>
        </w:rPr>
        <w:t>: 3499-3506 [PMID: 25676202 DOI: 10.1007/s00464-015-4100-6]</w:t>
      </w:r>
    </w:p>
    <w:p w14:paraId="06B9E905"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30 </w:t>
      </w:r>
      <w:proofErr w:type="spellStart"/>
      <w:r w:rsidRPr="005924B3">
        <w:rPr>
          <w:rFonts w:ascii="Book Antiqua" w:eastAsia="Book Antiqua" w:hAnsi="Book Antiqua" w:cs="Book Antiqua"/>
          <w:b/>
          <w:bCs/>
          <w:color w:val="000000"/>
        </w:rPr>
        <w:t>Maruthachalam</w:t>
      </w:r>
      <w:proofErr w:type="spellEnd"/>
      <w:r w:rsidRPr="005924B3">
        <w:rPr>
          <w:rFonts w:ascii="Book Antiqua" w:eastAsia="Book Antiqua" w:hAnsi="Book Antiqua" w:cs="Book Antiqua"/>
          <w:b/>
          <w:bCs/>
          <w:color w:val="000000"/>
        </w:rPr>
        <w:t xml:space="preserve"> K</w:t>
      </w:r>
      <w:r w:rsidRPr="005924B3">
        <w:rPr>
          <w:rFonts w:ascii="Book Antiqua" w:eastAsia="Book Antiqua" w:hAnsi="Book Antiqua" w:cs="Book Antiqua"/>
          <w:color w:val="000000"/>
        </w:rPr>
        <w:t xml:space="preserve">, Lash GE, Shenton BK, Horgan AF. </w:t>
      </w:r>
      <w:proofErr w:type="spellStart"/>
      <w:r w:rsidRPr="005924B3">
        <w:rPr>
          <w:rFonts w:ascii="Book Antiqua" w:eastAsia="Book Antiqua" w:hAnsi="Book Antiqua" w:cs="Book Antiqua"/>
          <w:color w:val="000000"/>
        </w:rPr>
        <w:t>Tumour</w:t>
      </w:r>
      <w:proofErr w:type="spellEnd"/>
      <w:r w:rsidRPr="005924B3">
        <w:rPr>
          <w:rFonts w:ascii="Book Antiqua" w:eastAsia="Book Antiqua" w:hAnsi="Book Antiqua" w:cs="Book Antiqua"/>
          <w:color w:val="000000"/>
        </w:rPr>
        <w:t xml:space="preserve"> cell dissemination following endoscopic stent insertion. </w:t>
      </w:r>
      <w:r w:rsidRPr="005924B3">
        <w:rPr>
          <w:rFonts w:ascii="Book Antiqua" w:eastAsia="Book Antiqua" w:hAnsi="Book Antiqua" w:cs="Book Antiqua"/>
          <w:i/>
          <w:iCs/>
          <w:color w:val="000000"/>
        </w:rPr>
        <w:t>Br J Surg</w:t>
      </w:r>
      <w:r w:rsidRPr="005924B3">
        <w:rPr>
          <w:rFonts w:ascii="Book Antiqua" w:eastAsia="Book Antiqua" w:hAnsi="Book Antiqua" w:cs="Book Antiqua"/>
          <w:color w:val="000000"/>
        </w:rPr>
        <w:t xml:space="preserve"> 2007; </w:t>
      </w:r>
      <w:r w:rsidRPr="005924B3">
        <w:rPr>
          <w:rFonts w:ascii="Book Antiqua" w:eastAsia="Book Antiqua" w:hAnsi="Book Antiqua" w:cs="Book Antiqua"/>
          <w:b/>
          <w:bCs/>
          <w:color w:val="000000"/>
        </w:rPr>
        <w:t>94</w:t>
      </w:r>
      <w:r w:rsidRPr="005924B3">
        <w:rPr>
          <w:rFonts w:ascii="Book Antiqua" w:eastAsia="Book Antiqua" w:hAnsi="Book Antiqua" w:cs="Book Antiqua"/>
          <w:color w:val="000000"/>
        </w:rPr>
        <w:t>: 1151-1154 [PMID: 17541987 DOI: 10.1002/bjs.5790]</w:t>
      </w:r>
    </w:p>
    <w:p w14:paraId="252D2B53"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31 </w:t>
      </w:r>
      <w:r w:rsidRPr="005924B3">
        <w:rPr>
          <w:rFonts w:ascii="Book Antiqua" w:eastAsia="Book Antiqua" w:hAnsi="Book Antiqua" w:cs="Book Antiqua"/>
          <w:b/>
          <w:bCs/>
          <w:color w:val="000000"/>
        </w:rPr>
        <w:t>Knight AL</w:t>
      </w:r>
      <w:r w:rsidRPr="005924B3">
        <w:rPr>
          <w:rFonts w:ascii="Book Antiqua" w:eastAsia="Book Antiqua" w:hAnsi="Book Antiqua" w:cs="Book Antiqua"/>
          <w:color w:val="000000"/>
        </w:rPr>
        <w:t xml:space="preserve">, </w:t>
      </w:r>
      <w:proofErr w:type="spellStart"/>
      <w:r w:rsidRPr="005924B3">
        <w:rPr>
          <w:rFonts w:ascii="Book Antiqua" w:eastAsia="Book Antiqua" w:hAnsi="Book Antiqua" w:cs="Book Antiqua"/>
          <w:color w:val="000000"/>
        </w:rPr>
        <w:t>Trompetas</w:t>
      </w:r>
      <w:proofErr w:type="spellEnd"/>
      <w:r w:rsidRPr="005924B3">
        <w:rPr>
          <w:rFonts w:ascii="Book Antiqua" w:eastAsia="Book Antiqua" w:hAnsi="Book Antiqua" w:cs="Book Antiqua"/>
          <w:color w:val="000000"/>
        </w:rPr>
        <w:t xml:space="preserve"> V, Saunders MP, Anderson HJ. Does stenting of left-sided colorectal cancer as a "bridge to surgery" adversely affect oncological outcomes? A comparison with non-obstructing elective left-sided colonic resections. </w:t>
      </w:r>
      <w:r w:rsidRPr="005924B3">
        <w:rPr>
          <w:rFonts w:ascii="Book Antiqua" w:eastAsia="Book Antiqua" w:hAnsi="Book Antiqua" w:cs="Book Antiqua"/>
          <w:i/>
          <w:iCs/>
          <w:color w:val="000000"/>
        </w:rPr>
        <w:t>Int J Colorectal Dis</w:t>
      </w:r>
      <w:r w:rsidRPr="005924B3">
        <w:rPr>
          <w:rFonts w:ascii="Book Antiqua" w:eastAsia="Book Antiqua" w:hAnsi="Book Antiqua" w:cs="Book Antiqua"/>
          <w:color w:val="000000"/>
        </w:rPr>
        <w:t xml:space="preserve"> 2012; </w:t>
      </w:r>
      <w:r w:rsidRPr="005924B3">
        <w:rPr>
          <w:rFonts w:ascii="Book Antiqua" w:eastAsia="Book Antiqua" w:hAnsi="Book Antiqua" w:cs="Book Antiqua"/>
          <w:b/>
          <w:bCs/>
          <w:color w:val="000000"/>
        </w:rPr>
        <w:t>27</w:t>
      </w:r>
      <w:r w:rsidRPr="005924B3">
        <w:rPr>
          <w:rFonts w:ascii="Book Antiqua" w:eastAsia="Book Antiqua" w:hAnsi="Book Antiqua" w:cs="Book Antiqua"/>
          <w:color w:val="000000"/>
        </w:rPr>
        <w:t>: 1509-1514 [PMID: 22684548 DOI: 10.1007/s00384-012-1513-8]</w:t>
      </w:r>
    </w:p>
    <w:p w14:paraId="50E3E612"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32 </w:t>
      </w:r>
      <w:proofErr w:type="spellStart"/>
      <w:r w:rsidRPr="005924B3">
        <w:rPr>
          <w:rFonts w:ascii="Book Antiqua" w:eastAsia="Book Antiqua" w:hAnsi="Book Antiqua" w:cs="Book Antiqua"/>
          <w:b/>
          <w:bCs/>
          <w:color w:val="000000"/>
        </w:rPr>
        <w:t>Engstrand</w:t>
      </w:r>
      <w:proofErr w:type="spellEnd"/>
      <w:r w:rsidRPr="005924B3">
        <w:rPr>
          <w:rFonts w:ascii="Book Antiqua" w:eastAsia="Book Antiqua" w:hAnsi="Book Antiqua" w:cs="Book Antiqua"/>
          <w:b/>
          <w:bCs/>
          <w:color w:val="000000"/>
        </w:rPr>
        <w:t xml:space="preserve"> J</w:t>
      </w:r>
      <w:r w:rsidRPr="005924B3">
        <w:rPr>
          <w:rFonts w:ascii="Book Antiqua" w:eastAsia="Book Antiqua" w:hAnsi="Book Antiqua" w:cs="Book Antiqua"/>
          <w:color w:val="000000"/>
        </w:rPr>
        <w:t xml:space="preserve">, Nilsson H, </w:t>
      </w:r>
      <w:proofErr w:type="spellStart"/>
      <w:r w:rsidRPr="005924B3">
        <w:rPr>
          <w:rFonts w:ascii="Book Antiqua" w:eastAsia="Book Antiqua" w:hAnsi="Book Antiqua" w:cs="Book Antiqua"/>
          <w:color w:val="000000"/>
        </w:rPr>
        <w:t>Strömberg</w:t>
      </w:r>
      <w:proofErr w:type="spellEnd"/>
      <w:r w:rsidRPr="005924B3">
        <w:rPr>
          <w:rFonts w:ascii="Book Antiqua" w:eastAsia="Book Antiqua" w:hAnsi="Book Antiqua" w:cs="Book Antiqua"/>
          <w:color w:val="000000"/>
        </w:rPr>
        <w:t xml:space="preserve"> C, Jonas E, Freedman J. Colorectal cancer liver metastases - a population-based study on incidence, management and survival. </w:t>
      </w:r>
      <w:r w:rsidRPr="005924B3">
        <w:rPr>
          <w:rFonts w:ascii="Book Antiqua" w:eastAsia="Book Antiqua" w:hAnsi="Book Antiqua" w:cs="Book Antiqua"/>
          <w:i/>
          <w:iCs/>
          <w:color w:val="000000"/>
        </w:rPr>
        <w:t>BMC Cancer</w:t>
      </w:r>
      <w:r w:rsidRPr="005924B3">
        <w:rPr>
          <w:rFonts w:ascii="Book Antiqua" w:eastAsia="Book Antiqua" w:hAnsi="Book Antiqua" w:cs="Book Antiqua"/>
          <w:color w:val="000000"/>
        </w:rPr>
        <w:t xml:space="preserve"> 2018; </w:t>
      </w:r>
      <w:r w:rsidRPr="005924B3">
        <w:rPr>
          <w:rFonts w:ascii="Book Antiqua" w:eastAsia="Book Antiqua" w:hAnsi="Book Antiqua" w:cs="Book Antiqua"/>
          <w:b/>
          <w:bCs/>
          <w:color w:val="000000"/>
        </w:rPr>
        <w:t>18</w:t>
      </w:r>
      <w:r w:rsidRPr="005924B3">
        <w:rPr>
          <w:rFonts w:ascii="Book Antiqua" w:eastAsia="Book Antiqua" w:hAnsi="Book Antiqua" w:cs="Book Antiqua"/>
          <w:color w:val="000000"/>
        </w:rPr>
        <w:t>: 78 [PMID: 29334918 DOI: 10.1186/s12885-017-3925-x]</w:t>
      </w:r>
    </w:p>
    <w:p w14:paraId="51FE0EFD"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33 </w:t>
      </w:r>
      <w:proofErr w:type="spellStart"/>
      <w:r w:rsidRPr="005924B3">
        <w:rPr>
          <w:rFonts w:ascii="Book Antiqua" w:eastAsia="Book Antiqua" w:hAnsi="Book Antiqua" w:cs="Book Antiqua"/>
          <w:b/>
          <w:bCs/>
          <w:color w:val="000000"/>
        </w:rPr>
        <w:t>Verwaal</w:t>
      </w:r>
      <w:proofErr w:type="spellEnd"/>
      <w:r w:rsidRPr="005924B3">
        <w:rPr>
          <w:rFonts w:ascii="Book Antiqua" w:eastAsia="Book Antiqua" w:hAnsi="Book Antiqua" w:cs="Book Antiqua"/>
          <w:b/>
          <w:bCs/>
          <w:color w:val="000000"/>
        </w:rPr>
        <w:t xml:space="preserve"> VJ</w:t>
      </w:r>
      <w:r w:rsidRPr="005924B3">
        <w:rPr>
          <w:rFonts w:ascii="Book Antiqua" w:eastAsia="Book Antiqua" w:hAnsi="Book Antiqua" w:cs="Book Antiqua"/>
          <w:color w:val="000000"/>
        </w:rPr>
        <w:t xml:space="preserve">, van Ruth S, de Bree E, van </w:t>
      </w:r>
      <w:proofErr w:type="spellStart"/>
      <w:r w:rsidRPr="005924B3">
        <w:rPr>
          <w:rFonts w:ascii="Book Antiqua" w:eastAsia="Book Antiqua" w:hAnsi="Book Antiqua" w:cs="Book Antiqua"/>
          <w:color w:val="000000"/>
        </w:rPr>
        <w:t>Sloothen</w:t>
      </w:r>
      <w:proofErr w:type="spellEnd"/>
      <w:r w:rsidRPr="005924B3">
        <w:rPr>
          <w:rFonts w:ascii="Book Antiqua" w:eastAsia="Book Antiqua" w:hAnsi="Book Antiqua" w:cs="Book Antiqua"/>
          <w:color w:val="000000"/>
        </w:rPr>
        <w:t xml:space="preserve"> GW, van </w:t>
      </w:r>
      <w:proofErr w:type="spellStart"/>
      <w:r w:rsidRPr="005924B3">
        <w:rPr>
          <w:rFonts w:ascii="Book Antiqua" w:eastAsia="Book Antiqua" w:hAnsi="Book Antiqua" w:cs="Book Antiqua"/>
          <w:color w:val="000000"/>
        </w:rPr>
        <w:t>Tinteren</w:t>
      </w:r>
      <w:proofErr w:type="spellEnd"/>
      <w:r w:rsidRPr="005924B3">
        <w:rPr>
          <w:rFonts w:ascii="Book Antiqua" w:eastAsia="Book Antiqua" w:hAnsi="Book Antiqua" w:cs="Book Antiqua"/>
          <w:color w:val="000000"/>
        </w:rPr>
        <w:t xml:space="preserve"> H, Boot H, </w:t>
      </w:r>
      <w:proofErr w:type="spellStart"/>
      <w:r w:rsidRPr="005924B3">
        <w:rPr>
          <w:rFonts w:ascii="Book Antiqua" w:eastAsia="Book Antiqua" w:hAnsi="Book Antiqua" w:cs="Book Antiqua"/>
          <w:color w:val="000000"/>
        </w:rPr>
        <w:t>Zoetmulder</w:t>
      </w:r>
      <w:proofErr w:type="spellEnd"/>
      <w:r w:rsidRPr="005924B3">
        <w:rPr>
          <w:rFonts w:ascii="Book Antiqua" w:eastAsia="Book Antiqua" w:hAnsi="Book Antiqua" w:cs="Book Antiqua"/>
          <w:color w:val="000000"/>
        </w:rPr>
        <w:t xml:space="preserve"> FA. Randomized trial of cytoreduction and hyperthermic intraperitoneal chemotherapy versus systemic chemotherapy and palliative surgery in patients with peritoneal carcinomatosis of colorectal cancer. </w:t>
      </w:r>
      <w:r w:rsidRPr="005924B3">
        <w:rPr>
          <w:rFonts w:ascii="Book Antiqua" w:eastAsia="Book Antiqua" w:hAnsi="Book Antiqua" w:cs="Book Antiqua"/>
          <w:i/>
          <w:iCs/>
          <w:color w:val="000000"/>
        </w:rPr>
        <w:t>J Clin Oncol</w:t>
      </w:r>
      <w:r w:rsidRPr="005924B3">
        <w:rPr>
          <w:rFonts w:ascii="Book Antiqua" w:eastAsia="Book Antiqua" w:hAnsi="Book Antiqua" w:cs="Book Antiqua"/>
          <w:color w:val="000000"/>
        </w:rPr>
        <w:t xml:space="preserve"> 2003; </w:t>
      </w:r>
      <w:r w:rsidRPr="005924B3">
        <w:rPr>
          <w:rFonts w:ascii="Book Antiqua" w:eastAsia="Book Antiqua" w:hAnsi="Book Antiqua" w:cs="Book Antiqua"/>
          <w:b/>
          <w:bCs/>
          <w:color w:val="000000"/>
        </w:rPr>
        <w:t>21</w:t>
      </w:r>
      <w:r w:rsidRPr="005924B3">
        <w:rPr>
          <w:rFonts w:ascii="Book Antiqua" w:eastAsia="Book Antiqua" w:hAnsi="Book Antiqua" w:cs="Book Antiqua"/>
          <w:color w:val="000000"/>
        </w:rPr>
        <w:t>: 3737-3743 [PMID: 14551293 DOI: 10.1200/JCO.2003.04.187]</w:t>
      </w:r>
    </w:p>
    <w:p w14:paraId="1A91E092"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lastRenderedPageBreak/>
        <w:t xml:space="preserve">34 </w:t>
      </w:r>
      <w:r w:rsidRPr="005924B3">
        <w:rPr>
          <w:rFonts w:ascii="Book Antiqua" w:eastAsia="Book Antiqua" w:hAnsi="Book Antiqua" w:cs="Book Antiqua"/>
          <w:b/>
          <w:bCs/>
          <w:color w:val="000000"/>
        </w:rPr>
        <w:t>Courtney ED</w:t>
      </w:r>
      <w:r w:rsidRPr="005924B3">
        <w:rPr>
          <w:rFonts w:ascii="Book Antiqua" w:eastAsia="Book Antiqua" w:hAnsi="Book Antiqua" w:cs="Book Antiqua"/>
          <w:color w:val="000000"/>
        </w:rPr>
        <w:t xml:space="preserve">, West NJ, Kaur C, Ho J, </w:t>
      </w:r>
      <w:proofErr w:type="spellStart"/>
      <w:r w:rsidRPr="005924B3">
        <w:rPr>
          <w:rFonts w:ascii="Book Antiqua" w:eastAsia="Book Antiqua" w:hAnsi="Book Antiqua" w:cs="Book Antiqua"/>
          <w:color w:val="000000"/>
        </w:rPr>
        <w:t>Kalber</w:t>
      </w:r>
      <w:proofErr w:type="spellEnd"/>
      <w:r w:rsidRPr="005924B3">
        <w:rPr>
          <w:rFonts w:ascii="Book Antiqua" w:eastAsia="Book Antiqua" w:hAnsi="Book Antiqua" w:cs="Book Antiqua"/>
          <w:color w:val="000000"/>
        </w:rPr>
        <w:t xml:space="preserve"> B, Hagger R, Finlayson C, Leicester RJ. Extramural vascular invasion is an adverse prognostic indicator of survival in patients with colorectal cancer. </w:t>
      </w:r>
      <w:r w:rsidRPr="005924B3">
        <w:rPr>
          <w:rFonts w:ascii="Book Antiqua" w:eastAsia="Book Antiqua" w:hAnsi="Book Antiqua" w:cs="Book Antiqua"/>
          <w:i/>
          <w:iCs/>
          <w:color w:val="000000"/>
        </w:rPr>
        <w:t>Colorectal Dis</w:t>
      </w:r>
      <w:r w:rsidRPr="005924B3">
        <w:rPr>
          <w:rFonts w:ascii="Book Antiqua" w:eastAsia="Book Antiqua" w:hAnsi="Book Antiqua" w:cs="Book Antiqua"/>
          <w:color w:val="000000"/>
        </w:rPr>
        <w:t xml:space="preserve"> 2009; </w:t>
      </w:r>
      <w:r w:rsidRPr="005924B3">
        <w:rPr>
          <w:rFonts w:ascii="Book Antiqua" w:eastAsia="Book Antiqua" w:hAnsi="Book Antiqua" w:cs="Book Antiqua"/>
          <w:b/>
          <w:bCs/>
          <w:color w:val="000000"/>
        </w:rPr>
        <w:t>11</w:t>
      </w:r>
      <w:r w:rsidRPr="005924B3">
        <w:rPr>
          <w:rFonts w:ascii="Book Antiqua" w:eastAsia="Book Antiqua" w:hAnsi="Book Antiqua" w:cs="Book Antiqua"/>
          <w:color w:val="000000"/>
        </w:rPr>
        <w:t>: 150-156 [PMID: 18462242 DOI: 10.1111/j.1463-1318.2008.01553.x]</w:t>
      </w:r>
    </w:p>
    <w:p w14:paraId="696100A7"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35 </w:t>
      </w:r>
      <w:r w:rsidRPr="005924B3">
        <w:rPr>
          <w:rFonts w:ascii="Book Antiqua" w:eastAsia="Book Antiqua" w:hAnsi="Book Antiqua" w:cs="Book Antiqua"/>
          <w:b/>
          <w:bCs/>
          <w:color w:val="000000"/>
        </w:rPr>
        <w:t>Horn A</w:t>
      </w:r>
      <w:r w:rsidRPr="005924B3">
        <w:rPr>
          <w:rFonts w:ascii="Book Antiqua" w:eastAsia="Book Antiqua" w:hAnsi="Book Antiqua" w:cs="Book Antiqua"/>
          <w:color w:val="000000"/>
        </w:rPr>
        <w:t xml:space="preserve">, Dahl O, </w:t>
      </w:r>
      <w:proofErr w:type="spellStart"/>
      <w:r w:rsidRPr="005924B3">
        <w:rPr>
          <w:rFonts w:ascii="Book Antiqua" w:eastAsia="Book Antiqua" w:hAnsi="Book Antiqua" w:cs="Book Antiqua"/>
          <w:color w:val="000000"/>
        </w:rPr>
        <w:t>Morild</w:t>
      </w:r>
      <w:proofErr w:type="spellEnd"/>
      <w:r w:rsidRPr="005924B3">
        <w:rPr>
          <w:rFonts w:ascii="Book Antiqua" w:eastAsia="Book Antiqua" w:hAnsi="Book Antiqua" w:cs="Book Antiqua"/>
          <w:color w:val="000000"/>
        </w:rPr>
        <w:t xml:space="preserve"> I. The role of venous and neural invasion on survival in rectal adenocarcinoma. </w:t>
      </w:r>
      <w:r w:rsidRPr="005924B3">
        <w:rPr>
          <w:rFonts w:ascii="Book Antiqua" w:eastAsia="Book Antiqua" w:hAnsi="Book Antiqua" w:cs="Book Antiqua"/>
          <w:i/>
          <w:iCs/>
          <w:color w:val="000000"/>
        </w:rPr>
        <w:t>Dis Colon Rectum</w:t>
      </w:r>
      <w:r w:rsidRPr="005924B3">
        <w:rPr>
          <w:rFonts w:ascii="Book Antiqua" w:eastAsia="Book Antiqua" w:hAnsi="Book Antiqua" w:cs="Book Antiqua"/>
          <w:color w:val="000000"/>
        </w:rPr>
        <w:t xml:space="preserve"> 1990; </w:t>
      </w:r>
      <w:r w:rsidRPr="005924B3">
        <w:rPr>
          <w:rFonts w:ascii="Book Antiqua" w:eastAsia="Book Antiqua" w:hAnsi="Book Antiqua" w:cs="Book Antiqua"/>
          <w:b/>
          <w:bCs/>
          <w:color w:val="000000"/>
        </w:rPr>
        <w:t>33</w:t>
      </w:r>
      <w:r w:rsidRPr="005924B3">
        <w:rPr>
          <w:rFonts w:ascii="Book Antiqua" w:eastAsia="Book Antiqua" w:hAnsi="Book Antiqua" w:cs="Book Antiqua"/>
          <w:color w:val="000000"/>
        </w:rPr>
        <w:t>: 598-601 [PMID: 2361429 DOI: 10.1007/BF02052215]</w:t>
      </w:r>
    </w:p>
    <w:p w14:paraId="4962E8AD"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36 </w:t>
      </w:r>
      <w:r w:rsidRPr="005924B3">
        <w:rPr>
          <w:rFonts w:ascii="Book Antiqua" w:eastAsia="Book Antiqua" w:hAnsi="Book Antiqua" w:cs="Book Antiqua"/>
          <w:b/>
          <w:bCs/>
          <w:color w:val="000000"/>
        </w:rPr>
        <w:t>Franko J</w:t>
      </w:r>
      <w:r w:rsidRPr="005924B3">
        <w:rPr>
          <w:rFonts w:ascii="Book Antiqua" w:eastAsia="Book Antiqua" w:hAnsi="Book Antiqua" w:cs="Book Antiqua"/>
          <w:color w:val="000000"/>
        </w:rPr>
        <w:t xml:space="preserve">, Shi Q, Meyers JP, Maughan TS, Adams RA, Seymour MT, </w:t>
      </w:r>
      <w:proofErr w:type="spellStart"/>
      <w:r w:rsidRPr="005924B3">
        <w:rPr>
          <w:rFonts w:ascii="Book Antiqua" w:eastAsia="Book Antiqua" w:hAnsi="Book Antiqua" w:cs="Book Antiqua"/>
          <w:color w:val="000000"/>
        </w:rPr>
        <w:t>Saltz</w:t>
      </w:r>
      <w:proofErr w:type="spellEnd"/>
      <w:r w:rsidRPr="005924B3">
        <w:rPr>
          <w:rFonts w:ascii="Book Antiqua" w:eastAsia="Book Antiqua" w:hAnsi="Book Antiqua" w:cs="Book Antiqua"/>
          <w:color w:val="000000"/>
        </w:rPr>
        <w:t xml:space="preserve"> L, Punt CJA, Koopman M, </w:t>
      </w:r>
      <w:proofErr w:type="spellStart"/>
      <w:r w:rsidRPr="005924B3">
        <w:rPr>
          <w:rFonts w:ascii="Book Antiqua" w:eastAsia="Book Antiqua" w:hAnsi="Book Antiqua" w:cs="Book Antiqua"/>
          <w:color w:val="000000"/>
        </w:rPr>
        <w:t>Tournigand</w:t>
      </w:r>
      <w:proofErr w:type="spellEnd"/>
      <w:r w:rsidRPr="005924B3">
        <w:rPr>
          <w:rFonts w:ascii="Book Antiqua" w:eastAsia="Book Antiqua" w:hAnsi="Book Antiqua" w:cs="Book Antiqua"/>
          <w:color w:val="000000"/>
        </w:rPr>
        <w:t xml:space="preserve"> C, Tebbutt NC, Diaz-Rubio E, </w:t>
      </w:r>
      <w:proofErr w:type="spellStart"/>
      <w:r w:rsidRPr="005924B3">
        <w:rPr>
          <w:rFonts w:ascii="Book Antiqua" w:eastAsia="Book Antiqua" w:hAnsi="Book Antiqua" w:cs="Book Antiqua"/>
          <w:color w:val="000000"/>
        </w:rPr>
        <w:t>Souglakos</w:t>
      </w:r>
      <w:proofErr w:type="spellEnd"/>
      <w:r w:rsidRPr="005924B3">
        <w:rPr>
          <w:rFonts w:ascii="Book Antiqua" w:eastAsia="Book Antiqua" w:hAnsi="Book Antiqua" w:cs="Book Antiqua"/>
          <w:color w:val="000000"/>
        </w:rPr>
        <w:t xml:space="preserve"> J, Falcone A, </w:t>
      </w:r>
      <w:proofErr w:type="spellStart"/>
      <w:r w:rsidRPr="005924B3">
        <w:rPr>
          <w:rFonts w:ascii="Book Antiqua" w:eastAsia="Book Antiqua" w:hAnsi="Book Antiqua" w:cs="Book Antiqua"/>
          <w:color w:val="000000"/>
        </w:rPr>
        <w:t>Chibaudel</w:t>
      </w:r>
      <w:proofErr w:type="spellEnd"/>
      <w:r w:rsidRPr="005924B3">
        <w:rPr>
          <w:rFonts w:ascii="Book Antiqua" w:eastAsia="Book Antiqua" w:hAnsi="Book Antiqua" w:cs="Book Antiqua"/>
          <w:color w:val="000000"/>
        </w:rPr>
        <w:t xml:space="preserve"> B, Heinemann V, Moen J, De </w:t>
      </w:r>
      <w:proofErr w:type="spellStart"/>
      <w:r w:rsidRPr="005924B3">
        <w:rPr>
          <w:rFonts w:ascii="Book Antiqua" w:eastAsia="Book Antiqua" w:hAnsi="Book Antiqua" w:cs="Book Antiqua"/>
          <w:color w:val="000000"/>
        </w:rPr>
        <w:t>Gramont</w:t>
      </w:r>
      <w:proofErr w:type="spellEnd"/>
      <w:r w:rsidRPr="005924B3">
        <w:rPr>
          <w:rFonts w:ascii="Book Antiqua" w:eastAsia="Book Antiqua" w:hAnsi="Book Antiqua" w:cs="Book Antiqua"/>
          <w:color w:val="000000"/>
        </w:rPr>
        <w:t xml:space="preserve"> A, Sargent DJ, </w:t>
      </w:r>
      <w:proofErr w:type="spellStart"/>
      <w:r w:rsidRPr="005924B3">
        <w:rPr>
          <w:rFonts w:ascii="Book Antiqua" w:eastAsia="Book Antiqua" w:hAnsi="Book Antiqua" w:cs="Book Antiqua"/>
          <w:color w:val="000000"/>
        </w:rPr>
        <w:t>Grothey</w:t>
      </w:r>
      <w:proofErr w:type="spellEnd"/>
      <w:r w:rsidRPr="005924B3">
        <w:rPr>
          <w:rFonts w:ascii="Book Antiqua" w:eastAsia="Book Antiqua" w:hAnsi="Book Antiqua" w:cs="Book Antiqua"/>
          <w:color w:val="000000"/>
        </w:rPr>
        <w:t xml:space="preserve"> A; Analysis and Research in Cancers of the Digestive System (ARCAD) Group. Prognosis of patients with peritoneal metastatic colorectal cancer given systemic therapy: an analysis of individual patient data from prospective </w:t>
      </w:r>
      <w:proofErr w:type="spellStart"/>
      <w:r w:rsidRPr="005924B3">
        <w:rPr>
          <w:rFonts w:ascii="Book Antiqua" w:eastAsia="Book Antiqua" w:hAnsi="Book Antiqua" w:cs="Book Antiqua"/>
          <w:color w:val="000000"/>
        </w:rPr>
        <w:t>randomised</w:t>
      </w:r>
      <w:proofErr w:type="spellEnd"/>
      <w:r w:rsidRPr="005924B3">
        <w:rPr>
          <w:rFonts w:ascii="Book Antiqua" w:eastAsia="Book Antiqua" w:hAnsi="Book Antiqua" w:cs="Book Antiqua"/>
          <w:color w:val="000000"/>
        </w:rPr>
        <w:t xml:space="preserve"> trials from the Analysis and Research in Cancers of the Digestive System (ARCAD) database. </w:t>
      </w:r>
      <w:r w:rsidRPr="005924B3">
        <w:rPr>
          <w:rFonts w:ascii="Book Antiqua" w:eastAsia="Book Antiqua" w:hAnsi="Book Antiqua" w:cs="Book Antiqua"/>
          <w:i/>
          <w:iCs/>
          <w:color w:val="000000"/>
        </w:rPr>
        <w:t>Lancet Oncol</w:t>
      </w:r>
      <w:r w:rsidRPr="005924B3">
        <w:rPr>
          <w:rFonts w:ascii="Book Antiqua" w:eastAsia="Book Antiqua" w:hAnsi="Book Antiqua" w:cs="Book Antiqua"/>
          <w:color w:val="000000"/>
        </w:rPr>
        <w:t xml:space="preserve"> 2016; </w:t>
      </w:r>
      <w:r w:rsidRPr="005924B3">
        <w:rPr>
          <w:rFonts w:ascii="Book Antiqua" w:eastAsia="Book Antiqua" w:hAnsi="Book Antiqua" w:cs="Book Antiqua"/>
          <w:b/>
          <w:bCs/>
          <w:color w:val="000000"/>
        </w:rPr>
        <w:t>17</w:t>
      </w:r>
      <w:r w:rsidRPr="005924B3">
        <w:rPr>
          <w:rFonts w:ascii="Book Antiqua" w:eastAsia="Book Antiqua" w:hAnsi="Book Antiqua" w:cs="Book Antiqua"/>
          <w:color w:val="000000"/>
        </w:rPr>
        <w:t>: 1709-1719 [PMID: 27743922 DOI: 10.1016/S1470-2045(16)30500-9]</w:t>
      </w:r>
    </w:p>
    <w:p w14:paraId="7284FECD"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37 </w:t>
      </w:r>
      <w:r w:rsidRPr="005924B3">
        <w:rPr>
          <w:rFonts w:ascii="Book Antiqua" w:eastAsia="Book Antiqua" w:hAnsi="Book Antiqua" w:cs="Book Antiqua"/>
          <w:b/>
          <w:bCs/>
          <w:color w:val="000000"/>
        </w:rPr>
        <w:t>Arakawa K</w:t>
      </w:r>
      <w:r w:rsidRPr="005924B3">
        <w:rPr>
          <w:rFonts w:ascii="Book Antiqua" w:eastAsia="Book Antiqua" w:hAnsi="Book Antiqua" w:cs="Book Antiqua"/>
          <w:color w:val="000000"/>
        </w:rPr>
        <w:t xml:space="preserve">, Kawai K, Ishihara S, </w:t>
      </w:r>
      <w:proofErr w:type="spellStart"/>
      <w:r w:rsidRPr="005924B3">
        <w:rPr>
          <w:rFonts w:ascii="Book Antiqua" w:eastAsia="Book Antiqua" w:hAnsi="Book Antiqua" w:cs="Book Antiqua"/>
          <w:color w:val="000000"/>
        </w:rPr>
        <w:t>Hata</w:t>
      </w:r>
      <w:proofErr w:type="spellEnd"/>
      <w:r w:rsidRPr="005924B3">
        <w:rPr>
          <w:rFonts w:ascii="Book Antiqua" w:eastAsia="Book Antiqua" w:hAnsi="Book Antiqua" w:cs="Book Antiqua"/>
          <w:color w:val="000000"/>
        </w:rPr>
        <w:t xml:space="preserve"> K, Nozawa H, Oba K, Sugihara K, Watanabe T. Prognostic Significance of Peritoneal Metastasis in Stage IV Colorectal Cancer Patients With R0 Resection: A Multicenter, Retrospective Study. </w:t>
      </w:r>
      <w:r w:rsidRPr="005924B3">
        <w:rPr>
          <w:rFonts w:ascii="Book Antiqua" w:eastAsia="Book Antiqua" w:hAnsi="Book Antiqua" w:cs="Book Antiqua"/>
          <w:i/>
          <w:iCs/>
          <w:color w:val="000000"/>
        </w:rPr>
        <w:t>Dis Colon Rectum</w:t>
      </w:r>
      <w:r w:rsidRPr="005924B3">
        <w:rPr>
          <w:rFonts w:ascii="Book Antiqua" w:eastAsia="Book Antiqua" w:hAnsi="Book Antiqua" w:cs="Book Antiqua"/>
          <w:color w:val="000000"/>
        </w:rPr>
        <w:t xml:space="preserve"> 2017; </w:t>
      </w:r>
      <w:r w:rsidRPr="005924B3">
        <w:rPr>
          <w:rFonts w:ascii="Book Antiqua" w:eastAsia="Book Antiqua" w:hAnsi="Book Antiqua" w:cs="Book Antiqua"/>
          <w:b/>
          <w:bCs/>
          <w:color w:val="000000"/>
        </w:rPr>
        <w:t>60</w:t>
      </w:r>
      <w:r w:rsidRPr="005924B3">
        <w:rPr>
          <w:rFonts w:ascii="Book Antiqua" w:eastAsia="Book Antiqua" w:hAnsi="Book Antiqua" w:cs="Book Antiqua"/>
          <w:color w:val="000000"/>
        </w:rPr>
        <w:t>: 1041-1049 [PMID: 28891847 DOI: 10.1097/DCR.0000000000000858]</w:t>
      </w:r>
    </w:p>
    <w:p w14:paraId="732FE306" w14:textId="77777777" w:rsidR="00DB00C7" w:rsidRPr="005924B3" w:rsidRDefault="00DB00C7" w:rsidP="00DB00C7">
      <w:pPr>
        <w:spacing w:line="360" w:lineRule="auto"/>
        <w:jc w:val="both"/>
        <w:rPr>
          <w:rFonts w:ascii="Book Antiqua" w:eastAsia="Book Antiqua" w:hAnsi="Book Antiqua" w:cs="Book Antiqua"/>
          <w:color w:val="000000"/>
        </w:rPr>
      </w:pPr>
      <w:r w:rsidRPr="005924B3">
        <w:rPr>
          <w:rFonts w:ascii="Book Antiqua" w:eastAsia="Book Antiqua" w:hAnsi="Book Antiqua" w:cs="Book Antiqua"/>
          <w:color w:val="000000"/>
        </w:rPr>
        <w:t xml:space="preserve">38 </w:t>
      </w:r>
      <w:r w:rsidRPr="005924B3">
        <w:rPr>
          <w:rFonts w:ascii="Book Antiqua" w:eastAsia="Book Antiqua" w:hAnsi="Book Antiqua" w:cs="Book Antiqua"/>
          <w:b/>
          <w:bCs/>
          <w:color w:val="000000"/>
        </w:rPr>
        <w:t>Fujita S</w:t>
      </w:r>
      <w:r w:rsidRPr="005924B3">
        <w:rPr>
          <w:rFonts w:ascii="Book Antiqua" w:eastAsia="Book Antiqua" w:hAnsi="Book Antiqua" w:cs="Book Antiqua"/>
          <w:color w:val="000000"/>
        </w:rPr>
        <w:t xml:space="preserve">, </w:t>
      </w:r>
      <w:proofErr w:type="spellStart"/>
      <w:r w:rsidRPr="005924B3">
        <w:rPr>
          <w:rFonts w:ascii="Book Antiqua" w:eastAsia="Book Antiqua" w:hAnsi="Book Antiqua" w:cs="Book Antiqua"/>
          <w:color w:val="000000"/>
        </w:rPr>
        <w:t>Shimoda</w:t>
      </w:r>
      <w:proofErr w:type="spellEnd"/>
      <w:r w:rsidRPr="005924B3">
        <w:rPr>
          <w:rFonts w:ascii="Book Antiqua" w:eastAsia="Book Antiqua" w:hAnsi="Book Antiqua" w:cs="Book Antiqua"/>
          <w:color w:val="000000"/>
        </w:rPr>
        <w:t xml:space="preserve"> T, Yoshimura K, Yamamoto S, </w:t>
      </w:r>
      <w:proofErr w:type="spellStart"/>
      <w:r w:rsidRPr="005924B3">
        <w:rPr>
          <w:rFonts w:ascii="Book Antiqua" w:eastAsia="Book Antiqua" w:hAnsi="Book Antiqua" w:cs="Book Antiqua"/>
          <w:color w:val="000000"/>
        </w:rPr>
        <w:t>Akasu</w:t>
      </w:r>
      <w:proofErr w:type="spellEnd"/>
      <w:r w:rsidRPr="005924B3">
        <w:rPr>
          <w:rFonts w:ascii="Book Antiqua" w:eastAsia="Book Antiqua" w:hAnsi="Book Antiqua" w:cs="Book Antiqua"/>
          <w:color w:val="000000"/>
        </w:rPr>
        <w:t xml:space="preserve"> T, Moriya Y. Prospective evaluation of prognostic factors in patients with colorectal cancer undergoing curative resection. </w:t>
      </w:r>
      <w:r w:rsidRPr="005924B3">
        <w:rPr>
          <w:rFonts w:ascii="Book Antiqua" w:eastAsia="Book Antiqua" w:hAnsi="Book Antiqua" w:cs="Book Antiqua"/>
          <w:i/>
          <w:iCs/>
          <w:color w:val="000000"/>
        </w:rPr>
        <w:t>J Surg Oncol</w:t>
      </w:r>
      <w:r w:rsidRPr="005924B3">
        <w:rPr>
          <w:rFonts w:ascii="Book Antiqua" w:eastAsia="Book Antiqua" w:hAnsi="Book Antiqua" w:cs="Book Antiqua"/>
          <w:color w:val="000000"/>
        </w:rPr>
        <w:t xml:space="preserve"> 2003; </w:t>
      </w:r>
      <w:r w:rsidRPr="005924B3">
        <w:rPr>
          <w:rFonts w:ascii="Book Antiqua" w:eastAsia="Book Antiqua" w:hAnsi="Book Antiqua" w:cs="Book Antiqua"/>
          <w:b/>
          <w:bCs/>
          <w:color w:val="000000"/>
        </w:rPr>
        <w:t>84</w:t>
      </w:r>
      <w:r w:rsidRPr="005924B3">
        <w:rPr>
          <w:rFonts w:ascii="Book Antiqua" w:eastAsia="Book Antiqua" w:hAnsi="Book Antiqua" w:cs="Book Antiqua"/>
          <w:color w:val="000000"/>
        </w:rPr>
        <w:t>: 127-131 [PMID: 14598355 DOI: 10.1002/jso.10308]</w:t>
      </w:r>
    </w:p>
    <w:p w14:paraId="0F255465" w14:textId="77777777" w:rsidR="00DB00C7" w:rsidRPr="005924B3" w:rsidRDefault="00DB00C7" w:rsidP="00DB00C7">
      <w:pPr>
        <w:spacing w:line="360" w:lineRule="auto"/>
        <w:jc w:val="both"/>
        <w:rPr>
          <w:rFonts w:ascii="Book Antiqua" w:eastAsia="Book Antiqua" w:hAnsi="Book Antiqua" w:cs="Book Antiqua"/>
          <w:color w:val="000000"/>
        </w:rPr>
      </w:pPr>
    </w:p>
    <w:p w14:paraId="262359DF"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color w:val="000000"/>
        </w:rPr>
        <w:t>Footnotes</w:t>
      </w:r>
    </w:p>
    <w:p w14:paraId="353B75D0"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bCs/>
          <w:color w:val="000000"/>
        </w:rPr>
        <w:t xml:space="preserve">Institutional review board statement: </w:t>
      </w:r>
      <w:r w:rsidRPr="005924B3">
        <w:rPr>
          <w:rFonts w:ascii="Book Antiqua" w:eastAsia="Book Antiqua" w:hAnsi="Book Antiqua" w:cs="Book Antiqua"/>
          <w:color w:val="000000"/>
        </w:rPr>
        <w:t>This study was approved by Singapore Health Services (</w:t>
      </w:r>
      <w:proofErr w:type="spellStart"/>
      <w:r w:rsidRPr="005924B3">
        <w:rPr>
          <w:rFonts w:ascii="Book Antiqua" w:eastAsia="Book Antiqua" w:hAnsi="Book Antiqua" w:cs="Book Antiqua"/>
          <w:color w:val="000000"/>
        </w:rPr>
        <w:t>SingHealth</w:t>
      </w:r>
      <w:proofErr w:type="spellEnd"/>
      <w:r w:rsidRPr="005924B3">
        <w:rPr>
          <w:rFonts w:ascii="Book Antiqua" w:eastAsia="Book Antiqua" w:hAnsi="Book Antiqua" w:cs="Book Antiqua"/>
          <w:color w:val="000000"/>
        </w:rPr>
        <w:t>) Institutional Review Board (IRB Ref. 2017/2481). All methods were carried out in accordance with relevant guidelines and regulations (Declaration of Helsinki).</w:t>
      </w:r>
    </w:p>
    <w:p w14:paraId="45237013" w14:textId="77777777" w:rsidR="00A77B3E" w:rsidRPr="005924B3" w:rsidRDefault="00A77B3E" w:rsidP="006A6629">
      <w:pPr>
        <w:spacing w:line="360" w:lineRule="auto"/>
        <w:jc w:val="both"/>
        <w:rPr>
          <w:rFonts w:ascii="Book Antiqua" w:hAnsi="Book Antiqua"/>
        </w:rPr>
      </w:pPr>
    </w:p>
    <w:p w14:paraId="7B8F55A0"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bCs/>
          <w:color w:val="000000"/>
        </w:rPr>
        <w:lastRenderedPageBreak/>
        <w:t xml:space="preserve">Informed consent statement: </w:t>
      </w:r>
      <w:r w:rsidRPr="005924B3">
        <w:rPr>
          <w:rFonts w:ascii="Book Antiqua" w:eastAsia="Book Antiqua" w:hAnsi="Book Antiqua" w:cs="Book Antiqua"/>
          <w:color w:val="000000"/>
        </w:rPr>
        <w:t xml:space="preserve">Due to the study’s retrospective design using de-identified data, written informed consent collection was waived by </w:t>
      </w:r>
      <w:proofErr w:type="spellStart"/>
      <w:r w:rsidRPr="005924B3">
        <w:rPr>
          <w:rFonts w:ascii="Book Antiqua" w:eastAsia="Book Antiqua" w:hAnsi="Book Antiqua" w:cs="Book Antiqua"/>
          <w:color w:val="000000"/>
        </w:rPr>
        <w:t>SingHealth</w:t>
      </w:r>
      <w:proofErr w:type="spellEnd"/>
      <w:r w:rsidRPr="005924B3">
        <w:rPr>
          <w:rFonts w:ascii="Book Antiqua" w:eastAsia="Book Antiqua" w:hAnsi="Book Antiqua" w:cs="Book Antiqua"/>
          <w:color w:val="000000"/>
        </w:rPr>
        <w:t xml:space="preserve"> </w:t>
      </w:r>
      <w:proofErr w:type="spellStart"/>
      <w:r w:rsidRPr="005924B3">
        <w:rPr>
          <w:rFonts w:ascii="Book Antiqua" w:eastAsia="Book Antiqua" w:hAnsi="Book Antiqua" w:cs="Book Antiqua"/>
          <w:color w:val="000000"/>
        </w:rPr>
        <w:t>Centralised</w:t>
      </w:r>
      <w:proofErr w:type="spellEnd"/>
      <w:r w:rsidRPr="005924B3">
        <w:rPr>
          <w:rFonts w:ascii="Book Antiqua" w:eastAsia="Book Antiqua" w:hAnsi="Book Antiqua" w:cs="Book Antiqua"/>
          <w:color w:val="000000"/>
        </w:rPr>
        <w:t xml:space="preserve"> Institutional Review Board. </w:t>
      </w:r>
    </w:p>
    <w:p w14:paraId="44D4DB54" w14:textId="77777777" w:rsidR="00A77B3E" w:rsidRPr="005924B3" w:rsidRDefault="00A77B3E" w:rsidP="006A6629">
      <w:pPr>
        <w:spacing w:line="360" w:lineRule="auto"/>
        <w:jc w:val="both"/>
        <w:rPr>
          <w:rFonts w:ascii="Book Antiqua" w:hAnsi="Book Antiqua"/>
        </w:rPr>
      </w:pPr>
    </w:p>
    <w:p w14:paraId="34EEF743"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bCs/>
          <w:color w:val="000000"/>
        </w:rPr>
        <w:t xml:space="preserve">Conflict-of-interest statement: </w:t>
      </w:r>
      <w:r w:rsidR="00DB00C7" w:rsidRPr="005924B3">
        <w:rPr>
          <w:rFonts w:ascii="Book Antiqua" w:eastAsia="Book Antiqua" w:hAnsi="Book Antiqua" w:cs="Book Antiqua"/>
          <w:color w:val="000000"/>
        </w:rPr>
        <w:t>All</w:t>
      </w:r>
      <w:r w:rsidRPr="005924B3">
        <w:rPr>
          <w:rFonts w:ascii="Book Antiqua" w:eastAsia="Book Antiqua" w:hAnsi="Book Antiqua" w:cs="Book Antiqua"/>
          <w:color w:val="000000"/>
        </w:rPr>
        <w:t xml:space="preserve"> authors declare that they have no relevant or material financial interests that relate to the research described in this paper.</w:t>
      </w:r>
    </w:p>
    <w:p w14:paraId="4E90A5B2" w14:textId="77777777" w:rsidR="00A77B3E" w:rsidRPr="005924B3" w:rsidRDefault="00A77B3E" w:rsidP="006A6629">
      <w:pPr>
        <w:spacing w:line="360" w:lineRule="auto"/>
        <w:jc w:val="both"/>
        <w:rPr>
          <w:rFonts w:ascii="Book Antiqua" w:hAnsi="Book Antiqua"/>
        </w:rPr>
      </w:pPr>
    </w:p>
    <w:p w14:paraId="1E318E22"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bCs/>
          <w:color w:val="000000"/>
        </w:rPr>
        <w:t xml:space="preserve">Data sharing statement: </w:t>
      </w:r>
      <w:r w:rsidRPr="005924B3">
        <w:rPr>
          <w:rFonts w:ascii="Book Antiqua" w:eastAsia="Book Antiqua" w:hAnsi="Book Antiqua" w:cs="Book Antiqua"/>
          <w:color w:val="000000"/>
        </w:rPr>
        <w:t>The data that support the findings of this study are available on request from the corresponding author at chokaikyong@gmail.com. The data are not publicly available due to privacy or ethical restrictions.</w:t>
      </w:r>
    </w:p>
    <w:p w14:paraId="6E267A7A" w14:textId="77777777" w:rsidR="00A77B3E" w:rsidRPr="005924B3" w:rsidRDefault="00A77B3E" w:rsidP="006A6629">
      <w:pPr>
        <w:spacing w:line="360" w:lineRule="auto"/>
        <w:jc w:val="both"/>
        <w:rPr>
          <w:rFonts w:ascii="Book Antiqua" w:hAnsi="Book Antiqua"/>
        </w:rPr>
      </w:pPr>
    </w:p>
    <w:p w14:paraId="55358923"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bCs/>
          <w:color w:val="000000"/>
        </w:rPr>
        <w:t xml:space="preserve">Open-Access: </w:t>
      </w:r>
      <w:r w:rsidRPr="005924B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924B3">
        <w:rPr>
          <w:rFonts w:ascii="Book Antiqua" w:eastAsia="Book Antiqua" w:hAnsi="Book Antiqua" w:cs="Book Antiqua"/>
          <w:color w:val="000000"/>
        </w:rPr>
        <w:t>NonCommercial</w:t>
      </w:r>
      <w:proofErr w:type="spellEnd"/>
      <w:r w:rsidRPr="005924B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1DAF66F" w14:textId="77777777" w:rsidR="00A77B3E" w:rsidRPr="005924B3" w:rsidRDefault="00A77B3E" w:rsidP="006A6629">
      <w:pPr>
        <w:spacing w:line="360" w:lineRule="auto"/>
        <w:jc w:val="both"/>
        <w:rPr>
          <w:rFonts w:ascii="Book Antiqua" w:hAnsi="Book Antiqua"/>
        </w:rPr>
      </w:pPr>
    </w:p>
    <w:p w14:paraId="482CB752"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color w:val="000000"/>
        </w:rPr>
        <w:t xml:space="preserve">Provenance and peer review: </w:t>
      </w:r>
      <w:r w:rsidRPr="005924B3">
        <w:rPr>
          <w:rFonts w:ascii="Book Antiqua" w:eastAsia="Book Antiqua" w:hAnsi="Book Antiqua" w:cs="Book Antiqua"/>
          <w:color w:val="000000"/>
        </w:rPr>
        <w:t>Unsolicited article; Externally peer reviewed.</w:t>
      </w:r>
    </w:p>
    <w:p w14:paraId="7681AB11"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color w:val="000000"/>
        </w:rPr>
        <w:t xml:space="preserve">Peer-review model: </w:t>
      </w:r>
      <w:r w:rsidRPr="005924B3">
        <w:rPr>
          <w:rFonts w:ascii="Book Antiqua" w:eastAsia="Book Antiqua" w:hAnsi="Book Antiqua" w:cs="Book Antiqua"/>
          <w:color w:val="000000"/>
        </w:rPr>
        <w:t>Single blind</w:t>
      </w:r>
    </w:p>
    <w:p w14:paraId="678C99B1" w14:textId="77777777" w:rsidR="00A77B3E" w:rsidRPr="005924B3" w:rsidRDefault="00A77B3E" w:rsidP="006A6629">
      <w:pPr>
        <w:spacing w:line="360" w:lineRule="auto"/>
        <w:jc w:val="both"/>
        <w:rPr>
          <w:rFonts w:ascii="Book Antiqua" w:hAnsi="Book Antiqua"/>
        </w:rPr>
      </w:pPr>
    </w:p>
    <w:p w14:paraId="17F11882"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color w:val="000000"/>
        </w:rPr>
        <w:t xml:space="preserve">Peer-review started: </w:t>
      </w:r>
      <w:r w:rsidRPr="005924B3">
        <w:rPr>
          <w:rFonts w:ascii="Book Antiqua" w:eastAsia="Book Antiqua" w:hAnsi="Book Antiqua" w:cs="Book Antiqua"/>
          <w:color w:val="000000"/>
        </w:rPr>
        <w:t>November 29, 2022</w:t>
      </w:r>
    </w:p>
    <w:p w14:paraId="1745FAB6"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color w:val="000000"/>
        </w:rPr>
        <w:t xml:space="preserve">First decision: </w:t>
      </w:r>
      <w:r w:rsidRPr="005924B3">
        <w:rPr>
          <w:rFonts w:ascii="Book Antiqua" w:eastAsia="Book Antiqua" w:hAnsi="Book Antiqua" w:cs="Book Antiqua"/>
          <w:color w:val="000000"/>
        </w:rPr>
        <w:t>December 19, 2022</w:t>
      </w:r>
    </w:p>
    <w:p w14:paraId="72AFD688" w14:textId="34DE0403" w:rsidR="00A77B3E" w:rsidRPr="005924B3" w:rsidRDefault="00DD0F6C" w:rsidP="006A6629">
      <w:pPr>
        <w:spacing w:line="360" w:lineRule="auto"/>
        <w:jc w:val="both"/>
        <w:rPr>
          <w:rFonts w:ascii="Book Antiqua" w:hAnsi="Book Antiqua"/>
          <w:lang w:eastAsia="zh-CN"/>
        </w:rPr>
      </w:pPr>
      <w:r w:rsidRPr="005924B3">
        <w:rPr>
          <w:rFonts w:ascii="Book Antiqua" w:eastAsia="Book Antiqua" w:hAnsi="Book Antiqua" w:cs="Book Antiqua"/>
          <w:b/>
          <w:color w:val="000000"/>
        </w:rPr>
        <w:t xml:space="preserve">Article in press: </w:t>
      </w:r>
    </w:p>
    <w:p w14:paraId="5EC60502" w14:textId="77777777" w:rsidR="00A77B3E" w:rsidRPr="005924B3" w:rsidRDefault="00A77B3E" w:rsidP="006A6629">
      <w:pPr>
        <w:spacing w:line="360" w:lineRule="auto"/>
        <w:jc w:val="both"/>
        <w:rPr>
          <w:rFonts w:ascii="Book Antiqua" w:hAnsi="Book Antiqua"/>
        </w:rPr>
      </w:pPr>
    </w:p>
    <w:p w14:paraId="6DBB0340" w14:textId="2C512386"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color w:val="000000"/>
        </w:rPr>
        <w:t xml:space="preserve">Specialty type: </w:t>
      </w:r>
      <w:r w:rsidR="00B45448" w:rsidRPr="00E700C2">
        <w:rPr>
          <w:rFonts w:ascii="Book Antiqua" w:eastAsia="Microsoft YaHei" w:hAnsi="Book Antiqua" w:cs="SimSun"/>
        </w:rPr>
        <w:t>Gastroenterology and hepatology</w:t>
      </w:r>
    </w:p>
    <w:p w14:paraId="3A78B32C"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color w:val="000000"/>
        </w:rPr>
        <w:t xml:space="preserve">Country/Territory of origin: </w:t>
      </w:r>
      <w:r w:rsidRPr="005924B3">
        <w:rPr>
          <w:rFonts w:ascii="Book Antiqua" w:eastAsia="Book Antiqua" w:hAnsi="Book Antiqua" w:cs="Book Antiqua"/>
          <w:color w:val="000000"/>
        </w:rPr>
        <w:t>Singapore</w:t>
      </w:r>
    </w:p>
    <w:p w14:paraId="437E81D1"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color w:val="000000"/>
        </w:rPr>
        <w:t>Peer-review report’s scientific quality classification</w:t>
      </w:r>
    </w:p>
    <w:p w14:paraId="6746F8CE"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Grade A (Excellent): A</w:t>
      </w:r>
    </w:p>
    <w:p w14:paraId="28C3D46C"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Grade B (Very good): 0</w:t>
      </w:r>
    </w:p>
    <w:p w14:paraId="7BB9080D"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lastRenderedPageBreak/>
        <w:t>Grade C (Good): C</w:t>
      </w:r>
    </w:p>
    <w:p w14:paraId="0476CC3E"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Grade D (Fair): 0</w:t>
      </w:r>
    </w:p>
    <w:p w14:paraId="5C862131" w14:textId="77777777"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color w:val="000000"/>
        </w:rPr>
        <w:t>Grade E (Poor): 0</w:t>
      </w:r>
    </w:p>
    <w:p w14:paraId="20B43742" w14:textId="77777777" w:rsidR="00A77B3E" w:rsidRPr="005924B3" w:rsidRDefault="00A77B3E" w:rsidP="006A6629">
      <w:pPr>
        <w:spacing w:line="360" w:lineRule="auto"/>
        <w:jc w:val="both"/>
        <w:rPr>
          <w:rFonts w:ascii="Book Antiqua" w:hAnsi="Book Antiqua"/>
        </w:rPr>
      </w:pPr>
    </w:p>
    <w:p w14:paraId="3CB8AC61" w14:textId="77777777" w:rsidR="00A77B3E" w:rsidRPr="005924B3" w:rsidRDefault="00DD0F6C" w:rsidP="006A6629">
      <w:pPr>
        <w:spacing w:line="360" w:lineRule="auto"/>
        <w:jc w:val="both"/>
        <w:rPr>
          <w:rFonts w:ascii="Book Antiqua" w:hAnsi="Book Antiqua"/>
        </w:rPr>
        <w:sectPr w:rsidR="00A77B3E" w:rsidRPr="005924B3">
          <w:footerReference w:type="default" r:id="rId6"/>
          <w:pgSz w:w="12240" w:h="15840"/>
          <w:pgMar w:top="1440" w:right="1440" w:bottom="1440" w:left="1440" w:header="720" w:footer="720" w:gutter="0"/>
          <w:cols w:space="720"/>
          <w:docGrid w:linePitch="360"/>
        </w:sectPr>
      </w:pPr>
      <w:r w:rsidRPr="005924B3">
        <w:rPr>
          <w:rFonts w:ascii="Book Antiqua" w:eastAsia="Book Antiqua" w:hAnsi="Book Antiqua" w:cs="Book Antiqua"/>
          <w:b/>
          <w:color w:val="000000"/>
        </w:rPr>
        <w:t xml:space="preserve">P-Reviewer: </w:t>
      </w:r>
      <w:r w:rsidRPr="005924B3">
        <w:rPr>
          <w:rFonts w:ascii="Book Antiqua" w:eastAsia="Book Antiqua" w:hAnsi="Book Antiqua" w:cs="Book Antiqua"/>
          <w:color w:val="000000"/>
        </w:rPr>
        <w:t>Cheng X, China; Qin J, China</w:t>
      </w:r>
      <w:r w:rsidRPr="005924B3">
        <w:rPr>
          <w:rFonts w:ascii="Book Antiqua" w:eastAsia="Book Antiqua" w:hAnsi="Book Antiqua" w:cs="Book Antiqua"/>
          <w:b/>
          <w:color w:val="000000"/>
        </w:rPr>
        <w:t xml:space="preserve"> S-Editor:</w:t>
      </w:r>
      <w:r w:rsidR="00246945" w:rsidRPr="005924B3">
        <w:rPr>
          <w:rFonts w:ascii="Book Antiqua" w:eastAsia="Book Antiqua" w:hAnsi="Book Antiqua" w:cs="Book Antiqua"/>
          <w:b/>
          <w:color w:val="000000"/>
        </w:rPr>
        <w:t xml:space="preserve"> </w:t>
      </w:r>
      <w:r w:rsidR="00DB00C7" w:rsidRPr="005924B3">
        <w:rPr>
          <w:rFonts w:ascii="Book Antiqua" w:hAnsi="Book Antiqua" w:cs="Book Antiqua" w:hint="eastAsia"/>
          <w:color w:val="000000"/>
          <w:lang w:eastAsia="zh-CN"/>
        </w:rPr>
        <w:t>Wang LL</w:t>
      </w:r>
      <w:r w:rsidR="00DB00C7" w:rsidRPr="005924B3">
        <w:rPr>
          <w:rFonts w:ascii="Book Antiqua" w:hAnsi="Book Antiqua" w:cs="Book Antiqua" w:hint="eastAsia"/>
          <w:b/>
          <w:color w:val="000000"/>
          <w:lang w:eastAsia="zh-CN"/>
        </w:rPr>
        <w:t xml:space="preserve"> </w:t>
      </w:r>
      <w:r w:rsidRPr="005924B3">
        <w:rPr>
          <w:rFonts w:ascii="Book Antiqua" w:eastAsia="Book Antiqua" w:hAnsi="Book Antiqua" w:cs="Book Antiqua"/>
          <w:b/>
          <w:color w:val="000000"/>
        </w:rPr>
        <w:t>L-Editor:</w:t>
      </w:r>
      <w:r w:rsidR="00246945" w:rsidRPr="005924B3">
        <w:rPr>
          <w:rFonts w:ascii="Book Antiqua" w:eastAsia="Book Antiqua" w:hAnsi="Book Antiqua" w:cs="Book Antiqua"/>
          <w:b/>
          <w:color w:val="000000"/>
        </w:rPr>
        <w:t xml:space="preserve"> </w:t>
      </w:r>
      <w:r w:rsidR="00DB00C7" w:rsidRPr="005924B3">
        <w:rPr>
          <w:rFonts w:ascii="Book Antiqua" w:hAnsi="Book Antiqua" w:cs="Book Antiqua" w:hint="eastAsia"/>
          <w:color w:val="000000"/>
          <w:lang w:eastAsia="zh-CN"/>
        </w:rPr>
        <w:t>A</w:t>
      </w:r>
      <w:r w:rsidR="00DB00C7" w:rsidRPr="005924B3">
        <w:rPr>
          <w:rFonts w:ascii="Book Antiqua" w:eastAsia="Book Antiqua" w:hAnsi="Book Antiqua" w:cs="Book Antiqua"/>
          <w:b/>
          <w:color w:val="000000"/>
        </w:rPr>
        <w:t xml:space="preserve"> </w:t>
      </w:r>
      <w:r w:rsidRPr="005924B3">
        <w:rPr>
          <w:rFonts w:ascii="Book Antiqua" w:eastAsia="Book Antiqua" w:hAnsi="Book Antiqua" w:cs="Book Antiqua"/>
          <w:b/>
          <w:color w:val="000000"/>
        </w:rPr>
        <w:t>P-Editor:</w:t>
      </w:r>
      <w:r w:rsidR="00DB00C7" w:rsidRPr="005924B3">
        <w:rPr>
          <w:rFonts w:ascii="Book Antiqua" w:hAnsi="Book Antiqua" w:cs="Book Antiqua" w:hint="eastAsia"/>
          <w:color w:val="000000"/>
          <w:lang w:eastAsia="zh-CN"/>
        </w:rPr>
        <w:t xml:space="preserve"> Wang LL</w:t>
      </w:r>
      <w:r w:rsidRPr="005924B3">
        <w:rPr>
          <w:rFonts w:ascii="Book Antiqua" w:eastAsia="Book Antiqua" w:hAnsi="Book Antiqua" w:cs="Book Antiqua"/>
          <w:b/>
          <w:color w:val="000000"/>
        </w:rPr>
        <w:t xml:space="preserve"> </w:t>
      </w:r>
    </w:p>
    <w:p w14:paraId="13B9D112" w14:textId="77777777" w:rsidR="00A77B3E" w:rsidRDefault="00DD0F6C" w:rsidP="006A6629">
      <w:pPr>
        <w:spacing w:line="360" w:lineRule="auto"/>
        <w:jc w:val="both"/>
        <w:rPr>
          <w:rFonts w:ascii="Book Antiqua" w:hAnsi="Book Antiqua" w:cs="Book Antiqua"/>
          <w:b/>
          <w:color w:val="000000"/>
          <w:lang w:eastAsia="zh-CN"/>
        </w:rPr>
      </w:pPr>
      <w:r w:rsidRPr="005924B3">
        <w:rPr>
          <w:rFonts w:ascii="Book Antiqua" w:eastAsia="Book Antiqua" w:hAnsi="Book Antiqua" w:cs="Book Antiqua"/>
          <w:b/>
          <w:color w:val="000000"/>
        </w:rPr>
        <w:lastRenderedPageBreak/>
        <w:t>Figure Legends</w:t>
      </w:r>
    </w:p>
    <w:p w14:paraId="05642E5B" w14:textId="014FC645" w:rsidR="005924B3" w:rsidRPr="005924B3" w:rsidRDefault="00816304" w:rsidP="006A6629">
      <w:pPr>
        <w:spacing w:line="360" w:lineRule="auto"/>
        <w:jc w:val="both"/>
        <w:rPr>
          <w:rFonts w:ascii="Book Antiqua" w:hAnsi="Book Antiqua"/>
          <w:lang w:eastAsia="zh-CN"/>
        </w:rPr>
      </w:pPr>
      <w:r>
        <w:rPr>
          <w:rFonts w:ascii="Book Antiqua" w:hAnsi="Book Antiqua"/>
          <w:noProof/>
          <w:lang w:eastAsia="zh-CN"/>
        </w:rPr>
        <w:drawing>
          <wp:inline distT="0" distB="0" distL="0" distR="0" wp14:anchorId="6647DFBD" wp14:editId="7B2B5DB2">
            <wp:extent cx="5943600" cy="1991946"/>
            <wp:effectExtent l="0" t="0" r="0" b="0"/>
            <wp:docPr id="1" name="图片 1" descr="D:\小桌面\新建文件夹\SE\jdz-pdf\81939\pdf\8193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小桌面\新建文件夹\SE\jdz-pdf\81939\pdf\81939-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991946"/>
                    </a:xfrm>
                    <a:prstGeom prst="rect">
                      <a:avLst/>
                    </a:prstGeom>
                    <a:noFill/>
                    <a:ln>
                      <a:noFill/>
                    </a:ln>
                  </pic:spPr>
                </pic:pic>
              </a:graphicData>
            </a:graphic>
          </wp:inline>
        </w:drawing>
      </w:r>
    </w:p>
    <w:p w14:paraId="5A964C1F" w14:textId="2D0E5FE7" w:rsidR="00A77B3E" w:rsidRPr="00F9769B" w:rsidRDefault="00DD0F6C" w:rsidP="006A6629">
      <w:pPr>
        <w:spacing w:line="360" w:lineRule="auto"/>
        <w:jc w:val="both"/>
        <w:rPr>
          <w:rFonts w:ascii="Book Antiqua" w:hAnsi="Book Antiqua"/>
          <w:lang w:eastAsia="zh-CN"/>
        </w:rPr>
      </w:pPr>
      <w:r w:rsidRPr="005924B3">
        <w:rPr>
          <w:rFonts w:ascii="Book Antiqua" w:eastAsia="Book Antiqua" w:hAnsi="Book Antiqua" w:cs="Book Antiqua"/>
          <w:b/>
          <w:bCs/>
          <w:color w:val="000000"/>
        </w:rPr>
        <w:t xml:space="preserve">Figure 1 Metastases status and recurrence pattern. </w:t>
      </w:r>
      <w:r w:rsidRPr="005924B3">
        <w:rPr>
          <w:rFonts w:ascii="Book Antiqua" w:eastAsia="Book Antiqua" w:hAnsi="Book Antiqua" w:cs="Book Antiqua"/>
          <w:color w:val="000000"/>
        </w:rPr>
        <w:t xml:space="preserve">A: </w:t>
      </w:r>
      <w:r w:rsidR="005924B3">
        <w:rPr>
          <w:rFonts w:ascii="Book Antiqua" w:eastAsia="Book Antiqua" w:hAnsi="Book Antiqua" w:cs="Book Antiqua"/>
          <w:color w:val="000000"/>
        </w:rPr>
        <w:t>P</w:t>
      </w:r>
      <w:r w:rsidRPr="005924B3">
        <w:rPr>
          <w:rFonts w:ascii="Book Antiqua" w:eastAsia="Book Antiqua" w:hAnsi="Book Antiqua" w:cs="Book Antiqua"/>
          <w:color w:val="000000"/>
        </w:rPr>
        <w:t xml:space="preserve">ercentages of metastases status; B: </w:t>
      </w:r>
      <w:r w:rsidR="005924B3">
        <w:rPr>
          <w:rFonts w:ascii="Book Antiqua" w:hAnsi="Book Antiqua" w:cs="Book Antiqua" w:hint="eastAsia"/>
          <w:color w:val="000000"/>
          <w:lang w:eastAsia="zh-CN"/>
        </w:rPr>
        <w:t>R</w:t>
      </w:r>
      <w:r w:rsidRPr="005924B3">
        <w:rPr>
          <w:rFonts w:ascii="Book Antiqua" w:eastAsia="Book Antiqua" w:hAnsi="Book Antiqua" w:cs="Book Antiqua"/>
          <w:color w:val="000000"/>
        </w:rPr>
        <w:t xml:space="preserve">ecurrence pattern; C: </w:t>
      </w:r>
      <w:r w:rsidR="005924B3">
        <w:rPr>
          <w:rFonts w:ascii="Book Antiqua" w:hAnsi="Book Antiqua" w:cs="Book Antiqua" w:hint="eastAsia"/>
          <w:color w:val="000000"/>
          <w:lang w:eastAsia="zh-CN"/>
        </w:rPr>
        <w:t>P</w:t>
      </w:r>
      <w:r w:rsidRPr="005924B3">
        <w:rPr>
          <w:rFonts w:ascii="Book Antiqua" w:eastAsia="Book Antiqua" w:hAnsi="Book Antiqua" w:cs="Book Antiqua"/>
          <w:color w:val="000000"/>
        </w:rPr>
        <w:t>eritoneal involvement in 62 patients after endoscopic stenting followed by curative resection.</w:t>
      </w:r>
      <w:r w:rsidR="00F9769B">
        <w:rPr>
          <w:rFonts w:ascii="Book Antiqua" w:hAnsi="Book Antiqua" w:cs="Book Antiqua" w:hint="eastAsia"/>
          <w:color w:val="000000"/>
          <w:lang w:eastAsia="zh-CN"/>
        </w:rPr>
        <w:t xml:space="preserve"> </w:t>
      </w:r>
    </w:p>
    <w:p w14:paraId="52F31E06" w14:textId="77777777" w:rsidR="00A77B3E" w:rsidRDefault="00A77B3E" w:rsidP="006A6629">
      <w:pPr>
        <w:spacing w:line="360" w:lineRule="auto"/>
        <w:jc w:val="both"/>
        <w:rPr>
          <w:rFonts w:ascii="Book Antiqua" w:hAnsi="Book Antiqua"/>
          <w:lang w:eastAsia="zh-CN"/>
        </w:rPr>
      </w:pPr>
    </w:p>
    <w:p w14:paraId="49B6780B" w14:textId="45B6DB8B" w:rsidR="00816304" w:rsidRPr="005924B3" w:rsidRDefault="00816304" w:rsidP="006A6629">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63E71EAF" wp14:editId="162C8A00">
            <wp:extent cx="3606800" cy="6290945"/>
            <wp:effectExtent l="0" t="0" r="0" b="0"/>
            <wp:docPr id="2" name="图片 2" descr="D:\小桌面\新建文件夹\SE\jdz-pdf\81939\pdf\81939-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小桌面\新建文件夹\SE\jdz-pdf\81939\pdf\81939-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6800" cy="6290945"/>
                    </a:xfrm>
                    <a:prstGeom prst="rect">
                      <a:avLst/>
                    </a:prstGeom>
                    <a:noFill/>
                    <a:ln>
                      <a:noFill/>
                    </a:ln>
                  </pic:spPr>
                </pic:pic>
              </a:graphicData>
            </a:graphic>
          </wp:inline>
        </w:drawing>
      </w:r>
    </w:p>
    <w:p w14:paraId="53D3A113" w14:textId="17F66881" w:rsidR="00A77B3E" w:rsidRPr="005924B3" w:rsidRDefault="00DD0F6C" w:rsidP="006A6629">
      <w:pPr>
        <w:spacing w:line="360" w:lineRule="auto"/>
        <w:jc w:val="both"/>
        <w:rPr>
          <w:rFonts w:ascii="Book Antiqua" w:hAnsi="Book Antiqua"/>
        </w:rPr>
      </w:pPr>
      <w:r w:rsidRPr="005924B3">
        <w:rPr>
          <w:rFonts w:ascii="Book Antiqua" w:eastAsia="Book Antiqua" w:hAnsi="Book Antiqua" w:cs="Book Antiqua"/>
          <w:b/>
          <w:bCs/>
          <w:color w:val="000000"/>
        </w:rPr>
        <w:t>Figure 2 Kaplan-Meier survival curves.</w:t>
      </w:r>
      <w:r w:rsidRPr="005924B3">
        <w:rPr>
          <w:rFonts w:ascii="Book Antiqua" w:eastAsia="Book Antiqua" w:hAnsi="Book Antiqua" w:cs="Book Antiqua"/>
          <w:color w:val="000000"/>
        </w:rPr>
        <w:t xml:space="preserve"> A: </w:t>
      </w:r>
      <w:r w:rsidR="005924B3">
        <w:rPr>
          <w:rFonts w:ascii="Book Antiqua" w:hAnsi="Book Antiqua" w:cs="Book Antiqua" w:hint="eastAsia"/>
          <w:color w:val="000000"/>
          <w:lang w:eastAsia="zh-CN"/>
        </w:rPr>
        <w:t>O</w:t>
      </w:r>
      <w:r w:rsidRPr="005924B3">
        <w:rPr>
          <w:rFonts w:ascii="Book Antiqua" w:eastAsia="Book Antiqua" w:hAnsi="Book Antiqua" w:cs="Book Antiqua"/>
          <w:color w:val="000000"/>
        </w:rPr>
        <w:t xml:space="preserve">verall survival; B: </w:t>
      </w:r>
      <w:r w:rsidR="005924B3">
        <w:rPr>
          <w:rFonts w:ascii="Book Antiqua" w:hAnsi="Book Antiqua" w:cs="Book Antiqua" w:hint="eastAsia"/>
          <w:color w:val="000000"/>
          <w:lang w:eastAsia="zh-CN"/>
        </w:rPr>
        <w:t>C</w:t>
      </w:r>
      <w:r w:rsidRPr="005924B3">
        <w:rPr>
          <w:rFonts w:ascii="Book Antiqua" w:eastAsia="Book Antiqua" w:hAnsi="Book Antiqua" w:cs="Book Antiqua"/>
          <w:color w:val="000000"/>
        </w:rPr>
        <w:t>ancer-specific survival in 62 patients after endoscopic stenting followed by curative resection</w:t>
      </w:r>
      <w:r w:rsidR="005924B3">
        <w:rPr>
          <w:rFonts w:ascii="Book Antiqua" w:hAnsi="Book Antiqua" w:cs="Book Antiqua" w:hint="eastAsia"/>
          <w:color w:val="000000"/>
          <w:lang w:eastAsia="zh-CN"/>
        </w:rPr>
        <w:t xml:space="preserve">. </w:t>
      </w:r>
      <w:r w:rsidRPr="005924B3">
        <w:rPr>
          <w:rFonts w:ascii="Book Antiqua" w:eastAsia="Book Antiqua" w:hAnsi="Book Antiqua" w:cs="Book Antiqua"/>
          <w:color w:val="000000"/>
        </w:rPr>
        <w:t xml:space="preserve">CRC: </w:t>
      </w:r>
      <w:r w:rsidR="005924B3">
        <w:rPr>
          <w:rFonts w:ascii="Book Antiqua" w:hAnsi="Book Antiqua" w:cs="Book Antiqua" w:hint="eastAsia"/>
          <w:color w:val="000000"/>
          <w:lang w:eastAsia="zh-CN"/>
        </w:rPr>
        <w:t>C</w:t>
      </w:r>
      <w:r w:rsidRPr="005924B3">
        <w:rPr>
          <w:rFonts w:ascii="Book Antiqua" w:eastAsia="Book Antiqua" w:hAnsi="Book Antiqua" w:cs="Book Antiqua"/>
          <w:color w:val="000000"/>
        </w:rPr>
        <w:t xml:space="preserve">olorectal cancer; OS: </w:t>
      </w:r>
      <w:r w:rsidR="005924B3">
        <w:rPr>
          <w:rFonts w:ascii="Book Antiqua" w:hAnsi="Book Antiqua" w:cs="Book Antiqua" w:hint="eastAsia"/>
          <w:color w:val="000000"/>
          <w:lang w:eastAsia="zh-CN"/>
        </w:rPr>
        <w:t>O</w:t>
      </w:r>
      <w:r w:rsidRPr="005924B3">
        <w:rPr>
          <w:rFonts w:ascii="Book Antiqua" w:eastAsia="Book Antiqua" w:hAnsi="Book Antiqua" w:cs="Book Antiqua"/>
          <w:color w:val="000000"/>
        </w:rPr>
        <w:t xml:space="preserve">verall survival; CSS: </w:t>
      </w:r>
      <w:r w:rsidR="005924B3">
        <w:rPr>
          <w:rFonts w:ascii="Book Antiqua" w:hAnsi="Book Antiqua" w:cs="Book Antiqua" w:hint="eastAsia"/>
          <w:color w:val="000000"/>
          <w:lang w:eastAsia="zh-CN"/>
        </w:rPr>
        <w:t>C</w:t>
      </w:r>
      <w:r w:rsidRPr="005924B3">
        <w:rPr>
          <w:rFonts w:ascii="Book Antiqua" w:eastAsia="Book Antiqua" w:hAnsi="Book Antiqua" w:cs="Book Antiqua"/>
          <w:color w:val="000000"/>
        </w:rPr>
        <w:t xml:space="preserve">ancer-specific survival; CI: </w:t>
      </w:r>
      <w:r w:rsidR="005924B3">
        <w:rPr>
          <w:rFonts w:ascii="Book Antiqua" w:hAnsi="Book Antiqua" w:cs="Book Antiqua" w:hint="eastAsia"/>
          <w:color w:val="000000"/>
          <w:lang w:eastAsia="zh-CN"/>
        </w:rPr>
        <w:t>C</w:t>
      </w:r>
      <w:r w:rsidR="005924B3">
        <w:rPr>
          <w:rFonts w:ascii="Book Antiqua" w:eastAsia="Book Antiqua" w:hAnsi="Book Antiqua" w:cs="Book Antiqua"/>
          <w:color w:val="000000"/>
        </w:rPr>
        <w:t>onfidence interval</w:t>
      </w:r>
      <w:r w:rsidRPr="005924B3">
        <w:rPr>
          <w:rFonts w:ascii="Book Antiqua" w:eastAsia="Book Antiqua" w:hAnsi="Book Antiqua" w:cs="Book Antiqua"/>
          <w:color w:val="000000"/>
        </w:rPr>
        <w:t>.</w:t>
      </w:r>
    </w:p>
    <w:p w14:paraId="78D72805" w14:textId="77777777" w:rsidR="00A77B3E" w:rsidRDefault="00A77B3E" w:rsidP="006A6629">
      <w:pPr>
        <w:spacing w:line="360" w:lineRule="auto"/>
        <w:jc w:val="both"/>
        <w:rPr>
          <w:rFonts w:ascii="Book Antiqua" w:hAnsi="Book Antiqua"/>
          <w:lang w:eastAsia="zh-CN"/>
        </w:rPr>
      </w:pPr>
    </w:p>
    <w:p w14:paraId="13115085" w14:textId="14FB97DF" w:rsidR="00816304" w:rsidRPr="005924B3" w:rsidRDefault="00816304" w:rsidP="006A6629">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009BA0A8" wp14:editId="5EE5124A">
            <wp:extent cx="3954145" cy="2768600"/>
            <wp:effectExtent l="0" t="0" r="0" b="0"/>
            <wp:docPr id="4" name="图片 4" descr="D:\小桌面\新建文件夹\SE\jdz-pdf\81939\pdf\81939-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小桌面\新建文件夹\SE\jdz-pdf\81939\pdf\81939-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54145" cy="2768600"/>
                    </a:xfrm>
                    <a:prstGeom prst="rect">
                      <a:avLst/>
                    </a:prstGeom>
                    <a:noFill/>
                    <a:ln>
                      <a:noFill/>
                    </a:ln>
                  </pic:spPr>
                </pic:pic>
              </a:graphicData>
            </a:graphic>
          </wp:inline>
        </w:drawing>
      </w:r>
    </w:p>
    <w:p w14:paraId="71274B03" w14:textId="5E6E18E1" w:rsidR="00A77B3E" w:rsidRPr="00816304" w:rsidRDefault="00DD0F6C" w:rsidP="006A6629">
      <w:pPr>
        <w:spacing w:line="360" w:lineRule="auto"/>
        <w:jc w:val="both"/>
        <w:rPr>
          <w:rFonts w:ascii="Book Antiqua" w:hAnsi="Book Antiqua" w:cs="Book Antiqua"/>
          <w:color w:val="000000"/>
          <w:lang w:eastAsia="zh-CN"/>
        </w:rPr>
      </w:pPr>
      <w:r w:rsidRPr="005924B3">
        <w:rPr>
          <w:rFonts w:ascii="Book Antiqua" w:eastAsia="Book Antiqua" w:hAnsi="Book Antiqua" w:cs="Book Antiqua"/>
          <w:b/>
          <w:bCs/>
          <w:color w:val="000000"/>
        </w:rPr>
        <w:t xml:space="preserve">Figure 3 Cumulative incidence function curves. </w:t>
      </w:r>
      <w:r w:rsidRPr="005924B3">
        <w:rPr>
          <w:rFonts w:ascii="Book Antiqua" w:eastAsia="Book Antiqua" w:hAnsi="Book Antiqua" w:cs="Book Antiqua"/>
          <w:color w:val="000000"/>
        </w:rPr>
        <w:t>Cumulative incidence of time to death for colorectal cancer (CRC)-specific death and other cause-specific death in 62 patients after endoscopic stenting followed by curative resection. The red curve indicates CRC-specific death, and the blue curve shows other cause-specific death.</w:t>
      </w:r>
      <w:r w:rsidR="00816304">
        <w:rPr>
          <w:rFonts w:ascii="Book Antiqua" w:hAnsi="Book Antiqua" w:cs="Book Antiqua" w:hint="eastAsia"/>
          <w:color w:val="000000"/>
          <w:lang w:eastAsia="zh-CN"/>
        </w:rPr>
        <w:t xml:space="preserve"> </w:t>
      </w:r>
      <w:r w:rsidR="00816304" w:rsidRPr="005924B3">
        <w:rPr>
          <w:rFonts w:ascii="Book Antiqua" w:eastAsia="Book Antiqua" w:hAnsi="Book Antiqua" w:cs="Book Antiqua"/>
          <w:color w:val="000000"/>
        </w:rPr>
        <w:t xml:space="preserve">CRC: </w:t>
      </w:r>
      <w:r w:rsidR="00816304">
        <w:rPr>
          <w:rFonts w:ascii="Book Antiqua" w:hAnsi="Book Antiqua" w:cs="Book Antiqua" w:hint="eastAsia"/>
          <w:color w:val="000000"/>
          <w:lang w:eastAsia="zh-CN"/>
        </w:rPr>
        <w:t>C</w:t>
      </w:r>
      <w:r w:rsidR="00816304" w:rsidRPr="005924B3">
        <w:rPr>
          <w:rFonts w:ascii="Book Antiqua" w:eastAsia="Book Antiqua" w:hAnsi="Book Antiqua" w:cs="Book Antiqua"/>
          <w:color w:val="000000"/>
        </w:rPr>
        <w:t>olorectal cancer</w:t>
      </w:r>
      <w:r w:rsidR="00816304">
        <w:rPr>
          <w:rFonts w:ascii="Book Antiqua" w:hAnsi="Book Antiqua" w:cs="Book Antiqua" w:hint="eastAsia"/>
          <w:color w:val="000000"/>
          <w:lang w:eastAsia="zh-CN"/>
        </w:rPr>
        <w:t>.</w:t>
      </w:r>
    </w:p>
    <w:p w14:paraId="0B75B465" w14:textId="77777777" w:rsidR="00D54E43" w:rsidRPr="005924B3" w:rsidRDefault="00D54E43" w:rsidP="006A6629">
      <w:pPr>
        <w:spacing w:line="360" w:lineRule="auto"/>
        <w:jc w:val="both"/>
        <w:rPr>
          <w:rFonts w:ascii="Book Antiqua" w:hAnsi="Book Antiqua" w:cs="Book Antiqua"/>
          <w:color w:val="000000"/>
          <w:lang w:eastAsia="zh-CN"/>
        </w:rPr>
      </w:pPr>
    </w:p>
    <w:p w14:paraId="3D96355F" w14:textId="77777777" w:rsidR="00D54E43" w:rsidRPr="005924B3" w:rsidRDefault="00D54E43" w:rsidP="006A6629">
      <w:pPr>
        <w:spacing w:line="360" w:lineRule="auto"/>
        <w:jc w:val="both"/>
        <w:rPr>
          <w:rFonts w:ascii="Book Antiqua" w:hAnsi="Book Antiqua" w:cs="Book Antiqua"/>
          <w:color w:val="000000"/>
          <w:lang w:eastAsia="zh-CN"/>
        </w:rPr>
      </w:pPr>
    </w:p>
    <w:p w14:paraId="468A5D92" w14:textId="77777777" w:rsidR="00D54E43" w:rsidRPr="005924B3" w:rsidRDefault="00D54E43" w:rsidP="006A6629">
      <w:pPr>
        <w:spacing w:line="360" w:lineRule="auto"/>
        <w:jc w:val="both"/>
        <w:rPr>
          <w:rFonts w:ascii="Book Antiqua" w:hAnsi="Book Antiqua"/>
          <w:b/>
          <w:bCs/>
        </w:rPr>
      </w:pPr>
      <w:r w:rsidRPr="005924B3">
        <w:rPr>
          <w:rFonts w:ascii="Book Antiqua" w:hAnsi="Book Antiqua"/>
          <w:b/>
          <w:bCs/>
        </w:rPr>
        <w:t>Table 1</w:t>
      </w:r>
      <w:r w:rsidR="00A63BF0" w:rsidRPr="005924B3">
        <w:rPr>
          <w:rFonts w:ascii="Book Antiqua" w:hAnsi="Book Antiqua" w:hint="eastAsia"/>
          <w:b/>
          <w:bCs/>
          <w:lang w:eastAsia="zh-CN"/>
        </w:rPr>
        <w:t xml:space="preserve"> </w:t>
      </w:r>
      <w:r w:rsidRPr="005924B3">
        <w:rPr>
          <w:rFonts w:ascii="Book Antiqua" w:hAnsi="Book Antiqua"/>
          <w:b/>
          <w:bCs/>
        </w:rPr>
        <w:t>Demographics and clinicopathological characteristics of 62 patients undergoing stenting as a bridge to curative surgery for obstructing colon cancer</w:t>
      </w:r>
    </w:p>
    <w:tbl>
      <w:tblPr>
        <w:tblStyle w:val="ListTable6Colorful1"/>
        <w:tblW w:w="5000" w:type="pct"/>
        <w:tblLook w:val="0600" w:firstRow="0" w:lastRow="0" w:firstColumn="0" w:lastColumn="0" w:noHBand="1" w:noVBand="1"/>
      </w:tblPr>
      <w:tblGrid>
        <w:gridCol w:w="6017"/>
        <w:gridCol w:w="3343"/>
      </w:tblGrid>
      <w:tr w:rsidR="00D54E43" w:rsidRPr="00B869F9" w14:paraId="140B4131" w14:textId="77777777" w:rsidTr="00B869F9">
        <w:trPr>
          <w:trHeight w:val="288"/>
        </w:trPr>
        <w:tc>
          <w:tcPr>
            <w:tcW w:w="3214" w:type="pct"/>
            <w:tcBorders>
              <w:top w:val="single" w:sz="4" w:space="0" w:color="000000" w:themeColor="text1"/>
              <w:bottom w:val="single" w:sz="4" w:space="0" w:color="auto"/>
            </w:tcBorders>
            <w:shd w:val="clear" w:color="auto" w:fill="auto"/>
            <w:noWrap/>
            <w:hideMark/>
          </w:tcPr>
          <w:p w14:paraId="45347EA2" w14:textId="77777777" w:rsidR="00D54E43" w:rsidRPr="00B869F9" w:rsidRDefault="00D54E43" w:rsidP="00B869F9">
            <w:pPr>
              <w:spacing w:line="360" w:lineRule="auto"/>
              <w:jc w:val="both"/>
              <w:rPr>
                <w:rFonts w:ascii="Book Antiqua" w:eastAsia="Times New Roman" w:hAnsi="Book Antiqua" w:cs="Times New Roman"/>
                <w:b/>
                <w:bCs/>
                <w:color w:val="000000"/>
              </w:rPr>
            </w:pPr>
            <w:r w:rsidRPr="00B869F9">
              <w:rPr>
                <w:rFonts w:ascii="Book Antiqua" w:eastAsia="Times New Roman" w:hAnsi="Book Antiqua" w:cs="Times New Roman"/>
                <w:b/>
                <w:color w:val="000000"/>
              </w:rPr>
              <w:t>Variables</w:t>
            </w:r>
          </w:p>
        </w:tc>
        <w:tc>
          <w:tcPr>
            <w:tcW w:w="1786" w:type="pct"/>
            <w:tcBorders>
              <w:top w:val="single" w:sz="4" w:space="0" w:color="000000" w:themeColor="text1"/>
              <w:bottom w:val="single" w:sz="4" w:space="0" w:color="auto"/>
            </w:tcBorders>
            <w:shd w:val="clear" w:color="auto" w:fill="auto"/>
            <w:noWrap/>
            <w:hideMark/>
          </w:tcPr>
          <w:p w14:paraId="09EAE977" w14:textId="77777777" w:rsidR="00D54E43" w:rsidRPr="00B869F9" w:rsidRDefault="00D54E43" w:rsidP="00B869F9">
            <w:pPr>
              <w:spacing w:line="360" w:lineRule="auto"/>
              <w:jc w:val="both"/>
              <w:rPr>
                <w:rFonts w:ascii="Book Antiqua" w:eastAsia="Times New Roman" w:hAnsi="Book Antiqua" w:cs="Times New Roman"/>
                <w:b/>
                <w:bCs/>
                <w:color w:val="000000"/>
              </w:rPr>
            </w:pPr>
            <w:r w:rsidRPr="00B869F9">
              <w:rPr>
                <w:rFonts w:ascii="Book Antiqua" w:eastAsia="Times New Roman" w:hAnsi="Book Antiqua" w:cs="Times New Roman"/>
                <w:b/>
                <w:i/>
                <w:iCs/>
                <w:color w:val="000000"/>
              </w:rPr>
              <w:t xml:space="preserve">n </w:t>
            </w:r>
            <w:r w:rsidRPr="00B869F9">
              <w:rPr>
                <w:rFonts w:ascii="Book Antiqua" w:eastAsia="Times New Roman" w:hAnsi="Book Antiqua" w:cs="Times New Roman"/>
                <w:b/>
                <w:color w:val="000000"/>
              </w:rPr>
              <w:t>= 62</w:t>
            </w:r>
          </w:p>
        </w:tc>
      </w:tr>
      <w:tr w:rsidR="00D54E43" w:rsidRPr="005924B3" w14:paraId="77CAFCDA" w14:textId="77777777" w:rsidTr="00B869F9">
        <w:trPr>
          <w:trHeight w:val="288"/>
        </w:trPr>
        <w:tc>
          <w:tcPr>
            <w:tcW w:w="3214" w:type="pct"/>
            <w:tcBorders>
              <w:top w:val="single" w:sz="4" w:space="0" w:color="auto"/>
            </w:tcBorders>
            <w:shd w:val="clear" w:color="auto" w:fill="auto"/>
            <w:noWrap/>
            <w:hideMark/>
          </w:tcPr>
          <w:p w14:paraId="0ED0A8CE" w14:textId="77777777" w:rsidR="00D54E43" w:rsidRPr="005924B3" w:rsidRDefault="00D54E43"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Age (</w:t>
            </w:r>
            <w:proofErr w:type="spellStart"/>
            <w:r w:rsidRPr="005924B3">
              <w:rPr>
                <w:rFonts w:ascii="Book Antiqua" w:eastAsia="Times New Roman" w:hAnsi="Book Antiqua" w:cs="Times New Roman"/>
                <w:color w:val="000000"/>
              </w:rPr>
              <w:t>yr</w:t>
            </w:r>
            <w:proofErr w:type="spellEnd"/>
            <w:r w:rsidRPr="005924B3">
              <w:rPr>
                <w:rFonts w:ascii="Book Antiqua" w:eastAsia="Times New Roman" w:hAnsi="Book Antiqua" w:cs="Times New Roman"/>
                <w:color w:val="000000"/>
              </w:rPr>
              <w:t>, median [range])</w:t>
            </w:r>
          </w:p>
        </w:tc>
        <w:tc>
          <w:tcPr>
            <w:tcW w:w="1786" w:type="pct"/>
            <w:tcBorders>
              <w:top w:val="single" w:sz="4" w:space="0" w:color="auto"/>
            </w:tcBorders>
            <w:shd w:val="clear" w:color="auto" w:fill="auto"/>
            <w:noWrap/>
            <w:hideMark/>
          </w:tcPr>
          <w:p w14:paraId="75E89C8E"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70.0 [37.0, 90.0]</w:t>
            </w:r>
          </w:p>
        </w:tc>
      </w:tr>
      <w:tr w:rsidR="00D54E43" w:rsidRPr="005924B3" w14:paraId="322C96F4" w14:textId="77777777" w:rsidTr="00B869F9">
        <w:trPr>
          <w:trHeight w:val="288"/>
        </w:trPr>
        <w:tc>
          <w:tcPr>
            <w:tcW w:w="3214" w:type="pct"/>
            <w:shd w:val="clear" w:color="auto" w:fill="auto"/>
            <w:noWrap/>
            <w:hideMark/>
          </w:tcPr>
          <w:p w14:paraId="41532E68" w14:textId="77777777" w:rsidR="00D54E43" w:rsidRPr="005924B3" w:rsidRDefault="00D54E43"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Sex </w:t>
            </w:r>
          </w:p>
        </w:tc>
        <w:tc>
          <w:tcPr>
            <w:tcW w:w="1786" w:type="pct"/>
            <w:shd w:val="clear" w:color="auto" w:fill="auto"/>
            <w:noWrap/>
            <w:hideMark/>
          </w:tcPr>
          <w:p w14:paraId="2F282552" w14:textId="77777777" w:rsidR="00D54E43" w:rsidRPr="005924B3" w:rsidRDefault="00D54E43" w:rsidP="00B869F9">
            <w:pPr>
              <w:spacing w:line="360" w:lineRule="auto"/>
              <w:jc w:val="both"/>
              <w:rPr>
                <w:rFonts w:ascii="Book Antiqua" w:eastAsia="Times New Roman" w:hAnsi="Book Antiqua" w:cs="Times New Roman"/>
                <w:b/>
                <w:bCs/>
                <w:color w:val="000000"/>
              </w:rPr>
            </w:pPr>
          </w:p>
        </w:tc>
      </w:tr>
      <w:tr w:rsidR="00D54E43" w:rsidRPr="005924B3" w14:paraId="181AA108" w14:textId="77777777" w:rsidTr="00B869F9">
        <w:trPr>
          <w:trHeight w:val="288"/>
        </w:trPr>
        <w:tc>
          <w:tcPr>
            <w:tcW w:w="3214" w:type="pct"/>
            <w:shd w:val="clear" w:color="auto" w:fill="auto"/>
            <w:noWrap/>
            <w:hideMark/>
          </w:tcPr>
          <w:p w14:paraId="73A7D226"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Female</w:t>
            </w:r>
          </w:p>
        </w:tc>
        <w:tc>
          <w:tcPr>
            <w:tcW w:w="1786" w:type="pct"/>
            <w:shd w:val="clear" w:color="auto" w:fill="auto"/>
            <w:noWrap/>
            <w:hideMark/>
          </w:tcPr>
          <w:p w14:paraId="0835EEE6"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25 (40.3) </w:t>
            </w:r>
          </w:p>
        </w:tc>
      </w:tr>
      <w:tr w:rsidR="00D54E43" w:rsidRPr="005924B3" w14:paraId="3618A0C2" w14:textId="77777777" w:rsidTr="00B869F9">
        <w:trPr>
          <w:trHeight w:val="288"/>
        </w:trPr>
        <w:tc>
          <w:tcPr>
            <w:tcW w:w="3214" w:type="pct"/>
            <w:shd w:val="clear" w:color="auto" w:fill="auto"/>
            <w:noWrap/>
            <w:hideMark/>
          </w:tcPr>
          <w:p w14:paraId="50A08194"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Male</w:t>
            </w:r>
          </w:p>
        </w:tc>
        <w:tc>
          <w:tcPr>
            <w:tcW w:w="1786" w:type="pct"/>
            <w:shd w:val="clear" w:color="auto" w:fill="auto"/>
            <w:noWrap/>
            <w:hideMark/>
          </w:tcPr>
          <w:p w14:paraId="3897E428"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37 (59.7) </w:t>
            </w:r>
          </w:p>
        </w:tc>
      </w:tr>
      <w:tr w:rsidR="00D54E43" w:rsidRPr="005924B3" w14:paraId="326B4207" w14:textId="77777777" w:rsidTr="00B869F9">
        <w:trPr>
          <w:trHeight w:val="288"/>
        </w:trPr>
        <w:tc>
          <w:tcPr>
            <w:tcW w:w="3214" w:type="pct"/>
            <w:shd w:val="clear" w:color="auto" w:fill="auto"/>
            <w:noWrap/>
            <w:hideMark/>
          </w:tcPr>
          <w:p w14:paraId="69DBFE3A" w14:textId="77777777" w:rsidR="00D54E43" w:rsidRPr="005924B3" w:rsidRDefault="00D54E43"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ASA classification</w:t>
            </w:r>
          </w:p>
        </w:tc>
        <w:tc>
          <w:tcPr>
            <w:tcW w:w="1786" w:type="pct"/>
            <w:shd w:val="clear" w:color="auto" w:fill="auto"/>
            <w:noWrap/>
            <w:hideMark/>
          </w:tcPr>
          <w:p w14:paraId="37B4E969" w14:textId="77777777" w:rsidR="00D54E43" w:rsidRPr="005924B3" w:rsidRDefault="00D54E43" w:rsidP="00B869F9">
            <w:pPr>
              <w:spacing w:line="360" w:lineRule="auto"/>
              <w:jc w:val="both"/>
              <w:rPr>
                <w:rFonts w:ascii="Book Antiqua" w:eastAsia="Times New Roman" w:hAnsi="Book Antiqua" w:cs="Times New Roman"/>
                <w:b/>
                <w:bCs/>
                <w:color w:val="000000"/>
              </w:rPr>
            </w:pPr>
          </w:p>
        </w:tc>
      </w:tr>
      <w:tr w:rsidR="00D54E43" w:rsidRPr="005924B3" w14:paraId="3C13B595" w14:textId="77777777" w:rsidTr="00B869F9">
        <w:trPr>
          <w:trHeight w:val="288"/>
        </w:trPr>
        <w:tc>
          <w:tcPr>
            <w:tcW w:w="3214" w:type="pct"/>
            <w:shd w:val="clear" w:color="auto" w:fill="auto"/>
            <w:noWrap/>
            <w:hideMark/>
          </w:tcPr>
          <w:p w14:paraId="57D0DB10"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I</w:t>
            </w:r>
          </w:p>
        </w:tc>
        <w:tc>
          <w:tcPr>
            <w:tcW w:w="1786" w:type="pct"/>
            <w:shd w:val="clear" w:color="auto" w:fill="auto"/>
            <w:noWrap/>
            <w:hideMark/>
          </w:tcPr>
          <w:p w14:paraId="0270CA76"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11 (17.7) </w:t>
            </w:r>
          </w:p>
        </w:tc>
      </w:tr>
      <w:tr w:rsidR="00D54E43" w:rsidRPr="005924B3" w14:paraId="623591AB" w14:textId="77777777" w:rsidTr="00B869F9">
        <w:trPr>
          <w:trHeight w:val="288"/>
        </w:trPr>
        <w:tc>
          <w:tcPr>
            <w:tcW w:w="3214" w:type="pct"/>
            <w:shd w:val="clear" w:color="auto" w:fill="auto"/>
            <w:noWrap/>
            <w:hideMark/>
          </w:tcPr>
          <w:p w14:paraId="5B29EF1E"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II</w:t>
            </w:r>
          </w:p>
        </w:tc>
        <w:tc>
          <w:tcPr>
            <w:tcW w:w="1786" w:type="pct"/>
            <w:shd w:val="clear" w:color="auto" w:fill="auto"/>
            <w:noWrap/>
            <w:hideMark/>
          </w:tcPr>
          <w:p w14:paraId="72C74882"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43 (69.4) </w:t>
            </w:r>
          </w:p>
        </w:tc>
      </w:tr>
      <w:tr w:rsidR="00D54E43" w:rsidRPr="005924B3" w14:paraId="3B513B75" w14:textId="77777777" w:rsidTr="00B869F9">
        <w:trPr>
          <w:trHeight w:val="288"/>
        </w:trPr>
        <w:tc>
          <w:tcPr>
            <w:tcW w:w="3214" w:type="pct"/>
            <w:shd w:val="clear" w:color="auto" w:fill="auto"/>
            <w:noWrap/>
            <w:hideMark/>
          </w:tcPr>
          <w:p w14:paraId="3C22436F"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III</w:t>
            </w:r>
          </w:p>
        </w:tc>
        <w:tc>
          <w:tcPr>
            <w:tcW w:w="1786" w:type="pct"/>
            <w:shd w:val="clear" w:color="auto" w:fill="auto"/>
            <w:noWrap/>
            <w:hideMark/>
          </w:tcPr>
          <w:p w14:paraId="0981CBE6"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8 (12.9) </w:t>
            </w:r>
          </w:p>
          <w:p w14:paraId="5377F079" w14:textId="77777777" w:rsidR="00D54E43" w:rsidRPr="005924B3" w:rsidRDefault="00D54E43" w:rsidP="00B869F9">
            <w:pPr>
              <w:spacing w:line="360" w:lineRule="auto"/>
              <w:jc w:val="both"/>
              <w:rPr>
                <w:rFonts w:ascii="Book Antiqua" w:eastAsia="Times New Roman" w:hAnsi="Book Antiqua" w:cs="Times New Roman"/>
                <w:color w:val="000000"/>
              </w:rPr>
            </w:pPr>
          </w:p>
        </w:tc>
      </w:tr>
      <w:tr w:rsidR="00D54E43" w:rsidRPr="005924B3" w14:paraId="436BF0F6" w14:textId="77777777" w:rsidTr="00B869F9">
        <w:trPr>
          <w:trHeight w:val="288"/>
        </w:trPr>
        <w:tc>
          <w:tcPr>
            <w:tcW w:w="3214" w:type="pct"/>
            <w:shd w:val="clear" w:color="auto" w:fill="auto"/>
            <w:noWrap/>
            <w:hideMark/>
          </w:tcPr>
          <w:p w14:paraId="3662C7C1"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IV</w:t>
            </w:r>
          </w:p>
        </w:tc>
        <w:tc>
          <w:tcPr>
            <w:tcW w:w="1786" w:type="pct"/>
            <w:shd w:val="clear" w:color="auto" w:fill="auto"/>
            <w:noWrap/>
            <w:hideMark/>
          </w:tcPr>
          <w:p w14:paraId="0695FF33" w14:textId="77777777" w:rsidR="00D54E43" w:rsidRPr="005924B3" w:rsidRDefault="00D54E43" w:rsidP="00B869F9">
            <w:pPr>
              <w:spacing w:line="360" w:lineRule="auto"/>
              <w:jc w:val="both"/>
              <w:rPr>
                <w:rFonts w:ascii="Book Antiqua" w:hAnsi="Book Antiqua" w:cs="Times New Roman"/>
                <w:color w:val="000000"/>
                <w:lang w:val="en-US"/>
              </w:rPr>
            </w:pPr>
            <w:r w:rsidRPr="005924B3">
              <w:rPr>
                <w:rFonts w:ascii="Book Antiqua" w:hAnsi="Book Antiqua" w:cs="Times New Roman"/>
                <w:color w:val="000000"/>
                <w:lang w:val="en-US"/>
              </w:rPr>
              <w:t>0 (0.0)</w:t>
            </w:r>
          </w:p>
        </w:tc>
      </w:tr>
      <w:tr w:rsidR="00D54E43" w:rsidRPr="005924B3" w14:paraId="3742EF73" w14:textId="77777777" w:rsidTr="00B869F9">
        <w:trPr>
          <w:trHeight w:val="288"/>
        </w:trPr>
        <w:tc>
          <w:tcPr>
            <w:tcW w:w="3214" w:type="pct"/>
            <w:shd w:val="clear" w:color="auto" w:fill="auto"/>
            <w:noWrap/>
            <w:hideMark/>
          </w:tcPr>
          <w:p w14:paraId="1F07F85E" w14:textId="77777777" w:rsidR="00D54E43" w:rsidRPr="005924B3" w:rsidRDefault="00D54E43"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lastRenderedPageBreak/>
              <w:t>Diabetes mellitus</w:t>
            </w:r>
          </w:p>
        </w:tc>
        <w:tc>
          <w:tcPr>
            <w:tcW w:w="1786" w:type="pct"/>
            <w:shd w:val="clear" w:color="auto" w:fill="auto"/>
            <w:noWrap/>
            <w:hideMark/>
          </w:tcPr>
          <w:p w14:paraId="0FCFF050" w14:textId="77777777" w:rsidR="00D54E43" w:rsidRPr="005924B3" w:rsidRDefault="00D54E43" w:rsidP="00B869F9">
            <w:pPr>
              <w:spacing w:line="360" w:lineRule="auto"/>
              <w:jc w:val="both"/>
              <w:rPr>
                <w:rFonts w:ascii="Book Antiqua" w:eastAsia="Times New Roman" w:hAnsi="Book Antiqua" w:cs="Times New Roman"/>
                <w:b/>
                <w:bCs/>
                <w:color w:val="000000"/>
              </w:rPr>
            </w:pPr>
          </w:p>
        </w:tc>
      </w:tr>
      <w:tr w:rsidR="00D54E43" w:rsidRPr="005924B3" w14:paraId="43F7C6A5" w14:textId="77777777" w:rsidTr="00B869F9">
        <w:trPr>
          <w:trHeight w:val="288"/>
        </w:trPr>
        <w:tc>
          <w:tcPr>
            <w:tcW w:w="3214" w:type="pct"/>
            <w:shd w:val="clear" w:color="auto" w:fill="auto"/>
            <w:noWrap/>
            <w:hideMark/>
          </w:tcPr>
          <w:p w14:paraId="1DE8E612"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No</w:t>
            </w:r>
          </w:p>
        </w:tc>
        <w:tc>
          <w:tcPr>
            <w:tcW w:w="1786" w:type="pct"/>
            <w:shd w:val="clear" w:color="auto" w:fill="auto"/>
            <w:noWrap/>
            <w:hideMark/>
          </w:tcPr>
          <w:p w14:paraId="0ACF0B79"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50 (80.6) </w:t>
            </w:r>
          </w:p>
        </w:tc>
      </w:tr>
      <w:tr w:rsidR="00D54E43" w:rsidRPr="005924B3" w14:paraId="349E7476" w14:textId="77777777" w:rsidTr="00B869F9">
        <w:trPr>
          <w:trHeight w:val="288"/>
        </w:trPr>
        <w:tc>
          <w:tcPr>
            <w:tcW w:w="3214" w:type="pct"/>
            <w:shd w:val="clear" w:color="auto" w:fill="auto"/>
            <w:noWrap/>
            <w:hideMark/>
          </w:tcPr>
          <w:p w14:paraId="138C8FCC"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Yes</w:t>
            </w:r>
          </w:p>
        </w:tc>
        <w:tc>
          <w:tcPr>
            <w:tcW w:w="1786" w:type="pct"/>
            <w:shd w:val="clear" w:color="auto" w:fill="auto"/>
            <w:noWrap/>
            <w:hideMark/>
          </w:tcPr>
          <w:p w14:paraId="12752F26"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12 (19.4) </w:t>
            </w:r>
          </w:p>
        </w:tc>
      </w:tr>
      <w:tr w:rsidR="00D54E43" w:rsidRPr="005924B3" w14:paraId="0661DAAB" w14:textId="77777777" w:rsidTr="00B869F9">
        <w:trPr>
          <w:trHeight w:val="288"/>
        </w:trPr>
        <w:tc>
          <w:tcPr>
            <w:tcW w:w="3214" w:type="pct"/>
            <w:shd w:val="clear" w:color="auto" w:fill="auto"/>
            <w:noWrap/>
            <w:hideMark/>
          </w:tcPr>
          <w:p w14:paraId="3DE69A6D" w14:textId="77777777" w:rsidR="00D54E43" w:rsidRPr="005924B3" w:rsidRDefault="00D54E43"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Albumin (g/dL)</w:t>
            </w:r>
          </w:p>
        </w:tc>
        <w:tc>
          <w:tcPr>
            <w:tcW w:w="1786" w:type="pct"/>
            <w:shd w:val="clear" w:color="auto" w:fill="auto"/>
            <w:noWrap/>
            <w:hideMark/>
          </w:tcPr>
          <w:p w14:paraId="52BF0CFB" w14:textId="77777777" w:rsidR="00D54E43" w:rsidRPr="005924B3" w:rsidRDefault="00D54E43" w:rsidP="00B869F9">
            <w:pPr>
              <w:spacing w:line="360" w:lineRule="auto"/>
              <w:jc w:val="both"/>
              <w:rPr>
                <w:rFonts w:ascii="Book Antiqua" w:eastAsia="Times New Roman" w:hAnsi="Book Antiqua" w:cs="Times New Roman"/>
                <w:b/>
                <w:bCs/>
                <w:color w:val="000000"/>
              </w:rPr>
            </w:pPr>
          </w:p>
        </w:tc>
      </w:tr>
      <w:tr w:rsidR="00D54E43" w:rsidRPr="005924B3" w14:paraId="694CFF79" w14:textId="77777777" w:rsidTr="00B869F9">
        <w:trPr>
          <w:trHeight w:val="288"/>
        </w:trPr>
        <w:tc>
          <w:tcPr>
            <w:tcW w:w="3214" w:type="pct"/>
            <w:shd w:val="clear" w:color="auto" w:fill="auto"/>
            <w:noWrap/>
            <w:hideMark/>
          </w:tcPr>
          <w:p w14:paraId="730E91A8"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Median [range]</w:t>
            </w:r>
          </w:p>
        </w:tc>
        <w:tc>
          <w:tcPr>
            <w:tcW w:w="1786" w:type="pct"/>
            <w:shd w:val="clear" w:color="auto" w:fill="auto"/>
            <w:noWrap/>
            <w:hideMark/>
          </w:tcPr>
          <w:p w14:paraId="10F6DB70"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3.65 [1.90, 4.60]</w:t>
            </w:r>
          </w:p>
        </w:tc>
      </w:tr>
      <w:tr w:rsidR="00D54E43" w:rsidRPr="005924B3" w14:paraId="3E8463CA" w14:textId="77777777" w:rsidTr="00B869F9">
        <w:trPr>
          <w:trHeight w:val="288"/>
        </w:trPr>
        <w:tc>
          <w:tcPr>
            <w:tcW w:w="3214" w:type="pct"/>
            <w:shd w:val="clear" w:color="auto" w:fill="auto"/>
            <w:noWrap/>
            <w:hideMark/>
          </w:tcPr>
          <w:p w14:paraId="49F1B01B"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 3.0</w:t>
            </w:r>
          </w:p>
        </w:tc>
        <w:tc>
          <w:tcPr>
            <w:tcW w:w="1786" w:type="pct"/>
            <w:shd w:val="clear" w:color="auto" w:fill="auto"/>
            <w:noWrap/>
            <w:hideMark/>
          </w:tcPr>
          <w:p w14:paraId="57FDCBE8"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52 (83.9)</w:t>
            </w:r>
          </w:p>
        </w:tc>
      </w:tr>
      <w:tr w:rsidR="00D54E43" w:rsidRPr="005924B3" w14:paraId="51982767" w14:textId="77777777" w:rsidTr="00B869F9">
        <w:trPr>
          <w:trHeight w:val="288"/>
        </w:trPr>
        <w:tc>
          <w:tcPr>
            <w:tcW w:w="3214" w:type="pct"/>
            <w:shd w:val="clear" w:color="auto" w:fill="auto"/>
            <w:noWrap/>
            <w:hideMark/>
          </w:tcPr>
          <w:p w14:paraId="77F5146C"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&lt; 3.0</w:t>
            </w:r>
          </w:p>
        </w:tc>
        <w:tc>
          <w:tcPr>
            <w:tcW w:w="1786" w:type="pct"/>
            <w:shd w:val="clear" w:color="auto" w:fill="auto"/>
            <w:noWrap/>
            <w:hideMark/>
          </w:tcPr>
          <w:p w14:paraId="101D5D7C"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10 (16.1)</w:t>
            </w:r>
          </w:p>
        </w:tc>
      </w:tr>
      <w:tr w:rsidR="00D54E43" w:rsidRPr="005924B3" w14:paraId="3853BE6D" w14:textId="77777777" w:rsidTr="00B869F9">
        <w:trPr>
          <w:trHeight w:val="288"/>
        </w:trPr>
        <w:tc>
          <w:tcPr>
            <w:tcW w:w="3214" w:type="pct"/>
            <w:shd w:val="clear" w:color="auto" w:fill="auto"/>
            <w:noWrap/>
            <w:hideMark/>
          </w:tcPr>
          <w:p w14:paraId="552C6D96" w14:textId="77777777" w:rsidR="00D54E43" w:rsidRPr="005924B3" w:rsidRDefault="00D54E43"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CEA (µg/L)</w:t>
            </w:r>
          </w:p>
        </w:tc>
        <w:tc>
          <w:tcPr>
            <w:tcW w:w="1786" w:type="pct"/>
            <w:shd w:val="clear" w:color="auto" w:fill="auto"/>
            <w:noWrap/>
            <w:hideMark/>
          </w:tcPr>
          <w:p w14:paraId="24750529" w14:textId="77777777" w:rsidR="00D54E43" w:rsidRPr="005924B3" w:rsidRDefault="00D54E43" w:rsidP="00B869F9">
            <w:pPr>
              <w:spacing w:line="360" w:lineRule="auto"/>
              <w:jc w:val="both"/>
              <w:rPr>
                <w:rFonts w:ascii="Book Antiqua" w:eastAsia="Times New Roman" w:hAnsi="Book Antiqua" w:cs="Times New Roman"/>
                <w:color w:val="000000"/>
              </w:rPr>
            </w:pPr>
          </w:p>
        </w:tc>
      </w:tr>
      <w:tr w:rsidR="00D54E43" w:rsidRPr="005924B3" w14:paraId="7832CB94" w14:textId="77777777" w:rsidTr="00B869F9">
        <w:trPr>
          <w:trHeight w:val="288"/>
        </w:trPr>
        <w:tc>
          <w:tcPr>
            <w:tcW w:w="3214" w:type="pct"/>
            <w:shd w:val="clear" w:color="auto" w:fill="auto"/>
            <w:noWrap/>
          </w:tcPr>
          <w:p w14:paraId="7FBD2ED7"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Median [range]</w:t>
            </w:r>
          </w:p>
        </w:tc>
        <w:tc>
          <w:tcPr>
            <w:tcW w:w="1786" w:type="pct"/>
            <w:shd w:val="clear" w:color="auto" w:fill="auto"/>
            <w:noWrap/>
          </w:tcPr>
          <w:p w14:paraId="17BAE6BE" w14:textId="77777777" w:rsidR="00D54E43" w:rsidRPr="005924B3" w:rsidRDefault="00D54E43"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5.75 [0.95, 84.4]</w:t>
            </w:r>
          </w:p>
        </w:tc>
      </w:tr>
      <w:tr w:rsidR="00D54E43" w:rsidRPr="005924B3" w14:paraId="785C0E12" w14:textId="77777777" w:rsidTr="00B869F9">
        <w:trPr>
          <w:trHeight w:val="288"/>
        </w:trPr>
        <w:tc>
          <w:tcPr>
            <w:tcW w:w="3214" w:type="pct"/>
            <w:shd w:val="clear" w:color="auto" w:fill="auto"/>
            <w:noWrap/>
          </w:tcPr>
          <w:p w14:paraId="4FB8F4AF"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&lt; 5.3</w:t>
            </w:r>
          </w:p>
        </w:tc>
        <w:tc>
          <w:tcPr>
            <w:tcW w:w="1786" w:type="pct"/>
            <w:shd w:val="clear" w:color="auto" w:fill="auto"/>
            <w:noWrap/>
          </w:tcPr>
          <w:p w14:paraId="058FCA99"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28 (45.2)</w:t>
            </w:r>
          </w:p>
        </w:tc>
      </w:tr>
      <w:tr w:rsidR="00D54E43" w:rsidRPr="005924B3" w14:paraId="308EF0A6" w14:textId="77777777" w:rsidTr="00B869F9">
        <w:trPr>
          <w:trHeight w:val="288"/>
        </w:trPr>
        <w:tc>
          <w:tcPr>
            <w:tcW w:w="3214" w:type="pct"/>
            <w:shd w:val="clear" w:color="auto" w:fill="auto"/>
            <w:noWrap/>
          </w:tcPr>
          <w:p w14:paraId="7E94B51B"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 5.3</w:t>
            </w:r>
          </w:p>
        </w:tc>
        <w:tc>
          <w:tcPr>
            <w:tcW w:w="1786" w:type="pct"/>
            <w:shd w:val="clear" w:color="auto" w:fill="auto"/>
            <w:noWrap/>
          </w:tcPr>
          <w:p w14:paraId="29F4D4A8"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34 (54.8)</w:t>
            </w:r>
          </w:p>
        </w:tc>
      </w:tr>
      <w:tr w:rsidR="00D54E43" w:rsidRPr="005924B3" w14:paraId="70EE030F" w14:textId="77777777" w:rsidTr="00B869F9">
        <w:trPr>
          <w:trHeight w:val="288"/>
        </w:trPr>
        <w:tc>
          <w:tcPr>
            <w:tcW w:w="3214" w:type="pct"/>
            <w:shd w:val="clear" w:color="auto" w:fill="auto"/>
            <w:noWrap/>
            <w:hideMark/>
          </w:tcPr>
          <w:p w14:paraId="76B2CBF2" w14:textId="77777777" w:rsidR="00D54E43" w:rsidRPr="005924B3" w:rsidRDefault="00D54E43"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Tumour location</w:t>
            </w:r>
          </w:p>
        </w:tc>
        <w:tc>
          <w:tcPr>
            <w:tcW w:w="1786" w:type="pct"/>
            <w:shd w:val="clear" w:color="auto" w:fill="auto"/>
            <w:noWrap/>
            <w:hideMark/>
          </w:tcPr>
          <w:p w14:paraId="4446F33B" w14:textId="77777777" w:rsidR="00D54E43" w:rsidRPr="005924B3" w:rsidRDefault="00D54E43" w:rsidP="00B869F9">
            <w:pPr>
              <w:spacing w:line="360" w:lineRule="auto"/>
              <w:jc w:val="both"/>
              <w:rPr>
                <w:rFonts w:ascii="Book Antiqua" w:eastAsia="Times New Roman" w:hAnsi="Book Antiqua" w:cs="Times New Roman"/>
                <w:b/>
                <w:bCs/>
                <w:color w:val="000000"/>
              </w:rPr>
            </w:pPr>
          </w:p>
        </w:tc>
      </w:tr>
      <w:tr w:rsidR="00D54E43" w:rsidRPr="005924B3" w14:paraId="396EA1FC" w14:textId="77777777" w:rsidTr="00B869F9">
        <w:trPr>
          <w:trHeight w:val="288"/>
        </w:trPr>
        <w:tc>
          <w:tcPr>
            <w:tcW w:w="3214" w:type="pct"/>
            <w:shd w:val="clear" w:color="auto" w:fill="auto"/>
            <w:noWrap/>
            <w:hideMark/>
          </w:tcPr>
          <w:p w14:paraId="75F8547A"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Rectosigmoid</w:t>
            </w:r>
          </w:p>
        </w:tc>
        <w:tc>
          <w:tcPr>
            <w:tcW w:w="1786" w:type="pct"/>
            <w:shd w:val="clear" w:color="auto" w:fill="auto"/>
            <w:noWrap/>
            <w:hideMark/>
          </w:tcPr>
          <w:p w14:paraId="52CDBA3D"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8 (12.9)</w:t>
            </w:r>
          </w:p>
        </w:tc>
      </w:tr>
      <w:tr w:rsidR="00D54E43" w:rsidRPr="005924B3" w14:paraId="1D613C44" w14:textId="77777777" w:rsidTr="00B869F9">
        <w:trPr>
          <w:trHeight w:val="288"/>
        </w:trPr>
        <w:tc>
          <w:tcPr>
            <w:tcW w:w="3214" w:type="pct"/>
            <w:shd w:val="clear" w:color="auto" w:fill="auto"/>
            <w:noWrap/>
            <w:hideMark/>
          </w:tcPr>
          <w:p w14:paraId="644902A2"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Sigmoid</w:t>
            </w:r>
          </w:p>
        </w:tc>
        <w:tc>
          <w:tcPr>
            <w:tcW w:w="1786" w:type="pct"/>
            <w:shd w:val="clear" w:color="auto" w:fill="auto"/>
            <w:noWrap/>
            <w:hideMark/>
          </w:tcPr>
          <w:p w14:paraId="5FF6E2A2"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26 (41.9) </w:t>
            </w:r>
          </w:p>
        </w:tc>
      </w:tr>
      <w:tr w:rsidR="00D54E43" w:rsidRPr="005924B3" w14:paraId="50133D51" w14:textId="77777777" w:rsidTr="00B869F9">
        <w:trPr>
          <w:trHeight w:val="288"/>
        </w:trPr>
        <w:tc>
          <w:tcPr>
            <w:tcW w:w="3214" w:type="pct"/>
            <w:shd w:val="clear" w:color="auto" w:fill="auto"/>
            <w:noWrap/>
            <w:hideMark/>
          </w:tcPr>
          <w:p w14:paraId="3651C742"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Descending</w:t>
            </w:r>
          </w:p>
        </w:tc>
        <w:tc>
          <w:tcPr>
            <w:tcW w:w="1786" w:type="pct"/>
            <w:shd w:val="clear" w:color="auto" w:fill="auto"/>
            <w:noWrap/>
            <w:hideMark/>
          </w:tcPr>
          <w:p w14:paraId="7A55FE8C"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17 (27.4) </w:t>
            </w:r>
          </w:p>
        </w:tc>
      </w:tr>
      <w:tr w:rsidR="00D54E43" w:rsidRPr="005924B3" w14:paraId="1AF0C0AB" w14:textId="77777777" w:rsidTr="00B869F9">
        <w:trPr>
          <w:trHeight w:val="288"/>
        </w:trPr>
        <w:tc>
          <w:tcPr>
            <w:tcW w:w="3214" w:type="pct"/>
            <w:shd w:val="clear" w:color="auto" w:fill="auto"/>
            <w:noWrap/>
            <w:hideMark/>
          </w:tcPr>
          <w:p w14:paraId="0D241B07"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Splenic flexure</w:t>
            </w:r>
          </w:p>
        </w:tc>
        <w:tc>
          <w:tcPr>
            <w:tcW w:w="1786" w:type="pct"/>
            <w:shd w:val="clear" w:color="auto" w:fill="auto"/>
            <w:noWrap/>
            <w:hideMark/>
          </w:tcPr>
          <w:p w14:paraId="3D2DA3C6"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11 (17.7)</w:t>
            </w:r>
          </w:p>
        </w:tc>
      </w:tr>
      <w:tr w:rsidR="00D54E43" w:rsidRPr="005924B3" w14:paraId="6E3A1DFD" w14:textId="77777777" w:rsidTr="00B869F9">
        <w:trPr>
          <w:trHeight w:val="288"/>
        </w:trPr>
        <w:tc>
          <w:tcPr>
            <w:tcW w:w="3214" w:type="pct"/>
            <w:shd w:val="clear" w:color="auto" w:fill="auto"/>
            <w:noWrap/>
            <w:hideMark/>
          </w:tcPr>
          <w:p w14:paraId="211C1C84" w14:textId="77777777" w:rsidR="00D54E43" w:rsidRPr="005924B3" w:rsidRDefault="00D54E43"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Tumour staging</w:t>
            </w:r>
          </w:p>
        </w:tc>
        <w:tc>
          <w:tcPr>
            <w:tcW w:w="1786" w:type="pct"/>
            <w:shd w:val="clear" w:color="auto" w:fill="auto"/>
            <w:noWrap/>
            <w:hideMark/>
          </w:tcPr>
          <w:p w14:paraId="4E7EB6DD" w14:textId="77777777" w:rsidR="00D54E43" w:rsidRPr="005924B3" w:rsidRDefault="00D54E43" w:rsidP="00B869F9">
            <w:pPr>
              <w:spacing w:line="360" w:lineRule="auto"/>
              <w:jc w:val="both"/>
              <w:rPr>
                <w:rFonts w:ascii="Book Antiqua" w:eastAsia="Times New Roman" w:hAnsi="Book Antiqua" w:cs="Times New Roman"/>
                <w:b/>
                <w:bCs/>
                <w:color w:val="000000"/>
              </w:rPr>
            </w:pPr>
          </w:p>
        </w:tc>
      </w:tr>
      <w:tr w:rsidR="00D54E43" w:rsidRPr="005924B3" w14:paraId="75486F62" w14:textId="77777777" w:rsidTr="00B869F9">
        <w:trPr>
          <w:trHeight w:val="288"/>
        </w:trPr>
        <w:tc>
          <w:tcPr>
            <w:tcW w:w="3214" w:type="pct"/>
            <w:shd w:val="clear" w:color="auto" w:fill="auto"/>
            <w:noWrap/>
            <w:hideMark/>
          </w:tcPr>
          <w:p w14:paraId="469D6DB8"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T2</w:t>
            </w:r>
          </w:p>
        </w:tc>
        <w:tc>
          <w:tcPr>
            <w:tcW w:w="1786" w:type="pct"/>
            <w:shd w:val="clear" w:color="auto" w:fill="auto"/>
            <w:noWrap/>
            <w:hideMark/>
          </w:tcPr>
          <w:p w14:paraId="2086FA98"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1 (1.6) </w:t>
            </w:r>
          </w:p>
        </w:tc>
      </w:tr>
      <w:tr w:rsidR="00D54E43" w:rsidRPr="005924B3" w14:paraId="223FB8E8" w14:textId="77777777" w:rsidTr="00B869F9">
        <w:trPr>
          <w:trHeight w:val="288"/>
        </w:trPr>
        <w:tc>
          <w:tcPr>
            <w:tcW w:w="3214" w:type="pct"/>
            <w:shd w:val="clear" w:color="auto" w:fill="auto"/>
            <w:noWrap/>
            <w:hideMark/>
          </w:tcPr>
          <w:p w14:paraId="76E5FE74"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T3</w:t>
            </w:r>
          </w:p>
        </w:tc>
        <w:tc>
          <w:tcPr>
            <w:tcW w:w="1786" w:type="pct"/>
            <w:shd w:val="clear" w:color="auto" w:fill="auto"/>
            <w:noWrap/>
            <w:hideMark/>
          </w:tcPr>
          <w:p w14:paraId="705FB215"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47 (75.8) </w:t>
            </w:r>
          </w:p>
        </w:tc>
      </w:tr>
      <w:tr w:rsidR="00D54E43" w:rsidRPr="005924B3" w14:paraId="21683E9C" w14:textId="77777777" w:rsidTr="00B869F9">
        <w:trPr>
          <w:trHeight w:val="288"/>
        </w:trPr>
        <w:tc>
          <w:tcPr>
            <w:tcW w:w="3214" w:type="pct"/>
            <w:shd w:val="clear" w:color="auto" w:fill="auto"/>
            <w:noWrap/>
            <w:hideMark/>
          </w:tcPr>
          <w:p w14:paraId="01A557B4"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T4</w:t>
            </w:r>
          </w:p>
        </w:tc>
        <w:tc>
          <w:tcPr>
            <w:tcW w:w="1786" w:type="pct"/>
            <w:shd w:val="clear" w:color="auto" w:fill="auto"/>
            <w:noWrap/>
            <w:hideMark/>
          </w:tcPr>
          <w:p w14:paraId="3F224971"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14 (22.6) </w:t>
            </w:r>
          </w:p>
        </w:tc>
      </w:tr>
      <w:tr w:rsidR="00D54E43" w:rsidRPr="005924B3" w14:paraId="244240F6" w14:textId="77777777" w:rsidTr="00B869F9">
        <w:trPr>
          <w:trHeight w:val="288"/>
        </w:trPr>
        <w:tc>
          <w:tcPr>
            <w:tcW w:w="3214" w:type="pct"/>
            <w:shd w:val="clear" w:color="auto" w:fill="auto"/>
            <w:noWrap/>
            <w:hideMark/>
          </w:tcPr>
          <w:p w14:paraId="37369B59" w14:textId="77777777" w:rsidR="00D54E43" w:rsidRPr="005924B3" w:rsidRDefault="00D54E43"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lang w:val="en-GB"/>
              </w:rPr>
              <w:t>Nodal involvement</w:t>
            </w:r>
          </w:p>
        </w:tc>
        <w:tc>
          <w:tcPr>
            <w:tcW w:w="1786" w:type="pct"/>
            <w:shd w:val="clear" w:color="auto" w:fill="auto"/>
            <w:noWrap/>
            <w:hideMark/>
          </w:tcPr>
          <w:p w14:paraId="44F27368" w14:textId="77777777" w:rsidR="00D54E43" w:rsidRPr="005924B3" w:rsidRDefault="00D54E43" w:rsidP="00B869F9">
            <w:pPr>
              <w:spacing w:line="360" w:lineRule="auto"/>
              <w:jc w:val="both"/>
              <w:rPr>
                <w:rFonts w:ascii="Book Antiqua" w:eastAsia="Times New Roman" w:hAnsi="Book Antiqua" w:cs="Times New Roman"/>
                <w:b/>
                <w:bCs/>
                <w:color w:val="000000"/>
              </w:rPr>
            </w:pPr>
          </w:p>
        </w:tc>
      </w:tr>
      <w:tr w:rsidR="00D54E43" w:rsidRPr="005924B3" w14:paraId="0654C0B1" w14:textId="77777777" w:rsidTr="00B869F9">
        <w:trPr>
          <w:trHeight w:val="288"/>
        </w:trPr>
        <w:tc>
          <w:tcPr>
            <w:tcW w:w="3214" w:type="pct"/>
            <w:shd w:val="clear" w:color="auto" w:fill="auto"/>
            <w:noWrap/>
            <w:hideMark/>
          </w:tcPr>
          <w:p w14:paraId="1CC2F197"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N0</w:t>
            </w:r>
          </w:p>
        </w:tc>
        <w:tc>
          <w:tcPr>
            <w:tcW w:w="1786" w:type="pct"/>
            <w:shd w:val="clear" w:color="auto" w:fill="auto"/>
            <w:noWrap/>
            <w:hideMark/>
          </w:tcPr>
          <w:p w14:paraId="7DBAE79F"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27 (43.5) </w:t>
            </w:r>
          </w:p>
        </w:tc>
      </w:tr>
      <w:tr w:rsidR="00D54E43" w:rsidRPr="005924B3" w14:paraId="4D02F705" w14:textId="77777777" w:rsidTr="00B869F9">
        <w:trPr>
          <w:trHeight w:val="288"/>
        </w:trPr>
        <w:tc>
          <w:tcPr>
            <w:tcW w:w="3214" w:type="pct"/>
            <w:shd w:val="clear" w:color="auto" w:fill="auto"/>
            <w:noWrap/>
            <w:hideMark/>
          </w:tcPr>
          <w:p w14:paraId="7C70F893"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N1</w:t>
            </w:r>
          </w:p>
        </w:tc>
        <w:tc>
          <w:tcPr>
            <w:tcW w:w="1786" w:type="pct"/>
            <w:shd w:val="clear" w:color="auto" w:fill="auto"/>
            <w:noWrap/>
            <w:hideMark/>
          </w:tcPr>
          <w:p w14:paraId="14FD1B09"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23 (37.1) </w:t>
            </w:r>
          </w:p>
        </w:tc>
      </w:tr>
      <w:tr w:rsidR="00D54E43" w:rsidRPr="005924B3" w14:paraId="55D7C823" w14:textId="77777777" w:rsidTr="00B869F9">
        <w:trPr>
          <w:trHeight w:val="288"/>
        </w:trPr>
        <w:tc>
          <w:tcPr>
            <w:tcW w:w="3214" w:type="pct"/>
            <w:shd w:val="clear" w:color="auto" w:fill="auto"/>
            <w:noWrap/>
            <w:hideMark/>
          </w:tcPr>
          <w:p w14:paraId="05CB50FD"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N2</w:t>
            </w:r>
          </w:p>
        </w:tc>
        <w:tc>
          <w:tcPr>
            <w:tcW w:w="1786" w:type="pct"/>
            <w:shd w:val="clear" w:color="auto" w:fill="auto"/>
            <w:noWrap/>
            <w:hideMark/>
          </w:tcPr>
          <w:p w14:paraId="63EEA90A"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12 (19.4) </w:t>
            </w:r>
          </w:p>
        </w:tc>
      </w:tr>
      <w:tr w:rsidR="00D54E43" w:rsidRPr="005924B3" w14:paraId="6361E61E" w14:textId="77777777" w:rsidTr="00B869F9">
        <w:trPr>
          <w:trHeight w:val="288"/>
        </w:trPr>
        <w:tc>
          <w:tcPr>
            <w:tcW w:w="3214" w:type="pct"/>
            <w:shd w:val="clear" w:color="auto" w:fill="auto"/>
            <w:noWrap/>
            <w:hideMark/>
          </w:tcPr>
          <w:p w14:paraId="5225C8F2" w14:textId="77777777" w:rsidR="00D54E43" w:rsidRPr="005924B3" w:rsidRDefault="00D54E43"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Tumour differentiation</w:t>
            </w:r>
          </w:p>
        </w:tc>
        <w:tc>
          <w:tcPr>
            <w:tcW w:w="1786" w:type="pct"/>
            <w:shd w:val="clear" w:color="auto" w:fill="auto"/>
            <w:noWrap/>
            <w:hideMark/>
          </w:tcPr>
          <w:p w14:paraId="0E9ACAC7" w14:textId="77777777" w:rsidR="00D54E43" w:rsidRPr="005924B3" w:rsidRDefault="00D54E43" w:rsidP="00B869F9">
            <w:pPr>
              <w:spacing w:line="360" w:lineRule="auto"/>
              <w:jc w:val="both"/>
              <w:rPr>
                <w:rFonts w:ascii="Book Antiqua" w:eastAsia="Times New Roman" w:hAnsi="Book Antiqua" w:cs="Times New Roman"/>
                <w:b/>
                <w:bCs/>
                <w:color w:val="000000"/>
              </w:rPr>
            </w:pPr>
          </w:p>
        </w:tc>
      </w:tr>
      <w:tr w:rsidR="00D54E43" w:rsidRPr="005924B3" w14:paraId="3EF8C5FD" w14:textId="77777777" w:rsidTr="00B869F9">
        <w:trPr>
          <w:trHeight w:val="288"/>
        </w:trPr>
        <w:tc>
          <w:tcPr>
            <w:tcW w:w="3214" w:type="pct"/>
            <w:shd w:val="clear" w:color="auto" w:fill="auto"/>
            <w:noWrap/>
            <w:hideMark/>
          </w:tcPr>
          <w:p w14:paraId="3DC60515"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Well differentiated</w:t>
            </w:r>
          </w:p>
        </w:tc>
        <w:tc>
          <w:tcPr>
            <w:tcW w:w="1786" w:type="pct"/>
            <w:shd w:val="clear" w:color="auto" w:fill="auto"/>
            <w:noWrap/>
            <w:hideMark/>
          </w:tcPr>
          <w:p w14:paraId="70BDDDF4"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2 (3.2) </w:t>
            </w:r>
          </w:p>
        </w:tc>
      </w:tr>
      <w:tr w:rsidR="00D54E43" w:rsidRPr="005924B3" w14:paraId="1AD00ADF" w14:textId="77777777" w:rsidTr="00B869F9">
        <w:trPr>
          <w:trHeight w:val="288"/>
        </w:trPr>
        <w:tc>
          <w:tcPr>
            <w:tcW w:w="3214" w:type="pct"/>
            <w:shd w:val="clear" w:color="auto" w:fill="auto"/>
            <w:noWrap/>
            <w:hideMark/>
          </w:tcPr>
          <w:p w14:paraId="68D0478F"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Moderately differentiated</w:t>
            </w:r>
          </w:p>
        </w:tc>
        <w:tc>
          <w:tcPr>
            <w:tcW w:w="1786" w:type="pct"/>
            <w:shd w:val="clear" w:color="auto" w:fill="auto"/>
            <w:noWrap/>
            <w:hideMark/>
          </w:tcPr>
          <w:p w14:paraId="19563230"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59 (95.2) </w:t>
            </w:r>
          </w:p>
        </w:tc>
      </w:tr>
      <w:tr w:rsidR="00D54E43" w:rsidRPr="005924B3" w14:paraId="78A96B38" w14:textId="77777777" w:rsidTr="00B869F9">
        <w:trPr>
          <w:trHeight w:val="288"/>
        </w:trPr>
        <w:tc>
          <w:tcPr>
            <w:tcW w:w="3214" w:type="pct"/>
            <w:shd w:val="clear" w:color="auto" w:fill="auto"/>
            <w:noWrap/>
            <w:hideMark/>
          </w:tcPr>
          <w:p w14:paraId="3A3DBFAA"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Poorly differentiated</w:t>
            </w:r>
          </w:p>
        </w:tc>
        <w:tc>
          <w:tcPr>
            <w:tcW w:w="1786" w:type="pct"/>
            <w:shd w:val="clear" w:color="auto" w:fill="auto"/>
            <w:noWrap/>
            <w:hideMark/>
          </w:tcPr>
          <w:p w14:paraId="6DEEAE81"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1 (1.6) </w:t>
            </w:r>
          </w:p>
        </w:tc>
      </w:tr>
      <w:tr w:rsidR="00D54E43" w:rsidRPr="005924B3" w14:paraId="7403C868" w14:textId="77777777" w:rsidTr="00B869F9">
        <w:trPr>
          <w:trHeight w:val="288"/>
        </w:trPr>
        <w:tc>
          <w:tcPr>
            <w:tcW w:w="3214" w:type="pct"/>
            <w:shd w:val="clear" w:color="auto" w:fill="auto"/>
            <w:noWrap/>
            <w:hideMark/>
          </w:tcPr>
          <w:p w14:paraId="168333F7" w14:textId="77777777" w:rsidR="00D54E43" w:rsidRPr="005924B3" w:rsidRDefault="00D54E43"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Histology</w:t>
            </w:r>
          </w:p>
        </w:tc>
        <w:tc>
          <w:tcPr>
            <w:tcW w:w="1786" w:type="pct"/>
            <w:shd w:val="clear" w:color="auto" w:fill="auto"/>
            <w:noWrap/>
            <w:hideMark/>
          </w:tcPr>
          <w:p w14:paraId="426D3E82" w14:textId="77777777" w:rsidR="00D54E43" w:rsidRPr="005924B3" w:rsidRDefault="00D54E43" w:rsidP="00B869F9">
            <w:pPr>
              <w:spacing w:line="360" w:lineRule="auto"/>
              <w:jc w:val="both"/>
              <w:rPr>
                <w:rFonts w:ascii="Book Antiqua" w:eastAsia="Times New Roman" w:hAnsi="Book Antiqua" w:cs="Times New Roman"/>
                <w:b/>
                <w:bCs/>
                <w:color w:val="000000"/>
              </w:rPr>
            </w:pPr>
          </w:p>
        </w:tc>
      </w:tr>
      <w:tr w:rsidR="00D54E43" w:rsidRPr="005924B3" w14:paraId="4331A850" w14:textId="77777777" w:rsidTr="00B869F9">
        <w:trPr>
          <w:trHeight w:val="288"/>
        </w:trPr>
        <w:tc>
          <w:tcPr>
            <w:tcW w:w="3214" w:type="pct"/>
            <w:shd w:val="clear" w:color="auto" w:fill="auto"/>
            <w:noWrap/>
            <w:hideMark/>
          </w:tcPr>
          <w:p w14:paraId="502C2D0D"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lastRenderedPageBreak/>
              <w:t xml:space="preserve"> </w:t>
            </w:r>
            <w:r w:rsidR="00D54E43" w:rsidRPr="005924B3">
              <w:rPr>
                <w:rFonts w:ascii="Book Antiqua" w:eastAsia="Times New Roman" w:hAnsi="Book Antiqua" w:cs="Times New Roman"/>
                <w:color w:val="000000"/>
              </w:rPr>
              <w:t>Adenocarcinoma</w:t>
            </w:r>
          </w:p>
        </w:tc>
        <w:tc>
          <w:tcPr>
            <w:tcW w:w="1786" w:type="pct"/>
            <w:shd w:val="clear" w:color="auto" w:fill="auto"/>
            <w:noWrap/>
            <w:hideMark/>
          </w:tcPr>
          <w:p w14:paraId="49C91B85"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59 (95.2) </w:t>
            </w:r>
          </w:p>
        </w:tc>
      </w:tr>
      <w:tr w:rsidR="00D54E43" w:rsidRPr="005924B3" w14:paraId="4D782DD0" w14:textId="77777777" w:rsidTr="00B869F9">
        <w:trPr>
          <w:trHeight w:val="288"/>
        </w:trPr>
        <w:tc>
          <w:tcPr>
            <w:tcW w:w="3214" w:type="pct"/>
            <w:shd w:val="clear" w:color="auto" w:fill="auto"/>
            <w:noWrap/>
            <w:hideMark/>
          </w:tcPr>
          <w:p w14:paraId="6312ED96"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Mucinous adenocarcinoma</w:t>
            </w:r>
          </w:p>
        </w:tc>
        <w:tc>
          <w:tcPr>
            <w:tcW w:w="1786" w:type="pct"/>
            <w:shd w:val="clear" w:color="auto" w:fill="auto"/>
            <w:noWrap/>
            <w:hideMark/>
          </w:tcPr>
          <w:p w14:paraId="68317C3D"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3 (4.8) </w:t>
            </w:r>
          </w:p>
        </w:tc>
      </w:tr>
      <w:tr w:rsidR="00D54E43" w:rsidRPr="005924B3" w14:paraId="07D32E87" w14:textId="77777777" w:rsidTr="00B869F9">
        <w:trPr>
          <w:trHeight w:val="288"/>
        </w:trPr>
        <w:tc>
          <w:tcPr>
            <w:tcW w:w="3214" w:type="pct"/>
            <w:shd w:val="clear" w:color="auto" w:fill="auto"/>
            <w:noWrap/>
            <w:hideMark/>
          </w:tcPr>
          <w:p w14:paraId="168275DB" w14:textId="1904CC2D" w:rsidR="00D54E43" w:rsidRPr="005924B3" w:rsidRDefault="00D54E43"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Tumour deposit(s)</w:t>
            </w:r>
          </w:p>
        </w:tc>
        <w:tc>
          <w:tcPr>
            <w:tcW w:w="1786" w:type="pct"/>
            <w:shd w:val="clear" w:color="auto" w:fill="auto"/>
            <w:noWrap/>
            <w:hideMark/>
          </w:tcPr>
          <w:p w14:paraId="25F01E9D" w14:textId="77777777" w:rsidR="00D54E43" w:rsidRPr="005924B3" w:rsidRDefault="00D54E43" w:rsidP="00B869F9">
            <w:pPr>
              <w:spacing w:line="360" w:lineRule="auto"/>
              <w:jc w:val="both"/>
              <w:rPr>
                <w:rFonts w:ascii="Book Antiqua" w:eastAsia="Times New Roman" w:hAnsi="Book Antiqua" w:cs="Times New Roman"/>
                <w:b/>
                <w:bCs/>
                <w:color w:val="000000"/>
              </w:rPr>
            </w:pPr>
          </w:p>
        </w:tc>
      </w:tr>
      <w:tr w:rsidR="00D54E43" w:rsidRPr="005924B3" w14:paraId="476ACC13" w14:textId="77777777" w:rsidTr="00B869F9">
        <w:trPr>
          <w:trHeight w:val="288"/>
        </w:trPr>
        <w:tc>
          <w:tcPr>
            <w:tcW w:w="3214" w:type="pct"/>
            <w:shd w:val="clear" w:color="auto" w:fill="auto"/>
            <w:noWrap/>
            <w:hideMark/>
          </w:tcPr>
          <w:p w14:paraId="4BAC9B14"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No</w:t>
            </w:r>
          </w:p>
        </w:tc>
        <w:tc>
          <w:tcPr>
            <w:tcW w:w="1786" w:type="pct"/>
            <w:shd w:val="clear" w:color="auto" w:fill="auto"/>
            <w:noWrap/>
            <w:hideMark/>
          </w:tcPr>
          <w:p w14:paraId="37C62449"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50 (80.6) </w:t>
            </w:r>
          </w:p>
        </w:tc>
      </w:tr>
      <w:tr w:rsidR="00D54E43" w:rsidRPr="005924B3" w14:paraId="2A1301EC" w14:textId="77777777" w:rsidTr="00B869F9">
        <w:trPr>
          <w:trHeight w:val="288"/>
        </w:trPr>
        <w:tc>
          <w:tcPr>
            <w:tcW w:w="3214" w:type="pct"/>
            <w:tcBorders>
              <w:bottom w:val="nil"/>
            </w:tcBorders>
            <w:shd w:val="clear" w:color="auto" w:fill="auto"/>
            <w:noWrap/>
            <w:hideMark/>
          </w:tcPr>
          <w:p w14:paraId="6723E0A6"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Yes</w:t>
            </w:r>
          </w:p>
        </w:tc>
        <w:tc>
          <w:tcPr>
            <w:tcW w:w="1786" w:type="pct"/>
            <w:tcBorders>
              <w:bottom w:val="nil"/>
            </w:tcBorders>
            <w:shd w:val="clear" w:color="auto" w:fill="auto"/>
            <w:noWrap/>
            <w:hideMark/>
          </w:tcPr>
          <w:p w14:paraId="666E21C9"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12 (19.4) </w:t>
            </w:r>
          </w:p>
        </w:tc>
      </w:tr>
      <w:tr w:rsidR="00D54E43" w:rsidRPr="005924B3" w14:paraId="7FF2598A" w14:textId="77777777" w:rsidTr="00B869F9">
        <w:trPr>
          <w:trHeight w:val="288"/>
        </w:trPr>
        <w:tc>
          <w:tcPr>
            <w:tcW w:w="3214" w:type="pct"/>
            <w:tcBorders>
              <w:top w:val="nil"/>
              <w:bottom w:val="nil"/>
            </w:tcBorders>
            <w:shd w:val="clear" w:color="auto" w:fill="auto"/>
            <w:noWrap/>
            <w:hideMark/>
          </w:tcPr>
          <w:p w14:paraId="363D95C6" w14:textId="77777777" w:rsidR="00D54E43" w:rsidRPr="005924B3" w:rsidRDefault="00D54E43"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Microscopic margin involvement (R1 resection)</w:t>
            </w:r>
          </w:p>
        </w:tc>
        <w:tc>
          <w:tcPr>
            <w:tcW w:w="1786" w:type="pct"/>
            <w:tcBorders>
              <w:top w:val="nil"/>
              <w:bottom w:val="nil"/>
            </w:tcBorders>
            <w:shd w:val="clear" w:color="auto" w:fill="auto"/>
            <w:noWrap/>
            <w:hideMark/>
          </w:tcPr>
          <w:p w14:paraId="73A79B01" w14:textId="77777777" w:rsidR="00D54E43" w:rsidRPr="005924B3" w:rsidRDefault="00D54E43" w:rsidP="00B869F9">
            <w:pPr>
              <w:spacing w:line="360" w:lineRule="auto"/>
              <w:jc w:val="both"/>
              <w:rPr>
                <w:rFonts w:ascii="Book Antiqua" w:eastAsia="Times New Roman" w:hAnsi="Book Antiqua" w:cs="Times New Roman"/>
                <w:b/>
                <w:bCs/>
                <w:color w:val="000000"/>
              </w:rPr>
            </w:pPr>
          </w:p>
        </w:tc>
      </w:tr>
      <w:tr w:rsidR="00D54E43" w:rsidRPr="005924B3" w14:paraId="1111ED5D" w14:textId="77777777" w:rsidTr="00B869F9">
        <w:trPr>
          <w:trHeight w:val="288"/>
        </w:trPr>
        <w:tc>
          <w:tcPr>
            <w:tcW w:w="3214" w:type="pct"/>
            <w:tcBorders>
              <w:top w:val="nil"/>
            </w:tcBorders>
            <w:shd w:val="clear" w:color="auto" w:fill="auto"/>
            <w:noWrap/>
            <w:hideMark/>
          </w:tcPr>
          <w:p w14:paraId="0F61FDCB"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No</w:t>
            </w:r>
          </w:p>
        </w:tc>
        <w:tc>
          <w:tcPr>
            <w:tcW w:w="1786" w:type="pct"/>
            <w:tcBorders>
              <w:top w:val="nil"/>
            </w:tcBorders>
            <w:shd w:val="clear" w:color="auto" w:fill="auto"/>
            <w:noWrap/>
            <w:hideMark/>
          </w:tcPr>
          <w:p w14:paraId="3D52158F"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58 (93.5) </w:t>
            </w:r>
          </w:p>
        </w:tc>
      </w:tr>
      <w:tr w:rsidR="00D54E43" w:rsidRPr="005924B3" w14:paraId="4911B410" w14:textId="77777777" w:rsidTr="00B869F9">
        <w:trPr>
          <w:trHeight w:val="288"/>
        </w:trPr>
        <w:tc>
          <w:tcPr>
            <w:tcW w:w="3214" w:type="pct"/>
            <w:shd w:val="clear" w:color="auto" w:fill="auto"/>
            <w:noWrap/>
            <w:hideMark/>
          </w:tcPr>
          <w:p w14:paraId="77CBB72A"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Yes</w:t>
            </w:r>
          </w:p>
        </w:tc>
        <w:tc>
          <w:tcPr>
            <w:tcW w:w="1786" w:type="pct"/>
            <w:shd w:val="clear" w:color="auto" w:fill="auto"/>
            <w:noWrap/>
            <w:hideMark/>
          </w:tcPr>
          <w:p w14:paraId="5D3EB0CE"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4 (6.5) </w:t>
            </w:r>
          </w:p>
        </w:tc>
      </w:tr>
      <w:tr w:rsidR="00D54E43" w:rsidRPr="005924B3" w14:paraId="27334DCD" w14:textId="77777777" w:rsidTr="00B869F9">
        <w:trPr>
          <w:trHeight w:val="288"/>
        </w:trPr>
        <w:tc>
          <w:tcPr>
            <w:tcW w:w="3214" w:type="pct"/>
            <w:shd w:val="clear" w:color="auto" w:fill="auto"/>
            <w:noWrap/>
            <w:hideMark/>
          </w:tcPr>
          <w:p w14:paraId="4735B2DD" w14:textId="77777777" w:rsidR="00D54E43" w:rsidRPr="005924B3" w:rsidRDefault="00D54E43"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lang w:val="en-GB"/>
              </w:rPr>
              <w:t>Perineural infiltration</w:t>
            </w:r>
          </w:p>
        </w:tc>
        <w:tc>
          <w:tcPr>
            <w:tcW w:w="1786" w:type="pct"/>
            <w:shd w:val="clear" w:color="auto" w:fill="auto"/>
            <w:noWrap/>
            <w:hideMark/>
          </w:tcPr>
          <w:p w14:paraId="721B9515" w14:textId="77777777" w:rsidR="00D54E43" w:rsidRPr="005924B3" w:rsidRDefault="00D54E43" w:rsidP="00B869F9">
            <w:pPr>
              <w:spacing w:line="360" w:lineRule="auto"/>
              <w:jc w:val="both"/>
              <w:rPr>
                <w:rFonts w:ascii="Book Antiqua" w:eastAsia="Times New Roman" w:hAnsi="Book Antiqua" w:cs="Times New Roman"/>
                <w:b/>
                <w:bCs/>
                <w:color w:val="000000"/>
              </w:rPr>
            </w:pPr>
          </w:p>
        </w:tc>
      </w:tr>
      <w:tr w:rsidR="00D54E43" w:rsidRPr="005924B3" w14:paraId="39CC28C5" w14:textId="77777777" w:rsidTr="00B869F9">
        <w:trPr>
          <w:trHeight w:val="288"/>
        </w:trPr>
        <w:tc>
          <w:tcPr>
            <w:tcW w:w="3214" w:type="pct"/>
            <w:shd w:val="clear" w:color="auto" w:fill="auto"/>
            <w:noWrap/>
            <w:hideMark/>
          </w:tcPr>
          <w:p w14:paraId="763C7F05"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No</w:t>
            </w:r>
          </w:p>
        </w:tc>
        <w:tc>
          <w:tcPr>
            <w:tcW w:w="1786" w:type="pct"/>
            <w:shd w:val="clear" w:color="auto" w:fill="auto"/>
            <w:noWrap/>
            <w:hideMark/>
          </w:tcPr>
          <w:p w14:paraId="09E1E2F3"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40 (64.5) </w:t>
            </w:r>
          </w:p>
        </w:tc>
      </w:tr>
      <w:tr w:rsidR="00D54E43" w:rsidRPr="005924B3" w14:paraId="6F2D71D0" w14:textId="77777777" w:rsidTr="00B869F9">
        <w:trPr>
          <w:trHeight w:val="288"/>
        </w:trPr>
        <w:tc>
          <w:tcPr>
            <w:tcW w:w="3214" w:type="pct"/>
            <w:shd w:val="clear" w:color="auto" w:fill="auto"/>
            <w:noWrap/>
            <w:hideMark/>
          </w:tcPr>
          <w:p w14:paraId="6844D2A6"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Yes</w:t>
            </w:r>
          </w:p>
        </w:tc>
        <w:tc>
          <w:tcPr>
            <w:tcW w:w="1786" w:type="pct"/>
            <w:shd w:val="clear" w:color="auto" w:fill="auto"/>
            <w:noWrap/>
            <w:hideMark/>
          </w:tcPr>
          <w:p w14:paraId="33521647"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22 (35.5) </w:t>
            </w:r>
          </w:p>
        </w:tc>
      </w:tr>
      <w:tr w:rsidR="00D54E43" w:rsidRPr="005924B3" w14:paraId="59230B12" w14:textId="77777777" w:rsidTr="00B869F9">
        <w:trPr>
          <w:trHeight w:val="288"/>
        </w:trPr>
        <w:tc>
          <w:tcPr>
            <w:tcW w:w="3214" w:type="pct"/>
            <w:shd w:val="clear" w:color="auto" w:fill="auto"/>
            <w:noWrap/>
            <w:hideMark/>
          </w:tcPr>
          <w:p w14:paraId="3D743877" w14:textId="77777777" w:rsidR="00D54E43" w:rsidRPr="005924B3" w:rsidRDefault="00D54E43" w:rsidP="00B869F9">
            <w:pPr>
              <w:spacing w:line="360" w:lineRule="auto"/>
              <w:jc w:val="both"/>
              <w:rPr>
                <w:rFonts w:ascii="Book Antiqua" w:eastAsia="Times New Roman" w:hAnsi="Book Antiqua" w:cs="Times New Roman"/>
                <w:b/>
                <w:bCs/>
                <w:color w:val="000000"/>
              </w:rPr>
            </w:pPr>
            <w:proofErr w:type="spellStart"/>
            <w:r w:rsidRPr="005924B3">
              <w:rPr>
                <w:rFonts w:ascii="Book Antiqua" w:eastAsia="Times New Roman" w:hAnsi="Book Antiqua" w:cs="Times New Roman"/>
                <w:color w:val="000000"/>
                <w:lang w:val="en-GB"/>
              </w:rPr>
              <w:t>Lymphovascular</w:t>
            </w:r>
            <w:proofErr w:type="spellEnd"/>
            <w:r w:rsidRPr="005924B3">
              <w:rPr>
                <w:rFonts w:ascii="Book Antiqua" w:eastAsia="Times New Roman" w:hAnsi="Book Antiqua" w:cs="Times New Roman"/>
                <w:color w:val="000000"/>
                <w:lang w:val="en-GB"/>
              </w:rPr>
              <w:t xml:space="preserve"> invasion</w:t>
            </w:r>
          </w:p>
        </w:tc>
        <w:tc>
          <w:tcPr>
            <w:tcW w:w="1786" w:type="pct"/>
            <w:shd w:val="clear" w:color="auto" w:fill="auto"/>
            <w:noWrap/>
            <w:hideMark/>
          </w:tcPr>
          <w:p w14:paraId="2EA70978" w14:textId="77777777" w:rsidR="00D54E43" w:rsidRPr="005924B3" w:rsidRDefault="00D54E43" w:rsidP="00B869F9">
            <w:pPr>
              <w:spacing w:line="360" w:lineRule="auto"/>
              <w:jc w:val="both"/>
              <w:rPr>
                <w:rFonts w:ascii="Book Antiqua" w:eastAsia="Times New Roman" w:hAnsi="Book Antiqua" w:cs="Times New Roman"/>
                <w:b/>
                <w:bCs/>
                <w:color w:val="000000"/>
              </w:rPr>
            </w:pPr>
          </w:p>
        </w:tc>
      </w:tr>
      <w:tr w:rsidR="00D54E43" w:rsidRPr="005924B3" w14:paraId="59E43E33" w14:textId="77777777" w:rsidTr="00B869F9">
        <w:trPr>
          <w:trHeight w:val="288"/>
        </w:trPr>
        <w:tc>
          <w:tcPr>
            <w:tcW w:w="3214" w:type="pct"/>
            <w:shd w:val="clear" w:color="auto" w:fill="auto"/>
            <w:noWrap/>
            <w:hideMark/>
          </w:tcPr>
          <w:p w14:paraId="306CA082"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No</w:t>
            </w:r>
          </w:p>
        </w:tc>
        <w:tc>
          <w:tcPr>
            <w:tcW w:w="1786" w:type="pct"/>
            <w:shd w:val="clear" w:color="auto" w:fill="auto"/>
            <w:noWrap/>
            <w:hideMark/>
          </w:tcPr>
          <w:p w14:paraId="52567570"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43 (69.4) </w:t>
            </w:r>
          </w:p>
        </w:tc>
      </w:tr>
      <w:tr w:rsidR="00D54E43" w:rsidRPr="005924B3" w14:paraId="05C7ED6D" w14:textId="77777777" w:rsidTr="00B869F9">
        <w:trPr>
          <w:trHeight w:val="288"/>
        </w:trPr>
        <w:tc>
          <w:tcPr>
            <w:tcW w:w="3214" w:type="pct"/>
            <w:shd w:val="clear" w:color="auto" w:fill="auto"/>
            <w:noWrap/>
            <w:hideMark/>
          </w:tcPr>
          <w:p w14:paraId="243315AD"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Yes</w:t>
            </w:r>
          </w:p>
        </w:tc>
        <w:tc>
          <w:tcPr>
            <w:tcW w:w="1786" w:type="pct"/>
            <w:shd w:val="clear" w:color="auto" w:fill="auto"/>
            <w:noWrap/>
            <w:hideMark/>
          </w:tcPr>
          <w:p w14:paraId="56D35DF2"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19 (30.6) </w:t>
            </w:r>
          </w:p>
        </w:tc>
      </w:tr>
      <w:tr w:rsidR="00D54E43" w:rsidRPr="005924B3" w14:paraId="01F6676C" w14:textId="77777777" w:rsidTr="00B869F9">
        <w:trPr>
          <w:trHeight w:val="288"/>
        </w:trPr>
        <w:tc>
          <w:tcPr>
            <w:tcW w:w="3214" w:type="pct"/>
            <w:shd w:val="clear" w:color="auto" w:fill="auto"/>
            <w:noWrap/>
            <w:hideMark/>
          </w:tcPr>
          <w:p w14:paraId="61EC2046" w14:textId="77777777" w:rsidR="00D54E43" w:rsidRPr="005924B3" w:rsidRDefault="00D54E43"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lang w:val="en-GB"/>
              </w:rPr>
              <w:t xml:space="preserve">Pericolic </w:t>
            </w:r>
            <w:proofErr w:type="spellStart"/>
            <w:r w:rsidRPr="005924B3">
              <w:rPr>
                <w:rFonts w:ascii="Book Antiqua" w:eastAsia="Times New Roman" w:hAnsi="Book Antiqua" w:cs="Times New Roman"/>
                <w:color w:val="000000"/>
                <w:lang w:val="en-GB"/>
              </w:rPr>
              <w:t>microabscess</w:t>
            </w:r>
            <w:proofErr w:type="spellEnd"/>
          </w:p>
        </w:tc>
        <w:tc>
          <w:tcPr>
            <w:tcW w:w="1786" w:type="pct"/>
            <w:shd w:val="clear" w:color="auto" w:fill="auto"/>
            <w:noWrap/>
            <w:hideMark/>
          </w:tcPr>
          <w:p w14:paraId="3A9F07AE" w14:textId="77777777" w:rsidR="00D54E43" w:rsidRPr="005924B3" w:rsidRDefault="00D54E43" w:rsidP="00B869F9">
            <w:pPr>
              <w:spacing w:line="360" w:lineRule="auto"/>
              <w:jc w:val="both"/>
              <w:rPr>
                <w:rFonts w:ascii="Book Antiqua" w:eastAsia="Times New Roman" w:hAnsi="Book Antiqua" w:cs="Times New Roman"/>
                <w:b/>
                <w:bCs/>
                <w:color w:val="000000"/>
              </w:rPr>
            </w:pPr>
          </w:p>
        </w:tc>
      </w:tr>
      <w:tr w:rsidR="00D54E43" w:rsidRPr="005924B3" w14:paraId="205145D8" w14:textId="77777777" w:rsidTr="00B869F9">
        <w:trPr>
          <w:trHeight w:val="288"/>
        </w:trPr>
        <w:tc>
          <w:tcPr>
            <w:tcW w:w="3214" w:type="pct"/>
            <w:shd w:val="clear" w:color="auto" w:fill="auto"/>
            <w:noWrap/>
            <w:hideMark/>
          </w:tcPr>
          <w:p w14:paraId="64EA391A"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No</w:t>
            </w:r>
          </w:p>
        </w:tc>
        <w:tc>
          <w:tcPr>
            <w:tcW w:w="1786" w:type="pct"/>
            <w:shd w:val="clear" w:color="auto" w:fill="auto"/>
            <w:noWrap/>
            <w:hideMark/>
          </w:tcPr>
          <w:p w14:paraId="089D945C"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54 (87.1) </w:t>
            </w:r>
          </w:p>
        </w:tc>
      </w:tr>
      <w:tr w:rsidR="00D54E43" w:rsidRPr="005924B3" w14:paraId="11B5DD7A" w14:textId="77777777" w:rsidTr="00B869F9">
        <w:trPr>
          <w:trHeight w:val="288"/>
        </w:trPr>
        <w:tc>
          <w:tcPr>
            <w:tcW w:w="3214" w:type="pct"/>
            <w:shd w:val="clear" w:color="auto" w:fill="auto"/>
            <w:noWrap/>
            <w:hideMark/>
          </w:tcPr>
          <w:p w14:paraId="68F140B0"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Yes</w:t>
            </w:r>
          </w:p>
        </w:tc>
        <w:tc>
          <w:tcPr>
            <w:tcW w:w="1786" w:type="pct"/>
            <w:shd w:val="clear" w:color="auto" w:fill="auto"/>
            <w:noWrap/>
            <w:hideMark/>
          </w:tcPr>
          <w:p w14:paraId="0A4B9C3F"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8 (12.9) </w:t>
            </w:r>
          </w:p>
        </w:tc>
      </w:tr>
      <w:tr w:rsidR="00D54E43" w:rsidRPr="005924B3" w14:paraId="1354C8E7" w14:textId="77777777" w:rsidTr="00B869F9">
        <w:trPr>
          <w:trHeight w:val="288"/>
        </w:trPr>
        <w:tc>
          <w:tcPr>
            <w:tcW w:w="3214" w:type="pct"/>
            <w:shd w:val="clear" w:color="auto" w:fill="auto"/>
            <w:noWrap/>
          </w:tcPr>
          <w:p w14:paraId="08FE5AD4" w14:textId="77777777" w:rsidR="00D54E43" w:rsidRPr="005924B3" w:rsidRDefault="00D54E43" w:rsidP="00B869F9">
            <w:pPr>
              <w:spacing w:line="360" w:lineRule="auto"/>
              <w:jc w:val="both"/>
              <w:rPr>
                <w:rFonts w:ascii="Book Antiqua" w:eastAsia="Times New Roman" w:hAnsi="Book Antiqua" w:cs="Times New Roman"/>
                <w:b/>
                <w:bCs/>
                <w:color w:val="000000"/>
              </w:rPr>
            </w:pPr>
            <w:r w:rsidRPr="005924B3">
              <w:rPr>
                <w:rFonts w:ascii="Book Antiqua" w:hAnsi="Book Antiqua" w:cs="Times New Roman"/>
              </w:rPr>
              <w:t>Stent failure</w:t>
            </w:r>
          </w:p>
        </w:tc>
        <w:tc>
          <w:tcPr>
            <w:tcW w:w="1786" w:type="pct"/>
            <w:shd w:val="clear" w:color="auto" w:fill="auto"/>
            <w:noWrap/>
          </w:tcPr>
          <w:p w14:paraId="20EF31C3" w14:textId="77777777" w:rsidR="00D54E43" w:rsidRPr="005924B3" w:rsidRDefault="00D54E43" w:rsidP="00B869F9">
            <w:pPr>
              <w:spacing w:line="360" w:lineRule="auto"/>
              <w:jc w:val="both"/>
              <w:rPr>
                <w:rFonts w:ascii="Book Antiqua" w:eastAsia="Times New Roman" w:hAnsi="Book Antiqua" w:cs="Times New Roman"/>
                <w:color w:val="000000"/>
              </w:rPr>
            </w:pPr>
          </w:p>
        </w:tc>
      </w:tr>
      <w:tr w:rsidR="00D54E43" w:rsidRPr="005924B3" w14:paraId="1F604C5C" w14:textId="77777777" w:rsidTr="00B869F9">
        <w:trPr>
          <w:trHeight w:val="288"/>
        </w:trPr>
        <w:tc>
          <w:tcPr>
            <w:tcW w:w="3214" w:type="pct"/>
            <w:shd w:val="clear" w:color="auto" w:fill="auto"/>
            <w:noWrap/>
          </w:tcPr>
          <w:p w14:paraId="36AC0F33"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hAnsi="Book Antiqua" w:cs="Times New Roman"/>
              </w:rPr>
              <w:t xml:space="preserve"> </w:t>
            </w:r>
            <w:r w:rsidR="00D54E43" w:rsidRPr="005924B3">
              <w:rPr>
                <w:rFonts w:ascii="Book Antiqua" w:hAnsi="Book Antiqua" w:cs="Times New Roman"/>
              </w:rPr>
              <w:t>No</w:t>
            </w:r>
          </w:p>
        </w:tc>
        <w:tc>
          <w:tcPr>
            <w:tcW w:w="1786" w:type="pct"/>
            <w:shd w:val="clear" w:color="auto" w:fill="auto"/>
            <w:noWrap/>
          </w:tcPr>
          <w:p w14:paraId="01CFE3BC"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hAnsi="Book Antiqua" w:cs="Times New Roman"/>
              </w:rPr>
              <w:t>57 (91.9)</w:t>
            </w:r>
          </w:p>
        </w:tc>
      </w:tr>
      <w:tr w:rsidR="00D54E43" w:rsidRPr="005924B3" w14:paraId="3D0E8995" w14:textId="77777777" w:rsidTr="00B869F9">
        <w:trPr>
          <w:trHeight w:val="288"/>
        </w:trPr>
        <w:tc>
          <w:tcPr>
            <w:tcW w:w="3214" w:type="pct"/>
            <w:shd w:val="clear" w:color="auto" w:fill="auto"/>
            <w:noWrap/>
          </w:tcPr>
          <w:p w14:paraId="4C5E2D94"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hAnsi="Book Antiqua" w:cs="Times New Roman"/>
              </w:rPr>
              <w:t xml:space="preserve"> </w:t>
            </w:r>
            <w:r w:rsidR="00D54E43" w:rsidRPr="005924B3">
              <w:rPr>
                <w:rFonts w:ascii="Book Antiqua" w:hAnsi="Book Antiqua" w:cs="Times New Roman"/>
              </w:rPr>
              <w:t>Yes</w:t>
            </w:r>
          </w:p>
        </w:tc>
        <w:tc>
          <w:tcPr>
            <w:tcW w:w="1786" w:type="pct"/>
            <w:shd w:val="clear" w:color="auto" w:fill="auto"/>
            <w:noWrap/>
          </w:tcPr>
          <w:p w14:paraId="54077489"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hAnsi="Book Antiqua" w:cs="Times New Roman"/>
              </w:rPr>
              <w:t>5 (8.1)</w:t>
            </w:r>
          </w:p>
        </w:tc>
      </w:tr>
      <w:tr w:rsidR="00D54E43" w:rsidRPr="005924B3" w14:paraId="7E38528A" w14:textId="77777777" w:rsidTr="00B869F9">
        <w:trPr>
          <w:trHeight w:val="288"/>
        </w:trPr>
        <w:tc>
          <w:tcPr>
            <w:tcW w:w="3214" w:type="pct"/>
            <w:shd w:val="clear" w:color="auto" w:fill="auto"/>
            <w:noWrap/>
            <w:hideMark/>
          </w:tcPr>
          <w:p w14:paraId="71C0DC7D" w14:textId="77777777" w:rsidR="00D54E43" w:rsidRPr="005924B3" w:rsidRDefault="00D54E43"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Surgical approach</w:t>
            </w:r>
          </w:p>
        </w:tc>
        <w:tc>
          <w:tcPr>
            <w:tcW w:w="1786" w:type="pct"/>
            <w:shd w:val="clear" w:color="auto" w:fill="auto"/>
            <w:noWrap/>
            <w:hideMark/>
          </w:tcPr>
          <w:p w14:paraId="0ED78C91" w14:textId="77777777" w:rsidR="00D54E43" w:rsidRPr="005924B3" w:rsidRDefault="00D54E43" w:rsidP="00B869F9">
            <w:pPr>
              <w:spacing w:line="360" w:lineRule="auto"/>
              <w:jc w:val="both"/>
              <w:rPr>
                <w:rFonts w:ascii="Book Antiqua" w:eastAsia="Times New Roman" w:hAnsi="Book Antiqua" w:cs="Times New Roman"/>
                <w:b/>
                <w:bCs/>
                <w:color w:val="000000"/>
              </w:rPr>
            </w:pPr>
          </w:p>
        </w:tc>
      </w:tr>
      <w:tr w:rsidR="00D54E43" w:rsidRPr="005924B3" w14:paraId="2AC2FCD1" w14:textId="77777777" w:rsidTr="00B869F9">
        <w:trPr>
          <w:trHeight w:val="288"/>
        </w:trPr>
        <w:tc>
          <w:tcPr>
            <w:tcW w:w="3214" w:type="pct"/>
            <w:shd w:val="clear" w:color="auto" w:fill="auto"/>
            <w:noWrap/>
            <w:hideMark/>
          </w:tcPr>
          <w:p w14:paraId="51C37D5B"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Open</w:t>
            </w:r>
          </w:p>
        </w:tc>
        <w:tc>
          <w:tcPr>
            <w:tcW w:w="1786" w:type="pct"/>
            <w:shd w:val="clear" w:color="auto" w:fill="auto"/>
            <w:noWrap/>
            <w:hideMark/>
          </w:tcPr>
          <w:p w14:paraId="53ACE466"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33 (53.2) </w:t>
            </w:r>
          </w:p>
        </w:tc>
      </w:tr>
      <w:tr w:rsidR="00D54E43" w:rsidRPr="005924B3" w14:paraId="3C2AB618" w14:textId="77777777" w:rsidTr="00B869F9">
        <w:trPr>
          <w:trHeight w:val="288"/>
        </w:trPr>
        <w:tc>
          <w:tcPr>
            <w:tcW w:w="3214" w:type="pct"/>
            <w:shd w:val="clear" w:color="auto" w:fill="auto"/>
            <w:noWrap/>
            <w:hideMark/>
          </w:tcPr>
          <w:p w14:paraId="156996A6"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Laparoscopic</w:t>
            </w:r>
          </w:p>
        </w:tc>
        <w:tc>
          <w:tcPr>
            <w:tcW w:w="1786" w:type="pct"/>
            <w:shd w:val="clear" w:color="auto" w:fill="auto"/>
            <w:noWrap/>
            <w:hideMark/>
          </w:tcPr>
          <w:p w14:paraId="0EC5250A"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29 (46.8) </w:t>
            </w:r>
          </w:p>
        </w:tc>
      </w:tr>
      <w:tr w:rsidR="00D54E43" w:rsidRPr="005924B3" w14:paraId="7DD780CF" w14:textId="77777777" w:rsidTr="00B869F9">
        <w:trPr>
          <w:trHeight w:val="288"/>
        </w:trPr>
        <w:tc>
          <w:tcPr>
            <w:tcW w:w="3214" w:type="pct"/>
            <w:shd w:val="clear" w:color="auto" w:fill="auto"/>
            <w:noWrap/>
            <w:hideMark/>
          </w:tcPr>
          <w:p w14:paraId="4D9878CE" w14:textId="77777777" w:rsidR="00D54E43" w:rsidRPr="005924B3" w:rsidRDefault="00D54E43"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lang w:val="en-GB"/>
              </w:rPr>
              <w:t xml:space="preserve">Stoma formation </w:t>
            </w:r>
          </w:p>
        </w:tc>
        <w:tc>
          <w:tcPr>
            <w:tcW w:w="1786" w:type="pct"/>
            <w:shd w:val="clear" w:color="auto" w:fill="auto"/>
            <w:noWrap/>
            <w:hideMark/>
          </w:tcPr>
          <w:p w14:paraId="6D5F589D" w14:textId="77777777" w:rsidR="00D54E43" w:rsidRPr="005924B3" w:rsidRDefault="00D54E43" w:rsidP="00B869F9">
            <w:pPr>
              <w:spacing w:line="360" w:lineRule="auto"/>
              <w:jc w:val="both"/>
              <w:rPr>
                <w:rFonts w:ascii="Book Antiqua" w:eastAsia="Times New Roman" w:hAnsi="Book Antiqua" w:cs="Times New Roman"/>
                <w:b/>
                <w:bCs/>
                <w:color w:val="000000"/>
              </w:rPr>
            </w:pPr>
          </w:p>
        </w:tc>
      </w:tr>
      <w:tr w:rsidR="00D54E43" w:rsidRPr="005924B3" w14:paraId="2756D3EC" w14:textId="77777777" w:rsidTr="00B869F9">
        <w:trPr>
          <w:trHeight w:val="288"/>
        </w:trPr>
        <w:tc>
          <w:tcPr>
            <w:tcW w:w="3214" w:type="pct"/>
            <w:shd w:val="clear" w:color="auto" w:fill="auto"/>
            <w:noWrap/>
            <w:hideMark/>
          </w:tcPr>
          <w:p w14:paraId="4F75761E"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No</w:t>
            </w:r>
          </w:p>
        </w:tc>
        <w:tc>
          <w:tcPr>
            <w:tcW w:w="1786" w:type="pct"/>
            <w:shd w:val="clear" w:color="auto" w:fill="auto"/>
            <w:noWrap/>
            <w:hideMark/>
          </w:tcPr>
          <w:p w14:paraId="68412C8C"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58 (93.5) </w:t>
            </w:r>
          </w:p>
        </w:tc>
      </w:tr>
      <w:tr w:rsidR="00D54E43" w:rsidRPr="005924B3" w14:paraId="63459FD0" w14:textId="77777777" w:rsidTr="00B869F9">
        <w:trPr>
          <w:trHeight w:val="288"/>
        </w:trPr>
        <w:tc>
          <w:tcPr>
            <w:tcW w:w="3214" w:type="pct"/>
            <w:shd w:val="clear" w:color="auto" w:fill="auto"/>
            <w:noWrap/>
            <w:hideMark/>
          </w:tcPr>
          <w:p w14:paraId="490CCF23"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Yes</w:t>
            </w:r>
          </w:p>
        </w:tc>
        <w:tc>
          <w:tcPr>
            <w:tcW w:w="1786" w:type="pct"/>
            <w:shd w:val="clear" w:color="auto" w:fill="auto"/>
            <w:noWrap/>
            <w:hideMark/>
          </w:tcPr>
          <w:p w14:paraId="0B7359B8"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4 (6.5) </w:t>
            </w:r>
          </w:p>
        </w:tc>
      </w:tr>
      <w:tr w:rsidR="00D54E43" w:rsidRPr="005924B3" w14:paraId="4A5A205E" w14:textId="77777777" w:rsidTr="00B869F9">
        <w:trPr>
          <w:trHeight w:val="288"/>
        </w:trPr>
        <w:tc>
          <w:tcPr>
            <w:tcW w:w="3214" w:type="pct"/>
            <w:shd w:val="clear" w:color="auto" w:fill="auto"/>
            <w:noWrap/>
            <w:hideMark/>
          </w:tcPr>
          <w:p w14:paraId="0110E2B5" w14:textId="77777777" w:rsidR="00D54E43" w:rsidRPr="005924B3" w:rsidRDefault="00D54E43"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lang w:val="en-GB"/>
              </w:rPr>
              <w:t>Adjuvant chemotherapy</w:t>
            </w:r>
          </w:p>
        </w:tc>
        <w:tc>
          <w:tcPr>
            <w:tcW w:w="1786" w:type="pct"/>
            <w:shd w:val="clear" w:color="auto" w:fill="auto"/>
            <w:noWrap/>
            <w:hideMark/>
          </w:tcPr>
          <w:p w14:paraId="7FD5DBB1" w14:textId="77777777" w:rsidR="00D54E43" w:rsidRPr="005924B3" w:rsidRDefault="00D54E43" w:rsidP="00B869F9">
            <w:pPr>
              <w:spacing w:line="360" w:lineRule="auto"/>
              <w:jc w:val="both"/>
              <w:rPr>
                <w:rFonts w:ascii="Book Antiqua" w:eastAsia="Times New Roman" w:hAnsi="Book Antiqua" w:cs="Times New Roman"/>
                <w:b/>
                <w:bCs/>
                <w:color w:val="000000"/>
              </w:rPr>
            </w:pPr>
          </w:p>
        </w:tc>
      </w:tr>
      <w:tr w:rsidR="00D54E43" w:rsidRPr="005924B3" w14:paraId="24A48FAF" w14:textId="77777777" w:rsidTr="00B869F9">
        <w:trPr>
          <w:trHeight w:val="288"/>
        </w:trPr>
        <w:tc>
          <w:tcPr>
            <w:tcW w:w="3214" w:type="pct"/>
            <w:shd w:val="clear" w:color="auto" w:fill="auto"/>
            <w:noWrap/>
            <w:hideMark/>
          </w:tcPr>
          <w:p w14:paraId="7E98A051"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No</w:t>
            </w:r>
          </w:p>
        </w:tc>
        <w:tc>
          <w:tcPr>
            <w:tcW w:w="1786" w:type="pct"/>
            <w:shd w:val="clear" w:color="auto" w:fill="auto"/>
            <w:noWrap/>
            <w:hideMark/>
          </w:tcPr>
          <w:p w14:paraId="404B5264"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31 (50.0) </w:t>
            </w:r>
          </w:p>
        </w:tc>
      </w:tr>
      <w:tr w:rsidR="00D54E43" w:rsidRPr="005924B3" w14:paraId="5C6207D4" w14:textId="77777777" w:rsidTr="00B869F9">
        <w:trPr>
          <w:trHeight w:val="288"/>
        </w:trPr>
        <w:tc>
          <w:tcPr>
            <w:tcW w:w="3214" w:type="pct"/>
            <w:shd w:val="clear" w:color="auto" w:fill="auto"/>
            <w:noWrap/>
            <w:hideMark/>
          </w:tcPr>
          <w:p w14:paraId="5828FFBE"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Yes</w:t>
            </w:r>
          </w:p>
        </w:tc>
        <w:tc>
          <w:tcPr>
            <w:tcW w:w="1786" w:type="pct"/>
            <w:shd w:val="clear" w:color="auto" w:fill="auto"/>
            <w:noWrap/>
            <w:hideMark/>
          </w:tcPr>
          <w:p w14:paraId="37E80DB1"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31 (50.0) </w:t>
            </w:r>
          </w:p>
        </w:tc>
      </w:tr>
      <w:tr w:rsidR="00D54E43" w:rsidRPr="005924B3" w14:paraId="368B7A77" w14:textId="77777777" w:rsidTr="00B869F9">
        <w:trPr>
          <w:trHeight w:val="288"/>
        </w:trPr>
        <w:tc>
          <w:tcPr>
            <w:tcW w:w="3214" w:type="pct"/>
            <w:shd w:val="clear" w:color="auto" w:fill="auto"/>
            <w:noWrap/>
            <w:hideMark/>
          </w:tcPr>
          <w:p w14:paraId="37D349A0" w14:textId="68199CA8" w:rsidR="00D54E43" w:rsidRPr="005924B3" w:rsidRDefault="00D54E43"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lastRenderedPageBreak/>
              <w:t>Perioperative major complication(s)</w:t>
            </w:r>
          </w:p>
        </w:tc>
        <w:tc>
          <w:tcPr>
            <w:tcW w:w="1786" w:type="pct"/>
            <w:shd w:val="clear" w:color="auto" w:fill="auto"/>
            <w:noWrap/>
            <w:hideMark/>
          </w:tcPr>
          <w:p w14:paraId="3FBC5166" w14:textId="77777777" w:rsidR="00D54E43" w:rsidRPr="005924B3" w:rsidRDefault="00D54E43" w:rsidP="00B869F9">
            <w:pPr>
              <w:spacing w:line="360" w:lineRule="auto"/>
              <w:jc w:val="both"/>
              <w:rPr>
                <w:rFonts w:ascii="Book Antiqua" w:eastAsia="Times New Roman" w:hAnsi="Book Antiqua" w:cs="Times New Roman"/>
                <w:b/>
                <w:bCs/>
                <w:color w:val="000000"/>
              </w:rPr>
            </w:pPr>
          </w:p>
        </w:tc>
      </w:tr>
      <w:tr w:rsidR="00D54E43" w:rsidRPr="005924B3" w14:paraId="15CF5916" w14:textId="77777777" w:rsidTr="00B869F9">
        <w:trPr>
          <w:trHeight w:val="288"/>
        </w:trPr>
        <w:tc>
          <w:tcPr>
            <w:tcW w:w="3214" w:type="pct"/>
            <w:shd w:val="clear" w:color="auto" w:fill="auto"/>
            <w:noWrap/>
            <w:hideMark/>
          </w:tcPr>
          <w:p w14:paraId="1FE5FADA"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No</w:t>
            </w:r>
          </w:p>
        </w:tc>
        <w:tc>
          <w:tcPr>
            <w:tcW w:w="1786" w:type="pct"/>
            <w:shd w:val="clear" w:color="auto" w:fill="auto"/>
            <w:noWrap/>
            <w:hideMark/>
          </w:tcPr>
          <w:p w14:paraId="54D54BF2"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58 (93.5) </w:t>
            </w:r>
          </w:p>
        </w:tc>
      </w:tr>
      <w:tr w:rsidR="00D54E43" w:rsidRPr="005924B3" w14:paraId="21287970" w14:textId="77777777" w:rsidTr="00B869F9">
        <w:trPr>
          <w:trHeight w:val="288"/>
        </w:trPr>
        <w:tc>
          <w:tcPr>
            <w:tcW w:w="3214" w:type="pct"/>
            <w:shd w:val="clear" w:color="auto" w:fill="auto"/>
            <w:noWrap/>
            <w:hideMark/>
          </w:tcPr>
          <w:p w14:paraId="4E99501F"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Yes</w:t>
            </w:r>
          </w:p>
        </w:tc>
        <w:tc>
          <w:tcPr>
            <w:tcW w:w="1786" w:type="pct"/>
            <w:shd w:val="clear" w:color="auto" w:fill="auto"/>
            <w:noWrap/>
            <w:hideMark/>
          </w:tcPr>
          <w:p w14:paraId="6AA398C4"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4 (6.5) </w:t>
            </w:r>
          </w:p>
        </w:tc>
      </w:tr>
      <w:tr w:rsidR="00D54E43" w:rsidRPr="005924B3" w14:paraId="35BC1F87" w14:textId="77777777" w:rsidTr="00B869F9">
        <w:trPr>
          <w:trHeight w:val="288"/>
        </w:trPr>
        <w:tc>
          <w:tcPr>
            <w:tcW w:w="3214" w:type="pct"/>
            <w:shd w:val="clear" w:color="auto" w:fill="auto"/>
            <w:noWrap/>
            <w:hideMark/>
          </w:tcPr>
          <w:p w14:paraId="28C7762F" w14:textId="2B68E0DF" w:rsidR="00D54E43" w:rsidRPr="005924B3" w:rsidRDefault="00D54E43"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Postoperative 30</w:t>
            </w:r>
            <w:r w:rsidR="00C47C43">
              <w:rPr>
                <w:rFonts w:ascii="Book Antiqua" w:hAnsi="Book Antiqua" w:cs="Times New Roman" w:hint="eastAsia"/>
                <w:color w:val="000000"/>
              </w:rPr>
              <w:t xml:space="preserve"> d</w:t>
            </w:r>
            <w:r w:rsidRPr="005924B3">
              <w:rPr>
                <w:rFonts w:ascii="Book Antiqua" w:eastAsia="Times New Roman" w:hAnsi="Book Antiqua" w:cs="Times New Roman"/>
                <w:color w:val="000000"/>
              </w:rPr>
              <w:t xml:space="preserve"> mortality</w:t>
            </w:r>
          </w:p>
        </w:tc>
        <w:tc>
          <w:tcPr>
            <w:tcW w:w="1786" w:type="pct"/>
            <w:shd w:val="clear" w:color="auto" w:fill="auto"/>
            <w:noWrap/>
            <w:hideMark/>
          </w:tcPr>
          <w:p w14:paraId="070DC145" w14:textId="77777777" w:rsidR="00D54E43" w:rsidRPr="005924B3" w:rsidRDefault="00D54E43" w:rsidP="00B869F9">
            <w:pPr>
              <w:spacing w:line="360" w:lineRule="auto"/>
              <w:jc w:val="both"/>
              <w:rPr>
                <w:rFonts w:ascii="Book Antiqua" w:eastAsia="Times New Roman" w:hAnsi="Book Antiqua" w:cs="Times New Roman"/>
                <w:b/>
                <w:bCs/>
                <w:color w:val="000000"/>
              </w:rPr>
            </w:pPr>
          </w:p>
        </w:tc>
      </w:tr>
      <w:tr w:rsidR="00D54E43" w:rsidRPr="005924B3" w14:paraId="1C6A139F" w14:textId="77777777" w:rsidTr="00B869F9">
        <w:trPr>
          <w:trHeight w:val="288"/>
        </w:trPr>
        <w:tc>
          <w:tcPr>
            <w:tcW w:w="3214" w:type="pct"/>
            <w:shd w:val="clear" w:color="auto" w:fill="auto"/>
            <w:noWrap/>
            <w:hideMark/>
          </w:tcPr>
          <w:p w14:paraId="0D123F02"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No</w:t>
            </w:r>
          </w:p>
        </w:tc>
        <w:tc>
          <w:tcPr>
            <w:tcW w:w="1786" w:type="pct"/>
            <w:shd w:val="clear" w:color="auto" w:fill="auto"/>
            <w:noWrap/>
            <w:hideMark/>
          </w:tcPr>
          <w:p w14:paraId="1007F5B6"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61 (98.4) </w:t>
            </w:r>
          </w:p>
        </w:tc>
      </w:tr>
      <w:tr w:rsidR="00D54E43" w:rsidRPr="005924B3" w14:paraId="28DE844B" w14:textId="77777777" w:rsidTr="00B869F9">
        <w:trPr>
          <w:trHeight w:val="288"/>
        </w:trPr>
        <w:tc>
          <w:tcPr>
            <w:tcW w:w="3214" w:type="pct"/>
            <w:shd w:val="clear" w:color="auto" w:fill="auto"/>
            <w:noWrap/>
            <w:hideMark/>
          </w:tcPr>
          <w:p w14:paraId="2C7F7FB3"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Yes</w:t>
            </w:r>
          </w:p>
        </w:tc>
        <w:tc>
          <w:tcPr>
            <w:tcW w:w="1786" w:type="pct"/>
            <w:shd w:val="clear" w:color="auto" w:fill="auto"/>
            <w:noWrap/>
            <w:hideMark/>
          </w:tcPr>
          <w:p w14:paraId="3252ADB3"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1 (1.6) </w:t>
            </w:r>
          </w:p>
        </w:tc>
      </w:tr>
      <w:tr w:rsidR="00D54E43" w:rsidRPr="005924B3" w14:paraId="73D2B4AD" w14:textId="77777777" w:rsidTr="00B869F9">
        <w:trPr>
          <w:trHeight w:val="288"/>
        </w:trPr>
        <w:tc>
          <w:tcPr>
            <w:tcW w:w="3214" w:type="pct"/>
            <w:shd w:val="clear" w:color="auto" w:fill="auto"/>
            <w:noWrap/>
            <w:hideMark/>
          </w:tcPr>
          <w:p w14:paraId="7B860A08" w14:textId="1E38F070" w:rsidR="00D54E43" w:rsidRPr="005924B3" w:rsidRDefault="00D54E43"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Postoperative 90</w:t>
            </w:r>
            <w:r w:rsidR="00C47C43">
              <w:rPr>
                <w:rFonts w:ascii="Book Antiqua" w:hAnsi="Book Antiqua" w:cs="Times New Roman" w:hint="eastAsia"/>
                <w:color w:val="000000"/>
              </w:rPr>
              <w:t xml:space="preserve"> d</w:t>
            </w:r>
            <w:r w:rsidRPr="005924B3">
              <w:rPr>
                <w:rFonts w:ascii="Book Antiqua" w:eastAsia="Times New Roman" w:hAnsi="Book Antiqua" w:cs="Times New Roman"/>
                <w:color w:val="000000"/>
              </w:rPr>
              <w:t xml:space="preserve"> mortality</w:t>
            </w:r>
          </w:p>
        </w:tc>
        <w:tc>
          <w:tcPr>
            <w:tcW w:w="1786" w:type="pct"/>
            <w:shd w:val="clear" w:color="auto" w:fill="auto"/>
            <w:noWrap/>
            <w:hideMark/>
          </w:tcPr>
          <w:p w14:paraId="603BDE79" w14:textId="77777777" w:rsidR="00D54E43" w:rsidRPr="005924B3" w:rsidRDefault="00D54E43" w:rsidP="00B869F9">
            <w:pPr>
              <w:spacing w:line="360" w:lineRule="auto"/>
              <w:jc w:val="both"/>
              <w:rPr>
                <w:rFonts w:ascii="Book Antiqua" w:eastAsia="Times New Roman" w:hAnsi="Book Antiqua" w:cs="Times New Roman"/>
                <w:b/>
                <w:bCs/>
                <w:color w:val="000000"/>
              </w:rPr>
            </w:pPr>
          </w:p>
        </w:tc>
      </w:tr>
      <w:tr w:rsidR="00D54E43" w:rsidRPr="005924B3" w14:paraId="51FA777F" w14:textId="77777777" w:rsidTr="00B869F9">
        <w:trPr>
          <w:trHeight w:val="288"/>
        </w:trPr>
        <w:tc>
          <w:tcPr>
            <w:tcW w:w="3214" w:type="pct"/>
            <w:shd w:val="clear" w:color="auto" w:fill="auto"/>
            <w:noWrap/>
            <w:hideMark/>
          </w:tcPr>
          <w:p w14:paraId="756A4030"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No</w:t>
            </w:r>
          </w:p>
        </w:tc>
        <w:tc>
          <w:tcPr>
            <w:tcW w:w="1786" w:type="pct"/>
            <w:shd w:val="clear" w:color="auto" w:fill="auto"/>
            <w:noWrap/>
            <w:hideMark/>
          </w:tcPr>
          <w:p w14:paraId="082D6EA5"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60 (96.8) </w:t>
            </w:r>
          </w:p>
        </w:tc>
      </w:tr>
      <w:tr w:rsidR="00D54E43" w:rsidRPr="005924B3" w14:paraId="76D1BB07" w14:textId="77777777" w:rsidTr="00B869F9">
        <w:trPr>
          <w:trHeight w:val="288"/>
        </w:trPr>
        <w:tc>
          <w:tcPr>
            <w:tcW w:w="3214" w:type="pct"/>
            <w:shd w:val="clear" w:color="auto" w:fill="auto"/>
            <w:noWrap/>
            <w:hideMark/>
          </w:tcPr>
          <w:p w14:paraId="10C72EE3" w14:textId="77777777" w:rsidR="00D54E43" w:rsidRPr="005924B3" w:rsidRDefault="00246945" w:rsidP="00B869F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w:t>
            </w:r>
            <w:r w:rsidR="00D54E43" w:rsidRPr="005924B3">
              <w:rPr>
                <w:rFonts w:ascii="Book Antiqua" w:eastAsia="Times New Roman" w:hAnsi="Book Antiqua" w:cs="Times New Roman"/>
                <w:color w:val="000000"/>
              </w:rPr>
              <w:t>Yes</w:t>
            </w:r>
          </w:p>
        </w:tc>
        <w:tc>
          <w:tcPr>
            <w:tcW w:w="1786" w:type="pct"/>
            <w:shd w:val="clear" w:color="auto" w:fill="auto"/>
            <w:noWrap/>
            <w:hideMark/>
          </w:tcPr>
          <w:p w14:paraId="445E7595" w14:textId="77777777" w:rsidR="00D54E43" w:rsidRPr="005924B3" w:rsidRDefault="00D54E43" w:rsidP="00B869F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 xml:space="preserve">2 (3.2) </w:t>
            </w:r>
          </w:p>
        </w:tc>
      </w:tr>
    </w:tbl>
    <w:p w14:paraId="2BF49E11" w14:textId="608B0809" w:rsidR="00D54E43" w:rsidRPr="005924B3" w:rsidRDefault="00D54E43" w:rsidP="006A6629">
      <w:pPr>
        <w:spacing w:line="360" w:lineRule="auto"/>
        <w:jc w:val="both"/>
        <w:rPr>
          <w:rFonts w:ascii="Book Antiqua" w:hAnsi="Book Antiqua"/>
        </w:rPr>
      </w:pPr>
      <w:r w:rsidRPr="005924B3">
        <w:rPr>
          <w:rFonts w:ascii="Book Antiqua" w:hAnsi="Book Antiqua"/>
        </w:rPr>
        <w:t>Values are presented as median [range] or number (%).</w:t>
      </w:r>
      <w:r w:rsidR="00C47C43">
        <w:rPr>
          <w:rFonts w:ascii="Book Antiqua" w:hAnsi="Book Antiqua" w:hint="eastAsia"/>
          <w:lang w:eastAsia="zh-CN"/>
        </w:rPr>
        <w:t xml:space="preserve"> </w:t>
      </w:r>
      <w:bookmarkStart w:id="2" w:name="_Hlk117285132"/>
      <w:r w:rsidRPr="005924B3">
        <w:rPr>
          <w:rFonts w:ascii="Book Antiqua" w:hAnsi="Book Antiqua"/>
        </w:rPr>
        <w:t xml:space="preserve">ASA: American Society of </w:t>
      </w:r>
      <w:proofErr w:type="spellStart"/>
      <w:r w:rsidRPr="005924B3">
        <w:rPr>
          <w:rFonts w:ascii="Book Antiqua" w:hAnsi="Book Antiqua"/>
        </w:rPr>
        <w:t>Anaesthesiologists</w:t>
      </w:r>
      <w:proofErr w:type="spellEnd"/>
      <w:r w:rsidRPr="005924B3">
        <w:rPr>
          <w:rFonts w:ascii="Book Antiqua" w:hAnsi="Book Antiqua"/>
        </w:rPr>
        <w:t xml:space="preserve">; CEA: </w:t>
      </w:r>
      <w:r w:rsidR="00C47C43">
        <w:rPr>
          <w:rFonts w:ascii="Book Antiqua" w:hAnsi="Book Antiqua" w:hint="eastAsia"/>
          <w:lang w:eastAsia="zh-CN"/>
        </w:rPr>
        <w:t>C</w:t>
      </w:r>
      <w:r w:rsidRPr="005924B3">
        <w:rPr>
          <w:rFonts w:ascii="Book Antiqua" w:hAnsi="Book Antiqua"/>
        </w:rPr>
        <w:t>arcinoembryonic antigen.</w:t>
      </w:r>
    </w:p>
    <w:bookmarkEnd w:id="2"/>
    <w:p w14:paraId="6260B6F5" w14:textId="77777777" w:rsidR="00D54E43" w:rsidRPr="005924B3" w:rsidRDefault="00D54E43" w:rsidP="006A6629">
      <w:pPr>
        <w:spacing w:line="360" w:lineRule="auto"/>
        <w:jc w:val="both"/>
        <w:rPr>
          <w:rFonts w:ascii="Book Antiqua" w:hAnsi="Book Antiqua"/>
        </w:rPr>
      </w:pPr>
    </w:p>
    <w:p w14:paraId="3357CB77" w14:textId="77777777" w:rsidR="00D54E43" w:rsidRPr="005924B3" w:rsidRDefault="00D54E43" w:rsidP="006A6629">
      <w:pPr>
        <w:spacing w:line="360" w:lineRule="auto"/>
        <w:jc w:val="both"/>
        <w:rPr>
          <w:rFonts w:ascii="Book Antiqua" w:hAnsi="Book Antiqua"/>
          <w:b/>
          <w:bCs/>
        </w:rPr>
      </w:pPr>
    </w:p>
    <w:p w14:paraId="4A2574BD" w14:textId="77777777" w:rsidR="00D54E43" w:rsidRPr="005924B3" w:rsidRDefault="00D54E43" w:rsidP="006A6629">
      <w:pPr>
        <w:spacing w:line="360" w:lineRule="auto"/>
        <w:jc w:val="both"/>
        <w:rPr>
          <w:rFonts w:ascii="Book Antiqua" w:hAnsi="Book Antiqua"/>
          <w:b/>
          <w:bCs/>
        </w:rPr>
      </w:pPr>
    </w:p>
    <w:p w14:paraId="19FC4EB4" w14:textId="77777777" w:rsidR="00D54E43" w:rsidRPr="005924B3" w:rsidRDefault="00D54E43" w:rsidP="006A6629">
      <w:pPr>
        <w:spacing w:line="360" w:lineRule="auto"/>
        <w:jc w:val="both"/>
        <w:rPr>
          <w:rFonts w:ascii="Book Antiqua" w:hAnsi="Book Antiqua"/>
          <w:b/>
          <w:bCs/>
        </w:rPr>
      </w:pPr>
      <w:r w:rsidRPr="005924B3">
        <w:rPr>
          <w:rFonts w:ascii="Book Antiqua" w:hAnsi="Book Antiqua"/>
          <w:b/>
          <w:bCs/>
        </w:rPr>
        <w:t>Table 2</w:t>
      </w:r>
      <w:r w:rsidR="00A63BF0" w:rsidRPr="005924B3">
        <w:rPr>
          <w:rFonts w:ascii="Book Antiqua" w:hAnsi="Book Antiqua" w:hint="eastAsia"/>
          <w:b/>
          <w:bCs/>
          <w:lang w:eastAsia="zh-CN"/>
        </w:rPr>
        <w:t xml:space="preserve"> </w:t>
      </w:r>
      <w:r w:rsidRPr="005924B3">
        <w:rPr>
          <w:rFonts w:ascii="Book Antiqua" w:hAnsi="Book Antiqua"/>
          <w:b/>
          <w:bCs/>
        </w:rPr>
        <w:t>Cumulative incidence of colorectal cancer-specific death by potential risk factors after endoscopic stenting followed by curative resection</w:t>
      </w:r>
    </w:p>
    <w:tbl>
      <w:tblPr>
        <w:tblStyle w:val="ListTable6Colorful1"/>
        <w:tblW w:w="5000" w:type="pct"/>
        <w:tblLook w:val="0600" w:firstRow="0" w:lastRow="0" w:firstColumn="0" w:lastColumn="0" w:noHBand="1" w:noVBand="1"/>
      </w:tblPr>
      <w:tblGrid>
        <w:gridCol w:w="5249"/>
        <w:gridCol w:w="1358"/>
        <w:gridCol w:w="1403"/>
        <w:gridCol w:w="1350"/>
      </w:tblGrid>
      <w:tr w:rsidR="00D54E43" w:rsidRPr="00B869F9" w14:paraId="01574950" w14:textId="77777777" w:rsidTr="00B869F9">
        <w:trPr>
          <w:trHeight w:val="288"/>
        </w:trPr>
        <w:tc>
          <w:tcPr>
            <w:tcW w:w="2458" w:type="pct"/>
            <w:vMerge w:val="restart"/>
            <w:tcBorders>
              <w:top w:val="single" w:sz="4" w:space="0" w:color="000000" w:themeColor="text1"/>
              <w:bottom w:val="single" w:sz="4" w:space="0" w:color="auto"/>
            </w:tcBorders>
            <w:shd w:val="clear" w:color="auto" w:fill="auto"/>
            <w:noWrap/>
            <w:hideMark/>
          </w:tcPr>
          <w:p w14:paraId="7F641346" w14:textId="77777777" w:rsidR="00D54E43" w:rsidRPr="00B869F9" w:rsidRDefault="00D54E43" w:rsidP="006A6629">
            <w:pPr>
              <w:spacing w:line="360" w:lineRule="auto"/>
              <w:jc w:val="both"/>
              <w:rPr>
                <w:rFonts w:ascii="Book Antiqua" w:eastAsia="Times New Roman" w:hAnsi="Book Antiqua" w:cs="Times New Roman"/>
                <w:b/>
                <w:bCs/>
                <w:color w:val="000000"/>
              </w:rPr>
            </w:pPr>
            <w:r w:rsidRPr="00B869F9">
              <w:rPr>
                <w:rFonts w:ascii="Book Antiqua" w:eastAsia="Times New Roman" w:hAnsi="Book Antiqua" w:cs="Times New Roman"/>
                <w:b/>
                <w:color w:val="000000"/>
              </w:rPr>
              <w:t>Variable</w:t>
            </w:r>
          </w:p>
        </w:tc>
        <w:tc>
          <w:tcPr>
            <w:tcW w:w="2542" w:type="pct"/>
            <w:gridSpan w:val="3"/>
            <w:tcBorders>
              <w:top w:val="single" w:sz="4" w:space="0" w:color="000000" w:themeColor="text1"/>
              <w:bottom w:val="single" w:sz="4" w:space="0" w:color="auto"/>
            </w:tcBorders>
            <w:shd w:val="clear" w:color="auto" w:fill="auto"/>
            <w:noWrap/>
            <w:hideMark/>
          </w:tcPr>
          <w:p w14:paraId="3D445400" w14:textId="50C018A3" w:rsidR="00D54E43" w:rsidRPr="00B869F9" w:rsidRDefault="00D54E43" w:rsidP="00C47C43">
            <w:pPr>
              <w:spacing w:line="360" w:lineRule="auto"/>
              <w:jc w:val="both"/>
              <w:rPr>
                <w:rFonts w:ascii="Book Antiqua" w:eastAsia="Times New Roman" w:hAnsi="Book Antiqua" w:cs="Times New Roman"/>
                <w:b/>
                <w:bCs/>
                <w:color w:val="000000"/>
              </w:rPr>
            </w:pPr>
            <w:r w:rsidRPr="00B869F9">
              <w:rPr>
                <w:rFonts w:ascii="Book Antiqua" w:eastAsia="Times New Roman" w:hAnsi="Book Antiqua" w:cs="Times New Roman"/>
                <w:b/>
                <w:color w:val="000000"/>
              </w:rPr>
              <w:t>CRC-specific death (</w:t>
            </w:r>
            <w:proofErr w:type="spellStart"/>
            <w:r w:rsidRPr="00B869F9">
              <w:rPr>
                <w:rFonts w:ascii="Book Antiqua" w:eastAsia="Times New Roman" w:hAnsi="Book Antiqua" w:cs="Times New Roman"/>
                <w:b/>
                <w:color w:val="000000"/>
              </w:rPr>
              <w:t>mo</w:t>
            </w:r>
            <w:proofErr w:type="spellEnd"/>
            <w:r w:rsidRPr="00B869F9">
              <w:rPr>
                <w:rFonts w:ascii="Book Antiqua" w:eastAsia="Times New Roman" w:hAnsi="Book Antiqua" w:cs="Times New Roman"/>
                <w:b/>
                <w:color w:val="000000"/>
              </w:rPr>
              <w:t>)</w:t>
            </w:r>
          </w:p>
        </w:tc>
      </w:tr>
      <w:tr w:rsidR="00D54E43" w:rsidRPr="005924B3" w14:paraId="450E9AE7" w14:textId="77777777" w:rsidTr="00B869F9">
        <w:trPr>
          <w:trHeight w:val="288"/>
        </w:trPr>
        <w:tc>
          <w:tcPr>
            <w:tcW w:w="2458" w:type="pct"/>
            <w:vMerge/>
            <w:tcBorders>
              <w:top w:val="single" w:sz="4" w:space="0" w:color="auto"/>
              <w:bottom w:val="single" w:sz="4" w:space="0" w:color="auto"/>
            </w:tcBorders>
            <w:shd w:val="clear" w:color="auto" w:fill="auto"/>
            <w:hideMark/>
          </w:tcPr>
          <w:p w14:paraId="0CA43637" w14:textId="77777777" w:rsidR="00D54E43" w:rsidRPr="005924B3" w:rsidRDefault="00D54E43" w:rsidP="006A6629">
            <w:pPr>
              <w:spacing w:line="360" w:lineRule="auto"/>
              <w:jc w:val="both"/>
              <w:rPr>
                <w:rFonts w:ascii="Book Antiqua" w:eastAsia="Times New Roman" w:hAnsi="Book Antiqua" w:cs="Times New Roman"/>
                <w:color w:val="000000"/>
              </w:rPr>
            </w:pPr>
          </w:p>
        </w:tc>
        <w:tc>
          <w:tcPr>
            <w:tcW w:w="841" w:type="pct"/>
            <w:tcBorders>
              <w:top w:val="single" w:sz="4" w:space="0" w:color="auto"/>
              <w:bottom w:val="single" w:sz="4" w:space="0" w:color="auto"/>
            </w:tcBorders>
            <w:shd w:val="clear" w:color="auto" w:fill="auto"/>
            <w:noWrap/>
            <w:hideMark/>
          </w:tcPr>
          <w:p w14:paraId="12C09FA5"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b/>
                <w:bCs/>
                <w:color w:val="000000"/>
              </w:rPr>
              <w:t>12</w:t>
            </w:r>
          </w:p>
        </w:tc>
        <w:tc>
          <w:tcPr>
            <w:tcW w:w="865" w:type="pct"/>
            <w:tcBorders>
              <w:top w:val="single" w:sz="4" w:space="0" w:color="auto"/>
              <w:bottom w:val="single" w:sz="4" w:space="0" w:color="auto"/>
            </w:tcBorders>
            <w:shd w:val="clear" w:color="auto" w:fill="auto"/>
            <w:noWrap/>
            <w:hideMark/>
          </w:tcPr>
          <w:p w14:paraId="02B93CBF"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b/>
                <w:bCs/>
                <w:color w:val="000000"/>
              </w:rPr>
              <w:t>36</w:t>
            </w:r>
          </w:p>
        </w:tc>
        <w:tc>
          <w:tcPr>
            <w:tcW w:w="836" w:type="pct"/>
            <w:tcBorders>
              <w:top w:val="single" w:sz="4" w:space="0" w:color="auto"/>
              <w:bottom w:val="single" w:sz="4" w:space="0" w:color="auto"/>
            </w:tcBorders>
            <w:shd w:val="clear" w:color="auto" w:fill="auto"/>
            <w:noWrap/>
            <w:hideMark/>
          </w:tcPr>
          <w:p w14:paraId="175C2546"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b/>
                <w:bCs/>
                <w:color w:val="000000"/>
              </w:rPr>
              <w:t>60</w:t>
            </w:r>
          </w:p>
        </w:tc>
      </w:tr>
      <w:tr w:rsidR="00D54E43" w:rsidRPr="005924B3" w14:paraId="3E63C716" w14:textId="77777777" w:rsidTr="00B869F9">
        <w:trPr>
          <w:trHeight w:val="288"/>
        </w:trPr>
        <w:tc>
          <w:tcPr>
            <w:tcW w:w="2458" w:type="pct"/>
            <w:tcBorders>
              <w:top w:val="single" w:sz="4" w:space="0" w:color="auto"/>
            </w:tcBorders>
            <w:shd w:val="clear" w:color="auto" w:fill="auto"/>
            <w:noWrap/>
            <w:hideMark/>
          </w:tcPr>
          <w:p w14:paraId="5C59660C"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Age</w:t>
            </w:r>
          </w:p>
        </w:tc>
        <w:tc>
          <w:tcPr>
            <w:tcW w:w="841" w:type="pct"/>
            <w:tcBorders>
              <w:top w:val="single" w:sz="4" w:space="0" w:color="auto"/>
            </w:tcBorders>
            <w:shd w:val="clear" w:color="auto" w:fill="auto"/>
            <w:noWrap/>
            <w:hideMark/>
          </w:tcPr>
          <w:p w14:paraId="6CACBF83" w14:textId="77777777" w:rsidR="00D54E43" w:rsidRPr="005924B3" w:rsidRDefault="00D54E43" w:rsidP="006A6629">
            <w:pPr>
              <w:spacing w:line="360" w:lineRule="auto"/>
              <w:jc w:val="both"/>
              <w:rPr>
                <w:rFonts w:ascii="Book Antiqua" w:eastAsia="Times New Roman" w:hAnsi="Book Antiqua" w:cs="Times New Roman"/>
                <w:color w:val="000000"/>
              </w:rPr>
            </w:pPr>
          </w:p>
        </w:tc>
        <w:tc>
          <w:tcPr>
            <w:tcW w:w="865" w:type="pct"/>
            <w:tcBorders>
              <w:top w:val="single" w:sz="4" w:space="0" w:color="auto"/>
            </w:tcBorders>
            <w:shd w:val="clear" w:color="auto" w:fill="auto"/>
            <w:noWrap/>
            <w:hideMark/>
          </w:tcPr>
          <w:p w14:paraId="3A3BE6AC" w14:textId="77777777" w:rsidR="00D54E43" w:rsidRPr="005924B3" w:rsidRDefault="00D54E43" w:rsidP="006A6629">
            <w:pPr>
              <w:spacing w:line="360" w:lineRule="auto"/>
              <w:jc w:val="both"/>
              <w:rPr>
                <w:rFonts w:ascii="Book Antiqua" w:eastAsia="Times New Roman" w:hAnsi="Book Antiqua" w:cs="Times New Roman"/>
              </w:rPr>
            </w:pPr>
          </w:p>
        </w:tc>
        <w:tc>
          <w:tcPr>
            <w:tcW w:w="836" w:type="pct"/>
            <w:tcBorders>
              <w:top w:val="single" w:sz="4" w:space="0" w:color="auto"/>
            </w:tcBorders>
            <w:shd w:val="clear" w:color="auto" w:fill="auto"/>
            <w:noWrap/>
            <w:hideMark/>
          </w:tcPr>
          <w:p w14:paraId="270D257C" w14:textId="77777777" w:rsidR="00D54E43" w:rsidRPr="005924B3" w:rsidRDefault="00D54E43" w:rsidP="006A6629">
            <w:pPr>
              <w:spacing w:line="360" w:lineRule="auto"/>
              <w:jc w:val="both"/>
              <w:rPr>
                <w:rFonts w:ascii="Book Antiqua" w:eastAsia="Times New Roman" w:hAnsi="Book Antiqua" w:cs="Times New Roman"/>
              </w:rPr>
            </w:pPr>
          </w:p>
        </w:tc>
      </w:tr>
      <w:tr w:rsidR="00D54E43" w:rsidRPr="005924B3" w14:paraId="2B514C13" w14:textId="77777777" w:rsidTr="00B869F9">
        <w:trPr>
          <w:trHeight w:val="288"/>
        </w:trPr>
        <w:tc>
          <w:tcPr>
            <w:tcW w:w="2458" w:type="pct"/>
            <w:shd w:val="clear" w:color="auto" w:fill="auto"/>
            <w:noWrap/>
            <w:hideMark/>
          </w:tcPr>
          <w:p w14:paraId="14D963F2" w14:textId="1F7DDB78" w:rsidR="00D54E43" w:rsidRPr="00C47C43" w:rsidRDefault="00D54E43" w:rsidP="006A6629">
            <w:pPr>
              <w:spacing w:line="360" w:lineRule="auto"/>
              <w:jc w:val="both"/>
              <w:rPr>
                <w:rFonts w:ascii="Book Antiqua" w:hAnsi="Book Antiqua" w:cs="Times New Roman"/>
                <w:b/>
                <w:bCs/>
                <w:color w:val="000000"/>
              </w:rPr>
            </w:pPr>
            <w:r w:rsidRPr="005924B3">
              <w:rPr>
                <w:rFonts w:ascii="Book Antiqua" w:eastAsia="Times New Roman" w:hAnsi="Book Antiqua" w:cs="Times New Roman"/>
                <w:color w:val="000000"/>
              </w:rPr>
              <w:t xml:space="preserve"> &lt; 70</w:t>
            </w:r>
            <w:r w:rsidR="00C47C43">
              <w:rPr>
                <w:rFonts w:ascii="Book Antiqua" w:hAnsi="Book Antiqua" w:cs="Times New Roman" w:hint="eastAsia"/>
                <w:color w:val="000000"/>
              </w:rPr>
              <w:t xml:space="preserve"> </w:t>
            </w:r>
            <w:proofErr w:type="spellStart"/>
            <w:r w:rsidRPr="005924B3">
              <w:rPr>
                <w:rFonts w:ascii="Book Antiqua" w:eastAsia="Times New Roman" w:hAnsi="Book Antiqua" w:cs="Times New Roman"/>
                <w:color w:val="000000"/>
              </w:rPr>
              <w:t>y</w:t>
            </w:r>
            <w:r w:rsidR="00C47C43">
              <w:rPr>
                <w:rFonts w:ascii="Book Antiqua" w:hAnsi="Book Antiqua" w:cs="Times New Roman" w:hint="eastAsia"/>
                <w:color w:val="000000"/>
              </w:rPr>
              <w:t>r</w:t>
            </w:r>
            <w:proofErr w:type="spellEnd"/>
          </w:p>
        </w:tc>
        <w:tc>
          <w:tcPr>
            <w:tcW w:w="841" w:type="pct"/>
            <w:shd w:val="clear" w:color="auto" w:fill="auto"/>
            <w:noWrap/>
            <w:hideMark/>
          </w:tcPr>
          <w:p w14:paraId="72DC034B"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0.00</w:t>
            </w:r>
          </w:p>
        </w:tc>
        <w:tc>
          <w:tcPr>
            <w:tcW w:w="865" w:type="pct"/>
            <w:shd w:val="clear" w:color="auto" w:fill="auto"/>
            <w:noWrap/>
            <w:hideMark/>
          </w:tcPr>
          <w:p w14:paraId="7D773FEA"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0.22</w:t>
            </w:r>
          </w:p>
        </w:tc>
        <w:tc>
          <w:tcPr>
            <w:tcW w:w="836" w:type="pct"/>
            <w:shd w:val="clear" w:color="auto" w:fill="auto"/>
            <w:noWrap/>
            <w:hideMark/>
          </w:tcPr>
          <w:p w14:paraId="62DBF4F5"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0.37</w:t>
            </w:r>
          </w:p>
        </w:tc>
      </w:tr>
      <w:tr w:rsidR="00D54E43" w:rsidRPr="005924B3" w14:paraId="090345B7" w14:textId="77777777" w:rsidTr="00B869F9">
        <w:trPr>
          <w:trHeight w:val="288"/>
        </w:trPr>
        <w:tc>
          <w:tcPr>
            <w:tcW w:w="2458" w:type="pct"/>
            <w:shd w:val="clear" w:color="auto" w:fill="auto"/>
            <w:noWrap/>
            <w:hideMark/>
          </w:tcPr>
          <w:p w14:paraId="68E02C0C" w14:textId="0ED6F162" w:rsidR="00D54E43" w:rsidRPr="00C47C43" w:rsidRDefault="00D54E43" w:rsidP="006A6629">
            <w:pPr>
              <w:spacing w:line="360" w:lineRule="auto"/>
              <w:jc w:val="both"/>
              <w:rPr>
                <w:rFonts w:ascii="Book Antiqua" w:hAnsi="Book Antiqua" w:cs="Times New Roman"/>
                <w:b/>
                <w:bCs/>
                <w:color w:val="000000"/>
              </w:rPr>
            </w:pPr>
            <w:r w:rsidRPr="005924B3">
              <w:rPr>
                <w:rFonts w:ascii="Book Antiqua" w:eastAsia="Times New Roman" w:hAnsi="Book Antiqua" w:cs="Times New Roman"/>
                <w:color w:val="000000"/>
              </w:rPr>
              <w:t xml:space="preserve"> ≥ 70</w:t>
            </w:r>
            <w:r w:rsidR="00C47C43">
              <w:rPr>
                <w:rFonts w:ascii="Book Antiqua" w:hAnsi="Book Antiqua" w:cs="Times New Roman" w:hint="eastAsia"/>
                <w:color w:val="000000"/>
              </w:rPr>
              <w:t xml:space="preserve"> </w:t>
            </w:r>
            <w:proofErr w:type="spellStart"/>
            <w:r w:rsidRPr="005924B3">
              <w:rPr>
                <w:rFonts w:ascii="Book Antiqua" w:eastAsia="Times New Roman" w:hAnsi="Book Antiqua" w:cs="Times New Roman"/>
                <w:color w:val="000000"/>
              </w:rPr>
              <w:t>y</w:t>
            </w:r>
            <w:r w:rsidR="00C47C43">
              <w:rPr>
                <w:rFonts w:ascii="Book Antiqua" w:hAnsi="Book Antiqua" w:cs="Times New Roman" w:hint="eastAsia"/>
                <w:color w:val="000000"/>
              </w:rPr>
              <w:t>r</w:t>
            </w:r>
            <w:proofErr w:type="spellEnd"/>
          </w:p>
        </w:tc>
        <w:tc>
          <w:tcPr>
            <w:tcW w:w="841" w:type="pct"/>
            <w:shd w:val="clear" w:color="auto" w:fill="auto"/>
            <w:noWrap/>
            <w:hideMark/>
          </w:tcPr>
          <w:p w14:paraId="7B06BC92"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0.06</w:t>
            </w:r>
          </w:p>
        </w:tc>
        <w:tc>
          <w:tcPr>
            <w:tcW w:w="865" w:type="pct"/>
            <w:shd w:val="clear" w:color="auto" w:fill="auto"/>
            <w:noWrap/>
            <w:hideMark/>
          </w:tcPr>
          <w:p w14:paraId="4C7D22AD"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0.10</w:t>
            </w:r>
          </w:p>
        </w:tc>
        <w:tc>
          <w:tcPr>
            <w:tcW w:w="836" w:type="pct"/>
            <w:shd w:val="clear" w:color="auto" w:fill="auto"/>
            <w:noWrap/>
            <w:hideMark/>
          </w:tcPr>
          <w:p w14:paraId="77A82794"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0.21</w:t>
            </w:r>
          </w:p>
        </w:tc>
      </w:tr>
      <w:tr w:rsidR="00D54E43" w:rsidRPr="005924B3" w14:paraId="79F3F661" w14:textId="77777777" w:rsidTr="00B869F9">
        <w:trPr>
          <w:trHeight w:val="288"/>
        </w:trPr>
        <w:tc>
          <w:tcPr>
            <w:tcW w:w="2458" w:type="pct"/>
            <w:shd w:val="clear" w:color="auto" w:fill="auto"/>
            <w:noWrap/>
            <w:hideMark/>
          </w:tcPr>
          <w:p w14:paraId="5D963527"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Sex</w:t>
            </w:r>
          </w:p>
        </w:tc>
        <w:tc>
          <w:tcPr>
            <w:tcW w:w="841" w:type="pct"/>
            <w:shd w:val="clear" w:color="auto" w:fill="auto"/>
            <w:noWrap/>
            <w:hideMark/>
          </w:tcPr>
          <w:p w14:paraId="6681F16E" w14:textId="77777777" w:rsidR="00D54E43" w:rsidRPr="005924B3" w:rsidRDefault="00D54E43" w:rsidP="006A6629">
            <w:pPr>
              <w:spacing w:line="360" w:lineRule="auto"/>
              <w:jc w:val="both"/>
              <w:rPr>
                <w:rFonts w:ascii="Book Antiqua" w:eastAsia="Times New Roman" w:hAnsi="Book Antiqua" w:cs="Times New Roman"/>
                <w:color w:val="000000"/>
              </w:rPr>
            </w:pPr>
          </w:p>
        </w:tc>
        <w:tc>
          <w:tcPr>
            <w:tcW w:w="865" w:type="pct"/>
            <w:shd w:val="clear" w:color="auto" w:fill="auto"/>
            <w:noWrap/>
            <w:hideMark/>
          </w:tcPr>
          <w:p w14:paraId="2218081E" w14:textId="77777777" w:rsidR="00D54E43" w:rsidRPr="005924B3" w:rsidRDefault="00D54E43" w:rsidP="006A6629">
            <w:pPr>
              <w:spacing w:line="360" w:lineRule="auto"/>
              <w:jc w:val="both"/>
              <w:rPr>
                <w:rFonts w:ascii="Book Antiqua" w:eastAsia="Times New Roman" w:hAnsi="Book Antiqua" w:cs="Times New Roman"/>
              </w:rPr>
            </w:pPr>
          </w:p>
        </w:tc>
        <w:tc>
          <w:tcPr>
            <w:tcW w:w="836" w:type="pct"/>
            <w:shd w:val="clear" w:color="auto" w:fill="auto"/>
            <w:noWrap/>
            <w:hideMark/>
          </w:tcPr>
          <w:p w14:paraId="0EFC23BE" w14:textId="77777777" w:rsidR="00D54E43" w:rsidRPr="005924B3" w:rsidRDefault="00D54E43" w:rsidP="006A6629">
            <w:pPr>
              <w:spacing w:line="360" w:lineRule="auto"/>
              <w:jc w:val="both"/>
              <w:rPr>
                <w:rFonts w:ascii="Book Antiqua" w:eastAsia="Times New Roman" w:hAnsi="Book Antiqua" w:cs="Times New Roman"/>
              </w:rPr>
            </w:pPr>
          </w:p>
        </w:tc>
      </w:tr>
      <w:tr w:rsidR="00D54E43" w:rsidRPr="005924B3" w14:paraId="4B7FCF14" w14:textId="77777777" w:rsidTr="00B869F9">
        <w:trPr>
          <w:trHeight w:val="288"/>
        </w:trPr>
        <w:tc>
          <w:tcPr>
            <w:tcW w:w="2458" w:type="pct"/>
            <w:shd w:val="clear" w:color="auto" w:fill="auto"/>
            <w:noWrap/>
            <w:hideMark/>
          </w:tcPr>
          <w:p w14:paraId="1F3FD696"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Female</w:t>
            </w:r>
          </w:p>
        </w:tc>
        <w:tc>
          <w:tcPr>
            <w:tcW w:w="841" w:type="pct"/>
            <w:shd w:val="clear" w:color="auto" w:fill="auto"/>
            <w:noWrap/>
            <w:hideMark/>
          </w:tcPr>
          <w:p w14:paraId="6F17E8F8"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0.04</w:t>
            </w:r>
          </w:p>
        </w:tc>
        <w:tc>
          <w:tcPr>
            <w:tcW w:w="865" w:type="pct"/>
            <w:shd w:val="clear" w:color="auto" w:fill="auto"/>
            <w:noWrap/>
            <w:hideMark/>
          </w:tcPr>
          <w:p w14:paraId="03515FF1"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0.27</w:t>
            </w:r>
          </w:p>
        </w:tc>
        <w:tc>
          <w:tcPr>
            <w:tcW w:w="836" w:type="pct"/>
            <w:shd w:val="clear" w:color="auto" w:fill="auto"/>
            <w:noWrap/>
            <w:hideMark/>
          </w:tcPr>
          <w:p w14:paraId="63DA5F1D"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0.45</w:t>
            </w:r>
          </w:p>
        </w:tc>
      </w:tr>
      <w:tr w:rsidR="00D54E43" w:rsidRPr="005924B3" w14:paraId="28A71649" w14:textId="77777777" w:rsidTr="00B869F9">
        <w:trPr>
          <w:trHeight w:val="288"/>
        </w:trPr>
        <w:tc>
          <w:tcPr>
            <w:tcW w:w="2458" w:type="pct"/>
            <w:shd w:val="clear" w:color="auto" w:fill="auto"/>
            <w:noWrap/>
            <w:hideMark/>
          </w:tcPr>
          <w:p w14:paraId="01380032"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Male</w:t>
            </w:r>
          </w:p>
        </w:tc>
        <w:tc>
          <w:tcPr>
            <w:tcW w:w="841" w:type="pct"/>
            <w:shd w:val="clear" w:color="auto" w:fill="auto"/>
            <w:noWrap/>
            <w:hideMark/>
          </w:tcPr>
          <w:p w14:paraId="5C6C2E0B"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0.03</w:t>
            </w:r>
          </w:p>
        </w:tc>
        <w:tc>
          <w:tcPr>
            <w:tcW w:w="865" w:type="pct"/>
            <w:shd w:val="clear" w:color="auto" w:fill="auto"/>
            <w:noWrap/>
            <w:hideMark/>
          </w:tcPr>
          <w:p w14:paraId="3D2F3876"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0.09</w:t>
            </w:r>
          </w:p>
        </w:tc>
        <w:tc>
          <w:tcPr>
            <w:tcW w:w="836" w:type="pct"/>
            <w:shd w:val="clear" w:color="auto" w:fill="auto"/>
            <w:noWrap/>
            <w:hideMark/>
          </w:tcPr>
          <w:p w14:paraId="5795CB5A"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0.20</w:t>
            </w:r>
          </w:p>
        </w:tc>
      </w:tr>
      <w:tr w:rsidR="00D54E43" w:rsidRPr="005924B3" w14:paraId="73F81DF9" w14:textId="77777777" w:rsidTr="00B869F9">
        <w:trPr>
          <w:trHeight w:val="288"/>
        </w:trPr>
        <w:tc>
          <w:tcPr>
            <w:tcW w:w="2458" w:type="pct"/>
            <w:shd w:val="clear" w:color="auto" w:fill="auto"/>
            <w:noWrap/>
            <w:hideMark/>
          </w:tcPr>
          <w:p w14:paraId="2D0EB926"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Stent failure </w:t>
            </w:r>
          </w:p>
        </w:tc>
        <w:tc>
          <w:tcPr>
            <w:tcW w:w="841" w:type="pct"/>
            <w:shd w:val="clear" w:color="auto" w:fill="auto"/>
            <w:noWrap/>
            <w:hideMark/>
          </w:tcPr>
          <w:p w14:paraId="28E1BD59" w14:textId="77777777" w:rsidR="00D54E43" w:rsidRPr="005924B3" w:rsidRDefault="00D54E43" w:rsidP="006A6629">
            <w:pPr>
              <w:spacing w:line="360" w:lineRule="auto"/>
              <w:jc w:val="both"/>
              <w:rPr>
                <w:rFonts w:ascii="Book Antiqua" w:eastAsia="Times New Roman" w:hAnsi="Book Antiqua" w:cs="Times New Roman"/>
                <w:color w:val="000000"/>
              </w:rPr>
            </w:pPr>
          </w:p>
        </w:tc>
        <w:tc>
          <w:tcPr>
            <w:tcW w:w="865" w:type="pct"/>
            <w:shd w:val="clear" w:color="auto" w:fill="auto"/>
            <w:noWrap/>
            <w:hideMark/>
          </w:tcPr>
          <w:p w14:paraId="7729D14D" w14:textId="77777777" w:rsidR="00D54E43" w:rsidRPr="005924B3" w:rsidRDefault="00D54E43" w:rsidP="006A6629">
            <w:pPr>
              <w:spacing w:line="360" w:lineRule="auto"/>
              <w:jc w:val="both"/>
              <w:rPr>
                <w:rFonts w:ascii="Book Antiqua" w:eastAsia="Times New Roman" w:hAnsi="Book Antiqua" w:cs="Times New Roman"/>
              </w:rPr>
            </w:pPr>
          </w:p>
        </w:tc>
        <w:tc>
          <w:tcPr>
            <w:tcW w:w="836" w:type="pct"/>
            <w:shd w:val="clear" w:color="auto" w:fill="auto"/>
            <w:noWrap/>
            <w:hideMark/>
          </w:tcPr>
          <w:p w14:paraId="1A4F6C3D" w14:textId="77777777" w:rsidR="00D54E43" w:rsidRPr="005924B3" w:rsidRDefault="00D54E43" w:rsidP="006A6629">
            <w:pPr>
              <w:spacing w:line="360" w:lineRule="auto"/>
              <w:jc w:val="both"/>
              <w:rPr>
                <w:rFonts w:ascii="Book Antiqua" w:eastAsia="Times New Roman" w:hAnsi="Book Antiqua" w:cs="Times New Roman"/>
              </w:rPr>
            </w:pPr>
          </w:p>
        </w:tc>
      </w:tr>
      <w:tr w:rsidR="00D54E43" w:rsidRPr="005924B3" w14:paraId="2B5BE7FF" w14:textId="77777777" w:rsidTr="00B869F9">
        <w:trPr>
          <w:trHeight w:val="288"/>
        </w:trPr>
        <w:tc>
          <w:tcPr>
            <w:tcW w:w="2458" w:type="pct"/>
            <w:shd w:val="clear" w:color="auto" w:fill="auto"/>
            <w:noWrap/>
            <w:hideMark/>
          </w:tcPr>
          <w:p w14:paraId="10A2D40B"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No</w:t>
            </w:r>
          </w:p>
        </w:tc>
        <w:tc>
          <w:tcPr>
            <w:tcW w:w="841" w:type="pct"/>
            <w:shd w:val="clear" w:color="auto" w:fill="auto"/>
            <w:noWrap/>
            <w:hideMark/>
          </w:tcPr>
          <w:p w14:paraId="51AD63C4"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0.04</w:t>
            </w:r>
          </w:p>
        </w:tc>
        <w:tc>
          <w:tcPr>
            <w:tcW w:w="865" w:type="pct"/>
            <w:shd w:val="clear" w:color="auto" w:fill="auto"/>
            <w:noWrap/>
            <w:hideMark/>
          </w:tcPr>
          <w:p w14:paraId="03D931C5"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0.15</w:t>
            </w:r>
          </w:p>
        </w:tc>
        <w:tc>
          <w:tcPr>
            <w:tcW w:w="836" w:type="pct"/>
            <w:shd w:val="clear" w:color="auto" w:fill="auto"/>
            <w:noWrap/>
            <w:hideMark/>
          </w:tcPr>
          <w:p w14:paraId="3E5704B2"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0.31</w:t>
            </w:r>
          </w:p>
        </w:tc>
      </w:tr>
      <w:tr w:rsidR="00D54E43" w:rsidRPr="005924B3" w14:paraId="1409E053" w14:textId="77777777" w:rsidTr="00B869F9">
        <w:trPr>
          <w:trHeight w:val="288"/>
        </w:trPr>
        <w:tc>
          <w:tcPr>
            <w:tcW w:w="2458" w:type="pct"/>
            <w:shd w:val="clear" w:color="auto" w:fill="auto"/>
            <w:noWrap/>
            <w:hideMark/>
          </w:tcPr>
          <w:p w14:paraId="7FDFF87A"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Yes</w:t>
            </w:r>
          </w:p>
        </w:tc>
        <w:tc>
          <w:tcPr>
            <w:tcW w:w="841" w:type="pct"/>
            <w:shd w:val="clear" w:color="auto" w:fill="auto"/>
            <w:noWrap/>
            <w:hideMark/>
          </w:tcPr>
          <w:p w14:paraId="4E4C4E2A"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0.00</w:t>
            </w:r>
          </w:p>
        </w:tc>
        <w:tc>
          <w:tcPr>
            <w:tcW w:w="865" w:type="pct"/>
            <w:shd w:val="clear" w:color="auto" w:fill="auto"/>
            <w:noWrap/>
            <w:hideMark/>
          </w:tcPr>
          <w:p w14:paraId="605F862F"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0.25</w:t>
            </w:r>
          </w:p>
        </w:tc>
        <w:tc>
          <w:tcPr>
            <w:tcW w:w="836" w:type="pct"/>
            <w:shd w:val="clear" w:color="auto" w:fill="auto"/>
            <w:noWrap/>
            <w:hideMark/>
          </w:tcPr>
          <w:p w14:paraId="4BABAC9D"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0.25</w:t>
            </w:r>
          </w:p>
        </w:tc>
      </w:tr>
      <w:tr w:rsidR="00D54E43" w:rsidRPr="005924B3" w14:paraId="2B51F614" w14:textId="77777777" w:rsidTr="00B869F9">
        <w:trPr>
          <w:trHeight w:val="288"/>
        </w:trPr>
        <w:tc>
          <w:tcPr>
            <w:tcW w:w="2458" w:type="pct"/>
            <w:shd w:val="clear" w:color="auto" w:fill="auto"/>
            <w:noWrap/>
            <w:hideMark/>
          </w:tcPr>
          <w:p w14:paraId="59EF8919"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Surgical approach</w:t>
            </w:r>
          </w:p>
        </w:tc>
        <w:tc>
          <w:tcPr>
            <w:tcW w:w="841" w:type="pct"/>
            <w:shd w:val="clear" w:color="auto" w:fill="auto"/>
            <w:noWrap/>
            <w:hideMark/>
          </w:tcPr>
          <w:p w14:paraId="556B5FB8" w14:textId="77777777" w:rsidR="00D54E43" w:rsidRPr="005924B3" w:rsidRDefault="00D54E43" w:rsidP="006A6629">
            <w:pPr>
              <w:spacing w:line="360" w:lineRule="auto"/>
              <w:jc w:val="both"/>
              <w:rPr>
                <w:rFonts w:ascii="Book Antiqua" w:eastAsia="Times New Roman" w:hAnsi="Book Antiqua" w:cs="Times New Roman"/>
                <w:color w:val="000000"/>
              </w:rPr>
            </w:pPr>
          </w:p>
        </w:tc>
        <w:tc>
          <w:tcPr>
            <w:tcW w:w="865" w:type="pct"/>
            <w:shd w:val="clear" w:color="auto" w:fill="auto"/>
            <w:noWrap/>
            <w:hideMark/>
          </w:tcPr>
          <w:p w14:paraId="1343F54E" w14:textId="77777777" w:rsidR="00D54E43" w:rsidRPr="005924B3" w:rsidRDefault="00D54E43" w:rsidP="006A6629">
            <w:pPr>
              <w:spacing w:line="360" w:lineRule="auto"/>
              <w:jc w:val="both"/>
              <w:rPr>
                <w:rFonts w:ascii="Book Antiqua" w:eastAsia="Times New Roman" w:hAnsi="Book Antiqua" w:cs="Times New Roman"/>
              </w:rPr>
            </w:pPr>
          </w:p>
        </w:tc>
        <w:tc>
          <w:tcPr>
            <w:tcW w:w="836" w:type="pct"/>
            <w:shd w:val="clear" w:color="auto" w:fill="auto"/>
            <w:noWrap/>
            <w:hideMark/>
          </w:tcPr>
          <w:p w14:paraId="3126748C" w14:textId="77777777" w:rsidR="00D54E43" w:rsidRPr="005924B3" w:rsidRDefault="00D54E43" w:rsidP="006A6629">
            <w:pPr>
              <w:spacing w:line="360" w:lineRule="auto"/>
              <w:jc w:val="both"/>
              <w:rPr>
                <w:rFonts w:ascii="Book Antiqua" w:eastAsia="Times New Roman" w:hAnsi="Book Antiqua" w:cs="Times New Roman"/>
              </w:rPr>
            </w:pPr>
          </w:p>
        </w:tc>
      </w:tr>
      <w:tr w:rsidR="00D54E43" w:rsidRPr="005924B3" w14:paraId="4503F94B" w14:textId="77777777" w:rsidTr="00B869F9">
        <w:trPr>
          <w:trHeight w:val="288"/>
        </w:trPr>
        <w:tc>
          <w:tcPr>
            <w:tcW w:w="2458" w:type="pct"/>
            <w:shd w:val="clear" w:color="auto" w:fill="auto"/>
            <w:noWrap/>
            <w:hideMark/>
          </w:tcPr>
          <w:p w14:paraId="025A213B"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Open</w:t>
            </w:r>
          </w:p>
        </w:tc>
        <w:tc>
          <w:tcPr>
            <w:tcW w:w="841" w:type="pct"/>
            <w:shd w:val="clear" w:color="auto" w:fill="auto"/>
            <w:noWrap/>
            <w:hideMark/>
          </w:tcPr>
          <w:p w14:paraId="56B97E3E"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0.06</w:t>
            </w:r>
          </w:p>
        </w:tc>
        <w:tc>
          <w:tcPr>
            <w:tcW w:w="865" w:type="pct"/>
            <w:shd w:val="clear" w:color="auto" w:fill="auto"/>
            <w:noWrap/>
            <w:hideMark/>
          </w:tcPr>
          <w:p w14:paraId="252CF801"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0.16</w:t>
            </w:r>
          </w:p>
        </w:tc>
        <w:tc>
          <w:tcPr>
            <w:tcW w:w="836" w:type="pct"/>
            <w:shd w:val="clear" w:color="auto" w:fill="auto"/>
            <w:noWrap/>
            <w:hideMark/>
          </w:tcPr>
          <w:p w14:paraId="493302EC"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0.22</w:t>
            </w:r>
          </w:p>
        </w:tc>
      </w:tr>
      <w:tr w:rsidR="00D54E43" w:rsidRPr="005924B3" w14:paraId="4D797975" w14:textId="77777777" w:rsidTr="00B869F9">
        <w:trPr>
          <w:trHeight w:val="288"/>
        </w:trPr>
        <w:tc>
          <w:tcPr>
            <w:tcW w:w="2458" w:type="pct"/>
            <w:shd w:val="clear" w:color="auto" w:fill="auto"/>
            <w:noWrap/>
            <w:hideMark/>
          </w:tcPr>
          <w:p w14:paraId="447F78C1"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lastRenderedPageBreak/>
              <w:t xml:space="preserve"> Laparoscopic</w:t>
            </w:r>
          </w:p>
        </w:tc>
        <w:tc>
          <w:tcPr>
            <w:tcW w:w="841" w:type="pct"/>
            <w:shd w:val="clear" w:color="auto" w:fill="auto"/>
            <w:noWrap/>
            <w:hideMark/>
          </w:tcPr>
          <w:p w14:paraId="69485B07"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0.00</w:t>
            </w:r>
          </w:p>
        </w:tc>
        <w:tc>
          <w:tcPr>
            <w:tcW w:w="865" w:type="pct"/>
            <w:shd w:val="clear" w:color="auto" w:fill="auto"/>
            <w:noWrap/>
            <w:hideMark/>
          </w:tcPr>
          <w:p w14:paraId="17D9105C"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0.15</w:t>
            </w:r>
          </w:p>
        </w:tc>
        <w:tc>
          <w:tcPr>
            <w:tcW w:w="836" w:type="pct"/>
            <w:shd w:val="clear" w:color="auto" w:fill="auto"/>
            <w:noWrap/>
            <w:hideMark/>
          </w:tcPr>
          <w:p w14:paraId="7D5553B6"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0.40</w:t>
            </w:r>
          </w:p>
        </w:tc>
      </w:tr>
      <w:tr w:rsidR="00D54E43" w:rsidRPr="005924B3" w14:paraId="3A219022" w14:textId="77777777" w:rsidTr="00B869F9">
        <w:trPr>
          <w:trHeight w:val="288"/>
        </w:trPr>
        <w:tc>
          <w:tcPr>
            <w:tcW w:w="2458" w:type="pct"/>
            <w:shd w:val="clear" w:color="auto" w:fill="auto"/>
            <w:noWrap/>
            <w:hideMark/>
          </w:tcPr>
          <w:p w14:paraId="48355F96"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T4 staging</w:t>
            </w:r>
          </w:p>
        </w:tc>
        <w:tc>
          <w:tcPr>
            <w:tcW w:w="841" w:type="pct"/>
            <w:shd w:val="clear" w:color="auto" w:fill="auto"/>
            <w:noWrap/>
            <w:hideMark/>
          </w:tcPr>
          <w:p w14:paraId="42A0CE6A" w14:textId="77777777" w:rsidR="00D54E43" w:rsidRPr="005924B3" w:rsidRDefault="00D54E43" w:rsidP="006A6629">
            <w:pPr>
              <w:spacing w:line="360" w:lineRule="auto"/>
              <w:jc w:val="both"/>
              <w:rPr>
                <w:rFonts w:ascii="Book Antiqua" w:eastAsia="Times New Roman" w:hAnsi="Book Antiqua" w:cs="Times New Roman"/>
                <w:color w:val="000000"/>
              </w:rPr>
            </w:pPr>
          </w:p>
        </w:tc>
        <w:tc>
          <w:tcPr>
            <w:tcW w:w="865" w:type="pct"/>
            <w:shd w:val="clear" w:color="auto" w:fill="auto"/>
            <w:noWrap/>
            <w:hideMark/>
          </w:tcPr>
          <w:p w14:paraId="2E1B98F1" w14:textId="77777777" w:rsidR="00D54E43" w:rsidRPr="005924B3" w:rsidRDefault="00D54E43" w:rsidP="006A6629">
            <w:pPr>
              <w:spacing w:line="360" w:lineRule="auto"/>
              <w:jc w:val="both"/>
              <w:rPr>
                <w:rFonts w:ascii="Book Antiqua" w:eastAsia="Times New Roman" w:hAnsi="Book Antiqua" w:cs="Times New Roman"/>
              </w:rPr>
            </w:pPr>
          </w:p>
        </w:tc>
        <w:tc>
          <w:tcPr>
            <w:tcW w:w="836" w:type="pct"/>
            <w:shd w:val="clear" w:color="auto" w:fill="auto"/>
            <w:noWrap/>
            <w:hideMark/>
          </w:tcPr>
          <w:p w14:paraId="73C7269F" w14:textId="77777777" w:rsidR="00D54E43" w:rsidRPr="005924B3" w:rsidRDefault="00D54E43" w:rsidP="006A6629">
            <w:pPr>
              <w:spacing w:line="360" w:lineRule="auto"/>
              <w:jc w:val="both"/>
              <w:rPr>
                <w:rFonts w:ascii="Book Antiqua" w:eastAsia="Times New Roman" w:hAnsi="Book Antiqua" w:cs="Times New Roman"/>
              </w:rPr>
            </w:pPr>
          </w:p>
        </w:tc>
      </w:tr>
      <w:tr w:rsidR="00D54E43" w:rsidRPr="005924B3" w14:paraId="65E3CE2D" w14:textId="77777777" w:rsidTr="00B869F9">
        <w:trPr>
          <w:trHeight w:val="288"/>
        </w:trPr>
        <w:tc>
          <w:tcPr>
            <w:tcW w:w="2458" w:type="pct"/>
            <w:shd w:val="clear" w:color="auto" w:fill="auto"/>
            <w:noWrap/>
            <w:hideMark/>
          </w:tcPr>
          <w:p w14:paraId="34A33142"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No</w:t>
            </w:r>
          </w:p>
        </w:tc>
        <w:tc>
          <w:tcPr>
            <w:tcW w:w="841" w:type="pct"/>
            <w:shd w:val="clear" w:color="auto" w:fill="auto"/>
            <w:noWrap/>
            <w:hideMark/>
          </w:tcPr>
          <w:p w14:paraId="73A580B3"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0.04</w:t>
            </w:r>
          </w:p>
        </w:tc>
        <w:tc>
          <w:tcPr>
            <w:tcW w:w="865" w:type="pct"/>
            <w:shd w:val="clear" w:color="auto" w:fill="auto"/>
            <w:noWrap/>
            <w:hideMark/>
          </w:tcPr>
          <w:p w14:paraId="2F47370F"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0.14</w:t>
            </w:r>
          </w:p>
        </w:tc>
        <w:tc>
          <w:tcPr>
            <w:tcW w:w="836" w:type="pct"/>
            <w:shd w:val="clear" w:color="auto" w:fill="auto"/>
            <w:noWrap/>
            <w:hideMark/>
          </w:tcPr>
          <w:p w14:paraId="5A1800CE"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0.18</w:t>
            </w:r>
          </w:p>
        </w:tc>
      </w:tr>
      <w:tr w:rsidR="00D54E43" w:rsidRPr="005924B3" w14:paraId="0A07FB51" w14:textId="77777777" w:rsidTr="00B869F9">
        <w:trPr>
          <w:trHeight w:val="288"/>
        </w:trPr>
        <w:tc>
          <w:tcPr>
            <w:tcW w:w="2458" w:type="pct"/>
            <w:shd w:val="clear" w:color="auto" w:fill="auto"/>
            <w:noWrap/>
            <w:hideMark/>
          </w:tcPr>
          <w:p w14:paraId="6F699167"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Yes</w:t>
            </w:r>
          </w:p>
        </w:tc>
        <w:tc>
          <w:tcPr>
            <w:tcW w:w="841" w:type="pct"/>
            <w:shd w:val="clear" w:color="auto" w:fill="auto"/>
            <w:noWrap/>
            <w:hideMark/>
          </w:tcPr>
          <w:p w14:paraId="3FFBFC54"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0.00</w:t>
            </w:r>
          </w:p>
        </w:tc>
        <w:tc>
          <w:tcPr>
            <w:tcW w:w="865" w:type="pct"/>
            <w:shd w:val="clear" w:color="auto" w:fill="auto"/>
            <w:noWrap/>
            <w:hideMark/>
          </w:tcPr>
          <w:p w14:paraId="410BE92C"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0.23</w:t>
            </w:r>
          </w:p>
        </w:tc>
        <w:tc>
          <w:tcPr>
            <w:tcW w:w="836" w:type="pct"/>
            <w:shd w:val="clear" w:color="auto" w:fill="auto"/>
            <w:noWrap/>
            <w:hideMark/>
          </w:tcPr>
          <w:p w14:paraId="00FD21D8"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0.62</w:t>
            </w:r>
          </w:p>
        </w:tc>
      </w:tr>
      <w:tr w:rsidR="00D54E43" w:rsidRPr="005924B3" w14:paraId="734ABF84" w14:textId="77777777" w:rsidTr="00B869F9">
        <w:trPr>
          <w:trHeight w:val="288"/>
        </w:trPr>
        <w:tc>
          <w:tcPr>
            <w:tcW w:w="2458" w:type="pct"/>
            <w:shd w:val="clear" w:color="auto" w:fill="auto"/>
            <w:noWrap/>
            <w:hideMark/>
          </w:tcPr>
          <w:p w14:paraId="6F410D78"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N2</w:t>
            </w:r>
          </w:p>
        </w:tc>
        <w:tc>
          <w:tcPr>
            <w:tcW w:w="841" w:type="pct"/>
            <w:shd w:val="clear" w:color="auto" w:fill="auto"/>
            <w:noWrap/>
            <w:hideMark/>
          </w:tcPr>
          <w:p w14:paraId="2DAE9F08" w14:textId="77777777" w:rsidR="00D54E43" w:rsidRPr="005924B3" w:rsidRDefault="00D54E43" w:rsidP="006A6629">
            <w:pPr>
              <w:spacing w:line="360" w:lineRule="auto"/>
              <w:jc w:val="both"/>
              <w:rPr>
                <w:rFonts w:ascii="Book Antiqua" w:eastAsia="Times New Roman" w:hAnsi="Book Antiqua" w:cs="Times New Roman"/>
                <w:color w:val="000000"/>
              </w:rPr>
            </w:pPr>
          </w:p>
        </w:tc>
        <w:tc>
          <w:tcPr>
            <w:tcW w:w="865" w:type="pct"/>
            <w:shd w:val="clear" w:color="auto" w:fill="auto"/>
            <w:noWrap/>
            <w:hideMark/>
          </w:tcPr>
          <w:p w14:paraId="1F17BD77" w14:textId="77777777" w:rsidR="00D54E43" w:rsidRPr="005924B3" w:rsidRDefault="00D54E43" w:rsidP="006A6629">
            <w:pPr>
              <w:spacing w:line="360" w:lineRule="auto"/>
              <w:jc w:val="both"/>
              <w:rPr>
                <w:rFonts w:ascii="Book Antiqua" w:eastAsia="Times New Roman" w:hAnsi="Book Antiqua" w:cs="Times New Roman"/>
              </w:rPr>
            </w:pPr>
          </w:p>
        </w:tc>
        <w:tc>
          <w:tcPr>
            <w:tcW w:w="836" w:type="pct"/>
            <w:shd w:val="clear" w:color="auto" w:fill="auto"/>
            <w:noWrap/>
            <w:hideMark/>
          </w:tcPr>
          <w:p w14:paraId="6CCC439D" w14:textId="77777777" w:rsidR="00D54E43" w:rsidRPr="005924B3" w:rsidRDefault="00D54E43" w:rsidP="006A6629">
            <w:pPr>
              <w:spacing w:line="360" w:lineRule="auto"/>
              <w:jc w:val="both"/>
              <w:rPr>
                <w:rFonts w:ascii="Book Antiqua" w:eastAsia="Times New Roman" w:hAnsi="Book Antiqua" w:cs="Times New Roman"/>
              </w:rPr>
            </w:pPr>
          </w:p>
        </w:tc>
      </w:tr>
      <w:tr w:rsidR="00D54E43" w:rsidRPr="005924B3" w14:paraId="357C7F69" w14:textId="77777777" w:rsidTr="00B869F9">
        <w:trPr>
          <w:trHeight w:val="288"/>
        </w:trPr>
        <w:tc>
          <w:tcPr>
            <w:tcW w:w="2458" w:type="pct"/>
            <w:shd w:val="clear" w:color="auto" w:fill="auto"/>
            <w:noWrap/>
            <w:hideMark/>
          </w:tcPr>
          <w:p w14:paraId="15A210EF"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No</w:t>
            </w:r>
          </w:p>
        </w:tc>
        <w:tc>
          <w:tcPr>
            <w:tcW w:w="841" w:type="pct"/>
            <w:shd w:val="clear" w:color="auto" w:fill="auto"/>
            <w:noWrap/>
            <w:hideMark/>
          </w:tcPr>
          <w:p w14:paraId="05705C8C"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0.02</w:t>
            </w:r>
          </w:p>
        </w:tc>
        <w:tc>
          <w:tcPr>
            <w:tcW w:w="865" w:type="pct"/>
            <w:shd w:val="clear" w:color="auto" w:fill="auto"/>
            <w:noWrap/>
            <w:hideMark/>
          </w:tcPr>
          <w:p w14:paraId="429B116B"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0.13</w:t>
            </w:r>
          </w:p>
        </w:tc>
        <w:tc>
          <w:tcPr>
            <w:tcW w:w="836" w:type="pct"/>
            <w:shd w:val="clear" w:color="auto" w:fill="auto"/>
            <w:noWrap/>
            <w:hideMark/>
          </w:tcPr>
          <w:p w14:paraId="51F8164E"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0.26</w:t>
            </w:r>
          </w:p>
        </w:tc>
      </w:tr>
      <w:tr w:rsidR="00D54E43" w:rsidRPr="005924B3" w14:paraId="3A807E9D" w14:textId="77777777" w:rsidTr="00B869F9">
        <w:trPr>
          <w:trHeight w:val="288"/>
        </w:trPr>
        <w:tc>
          <w:tcPr>
            <w:tcW w:w="2458" w:type="pct"/>
            <w:shd w:val="clear" w:color="auto" w:fill="auto"/>
            <w:noWrap/>
            <w:hideMark/>
          </w:tcPr>
          <w:p w14:paraId="0430A728"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Yes</w:t>
            </w:r>
          </w:p>
        </w:tc>
        <w:tc>
          <w:tcPr>
            <w:tcW w:w="841" w:type="pct"/>
            <w:shd w:val="clear" w:color="auto" w:fill="auto"/>
            <w:noWrap/>
            <w:hideMark/>
          </w:tcPr>
          <w:p w14:paraId="59894BFF"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0.09</w:t>
            </w:r>
          </w:p>
        </w:tc>
        <w:tc>
          <w:tcPr>
            <w:tcW w:w="865" w:type="pct"/>
            <w:shd w:val="clear" w:color="auto" w:fill="auto"/>
            <w:noWrap/>
            <w:hideMark/>
          </w:tcPr>
          <w:p w14:paraId="033564C2"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0.27</w:t>
            </w:r>
          </w:p>
        </w:tc>
        <w:tc>
          <w:tcPr>
            <w:tcW w:w="836" w:type="pct"/>
            <w:shd w:val="clear" w:color="auto" w:fill="auto"/>
            <w:noWrap/>
            <w:hideMark/>
          </w:tcPr>
          <w:p w14:paraId="32672844"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0.36</w:t>
            </w:r>
          </w:p>
        </w:tc>
      </w:tr>
      <w:tr w:rsidR="00D54E43" w:rsidRPr="005924B3" w14:paraId="6CA948A3" w14:textId="77777777" w:rsidTr="00B869F9">
        <w:trPr>
          <w:trHeight w:val="288"/>
        </w:trPr>
        <w:tc>
          <w:tcPr>
            <w:tcW w:w="2458" w:type="pct"/>
            <w:shd w:val="clear" w:color="auto" w:fill="auto"/>
            <w:noWrap/>
            <w:hideMark/>
          </w:tcPr>
          <w:p w14:paraId="6E862992"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Tumour deposit(s)</w:t>
            </w:r>
          </w:p>
        </w:tc>
        <w:tc>
          <w:tcPr>
            <w:tcW w:w="841" w:type="pct"/>
            <w:shd w:val="clear" w:color="auto" w:fill="auto"/>
            <w:noWrap/>
            <w:hideMark/>
          </w:tcPr>
          <w:p w14:paraId="2BF5AC65" w14:textId="77777777" w:rsidR="00D54E43" w:rsidRPr="005924B3" w:rsidRDefault="00D54E43" w:rsidP="006A6629">
            <w:pPr>
              <w:spacing w:line="360" w:lineRule="auto"/>
              <w:jc w:val="both"/>
              <w:rPr>
                <w:rFonts w:ascii="Book Antiqua" w:eastAsia="Times New Roman" w:hAnsi="Book Antiqua" w:cs="Times New Roman"/>
                <w:color w:val="000000"/>
              </w:rPr>
            </w:pPr>
          </w:p>
        </w:tc>
        <w:tc>
          <w:tcPr>
            <w:tcW w:w="865" w:type="pct"/>
            <w:shd w:val="clear" w:color="auto" w:fill="auto"/>
            <w:noWrap/>
            <w:hideMark/>
          </w:tcPr>
          <w:p w14:paraId="0AE356F7" w14:textId="77777777" w:rsidR="00D54E43" w:rsidRPr="005924B3" w:rsidRDefault="00D54E43" w:rsidP="006A6629">
            <w:pPr>
              <w:spacing w:line="360" w:lineRule="auto"/>
              <w:jc w:val="both"/>
              <w:rPr>
                <w:rFonts w:ascii="Book Antiqua" w:eastAsia="Times New Roman" w:hAnsi="Book Antiqua" w:cs="Times New Roman"/>
              </w:rPr>
            </w:pPr>
          </w:p>
        </w:tc>
        <w:tc>
          <w:tcPr>
            <w:tcW w:w="836" w:type="pct"/>
            <w:shd w:val="clear" w:color="auto" w:fill="auto"/>
            <w:noWrap/>
            <w:hideMark/>
          </w:tcPr>
          <w:p w14:paraId="4E8C0504" w14:textId="77777777" w:rsidR="00D54E43" w:rsidRPr="005924B3" w:rsidRDefault="00D54E43" w:rsidP="006A6629">
            <w:pPr>
              <w:spacing w:line="360" w:lineRule="auto"/>
              <w:jc w:val="both"/>
              <w:rPr>
                <w:rFonts w:ascii="Book Antiqua" w:eastAsia="Times New Roman" w:hAnsi="Book Antiqua" w:cs="Times New Roman"/>
              </w:rPr>
            </w:pPr>
          </w:p>
        </w:tc>
      </w:tr>
      <w:tr w:rsidR="00D54E43" w:rsidRPr="005924B3" w14:paraId="215C6B04" w14:textId="77777777" w:rsidTr="00B869F9">
        <w:trPr>
          <w:trHeight w:val="288"/>
        </w:trPr>
        <w:tc>
          <w:tcPr>
            <w:tcW w:w="2458" w:type="pct"/>
            <w:shd w:val="clear" w:color="auto" w:fill="auto"/>
            <w:noWrap/>
            <w:hideMark/>
          </w:tcPr>
          <w:p w14:paraId="35547B6B"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No</w:t>
            </w:r>
          </w:p>
        </w:tc>
        <w:tc>
          <w:tcPr>
            <w:tcW w:w="841" w:type="pct"/>
            <w:shd w:val="clear" w:color="auto" w:fill="auto"/>
            <w:noWrap/>
            <w:hideMark/>
          </w:tcPr>
          <w:p w14:paraId="050F886C"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0.04</w:t>
            </w:r>
          </w:p>
        </w:tc>
        <w:tc>
          <w:tcPr>
            <w:tcW w:w="865" w:type="pct"/>
            <w:shd w:val="clear" w:color="auto" w:fill="auto"/>
            <w:noWrap/>
            <w:hideMark/>
          </w:tcPr>
          <w:p w14:paraId="3FF154D3"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0.13</w:t>
            </w:r>
          </w:p>
        </w:tc>
        <w:tc>
          <w:tcPr>
            <w:tcW w:w="836" w:type="pct"/>
            <w:shd w:val="clear" w:color="auto" w:fill="auto"/>
            <w:noWrap/>
            <w:hideMark/>
          </w:tcPr>
          <w:p w14:paraId="28500855"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0.26</w:t>
            </w:r>
          </w:p>
        </w:tc>
      </w:tr>
      <w:tr w:rsidR="00D54E43" w:rsidRPr="005924B3" w14:paraId="019A7CE4" w14:textId="77777777" w:rsidTr="00B869F9">
        <w:trPr>
          <w:trHeight w:val="288"/>
        </w:trPr>
        <w:tc>
          <w:tcPr>
            <w:tcW w:w="2458" w:type="pct"/>
            <w:shd w:val="clear" w:color="auto" w:fill="auto"/>
            <w:noWrap/>
            <w:hideMark/>
          </w:tcPr>
          <w:p w14:paraId="71822C87"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Yes</w:t>
            </w:r>
          </w:p>
        </w:tc>
        <w:tc>
          <w:tcPr>
            <w:tcW w:w="841" w:type="pct"/>
            <w:shd w:val="clear" w:color="auto" w:fill="auto"/>
            <w:noWrap/>
            <w:hideMark/>
          </w:tcPr>
          <w:p w14:paraId="29F31A1A"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0.00</w:t>
            </w:r>
          </w:p>
        </w:tc>
        <w:tc>
          <w:tcPr>
            <w:tcW w:w="865" w:type="pct"/>
            <w:shd w:val="clear" w:color="auto" w:fill="auto"/>
            <w:noWrap/>
            <w:hideMark/>
          </w:tcPr>
          <w:p w14:paraId="6E3D1004"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0.28</w:t>
            </w:r>
          </w:p>
        </w:tc>
        <w:tc>
          <w:tcPr>
            <w:tcW w:w="836" w:type="pct"/>
            <w:shd w:val="clear" w:color="auto" w:fill="auto"/>
            <w:noWrap/>
            <w:hideMark/>
          </w:tcPr>
          <w:p w14:paraId="379C489D"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0.40</w:t>
            </w:r>
          </w:p>
        </w:tc>
      </w:tr>
      <w:tr w:rsidR="00D54E43" w:rsidRPr="005924B3" w14:paraId="1D7E69A2" w14:textId="77777777" w:rsidTr="00B869F9">
        <w:trPr>
          <w:trHeight w:val="288"/>
        </w:trPr>
        <w:tc>
          <w:tcPr>
            <w:tcW w:w="2458" w:type="pct"/>
            <w:shd w:val="clear" w:color="auto" w:fill="auto"/>
            <w:noWrap/>
            <w:hideMark/>
          </w:tcPr>
          <w:p w14:paraId="1EB5DFBE"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Microscopic margin involvement (R1 resection)</w:t>
            </w:r>
          </w:p>
        </w:tc>
        <w:tc>
          <w:tcPr>
            <w:tcW w:w="841" w:type="pct"/>
            <w:shd w:val="clear" w:color="auto" w:fill="auto"/>
            <w:noWrap/>
            <w:hideMark/>
          </w:tcPr>
          <w:p w14:paraId="4255363E" w14:textId="77777777" w:rsidR="00D54E43" w:rsidRPr="005924B3" w:rsidRDefault="00D54E43" w:rsidP="006A6629">
            <w:pPr>
              <w:spacing w:line="360" w:lineRule="auto"/>
              <w:jc w:val="both"/>
              <w:rPr>
                <w:rFonts w:ascii="Book Antiqua" w:eastAsia="Times New Roman" w:hAnsi="Book Antiqua" w:cs="Times New Roman"/>
                <w:color w:val="000000"/>
              </w:rPr>
            </w:pPr>
          </w:p>
        </w:tc>
        <w:tc>
          <w:tcPr>
            <w:tcW w:w="865" w:type="pct"/>
            <w:shd w:val="clear" w:color="auto" w:fill="auto"/>
            <w:noWrap/>
            <w:hideMark/>
          </w:tcPr>
          <w:p w14:paraId="5A0ED308" w14:textId="77777777" w:rsidR="00D54E43" w:rsidRPr="005924B3" w:rsidRDefault="00D54E43" w:rsidP="006A6629">
            <w:pPr>
              <w:spacing w:line="360" w:lineRule="auto"/>
              <w:jc w:val="both"/>
              <w:rPr>
                <w:rFonts w:ascii="Book Antiqua" w:eastAsia="Times New Roman" w:hAnsi="Book Antiqua" w:cs="Times New Roman"/>
              </w:rPr>
            </w:pPr>
          </w:p>
        </w:tc>
        <w:tc>
          <w:tcPr>
            <w:tcW w:w="836" w:type="pct"/>
            <w:shd w:val="clear" w:color="auto" w:fill="auto"/>
            <w:noWrap/>
            <w:hideMark/>
          </w:tcPr>
          <w:p w14:paraId="05C2CEA6" w14:textId="77777777" w:rsidR="00D54E43" w:rsidRPr="005924B3" w:rsidRDefault="00D54E43" w:rsidP="006A6629">
            <w:pPr>
              <w:spacing w:line="360" w:lineRule="auto"/>
              <w:jc w:val="both"/>
              <w:rPr>
                <w:rFonts w:ascii="Book Antiqua" w:eastAsia="Times New Roman" w:hAnsi="Book Antiqua" w:cs="Times New Roman"/>
              </w:rPr>
            </w:pPr>
          </w:p>
        </w:tc>
      </w:tr>
      <w:tr w:rsidR="00D54E43" w:rsidRPr="005924B3" w14:paraId="1E363D5A" w14:textId="77777777" w:rsidTr="00B869F9">
        <w:trPr>
          <w:trHeight w:val="288"/>
        </w:trPr>
        <w:tc>
          <w:tcPr>
            <w:tcW w:w="2458" w:type="pct"/>
            <w:shd w:val="clear" w:color="auto" w:fill="auto"/>
            <w:noWrap/>
            <w:hideMark/>
          </w:tcPr>
          <w:p w14:paraId="15A72F97"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No</w:t>
            </w:r>
          </w:p>
        </w:tc>
        <w:tc>
          <w:tcPr>
            <w:tcW w:w="841" w:type="pct"/>
            <w:shd w:val="clear" w:color="auto" w:fill="auto"/>
            <w:noWrap/>
            <w:hideMark/>
          </w:tcPr>
          <w:p w14:paraId="49D96F20"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0.04</w:t>
            </w:r>
          </w:p>
        </w:tc>
        <w:tc>
          <w:tcPr>
            <w:tcW w:w="865" w:type="pct"/>
            <w:shd w:val="clear" w:color="auto" w:fill="auto"/>
            <w:noWrap/>
            <w:hideMark/>
          </w:tcPr>
          <w:p w14:paraId="3588EC1A"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0.15</w:t>
            </w:r>
          </w:p>
        </w:tc>
        <w:tc>
          <w:tcPr>
            <w:tcW w:w="836" w:type="pct"/>
            <w:shd w:val="clear" w:color="auto" w:fill="auto"/>
            <w:noWrap/>
            <w:hideMark/>
          </w:tcPr>
          <w:p w14:paraId="60D6743D"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0.29</w:t>
            </w:r>
          </w:p>
        </w:tc>
      </w:tr>
      <w:tr w:rsidR="00D54E43" w:rsidRPr="005924B3" w14:paraId="6C3ED3DA" w14:textId="77777777" w:rsidTr="00B869F9">
        <w:trPr>
          <w:trHeight w:val="288"/>
        </w:trPr>
        <w:tc>
          <w:tcPr>
            <w:tcW w:w="2458" w:type="pct"/>
            <w:shd w:val="clear" w:color="auto" w:fill="auto"/>
            <w:noWrap/>
            <w:hideMark/>
          </w:tcPr>
          <w:p w14:paraId="21DC5C78"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Yes</w:t>
            </w:r>
          </w:p>
        </w:tc>
        <w:tc>
          <w:tcPr>
            <w:tcW w:w="841" w:type="pct"/>
            <w:shd w:val="clear" w:color="auto" w:fill="auto"/>
            <w:noWrap/>
            <w:hideMark/>
          </w:tcPr>
          <w:p w14:paraId="1DD438F8"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0.00</w:t>
            </w:r>
          </w:p>
        </w:tc>
        <w:tc>
          <w:tcPr>
            <w:tcW w:w="865" w:type="pct"/>
            <w:shd w:val="clear" w:color="auto" w:fill="auto"/>
            <w:noWrap/>
            <w:hideMark/>
          </w:tcPr>
          <w:p w14:paraId="719A3F9B"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0.25</w:t>
            </w:r>
          </w:p>
        </w:tc>
        <w:tc>
          <w:tcPr>
            <w:tcW w:w="836" w:type="pct"/>
            <w:shd w:val="clear" w:color="auto" w:fill="auto"/>
            <w:noWrap/>
            <w:hideMark/>
          </w:tcPr>
          <w:p w14:paraId="45872262"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0.25</w:t>
            </w:r>
          </w:p>
        </w:tc>
      </w:tr>
      <w:tr w:rsidR="00D54E43" w:rsidRPr="005924B3" w14:paraId="3DEBC47C" w14:textId="77777777" w:rsidTr="00B869F9">
        <w:trPr>
          <w:trHeight w:val="288"/>
        </w:trPr>
        <w:tc>
          <w:tcPr>
            <w:tcW w:w="2458" w:type="pct"/>
            <w:shd w:val="clear" w:color="auto" w:fill="auto"/>
            <w:noWrap/>
            <w:hideMark/>
          </w:tcPr>
          <w:p w14:paraId="4152529F"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Histology</w:t>
            </w:r>
          </w:p>
        </w:tc>
        <w:tc>
          <w:tcPr>
            <w:tcW w:w="841" w:type="pct"/>
            <w:shd w:val="clear" w:color="auto" w:fill="auto"/>
            <w:noWrap/>
            <w:hideMark/>
          </w:tcPr>
          <w:p w14:paraId="0E38847E" w14:textId="77777777" w:rsidR="00D54E43" w:rsidRPr="005924B3" w:rsidRDefault="00D54E43" w:rsidP="006A6629">
            <w:pPr>
              <w:spacing w:line="360" w:lineRule="auto"/>
              <w:jc w:val="both"/>
              <w:rPr>
                <w:rFonts w:ascii="Book Antiqua" w:eastAsia="Times New Roman" w:hAnsi="Book Antiqua" w:cs="Times New Roman"/>
                <w:color w:val="000000"/>
              </w:rPr>
            </w:pPr>
          </w:p>
        </w:tc>
        <w:tc>
          <w:tcPr>
            <w:tcW w:w="865" w:type="pct"/>
            <w:shd w:val="clear" w:color="auto" w:fill="auto"/>
            <w:noWrap/>
            <w:hideMark/>
          </w:tcPr>
          <w:p w14:paraId="293F8A60" w14:textId="77777777" w:rsidR="00D54E43" w:rsidRPr="005924B3" w:rsidRDefault="00D54E43" w:rsidP="006A6629">
            <w:pPr>
              <w:spacing w:line="360" w:lineRule="auto"/>
              <w:jc w:val="both"/>
              <w:rPr>
                <w:rFonts w:ascii="Book Antiqua" w:eastAsia="Times New Roman" w:hAnsi="Book Antiqua" w:cs="Times New Roman"/>
              </w:rPr>
            </w:pPr>
          </w:p>
        </w:tc>
        <w:tc>
          <w:tcPr>
            <w:tcW w:w="836" w:type="pct"/>
            <w:shd w:val="clear" w:color="auto" w:fill="auto"/>
            <w:noWrap/>
            <w:hideMark/>
          </w:tcPr>
          <w:p w14:paraId="05AC4BFC" w14:textId="77777777" w:rsidR="00D54E43" w:rsidRPr="005924B3" w:rsidRDefault="00D54E43" w:rsidP="006A6629">
            <w:pPr>
              <w:spacing w:line="360" w:lineRule="auto"/>
              <w:jc w:val="both"/>
              <w:rPr>
                <w:rFonts w:ascii="Book Antiqua" w:eastAsia="Times New Roman" w:hAnsi="Book Antiqua" w:cs="Times New Roman"/>
              </w:rPr>
            </w:pPr>
          </w:p>
        </w:tc>
      </w:tr>
      <w:tr w:rsidR="00D54E43" w:rsidRPr="005924B3" w14:paraId="1D6C5181" w14:textId="77777777" w:rsidTr="00B869F9">
        <w:trPr>
          <w:trHeight w:val="288"/>
        </w:trPr>
        <w:tc>
          <w:tcPr>
            <w:tcW w:w="2458" w:type="pct"/>
            <w:shd w:val="clear" w:color="auto" w:fill="auto"/>
            <w:noWrap/>
            <w:hideMark/>
          </w:tcPr>
          <w:p w14:paraId="18DD9CE5"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Adenocarcinoma</w:t>
            </w:r>
          </w:p>
        </w:tc>
        <w:tc>
          <w:tcPr>
            <w:tcW w:w="841" w:type="pct"/>
            <w:shd w:val="clear" w:color="auto" w:fill="auto"/>
            <w:noWrap/>
            <w:hideMark/>
          </w:tcPr>
          <w:p w14:paraId="08D8BA7D"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0.02</w:t>
            </w:r>
          </w:p>
        </w:tc>
        <w:tc>
          <w:tcPr>
            <w:tcW w:w="865" w:type="pct"/>
            <w:shd w:val="clear" w:color="auto" w:fill="auto"/>
            <w:noWrap/>
            <w:hideMark/>
          </w:tcPr>
          <w:p w14:paraId="7D76F0D9"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0.15</w:t>
            </w:r>
          </w:p>
        </w:tc>
        <w:tc>
          <w:tcPr>
            <w:tcW w:w="836" w:type="pct"/>
            <w:shd w:val="clear" w:color="auto" w:fill="auto"/>
            <w:noWrap/>
            <w:hideMark/>
          </w:tcPr>
          <w:p w14:paraId="5702B1D0"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0.29</w:t>
            </w:r>
          </w:p>
        </w:tc>
      </w:tr>
      <w:tr w:rsidR="00D54E43" w:rsidRPr="005924B3" w14:paraId="6B5EBF7B" w14:textId="77777777" w:rsidTr="00B869F9">
        <w:trPr>
          <w:trHeight w:val="288"/>
        </w:trPr>
        <w:tc>
          <w:tcPr>
            <w:tcW w:w="2458" w:type="pct"/>
            <w:shd w:val="clear" w:color="auto" w:fill="auto"/>
            <w:noWrap/>
            <w:hideMark/>
          </w:tcPr>
          <w:p w14:paraId="5F7F8CA4"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Mucinous adenocarcinoma</w:t>
            </w:r>
          </w:p>
        </w:tc>
        <w:tc>
          <w:tcPr>
            <w:tcW w:w="841" w:type="pct"/>
            <w:shd w:val="clear" w:color="auto" w:fill="auto"/>
            <w:noWrap/>
            <w:hideMark/>
          </w:tcPr>
          <w:p w14:paraId="3B43540F"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0.33</w:t>
            </w:r>
          </w:p>
        </w:tc>
        <w:tc>
          <w:tcPr>
            <w:tcW w:w="865" w:type="pct"/>
            <w:shd w:val="clear" w:color="auto" w:fill="auto"/>
            <w:noWrap/>
            <w:hideMark/>
          </w:tcPr>
          <w:p w14:paraId="20FC8D2E"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0.33</w:t>
            </w:r>
          </w:p>
        </w:tc>
        <w:tc>
          <w:tcPr>
            <w:tcW w:w="836" w:type="pct"/>
            <w:shd w:val="clear" w:color="auto" w:fill="auto"/>
            <w:noWrap/>
            <w:hideMark/>
          </w:tcPr>
          <w:p w14:paraId="13C0ED5D"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0.33</w:t>
            </w:r>
          </w:p>
        </w:tc>
      </w:tr>
      <w:tr w:rsidR="00D54E43" w:rsidRPr="005924B3" w14:paraId="7B550035" w14:textId="77777777" w:rsidTr="00B869F9">
        <w:trPr>
          <w:trHeight w:val="288"/>
        </w:trPr>
        <w:tc>
          <w:tcPr>
            <w:tcW w:w="2458" w:type="pct"/>
            <w:shd w:val="clear" w:color="auto" w:fill="auto"/>
            <w:noWrap/>
            <w:hideMark/>
          </w:tcPr>
          <w:p w14:paraId="2CE4C274"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Poorly differentiated</w:t>
            </w:r>
          </w:p>
        </w:tc>
        <w:tc>
          <w:tcPr>
            <w:tcW w:w="841" w:type="pct"/>
            <w:shd w:val="clear" w:color="auto" w:fill="auto"/>
            <w:noWrap/>
            <w:hideMark/>
          </w:tcPr>
          <w:p w14:paraId="5F049DDA" w14:textId="77777777" w:rsidR="00D54E43" w:rsidRPr="005924B3" w:rsidRDefault="00D54E43" w:rsidP="006A6629">
            <w:pPr>
              <w:spacing w:line="360" w:lineRule="auto"/>
              <w:jc w:val="both"/>
              <w:rPr>
                <w:rFonts w:ascii="Book Antiqua" w:eastAsia="Times New Roman" w:hAnsi="Book Antiqua" w:cs="Times New Roman"/>
                <w:color w:val="000000"/>
              </w:rPr>
            </w:pPr>
          </w:p>
        </w:tc>
        <w:tc>
          <w:tcPr>
            <w:tcW w:w="865" w:type="pct"/>
            <w:shd w:val="clear" w:color="auto" w:fill="auto"/>
            <w:noWrap/>
            <w:hideMark/>
          </w:tcPr>
          <w:p w14:paraId="4F28997F" w14:textId="77777777" w:rsidR="00D54E43" w:rsidRPr="005924B3" w:rsidRDefault="00D54E43" w:rsidP="006A6629">
            <w:pPr>
              <w:spacing w:line="360" w:lineRule="auto"/>
              <w:jc w:val="both"/>
              <w:rPr>
                <w:rFonts w:ascii="Book Antiqua" w:eastAsia="Times New Roman" w:hAnsi="Book Antiqua" w:cs="Times New Roman"/>
              </w:rPr>
            </w:pPr>
          </w:p>
        </w:tc>
        <w:tc>
          <w:tcPr>
            <w:tcW w:w="836" w:type="pct"/>
            <w:shd w:val="clear" w:color="auto" w:fill="auto"/>
            <w:noWrap/>
            <w:hideMark/>
          </w:tcPr>
          <w:p w14:paraId="63958D27" w14:textId="77777777" w:rsidR="00D54E43" w:rsidRPr="005924B3" w:rsidRDefault="00D54E43" w:rsidP="006A6629">
            <w:pPr>
              <w:spacing w:line="360" w:lineRule="auto"/>
              <w:jc w:val="both"/>
              <w:rPr>
                <w:rFonts w:ascii="Book Antiqua" w:eastAsia="Times New Roman" w:hAnsi="Book Antiqua" w:cs="Times New Roman"/>
              </w:rPr>
            </w:pPr>
          </w:p>
        </w:tc>
      </w:tr>
      <w:tr w:rsidR="00D54E43" w:rsidRPr="005924B3" w14:paraId="31434495" w14:textId="77777777" w:rsidTr="00B869F9">
        <w:trPr>
          <w:trHeight w:val="288"/>
        </w:trPr>
        <w:tc>
          <w:tcPr>
            <w:tcW w:w="2458" w:type="pct"/>
            <w:shd w:val="clear" w:color="auto" w:fill="auto"/>
            <w:noWrap/>
            <w:hideMark/>
          </w:tcPr>
          <w:p w14:paraId="06F5F8CE"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No</w:t>
            </w:r>
          </w:p>
        </w:tc>
        <w:tc>
          <w:tcPr>
            <w:tcW w:w="841" w:type="pct"/>
            <w:shd w:val="clear" w:color="auto" w:fill="auto"/>
            <w:noWrap/>
            <w:hideMark/>
          </w:tcPr>
          <w:p w14:paraId="25569A94"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0.03</w:t>
            </w:r>
          </w:p>
        </w:tc>
        <w:tc>
          <w:tcPr>
            <w:tcW w:w="865" w:type="pct"/>
            <w:shd w:val="clear" w:color="auto" w:fill="auto"/>
            <w:noWrap/>
            <w:hideMark/>
          </w:tcPr>
          <w:p w14:paraId="0674EBE6"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0.16</w:t>
            </w:r>
          </w:p>
        </w:tc>
        <w:tc>
          <w:tcPr>
            <w:tcW w:w="836" w:type="pct"/>
            <w:shd w:val="clear" w:color="auto" w:fill="auto"/>
            <w:noWrap/>
            <w:hideMark/>
          </w:tcPr>
          <w:p w14:paraId="4E8A78A6"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0.30</w:t>
            </w:r>
          </w:p>
        </w:tc>
      </w:tr>
      <w:tr w:rsidR="00D54E43" w:rsidRPr="005924B3" w14:paraId="72DADF31" w14:textId="77777777" w:rsidTr="00B869F9">
        <w:trPr>
          <w:trHeight w:val="288"/>
        </w:trPr>
        <w:tc>
          <w:tcPr>
            <w:tcW w:w="2458" w:type="pct"/>
            <w:shd w:val="clear" w:color="auto" w:fill="auto"/>
            <w:noWrap/>
            <w:hideMark/>
          </w:tcPr>
          <w:p w14:paraId="7CAADE85"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Yes</w:t>
            </w:r>
          </w:p>
        </w:tc>
        <w:tc>
          <w:tcPr>
            <w:tcW w:w="841" w:type="pct"/>
            <w:shd w:val="clear" w:color="auto" w:fill="auto"/>
            <w:noWrap/>
            <w:hideMark/>
          </w:tcPr>
          <w:p w14:paraId="42277EB7"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0.00</w:t>
            </w:r>
          </w:p>
        </w:tc>
        <w:tc>
          <w:tcPr>
            <w:tcW w:w="865" w:type="pct"/>
            <w:shd w:val="clear" w:color="auto" w:fill="auto"/>
            <w:noWrap/>
            <w:hideMark/>
          </w:tcPr>
          <w:p w14:paraId="003509A0"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0.00</w:t>
            </w:r>
          </w:p>
        </w:tc>
        <w:tc>
          <w:tcPr>
            <w:tcW w:w="836" w:type="pct"/>
            <w:shd w:val="clear" w:color="auto" w:fill="auto"/>
            <w:noWrap/>
            <w:hideMark/>
          </w:tcPr>
          <w:p w14:paraId="0DBEFC1F"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0.00</w:t>
            </w:r>
          </w:p>
        </w:tc>
      </w:tr>
      <w:tr w:rsidR="00D54E43" w:rsidRPr="005924B3" w14:paraId="54FBE228" w14:textId="77777777" w:rsidTr="00B869F9">
        <w:trPr>
          <w:trHeight w:val="288"/>
        </w:trPr>
        <w:tc>
          <w:tcPr>
            <w:tcW w:w="2458" w:type="pct"/>
            <w:shd w:val="clear" w:color="auto" w:fill="auto"/>
            <w:noWrap/>
            <w:hideMark/>
          </w:tcPr>
          <w:p w14:paraId="51B15045"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Perineural infiltration</w:t>
            </w:r>
          </w:p>
        </w:tc>
        <w:tc>
          <w:tcPr>
            <w:tcW w:w="841" w:type="pct"/>
            <w:shd w:val="clear" w:color="auto" w:fill="auto"/>
            <w:noWrap/>
            <w:hideMark/>
          </w:tcPr>
          <w:p w14:paraId="1A6141A8" w14:textId="77777777" w:rsidR="00D54E43" w:rsidRPr="005924B3" w:rsidRDefault="00D54E43" w:rsidP="006A6629">
            <w:pPr>
              <w:spacing w:line="360" w:lineRule="auto"/>
              <w:jc w:val="both"/>
              <w:rPr>
                <w:rFonts w:ascii="Book Antiqua" w:eastAsia="Times New Roman" w:hAnsi="Book Antiqua" w:cs="Times New Roman"/>
                <w:color w:val="000000"/>
              </w:rPr>
            </w:pPr>
          </w:p>
        </w:tc>
        <w:tc>
          <w:tcPr>
            <w:tcW w:w="865" w:type="pct"/>
            <w:shd w:val="clear" w:color="auto" w:fill="auto"/>
            <w:noWrap/>
            <w:hideMark/>
          </w:tcPr>
          <w:p w14:paraId="202094A9" w14:textId="77777777" w:rsidR="00D54E43" w:rsidRPr="005924B3" w:rsidRDefault="00D54E43" w:rsidP="006A6629">
            <w:pPr>
              <w:spacing w:line="360" w:lineRule="auto"/>
              <w:jc w:val="both"/>
              <w:rPr>
                <w:rFonts w:ascii="Book Antiqua" w:eastAsia="Times New Roman" w:hAnsi="Book Antiqua" w:cs="Times New Roman"/>
              </w:rPr>
            </w:pPr>
          </w:p>
        </w:tc>
        <w:tc>
          <w:tcPr>
            <w:tcW w:w="836" w:type="pct"/>
            <w:shd w:val="clear" w:color="auto" w:fill="auto"/>
            <w:noWrap/>
            <w:hideMark/>
          </w:tcPr>
          <w:p w14:paraId="1CF3EDF0" w14:textId="77777777" w:rsidR="00D54E43" w:rsidRPr="005924B3" w:rsidRDefault="00D54E43" w:rsidP="006A6629">
            <w:pPr>
              <w:spacing w:line="360" w:lineRule="auto"/>
              <w:jc w:val="both"/>
              <w:rPr>
                <w:rFonts w:ascii="Book Antiqua" w:eastAsia="Times New Roman" w:hAnsi="Book Antiqua" w:cs="Times New Roman"/>
              </w:rPr>
            </w:pPr>
          </w:p>
        </w:tc>
      </w:tr>
      <w:tr w:rsidR="00D54E43" w:rsidRPr="005924B3" w14:paraId="3041504F" w14:textId="77777777" w:rsidTr="00B869F9">
        <w:trPr>
          <w:trHeight w:val="288"/>
        </w:trPr>
        <w:tc>
          <w:tcPr>
            <w:tcW w:w="2458" w:type="pct"/>
            <w:shd w:val="clear" w:color="auto" w:fill="auto"/>
            <w:noWrap/>
            <w:hideMark/>
          </w:tcPr>
          <w:p w14:paraId="5E200DCB"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No</w:t>
            </w:r>
          </w:p>
        </w:tc>
        <w:tc>
          <w:tcPr>
            <w:tcW w:w="841" w:type="pct"/>
            <w:shd w:val="clear" w:color="auto" w:fill="auto"/>
            <w:noWrap/>
            <w:hideMark/>
          </w:tcPr>
          <w:p w14:paraId="0EBE08DB"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0.05</w:t>
            </w:r>
          </w:p>
        </w:tc>
        <w:tc>
          <w:tcPr>
            <w:tcW w:w="865" w:type="pct"/>
            <w:shd w:val="clear" w:color="auto" w:fill="auto"/>
            <w:noWrap/>
            <w:hideMark/>
          </w:tcPr>
          <w:p w14:paraId="2B666073"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0.08</w:t>
            </w:r>
          </w:p>
        </w:tc>
        <w:tc>
          <w:tcPr>
            <w:tcW w:w="836" w:type="pct"/>
            <w:shd w:val="clear" w:color="auto" w:fill="auto"/>
            <w:noWrap/>
            <w:hideMark/>
          </w:tcPr>
          <w:p w14:paraId="118ED9AC"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0.17</w:t>
            </w:r>
          </w:p>
        </w:tc>
      </w:tr>
      <w:tr w:rsidR="00D54E43" w:rsidRPr="005924B3" w14:paraId="38336B10" w14:textId="77777777" w:rsidTr="00B869F9">
        <w:trPr>
          <w:trHeight w:val="288"/>
        </w:trPr>
        <w:tc>
          <w:tcPr>
            <w:tcW w:w="2458" w:type="pct"/>
            <w:shd w:val="clear" w:color="auto" w:fill="auto"/>
            <w:noWrap/>
            <w:hideMark/>
          </w:tcPr>
          <w:p w14:paraId="54B2C2B6"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Yes</w:t>
            </w:r>
          </w:p>
        </w:tc>
        <w:tc>
          <w:tcPr>
            <w:tcW w:w="841" w:type="pct"/>
            <w:shd w:val="clear" w:color="auto" w:fill="auto"/>
            <w:noWrap/>
            <w:hideMark/>
          </w:tcPr>
          <w:p w14:paraId="68E49C0D"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0.00</w:t>
            </w:r>
          </w:p>
        </w:tc>
        <w:tc>
          <w:tcPr>
            <w:tcW w:w="865" w:type="pct"/>
            <w:shd w:val="clear" w:color="auto" w:fill="auto"/>
            <w:noWrap/>
            <w:hideMark/>
          </w:tcPr>
          <w:p w14:paraId="25439A0E"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0.30</w:t>
            </w:r>
          </w:p>
        </w:tc>
        <w:tc>
          <w:tcPr>
            <w:tcW w:w="836" w:type="pct"/>
            <w:shd w:val="clear" w:color="auto" w:fill="auto"/>
            <w:noWrap/>
            <w:hideMark/>
          </w:tcPr>
          <w:p w14:paraId="2D79E42D"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0.52</w:t>
            </w:r>
          </w:p>
        </w:tc>
      </w:tr>
      <w:tr w:rsidR="00D54E43" w:rsidRPr="005924B3" w14:paraId="230C71D9" w14:textId="77777777" w:rsidTr="00B869F9">
        <w:trPr>
          <w:trHeight w:val="288"/>
        </w:trPr>
        <w:tc>
          <w:tcPr>
            <w:tcW w:w="2458" w:type="pct"/>
            <w:shd w:val="clear" w:color="auto" w:fill="auto"/>
            <w:noWrap/>
            <w:hideMark/>
          </w:tcPr>
          <w:p w14:paraId="279F210D" w14:textId="77777777" w:rsidR="00D54E43" w:rsidRPr="005924B3" w:rsidRDefault="00D54E43" w:rsidP="006A6629">
            <w:pPr>
              <w:spacing w:line="360" w:lineRule="auto"/>
              <w:jc w:val="both"/>
              <w:rPr>
                <w:rFonts w:ascii="Book Antiqua" w:eastAsia="Times New Roman" w:hAnsi="Book Antiqua" w:cs="Times New Roman"/>
                <w:b/>
                <w:bCs/>
                <w:color w:val="000000"/>
              </w:rPr>
            </w:pPr>
            <w:proofErr w:type="spellStart"/>
            <w:r w:rsidRPr="005924B3">
              <w:rPr>
                <w:rFonts w:ascii="Book Antiqua" w:eastAsia="Times New Roman" w:hAnsi="Book Antiqua" w:cs="Times New Roman"/>
                <w:color w:val="000000"/>
              </w:rPr>
              <w:t>Lymphovascular</w:t>
            </w:r>
            <w:proofErr w:type="spellEnd"/>
            <w:r w:rsidRPr="005924B3">
              <w:rPr>
                <w:rFonts w:ascii="Book Antiqua" w:eastAsia="Times New Roman" w:hAnsi="Book Antiqua" w:cs="Times New Roman"/>
                <w:color w:val="000000"/>
              </w:rPr>
              <w:t xml:space="preserve"> invasion</w:t>
            </w:r>
          </w:p>
        </w:tc>
        <w:tc>
          <w:tcPr>
            <w:tcW w:w="841" w:type="pct"/>
            <w:shd w:val="clear" w:color="auto" w:fill="auto"/>
            <w:noWrap/>
            <w:hideMark/>
          </w:tcPr>
          <w:p w14:paraId="1EC3BA34" w14:textId="77777777" w:rsidR="00D54E43" w:rsidRPr="005924B3" w:rsidRDefault="00D54E43" w:rsidP="006A6629">
            <w:pPr>
              <w:spacing w:line="360" w:lineRule="auto"/>
              <w:jc w:val="both"/>
              <w:rPr>
                <w:rFonts w:ascii="Book Antiqua" w:eastAsia="Times New Roman" w:hAnsi="Book Antiqua" w:cs="Times New Roman"/>
                <w:color w:val="000000"/>
              </w:rPr>
            </w:pPr>
          </w:p>
        </w:tc>
        <w:tc>
          <w:tcPr>
            <w:tcW w:w="865" w:type="pct"/>
            <w:shd w:val="clear" w:color="auto" w:fill="auto"/>
            <w:noWrap/>
            <w:hideMark/>
          </w:tcPr>
          <w:p w14:paraId="55CB257F" w14:textId="77777777" w:rsidR="00D54E43" w:rsidRPr="005924B3" w:rsidRDefault="00D54E43" w:rsidP="006A6629">
            <w:pPr>
              <w:spacing w:line="360" w:lineRule="auto"/>
              <w:jc w:val="both"/>
              <w:rPr>
                <w:rFonts w:ascii="Book Antiqua" w:eastAsia="Times New Roman" w:hAnsi="Book Antiqua" w:cs="Times New Roman"/>
              </w:rPr>
            </w:pPr>
          </w:p>
        </w:tc>
        <w:tc>
          <w:tcPr>
            <w:tcW w:w="836" w:type="pct"/>
            <w:shd w:val="clear" w:color="auto" w:fill="auto"/>
            <w:noWrap/>
            <w:hideMark/>
          </w:tcPr>
          <w:p w14:paraId="6D6A5359" w14:textId="77777777" w:rsidR="00D54E43" w:rsidRPr="005924B3" w:rsidRDefault="00D54E43" w:rsidP="006A6629">
            <w:pPr>
              <w:spacing w:line="360" w:lineRule="auto"/>
              <w:jc w:val="both"/>
              <w:rPr>
                <w:rFonts w:ascii="Book Antiqua" w:eastAsia="Times New Roman" w:hAnsi="Book Antiqua" w:cs="Times New Roman"/>
              </w:rPr>
            </w:pPr>
          </w:p>
        </w:tc>
      </w:tr>
      <w:tr w:rsidR="00D54E43" w:rsidRPr="005924B3" w14:paraId="008ADACE" w14:textId="77777777" w:rsidTr="00B869F9">
        <w:trPr>
          <w:trHeight w:val="288"/>
        </w:trPr>
        <w:tc>
          <w:tcPr>
            <w:tcW w:w="2458" w:type="pct"/>
            <w:shd w:val="clear" w:color="auto" w:fill="auto"/>
            <w:noWrap/>
            <w:hideMark/>
          </w:tcPr>
          <w:p w14:paraId="2F7856B1"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No</w:t>
            </w:r>
          </w:p>
        </w:tc>
        <w:tc>
          <w:tcPr>
            <w:tcW w:w="841" w:type="pct"/>
            <w:shd w:val="clear" w:color="auto" w:fill="auto"/>
            <w:noWrap/>
            <w:hideMark/>
          </w:tcPr>
          <w:p w14:paraId="36A29B5E"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0.02</w:t>
            </w:r>
          </w:p>
        </w:tc>
        <w:tc>
          <w:tcPr>
            <w:tcW w:w="865" w:type="pct"/>
            <w:shd w:val="clear" w:color="auto" w:fill="auto"/>
            <w:noWrap/>
            <w:hideMark/>
          </w:tcPr>
          <w:p w14:paraId="172F418A"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0.10</w:t>
            </w:r>
          </w:p>
        </w:tc>
        <w:tc>
          <w:tcPr>
            <w:tcW w:w="836" w:type="pct"/>
            <w:shd w:val="clear" w:color="auto" w:fill="auto"/>
            <w:noWrap/>
            <w:hideMark/>
          </w:tcPr>
          <w:p w14:paraId="0AF1FD30"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0.10</w:t>
            </w:r>
          </w:p>
        </w:tc>
      </w:tr>
      <w:tr w:rsidR="00D54E43" w:rsidRPr="005924B3" w14:paraId="38EAABD1" w14:textId="77777777" w:rsidTr="00B869F9">
        <w:trPr>
          <w:trHeight w:val="288"/>
        </w:trPr>
        <w:tc>
          <w:tcPr>
            <w:tcW w:w="2458" w:type="pct"/>
            <w:shd w:val="clear" w:color="auto" w:fill="auto"/>
            <w:noWrap/>
            <w:hideMark/>
          </w:tcPr>
          <w:p w14:paraId="69F8C56F"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Yes</w:t>
            </w:r>
          </w:p>
        </w:tc>
        <w:tc>
          <w:tcPr>
            <w:tcW w:w="841" w:type="pct"/>
            <w:shd w:val="clear" w:color="auto" w:fill="auto"/>
            <w:noWrap/>
            <w:hideMark/>
          </w:tcPr>
          <w:p w14:paraId="07BB20CD"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0.06</w:t>
            </w:r>
          </w:p>
        </w:tc>
        <w:tc>
          <w:tcPr>
            <w:tcW w:w="865" w:type="pct"/>
            <w:shd w:val="clear" w:color="auto" w:fill="auto"/>
            <w:noWrap/>
            <w:hideMark/>
          </w:tcPr>
          <w:p w14:paraId="30E5FF83"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0.30</w:t>
            </w:r>
          </w:p>
        </w:tc>
        <w:tc>
          <w:tcPr>
            <w:tcW w:w="836" w:type="pct"/>
            <w:shd w:val="clear" w:color="auto" w:fill="auto"/>
            <w:noWrap/>
            <w:hideMark/>
          </w:tcPr>
          <w:p w14:paraId="0288106C"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0.64</w:t>
            </w:r>
          </w:p>
        </w:tc>
      </w:tr>
      <w:tr w:rsidR="00D54E43" w:rsidRPr="005924B3" w14:paraId="07593282" w14:textId="77777777" w:rsidTr="00B869F9">
        <w:trPr>
          <w:trHeight w:val="288"/>
        </w:trPr>
        <w:tc>
          <w:tcPr>
            <w:tcW w:w="2458" w:type="pct"/>
            <w:shd w:val="clear" w:color="auto" w:fill="auto"/>
            <w:noWrap/>
            <w:hideMark/>
          </w:tcPr>
          <w:p w14:paraId="1DCE4DB1"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Pericolic </w:t>
            </w:r>
            <w:proofErr w:type="spellStart"/>
            <w:r w:rsidRPr="005924B3">
              <w:rPr>
                <w:rFonts w:ascii="Book Antiqua" w:eastAsia="Times New Roman" w:hAnsi="Book Antiqua" w:cs="Times New Roman"/>
                <w:color w:val="000000"/>
              </w:rPr>
              <w:t>microabscess</w:t>
            </w:r>
            <w:proofErr w:type="spellEnd"/>
          </w:p>
        </w:tc>
        <w:tc>
          <w:tcPr>
            <w:tcW w:w="841" w:type="pct"/>
            <w:shd w:val="clear" w:color="auto" w:fill="auto"/>
            <w:noWrap/>
            <w:hideMark/>
          </w:tcPr>
          <w:p w14:paraId="0E8744D6" w14:textId="77777777" w:rsidR="00D54E43" w:rsidRPr="005924B3" w:rsidRDefault="00D54E43" w:rsidP="006A6629">
            <w:pPr>
              <w:spacing w:line="360" w:lineRule="auto"/>
              <w:jc w:val="both"/>
              <w:rPr>
                <w:rFonts w:ascii="Book Antiqua" w:eastAsia="Times New Roman" w:hAnsi="Book Antiqua" w:cs="Times New Roman"/>
                <w:color w:val="000000"/>
              </w:rPr>
            </w:pPr>
          </w:p>
        </w:tc>
        <w:tc>
          <w:tcPr>
            <w:tcW w:w="865" w:type="pct"/>
            <w:shd w:val="clear" w:color="auto" w:fill="auto"/>
            <w:noWrap/>
            <w:hideMark/>
          </w:tcPr>
          <w:p w14:paraId="76688ECB" w14:textId="77777777" w:rsidR="00D54E43" w:rsidRPr="005924B3" w:rsidRDefault="00D54E43" w:rsidP="006A6629">
            <w:pPr>
              <w:spacing w:line="360" w:lineRule="auto"/>
              <w:jc w:val="both"/>
              <w:rPr>
                <w:rFonts w:ascii="Book Antiqua" w:eastAsia="Times New Roman" w:hAnsi="Book Antiqua" w:cs="Times New Roman"/>
              </w:rPr>
            </w:pPr>
          </w:p>
        </w:tc>
        <w:tc>
          <w:tcPr>
            <w:tcW w:w="836" w:type="pct"/>
            <w:shd w:val="clear" w:color="auto" w:fill="auto"/>
            <w:noWrap/>
            <w:hideMark/>
          </w:tcPr>
          <w:p w14:paraId="243B05C6" w14:textId="77777777" w:rsidR="00D54E43" w:rsidRPr="005924B3" w:rsidRDefault="00D54E43" w:rsidP="006A6629">
            <w:pPr>
              <w:spacing w:line="360" w:lineRule="auto"/>
              <w:jc w:val="both"/>
              <w:rPr>
                <w:rFonts w:ascii="Book Antiqua" w:eastAsia="Times New Roman" w:hAnsi="Book Antiqua" w:cs="Times New Roman"/>
              </w:rPr>
            </w:pPr>
          </w:p>
        </w:tc>
      </w:tr>
      <w:tr w:rsidR="00D54E43" w:rsidRPr="005924B3" w14:paraId="645976AA" w14:textId="77777777" w:rsidTr="00B869F9">
        <w:trPr>
          <w:trHeight w:val="288"/>
        </w:trPr>
        <w:tc>
          <w:tcPr>
            <w:tcW w:w="2458" w:type="pct"/>
            <w:shd w:val="clear" w:color="auto" w:fill="auto"/>
            <w:noWrap/>
            <w:hideMark/>
          </w:tcPr>
          <w:p w14:paraId="03F353D6"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No</w:t>
            </w:r>
          </w:p>
        </w:tc>
        <w:tc>
          <w:tcPr>
            <w:tcW w:w="841" w:type="pct"/>
            <w:shd w:val="clear" w:color="auto" w:fill="auto"/>
            <w:noWrap/>
            <w:hideMark/>
          </w:tcPr>
          <w:p w14:paraId="28E3EB78"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0.04</w:t>
            </w:r>
          </w:p>
        </w:tc>
        <w:tc>
          <w:tcPr>
            <w:tcW w:w="865" w:type="pct"/>
            <w:shd w:val="clear" w:color="auto" w:fill="auto"/>
            <w:noWrap/>
            <w:hideMark/>
          </w:tcPr>
          <w:p w14:paraId="4ACD334F"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0.14</w:t>
            </w:r>
          </w:p>
        </w:tc>
        <w:tc>
          <w:tcPr>
            <w:tcW w:w="836" w:type="pct"/>
            <w:shd w:val="clear" w:color="auto" w:fill="auto"/>
            <w:noWrap/>
            <w:hideMark/>
          </w:tcPr>
          <w:p w14:paraId="3D3639F0"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0.29</w:t>
            </w:r>
          </w:p>
        </w:tc>
      </w:tr>
      <w:tr w:rsidR="00D54E43" w:rsidRPr="005924B3" w14:paraId="688899AA" w14:textId="77777777" w:rsidTr="00B869F9">
        <w:trPr>
          <w:trHeight w:val="288"/>
        </w:trPr>
        <w:tc>
          <w:tcPr>
            <w:tcW w:w="2458" w:type="pct"/>
            <w:shd w:val="clear" w:color="auto" w:fill="auto"/>
            <w:noWrap/>
            <w:hideMark/>
          </w:tcPr>
          <w:p w14:paraId="572A46BA"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Yes</w:t>
            </w:r>
          </w:p>
        </w:tc>
        <w:tc>
          <w:tcPr>
            <w:tcW w:w="841" w:type="pct"/>
            <w:shd w:val="clear" w:color="auto" w:fill="auto"/>
            <w:noWrap/>
            <w:hideMark/>
          </w:tcPr>
          <w:p w14:paraId="0BE827CA"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0.00</w:t>
            </w:r>
          </w:p>
        </w:tc>
        <w:tc>
          <w:tcPr>
            <w:tcW w:w="865" w:type="pct"/>
            <w:shd w:val="clear" w:color="auto" w:fill="auto"/>
            <w:noWrap/>
            <w:hideMark/>
          </w:tcPr>
          <w:p w14:paraId="644B182B"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0.29</w:t>
            </w:r>
          </w:p>
        </w:tc>
        <w:tc>
          <w:tcPr>
            <w:tcW w:w="836" w:type="pct"/>
            <w:shd w:val="clear" w:color="auto" w:fill="auto"/>
            <w:noWrap/>
            <w:hideMark/>
          </w:tcPr>
          <w:p w14:paraId="2FEB14C5"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0.29</w:t>
            </w:r>
          </w:p>
        </w:tc>
      </w:tr>
      <w:tr w:rsidR="00D54E43" w:rsidRPr="005924B3" w14:paraId="309DA274" w14:textId="77777777" w:rsidTr="00B869F9">
        <w:trPr>
          <w:trHeight w:val="288"/>
        </w:trPr>
        <w:tc>
          <w:tcPr>
            <w:tcW w:w="2458" w:type="pct"/>
            <w:shd w:val="clear" w:color="auto" w:fill="auto"/>
            <w:noWrap/>
            <w:hideMark/>
          </w:tcPr>
          <w:p w14:paraId="5B7BEF44"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Albumin (g/dL)</w:t>
            </w:r>
          </w:p>
        </w:tc>
        <w:tc>
          <w:tcPr>
            <w:tcW w:w="841" w:type="pct"/>
            <w:shd w:val="clear" w:color="auto" w:fill="auto"/>
            <w:noWrap/>
            <w:hideMark/>
          </w:tcPr>
          <w:p w14:paraId="3C96DBBF" w14:textId="77777777" w:rsidR="00D54E43" w:rsidRPr="005924B3" w:rsidRDefault="00D54E43" w:rsidP="006A6629">
            <w:pPr>
              <w:spacing w:line="360" w:lineRule="auto"/>
              <w:jc w:val="both"/>
              <w:rPr>
                <w:rFonts w:ascii="Book Antiqua" w:eastAsia="Times New Roman" w:hAnsi="Book Antiqua" w:cs="Times New Roman"/>
                <w:color w:val="000000"/>
              </w:rPr>
            </w:pPr>
          </w:p>
        </w:tc>
        <w:tc>
          <w:tcPr>
            <w:tcW w:w="865" w:type="pct"/>
            <w:shd w:val="clear" w:color="auto" w:fill="auto"/>
            <w:noWrap/>
            <w:hideMark/>
          </w:tcPr>
          <w:p w14:paraId="0278F247" w14:textId="77777777" w:rsidR="00D54E43" w:rsidRPr="005924B3" w:rsidRDefault="00D54E43" w:rsidP="006A6629">
            <w:pPr>
              <w:spacing w:line="360" w:lineRule="auto"/>
              <w:jc w:val="both"/>
              <w:rPr>
                <w:rFonts w:ascii="Book Antiqua" w:eastAsia="Times New Roman" w:hAnsi="Book Antiqua" w:cs="Times New Roman"/>
              </w:rPr>
            </w:pPr>
          </w:p>
        </w:tc>
        <w:tc>
          <w:tcPr>
            <w:tcW w:w="836" w:type="pct"/>
            <w:shd w:val="clear" w:color="auto" w:fill="auto"/>
            <w:noWrap/>
            <w:hideMark/>
          </w:tcPr>
          <w:p w14:paraId="74F330A2" w14:textId="77777777" w:rsidR="00D54E43" w:rsidRPr="005924B3" w:rsidRDefault="00D54E43" w:rsidP="006A6629">
            <w:pPr>
              <w:spacing w:line="360" w:lineRule="auto"/>
              <w:jc w:val="both"/>
              <w:rPr>
                <w:rFonts w:ascii="Book Antiqua" w:eastAsia="Times New Roman" w:hAnsi="Book Antiqua" w:cs="Times New Roman"/>
              </w:rPr>
            </w:pPr>
          </w:p>
        </w:tc>
      </w:tr>
      <w:tr w:rsidR="00D54E43" w:rsidRPr="005924B3" w14:paraId="5EF9F358" w14:textId="77777777" w:rsidTr="00B869F9">
        <w:trPr>
          <w:trHeight w:val="288"/>
        </w:trPr>
        <w:tc>
          <w:tcPr>
            <w:tcW w:w="2458" w:type="pct"/>
            <w:shd w:val="clear" w:color="auto" w:fill="auto"/>
            <w:noWrap/>
            <w:hideMark/>
          </w:tcPr>
          <w:p w14:paraId="2A6E0067"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lastRenderedPageBreak/>
              <w:t xml:space="preserve"> ≥ 3.0</w:t>
            </w:r>
          </w:p>
        </w:tc>
        <w:tc>
          <w:tcPr>
            <w:tcW w:w="841" w:type="pct"/>
            <w:shd w:val="clear" w:color="auto" w:fill="auto"/>
            <w:noWrap/>
            <w:hideMark/>
          </w:tcPr>
          <w:p w14:paraId="5912351A"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0.02</w:t>
            </w:r>
          </w:p>
        </w:tc>
        <w:tc>
          <w:tcPr>
            <w:tcW w:w="865" w:type="pct"/>
            <w:shd w:val="clear" w:color="auto" w:fill="auto"/>
            <w:noWrap/>
            <w:hideMark/>
          </w:tcPr>
          <w:p w14:paraId="2A8BFD70"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0.15</w:t>
            </w:r>
          </w:p>
        </w:tc>
        <w:tc>
          <w:tcPr>
            <w:tcW w:w="836" w:type="pct"/>
            <w:shd w:val="clear" w:color="auto" w:fill="auto"/>
            <w:noWrap/>
            <w:hideMark/>
          </w:tcPr>
          <w:p w14:paraId="5786871B"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0.26</w:t>
            </w:r>
          </w:p>
        </w:tc>
      </w:tr>
      <w:tr w:rsidR="00D54E43" w:rsidRPr="005924B3" w14:paraId="3CAF0F51" w14:textId="77777777" w:rsidTr="00B869F9">
        <w:trPr>
          <w:trHeight w:val="288"/>
        </w:trPr>
        <w:tc>
          <w:tcPr>
            <w:tcW w:w="2458" w:type="pct"/>
            <w:tcBorders>
              <w:bottom w:val="nil"/>
            </w:tcBorders>
            <w:shd w:val="clear" w:color="auto" w:fill="auto"/>
            <w:noWrap/>
            <w:hideMark/>
          </w:tcPr>
          <w:p w14:paraId="35F95D52"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&lt; 3.0</w:t>
            </w:r>
          </w:p>
        </w:tc>
        <w:tc>
          <w:tcPr>
            <w:tcW w:w="841" w:type="pct"/>
            <w:tcBorders>
              <w:bottom w:val="nil"/>
            </w:tcBorders>
            <w:shd w:val="clear" w:color="auto" w:fill="auto"/>
            <w:noWrap/>
            <w:hideMark/>
          </w:tcPr>
          <w:p w14:paraId="3A7DF146"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0.10</w:t>
            </w:r>
          </w:p>
        </w:tc>
        <w:tc>
          <w:tcPr>
            <w:tcW w:w="865" w:type="pct"/>
            <w:tcBorders>
              <w:bottom w:val="nil"/>
            </w:tcBorders>
            <w:shd w:val="clear" w:color="auto" w:fill="auto"/>
            <w:noWrap/>
            <w:hideMark/>
          </w:tcPr>
          <w:p w14:paraId="0C9DE625"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0.21</w:t>
            </w:r>
          </w:p>
        </w:tc>
        <w:tc>
          <w:tcPr>
            <w:tcW w:w="836" w:type="pct"/>
            <w:tcBorders>
              <w:bottom w:val="nil"/>
            </w:tcBorders>
            <w:shd w:val="clear" w:color="auto" w:fill="auto"/>
            <w:noWrap/>
            <w:hideMark/>
          </w:tcPr>
          <w:p w14:paraId="2092D982"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0.56</w:t>
            </w:r>
          </w:p>
        </w:tc>
      </w:tr>
      <w:tr w:rsidR="00D54E43" w:rsidRPr="005924B3" w14:paraId="205D1525" w14:textId="77777777" w:rsidTr="00B869F9">
        <w:trPr>
          <w:trHeight w:val="288"/>
        </w:trPr>
        <w:tc>
          <w:tcPr>
            <w:tcW w:w="2458" w:type="pct"/>
            <w:tcBorders>
              <w:top w:val="nil"/>
              <w:bottom w:val="nil"/>
            </w:tcBorders>
            <w:shd w:val="clear" w:color="auto" w:fill="auto"/>
            <w:noWrap/>
            <w:hideMark/>
          </w:tcPr>
          <w:p w14:paraId="22EB6E05"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CEA (µg/L)</w:t>
            </w:r>
          </w:p>
        </w:tc>
        <w:tc>
          <w:tcPr>
            <w:tcW w:w="841" w:type="pct"/>
            <w:tcBorders>
              <w:top w:val="nil"/>
              <w:bottom w:val="nil"/>
            </w:tcBorders>
            <w:shd w:val="clear" w:color="auto" w:fill="auto"/>
            <w:noWrap/>
            <w:hideMark/>
          </w:tcPr>
          <w:p w14:paraId="3CE87641" w14:textId="77777777" w:rsidR="00D54E43" w:rsidRPr="005924B3" w:rsidRDefault="00D54E43" w:rsidP="006A6629">
            <w:pPr>
              <w:spacing w:line="360" w:lineRule="auto"/>
              <w:jc w:val="both"/>
              <w:rPr>
                <w:rFonts w:ascii="Book Antiqua" w:eastAsia="Times New Roman" w:hAnsi="Book Antiqua" w:cs="Times New Roman"/>
                <w:color w:val="000000"/>
              </w:rPr>
            </w:pPr>
          </w:p>
        </w:tc>
        <w:tc>
          <w:tcPr>
            <w:tcW w:w="865" w:type="pct"/>
            <w:tcBorders>
              <w:top w:val="nil"/>
              <w:bottom w:val="nil"/>
            </w:tcBorders>
            <w:shd w:val="clear" w:color="auto" w:fill="auto"/>
            <w:noWrap/>
            <w:hideMark/>
          </w:tcPr>
          <w:p w14:paraId="3D0D7D8C" w14:textId="77777777" w:rsidR="00D54E43" w:rsidRPr="005924B3" w:rsidRDefault="00D54E43" w:rsidP="006A6629">
            <w:pPr>
              <w:spacing w:line="360" w:lineRule="auto"/>
              <w:jc w:val="both"/>
              <w:rPr>
                <w:rFonts w:ascii="Book Antiqua" w:eastAsia="Times New Roman" w:hAnsi="Book Antiqua" w:cs="Times New Roman"/>
              </w:rPr>
            </w:pPr>
          </w:p>
        </w:tc>
        <w:tc>
          <w:tcPr>
            <w:tcW w:w="836" w:type="pct"/>
            <w:tcBorders>
              <w:top w:val="nil"/>
              <w:bottom w:val="nil"/>
            </w:tcBorders>
            <w:shd w:val="clear" w:color="auto" w:fill="auto"/>
            <w:noWrap/>
            <w:hideMark/>
          </w:tcPr>
          <w:p w14:paraId="499626D8" w14:textId="77777777" w:rsidR="00D54E43" w:rsidRPr="005924B3" w:rsidRDefault="00D54E43" w:rsidP="006A6629">
            <w:pPr>
              <w:spacing w:line="360" w:lineRule="auto"/>
              <w:jc w:val="both"/>
              <w:rPr>
                <w:rFonts w:ascii="Book Antiqua" w:eastAsia="Times New Roman" w:hAnsi="Book Antiqua" w:cs="Times New Roman"/>
              </w:rPr>
            </w:pPr>
          </w:p>
        </w:tc>
      </w:tr>
      <w:tr w:rsidR="00D54E43" w:rsidRPr="005924B3" w14:paraId="7BEC4F5B" w14:textId="77777777" w:rsidTr="00B869F9">
        <w:trPr>
          <w:trHeight w:val="288"/>
        </w:trPr>
        <w:tc>
          <w:tcPr>
            <w:tcW w:w="2458" w:type="pct"/>
            <w:tcBorders>
              <w:top w:val="nil"/>
              <w:bottom w:val="nil"/>
            </w:tcBorders>
            <w:shd w:val="clear" w:color="auto" w:fill="auto"/>
            <w:noWrap/>
            <w:hideMark/>
          </w:tcPr>
          <w:p w14:paraId="2E00FCC4"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&lt; 5.3</w:t>
            </w:r>
          </w:p>
        </w:tc>
        <w:tc>
          <w:tcPr>
            <w:tcW w:w="841" w:type="pct"/>
            <w:tcBorders>
              <w:top w:val="nil"/>
              <w:bottom w:val="nil"/>
            </w:tcBorders>
            <w:shd w:val="clear" w:color="auto" w:fill="auto"/>
            <w:noWrap/>
            <w:hideMark/>
          </w:tcPr>
          <w:p w14:paraId="76EDBA40"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0.00</w:t>
            </w:r>
          </w:p>
        </w:tc>
        <w:tc>
          <w:tcPr>
            <w:tcW w:w="865" w:type="pct"/>
            <w:tcBorders>
              <w:top w:val="nil"/>
              <w:bottom w:val="nil"/>
            </w:tcBorders>
            <w:shd w:val="clear" w:color="auto" w:fill="auto"/>
            <w:noWrap/>
            <w:hideMark/>
          </w:tcPr>
          <w:p w14:paraId="190F1B4B"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0.13</w:t>
            </w:r>
          </w:p>
        </w:tc>
        <w:tc>
          <w:tcPr>
            <w:tcW w:w="836" w:type="pct"/>
            <w:tcBorders>
              <w:top w:val="nil"/>
              <w:bottom w:val="nil"/>
            </w:tcBorders>
            <w:shd w:val="clear" w:color="auto" w:fill="auto"/>
            <w:noWrap/>
            <w:hideMark/>
          </w:tcPr>
          <w:p w14:paraId="7396D167"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0.22</w:t>
            </w:r>
          </w:p>
        </w:tc>
      </w:tr>
      <w:tr w:rsidR="00D54E43" w:rsidRPr="005924B3" w14:paraId="001E34B5" w14:textId="77777777" w:rsidTr="00B869F9">
        <w:trPr>
          <w:trHeight w:val="288"/>
        </w:trPr>
        <w:tc>
          <w:tcPr>
            <w:tcW w:w="2458" w:type="pct"/>
            <w:tcBorders>
              <w:top w:val="nil"/>
            </w:tcBorders>
            <w:shd w:val="clear" w:color="auto" w:fill="auto"/>
            <w:noWrap/>
            <w:hideMark/>
          </w:tcPr>
          <w:p w14:paraId="33AD487A"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 5.3</w:t>
            </w:r>
          </w:p>
        </w:tc>
        <w:tc>
          <w:tcPr>
            <w:tcW w:w="841" w:type="pct"/>
            <w:tcBorders>
              <w:top w:val="nil"/>
            </w:tcBorders>
            <w:shd w:val="clear" w:color="auto" w:fill="auto"/>
            <w:noWrap/>
            <w:hideMark/>
          </w:tcPr>
          <w:p w14:paraId="19C231E3"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0.06</w:t>
            </w:r>
          </w:p>
        </w:tc>
        <w:tc>
          <w:tcPr>
            <w:tcW w:w="865" w:type="pct"/>
            <w:tcBorders>
              <w:top w:val="nil"/>
            </w:tcBorders>
            <w:shd w:val="clear" w:color="auto" w:fill="auto"/>
            <w:noWrap/>
            <w:hideMark/>
          </w:tcPr>
          <w:p w14:paraId="4A008278"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0.18</w:t>
            </w:r>
          </w:p>
        </w:tc>
        <w:tc>
          <w:tcPr>
            <w:tcW w:w="836" w:type="pct"/>
            <w:tcBorders>
              <w:top w:val="nil"/>
            </w:tcBorders>
            <w:shd w:val="clear" w:color="auto" w:fill="auto"/>
            <w:noWrap/>
            <w:hideMark/>
          </w:tcPr>
          <w:p w14:paraId="109A077E"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0.35</w:t>
            </w:r>
          </w:p>
        </w:tc>
      </w:tr>
      <w:tr w:rsidR="00D54E43" w:rsidRPr="005924B3" w14:paraId="2E4B94B9" w14:textId="77777777" w:rsidTr="00B869F9">
        <w:trPr>
          <w:trHeight w:val="288"/>
        </w:trPr>
        <w:tc>
          <w:tcPr>
            <w:tcW w:w="2458" w:type="pct"/>
            <w:shd w:val="clear" w:color="auto" w:fill="auto"/>
            <w:noWrap/>
            <w:hideMark/>
          </w:tcPr>
          <w:p w14:paraId="21D8C59E"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ASA classification</w:t>
            </w:r>
          </w:p>
        </w:tc>
        <w:tc>
          <w:tcPr>
            <w:tcW w:w="841" w:type="pct"/>
            <w:shd w:val="clear" w:color="auto" w:fill="auto"/>
            <w:noWrap/>
            <w:hideMark/>
          </w:tcPr>
          <w:p w14:paraId="14220B48" w14:textId="77777777" w:rsidR="00D54E43" w:rsidRPr="005924B3" w:rsidRDefault="00D54E43" w:rsidP="006A6629">
            <w:pPr>
              <w:spacing w:line="360" w:lineRule="auto"/>
              <w:jc w:val="both"/>
              <w:rPr>
                <w:rFonts w:ascii="Book Antiqua" w:eastAsia="Times New Roman" w:hAnsi="Book Antiqua" w:cs="Times New Roman"/>
                <w:color w:val="000000"/>
              </w:rPr>
            </w:pPr>
          </w:p>
        </w:tc>
        <w:tc>
          <w:tcPr>
            <w:tcW w:w="865" w:type="pct"/>
            <w:shd w:val="clear" w:color="auto" w:fill="auto"/>
            <w:noWrap/>
            <w:hideMark/>
          </w:tcPr>
          <w:p w14:paraId="79177297" w14:textId="77777777" w:rsidR="00D54E43" w:rsidRPr="005924B3" w:rsidRDefault="00D54E43" w:rsidP="006A6629">
            <w:pPr>
              <w:spacing w:line="360" w:lineRule="auto"/>
              <w:jc w:val="both"/>
              <w:rPr>
                <w:rFonts w:ascii="Book Antiqua" w:eastAsia="Times New Roman" w:hAnsi="Book Antiqua" w:cs="Times New Roman"/>
              </w:rPr>
            </w:pPr>
          </w:p>
        </w:tc>
        <w:tc>
          <w:tcPr>
            <w:tcW w:w="836" w:type="pct"/>
            <w:shd w:val="clear" w:color="auto" w:fill="auto"/>
            <w:noWrap/>
            <w:hideMark/>
          </w:tcPr>
          <w:p w14:paraId="1393F5DB" w14:textId="77777777" w:rsidR="00D54E43" w:rsidRPr="005924B3" w:rsidRDefault="00D54E43" w:rsidP="006A6629">
            <w:pPr>
              <w:spacing w:line="360" w:lineRule="auto"/>
              <w:jc w:val="both"/>
              <w:rPr>
                <w:rFonts w:ascii="Book Antiqua" w:eastAsia="Times New Roman" w:hAnsi="Book Antiqua" w:cs="Times New Roman"/>
              </w:rPr>
            </w:pPr>
          </w:p>
        </w:tc>
      </w:tr>
      <w:tr w:rsidR="00D54E43" w:rsidRPr="005924B3" w14:paraId="011EE101" w14:textId="77777777" w:rsidTr="00B869F9">
        <w:trPr>
          <w:trHeight w:val="288"/>
        </w:trPr>
        <w:tc>
          <w:tcPr>
            <w:tcW w:w="2458" w:type="pct"/>
            <w:shd w:val="clear" w:color="auto" w:fill="auto"/>
            <w:noWrap/>
            <w:hideMark/>
          </w:tcPr>
          <w:p w14:paraId="24953F98"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I/II</w:t>
            </w:r>
          </w:p>
        </w:tc>
        <w:tc>
          <w:tcPr>
            <w:tcW w:w="841" w:type="pct"/>
            <w:shd w:val="clear" w:color="auto" w:fill="auto"/>
            <w:noWrap/>
            <w:hideMark/>
          </w:tcPr>
          <w:p w14:paraId="0CB58183"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0.02</w:t>
            </w:r>
          </w:p>
        </w:tc>
        <w:tc>
          <w:tcPr>
            <w:tcW w:w="865" w:type="pct"/>
            <w:shd w:val="clear" w:color="auto" w:fill="auto"/>
            <w:noWrap/>
            <w:hideMark/>
          </w:tcPr>
          <w:p w14:paraId="2A364985"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0.12</w:t>
            </w:r>
          </w:p>
        </w:tc>
        <w:tc>
          <w:tcPr>
            <w:tcW w:w="836" w:type="pct"/>
            <w:shd w:val="clear" w:color="auto" w:fill="auto"/>
            <w:noWrap/>
            <w:hideMark/>
          </w:tcPr>
          <w:p w14:paraId="7FAF3F5D"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0.28</w:t>
            </w:r>
          </w:p>
        </w:tc>
      </w:tr>
      <w:tr w:rsidR="00D54E43" w:rsidRPr="005924B3" w14:paraId="3DFB919F" w14:textId="77777777" w:rsidTr="00B869F9">
        <w:trPr>
          <w:trHeight w:val="288"/>
        </w:trPr>
        <w:tc>
          <w:tcPr>
            <w:tcW w:w="2458" w:type="pct"/>
            <w:shd w:val="clear" w:color="auto" w:fill="auto"/>
            <w:noWrap/>
            <w:hideMark/>
          </w:tcPr>
          <w:p w14:paraId="18AA8D8D"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III</w:t>
            </w:r>
          </w:p>
        </w:tc>
        <w:tc>
          <w:tcPr>
            <w:tcW w:w="841" w:type="pct"/>
            <w:shd w:val="clear" w:color="auto" w:fill="auto"/>
            <w:noWrap/>
            <w:hideMark/>
          </w:tcPr>
          <w:p w14:paraId="620517D0"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0.13</w:t>
            </w:r>
          </w:p>
        </w:tc>
        <w:tc>
          <w:tcPr>
            <w:tcW w:w="865" w:type="pct"/>
            <w:shd w:val="clear" w:color="auto" w:fill="auto"/>
            <w:noWrap/>
            <w:hideMark/>
          </w:tcPr>
          <w:p w14:paraId="786F77BD"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0.38</w:t>
            </w:r>
          </w:p>
        </w:tc>
        <w:tc>
          <w:tcPr>
            <w:tcW w:w="836" w:type="pct"/>
            <w:shd w:val="clear" w:color="auto" w:fill="auto"/>
            <w:noWrap/>
            <w:hideMark/>
          </w:tcPr>
          <w:p w14:paraId="675188D7"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0.38</w:t>
            </w:r>
          </w:p>
        </w:tc>
      </w:tr>
      <w:tr w:rsidR="00D54E43" w:rsidRPr="005924B3" w14:paraId="0DB97252" w14:textId="77777777" w:rsidTr="00B869F9">
        <w:trPr>
          <w:trHeight w:val="288"/>
        </w:trPr>
        <w:tc>
          <w:tcPr>
            <w:tcW w:w="2458" w:type="pct"/>
            <w:shd w:val="clear" w:color="auto" w:fill="auto"/>
            <w:noWrap/>
            <w:hideMark/>
          </w:tcPr>
          <w:p w14:paraId="770E61B7"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Diabetes mellitus</w:t>
            </w:r>
          </w:p>
        </w:tc>
        <w:tc>
          <w:tcPr>
            <w:tcW w:w="841" w:type="pct"/>
            <w:shd w:val="clear" w:color="auto" w:fill="auto"/>
            <w:noWrap/>
            <w:hideMark/>
          </w:tcPr>
          <w:p w14:paraId="7DC7AB54" w14:textId="77777777" w:rsidR="00D54E43" w:rsidRPr="005924B3" w:rsidRDefault="00D54E43" w:rsidP="006A6629">
            <w:pPr>
              <w:spacing w:line="360" w:lineRule="auto"/>
              <w:jc w:val="both"/>
              <w:rPr>
                <w:rFonts w:ascii="Book Antiqua" w:eastAsia="Times New Roman" w:hAnsi="Book Antiqua" w:cs="Times New Roman"/>
                <w:color w:val="000000"/>
              </w:rPr>
            </w:pPr>
          </w:p>
        </w:tc>
        <w:tc>
          <w:tcPr>
            <w:tcW w:w="865" w:type="pct"/>
            <w:shd w:val="clear" w:color="auto" w:fill="auto"/>
            <w:noWrap/>
            <w:hideMark/>
          </w:tcPr>
          <w:p w14:paraId="7004AD79" w14:textId="77777777" w:rsidR="00D54E43" w:rsidRPr="005924B3" w:rsidRDefault="00D54E43" w:rsidP="006A6629">
            <w:pPr>
              <w:spacing w:line="360" w:lineRule="auto"/>
              <w:jc w:val="both"/>
              <w:rPr>
                <w:rFonts w:ascii="Book Antiqua" w:eastAsia="Times New Roman" w:hAnsi="Book Antiqua" w:cs="Times New Roman"/>
              </w:rPr>
            </w:pPr>
          </w:p>
        </w:tc>
        <w:tc>
          <w:tcPr>
            <w:tcW w:w="836" w:type="pct"/>
            <w:shd w:val="clear" w:color="auto" w:fill="auto"/>
            <w:noWrap/>
            <w:hideMark/>
          </w:tcPr>
          <w:p w14:paraId="7E7FF3D0" w14:textId="77777777" w:rsidR="00D54E43" w:rsidRPr="005924B3" w:rsidRDefault="00D54E43" w:rsidP="006A6629">
            <w:pPr>
              <w:spacing w:line="360" w:lineRule="auto"/>
              <w:jc w:val="both"/>
              <w:rPr>
                <w:rFonts w:ascii="Book Antiqua" w:eastAsia="Times New Roman" w:hAnsi="Book Antiqua" w:cs="Times New Roman"/>
              </w:rPr>
            </w:pPr>
          </w:p>
        </w:tc>
      </w:tr>
      <w:tr w:rsidR="00D54E43" w:rsidRPr="005924B3" w14:paraId="5BC66A63" w14:textId="77777777" w:rsidTr="00B869F9">
        <w:trPr>
          <w:trHeight w:val="288"/>
        </w:trPr>
        <w:tc>
          <w:tcPr>
            <w:tcW w:w="2458" w:type="pct"/>
            <w:shd w:val="clear" w:color="auto" w:fill="auto"/>
            <w:noWrap/>
            <w:hideMark/>
          </w:tcPr>
          <w:p w14:paraId="1E635BBA"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No</w:t>
            </w:r>
          </w:p>
        </w:tc>
        <w:tc>
          <w:tcPr>
            <w:tcW w:w="841" w:type="pct"/>
            <w:shd w:val="clear" w:color="auto" w:fill="auto"/>
            <w:noWrap/>
            <w:hideMark/>
          </w:tcPr>
          <w:p w14:paraId="64C2C14A"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0.04</w:t>
            </w:r>
          </w:p>
        </w:tc>
        <w:tc>
          <w:tcPr>
            <w:tcW w:w="865" w:type="pct"/>
            <w:shd w:val="clear" w:color="auto" w:fill="auto"/>
            <w:noWrap/>
            <w:hideMark/>
          </w:tcPr>
          <w:p w14:paraId="1E7E221B"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0.13</w:t>
            </w:r>
          </w:p>
        </w:tc>
        <w:tc>
          <w:tcPr>
            <w:tcW w:w="836" w:type="pct"/>
            <w:shd w:val="clear" w:color="auto" w:fill="auto"/>
            <w:noWrap/>
            <w:hideMark/>
          </w:tcPr>
          <w:p w14:paraId="67EF20B3"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0.28</w:t>
            </w:r>
          </w:p>
        </w:tc>
      </w:tr>
      <w:tr w:rsidR="00D54E43" w:rsidRPr="005924B3" w14:paraId="7EAB1FAA" w14:textId="77777777" w:rsidTr="00B869F9">
        <w:trPr>
          <w:trHeight w:val="288"/>
        </w:trPr>
        <w:tc>
          <w:tcPr>
            <w:tcW w:w="2458" w:type="pct"/>
            <w:shd w:val="clear" w:color="auto" w:fill="auto"/>
            <w:noWrap/>
            <w:hideMark/>
          </w:tcPr>
          <w:p w14:paraId="65EC3F5D"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Yes</w:t>
            </w:r>
          </w:p>
        </w:tc>
        <w:tc>
          <w:tcPr>
            <w:tcW w:w="841" w:type="pct"/>
            <w:shd w:val="clear" w:color="auto" w:fill="auto"/>
            <w:noWrap/>
            <w:hideMark/>
          </w:tcPr>
          <w:p w14:paraId="3347C61A"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0.00</w:t>
            </w:r>
          </w:p>
        </w:tc>
        <w:tc>
          <w:tcPr>
            <w:tcW w:w="865" w:type="pct"/>
            <w:shd w:val="clear" w:color="auto" w:fill="auto"/>
            <w:noWrap/>
            <w:hideMark/>
          </w:tcPr>
          <w:p w14:paraId="63879BD3"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0.25</w:t>
            </w:r>
          </w:p>
        </w:tc>
        <w:tc>
          <w:tcPr>
            <w:tcW w:w="836" w:type="pct"/>
            <w:shd w:val="clear" w:color="auto" w:fill="auto"/>
            <w:noWrap/>
            <w:hideMark/>
          </w:tcPr>
          <w:p w14:paraId="6471D953"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0.35</w:t>
            </w:r>
          </w:p>
        </w:tc>
      </w:tr>
      <w:tr w:rsidR="00D54E43" w:rsidRPr="005924B3" w14:paraId="6A12D883" w14:textId="77777777" w:rsidTr="00B869F9">
        <w:trPr>
          <w:trHeight w:val="288"/>
        </w:trPr>
        <w:tc>
          <w:tcPr>
            <w:tcW w:w="2458" w:type="pct"/>
            <w:shd w:val="clear" w:color="auto" w:fill="auto"/>
            <w:noWrap/>
            <w:hideMark/>
          </w:tcPr>
          <w:p w14:paraId="05EAA6C9"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Perioperative major complication(s)</w:t>
            </w:r>
          </w:p>
        </w:tc>
        <w:tc>
          <w:tcPr>
            <w:tcW w:w="841" w:type="pct"/>
            <w:shd w:val="clear" w:color="auto" w:fill="auto"/>
            <w:noWrap/>
            <w:hideMark/>
          </w:tcPr>
          <w:p w14:paraId="160D2166" w14:textId="77777777" w:rsidR="00D54E43" w:rsidRPr="005924B3" w:rsidRDefault="00D54E43" w:rsidP="006A6629">
            <w:pPr>
              <w:spacing w:line="360" w:lineRule="auto"/>
              <w:jc w:val="both"/>
              <w:rPr>
                <w:rFonts w:ascii="Book Antiqua" w:eastAsia="Times New Roman" w:hAnsi="Book Antiqua" w:cs="Times New Roman"/>
                <w:color w:val="000000"/>
              </w:rPr>
            </w:pPr>
          </w:p>
        </w:tc>
        <w:tc>
          <w:tcPr>
            <w:tcW w:w="865" w:type="pct"/>
            <w:shd w:val="clear" w:color="auto" w:fill="auto"/>
            <w:noWrap/>
            <w:hideMark/>
          </w:tcPr>
          <w:p w14:paraId="10C6F843" w14:textId="77777777" w:rsidR="00D54E43" w:rsidRPr="005924B3" w:rsidRDefault="00D54E43" w:rsidP="006A6629">
            <w:pPr>
              <w:spacing w:line="360" w:lineRule="auto"/>
              <w:jc w:val="both"/>
              <w:rPr>
                <w:rFonts w:ascii="Book Antiqua" w:eastAsia="Times New Roman" w:hAnsi="Book Antiqua" w:cs="Times New Roman"/>
              </w:rPr>
            </w:pPr>
          </w:p>
        </w:tc>
        <w:tc>
          <w:tcPr>
            <w:tcW w:w="836" w:type="pct"/>
            <w:shd w:val="clear" w:color="auto" w:fill="auto"/>
            <w:noWrap/>
            <w:hideMark/>
          </w:tcPr>
          <w:p w14:paraId="3C2ECA47" w14:textId="77777777" w:rsidR="00D54E43" w:rsidRPr="005924B3" w:rsidRDefault="00D54E43" w:rsidP="006A6629">
            <w:pPr>
              <w:spacing w:line="360" w:lineRule="auto"/>
              <w:jc w:val="both"/>
              <w:rPr>
                <w:rFonts w:ascii="Book Antiqua" w:eastAsia="Times New Roman" w:hAnsi="Book Antiqua" w:cs="Times New Roman"/>
              </w:rPr>
            </w:pPr>
          </w:p>
        </w:tc>
      </w:tr>
      <w:tr w:rsidR="00D54E43" w:rsidRPr="005924B3" w14:paraId="0DC5F5A7" w14:textId="77777777" w:rsidTr="00B869F9">
        <w:trPr>
          <w:trHeight w:val="288"/>
        </w:trPr>
        <w:tc>
          <w:tcPr>
            <w:tcW w:w="2458" w:type="pct"/>
            <w:shd w:val="clear" w:color="auto" w:fill="auto"/>
            <w:noWrap/>
            <w:hideMark/>
          </w:tcPr>
          <w:p w14:paraId="700907CF"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No</w:t>
            </w:r>
          </w:p>
        </w:tc>
        <w:tc>
          <w:tcPr>
            <w:tcW w:w="841" w:type="pct"/>
            <w:shd w:val="clear" w:color="auto" w:fill="auto"/>
            <w:noWrap/>
            <w:hideMark/>
          </w:tcPr>
          <w:p w14:paraId="257D7175"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0.04</w:t>
            </w:r>
          </w:p>
        </w:tc>
        <w:tc>
          <w:tcPr>
            <w:tcW w:w="865" w:type="pct"/>
            <w:shd w:val="clear" w:color="auto" w:fill="auto"/>
            <w:noWrap/>
            <w:hideMark/>
          </w:tcPr>
          <w:p w14:paraId="587666A6"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0.15</w:t>
            </w:r>
          </w:p>
        </w:tc>
        <w:tc>
          <w:tcPr>
            <w:tcW w:w="836" w:type="pct"/>
            <w:shd w:val="clear" w:color="auto" w:fill="auto"/>
            <w:noWrap/>
            <w:hideMark/>
          </w:tcPr>
          <w:p w14:paraId="514CE3A4"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0.29</w:t>
            </w:r>
          </w:p>
        </w:tc>
      </w:tr>
      <w:tr w:rsidR="00D54E43" w:rsidRPr="005924B3" w14:paraId="572F8696" w14:textId="77777777" w:rsidTr="00B869F9">
        <w:trPr>
          <w:trHeight w:val="288"/>
        </w:trPr>
        <w:tc>
          <w:tcPr>
            <w:tcW w:w="2458" w:type="pct"/>
            <w:shd w:val="clear" w:color="auto" w:fill="auto"/>
            <w:noWrap/>
            <w:hideMark/>
          </w:tcPr>
          <w:p w14:paraId="7E6DD0CB"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Yes</w:t>
            </w:r>
          </w:p>
        </w:tc>
        <w:tc>
          <w:tcPr>
            <w:tcW w:w="841" w:type="pct"/>
            <w:shd w:val="clear" w:color="auto" w:fill="auto"/>
            <w:noWrap/>
            <w:hideMark/>
          </w:tcPr>
          <w:p w14:paraId="55F006BD"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0.00</w:t>
            </w:r>
          </w:p>
        </w:tc>
        <w:tc>
          <w:tcPr>
            <w:tcW w:w="865" w:type="pct"/>
            <w:shd w:val="clear" w:color="auto" w:fill="auto"/>
            <w:noWrap/>
            <w:hideMark/>
          </w:tcPr>
          <w:p w14:paraId="743F5866"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w:t>
            </w:r>
          </w:p>
        </w:tc>
        <w:tc>
          <w:tcPr>
            <w:tcW w:w="836" w:type="pct"/>
            <w:shd w:val="clear" w:color="auto" w:fill="auto"/>
            <w:noWrap/>
            <w:hideMark/>
          </w:tcPr>
          <w:p w14:paraId="3D2F35CB" w14:textId="77777777" w:rsidR="00D54E43" w:rsidRPr="005924B3" w:rsidRDefault="00D54E43" w:rsidP="006A6629">
            <w:pPr>
              <w:spacing w:line="360" w:lineRule="auto"/>
              <w:jc w:val="both"/>
              <w:rPr>
                <w:rFonts w:ascii="Book Antiqua" w:eastAsia="Times New Roman" w:hAnsi="Book Antiqua" w:cs="Times New Roman"/>
              </w:rPr>
            </w:pPr>
            <w:r w:rsidRPr="005924B3">
              <w:rPr>
                <w:rFonts w:ascii="Book Antiqua" w:eastAsia="Times New Roman" w:hAnsi="Book Antiqua" w:cs="Times New Roman"/>
              </w:rPr>
              <w:t>-</w:t>
            </w:r>
          </w:p>
        </w:tc>
      </w:tr>
      <w:tr w:rsidR="00D54E43" w:rsidRPr="005924B3" w14:paraId="0B25B5E0" w14:textId="77777777" w:rsidTr="00B869F9">
        <w:trPr>
          <w:trHeight w:val="288"/>
        </w:trPr>
        <w:tc>
          <w:tcPr>
            <w:tcW w:w="2458" w:type="pct"/>
            <w:shd w:val="clear" w:color="auto" w:fill="auto"/>
            <w:noWrap/>
            <w:hideMark/>
          </w:tcPr>
          <w:p w14:paraId="554AFA2A"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Adjuvant chemotherapy </w:t>
            </w:r>
          </w:p>
        </w:tc>
        <w:tc>
          <w:tcPr>
            <w:tcW w:w="841" w:type="pct"/>
            <w:shd w:val="clear" w:color="auto" w:fill="auto"/>
            <w:noWrap/>
            <w:hideMark/>
          </w:tcPr>
          <w:p w14:paraId="386BF6A6" w14:textId="77777777" w:rsidR="00D54E43" w:rsidRPr="005924B3" w:rsidRDefault="00D54E43" w:rsidP="006A6629">
            <w:pPr>
              <w:spacing w:line="360" w:lineRule="auto"/>
              <w:jc w:val="both"/>
              <w:rPr>
                <w:rFonts w:ascii="Book Antiqua" w:eastAsia="Times New Roman" w:hAnsi="Book Antiqua" w:cs="Times New Roman"/>
                <w:color w:val="000000"/>
              </w:rPr>
            </w:pPr>
          </w:p>
        </w:tc>
        <w:tc>
          <w:tcPr>
            <w:tcW w:w="865" w:type="pct"/>
            <w:shd w:val="clear" w:color="auto" w:fill="auto"/>
            <w:noWrap/>
            <w:hideMark/>
          </w:tcPr>
          <w:p w14:paraId="20E20C88" w14:textId="77777777" w:rsidR="00D54E43" w:rsidRPr="005924B3" w:rsidRDefault="00D54E43" w:rsidP="006A6629">
            <w:pPr>
              <w:spacing w:line="360" w:lineRule="auto"/>
              <w:jc w:val="both"/>
              <w:rPr>
                <w:rFonts w:ascii="Book Antiqua" w:eastAsia="Times New Roman" w:hAnsi="Book Antiqua" w:cs="Times New Roman"/>
              </w:rPr>
            </w:pPr>
          </w:p>
        </w:tc>
        <w:tc>
          <w:tcPr>
            <w:tcW w:w="836" w:type="pct"/>
            <w:shd w:val="clear" w:color="auto" w:fill="auto"/>
            <w:noWrap/>
            <w:hideMark/>
          </w:tcPr>
          <w:p w14:paraId="1B078929" w14:textId="77777777" w:rsidR="00D54E43" w:rsidRPr="005924B3" w:rsidRDefault="00D54E43" w:rsidP="006A6629">
            <w:pPr>
              <w:spacing w:line="360" w:lineRule="auto"/>
              <w:jc w:val="both"/>
              <w:rPr>
                <w:rFonts w:ascii="Book Antiqua" w:eastAsia="Times New Roman" w:hAnsi="Book Antiqua" w:cs="Times New Roman"/>
              </w:rPr>
            </w:pPr>
          </w:p>
        </w:tc>
      </w:tr>
      <w:tr w:rsidR="00D54E43" w:rsidRPr="005924B3" w14:paraId="5EF4C03B" w14:textId="77777777" w:rsidTr="00B869F9">
        <w:trPr>
          <w:trHeight w:val="288"/>
        </w:trPr>
        <w:tc>
          <w:tcPr>
            <w:tcW w:w="2458" w:type="pct"/>
            <w:shd w:val="clear" w:color="auto" w:fill="auto"/>
            <w:noWrap/>
            <w:hideMark/>
          </w:tcPr>
          <w:p w14:paraId="40BF0CE5"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No</w:t>
            </w:r>
          </w:p>
        </w:tc>
        <w:tc>
          <w:tcPr>
            <w:tcW w:w="841" w:type="pct"/>
            <w:shd w:val="clear" w:color="auto" w:fill="auto"/>
            <w:noWrap/>
            <w:hideMark/>
          </w:tcPr>
          <w:p w14:paraId="7C5E81B5"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0.03</w:t>
            </w:r>
          </w:p>
        </w:tc>
        <w:tc>
          <w:tcPr>
            <w:tcW w:w="865" w:type="pct"/>
            <w:shd w:val="clear" w:color="auto" w:fill="auto"/>
            <w:noWrap/>
            <w:hideMark/>
          </w:tcPr>
          <w:p w14:paraId="50A2F8C2"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0.07</w:t>
            </w:r>
          </w:p>
        </w:tc>
        <w:tc>
          <w:tcPr>
            <w:tcW w:w="836" w:type="pct"/>
            <w:shd w:val="clear" w:color="auto" w:fill="auto"/>
            <w:noWrap/>
            <w:hideMark/>
          </w:tcPr>
          <w:p w14:paraId="172E1BFF"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0.21</w:t>
            </w:r>
          </w:p>
        </w:tc>
      </w:tr>
      <w:tr w:rsidR="00D54E43" w:rsidRPr="005924B3" w14:paraId="0A8574F8" w14:textId="77777777" w:rsidTr="00B869F9">
        <w:trPr>
          <w:trHeight w:val="288"/>
        </w:trPr>
        <w:tc>
          <w:tcPr>
            <w:tcW w:w="2458" w:type="pct"/>
            <w:shd w:val="clear" w:color="auto" w:fill="auto"/>
            <w:noWrap/>
            <w:hideMark/>
          </w:tcPr>
          <w:p w14:paraId="6E7F72EB"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Yes</w:t>
            </w:r>
          </w:p>
        </w:tc>
        <w:tc>
          <w:tcPr>
            <w:tcW w:w="841" w:type="pct"/>
            <w:shd w:val="clear" w:color="auto" w:fill="auto"/>
            <w:noWrap/>
            <w:hideMark/>
          </w:tcPr>
          <w:p w14:paraId="2A689942"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0.03</w:t>
            </w:r>
          </w:p>
        </w:tc>
        <w:tc>
          <w:tcPr>
            <w:tcW w:w="865" w:type="pct"/>
            <w:shd w:val="clear" w:color="auto" w:fill="auto"/>
            <w:noWrap/>
            <w:hideMark/>
          </w:tcPr>
          <w:p w14:paraId="09CC446F"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0.24</w:t>
            </w:r>
          </w:p>
        </w:tc>
        <w:tc>
          <w:tcPr>
            <w:tcW w:w="836" w:type="pct"/>
            <w:shd w:val="clear" w:color="auto" w:fill="auto"/>
            <w:noWrap/>
            <w:hideMark/>
          </w:tcPr>
          <w:p w14:paraId="7C6A066D"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0.37</w:t>
            </w:r>
          </w:p>
        </w:tc>
      </w:tr>
      <w:tr w:rsidR="00D54E43" w:rsidRPr="005924B3" w14:paraId="51A09DD5" w14:textId="77777777" w:rsidTr="00B869F9">
        <w:trPr>
          <w:trHeight w:val="288"/>
        </w:trPr>
        <w:tc>
          <w:tcPr>
            <w:tcW w:w="2458" w:type="pct"/>
            <w:shd w:val="clear" w:color="auto" w:fill="auto"/>
            <w:noWrap/>
            <w:hideMark/>
          </w:tcPr>
          <w:p w14:paraId="3CE4FAD4"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Lung-only recurrence</w:t>
            </w:r>
          </w:p>
        </w:tc>
        <w:tc>
          <w:tcPr>
            <w:tcW w:w="841" w:type="pct"/>
            <w:shd w:val="clear" w:color="auto" w:fill="auto"/>
            <w:noWrap/>
            <w:hideMark/>
          </w:tcPr>
          <w:p w14:paraId="37775B5A" w14:textId="77777777" w:rsidR="00D54E43" w:rsidRPr="005924B3" w:rsidRDefault="00D54E43" w:rsidP="006A6629">
            <w:pPr>
              <w:spacing w:line="360" w:lineRule="auto"/>
              <w:jc w:val="both"/>
              <w:rPr>
                <w:rFonts w:ascii="Book Antiqua" w:eastAsia="Times New Roman" w:hAnsi="Book Antiqua" w:cs="Times New Roman"/>
                <w:color w:val="000000"/>
              </w:rPr>
            </w:pPr>
          </w:p>
        </w:tc>
        <w:tc>
          <w:tcPr>
            <w:tcW w:w="865" w:type="pct"/>
            <w:shd w:val="clear" w:color="auto" w:fill="auto"/>
            <w:noWrap/>
            <w:hideMark/>
          </w:tcPr>
          <w:p w14:paraId="78F85858" w14:textId="77777777" w:rsidR="00D54E43" w:rsidRPr="005924B3" w:rsidRDefault="00D54E43" w:rsidP="006A6629">
            <w:pPr>
              <w:spacing w:line="360" w:lineRule="auto"/>
              <w:jc w:val="both"/>
              <w:rPr>
                <w:rFonts w:ascii="Book Antiqua" w:eastAsia="Times New Roman" w:hAnsi="Book Antiqua" w:cs="Times New Roman"/>
              </w:rPr>
            </w:pPr>
          </w:p>
        </w:tc>
        <w:tc>
          <w:tcPr>
            <w:tcW w:w="836" w:type="pct"/>
            <w:shd w:val="clear" w:color="auto" w:fill="auto"/>
            <w:noWrap/>
            <w:hideMark/>
          </w:tcPr>
          <w:p w14:paraId="6A622133" w14:textId="77777777" w:rsidR="00D54E43" w:rsidRPr="005924B3" w:rsidRDefault="00D54E43" w:rsidP="006A6629">
            <w:pPr>
              <w:spacing w:line="360" w:lineRule="auto"/>
              <w:jc w:val="both"/>
              <w:rPr>
                <w:rFonts w:ascii="Book Antiqua" w:eastAsia="Times New Roman" w:hAnsi="Book Antiqua" w:cs="Times New Roman"/>
              </w:rPr>
            </w:pPr>
          </w:p>
        </w:tc>
      </w:tr>
      <w:tr w:rsidR="00D54E43" w:rsidRPr="005924B3" w14:paraId="192B6BFE" w14:textId="77777777" w:rsidTr="00B869F9">
        <w:trPr>
          <w:trHeight w:val="288"/>
        </w:trPr>
        <w:tc>
          <w:tcPr>
            <w:tcW w:w="2458" w:type="pct"/>
            <w:shd w:val="clear" w:color="auto" w:fill="auto"/>
            <w:noWrap/>
            <w:hideMark/>
          </w:tcPr>
          <w:p w14:paraId="19D3DB55"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No</w:t>
            </w:r>
          </w:p>
        </w:tc>
        <w:tc>
          <w:tcPr>
            <w:tcW w:w="841" w:type="pct"/>
            <w:shd w:val="clear" w:color="auto" w:fill="auto"/>
            <w:noWrap/>
            <w:hideMark/>
          </w:tcPr>
          <w:p w14:paraId="6F921562"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0.04</w:t>
            </w:r>
          </w:p>
        </w:tc>
        <w:tc>
          <w:tcPr>
            <w:tcW w:w="865" w:type="pct"/>
            <w:shd w:val="clear" w:color="auto" w:fill="auto"/>
            <w:noWrap/>
            <w:hideMark/>
          </w:tcPr>
          <w:p w14:paraId="524B31B5"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0.16</w:t>
            </w:r>
          </w:p>
        </w:tc>
        <w:tc>
          <w:tcPr>
            <w:tcW w:w="836" w:type="pct"/>
            <w:shd w:val="clear" w:color="auto" w:fill="auto"/>
            <w:noWrap/>
            <w:hideMark/>
          </w:tcPr>
          <w:p w14:paraId="29BED62E"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0.28</w:t>
            </w:r>
          </w:p>
        </w:tc>
      </w:tr>
      <w:tr w:rsidR="00D54E43" w:rsidRPr="005924B3" w14:paraId="0EA40D38" w14:textId="77777777" w:rsidTr="00B869F9">
        <w:trPr>
          <w:trHeight w:val="288"/>
        </w:trPr>
        <w:tc>
          <w:tcPr>
            <w:tcW w:w="2458" w:type="pct"/>
            <w:shd w:val="clear" w:color="auto" w:fill="auto"/>
            <w:noWrap/>
            <w:hideMark/>
          </w:tcPr>
          <w:p w14:paraId="31DABB7A"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Yes</w:t>
            </w:r>
          </w:p>
        </w:tc>
        <w:tc>
          <w:tcPr>
            <w:tcW w:w="841" w:type="pct"/>
            <w:shd w:val="clear" w:color="auto" w:fill="auto"/>
            <w:noWrap/>
            <w:hideMark/>
          </w:tcPr>
          <w:p w14:paraId="2F5706BF"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0.00</w:t>
            </w:r>
          </w:p>
        </w:tc>
        <w:tc>
          <w:tcPr>
            <w:tcW w:w="865" w:type="pct"/>
            <w:shd w:val="clear" w:color="auto" w:fill="auto"/>
            <w:noWrap/>
            <w:hideMark/>
          </w:tcPr>
          <w:p w14:paraId="38AA958B"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0.13</w:t>
            </w:r>
          </w:p>
        </w:tc>
        <w:tc>
          <w:tcPr>
            <w:tcW w:w="836" w:type="pct"/>
            <w:shd w:val="clear" w:color="auto" w:fill="auto"/>
            <w:noWrap/>
            <w:hideMark/>
          </w:tcPr>
          <w:p w14:paraId="0337CC44"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0.34</w:t>
            </w:r>
          </w:p>
        </w:tc>
      </w:tr>
      <w:tr w:rsidR="00D54E43" w:rsidRPr="005924B3" w14:paraId="529B8F8F" w14:textId="77777777" w:rsidTr="00B869F9">
        <w:trPr>
          <w:trHeight w:val="288"/>
        </w:trPr>
        <w:tc>
          <w:tcPr>
            <w:tcW w:w="2458" w:type="pct"/>
            <w:shd w:val="clear" w:color="auto" w:fill="auto"/>
            <w:noWrap/>
            <w:hideMark/>
          </w:tcPr>
          <w:p w14:paraId="469BDFE2"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Liver-only recurrence</w:t>
            </w:r>
          </w:p>
        </w:tc>
        <w:tc>
          <w:tcPr>
            <w:tcW w:w="841" w:type="pct"/>
            <w:shd w:val="clear" w:color="auto" w:fill="auto"/>
            <w:noWrap/>
            <w:hideMark/>
          </w:tcPr>
          <w:p w14:paraId="64E8B6F8" w14:textId="77777777" w:rsidR="00D54E43" w:rsidRPr="005924B3" w:rsidRDefault="00D54E43" w:rsidP="006A6629">
            <w:pPr>
              <w:spacing w:line="360" w:lineRule="auto"/>
              <w:jc w:val="both"/>
              <w:rPr>
                <w:rFonts w:ascii="Book Antiqua" w:eastAsia="Times New Roman" w:hAnsi="Book Antiqua" w:cs="Times New Roman"/>
                <w:color w:val="000000"/>
              </w:rPr>
            </w:pPr>
          </w:p>
        </w:tc>
        <w:tc>
          <w:tcPr>
            <w:tcW w:w="865" w:type="pct"/>
            <w:shd w:val="clear" w:color="auto" w:fill="auto"/>
            <w:noWrap/>
            <w:hideMark/>
          </w:tcPr>
          <w:p w14:paraId="4EC02814" w14:textId="77777777" w:rsidR="00D54E43" w:rsidRPr="005924B3" w:rsidRDefault="00D54E43" w:rsidP="006A6629">
            <w:pPr>
              <w:spacing w:line="360" w:lineRule="auto"/>
              <w:jc w:val="both"/>
              <w:rPr>
                <w:rFonts w:ascii="Book Antiqua" w:eastAsia="Times New Roman" w:hAnsi="Book Antiqua" w:cs="Times New Roman"/>
              </w:rPr>
            </w:pPr>
          </w:p>
        </w:tc>
        <w:tc>
          <w:tcPr>
            <w:tcW w:w="836" w:type="pct"/>
            <w:shd w:val="clear" w:color="auto" w:fill="auto"/>
            <w:noWrap/>
            <w:hideMark/>
          </w:tcPr>
          <w:p w14:paraId="3CCE54E4" w14:textId="77777777" w:rsidR="00D54E43" w:rsidRPr="005924B3" w:rsidRDefault="00D54E43" w:rsidP="006A6629">
            <w:pPr>
              <w:spacing w:line="360" w:lineRule="auto"/>
              <w:jc w:val="both"/>
              <w:rPr>
                <w:rFonts w:ascii="Book Antiqua" w:eastAsia="Times New Roman" w:hAnsi="Book Antiqua" w:cs="Times New Roman"/>
              </w:rPr>
            </w:pPr>
          </w:p>
        </w:tc>
      </w:tr>
      <w:tr w:rsidR="00D54E43" w:rsidRPr="005924B3" w14:paraId="63B11AB4" w14:textId="77777777" w:rsidTr="00B869F9">
        <w:trPr>
          <w:trHeight w:val="288"/>
        </w:trPr>
        <w:tc>
          <w:tcPr>
            <w:tcW w:w="2458" w:type="pct"/>
            <w:shd w:val="clear" w:color="auto" w:fill="auto"/>
            <w:noWrap/>
            <w:hideMark/>
          </w:tcPr>
          <w:p w14:paraId="34DF4DE5"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No</w:t>
            </w:r>
          </w:p>
        </w:tc>
        <w:tc>
          <w:tcPr>
            <w:tcW w:w="841" w:type="pct"/>
            <w:shd w:val="clear" w:color="auto" w:fill="auto"/>
            <w:noWrap/>
            <w:hideMark/>
          </w:tcPr>
          <w:p w14:paraId="75BC2813"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0.04</w:t>
            </w:r>
          </w:p>
        </w:tc>
        <w:tc>
          <w:tcPr>
            <w:tcW w:w="865" w:type="pct"/>
            <w:shd w:val="clear" w:color="auto" w:fill="auto"/>
            <w:noWrap/>
            <w:hideMark/>
          </w:tcPr>
          <w:p w14:paraId="4E5A5198"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0.12</w:t>
            </w:r>
          </w:p>
        </w:tc>
        <w:tc>
          <w:tcPr>
            <w:tcW w:w="836" w:type="pct"/>
            <w:shd w:val="clear" w:color="auto" w:fill="auto"/>
            <w:noWrap/>
            <w:hideMark/>
          </w:tcPr>
          <w:p w14:paraId="79F9153F"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0.24</w:t>
            </w:r>
          </w:p>
        </w:tc>
      </w:tr>
      <w:tr w:rsidR="00D54E43" w:rsidRPr="005924B3" w14:paraId="67665546" w14:textId="77777777" w:rsidTr="00B869F9">
        <w:trPr>
          <w:trHeight w:val="288"/>
        </w:trPr>
        <w:tc>
          <w:tcPr>
            <w:tcW w:w="2458" w:type="pct"/>
            <w:shd w:val="clear" w:color="auto" w:fill="auto"/>
            <w:noWrap/>
            <w:hideMark/>
          </w:tcPr>
          <w:p w14:paraId="1C5A5F4F"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Yes</w:t>
            </w:r>
          </w:p>
        </w:tc>
        <w:tc>
          <w:tcPr>
            <w:tcW w:w="841" w:type="pct"/>
            <w:shd w:val="clear" w:color="auto" w:fill="auto"/>
            <w:noWrap/>
            <w:hideMark/>
          </w:tcPr>
          <w:p w14:paraId="52070D19"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0.00</w:t>
            </w:r>
          </w:p>
        </w:tc>
        <w:tc>
          <w:tcPr>
            <w:tcW w:w="865" w:type="pct"/>
            <w:shd w:val="clear" w:color="auto" w:fill="auto"/>
            <w:noWrap/>
            <w:hideMark/>
          </w:tcPr>
          <w:p w14:paraId="738E6925"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0.38</w:t>
            </w:r>
          </w:p>
        </w:tc>
        <w:tc>
          <w:tcPr>
            <w:tcW w:w="836" w:type="pct"/>
            <w:shd w:val="clear" w:color="auto" w:fill="auto"/>
            <w:noWrap/>
            <w:hideMark/>
          </w:tcPr>
          <w:p w14:paraId="3964B451"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0.69</w:t>
            </w:r>
          </w:p>
        </w:tc>
      </w:tr>
      <w:tr w:rsidR="00D54E43" w:rsidRPr="005924B3" w14:paraId="66E01FED" w14:textId="77777777" w:rsidTr="00B869F9">
        <w:trPr>
          <w:trHeight w:val="288"/>
        </w:trPr>
        <w:tc>
          <w:tcPr>
            <w:tcW w:w="2458" w:type="pct"/>
            <w:shd w:val="clear" w:color="auto" w:fill="auto"/>
            <w:noWrap/>
            <w:hideMark/>
          </w:tcPr>
          <w:p w14:paraId="5BE25411"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Peritoneum-only recurrence</w:t>
            </w:r>
          </w:p>
        </w:tc>
        <w:tc>
          <w:tcPr>
            <w:tcW w:w="841" w:type="pct"/>
            <w:shd w:val="clear" w:color="auto" w:fill="auto"/>
            <w:noWrap/>
            <w:hideMark/>
          </w:tcPr>
          <w:p w14:paraId="14BFF0C3" w14:textId="77777777" w:rsidR="00D54E43" w:rsidRPr="005924B3" w:rsidRDefault="00D54E43" w:rsidP="006A6629">
            <w:pPr>
              <w:spacing w:line="360" w:lineRule="auto"/>
              <w:jc w:val="both"/>
              <w:rPr>
                <w:rFonts w:ascii="Book Antiqua" w:eastAsia="Times New Roman" w:hAnsi="Book Antiqua" w:cs="Times New Roman"/>
                <w:color w:val="000000"/>
              </w:rPr>
            </w:pPr>
          </w:p>
        </w:tc>
        <w:tc>
          <w:tcPr>
            <w:tcW w:w="865" w:type="pct"/>
            <w:shd w:val="clear" w:color="auto" w:fill="auto"/>
            <w:noWrap/>
            <w:hideMark/>
          </w:tcPr>
          <w:p w14:paraId="2284217D" w14:textId="77777777" w:rsidR="00D54E43" w:rsidRPr="005924B3" w:rsidRDefault="00D54E43" w:rsidP="006A6629">
            <w:pPr>
              <w:spacing w:line="360" w:lineRule="auto"/>
              <w:jc w:val="both"/>
              <w:rPr>
                <w:rFonts w:ascii="Book Antiqua" w:eastAsia="Times New Roman" w:hAnsi="Book Antiqua" w:cs="Times New Roman"/>
              </w:rPr>
            </w:pPr>
          </w:p>
        </w:tc>
        <w:tc>
          <w:tcPr>
            <w:tcW w:w="836" w:type="pct"/>
            <w:shd w:val="clear" w:color="auto" w:fill="auto"/>
            <w:noWrap/>
            <w:hideMark/>
          </w:tcPr>
          <w:p w14:paraId="4205782D" w14:textId="77777777" w:rsidR="00D54E43" w:rsidRPr="005924B3" w:rsidRDefault="00D54E43" w:rsidP="006A6629">
            <w:pPr>
              <w:spacing w:line="360" w:lineRule="auto"/>
              <w:jc w:val="both"/>
              <w:rPr>
                <w:rFonts w:ascii="Book Antiqua" w:eastAsia="Times New Roman" w:hAnsi="Book Antiqua" w:cs="Times New Roman"/>
              </w:rPr>
            </w:pPr>
          </w:p>
        </w:tc>
      </w:tr>
      <w:tr w:rsidR="00D54E43" w:rsidRPr="005924B3" w14:paraId="503D1ABE" w14:textId="77777777" w:rsidTr="00B869F9">
        <w:trPr>
          <w:trHeight w:val="288"/>
        </w:trPr>
        <w:tc>
          <w:tcPr>
            <w:tcW w:w="2458" w:type="pct"/>
            <w:shd w:val="clear" w:color="auto" w:fill="auto"/>
            <w:noWrap/>
            <w:hideMark/>
          </w:tcPr>
          <w:p w14:paraId="3F35AF2C"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No</w:t>
            </w:r>
          </w:p>
        </w:tc>
        <w:tc>
          <w:tcPr>
            <w:tcW w:w="841" w:type="pct"/>
            <w:shd w:val="clear" w:color="auto" w:fill="auto"/>
            <w:noWrap/>
            <w:hideMark/>
          </w:tcPr>
          <w:p w14:paraId="098E104B"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0.00</w:t>
            </w:r>
          </w:p>
        </w:tc>
        <w:tc>
          <w:tcPr>
            <w:tcW w:w="865" w:type="pct"/>
            <w:shd w:val="clear" w:color="auto" w:fill="auto"/>
            <w:noWrap/>
            <w:hideMark/>
          </w:tcPr>
          <w:p w14:paraId="2A13B08A"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0.07</w:t>
            </w:r>
          </w:p>
        </w:tc>
        <w:tc>
          <w:tcPr>
            <w:tcW w:w="836" w:type="pct"/>
            <w:shd w:val="clear" w:color="auto" w:fill="auto"/>
            <w:noWrap/>
            <w:hideMark/>
          </w:tcPr>
          <w:p w14:paraId="506866D0"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0.12</w:t>
            </w:r>
          </w:p>
        </w:tc>
      </w:tr>
      <w:tr w:rsidR="00D54E43" w:rsidRPr="005924B3" w14:paraId="0E4E2C32" w14:textId="77777777" w:rsidTr="00B869F9">
        <w:trPr>
          <w:trHeight w:val="288"/>
        </w:trPr>
        <w:tc>
          <w:tcPr>
            <w:tcW w:w="2458" w:type="pct"/>
            <w:shd w:val="clear" w:color="auto" w:fill="auto"/>
            <w:noWrap/>
            <w:hideMark/>
          </w:tcPr>
          <w:p w14:paraId="5337DB6A"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Yes</w:t>
            </w:r>
          </w:p>
        </w:tc>
        <w:tc>
          <w:tcPr>
            <w:tcW w:w="841" w:type="pct"/>
            <w:shd w:val="clear" w:color="auto" w:fill="auto"/>
            <w:noWrap/>
            <w:hideMark/>
          </w:tcPr>
          <w:p w14:paraId="20E95D08"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0.12</w:t>
            </w:r>
          </w:p>
        </w:tc>
        <w:tc>
          <w:tcPr>
            <w:tcW w:w="865" w:type="pct"/>
            <w:shd w:val="clear" w:color="auto" w:fill="auto"/>
            <w:noWrap/>
            <w:hideMark/>
          </w:tcPr>
          <w:p w14:paraId="33A2C87C"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0.38</w:t>
            </w:r>
          </w:p>
        </w:tc>
        <w:tc>
          <w:tcPr>
            <w:tcW w:w="836" w:type="pct"/>
            <w:shd w:val="clear" w:color="auto" w:fill="auto"/>
            <w:noWrap/>
            <w:hideMark/>
          </w:tcPr>
          <w:p w14:paraId="06F208F4"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0.65</w:t>
            </w:r>
          </w:p>
        </w:tc>
      </w:tr>
      <w:tr w:rsidR="00D54E43" w:rsidRPr="005924B3" w14:paraId="66EB17AF" w14:textId="77777777" w:rsidTr="00B869F9">
        <w:trPr>
          <w:trHeight w:val="288"/>
        </w:trPr>
        <w:tc>
          <w:tcPr>
            <w:tcW w:w="2458" w:type="pct"/>
            <w:shd w:val="clear" w:color="auto" w:fill="auto"/>
            <w:noWrap/>
            <w:hideMark/>
          </w:tcPr>
          <w:p w14:paraId="68022C70"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2 sites of recurrences</w:t>
            </w:r>
          </w:p>
        </w:tc>
        <w:tc>
          <w:tcPr>
            <w:tcW w:w="841" w:type="pct"/>
            <w:shd w:val="clear" w:color="auto" w:fill="auto"/>
            <w:noWrap/>
            <w:hideMark/>
          </w:tcPr>
          <w:p w14:paraId="366FC052" w14:textId="77777777" w:rsidR="00D54E43" w:rsidRPr="005924B3" w:rsidRDefault="00D54E43" w:rsidP="006A6629">
            <w:pPr>
              <w:spacing w:line="360" w:lineRule="auto"/>
              <w:jc w:val="both"/>
              <w:rPr>
                <w:rFonts w:ascii="Book Antiqua" w:eastAsia="Times New Roman" w:hAnsi="Book Antiqua" w:cs="Times New Roman"/>
                <w:color w:val="000000"/>
              </w:rPr>
            </w:pPr>
          </w:p>
        </w:tc>
        <w:tc>
          <w:tcPr>
            <w:tcW w:w="865" w:type="pct"/>
            <w:shd w:val="clear" w:color="auto" w:fill="auto"/>
            <w:noWrap/>
            <w:hideMark/>
          </w:tcPr>
          <w:p w14:paraId="7831D863" w14:textId="77777777" w:rsidR="00D54E43" w:rsidRPr="005924B3" w:rsidRDefault="00D54E43" w:rsidP="006A6629">
            <w:pPr>
              <w:spacing w:line="360" w:lineRule="auto"/>
              <w:jc w:val="both"/>
              <w:rPr>
                <w:rFonts w:ascii="Book Antiqua" w:eastAsia="Times New Roman" w:hAnsi="Book Antiqua" w:cs="Times New Roman"/>
              </w:rPr>
            </w:pPr>
          </w:p>
        </w:tc>
        <w:tc>
          <w:tcPr>
            <w:tcW w:w="836" w:type="pct"/>
            <w:shd w:val="clear" w:color="auto" w:fill="auto"/>
            <w:noWrap/>
            <w:hideMark/>
          </w:tcPr>
          <w:p w14:paraId="2B473C90" w14:textId="77777777" w:rsidR="00D54E43" w:rsidRPr="005924B3" w:rsidRDefault="00D54E43" w:rsidP="006A6629">
            <w:pPr>
              <w:spacing w:line="360" w:lineRule="auto"/>
              <w:jc w:val="both"/>
              <w:rPr>
                <w:rFonts w:ascii="Book Antiqua" w:eastAsia="Times New Roman" w:hAnsi="Book Antiqua" w:cs="Times New Roman"/>
              </w:rPr>
            </w:pPr>
          </w:p>
        </w:tc>
      </w:tr>
      <w:tr w:rsidR="00D54E43" w:rsidRPr="005924B3" w14:paraId="39973639" w14:textId="77777777" w:rsidTr="00B869F9">
        <w:trPr>
          <w:trHeight w:val="288"/>
        </w:trPr>
        <w:tc>
          <w:tcPr>
            <w:tcW w:w="2458" w:type="pct"/>
            <w:shd w:val="clear" w:color="auto" w:fill="auto"/>
            <w:noWrap/>
            <w:hideMark/>
          </w:tcPr>
          <w:p w14:paraId="63F87754"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No</w:t>
            </w:r>
          </w:p>
        </w:tc>
        <w:tc>
          <w:tcPr>
            <w:tcW w:w="841" w:type="pct"/>
            <w:shd w:val="clear" w:color="auto" w:fill="auto"/>
            <w:noWrap/>
            <w:hideMark/>
          </w:tcPr>
          <w:p w14:paraId="4E06BACA"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0.04</w:t>
            </w:r>
          </w:p>
        </w:tc>
        <w:tc>
          <w:tcPr>
            <w:tcW w:w="865" w:type="pct"/>
            <w:shd w:val="clear" w:color="auto" w:fill="auto"/>
            <w:noWrap/>
            <w:hideMark/>
          </w:tcPr>
          <w:p w14:paraId="7338B916"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0.10</w:t>
            </w:r>
          </w:p>
        </w:tc>
        <w:tc>
          <w:tcPr>
            <w:tcW w:w="836" w:type="pct"/>
            <w:shd w:val="clear" w:color="auto" w:fill="auto"/>
            <w:noWrap/>
            <w:hideMark/>
          </w:tcPr>
          <w:p w14:paraId="62217BCC"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0.23</w:t>
            </w:r>
          </w:p>
        </w:tc>
      </w:tr>
      <w:tr w:rsidR="00D54E43" w:rsidRPr="005924B3" w14:paraId="09E1E7CF" w14:textId="77777777" w:rsidTr="00B869F9">
        <w:trPr>
          <w:trHeight w:val="288"/>
        </w:trPr>
        <w:tc>
          <w:tcPr>
            <w:tcW w:w="2458" w:type="pct"/>
            <w:shd w:val="clear" w:color="auto" w:fill="auto"/>
            <w:noWrap/>
            <w:hideMark/>
          </w:tcPr>
          <w:p w14:paraId="7907FEDF" w14:textId="77777777" w:rsidR="00D54E43" w:rsidRPr="005924B3" w:rsidRDefault="00D54E43" w:rsidP="006A6629">
            <w:pPr>
              <w:spacing w:line="360" w:lineRule="auto"/>
              <w:jc w:val="both"/>
              <w:rPr>
                <w:rFonts w:ascii="Book Antiqua" w:eastAsia="Times New Roman" w:hAnsi="Book Antiqua" w:cs="Times New Roman"/>
                <w:b/>
                <w:bCs/>
                <w:color w:val="000000"/>
              </w:rPr>
            </w:pPr>
            <w:r w:rsidRPr="005924B3">
              <w:rPr>
                <w:rFonts w:ascii="Book Antiqua" w:eastAsia="Times New Roman" w:hAnsi="Book Antiqua" w:cs="Times New Roman"/>
                <w:color w:val="000000"/>
              </w:rPr>
              <w:t xml:space="preserve"> Yes</w:t>
            </w:r>
          </w:p>
        </w:tc>
        <w:tc>
          <w:tcPr>
            <w:tcW w:w="841" w:type="pct"/>
            <w:shd w:val="clear" w:color="auto" w:fill="auto"/>
            <w:noWrap/>
            <w:hideMark/>
          </w:tcPr>
          <w:p w14:paraId="42C9ACDE"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0.00</w:t>
            </w:r>
          </w:p>
        </w:tc>
        <w:tc>
          <w:tcPr>
            <w:tcW w:w="865" w:type="pct"/>
            <w:shd w:val="clear" w:color="auto" w:fill="auto"/>
            <w:noWrap/>
            <w:hideMark/>
          </w:tcPr>
          <w:p w14:paraId="4DF9A43A"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0.44</w:t>
            </w:r>
          </w:p>
        </w:tc>
        <w:tc>
          <w:tcPr>
            <w:tcW w:w="836" w:type="pct"/>
            <w:shd w:val="clear" w:color="auto" w:fill="auto"/>
            <w:noWrap/>
            <w:hideMark/>
          </w:tcPr>
          <w:p w14:paraId="7D1E2E44" w14:textId="77777777" w:rsidR="00D54E43" w:rsidRPr="005924B3" w:rsidRDefault="00D54E43" w:rsidP="006A6629">
            <w:pPr>
              <w:spacing w:line="360" w:lineRule="auto"/>
              <w:jc w:val="both"/>
              <w:rPr>
                <w:rFonts w:ascii="Book Antiqua" w:eastAsia="Times New Roman" w:hAnsi="Book Antiqua" w:cs="Times New Roman"/>
                <w:color w:val="000000"/>
              </w:rPr>
            </w:pPr>
            <w:r w:rsidRPr="005924B3">
              <w:rPr>
                <w:rFonts w:ascii="Book Antiqua" w:eastAsia="Times New Roman" w:hAnsi="Book Antiqua" w:cs="Times New Roman"/>
                <w:color w:val="000000"/>
              </w:rPr>
              <w:t>0.63</w:t>
            </w:r>
          </w:p>
        </w:tc>
      </w:tr>
    </w:tbl>
    <w:p w14:paraId="3A86A27A" w14:textId="7A7DD1B4" w:rsidR="00D54E43" w:rsidRPr="005924B3" w:rsidRDefault="00D54E43" w:rsidP="006A6629">
      <w:pPr>
        <w:spacing w:line="360" w:lineRule="auto"/>
        <w:jc w:val="both"/>
        <w:rPr>
          <w:rFonts w:ascii="Book Antiqua" w:hAnsi="Book Antiqua"/>
        </w:rPr>
      </w:pPr>
      <w:r w:rsidRPr="005924B3">
        <w:rPr>
          <w:rFonts w:ascii="Book Antiqua" w:hAnsi="Book Antiqua"/>
        </w:rPr>
        <w:lastRenderedPageBreak/>
        <w:t xml:space="preserve">CRC: </w:t>
      </w:r>
      <w:r w:rsidR="00C47C43">
        <w:rPr>
          <w:rFonts w:ascii="Book Antiqua" w:hAnsi="Book Antiqua" w:hint="eastAsia"/>
          <w:lang w:eastAsia="zh-CN"/>
        </w:rPr>
        <w:t>C</w:t>
      </w:r>
      <w:r w:rsidRPr="005924B3">
        <w:rPr>
          <w:rFonts w:ascii="Book Antiqua" w:hAnsi="Book Antiqua"/>
        </w:rPr>
        <w:t xml:space="preserve">olorectal cancer; ASA: American Society of </w:t>
      </w:r>
      <w:proofErr w:type="spellStart"/>
      <w:r w:rsidRPr="005924B3">
        <w:rPr>
          <w:rFonts w:ascii="Book Antiqua" w:hAnsi="Book Antiqua"/>
        </w:rPr>
        <w:t>Anaesthesiologists</w:t>
      </w:r>
      <w:proofErr w:type="spellEnd"/>
      <w:r w:rsidRPr="005924B3">
        <w:rPr>
          <w:rFonts w:ascii="Book Antiqua" w:hAnsi="Book Antiqua"/>
        </w:rPr>
        <w:t xml:space="preserve">; CEA: </w:t>
      </w:r>
      <w:r w:rsidR="00C47C43">
        <w:rPr>
          <w:rFonts w:ascii="Book Antiqua" w:hAnsi="Book Antiqua" w:hint="eastAsia"/>
          <w:lang w:eastAsia="zh-CN"/>
        </w:rPr>
        <w:t>C</w:t>
      </w:r>
      <w:r w:rsidRPr="005924B3">
        <w:rPr>
          <w:rFonts w:ascii="Book Antiqua" w:hAnsi="Book Antiqua"/>
        </w:rPr>
        <w:t>arcinoembryonic antigen.</w:t>
      </w:r>
    </w:p>
    <w:p w14:paraId="5A13F796" w14:textId="77777777" w:rsidR="00D54E43" w:rsidRPr="005924B3" w:rsidRDefault="00D54E43" w:rsidP="006A6629">
      <w:pPr>
        <w:spacing w:line="360" w:lineRule="auto"/>
        <w:jc w:val="both"/>
        <w:rPr>
          <w:rFonts w:ascii="Book Antiqua" w:hAnsi="Book Antiqua"/>
        </w:rPr>
      </w:pPr>
    </w:p>
    <w:p w14:paraId="747B36CC" w14:textId="35F218A3" w:rsidR="00C47C43" w:rsidRDefault="00C47C43" w:rsidP="006A6629">
      <w:pPr>
        <w:spacing w:line="360" w:lineRule="auto"/>
        <w:jc w:val="both"/>
        <w:rPr>
          <w:rFonts w:ascii="Book Antiqua" w:hAnsi="Book Antiqua"/>
          <w:b/>
          <w:bCs/>
        </w:rPr>
        <w:sectPr w:rsidR="00C47C43">
          <w:pgSz w:w="12240" w:h="15840"/>
          <w:pgMar w:top="1440" w:right="1440" w:bottom="1440" w:left="1440" w:header="720" w:footer="720" w:gutter="0"/>
          <w:cols w:space="720"/>
          <w:docGrid w:linePitch="360"/>
        </w:sectPr>
      </w:pPr>
    </w:p>
    <w:p w14:paraId="054D6CC1" w14:textId="642B8431" w:rsidR="00D54E43" w:rsidRPr="005924B3" w:rsidRDefault="00D54E43" w:rsidP="006A6629">
      <w:pPr>
        <w:spacing w:line="360" w:lineRule="auto"/>
        <w:jc w:val="both"/>
        <w:rPr>
          <w:rFonts w:ascii="Book Antiqua" w:hAnsi="Book Antiqua"/>
          <w:b/>
          <w:bCs/>
        </w:rPr>
      </w:pPr>
      <w:r w:rsidRPr="005924B3">
        <w:rPr>
          <w:rFonts w:ascii="Book Antiqua" w:hAnsi="Book Antiqua"/>
          <w:b/>
          <w:bCs/>
        </w:rPr>
        <w:lastRenderedPageBreak/>
        <w:t>Table 3</w:t>
      </w:r>
      <w:r w:rsidR="00A63BF0" w:rsidRPr="005924B3">
        <w:rPr>
          <w:rFonts w:ascii="Book Antiqua" w:hAnsi="Book Antiqua" w:hint="eastAsia"/>
          <w:b/>
          <w:bCs/>
          <w:lang w:eastAsia="zh-CN"/>
        </w:rPr>
        <w:t xml:space="preserve"> </w:t>
      </w:r>
      <w:r w:rsidRPr="005924B3">
        <w:rPr>
          <w:rFonts w:ascii="Book Antiqua" w:hAnsi="Book Antiqua"/>
          <w:b/>
          <w:bCs/>
        </w:rPr>
        <w:t>Fine-Gray regression analysis for colorectal cancer-specific death under the competing risk of other cause-specific death</w:t>
      </w:r>
    </w:p>
    <w:tbl>
      <w:tblPr>
        <w:tblStyle w:val="ListTable6Colorful1"/>
        <w:tblW w:w="5000" w:type="pct"/>
        <w:tblLayout w:type="fixed"/>
        <w:tblLook w:val="0600" w:firstRow="0" w:lastRow="0" w:firstColumn="0" w:lastColumn="0" w:noHBand="1" w:noVBand="1"/>
      </w:tblPr>
      <w:tblGrid>
        <w:gridCol w:w="5836"/>
        <w:gridCol w:w="2411"/>
        <w:gridCol w:w="1151"/>
        <w:gridCol w:w="2411"/>
        <w:gridCol w:w="1151"/>
      </w:tblGrid>
      <w:tr w:rsidR="00D54E43" w:rsidRPr="00B869F9" w14:paraId="2FD3414A" w14:textId="77777777" w:rsidTr="00B869F9">
        <w:trPr>
          <w:trHeight w:val="288"/>
        </w:trPr>
        <w:tc>
          <w:tcPr>
            <w:tcW w:w="2252" w:type="pct"/>
            <w:vMerge w:val="restart"/>
            <w:tcBorders>
              <w:top w:val="single" w:sz="4" w:space="0" w:color="000000" w:themeColor="text1"/>
            </w:tcBorders>
            <w:shd w:val="clear" w:color="auto" w:fill="auto"/>
            <w:noWrap/>
            <w:hideMark/>
          </w:tcPr>
          <w:p w14:paraId="06068FB7" w14:textId="6EF662C8" w:rsidR="00D54E43" w:rsidRPr="00B869F9" w:rsidRDefault="00D54E43" w:rsidP="00C47C43">
            <w:pPr>
              <w:spacing w:line="360" w:lineRule="auto"/>
              <w:jc w:val="both"/>
              <w:rPr>
                <w:rFonts w:ascii="Book Antiqua" w:eastAsia="Times New Roman" w:hAnsi="Book Antiqua" w:cs="Times New Roman"/>
                <w:b/>
                <w:bCs/>
                <w:color w:val="000000"/>
              </w:rPr>
            </w:pPr>
            <w:r w:rsidRPr="00B869F9">
              <w:rPr>
                <w:rFonts w:ascii="Book Antiqua" w:eastAsia="Times New Roman" w:hAnsi="Book Antiqua" w:cs="Times New Roman"/>
                <w:b/>
                <w:color w:val="000000"/>
              </w:rPr>
              <w:t>Variable</w:t>
            </w:r>
          </w:p>
        </w:tc>
        <w:tc>
          <w:tcPr>
            <w:tcW w:w="2748" w:type="pct"/>
            <w:gridSpan w:val="4"/>
            <w:tcBorders>
              <w:top w:val="single" w:sz="4" w:space="0" w:color="000000" w:themeColor="text1"/>
              <w:bottom w:val="single" w:sz="4" w:space="0" w:color="auto"/>
            </w:tcBorders>
            <w:shd w:val="clear" w:color="auto" w:fill="auto"/>
            <w:noWrap/>
            <w:vAlign w:val="center"/>
            <w:hideMark/>
          </w:tcPr>
          <w:p w14:paraId="44C40A7D" w14:textId="77777777" w:rsidR="00D54E43" w:rsidRPr="00B869F9" w:rsidRDefault="00D54E43" w:rsidP="006A6629">
            <w:pPr>
              <w:spacing w:line="360" w:lineRule="auto"/>
              <w:jc w:val="both"/>
              <w:rPr>
                <w:rFonts w:ascii="Book Antiqua" w:eastAsia="Times New Roman" w:hAnsi="Book Antiqua" w:cs="Times New Roman"/>
                <w:b/>
                <w:bCs/>
                <w:color w:val="000000"/>
              </w:rPr>
            </w:pPr>
            <w:r w:rsidRPr="00B869F9">
              <w:rPr>
                <w:rFonts w:ascii="Book Antiqua" w:eastAsia="Times New Roman" w:hAnsi="Book Antiqua" w:cs="Times New Roman"/>
                <w:b/>
                <w:color w:val="000000"/>
              </w:rPr>
              <w:t>CRC-specific death</w:t>
            </w:r>
          </w:p>
        </w:tc>
      </w:tr>
      <w:tr w:rsidR="00D54E43" w:rsidRPr="00B869F9" w14:paraId="272FE565" w14:textId="77777777" w:rsidTr="00B869F9">
        <w:trPr>
          <w:trHeight w:val="288"/>
        </w:trPr>
        <w:tc>
          <w:tcPr>
            <w:tcW w:w="2252" w:type="pct"/>
            <w:vMerge/>
            <w:shd w:val="clear" w:color="auto" w:fill="auto"/>
            <w:noWrap/>
            <w:hideMark/>
          </w:tcPr>
          <w:p w14:paraId="567C9297" w14:textId="77777777" w:rsidR="00D54E43" w:rsidRPr="00B869F9" w:rsidRDefault="00D54E43" w:rsidP="006A6629">
            <w:pPr>
              <w:spacing w:line="360" w:lineRule="auto"/>
              <w:jc w:val="both"/>
              <w:rPr>
                <w:rFonts w:ascii="Book Antiqua" w:eastAsia="Times New Roman" w:hAnsi="Book Antiqua" w:cs="Times New Roman"/>
                <w:b/>
                <w:color w:val="000000"/>
              </w:rPr>
            </w:pPr>
          </w:p>
        </w:tc>
        <w:tc>
          <w:tcPr>
            <w:tcW w:w="1374" w:type="pct"/>
            <w:gridSpan w:val="2"/>
            <w:tcBorders>
              <w:top w:val="single" w:sz="4" w:space="0" w:color="auto"/>
              <w:bottom w:val="single" w:sz="4" w:space="0" w:color="auto"/>
            </w:tcBorders>
            <w:shd w:val="clear" w:color="auto" w:fill="auto"/>
            <w:noWrap/>
            <w:vAlign w:val="center"/>
            <w:hideMark/>
          </w:tcPr>
          <w:p w14:paraId="04109B7A" w14:textId="77777777" w:rsidR="00D54E43" w:rsidRPr="00B869F9" w:rsidRDefault="00D54E43" w:rsidP="006A6629">
            <w:pPr>
              <w:spacing w:line="360" w:lineRule="auto"/>
              <w:jc w:val="both"/>
              <w:rPr>
                <w:rFonts w:ascii="Book Antiqua" w:eastAsia="Times New Roman" w:hAnsi="Book Antiqua" w:cs="Times New Roman"/>
                <w:b/>
                <w:bCs/>
                <w:color w:val="000000"/>
              </w:rPr>
            </w:pPr>
            <w:r w:rsidRPr="00B869F9">
              <w:rPr>
                <w:rFonts w:ascii="Book Antiqua" w:eastAsia="Times New Roman" w:hAnsi="Book Antiqua" w:cs="Times New Roman"/>
                <w:b/>
                <w:bCs/>
                <w:color w:val="000000"/>
              </w:rPr>
              <w:t>Univariate</w:t>
            </w:r>
          </w:p>
        </w:tc>
        <w:tc>
          <w:tcPr>
            <w:tcW w:w="1374" w:type="pct"/>
            <w:gridSpan w:val="2"/>
            <w:tcBorders>
              <w:top w:val="single" w:sz="4" w:space="0" w:color="auto"/>
              <w:bottom w:val="single" w:sz="4" w:space="0" w:color="auto"/>
            </w:tcBorders>
            <w:shd w:val="clear" w:color="auto" w:fill="auto"/>
            <w:noWrap/>
            <w:vAlign w:val="center"/>
            <w:hideMark/>
          </w:tcPr>
          <w:p w14:paraId="0C294B06" w14:textId="77777777" w:rsidR="00D54E43" w:rsidRPr="00B869F9" w:rsidRDefault="00D54E43" w:rsidP="006A6629">
            <w:pPr>
              <w:spacing w:line="360" w:lineRule="auto"/>
              <w:jc w:val="both"/>
              <w:rPr>
                <w:rFonts w:ascii="Book Antiqua" w:eastAsia="Times New Roman" w:hAnsi="Book Antiqua" w:cs="Times New Roman"/>
                <w:b/>
                <w:bCs/>
                <w:color w:val="000000"/>
              </w:rPr>
            </w:pPr>
            <w:r w:rsidRPr="00B869F9">
              <w:rPr>
                <w:rFonts w:ascii="Book Antiqua" w:eastAsia="Times New Roman" w:hAnsi="Book Antiqua" w:cs="Times New Roman"/>
                <w:b/>
                <w:bCs/>
                <w:color w:val="000000"/>
              </w:rPr>
              <w:t>Multivariate</w:t>
            </w:r>
          </w:p>
        </w:tc>
      </w:tr>
      <w:tr w:rsidR="00D54E43" w:rsidRPr="00B869F9" w14:paraId="0DE39B31" w14:textId="77777777" w:rsidTr="00B869F9">
        <w:trPr>
          <w:trHeight w:val="586"/>
        </w:trPr>
        <w:tc>
          <w:tcPr>
            <w:tcW w:w="2252" w:type="pct"/>
            <w:vMerge/>
            <w:tcBorders>
              <w:bottom w:val="single" w:sz="4" w:space="0" w:color="auto"/>
            </w:tcBorders>
            <w:shd w:val="clear" w:color="auto" w:fill="auto"/>
            <w:noWrap/>
            <w:hideMark/>
          </w:tcPr>
          <w:p w14:paraId="738020B7" w14:textId="77777777" w:rsidR="00D54E43" w:rsidRPr="00B869F9" w:rsidRDefault="00D54E43" w:rsidP="006A6629">
            <w:pPr>
              <w:spacing w:line="360" w:lineRule="auto"/>
              <w:jc w:val="both"/>
              <w:rPr>
                <w:rFonts w:ascii="Book Antiqua" w:eastAsia="Times New Roman" w:hAnsi="Book Antiqua" w:cs="Times New Roman"/>
                <w:b/>
                <w:color w:val="000000"/>
              </w:rPr>
            </w:pPr>
          </w:p>
        </w:tc>
        <w:tc>
          <w:tcPr>
            <w:tcW w:w="930" w:type="pct"/>
            <w:tcBorders>
              <w:top w:val="single" w:sz="4" w:space="0" w:color="auto"/>
              <w:bottom w:val="single" w:sz="4" w:space="0" w:color="auto"/>
            </w:tcBorders>
            <w:shd w:val="clear" w:color="auto" w:fill="auto"/>
            <w:noWrap/>
            <w:vAlign w:val="center"/>
            <w:hideMark/>
          </w:tcPr>
          <w:p w14:paraId="15740232" w14:textId="2B7F31EE" w:rsidR="00D54E43" w:rsidRPr="00B869F9" w:rsidRDefault="00D54E43" w:rsidP="006A6629">
            <w:pPr>
              <w:spacing w:line="360" w:lineRule="auto"/>
              <w:jc w:val="both"/>
              <w:rPr>
                <w:rFonts w:ascii="Book Antiqua" w:eastAsia="Times New Roman" w:hAnsi="Book Antiqua" w:cs="Times New Roman"/>
                <w:b/>
                <w:bCs/>
                <w:color w:val="000000"/>
              </w:rPr>
            </w:pPr>
            <w:r w:rsidRPr="00B869F9">
              <w:rPr>
                <w:rFonts w:ascii="Book Antiqua" w:eastAsia="Times New Roman" w:hAnsi="Book Antiqua" w:cs="Times New Roman"/>
                <w:b/>
                <w:bCs/>
                <w:color w:val="000000"/>
              </w:rPr>
              <w:t>SHR (</w:t>
            </w:r>
            <w:r w:rsidR="00C47C43" w:rsidRPr="00B869F9">
              <w:rPr>
                <w:rFonts w:ascii="Book Antiqua" w:eastAsia="Times New Roman" w:hAnsi="Book Antiqua" w:cs="Times New Roman"/>
                <w:b/>
                <w:bCs/>
                <w:color w:val="000000"/>
              </w:rPr>
              <w:t>95%CI</w:t>
            </w:r>
            <w:r w:rsidRPr="00B869F9">
              <w:rPr>
                <w:rFonts w:ascii="Book Antiqua" w:eastAsia="Times New Roman" w:hAnsi="Book Antiqua" w:cs="Times New Roman"/>
                <w:b/>
                <w:bCs/>
                <w:color w:val="000000"/>
              </w:rPr>
              <w:t>)</w:t>
            </w:r>
          </w:p>
        </w:tc>
        <w:tc>
          <w:tcPr>
            <w:tcW w:w="444" w:type="pct"/>
            <w:tcBorders>
              <w:top w:val="single" w:sz="4" w:space="0" w:color="auto"/>
              <w:bottom w:val="single" w:sz="4" w:space="0" w:color="auto"/>
            </w:tcBorders>
            <w:shd w:val="clear" w:color="auto" w:fill="auto"/>
            <w:noWrap/>
            <w:vAlign w:val="center"/>
            <w:hideMark/>
          </w:tcPr>
          <w:p w14:paraId="1E84F96E" w14:textId="77777777" w:rsidR="00D54E43" w:rsidRPr="00B869F9" w:rsidRDefault="00D54E43" w:rsidP="006A6629">
            <w:pPr>
              <w:spacing w:line="360" w:lineRule="auto"/>
              <w:jc w:val="both"/>
              <w:rPr>
                <w:rFonts w:ascii="Book Antiqua" w:eastAsia="Times New Roman" w:hAnsi="Book Antiqua" w:cs="Times New Roman"/>
                <w:b/>
                <w:bCs/>
                <w:color w:val="000000"/>
              </w:rPr>
            </w:pPr>
            <w:r w:rsidRPr="00B869F9">
              <w:rPr>
                <w:rFonts w:ascii="Book Antiqua" w:eastAsia="Times New Roman" w:hAnsi="Book Antiqua" w:cs="Times New Roman"/>
                <w:b/>
                <w:bCs/>
                <w:i/>
                <w:iCs/>
                <w:color w:val="000000"/>
              </w:rPr>
              <w:t xml:space="preserve">P </w:t>
            </w:r>
            <w:r w:rsidRPr="00B869F9">
              <w:rPr>
                <w:rFonts w:ascii="Book Antiqua" w:eastAsia="Times New Roman" w:hAnsi="Book Antiqua" w:cs="Times New Roman"/>
                <w:b/>
                <w:bCs/>
                <w:color w:val="000000"/>
              </w:rPr>
              <w:t>value</w:t>
            </w:r>
          </w:p>
        </w:tc>
        <w:tc>
          <w:tcPr>
            <w:tcW w:w="930" w:type="pct"/>
            <w:tcBorders>
              <w:top w:val="single" w:sz="4" w:space="0" w:color="auto"/>
              <w:bottom w:val="single" w:sz="4" w:space="0" w:color="auto"/>
            </w:tcBorders>
            <w:shd w:val="clear" w:color="auto" w:fill="auto"/>
            <w:noWrap/>
            <w:vAlign w:val="center"/>
            <w:hideMark/>
          </w:tcPr>
          <w:p w14:paraId="6E61AC74" w14:textId="484A3776" w:rsidR="00D54E43" w:rsidRPr="00B869F9" w:rsidRDefault="00D54E43" w:rsidP="006A6629">
            <w:pPr>
              <w:spacing w:line="360" w:lineRule="auto"/>
              <w:jc w:val="both"/>
              <w:rPr>
                <w:rFonts w:ascii="Book Antiqua" w:eastAsia="Times New Roman" w:hAnsi="Book Antiqua" w:cs="Times New Roman"/>
                <w:b/>
                <w:bCs/>
                <w:color w:val="000000"/>
              </w:rPr>
            </w:pPr>
            <w:r w:rsidRPr="00B869F9">
              <w:rPr>
                <w:rFonts w:ascii="Book Antiqua" w:eastAsia="Times New Roman" w:hAnsi="Book Antiqua" w:cs="Times New Roman"/>
                <w:b/>
                <w:bCs/>
                <w:color w:val="000000"/>
              </w:rPr>
              <w:t>SHR (</w:t>
            </w:r>
            <w:r w:rsidR="00C47C43" w:rsidRPr="00B869F9">
              <w:rPr>
                <w:rFonts w:ascii="Book Antiqua" w:eastAsia="Times New Roman" w:hAnsi="Book Antiqua" w:cs="Times New Roman"/>
                <w:b/>
                <w:bCs/>
                <w:color w:val="000000"/>
              </w:rPr>
              <w:t>95%CI</w:t>
            </w:r>
            <w:r w:rsidRPr="00B869F9">
              <w:rPr>
                <w:rFonts w:ascii="Book Antiqua" w:eastAsia="Times New Roman" w:hAnsi="Book Antiqua" w:cs="Times New Roman"/>
                <w:b/>
                <w:bCs/>
                <w:color w:val="000000"/>
              </w:rPr>
              <w:t>)</w:t>
            </w:r>
          </w:p>
        </w:tc>
        <w:tc>
          <w:tcPr>
            <w:tcW w:w="444" w:type="pct"/>
            <w:tcBorders>
              <w:top w:val="single" w:sz="4" w:space="0" w:color="auto"/>
              <w:bottom w:val="single" w:sz="4" w:space="0" w:color="auto"/>
            </w:tcBorders>
            <w:shd w:val="clear" w:color="auto" w:fill="auto"/>
            <w:noWrap/>
            <w:vAlign w:val="center"/>
            <w:hideMark/>
          </w:tcPr>
          <w:p w14:paraId="3421C086" w14:textId="77777777" w:rsidR="00D54E43" w:rsidRPr="00B869F9" w:rsidRDefault="00D54E43" w:rsidP="006A6629">
            <w:pPr>
              <w:spacing w:line="360" w:lineRule="auto"/>
              <w:jc w:val="both"/>
              <w:rPr>
                <w:rFonts w:ascii="Book Antiqua" w:eastAsia="Times New Roman" w:hAnsi="Book Antiqua" w:cs="Times New Roman"/>
                <w:b/>
                <w:bCs/>
                <w:color w:val="000000"/>
              </w:rPr>
            </w:pPr>
            <w:r w:rsidRPr="00B869F9">
              <w:rPr>
                <w:rFonts w:ascii="Book Antiqua" w:eastAsia="Times New Roman" w:hAnsi="Book Antiqua" w:cs="Times New Roman"/>
                <w:b/>
                <w:bCs/>
                <w:i/>
                <w:iCs/>
                <w:color w:val="000000"/>
              </w:rPr>
              <w:t xml:space="preserve">P </w:t>
            </w:r>
            <w:r w:rsidRPr="00B869F9">
              <w:rPr>
                <w:rFonts w:ascii="Book Antiqua" w:eastAsia="Times New Roman" w:hAnsi="Book Antiqua" w:cs="Times New Roman"/>
                <w:b/>
                <w:bCs/>
                <w:color w:val="000000"/>
              </w:rPr>
              <w:t>value</w:t>
            </w:r>
          </w:p>
        </w:tc>
      </w:tr>
      <w:tr w:rsidR="00D54E43" w:rsidRPr="00964F65" w14:paraId="260E97F4" w14:textId="77777777" w:rsidTr="00B869F9">
        <w:trPr>
          <w:trHeight w:val="288"/>
        </w:trPr>
        <w:tc>
          <w:tcPr>
            <w:tcW w:w="2252" w:type="pct"/>
            <w:tcBorders>
              <w:top w:val="single" w:sz="4" w:space="0" w:color="auto"/>
            </w:tcBorders>
            <w:shd w:val="clear" w:color="auto" w:fill="auto"/>
            <w:noWrap/>
            <w:hideMark/>
          </w:tcPr>
          <w:p w14:paraId="6FC5575A" w14:textId="129790B5" w:rsidR="00D54E43" w:rsidRPr="00964F65" w:rsidRDefault="00D54E43" w:rsidP="006A6629">
            <w:pPr>
              <w:spacing w:line="360" w:lineRule="auto"/>
              <w:jc w:val="both"/>
              <w:rPr>
                <w:rFonts w:ascii="Book Antiqua" w:hAnsi="Book Antiqua" w:cs="Times New Roman"/>
                <w:b/>
                <w:bCs/>
                <w:color w:val="000000"/>
              </w:rPr>
            </w:pPr>
            <w:r w:rsidRPr="00964F65">
              <w:rPr>
                <w:rFonts w:ascii="Book Antiqua" w:eastAsia="Times New Roman" w:hAnsi="Book Antiqua" w:cs="Times New Roman"/>
                <w:color w:val="000000"/>
              </w:rPr>
              <w:t>Age ≥ 70</w:t>
            </w:r>
            <w:r w:rsidR="00C47C43" w:rsidRPr="00964F65">
              <w:rPr>
                <w:rFonts w:ascii="Book Antiqua" w:hAnsi="Book Antiqua" w:cs="Times New Roman" w:hint="eastAsia"/>
                <w:color w:val="000000"/>
              </w:rPr>
              <w:t xml:space="preserve"> </w:t>
            </w:r>
            <w:proofErr w:type="spellStart"/>
            <w:r w:rsidRPr="00964F65">
              <w:rPr>
                <w:rFonts w:ascii="Book Antiqua" w:eastAsia="Times New Roman" w:hAnsi="Book Antiqua" w:cs="Times New Roman"/>
                <w:color w:val="000000"/>
              </w:rPr>
              <w:t>y</w:t>
            </w:r>
            <w:r w:rsidR="00C47C43" w:rsidRPr="00964F65">
              <w:rPr>
                <w:rFonts w:ascii="Book Antiqua" w:hAnsi="Book Antiqua" w:cs="Times New Roman" w:hint="eastAsia"/>
                <w:color w:val="000000"/>
              </w:rPr>
              <w:t>r</w:t>
            </w:r>
            <w:proofErr w:type="spellEnd"/>
          </w:p>
        </w:tc>
        <w:tc>
          <w:tcPr>
            <w:tcW w:w="930" w:type="pct"/>
            <w:tcBorders>
              <w:top w:val="single" w:sz="4" w:space="0" w:color="auto"/>
            </w:tcBorders>
            <w:shd w:val="clear" w:color="auto" w:fill="auto"/>
            <w:noWrap/>
            <w:hideMark/>
          </w:tcPr>
          <w:p w14:paraId="00B50C83"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0.84 (0.33, 2.15)</w:t>
            </w:r>
          </w:p>
        </w:tc>
        <w:tc>
          <w:tcPr>
            <w:tcW w:w="444" w:type="pct"/>
            <w:tcBorders>
              <w:top w:val="single" w:sz="4" w:space="0" w:color="auto"/>
            </w:tcBorders>
            <w:shd w:val="clear" w:color="auto" w:fill="auto"/>
            <w:noWrap/>
            <w:hideMark/>
          </w:tcPr>
          <w:p w14:paraId="3CADB7F6"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0.710</w:t>
            </w:r>
          </w:p>
        </w:tc>
        <w:tc>
          <w:tcPr>
            <w:tcW w:w="930" w:type="pct"/>
            <w:tcBorders>
              <w:top w:val="single" w:sz="4" w:space="0" w:color="auto"/>
            </w:tcBorders>
            <w:shd w:val="clear" w:color="auto" w:fill="auto"/>
            <w:noWrap/>
            <w:hideMark/>
          </w:tcPr>
          <w:p w14:paraId="6F771EF3" w14:textId="77777777" w:rsidR="00D54E43" w:rsidRPr="00964F65" w:rsidRDefault="00D54E43" w:rsidP="006A6629">
            <w:pPr>
              <w:spacing w:line="360" w:lineRule="auto"/>
              <w:jc w:val="both"/>
              <w:rPr>
                <w:rFonts w:ascii="Book Antiqua" w:eastAsia="Times New Roman" w:hAnsi="Book Antiqua" w:cs="Times New Roman"/>
                <w:color w:val="000000"/>
              </w:rPr>
            </w:pPr>
          </w:p>
        </w:tc>
        <w:tc>
          <w:tcPr>
            <w:tcW w:w="444" w:type="pct"/>
            <w:tcBorders>
              <w:top w:val="single" w:sz="4" w:space="0" w:color="auto"/>
            </w:tcBorders>
            <w:shd w:val="clear" w:color="auto" w:fill="auto"/>
            <w:noWrap/>
            <w:hideMark/>
          </w:tcPr>
          <w:p w14:paraId="47EB39A0" w14:textId="77777777" w:rsidR="00D54E43" w:rsidRPr="00964F65" w:rsidRDefault="00D54E43" w:rsidP="006A6629">
            <w:pPr>
              <w:spacing w:line="360" w:lineRule="auto"/>
              <w:jc w:val="both"/>
              <w:rPr>
                <w:rFonts w:ascii="Book Antiqua" w:eastAsia="Times New Roman" w:hAnsi="Book Antiqua" w:cs="Times New Roman"/>
              </w:rPr>
            </w:pPr>
          </w:p>
        </w:tc>
      </w:tr>
      <w:tr w:rsidR="00D54E43" w:rsidRPr="00964F65" w14:paraId="57131734" w14:textId="77777777" w:rsidTr="00B869F9">
        <w:trPr>
          <w:trHeight w:val="288"/>
        </w:trPr>
        <w:tc>
          <w:tcPr>
            <w:tcW w:w="2252" w:type="pct"/>
            <w:shd w:val="clear" w:color="auto" w:fill="auto"/>
            <w:noWrap/>
            <w:hideMark/>
          </w:tcPr>
          <w:p w14:paraId="18E8238A" w14:textId="77777777" w:rsidR="00D54E43" w:rsidRPr="00964F65" w:rsidRDefault="00D54E43" w:rsidP="006A6629">
            <w:pPr>
              <w:spacing w:line="360" w:lineRule="auto"/>
              <w:jc w:val="both"/>
              <w:rPr>
                <w:rFonts w:ascii="Book Antiqua" w:eastAsia="Times New Roman" w:hAnsi="Book Antiqua" w:cs="Times New Roman"/>
                <w:b/>
                <w:bCs/>
                <w:color w:val="000000"/>
              </w:rPr>
            </w:pPr>
            <w:r w:rsidRPr="00964F65">
              <w:rPr>
                <w:rFonts w:ascii="Book Antiqua" w:eastAsia="Times New Roman" w:hAnsi="Book Antiqua" w:cs="Times New Roman"/>
                <w:color w:val="000000"/>
              </w:rPr>
              <w:t>Sex (Male)</w:t>
            </w:r>
          </w:p>
        </w:tc>
        <w:tc>
          <w:tcPr>
            <w:tcW w:w="930" w:type="pct"/>
            <w:shd w:val="clear" w:color="auto" w:fill="auto"/>
            <w:noWrap/>
            <w:hideMark/>
          </w:tcPr>
          <w:p w14:paraId="1CA82BF1"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0.49 (0.19, 1.28)</w:t>
            </w:r>
          </w:p>
        </w:tc>
        <w:tc>
          <w:tcPr>
            <w:tcW w:w="444" w:type="pct"/>
            <w:shd w:val="clear" w:color="auto" w:fill="auto"/>
            <w:noWrap/>
            <w:hideMark/>
          </w:tcPr>
          <w:p w14:paraId="7AAA88F9"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0.150</w:t>
            </w:r>
          </w:p>
        </w:tc>
        <w:tc>
          <w:tcPr>
            <w:tcW w:w="930" w:type="pct"/>
            <w:shd w:val="clear" w:color="auto" w:fill="auto"/>
            <w:noWrap/>
            <w:hideMark/>
          </w:tcPr>
          <w:p w14:paraId="7B55C325" w14:textId="77777777" w:rsidR="00D54E43" w:rsidRPr="00964F65" w:rsidRDefault="00D54E43" w:rsidP="006A6629">
            <w:pPr>
              <w:spacing w:line="360" w:lineRule="auto"/>
              <w:jc w:val="both"/>
              <w:rPr>
                <w:rFonts w:ascii="Book Antiqua" w:eastAsia="Times New Roman" w:hAnsi="Book Antiqua" w:cs="Times New Roman"/>
                <w:color w:val="000000"/>
              </w:rPr>
            </w:pPr>
          </w:p>
        </w:tc>
        <w:tc>
          <w:tcPr>
            <w:tcW w:w="444" w:type="pct"/>
            <w:shd w:val="clear" w:color="auto" w:fill="auto"/>
            <w:noWrap/>
            <w:hideMark/>
          </w:tcPr>
          <w:p w14:paraId="242C6B0A" w14:textId="77777777" w:rsidR="00D54E43" w:rsidRPr="00964F65" w:rsidRDefault="00D54E43" w:rsidP="006A6629">
            <w:pPr>
              <w:spacing w:line="360" w:lineRule="auto"/>
              <w:jc w:val="both"/>
              <w:rPr>
                <w:rFonts w:ascii="Book Antiqua" w:eastAsia="Times New Roman" w:hAnsi="Book Antiqua" w:cs="Times New Roman"/>
              </w:rPr>
            </w:pPr>
          </w:p>
        </w:tc>
      </w:tr>
      <w:tr w:rsidR="00D54E43" w:rsidRPr="00964F65" w14:paraId="1575977C" w14:textId="77777777" w:rsidTr="00B869F9">
        <w:trPr>
          <w:trHeight w:val="288"/>
        </w:trPr>
        <w:tc>
          <w:tcPr>
            <w:tcW w:w="2252" w:type="pct"/>
            <w:shd w:val="clear" w:color="auto" w:fill="auto"/>
            <w:noWrap/>
            <w:hideMark/>
          </w:tcPr>
          <w:p w14:paraId="126E050D" w14:textId="77777777" w:rsidR="00D54E43" w:rsidRPr="00964F65" w:rsidRDefault="00D54E43" w:rsidP="006A6629">
            <w:pPr>
              <w:spacing w:line="360" w:lineRule="auto"/>
              <w:jc w:val="both"/>
              <w:rPr>
                <w:rFonts w:ascii="Book Antiqua" w:eastAsia="Times New Roman" w:hAnsi="Book Antiqua" w:cs="Times New Roman"/>
                <w:b/>
                <w:bCs/>
                <w:color w:val="000000"/>
              </w:rPr>
            </w:pPr>
            <w:r w:rsidRPr="00964F65">
              <w:rPr>
                <w:rFonts w:ascii="Book Antiqua" w:eastAsia="Times New Roman" w:hAnsi="Book Antiqua" w:cs="Times New Roman"/>
                <w:color w:val="000000"/>
              </w:rPr>
              <w:t>Laparoscopic surgery</w:t>
            </w:r>
          </w:p>
        </w:tc>
        <w:tc>
          <w:tcPr>
            <w:tcW w:w="930" w:type="pct"/>
            <w:shd w:val="clear" w:color="auto" w:fill="auto"/>
            <w:noWrap/>
            <w:hideMark/>
          </w:tcPr>
          <w:p w14:paraId="21C4916D"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1.28 (0.49, 3.33)</w:t>
            </w:r>
          </w:p>
        </w:tc>
        <w:tc>
          <w:tcPr>
            <w:tcW w:w="444" w:type="pct"/>
            <w:shd w:val="clear" w:color="auto" w:fill="auto"/>
            <w:noWrap/>
            <w:hideMark/>
          </w:tcPr>
          <w:p w14:paraId="0D0BC3F0"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0.610</w:t>
            </w:r>
          </w:p>
        </w:tc>
        <w:tc>
          <w:tcPr>
            <w:tcW w:w="930" w:type="pct"/>
            <w:shd w:val="clear" w:color="auto" w:fill="auto"/>
            <w:noWrap/>
            <w:hideMark/>
          </w:tcPr>
          <w:p w14:paraId="176890A7" w14:textId="77777777" w:rsidR="00D54E43" w:rsidRPr="00964F65" w:rsidRDefault="00D54E43" w:rsidP="006A6629">
            <w:pPr>
              <w:spacing w:line="360" w:lineRule="auto"/>
              <w:jc w:val="both"/>
              <w:rPr>
                <w:rFonts w:ascii="Book Antiqua" w:eastAsia="Times New Roman" w:hAnsi="Book Antiqua" w:cs="Times New Roman"/>
                <w:color w:val="000000"/>
              </w:rPr>
            </w:pPr>
          </w:p>
        </w:tc>
        <w:tc>
          <w:tcPr>
            <w:tcW w:w="444" w:type="pct"/>
            <w:shd w:val="clear" w:color="auto" w:fill="auto"/>
            <w:noWrap/>
            <w:hideMark/>
          </w:tcPr>
          <w:p w14:paraId="21820E91" w14:textId="77777777" w:rsidR="00D54E43" w:rsidRPr="00964F65" w:rsidRDefault="00D54E43" w:rsidP="006A6629">
            <w:pPr>
              <w:spacing w:line="360" w:lineRule="auto"/>
              <w:jc w:val="both"/>
              <w:rPr>
                <w:rFonts w:ascii="Book Antiqua" w:eastAsia="Times New Roman" w:hAnsi="Book Antiqua" w:cs="Times New Roman"/>
              </w:rPr>
            </w:pPr>
          </w:p>
        </w:tc>
      </w:tr>
      <w:tr w:rsidR="00D54E43" w:rsidRPr="00964F65" w14:paraId="63661BAF" w14:textId="77777777" w:rsidTr="00B869F9">
        <w:trPr>
          <w:trHeight w:val="288"/>
        </w:trPr>
        <w:tc>
          <w:tcPr>
            <w:tcW w:w="2252" w:type="pct"/>
            <w:shd w:val="clear" w:color="auto" w:fill="auto"/>
            <w:noWrap/>
            <w:hideMark/>
          </w:tcPr>
          <w:p w14:paraId="5B413C79" w14:textId="77777777" w:rsidR="00D54E43" w:rsidRPr="00964F65" w:rsidRDefault="00D54E43" w:rsidP="006A6629">
            <w:pPr>
              <w:spacing w:line="360" w:lineRule="auto"/>
              <w:jc w:val="both"/>
              <w:rPr>
                <w:rFonts w:ascii="Book Antiqua" w:eastAsia="Times New Roman" w:hAnsi="Book Antiqua" w:cs="Times New Roman"/>
                <w:b/>
                <w:bCs/>
                <w:color w:val="000000"/>
              </w:rPr>
            </w:pPr>
            <w:r w:rsidRPr="00964F65">
              <w:rPr>
                <w:rFonts w:ascii="Book Antiqua" w:eastAsia="Times New Roman" w:hAnsi="Book Antiqua" w:cs="Times New Roman"/>
                <w:color w:val="000000"/>
              </w:rPr>
              <w:t>Stent failure</w:t>
            </w:r>
          </w:p>
        </w:tc>
        <w:tc>
          <w:tcPr>
            <w:tcW w:w="930" w:type="pct"/>
            <w:shd w:val="clear" w:color="auto" w:fill="auto"/>
            <w:noWrap/>
            <w:hideMark/>
          </w:tcPr>
          <w:p w14:paraId="70B9D249"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0.58 (0.06, 5.51)</w:t>
            </w:r>
          </w:p>
        </w:tc>
        <w:tc>
          <w:tcPr>
            <w:tcW w:w="444" w:type="pct"/>
            <w:shd w:val="clear" w:color="auto" w:fill="auto"/>
            <w:noWrap/>
            <w:hideMark/>
          </w:tcPr>
          <w:p w14:paraId="23C51CAD"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0.630</w:t>
            </w:r>
          </w:p>
        </w:tc>
        <w:tc>
          <w:tcPr>
            <w:tcW w:w="930" w:type="pct"/>
            <w:shd w:val="clear" w:color="auto" w:fill="auto"/>
            <w:noWrap/>
            <w:hideMark/>
          </w:tcPr>
          <w:p w14:paraId="5BE9F0E3" w14:textId="77777777" w:rsidR="00D54E43" w:rsidRPr="00964F65" w:rsidRDefault="00D54E43" w:rsidP="006A6629">
            <w:pPr>
              <w:spacing w:line="360" w:lineRule="auto"/>
              <w:jc w:val="both"/>
              <w:rPr>
                <w:rFonts w:ascii="Book Antiqua" w:eastAsia="Times New Roman" w:hAnsi="Book Antiqua" w:cs="Times New Roman"/>
                <w:color w:val="000000"/>
              </w:rPr>
            </w:pPr>
          </w:p>
        </w:tc>
        <w:tc>
          <w:tcPr>
            <w:tcW w:w="444" w:type="pct"/>
            <w:shd w:val="clear" w:color="auto" w:fill="auto"/>
            <w:noWrap/>
            <w:hideMark/>
          </w:tcPr>
          <w:p w14:paraId="38CB1EB7" w14:textId="77777777" w:rsidR="00D54E43" w:rsidRPr="00964F65" w:rsidRDefault="00D54E43" w:rsidP="006A6629">
            <w:pPr>
              <w:spacing w:line="360" w:lineRule="auto"/>
              <w:jc w:val="both"/>
              <w:rPr>
                <w:rFonts w:ascii="Book Antiqua" w:eastAsia="Times New Roman" w:hAnsi="Book Antiqua" w:cs="Times New Roman"/>
              </w:rPr>
            </w:pPr>
          </w:p>
        </w:tc>
      </w:tr>
      <w:tr w:rsidR="00D54E43" w:rsidRPr="00964F65" w14:paraId="076B59F8" w14:textId="77777777" w:rsidTr="00B869F9">
        <w:trPr>
          <w:trHeight w:val="288"/>
        </w:trPr>
        <w:tc>
          <w:tcPr>
            <w:tcW w:w="2252" w:type="pct"/>
            <w:shd w:val="clear" w:color="auto" w:fill="auto"/>
            <w:noWrap/>
            <w:hideMark/>
          </w:tcPr>
          <w:p w14:paraId="5F40F42B" w14:textId="77777777" w:rsidR="00D54E43" w:rsidRPr="00964F65" w:rsidRDefault="00D54E43" w:rsidP="006A6629">
            <w:pPr>
              <w:spacing w:line="360" w:lineRule="auto"/>
              <w:jc w:val="both"/>
              <w:rPr>
                <w:rFonts w:ascii="Book Antiqua" w:eastAsia="Times New Roman" w:hAnsi="Book Antiqua" w:cs="Times New Roman"/>
                <w:b/>
                <w:bCs/>
                <w:color w:val="000000"/>
              </w:rPr>
            </w:pPr>
            <w:r w:rsidRPr="00964F65">
              <w:rPr>
                <w:rFonts w:ascii="Book Antiqua" w:eastAsia="Times New Roman" w:hAnsi="Book Antiqua" w:cs="Times New Roman"/>
                <w:color w:val="000000"/>
              </w:rPr>
              <w:t>T4 staging</w:t>
            </w:r>
          </w:p>
        </w:tc>
        <w:tc>
          <w:tcPr>
            <w:tcW w:w="930" w:type="pct"/>
            <w:shd w:val="clear" w:color="auto" w:fill="auto"/>
            <w:noWrap/>
            <w:hideMark/>
          </w:tcPr>
          <w:p w14:paraId="59E40F87"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1.23 (0.97, 1.57)</w:t>
            </w:r>
          </w:p>
        </w:tc>
        <w:tc>
          <w:tcPr>
            <w:tcW w:w="444" w:type="pct"/>
            <w:shd w:val="clear" w:color="auto" w:fill="auto"/>
            <w:noWrap/>
            <w:hideMark/>
          </w:tcPr>
          <w:p w14:paraId="1D349C31"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0.088</w:t>
            </w:r>
          </w:p>
        </w:tc>
        <w:tc>
          <w:tcPr>
            <w:tcW w:w="930" w:type="pct"/>
            <w:shd w:val="clear" w:color="auto" w:fill="auto"/>
            <w:noWrap/>
            <w:hideMark/>
          </w:tcPr>
          <w:p w14:paraId="0658B7BB" w14:textId="77777777" w:rsidR="00D54E43" w:rsidRPr="00964F65" w:rsidRDefault="00D54E43" w:rsidP="006A6629">
            <w:pPr>
              <w:spacing w:line="360" w:lineRule="auto"/>
              <w:jc w:val="both"/>
              <w:rPr>
                <w:rFonts w:ascii="Book Antiqua" w:eastAsia="Times New Roman" w:hAnsi="Book Antiqua" w:cs="Times New Roman"/>
                <w:color w:val="000000"/>
              </w:rPr>
            </w:pPr>
          </w:p>
        </w:tc>
        <w:tc>
          <w:tcPr>
            <w:tcW w:w="444" w:type="pct"/>
            <w:shd w:val="clear" w:color="auto" w:fill="auto"/>
            <w:noWrap/>
            <w:hideMark/>
          </w:tcPr>
          <w:p w14:paraId="148D2FB1" w14:textId="77777777" w:rsidR="00D54E43" w:rsidRPr="00964F65" w:rsidRDefault="00D54E43" w:rsidP="006A6629">
            <w:pPr>
              <w:spacing w:line="360" w:lineRule="auto"/>
              <w:jc w:val="both"/>
              <w:rPr>
                <w:rFonts w:ascii="Book Antiqua" w:eastAsia="Times New Roman" w:hAnsi="Book Antiqua" w:cs="Times New Roman"/>
              </w:rPr>
            </w:pPr>
          </w:p>
        </w:tc>
      </w:tr>
      <w:tr w:rsidR="00D54E43" w:rsidRPr="00964F65" w14:paraId="295652DE" w14:textId="77777777" w:rsidTr="00B869F9">
        <w:trPr>
          <w:trHeight w:val="288"/>
        </w:trPr>
        <w:tc>
          <w:tcPr>
            <w:tcW w:w="2252" w:type="pct"/>
            <w:shd w:val="clear" w:color="auto" w:fill="auto"/>
            <w:noWrap/>
            <w:hideMark/>
          </w:tcPr>
          <w:p w14:paraId="3C672934" w14:textId="77777777" w:rsidR="00D54E43" w:rsidRPr="00964F65" w:rsidRDefault="00D54E43" w:rsidP="006A6629">
            <w:pPr>
              <w:spacing w:line="360" w:lineRule="auto"/>
              <w:jc w:val="both"/>
              <w:rPr>
                <w:rFonts w:ascii="Book Antiqua" w:eastAsia="Times New Roman" w:hAnsi="Book Antiqua" w:cs="Times New Roman"/>
                <w:b/>
                <w:bCs/>
                <w:color w:val="000000"/>
              </w:rPr>
            </w:pPr>
            <w:r w:rsidRPr="00964F65">
              <w:rPr>
                <w:rFonts w:ascii="Book Antiqua" w:eastAsia="Times New Roman" w:hAnsi="Book Antiqua" w:cs="Times New Roman"/>
                <w:color w:val="000000"/>
              </w:rPr>
              <w:t>N2</w:t>
            </w:r>
          </w:p>
        </w:tc>
        <w:tc>
          <w:tcPr>
            <w:tcW w:w="930" w:type="pct"/>
            <w:shd w:val="clear" w:color="auto" w:fill="auto"/>
            <w:noWrap/>
            <w:hideMark/>
          </w:tcPr>
          <w:p w14:paraId="5CA48CE0"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2.44 (0.88, 6.75)</w:t>
            </w:r>
          </w:p>
        </w:tc>
        <w:tc>
          <w:tcPr>
            <w:tcW w:w="444" w:type="pct"/>
            <w:shd w:val="clear" w:color="auto" w:fill="auto"/>
            <w:noWrap/>
            <w:hideMark/>
          </w:tcPr>
          <w:p w14:paraId="2FBD572D"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0.086</w:t>
            </w:r>
          </w:p>
        </w:tc>
        <w:tc>
          <w:tcPr>
            <w:tcW w:w="930" w:type="pct"/>
            <w:shd w:val="clear" w:color="auto" w:fill="auto"/>
            <w:noWrap/>
            <w:hideMark/>
          </w:tcPr>
          <w:p w14:paraId="0DC61F1C" w14:textId="77777777" w:rsidR="00D54E43" w:rsidRPr="00964F65" w:rsidRDefault="00D54E43" w:rsidP="006A6629">
            <w:pPr>
              <w:spacing w:line="360" w:lineRule="auto"/>
              <w:jc w:val="both"/>
              <w:rPr>
                <w:rFonts w:ascii="Book Antiqua" w:eastAsia="Times New Roman" w:hAnsi="Book Antiqua" w:cs="Times New Roman"/>
                <w:color w:val="000000"/>
              </w:rPr>
            </w:pPr>
          </w:p>
        </w:tc>
        <w:tc>
          <w:tcPr>
            <w:tcW w:w="444" w:type="pct"/>
            <w:shd w:val="clear" w:color="auto" w:fill="auto"/>
            <w:noWrap/>
            <w:hideMark/>
          </w:tcPr>
          <w:p w14:paraId="04A42CC6" w14:textId="77777777" w:rsidR="00D54E43" w:rsidRPr="00964F65" w:rsidRDefault="00D54E43" w:rsidP="006A6629">
            <w:pPr>
              <w:spacing w:line="360" w:lineRule="auto"/>
              <w:jc w:val="both"/>
              <w:rPr>
                <w:rFonts w:ascii="Book Antiqua" w:eastAsia="Times New Roman" w:hAnsi="Book Antiqua" w:cs="Times New Roman"/>
              </w:rPr>
            </w:pPr>
          </w:p>
        </w:tc>
      </w:tr>
      <w:tr w:rsidR="00D54E43" w:rsidRPr="00964F65" w14:paraId="709D33FE" w14:textId="77777777" w:rsidTr="00B869F9">
        <w:trPr>
          <w:trHeight w:val="288"/>
        </w:trPr>
        <w:tc>
          <w:tcPr>
            <w:tcW w:w="2252" w:type="pct"/>
            <w:shd w:val="clear" w:color="auto" w:fill="auto"/>
            <w:noWrap/>
            <w:hideMark/>
          </w:tcPr>
          <w:p w14:paraId="6FB5C532" w14:textId="77777777" w:rsidR="00D54E43" w:rsidRPr="00964F65" w:rsidRDefault="00D54E43" w:rsidP="006A6629">
            <w:pPr>
              <w:spacing w:line="360" w:lineRule="auto"/>
              <w:jc w:val="both"/>
              <w:rPr>
                <w:rFonts w:ascii="Book Antiqua" w:eastAsia="Times New Roman" w:hAnsi="Book Antiqua" w:cs="Times New Roman"/>
                <w:b/>
                <w:bCs/>
                <w:color w:val="000000"/>
              </w:rPr>
            </w:pPr>
            <w:r w:rsidRPr="00964F65">
              <w:rPr>
                <w:rFonts w:ascii="Book Antiqua" w:eastAsia="Times New Roman" w:hAnsi="Book Antiqua" w:cs="Times New Roman"/>
                <w:color w:val="000000"/>
              </w:rPr>
              <w:t>Tumour deposit(s)</w:t>
            </w:r>
          </w:p>
        </w:tc>
        <w:tc>
          <w:tcPr>
            <w:tcW w:w="930" w:type="pct"/>
            <w:shd w:val="clear" w:color="auto" w:fill="auto"/>
            <w:noWrap/>
            <w:hideMark/>
          </w:tcPr>
          <w:p w14:paraId="2B5AF1FF"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2.02 (0.74, 5.56)</w:t>
            </w:r>
          </w:p>
        </w:tc>
        <w:tc>
          <w:tcPr>
            <w:tcW w:w="444" w:type="pct"/>
            <w:shd w:val="clear" w:color="auto" w:fill="auto"/>
            <w:noWrap/>
            <w:hideMark/>
          </w:tcPr>
          <w:p w14:paraId="5B028D97"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0.170</w:t>
            </w:r>
          </w:p>
        </w:tc>
        <w:tc>
          <w:tcPr>
            <w:tcW w:w="930" w:type="pct"/>
            <w:shd w:val="clear" w:color="auto" w:fill="auto"/>
            <w:noWrap/>
            <w:hideMark/>
          </w:tcPr>
          <w:p w14:paraId="0BFEBE6A" w14:textId="77777777" w:rsidR="00D54E43" w:rsidRPr="00964F65" w:rsidRDefault="00D54E43" w:rsidP="006A6629">
            <w:pPr>
              <w:spacing w:line="360" w:lineRule="auto"/>
              <w:jc w:val="both"/>
              <w:rPr>
                <w:rFonts w:ascii="Book Antiqua" w:eastAsia="Times New Roman" w:hAnsi="Book Antiqua" w:cs="Times New Roman"/>
                <w:color w:val="000000"/>
              </w:rPr>
            </w:pPr>
          </w:p>
        </w:tc>
        <w:tc>
          <w:tcPr>
            <w:tcW w:w="444" w:type="pct"/>
            <w:shd w:val="clear" w:color="auto" w:fill="auto"/>
            <w:noWrap/>
            <w:hideMark/>
          </w:tcPr>
          <w:p w14:paraId="46DB92D8" w14:textId="77777777" w:rsidR="00D54E43" w:rsidRPr="00964F65" w:rsidRDefault="00D54E43" w:rsidP="006A6629">
            <w:pPr>
              <w:spacing w:line="360" w:lineRule="auto"/>
              <w:jc w:val="both"/>
              <w:rPr>
                <w:rFonts w:ascii="Book Antiqua" w:eastAsia="Times New Roman" w:hAnsi="Book Antiqua" w:cs="Times New Roman"/>
              </w:rPr>
            </w:pPr>
          </w:p>
        </w:tc>
      </w:tr>
      <w:tr w:rsidR="00D54E43" w:rsidRPr="00964F65" w14:paraId="0A3F2BD5" w14:textId="77777777" w:rsidTr="00B869F9">
        <w:trPr>
          <w:trHeight w:val="288"/>
        </w:trPr>
        <w:tc>
          <w:tcPr>
            <w:tcW w:w="2252" w:type="pct"/>
            <w:shd w:val="clear" w:color="auto" w:fill="auto"/>
            <w:noWrap/>
            <w:hideMark/>
          </w:tcPr>
          <w:p w14:paraId="59E09B12" w14:textId="77777777" w:rsidR="00D54E43" w:rsidRPr="00964F65" w:rsidRDefault="00D54E43" w:rsidP="006A6629">
            <w:pPr>
              <w:spacing w:line="360" w:lineRule="auto"/>
              <w:jc w:val="both"/>
              <w:rPr>
                <w:rFonts w:ascii="Book Antiqua" w:eastAsia="Times New Roman" w:hAnsi="Book Antiqua" w:cs="Times New Roman"/>
                <w:b/>
                <w:bCs/>
                <w:color w:val="000000"/>
              </w:rPr>
            </w:pPr>
            <w:r w:rsidRPr="00964F65">
              <w:rPr>
                <w:rFonts w:ascii="Book Antiqua" w:eastAsia="Times New Roman" w:hAnsi="Book Antiqua" w:cs="Times New Roman"/>
                <w:color w:val="000000"/>
              </w:rPr>
              <w:t>Microscopic margin involvement (R1 resection)</w:t>
            </w:r>
          </w:p>
        </w:tc>
        <w:tc>
          <w:tcPr>
            <w:tcW w:w="930" w:type="pct"/>
            <w:shd w:val="clear" w:color="auto" w:fill="auto"/>
            <w:noWrap/>
            <w:hideMark/>
          </w:tcPr>
          <w:p w14:paraId="18A9EEDD"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1.68 (0.58, 4.84)</w:t>
            </w:r>
          </w:p>
        </w:tc>
        <w:tc>
          <w:tcPr>
            <w:tcW w:w="444" w:type="pct"/>
            <w:shd w:val="clear" w:color="auto" w:fill="auto"/>
            <w:noWrap/>
            <w:hideMark/>
          </w:tcPr>
          <w:p w14:paraId="4A3D4849"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0.340</w:t>
            </w:r>
          </w:p>
        </w:tc>
        <w:tc>
          <w:tcPr>
            <w:tcW w:w="930" w:type="pct"/>
            <w:shd w:val="clear" w:color="auto" w:fill="auto"/>
            <w:noWrap/>
            <w:hideMark/>
          </w:tcPr>
          <w:p w14:paraId="2C0AF49C" w14:textId="77777777" w:rsidR="00D54E43" w:rsidRPr="00964F65" w:rsidRDefault="00D54E43" w:rsidP="006A6629">
            <w:pPr>
              <w:spacing w:line="360" w:lineRule="auto"/>
              <w:jc w:val="both"/>
              <w:rPr>
                <w:rFonts w:ascii="Book Antiqua" w:eastAsia="Times New Roman" w:hAnsi="Book Antiqua" w:cs="Times New Roman"/>
                <w:color w:val="000000"/>
              </w:rPr>
            </w:pPr>
          </w:p>
        </w:tc>
        <w:tc>
          <w:tcPr>
            <w:tcW w:w="444" w:type="pct"/>
            <w:shd w:val="clear" w:color="auto" w:fill="auto"/>
            <w:noWrap/>
            <w:hideMark/>
          </w:tcPr>
          <w:p w14:paraId="3B56C137" w14:textId="77777777" w:rsidR="00D54E43" w:rsidRPr="00964F65" w:rsidRDefault="00D54E43" w:rsidP="006A6629">
            <w:pPr>
              <w:spacing w:line="360" w:lineRule="auto"/>
              <w:jc w:val="both"/>
              <w:rPr>
                <w:rFonts w:ascii="Book Antiqua" w:eastAsia="Times New Roman" w:hAnsi="Book Antiqua" w:cs="Times New Roman"/>
              </w:rPr>
            </w:pPr>
          </w:p>
        </w:tc>
      </w:tr>
      <w:tr w:rsidR="00D54E43" w:rsidRPr="00964F65" w14:paraId="1E49BE39" w14:textId="77777777" w:rsidTr="00B869F9">
        <w:trPr>
          <w:trHeight w:val="288"/>
        </w:trPr>
        <w:tc>
          <w:tcPr>
            <w:tcW w:w="2252" w:type="pct"/>
            <w:shd w:val="clear" w:color="auto" w:fill="auto"/>
            <w:noWrap/>
            <w:hideMark/>
          </w:tcPr>
          <w:p w14:paraId="34813D7B" w14:textId="77777777" w:rsidR="00D54E43" w:rsidRPr="00964F65" w:rsidRDefault="00D54E43" w:rsidP="006A6629">
            <w:pPr>
              <w:spacing w:line="360" w:lineRule="auto"/>
              <w:jc w:val="both"/>
              <w:rPr>
                <w:rFonts w:ascii="Book Antiqua" w:eastAsia="Times New Roman" w:hAnsi="Book Antiqua" w:cs="Times New Roman"/>
                <w:b/>
                <w:bCs/>
                <w:color w:val="000000"/>
              </w:rPr>
            </w:pPr>
            <w:r w:rsidRPr="00964F65">
              <w:rPr>
                <w:rFonts w:ascii="Book Antiqua" w:eastAsia="Times New Roman" w:hAnsi="Book Antiqua" w:cs="Times New Roman"/>
                <w:color w:val="000000"/>
              </w:rPr>
              <w:t>Mucinous components</w:t>
            </w:r>
          </w:p>
        </w:tc>
        <w:tc>
          <w:tcPr>
            <w:tcW w:w="930" w:type="pct"/>
            <w:shd w:val="clear" w:color="auto" w:fill="auto"/>
            <w:noWrap/>
            <w:hideMark/>
          </w:tcPr>
          <w:p w14:paraId="5D206CE0"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3.35 (0.72, 15.5)</w:t>
            </w:r>
          </w:p>
        </w:tc>
        <w:tc>
          <w:tcPr>
            <w:tcW w:w="444" w:type="pct"/>
            <w:shd w:val="clear" w:color="auto" w:fill="auto"/>
            <w:noWrap/>
            <w:hideMark/>
          </w:tcPr>
          <w:p w14:paraId="3FFDBB5F"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0.120</w:t>
            </w:r>
          </w:p>
        </w:tc>
        <w:tc>
          <w:tcPr>
            <w:tcW w:w="930" w:type="pct"/>
            <w:shd w:val="clear" w:color="auto" w:fill="auto"/>
            <w:noWrap/>
            <w:hideMark/>
          </w:tcPr>
          <w:p w14:paraId="0409F7DE" w14:textId="77777777" w:rsidR="00D54E43" w:rsidRPr="00964F65" w:rsidRDefault="00D54E43" w:rsidP="006A6629">
            <w:pPr>
              <w:spacing w:line="360" w:lineRule="auto"/>
              <w:jc w:val="both"/>
              <w:rPr>
                <w:rFonts w:ascii="Book Antiqua" w:eastAsia="Times New Roman" w:hAnsi="Book Antiqua" w:cs="Times New Roman"/>
                <w:color w:val="000000"/>
              </w:rPr>
            </w:pPr>
          </w:p>
        </w:tc>
        <w:tc>
          <w:tcPr>
            <w:tcW w:w="444" w:type="pct"/>
            <w:shd w:val="clear" w:color="auto" w:fill="auto"/>
            <w:noWrap/>
            <w:hideMark/>
          </w:tcPr>
          <w:p w14:paraId="0D76B6A6" w14:textId="77777777" w:rsidR="00D54E43" w:rsidRPr="00964F65" w:rsidRDefault="00D54E43" w:rsidP="006A6629">
            <w:pPr>
              <w:spacing w:line="360" w:lineRule="auto"/>
              <w:jc w:val="both"/>
              <w:rPr>
                <w:rFonts w:ascii="Book Antiqua" w:eastAsia="Times New Roman" w:hAnsi="Book Antiqua" w:cs="Times New Roman"/>
              </w:rPr>
            </w:pPr>
          </w:p>
        </w:tc>
      </w:tr>
      <w:tr w:rsidR="00D54E43" w:rsidRPr="00964F65" w14:paraId="0DD47E6C" w14:textId="77777777" w:rsidTr="00B869F9">
        <w:trPr>
          <w:trHeight w:val="288"/>
        </w:trPr>
        <w:tc>
          <w:tcPr>
            <w:tcW w:w="2252" w:type="pct"/>
            <w:shd w:val="clear" w:color="auto" w:fill="auto"/>
            <w:noWrap/>
            <w:hideMark/>
          </w:tcPr>
          <w:p w14:paraId="0E1341DD" w14:textId="77777777" w:rsidR="00D54E43" w:rsidRPr="00964F65" w:rsidRDefault="00D54E43" w:rsidP="006A6629">
            <w:pPr>
              <w:spacing w:line="360" w:lineRule="auto"/>
              <w:jc w:val="both"/>
              <w:rPr>
                <w:rFonts w:ascii="Book Antiqua" w:eastAsia="Times New Roman" w:hAnsi="Book Antiqua" w:cs="Times New Roman"/>
                <w:b/>
                <w:bCs/>
                <w:color w:val="000000"/>
              </w:rPr>
            </w:pPr>
            <w:r w:rsidRPr="00964F65">
              <w:rPr>
                <w:rFonts w:ascii="Book Antiqua" w:eastAsia="Times New Roman" w:hAnsi="Book Antiqua" w:cs="Times New Roman"/>
                <w:color w:val="000000"/>
              </w:rPr>
              <w:t>Poorly differentiated</w:t>
            </w:r>
          </w:p>
        </w:tc>
        <w:tc>
          <w:tcPr>
            <w:tcW w:w="930" w:type="pct"/>
            <w:shd w:val="clear" w:color="auto" w:fill="auto"/>
            <w:noWrap/>
            <w:hideMark/>
          </w:tcPr>
          <w:p w14:paraId="13D274C2"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2.67 (1.50, 4.76)</w:t>
            </w:r>
          </w:p>
        </w:tc>
        <w:tc>
          <w:tcPr>
            <w:tcW w:w="444" w:type="pct"/>
            <w:shd w:val="clear" w:color="auto" w:fill="auto"/>
            <w:noWrap/>
            <w:hideMark/>
          </w:tcPr>
          <w:p w14:paraId="0BD5F62B" w14:textId="77777777" w:rsidR="00D54E43" w:rsidRPr="00964F65" w:rsidRDefault="00D54E43" w:rsidP="006A6629">
            <w:pPr>
              <w:spacing w:line="360" w:lineRule="auto"/>
              <w:jc w:val="both"/>
              <w:rPr>
                <w:rFonts w:ascii="Book Antiqua" w:eastAsia="Times New Roman" w:hAnsi="Book Antiqua" w:cs="Times New Roman"/>
                <w:bCs/>
                <w:color w:val="000000"/>
              </w:rPr>
            </w:pPr>
            <w:r w:rsidRPr="00964F65">
              <w:rPr>
                <w:rFonts w:ascii="Book Antiqua" w:eastAsia="Times New Roman" w:hAnsi="Book Antiqua" w:cs="Times New Roman"/>
                <w:bCs/>
                <w:color w:val="000000"/>
              </w:rPr>
              <w:t>&lt; 0.001</w:t>
            </w:r>
          </w:p>
        </w:tc>
        <w:tc>
          <w:tcPr>
            <w:tcW w:w="930" w:type="pct"/>
            <w:shd w:val="clear" w:color="auto" w:fill="auto"/>
            <w:noWrap/>
            <w:hideMark/>
          </w:tcPr>
          <w:p w14:paraId="2A51923C"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1.11 (0.32, 3.83)</w:t>
            </w:r>
          </w:p>
        </w:tc>
        <w:tc>
          <w:tcPr>
            <w:tcW w:w="444" w:type="pct"/>
            <w:shd w:val="clear" w:color="auto" w:fill="auto"/>
            <w:noWrap/>
            <w:hideMark/>
          </w:tcPr>
          <w:p w14:paraId="1663CDA2"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0.870</w:t>
            </w:r>
          </w:p>
        </w:tc>
      </w:tr>
      <w:tr w:rsidR="00D54E43" w:rsidRPr="00964F65" w14:paraId="25EC822E" w14:textId="77777777" w:rsidTr="00B869F9">
        <w:trPr>
          <w:trHeight w:val="288"/>
        </w:trPr>
        <w:tc>
          <w:tcPr>
            <w:tcW w:w="2252" w:type="pct"/>
            <w:shd w:val="clear" w:color="auto" w:fill="auto"/>
            <w:noWrap/>
            <w:hideMark/>
          </w:tcPr>
          <w:p w14:paraId="2C029C0C" w14:textId="77777777" w:rsidR="00D54E43" w:rsidRPr="00964F65" w:rsidRDefault="00D54E43" w:rsidP="006A6629">
            <w:pPr>
              <w:spacing w:line="360" w:lineRule="auto"/>
              <w:jc w:val="both"/>
              <w:rPr>
                <w:rFonts w:ascii="Book Antiqua" w:eastAsia="Times New Roman" w:hAnsi="Book Antiqua" w:cs="Times New Roman"/>
                <w:b/>
                <w:bCs/>
                <w:color w:val="000000"/>
              </w:rPr>
            </w:pPr>
            <w:r w:rsidRPr="00964F65">
              <w:rPr>
                <w:rFonts w:ascii="Book Antiqua" w:eastAsia="Times New Roman" w:hAnsi="Book Antiqua" w:cs="Times New Roman"/>
                <w:color w:val="000000"/>
              </w:rPr>
              <w:t>Perineural infiltration</w:t>
            </w:r>
          </w:p>
        </w:tc>
        <w:tc>
          <w:tcPr>
            <w:tcW w:w="930" w:type="pct"/>
            <w:shd w:val="clear" w:color="auto" w:fill="auto"/>
            <w:noWrap/>
            <w:hideMark/>
          </w:tcPr>
          <w:p w14:paraId="7B2955A4"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2.34 (0.89, 6.17)</w:t>
            </w:r>
          </w:p>
        </w:tc>
        <w:tc>
          <w:tcPr>
            <w:tcW w:w="444" w:type="pct"/>
            <w:shd w:val="clear" w:color="auto" w:fill="auto"/>
            <w:noWrap/>
            <w:hideMark/>
          </w:tcPr>
          <w:p w14:paraId="7BC77A3F"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0.086</w:t>
            </w:r>
          </w:p>
        </w:tc>
        <w:tc>
          <w:tcPr>
            <w:tcW w:w="930" w:type="pct"/>
            <w:shd w:val="clear" w:color="auto" w:fill="auto"/>
            <w:noWrap/>
            <w:hideMark/>
          </w:tcPr>
          <w:p w14:paraId="2EA9C4E4" w14:textId="77777777" w:rsidR="00D54E43" w:rsidRPr="00964F65" w:rsidRDefault="00D54E43" w:rsidP="006A6629">
            <w:pPr>
              <w:spacing w:line="360" w:lineRule="auto"/>
              <w:jc w:val="both"/>
              <w:rPr>
                <w:rFonts w:ascii="Book Antiqua" w:eastAsia="Times New Roman" w:hAnsi="Book Antiqua" w:cs="Times New Roman"/>
                <w:color w:val="000000"/>
              </w:rPr>
            </w:pPr>
          </w:p>
        </w:tc>
        <w:tc>
          <w:tcPr>
            <w:tcW w:w="444" w:type="pct"/>
            <w:shd w:val="clear" w:color="auto" w:fill="auto"/>
            <w:noWrap/>
            <w:hideMark/>
          </w:tcPr>
          <w:p w14:paraId="41F31800" w14:textId="77777777" w:rsidR="00D54E43" w:rsidRPr="00964F65" w:rsidRDefault="00D54E43" w:rsidP="006A6629">
            <w:pPr>
              <w:spacing w:line="360" w:lineRule="auto"/>
              <w:jc w:val="both"/>
              <w:rPr>
                <w:rFonts w:ascii="Book Antiqua" w:eastAsia="Times New Roman" w:hAnsi="Book Antiqua" w:cs="Times New Roman"/>
              </w:rPr>
            </w:pPr>
          </w:p>
        </w:tc>
      </w:tr>
      <w:tr w:rsidR="00D54E43" w:rsidRPr="00964F65" w14:paraId="3333D5B4" w14:textId="77777777" w:rsidTr="00B869F9">
        <w:trPr>
          <w:trHeight w:val="288"/>
        </w:trPr>
        <w:tc>
          <w:tcPr>
            <w:tcW w:w="2252" w:type="pct"/>
            <w:shd w:val="clear" w:color="auto" w:fill="auto"/>
            <w:noWrap/>
            <w:hideMark/>
          </w:tcPr>
          <w:p w14:paraId="7D4AF1CE" w14:textId="77777777" w:rsidR="00D54E43" w:rsidRPr="00964F65" w:rsidRDefault="00D54E43" w:rsidP="006A6629">
            <w:pPr>
              <w:spacing w:line="360" w:lineRule="auto"/>
              <w:jc w:val="both"/>
              <w:rPr>
                <w:rFonts w:ascii="Book Antiqua" w:eastAsia="Times New Roman" w:hAnsi="Book Antiqua" w:cs="Times New Roman"/>
                <w:b/>
                <w:bCs/>
                <w:color w:val="000000"/>
              </w:rPr>
            </w:pPr>
            <w:proofErr w:type="spellStart"/>
            <w:r w:rsidRPr="00964F65">
              <w:rPr>
                <w:rFonts w:ascii="Book Antiqua" w:eastAsia="Times New Roman" w:hAnsi="Book Antiqua" w:cs="Times New Roman"/>
                <w:color w:val="000000"/>
              </w:rPr>
              <w:t>Lymphovascular</w:t>
            </w:r>
            <w:proofErr w:type="spellEnd"/>
            <w:r w:rsidRPr="00964F65">
              <w:rPr>
                <w:rFonts w:ascii="Book Antiqua" w:eastAsia="Times New Roman" w:hAnsi="Book Antiqua" w:cs="Times New Roman"/>
                <w:color w:val="000000"/>
              </w:rPr>
              <w:t xml:space="preserve"> invasion</w:t>
            </w:r>
          </w:p>
        </w:tc>
        <w:tc>
          <w:tcPr>
            <w:tcW w:w="930" w:type="pct"/>
            <w:shd w:val="clear" w:color="auto" w:fill="auto"/>
            <w:noWrap/>
            <w:hideMark/>
          </w:tcPr>
          <w:p w14:paraId="3F2B5689"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3.99 (1.55, 10.3)</w:t>
            </w:r>
          </w:p>
        </w:tc>
        <w:tc>
          <w:tcPr>
            <w:tcW w:w="444" w:type="pct"/>
            <w:shd w:val="clear" w:color="auto" w:fill="auto"/>
            <w:noWrap/>
            <w:hideMark/>
          </w:tcPr>
          <w:p w14:paraId="7CA3926B" w14:textId="77777777" w:rsidR="00D54E43" w:rsidRPr="00964F65" w:rsidRDefault="00D54E43" w:rsidP="006A6629">
            <w:pPr>
              <w:spacing w:line="360" w:lineRule="auto"/>
              <w:jc w:val="both"/>
              <w:rPr>
                <w:rFonts w:ascii="Book Antiqua" w:eastAsia="Times New Roman" w:hAnsi="Book Antiqua" w:cs="Times New Roman"/>
                <w:bCs/>
                <w:color w:val="000000"/>
              </w:rPr>
            </w:pPr>
            <w:r w:rsidRPr="00964F65">
              <w:rPr>
                <w:rFonts w:ascii="Book Antiqua" w:eastAsia="Times New Roman" w:hAnsi="Book Antiqua" w:cs="Times New Roman"/>
                <w:bCs/>
                <w:color w:val="000000"/>
              </w:rPr>
              <w:t>0.004</w:t>
            </w:r>
          </w:p>
        </w:tc>
        <w:tc>
          <w:tcPr>
            <w:tcW w:w="930" w:type="pct"/>
            <w:shd w:val="clear" w:color="auto" w:fill="auto"/>
            <w:noWrap/>
            <w:hideMark/>
          </w:tcPr>
          <w:p w14:paraId="2A350C1B"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1.98 (0.61, 6.49)</w:t>
            </w:r>
          </w:p>
        </w:tc>
        <w:tc>
          <w:tcPr>
            <w:tcW w:w="444" w:type="pct"/>
            <w:shd w:val="clear" w:color="auto" w:fill="auto"/>
            <w:noWrap/>
            <w:hideMark/>
          </w:tcPr>
          <w:p w14:paraId="501E3DC0"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0.260</w:t>
            </w:r>
          </w:p>
        </w:tc>
      </w:tr>
      <w:tr w:rsidR="00D54E43" w:rsidRPr="00964F65" w14:paraId="6C8469C3" w14:textId="77777777" w:rsidTr="00B869F9">
        <w:trPr>
          <w:trHeight w:val="288"/>
        </w:trPr>
        <w:tc>
          <w:tcPr>
            <w:tcW w:w="2252" w:type="pct"/>
            <w:shd w:val="clear" w:color="auto" w:fill="auto"/>
            <w:noWrap/>
            <w:hideMark/>
          </w:tcPr>
          <w:p w14:paraId="669A23E5" w14:textId="77777777" w:rsidR="00D54E43" w:rsidRPr="00964F65" w:rsidRDefault="00D54E43" w:rsidP="006A6629">
            <w:pPr>
              <w:spacing w:line="360" w:lineRule="auto"/>
              <w:jc w:val="both"/>
              <w:rPr>
                <w:rFonts w:ascii="Book Antiqua" w:eastAsia="Times New Roman" w:hAnsi="Book Antiqua" w:cs="Times New Roman"/>
                <w:b/>
                <w:bCs/>
                <w:color w:val="000000"/>
              </w:rPr>
            </w:pPr>
            <w:r w:rsidRPr="00964F65">
              <w:rPr>
                <w:rFonts w:ascii="Book Antiqua" w:eastAsia="Times New Roman" w:hAnsi="Book Antiqua" w:cs="Times New Roman"/>
                <w:color w:val="000000"/>
              </w:rPr>
              <w:t xml:space="preserve">Pericolic </w:t>
            </w:r>
            <w:proofErr w:type="spellStart"/>
            <w:r w:rsidRPr="00964F65">
              <w:rPr>
                <w:rFonts w:ascii="Book Antiqua" w:eastAsia="Times New Roman" w:hAnsi="Book Antiqua" w:cs="Times New Roman"/>
                <w:color w:val="000000"/>
              </w:rPr>
              <w:t>microabscess</w:t>
            </w:r>
            <w:proofErr w:type="spellEnd"/>
          </w:p>
        </w:tc>
        <w:tc>
          <w:tcPr>
            <w:tcW w:w="930" w:type="pct"/>
            <w:shd w:val="clear" w:color="auto" w:fill="auto"/>
            <w:noWrap/>
            <w:hideMark/>
          </w:tcPr>
          <w:p w14:paraId="425FE94C"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1.12 (0.25, 5.04)</w:t>
            </w:r>
          </w:p>
        </w:tc>
        <w:tc>
          <w:tcPr>
            <w:tcW w:w="444" w:type="pct"/>
            <w:shd w:val="clear" w:color="auto" w:fill="auto"/>
            <w:noWrap/>
            <w:hideMark/>
          </w:tcPr>
          <w:p w14:paraId="7485F208"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0.880</w:t>
            </w:r>
          </w:p>
        </w:tc>
        <w:tc>
          <w:tcPr>
            <w:tcW w:w="930" w:type="pct"/>
            <w:shd w:val="clear" w:color="auto" w:fill="auto"/>
            <w:noWrap/>
            <w:hideMark/>
          </w:tcPr>
          <w:p w14:paraId="51A30C8C" w14:textId="77777777" w:rsidR="00D54E43" w:rsidRPr="00964F65" w:rsidRDefault="00D54E43" w:rsidP="006A6629">
            <w:pPr>
              <w:spacing w:line="360" w:lineRule="auto"/>
              <w:jc w:val="both"/>
              <w:rPr>
                <w:rFonts w:ascii="Book Antiqua" w:eastAsia="Times New Roman" w:hAnsi="Book Antiqua" w:cs="Times New Roman"/>
                <w:color w:val="000000"/>
              </w:rPr>
            </w:pPr>
          </w:p>
        </w:tc>
        <w:tc>
          <w:tcPr>
            <w:tcW w:w="444" w:type="pct"/>
            <w:shd w:val="clear" w:color="auto" w:fill="auto"/>
            <w:noWrap/>
            <w:hideMark/>
          </w:tcPr>
          <w:p w14:paraId="77254992" w14:textId="77777777" w:rsidR="00D54E43" w:rsidRPr="00964F65" w:rsidRDefault="00D54E43" w:rsidP="006A6629">
            <w:pPr>
              <w:spacing w:line="360" w:lineRule="auto"/>
              <w:jc w:val="both"/>
              <w:rPr>
                <w:rFonts w:ascii="Book Antiqua" w:eastAsia="Times New Roman" w:hAnsi="Book Antiqua" w:cs="Times New Roman"/>
              </w:rPr>
            </w:pPr>
          </w:p>
        </w:tc>
      </w:tr>
      <w:tr w:rsidR="00D54E43" w:rsidRPr="00964F65" w14:paraId="0E4608BF" w14:textId="77777777" w:rsidTr="00B869F9">
        <w:trPr>
          <w:trHeight w:val="288"/>
        </w:trPr>
        <w:tc>
          <w:tcPr>
            <w:tcW w:w="2252" w:type="pct"/>
            <w:shd w:val="clear" w:color="auto" w:fill="auto"/>
            <w:noWrap/>
            <w:hideMark/>
          </w:tcPr>
          <w:p w14:paraId="2EDA4445" w14:textId="77777777" w:rsidR="00D54E43" w:rsidRPr="00964F65" w:rsidRDefault="00D54E43" w:rsidP="006A6629">
            <w:pPr>
              <w:spacing w:line="360" w:lineRule="auto"/>
              <w:jc w:val="both"/>
              <w:rPr>
                <w:rFonts w:ascii="Book Antiqua" w:eastAsia="Times New Roman" w:hAnsi="Book Antiqua" w:cs="Times New Roman"/>
                <w:b/>
                <w:bCs/>
                <w:color w:val="000000"/>
              </w:rPr>
            </w:pPr>
            <w:r w:rsidRPr="00964F65">
              <w:rPr>
                <w:rFonts w:ascii="Book Antiqua" w:eastAsia="Times New Roman" w:hAnsi="Book Antiqua" w:cs="Times New Roman"/>
                <w:color w:val="000000"/>
              </w:rPr>
              <w:t>Albumin &lt; 3.0 g/dL</w:t>
            </w:r>
          </w:p>
        </w:tc>
        <w:tc>
          <w:tcPr>
            <w:tcW w:w="930" w:type="pct"/>
            <w:shd w:val="clear" w:color="auto" w:fill="auto"/>
            <w:noWrap/>
            <w:hideMark/>
          </w:tcPr>
          <w:p w14:paraId="0679CA3C"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1.36 (0.38, 4.90)</w:t>
            </w:r>
          </w:p>
        </w:tc>
        <w:tc>
          <w:tcPr>
            <w:tcW w:w="444" w:type="pct"/>
            <w:shd w:val="clear" w:color="auto" w:fill="auto"/>
            <w:noWrap/>
            <w:hideMark/>
          </w:tcPr>
          <w:p w14:paraId="095017FF"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0.640</w:t>
            </w:r>
          </w:p>
        </w:tc>
        <w:tc>
          <w:tcPr>
            <w:tcW w:w="930" w:type="pct"/>
            <w:shd w:val="clear" w:color="auto" w:fill="auto"/>
            <w:noWrap/>
            <w:hideMark/>
          </w:tcPr>
          <w:p w14:paraId="60B54DF4" w14:textId="77777777" w:rsidR="00D54E43" w:rsidRPr="00964F65" w:rsidRDefault="00D54E43" w:rsidP="006A6629">
            <w:pPr>
              <w:spacing w:line="360" w:lineRule="auto"/>
              <w:jc w:val="both"/>
              <w:rPr>
                <w:rFonts w:ascii="Book Antiqua" w:eastAsia="Times New Roman" w:hAnsi="Book Antiqua" w:cs="Times New Roman"/>
                <w:color w:val="000000"/>
              </w:rPr>
            </w:pPr>
          </w:p>
        </w:tc>
        <w:tc>
          <w:tcPr>
            <w:tcW w:w="444" w:type="pct"/>
            <w:shd w:val="clear" w:color="auto" w:fill="auto"/>
            <w:noWrap/>
            <w:hideMark/>
          </w:tcPr>
          <w:p w14:paraId="267C6BF3" w14:textId="77777777" w:rsidR="00D54E43" w:rsidRPr="00964F65" w:rsidRDefault="00D54E43" w:rsidP="006A6629">
            <w:pPr>
              <w:spacing w:line="360" w:lineRule="auto"/>
              <w:jc w:val="both"/>
              <w:rPr>
                <w:rFonts w:ascii="Book Antiqua" w:eastAsia="Times New Roman" w:hAnsi="Book Antiqua" w:cs="Times New Roman"/>
              </w:rPr>
            </w:pPr>
          </w:p>
        </w:tc>
      </w:tr>
      <w:tr w:rsidR="00D54E43" w:rsidRPr="00964F65" w14:paraId="77429FCE" w14:textId="77777777" w:rsidTr="00B869F9">
        <w:trPr>
          <w:trHeight w:val="288"/>
        </w:trPr>
        <w:tc>
          <w:tcPr>
            <w:tcW w:w="2252" w:type="pct"/>
            <w:shd w:val="clear" w:color="auto" w:fill="auto"/>
            <w:noWrap/>
            <w:hideMark/>
          </w:tcPr>
          <w:p w14:paraId="2FCA3518" w14:textId="77777777" w:rsidR="00D54E43" w:rsidRPr="00964F65" w:rsidRDefault="00D54E43" w:rsidP="006A6629">
            <w:pPr>
              <w:spacing w:line="360" w:lineRule="auto"/>
              <w:jc w:val="both"/>
              <w:rPr>
                <w:rFonts w:ascii="Book Antiqua" w:eastAsia="Times New Roman" w:hAnsi="Book Antiqua" w:cs="Times New Roman"/>
                <w:b/>
                <w:bCs/>
                <w:color w:val="000000"/>
              </w:rPr>
            </w:pPr>
            <w:r w:rsidRPr="00964F65">
              <w:rPr>
                <w:rFonts w:ascii="Book Antiqua" w:eastAsia="Times New Roman" w:hAnsi="Book Antiqua" w:cs="Times New Roman"/>
                <w:color w:val="000000"/>
              </w:rPr>
              <w:t>CEA ≥ 5.3 µg/L</w:t>
            </w:r>
          </w:p>
        </w:tc>
        <w:tc>
          <w:tcPr>
            <w:tcW w:w="930" w:type="pct"/>
            <w:shd w:val="clear" w:color="auto" w:fill="auto"/>
            <w:noWrap/>
            <w:hideMark/>
          </w:tcPr>
          <w:p w14:paraId="7B63ABE9"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2.45 (0.80, 7.53)</w:t>
            </w:r>
          </w:p>
        </w:tc>
        <w:tc>
          <w:tcPr>
            <w:tcW w:w="444" w:type="pct"/>
            <w:shd w:val="clear" w:color="auto" w:fill="auto"/>
            <w:noWrap/>
            <w:hideMark/>
          </w:tcPr>
          <w:p w14:paraId="39C713D0"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0.120</w:t>
            </w:r>
          </w:p>
        </w:tc>
        <w:tc>
          <w:tcPr>
            <w:tcW w:w="930" w:type="pct"/>
            <w:shd w:val="clear" w:color="auto" w:fill="auto"/>
            <w:noWrap/>
            <w:hideMark/>
          </w:tcPr>
          <w:p w14:paraId="254FEA4E" w14:textId="77777777" w:rsidR="00D54E43" w:rsidRPr="00964F65" w:rsidRDefault="00D54E43" w:rsidP="006A6629">
            <w:pPr>
              <w:spacing w:line="360" w:lineRule="auto"/>
              <w:jc w:val="both"/>
              <w:rPr>
                <w:rFonts w:ascii="Book Antiqua" w:eastAsia="Times New Roman" w:hAnsi="Book Antiqua" w:cs="Times New Roman"/>
                <w:color w:val="000000"/>
              </w:rPr>
            </w:pPr>
          </w:p>
        </w:tc>
        <w:tc>
          <w:tcPr>
            <w:tcW w:w="444" w:type="pct"/>
            <w:shd w:val="clear" w:color="auto" w:fill="auto"/>
            <w:noWrap/>
            <w:hideMark/>
          </w:tcPr>
          <w:p w14:paraId="05DC80B7" w14:textId="77777777" w:rsidR="00D54E43" w:rsidRPr="00964F65" w:rsidRDefault="00D54E43" w:rsidP="006A6629">
            <w:pPr>
              <w:spacing w:line="360" w:lineRule="auto"/>
              <w:jc w:val="both"/>
              <w:rPr>
                <w:rFonts w:ascii="Book Antiqua" w:eastAsia="Times New Roman" w:hAnsi="Book Antiqua" w:cs="Times New Roman"/>
              </w:rPr>
            </w:pPr>
          </w:p>
        </w:tc>
      </w:tr>
      <w:tr w:rsidR="00D54E43" w:rsidRPr="00964F65" w14:paraId="2FF80AA5" w14:textId="77777777" w:rsidTr="00B869F9">
        <w:trPr>
          <w:trHeight w:val="288"/>
        </w:trPr>
        <w:tc>
          <w:tcPr>
            <w:tcW w:w="2252" w:type="pct"/>
            <w:shd w:val="clear" w:color="auto" w:fill="auto"/>
            <w:noWrap/>
            <w:hideMark/>
          </w:tcPr>
          <w:p w14:paraId="51F98BEF" w14:textId="77777777" w:rsidR="00D54E43" w:rsidRPr="00964F65" w:rsidRDefault="00D54E43" w:rsidP="006A6629">
            <w:pPr>
              <w:spacing w:line="360" w:lineRule="auto"/>
              <w:jc w:val="both"/>
              <w:rPr>
                <w:rFonts w:ascii="Book Antiqua" w:eastAsia="Times New Roman" w:hAnsi="Book Antiqua" w:cs="Times New Roman"/>
                <w:b/>
                <w:bCs/>
                <w:color w:val="000000"/>
              </w:rPr>
            </w:pPr>
            <w:r w:rsidRPr="00964F65">
              <w:rPr>
                <w:rFonts w:ascii="Book Antiqua" w:eastAsia="Times New Roman" w:hAnsi="Book Antiqua" w:cs="Times New Roman"/>
                <w:color w:val="000000"/>
              </w:rPr>
              <w:t>ASA classification III</w:t>
            </w:r>
          </w:p>
        </w:tc>
        <w:tc>
          <w:tcPr>
            <w:tcW w:w="930" w:type="pct"/>
            <w:shd w:val="clear" w:color="auto" w:fill="auto"/>
            <w:noWrap/>
            <w:hideMark/>
          </w:tcPr>
          <w:p w14:paraId="6D7A3174"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1.10 (0.68, 1.80)</w:t>
            </w:r>
          </w:p>
        </w:tc>
        <w:tc>
          <w:tcPr>
            <w:tcW w:w="444" w:type="pct"/>
            <w:shd w:val="clear" w:color="auto" w:fill="auto"/>
            <w:noWrap/>
            <w:hideMark/>
          </w:tcPr>
          <w:p w14:paraId="03C822FC"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0.700</w:t>
            </w:r>
          </w:p>
        </w:tc>
        <w:tc>
          <w:tcPr>
            <w:tcW w:w="930" w:type="pct"/>
            <w:shd w:val="clear" w:color="auto" w:fill="auto"/>
            <w:noWrap/>
            <w:hideMark/>
          </w:tcPr>
          <w:p w14:paraId="2FF2CA21" w14:textId="77777777" w:rsidR="00D54E43" w:rsidRPr="00964F65" w:rsidRDefault="00D54E43" w:rsidP="006A6629">
            <w:pPr>
              <w:spacing w:line="360" w:lineRule="auto"/>
              <w:jc w:val="both"/>
              <w:rPr>
                <w:rFonts w:ascii="Book Antiqua" w:eastAsia="Times New Roman" w:hAnsi="Book Antiqua" w:cs="Times New Roman"/>
                <w:color w:val="000000"/>
              </w:rPr>
            </w:pPr>
          </w:p>
        </w:tc>
        <w:tc>
          <w:tcPr>
            <w:tcW w:w="444" w:type="pct"/>
            <w:shd w:val="clear" w:color="auto" w:fill="auto"/>
            <w:noWrap/>
            <w:hideMark/>
          </w:tcPr>
          <w:p w14:paraId="104130C1" w14:textId="77777777" w:rsidR="00D54E43" w:rsidRPr="00964F65" w:rsidRDefault="00D54E43" w:rsidP="006A6629">
            <w:pPr>
              <w:spacing w:line="360" w:lineRule="auto"/>
              <w:jc w:val="both"/>
              <w:rPr>
                <w:rFonts w:ascii="Book Antiqua" w:eastAsia="Times New Roman" w:hAnsi="Book Antiqua" w:cs="Times New Roman"/>
              </w:rPr>
            </w:pPr>
          </w:p>
        </w:tc>
      </w:tr>
      <w:tr w:rsidR="00D54E43" w:rsidRPr="00964F65" w14:paraId="19D0B3CD" w14:textId="77777777" w:rsidTr="00B869F9">
        <w:trPr>
          <w:trHeight w:val="288"/>
        </w:trPr>
        <w:tc>
          <w:tcPr>
            <w:tcW w:w="2252" w:type="pct"/>
            <w:shd w:val="clear" w:color="auto" w:fill="auto"/>
            <w:noWrap/>
            <w:hideMark/>
          </w:tcPr>
          <w:p w14:paraId="59BD2E10" w14:textId="77777777" w:rsidR="00D54E43" w:rsidRPr="00964F65" w:rsidRDefault="00D54E43" w:rsidP="006A6629">
            <w:pPr>
              <w:spacing w:line="360" w:lineRule="auto"/>
              <w:jc w:val="both"/>
              <w:rPr>
                <w:rFonts w:ascii="Book Antiqua" w:eastAsia="Times New Roman" w:hAnsi="Book Antiqua" w:cs="Times New Roman"/>
                <w:b/>
                <w:bCs/>
                <w:color w:val="000000"/>
              </w:rPr>
            </w:pPr>
            <w:r w:rsidRPr="00964F65">
              <w:rPr>
                <w:rFonts w:ascii="Book Antiqua" w:eastAsia="Times New Roman" w:hAnsi="Book Antiqua" w:cs="Times New Roman"/>
                <w:color w:val="000000"/>
              </w:rPr>
              <w:lastRenderedPageBreak/>
              <w:t>Diabetes mellitus</w:t>
            </w:r>
          </w:p>
        </w:tc>
        <w:tc>
          <w:tcPr>
            <w:tcW w:w="930" w:type="pct"/>
            <w:shd w:val="clear" w:color="auto" w:fill="auto"/>
            <w:noWrap/>
            <w:hideMark/>
          </w:tcPr>
          <w:p w14:paraId="499CF8A6"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2.02 (0.75, 5.49)</w:t>
            </w:r>
          </w:p>
        </w:tc>
        <w:tc>
          <w:tcPr>
            <w:tcW w:w="444" w:type="pct"/>
            <w:shd w:val="clear" w:color="auto" w:fill="auto"/>
            <w:noWrap/>
            <w:hideMark/>
          </w:tcPr>
          <w:p w14:paraId="25FBD42B"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0.170</w:t>
            </w:r>
          </w:p>
        </w:tc>
        <w:tc>
          <w:tcPr>
            <w:tcW w:w="930" w:type="pct"/>
            <w:shd w:val="clear" w:color="auto" w:fill="auto"/>
            <w:noWrap/>
            <w:hideMark/>
          </w:tcPr>
          <w:p w14:paraId="4907439F" w14:textId="77777777" w:rsidR="00D54E43" w:rsidRPr="00964F65" w:rsidRDefault="00D54E43" w:rsidP="006A6629">
            <w:pPr>
              <w:spacing w:line="360" w:lineRule="auto"/>
              <w:jc w:val="both"/>
              <w:rPr>
                <w:rFonts w:ascii="Book Antiqua" w:eastAsia="Times New Roman" w:hAnsi="Book Antiqua" w:cs="Times New Roman"/>
                <w:color w:val="000000"/>
              </w:rPr>
            </w:pPr>
          </w:p>
        </w:tc>
        <w:tc>
          <w:tcPr>
            <w:tcW w:w="444" w:type="pct"/>
            <w:shd w:val="clear" w:color="auto" w:fill="auto"/>
            <w:noWrap/>
            <w:hideMark/>
          </w:tcPr>
          <w:p w14:paraId="36BA07F9" w14:textId="77777777" w:rsidR="00D54E43" w:rsidRPr="00964F65" w:rsidRDefault="00D54E43" w:rsidP="006A6629">
            <w:pPr>
              <w:spacing w:line="360" w:lineRule="auto"/>
              <w:jc w:val="both"/>
              <w:rPr>
                <w:rFonts w:ascii="Book Antiqua" w:eastAsia="Times New Roman" w:hAnsi="Book Antiqua" w:cs="Times New Roman"/>
              </w:rPr>
            </w:pPr>
          </w:p>
        </w:tc>
      </w:tr>
      <w:tr w:rsidR="00D54E43" w:rsidRPr="00964F65" w14:paraId="6AABC9C7" w14:textId="77777777" w:rsidTr="00B869F9">
        <w:trPr>
          <w:trHeight w:val="288"/>
        </w:trPr>
        <w:tc>
          <w:tcPr>
            <w:tcW w:w="2252" w:type="pct"/>
            <w:shd w:val="clear" w:color="auto" w:fill="auto"/>
            <w:noWrap/>
            <w:hideMark/>
          </w:tcPr>
          <w:p w14:paraId="768E78DD" w14:textId="77777777" w:rsidR="00D54E43" w:rsidRPr="00964F65" w:rsidRDefault="00D54E43" w:rsidP="006A6629">
            <w:pPr>
              <w:spacing w:line="360" w:lineRule="auto"/>
              <w:jc w:val="both"/>
              <w:rPr>
                <w:rFonts w:ascii="Book Antiqua" w:eastAsia="Times New Roman" w:hAnsi="Book Antiqua" w:cs="Times New Roman"/>
                <w:b/>
                <w:bCs/>
                <w:color w:val="000000"/>
              </w:rPr>
            </w:pPr>
            <w:r w:rsidRPr="00964F65">
              <w:rPr>
                <w:rFonts w:ascii="Book Antiqua" w:eastAsia="Times New Roman" w:hAnsi="Book Antiqua" w:cs="Times New Roman"/>
                <w:color w:val="000000"/>
              </w:rPr>
              <w:t>Perioperative major complication(s)</w:t>
            </w:r>
          </w:p>
        </w:tc>
        <w:tc>
          <w:tcPr>
            <w:tcW w:w="930" w:type="pct"/>
            <w:shd w:val="clear" w:color="auto" w:fill="auto"/>
            <w:noWrap/>
            <w:hideMark/>
          </w:tcPr>
          <w:p w14:paraId="52BFBBBB"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1.26 (0.16, 9.78)</w:t>
            </w:r>
          </w:p>
        </w:tc>
        <w:tc>
          <w:tcPr>
            <w:tcW w:w="444" w:type="pct"/>
            <w:shd w:val="clear" w:color="auto" w:fill="auto"/>
            <w:noWrap/>
            <w:hideMark/>
          </w:tcPr>
          <w:p w14:paraId="2091E21B"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0.820</w:t>
            </w:r>
          </w:p>
        </w:tc>
        <w:tc>
          <w:tcPr>
            <w:tcW w:w="930" w:type="pct"/>
            <w:shd w:val="clear" w:color="auto" w:fill="auto"/>
            <w:noWrap/>
            <w:hideMark/>
          </w:tcPr>
          <w:p w14:paraId="179BF23D" w14:textId="77777777" w:rsidR="00D54E43" w:rsidRPr="00964F65" w:rsidRDefault="00D54E43" w:rsidP="006A6629">
            <w:pPr>
              <w:spacing w:line="360" w:lineRule="auto"/>
              <w:jc w:val="both"/>
              <w:rPr>
                <w:rFonts w:ascii="Book Antiqua" w:eastAsia="Times New Roman" w:hAnsi="Book Antiqua" w:cs="Times New Roman"/>
                <w:color w:val="000000"/>
              </w:rPr>
            </w:pPr>
          </w:p>
        </w:tc>
        <w:tc>
          <w:tcPr>
            <w:tcW w:w="444" w:type="pct"/>
            <w:shd w:val="clear" w:color="auto" w:fill="auto"/>
            <w:noWrap/>
            <w:hideMark/>
          </w:tcPr>
          <w:p w14:paraId="54A8CC20" w14:textId="77777777" w:rsidR="00D54E43" w:rsidRPr="00964F65" w:rsidRDefault="00D54E43" w:rsidP="006A6629">
            <w:pPr>
              <w:spacing w:line="360" w:lineRule="auto"/>
              <w:jc w:val="both"/>
              <w:rPr>
                <w:rFonts w:ascii="Book Antiqua" w:eastAsia="Times New Roman" w:hAnsi="Book Antiqua" w:cs="Times New Roman"/>
              </w:rPr>
            </w:pPr>
          </w:p>
        </w:tc>
      </w:tr>
      <w:tr w:rsidR="00D54E43" w:rsidRPr="00964F65" w14:paraId="589BEE03" w14:textId="77777777" w:rsidTr="00B869F9">
        <w:trPr>
          <w:trHeight w:val="288"/>
        </w:trPr>
        <w:tc>
          <w:tcPr>
            <w:tcW w:w="2252" w:type="pct"/>
            <w:shd w:val="clear" w:color="auto" w:fill="auto"/>
            <w:noWrap/>
            <w:hideMark/>
          </w:tcPr>
          <w:p w14:paraId="5B68D58C" w14:textId="77777777" w:rsidR="00D54E43" w:rsidRPr="00964F65" w:rsidRDefault="00D54E43" w:rsidP="006A6629">
            <w:pPr>
              <w:spacing w:line="360" w:lineRule="auto"/>
              <w:jc w:val="both"/>
              <w:rPr>
                <w:rFonts w:ascii="Book Antiqua" w:eastAsia="Times New Roman" w:hAnsi="Book Antiqua" w:cs="Times New Roman"/>
                <w:b/>
                <w:bCs/>
                <w:color w:val="000000"/>
              </w:rPr>
            </w:pPr>
            <w:r w:rsidRPr="00964F65">
              <w:rPr>
                <w:rFonts w:ascii="Book Antiqua" w:eastAsia="Times New Roman" w:hAnsi="Book Antiqua" w:cs="Times New Roman"/>
                <w:color w:val="000000"/>
              </w:rPr>
              <w:t xml:space="preserve">Adjuvant chemotherapy </w:t>
            </w:r>
          </w:p>
        </w:tc>
        <w:tc>
          <w:tcPr>
            <w:tcW w:w="930" w:type="pct"/>
            <w:shd w:val="clear" w:color="auto" w:fill="auto"/>
            <w:noWrap/>
            <w:hideMark/>
          </w:tcPr>
          <w:p w14:paraId="5FD5382B"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1.37 (0.54, 3.46)</w:t>
            </w:r>
          </w:p>
        </w:tc>
        <w:tc>
          <w:tcPr>
            <w:tcW w:w="444" w:type="pct"/>
            <w:shd w:val="clear" w:color="auto" w:fill="auto"/>
            <w:noWrap/>
            <w:hideMark/>
          </w:tcPr>
          <w:p w14:paraId="11D8C16F"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0.500</w:t>
            </w:r>
          </w:p>
        </w:tc>
        <w:tc>
          <w:tcPr>
            <w:tcW w:w="930" w:type="pct"/>
            <w:shd w:val="clear" w:color="auto" w:fill="auto"/>
            <w:noWrap/>
            <w:hideMark/>
          </w:tcPr>
          <w:p w14:paraId="438183CF" w14:textId="77777777" w:rsidR="00D54E43" w:rsidRPr="00964F65" w:rsidRDefault="00D54E43" w:rsidP="006A6629">
            <w:pPr>
              <w:spacing w:line="360" w:lineRule="auto"/>
              <w:jc w:val="both"/>
              <w:rPr>
                <w:rFonts w:ascii="Book Antiqua" w:eastAsia="Times New Roman" w:hAnsi="Book Antiqua" w:cs="Times New Roman"/>
                <w:color w:val="000000"/>
              </w:rPr>
            </w:pPr>
          </w:p>
        </w:tc>
        <w:tc>
          <w:tcPr>
            <w:tcW w:w="444" w:type="pct"/>
            <w:shd w:val="clear" w:color="auto" w:fill="auto"/>
            <w:noWrap/>
            <w:hideMark/>
          </w:tcPr>
          <w:p w14:paraId="5AAA76C9" w14:textId="77777777" w:rsidR="00D54E43" w:rsidRPr="00964F65" w:rsidRDefault="00D54E43" w:rsidP="006A6629">
            <w:pPr>
              <w:spacing w:line="360" w:lineRule="auto"/>
              <w:jc w:val="both"/>
              <w:rPr>
                <w:rFonts w:ascii="Book Antiqua" w:eastAsia="Times New Roman" w:hAnsi="Book Antiqua" w:cs="Times New Roman"/>
              </w:rPr>
            </w:pPr>
          </w:p>
        </w:tc>
      </w:tr>
      <w:tr w:rsidR="00D54E43" w:rsidRPr="00964F65" w14:paraId="788E53DC" w14:textId="77777777" w:rsidTr="00B869F9">
        <w:trPr>
          <w:trHeight w:val="288"/>
        </w:trPr>
        <w:tc>
          <w:tcPr>
            <w:tcW w:w="2252" w:type="pct"/>
            <w:shd w:val="clear" w:color="auto" w:fill="auto"/>
            <w:noWrap/>
            <w:hideMark/>
          </w:tcPr>
          <w:p w14:paraId="7106BFA1" w14:textId="77777777" w:rsidR="00D54E43" w:rsidRPr="00964F65" w:rsidRDefault="00D54E43" w:rsidP="006A6629">
            <w:pPr>
              <w:spacing w:line="360" w:lineRule="auto"/>
              <w:jc w:val="both"/>
              <w:rPr>
                <w:rFonts w:ascii="Book Antiqua" w:eastAsia="Times New Roman" w:hAnsi="Book Antiqua" w:cs="Times New Roman"/>
                <w:b/>
                <w:bCs/>
                <w:color w:val="000000"/>
              </w:rPr>
            </w:pPr>
            <w:r w:rsidRPr="00964F65">
              <w:rPr>
                <w:rFonts w:ascii="Book Antiqua" w:eastAsia="Times New Roman" w:hAnsi="Book Antiqua" w:cs="Times New Roman"/>
                <w:color w:val="000000"/>
              </w:rPr>
              <w:t>Lung-only recurrence</w:t>
            </w:r>
          </w:p>
        </w:tc>
        <w:tc>
          <w:tcPr>
            <w:tcW w:w="930" w:type="pct"/>
            <w:shd w:val="clear" w:color="auto" w:fill="auto"/>
            <w:noWrap/>
            <w:hideMark/>
          </w:tcPr>
          <w:p w14:paraId="2AF27BD3"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0.69 (0.19, 2.51)</w:t>
            </w:r>
          </w:p>
        </w:tc>
        <w:tc>
          <w:tcPr>
            <w:tcW w:w="444" w:type="pct"/>
            <w:shd w:val="clear" w:color="auto" w:fill="auto"/>
            <w:noWrap/>
            <w:hideMark/>
          </w:tcPr>
          <w:p w14:paraId="33851CB4"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0.570</w:t>
            </w:r>
          </w:p>
        </w:tc>
        <w:tc>
          <w:tcPr>
            <w:tcW w:w="930" w:type="pct"/>
            <w:shd w:val="clear" w:color="auto" w:fill="auto"/>
            <w:noWrap/>
            <w:hideMark/>
          </w:tcPr>
          <w:p w14:paraId="14AAF112" w14:textId="77777777" w:rsidR="00D54E43" w:rsidRPr="00964F65" w:rsidRDefault="00D54E43" w:rsidP="006A6629">
            <w:pPr>
              <w:spacing w:line="360" w:lineRule="auto"/>
              <w:jc w:val="both"/>
              <w:rPr>
                <w:rFonts w:ascii="Book Antiqua" w:eastAsia="Times New Roman" w:hAnsi="Book Antiqua" w:cs="Times New Roman"/>
                <w:color w:val="000000"/>
              </w:rPr>
            </w:pPr>
          </w:p>
        </w:tc>
        <w:tc>
          <w:tcPr>
            <w:tcW w:w="444" w:type="pct"/>
            <w:shd w:val="clear" w:color="auto" w:fill="auto"/>
            <w:noWrap/>
            <w:hideMark/>
          </w:tcPr>
          <w:p w14:paraId="7CEF048B" w14:textId="77777777" w:rsidR="00D54E43" w:rsidRPr="00964F65" w:rsidRDefault="00D54E43" w:rsidP="006A6629">
            <w:pPr>
              <w:spacing w:line="360" w:lineRule="auto"/>
              <w:jc w:val="both"/>
              <w:rPr>
                <w:rFonts w:ascii="Book Antiqua" w:eastAsia="Times New Roman" w:hAnsi="Book Antiqua" w:cs="Times New Roman"/>
              </w:rPr>
            </w:pPr>
          </w:p>
        </w:tc>
      </w:tr>
      <w:tr w:rsidR="00D54E43" w:rsidRPr="00964F65" w14:paraId="7C0A13E3" w14:textId="77777777" w:rsidTr="00B869F9">
        <w:trPr>
          <w:trHeight w:val="288"/>
        </w:trPr>
        <w:tc>
          <w:tcPr>
            <w:tcW w:w="2252" w:type="pct"/>
            <w:shd w:val="clear" w:color="auto" w:fill="auto"/>
            <w:noWrap/>
            <w:hideMark/>
          </w:tcPr>
          <w:p w14:paraId="0734196F" w14:textId="77777777" w:rsidR="00D54E43" w:rsidRPr="00964F65" w:rsidRDefault="00D54E43" w:rsidP="006A6629">
            <w:pPr>
              <w:spacing w:line="360" w:lineRule="auto"/>
              <w:jc w:val="both"/>
              <w:rPr>
                <w:rFonts w:ascii="Book Antiqua" w:eastAsia="Times New Roman" w:hAnsi="Book Antiqua" w:cs="Times New Roman"/>
                <w:b/>
                <w:bCs/>
                <w:color w:val="000000"/>
              </w:rPr>
            </w:pPr>
            <w:r w:rsidRPr="00964F65">
              <w:rPr>
                <w:rFonts w:ascii="Book Antiqua" w:eastAsia="Times New Roman" w:hAnsi="Book Antiqua" w:cs="Times New Roman"/>
                <w:color w:val="000000"/>
              </w:rPr>
              <w:t>Liver-only recurrence</w:t>
            </w:r>
          </w:p>
        </w:tc>
        <w:tc>
          <w:tcPr>
            <w:tcW w:w="930" w:type="pct"/>
            <w:shd w:val="clear" w:color="auto" w:fill="auto"/>
            <w:noWrap/>
            <w:hideMark/>
          </w:tcPr>
          <w:p w14:paraId="74C06A33"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4.25 (0.98, 18.4)</w:t>
            </w:r>
          </w:p>
        </w:tc>
        <w:tc>
          <w:tcPr>
            <w:tcW w:w="444" w:type="pct"/>
            <w:shd w:val="clear" w:color="auto" w:fill="auto"/>
            <w:noWrap/>
            <w:hideMark/>
          </w:tcPr>
          <w:p w14:paraId="14B70D2F" w14:textId="77777777" w:rsidR="00D54E43" w:rsidRPr="00964F65" w:rsidRDefault="00D54E43" w:rsidP="006A6629">
            <w:pPr>
              <w:spacing w:line="360" w:lineRule="auto"/>
              <w:jc w:val="both"/>
              <w:rPr>
                <w:rFonts w:ascii="Book Antiqua" w:eastAsia="Times New Roman" w:hAnsi="Book Antiqua" w:cs="Times New Roman"/>
                <w:bCs/>
                <w:color w:val="000000"/>
              </w:rPr>
            </w:pPr>
            <w:r w:rsidRPr="00964F65">
              <w:rPr>
                <w:rFonts w:ascii="Book Antiqua" w:eastAsia="Times New Roman" w:hAnsi="Book Antiqua" w:cs="Times New Roman"/>
                <w:bCs/>
                <w:color w:val="000000"/>
              </w:rPr>
              <w:t>0.049</w:t>
            </w:r>
          </w:p>
        </w:tc>
        <w:tc>
          <w:tcPr>
            <w:tcW w:w="930" w:type="pct"/>
            <w:shd w:val="clear" w:color="auto" w:fill="auto"/>
            <w:noWrap/>
            <w:hideMark/>
          </w:tcPr>
          <w:p w14:paraId="4D8171DB"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41.0 (5.01, 336)</w:t>
            </w:r>
          </w:p>
        </w:tc>
        <w:tc>
          <w:tcPr>
            <w:tcW w:w="444" w:type="pct"/>
            <w:shd w:val="clear" w:color="auto" w:fill="auto"/>
            <w:noWrap/>
            <w:hideMark/>
          </w:tcPr>
          <w:p w14:paraId="79F9B7B8" w14:textId="77777777" w:rsidR="00D54E43" w:rsidRPr="00964F65" w:rsidRDefault="00D54E43" w:rsidP="006A6629">
            <w:pPr>
              <w:spacing w:line="360" w:lineRule="auto"/>
              <w:jc w:val="both"/>
              <w:rPr>
                <w:rFonts w:ascii="Book Antiqua" w:eastAsia="Times New Roman" w:hAnsi="Book Antiqua" w:cs="Times New Roman"/>
                <w:bCs/>
                <w:color w:val="000000"/>
              </w:rPr>
            </w:pPr>
            <w:r w:rsidRPr="00964F65">
              <w:rPr>
                <w:rFonts w:ascii="Book Antiqua" w:eastAsia="Times New Roman" w:hAnsi="Book Antiqua" w:cs="Times New Roman"/>
                <w:bCs/>
                <w:color w:val="000000"/>
              </w:rPr>
              <w:t>&lt; 0.001</w:t>
            </w:r>
          </w:p>
        </w:tc>
      </w:tr>
      <w:tr w:rsidR="00D54E43" w:rsidRPr="00964F65" w14:paraId="1FCDCDBE" w14:textId="77777777" w:rsidTr="00B869F9">
        <w:trPr>
          <w:trHeight w:val="288"/>
        </w:trPr>
        <w:tc>
          <w:tcPr>
            <w:tcW w:w="2252" w:type="pct"/>
            <w:shd w:val="clear" w:color="auto" w:fill="auto"/>
            <w:noWrap/>
            <w:hideMark/>
          </w:tcPr>
          <w:p w14:paraId="29A9EA05" w14:textId="77777777" w:rsidR="00D54E43" w:rsidRPr="00964F65" w:rsidRDefault="00D54E43" w:rsidP="006A6629">
            <w:pPr>
              <w:spacing w:line="360" w:lineRule="auto"/>
              <w:jc w:val="both"/>
              <w:rPr>
                <w:rFonts w:ascii="Book Antiqua" w:eastAsia="Times New Roman" w:hAnsi="Book Antiqua" w:cs="Times New Roman"/>
                <w:b/>
                <w:bCs/>
                <w:color w:val="000000"/>
              </w:rPr>
            </w:pPr>
            <w:r w:rsidRPr="00964F65">
              <w:rPr>
                <w:rFonts w:ascii="Book Antiqua" w:eastAsia="Times New Roman" w:hAnsi="Book Antiqua" w:cs="Times New Roman"/>
                <w:color w:val="000000"/>
              </w:rPr>
              <w:t>Peritoneum-only recurrence</w:t>
            </w:r>
          </w:p>
        </w:tc>
        <w:tc>
          <w:tcPr>
            <w:tcW w:w="930" w:type="pct"/>
            <w:shd w:val="clear" w:color="auto" w:fill="auto"/>
            <w:noWrap/>
            <w:hideMark/>
          </w:tcPr>
          <w:p w14:paraId="768393B6"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4.53 (1.79, 11.5)</w:t>
            </w:r>
          </w:p>
        </w:tc>
        <w:tc>
          <w:tcPr>
            <w:tcW w:w="444" w:type="pct"/>
            <w:shd w:val="clear" w:color="auto" w:fill="auto"/>
            <w:noWrap/>
            <w:hideMark/>
          </w:tcPr>
          <w:p w14:paraId="30C69B6A" w14:textId="77777777" w:rsidR="00D54E43" w:rsidRPr="00964F65" w:rsidRDefault="00D54E43" w:rsidP="006A6629">
            <w:pPr>
              <w:spacing w:line="360" w:lineRule="auto"/>
              <w:jc w:val="both"/>
              <w:rPr>
                <w:rFonts w:ascii="Book Antiqua" w:eastAsia="Times New Roman" w:hAnsi="Book Antiqua" w:cs="Times New Roman"/>
                <w:bCs/>
                <w:color w:val="000000"/>
              </w:rPr>
            </w:pPr>
            <w:r w:rsidRPr="00964F65">
              <w:rPr>
                <w:rFonts w:ascii="Book Antiqua" w:eastAsia="Times New Roman" w:hAnsi="Book Antiqua" w:cs="Times New Roman"/>
                <w:bCs/>
                <w:color w:val="000000"/>
              </w:rPr>
              <w:t>0.001</w:t>
            </w:r>
          </w:p>
        </w:tc>
        <w:tc>
          <w:tcPr>
            <w:tcW w:w="930" w:type="pct"/>
            <w:shd w:val="clear" w:color="auto" w:fill="auto"/>
            <w:noWrap/>
            <w:hideMark/>
          </w:tcPr>
          <w:p w14:paraId="4E44F35F"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23.2 (2.92, 185)</w:t>
            </w:r>
          </w:p>
        </w:tc>
        <w:tc>
          <w:tcPr>
            <w:tcW w:w="444" w:type="pct"/>
            <w:shd w:val="clear" w:color="auto" w:fill="auto"/>
            <w:noWrap/>
            <w:hideMark/>
          </w:tcPr>
          <w:p w14:paraId="46395063" w14:textId="77777777" w:rsidR="00D54E43" w:rsidRPr="00964F65" w:rsidRDefault="00D54E43" w:rsidP="006A6629">
            <w:pPr>
              <w:spacing w:line="360" w:lineRule="auto"/>
              <w:jc w:val="both"/>
              <w:rPr>
                <w:rFonts w:ascii="Book Antiqua" w:eastAsia="Times New Roman" w:hAnsi="Book Antiqua" w:cs="Times New Roman"/>
                <w:bCs/>
                <w:color w:val="000000"/>
              </w:rPr>
            </w:pPr>
            <w:r w:rsidRPr="00964F65">
              <w:rPr>
                <w:rFonts w:ascii="Book Antiqua" w:eastAsia="Times New Roman" w:hAnsi="Book Antiqua" w:cs="Times New Roman"/>
                <w:bCs/>
                <w:color w:val="000000"/>
              </w:rPr>
              <w:t>0.003</w:t>
            </w:r>
          </w:p>
        </w:tc>
      </w:tr>
      <w:tr w:rsidR="00D54E43" w:rsidRPr="00964F65" w14:paraId="0A6893E0" w14:textId="77777777" w:rsidTr="00B869F9">
        <w:trPr>
          <w:trHeight w:val="288"/>
        </w:trPr>
        <w:tc>
          <w:tcPr>
            <w:tcW w:w="2252" w:type="pct"/>
            <w:shd w:val="clear" w:color="auto" w:fill="auto"/>
            <w:noWrap/>
            <w:hideMark/>
          </w:tcPr>
          <w:p w14:paraId="355ABB74" w14:textId="77777777" w:rsidR="00D54E43" w:rsidRPr="00964F65" w:rsidRDefault="00D54E43" w:rsidP="006A6629">
            <w:pPr>
              <w:spacing w:line="360" w:lineRule="auto"/>
              <w:jc w:val="both"/>
              <w:rPr>
                <w:rFonts w:ascii="Book Antiqua" w:eastAsia="Times New Roman" w:hAnsi="Book Antiqua" w:cs="Times New Roman"/>
                <w:b/>
                <w:bCs/>
                <w:color w:val="000000"/>
              </w:rPr>
            </w:pPr>
            <w:r w:rsidRPr="00964F65">
              <w:rPr>
                <w:rFonts w:ascii="Book Antiqua" w:eastAsia="Times New Roman" w:hAnsi="Book Antiqua" w:cs="Times New Roman"/>
                <w:color w:val="000000"/>
              </w:rPr>
              <w:t>≥ 2 sites of recurrences</w:t>
            </w:r>
          </w:p>
        </w:tc>
        <w:tc>
          <w:tcPr>
            <w:tcW w:w="930" w:type="pct"/>
            <w:shd w:val="clear" w:color="auto" w:fill="auto"/>
            <w:noWrap/>
            <w:hideMark/>
          </w:tcPr>
          <w:p w14:paraId="74D62B47"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1.96 (1.19, 3.23)</w:t>
            </w:r>
          </w:p>
        </w:tc>
        <w:tc>
          <w:tcPr>
            <w:tcW w:w="444" w:type="pct"/>
            <w:shd w:val="clear" w:color="auto" w:fill="auto"/>
            <w:noWrap/>
            <w:hideMark/>
          </w:tcPr>
          <w:p w14:paraId="57473056" w14:textId="77777777" w:rsidR="00D54E43" w:rsidRPr="00964F65" w:rsidRDefault="00D54E43" w:rsidP="006A6629">
            <w:pPr>
              <w:spacing w:line="360" w:lineRule="auto"/>
              <w:jc w:val="both"/>
              <w:rPr>
                <w:rFonts w:ascii="Book Antiqua" w:eastAsia="Times New Roman" w:hAnsi="Book Antiqua" w:cs="Times New Roman"/>
                <w:bCs/>
                <w:color w:val="000000"/>
              </w:rPr>
            </w:pPr>
            <w:r w:rsidRPr="00964F65">
              <w:rPr>
                <w:rFonts w:ascii="Book Antiqua" w:eastAsia="Times New Roman" w:hAnsi="Book Antiqua" w:cs="Times New Roman"/>
                <w:bCs/>
                <w:color w:val="000000"/>
              </w:rPr>
              <w:t>0.008</w:t>
            </w:r>
          </w:p>
        </w:tc>
        <w:tc>
          <w:tcPr>
            <w:tcW w:w="930" w:type="pct"/>
            <w:shd w:val="clear" w:color="auto" w:fill="auto"/>
            <w:noWrap/>
            <w:hideMark/>
          </w:tcPr>
          <w:p w14:paraId="611642A9" w14:textId="77777777" w:rsidR="00D54E43" w:rsidRPr="00964F65" w:rsidRDefault="00D54E43" w:rsidP="006A6629">
            <w:pPr>
              <w:spacing w:line="360" w:lineRule="auto"/>
              <w:jc w:val="both"/>
              <w:rPr>
                <w:rFonts w:ascii="Book Antiqua" w:eastAsia="Times New Roman" w:hAnsi="Book Antiqua" w:cs="Times New Roman"/>
                <w:color w:val="000000"/>
              </w:rPr>
            </w:pPr>
            <w:r w:rsidRPr="00964F65">
              <w:rPr>
                <w:rFonts w:ascii="Book Antiqua" w:eastAsia="Times New Roman" w:hAnsi="Book Antiqua" w:cs="Times New Roman"/>
                <w:color w:val="000000"/>
              </w:rPr>
              <w:t>5.28 (1.80, 15.4)</w:t>
            </w:r>
          </w:p>
        </w:tc>
        <w:tc>
          <w:tcPr>
            <w:tcW w:w="444" w:type="pct"/>
            <w:shd w:val="clear" w:color="auto" w:fill="auto"/>
            <w:noWrap/>
            <w:hideMark/>
          </w:tcPr>
          <w:p w14:paraId="2E082B0E" w14:textId="77777777" w:rsidR="00D54E43" w:rsidRPr="00964F65" w:rsidRDefault="00D54E43" w:rsidP="006A6629">
            <w:pPr>
              <w:spacing w:line="360" w:lineRule="auto"/>
              <w:jc w:val="both"/>
              <w:rPr>
                <w:rFonts w:ascii="Book Antiqua" w:eastAsia="Times New Roman" w:hAnsi="Book Antiqua" w:cs="Times New Roman"/>
                <w:bCs/>
                <w:color w:val="000000"/>
              </w:rPr>
            </w:pPr>
            <w:r w:rsidRPr="00964F65">
              <w:rPr>
                <w:rFonts w:ascii="Book Antiqua" w:eastAsia="Times New Roman" w:hAnsi="Book Antiqua" w:cs="Times New Roman"/>
                <w:bCs/>
                <w:color w:val="000000"/>
              </w:rPr>
              <w:t>0.002</w:t>
            </w:r>
          </w:p>
        </w:tc>
      </w:tr>
    </w:tbl>
    <w:p w14:paraId="68FDBF68" w14:textId="1E2CDFAC" w:rsidR="00D54E43" w:rsidRPr="005924B3" w:rsidRDefault="00D54E43" w:rsidP="006A6629">
      <w:pPr>
        <w:spacing w:line="360" w:lineRule="auto"/>
        <w:jc w:val="both"/>
        <w:rPr>
          <w:rFonts w:ascii="Book Antiqua" w:hAnsi="Book Antiqua"/>
        </w:rPr>
      </w:pPr>
      <w:r w:rsidRPr="005924B3">
        <w:rPr>
          <w:rFonts w:ascii="Book Antiqua" w:hAnsi="Book Antiqua"/>
        </w:rPr>
        <w:t xml:space="preserve">CRC: </w:t>
      </w:r>
      <w:r w:rsidR="00964F65">
        <w:rPr>
          <w:rFonts w:ascii="Book Antiqua" w:hAnsi="Book Antiqua"/>
        </w:rPr>
        <w:t>C</w:t>
      </w:r>
      <w:r w:rsidRPr="005924B3">
        <w:rPr>
          <w:rFonts w:ascii="Book Antiqua" w:hAnsi="Book Antiqua"/>
        </w:rPr>
        <w:t xml:space="preserve">olorectal cancer; SHR: </w:t>
      </w:r>
      <w:proofErr w:type="spellStart"/>
      <w:r w:rsidR="00964F65">
        <w:rPr>
          <w:rFonts w:ascii="Book Antiqua" w:hAnsi="Book Antiqua" w:hint="eastAsia"/>
          <w:lang w:eastAsia="zh-CN"/>
        </w:rPr>
        <w:t>S</w:t>
      </w:r>
      <w:r w:rsidRPr="005924B3">
        <w:rPr>
          <w:rFonts w:ascii="Book Antiqua" w:hAnsi="Book Antiqua"/>
        </w:rPr>
        <w:t>ubdistribution</w:t>
      </w:r>
      <w:proofErr w:type="spellEnd"/>
      <w:r w:rsidRPr="005924B3">
        <w:rPr>
          <w:rFonts w:ascii="Book Antiqua" w:hAnsi="Book Antiqua"/>
        </w:rPr>
        <w:t xml:space="preserve"> hazard ratio; CI: </w:t>
      </w:r>
      <w:r w:rsidR="00964F65">
        <w:rPr>
          <w:rFonts w:ascii="Book Antiqua" w:hAnsi="Book Antiqua" w:hint="eastAsia"/>
          <w:lang w:eastAsia="zh-CN"/>
        </w:rPr>
        <w:t>C</w:t>
      </w:r>
      <w:r w:rsidRPr="005924B3">
        <w:rPr>
          <w:rFonts w:ascii="Book Antiqua" w:hAnsi="Book Antiqua"/>
        </w:rPr>
        <w:t xml:space="preserve">onfidence interval; ASA: American Society of </w:t>
      </w:r>
      <w:proofErr w:type="spellStart"/>
      <w:r w:rsidRPr="005924B3">
        <w:rPr>
          <w:rFonts w:ascii="Book Antiqua" w:hAnsi="Book Antiqua"/>
        </w:rPr>
        <w:t>Anaesthesiologists</w:t>
      </w:r>
      <w:proofErr w:type="spellEnd"/>
      <w:r w:rsidRPr="005924B3">
        <w:rPr>
          <w:rFonts w:ascii="Book Antiqua" w:hAnsi="Book Antiqua"/>
        </w:rPr>
        <w:t xml:space="preserve">; CEA: </w:t>
      </w:r>
      <w:r w:rsidR="00964F65">
        <w:rPr>
          <w:rFonts w:ascii="Book Antiqua" w:hAnsi="Book Antiqua" w:hint="eastAsia"/>
          <w:lang w:eastAsia="zh-CN"/>
        </w:rPr>
        <w:t>C</w:t>
      </w:r>
      <w:r w:rsidRPr="005924B3">
        <w:rPr>
          <w:rFonts w:ascii="Book Antiqua" w:hAnsi="Book Antiqua"/>
        </w:rPr>
        <w:t>arcinoembryonic antigen.</w:t>
      </w:r>
    </w:p>
    <w:p w14:paraId="74506280" w14:textId="77777777" w:rsidR="00D54E43" w:rsidRPr="005924B3" w:rsidRDefault="00D54E43" w:rsidP="006A6629">
      <w:pPr>
        <w:spacing w:line="360" w:lineRule="auto"/>
        <w:jc w:val="both"/>
        <w:rPr>
          <w:rFonts w:ascii="Book Antiqua" w:hAnsi="Book Antiqua"/>
        </w:rPr>
      </w:pPr>
    </w:p>
    <w:p w14:paraId="4ADFABC8" w14:textId="77777777" w:rsidR="00D54E43" w:rsidRPr="005924B3" w:rsidRDefault="00D54E43" w:rsidP="006A6629">
      <w:pPr>
        <w:spacing w:line="360" w:lineRule="auto"/>
        <w:jc w:val="both"/>
        <w:rPr>
          <w:rFonts w:ascii="Book Antiqua" w:hAnsi="Book Antiqua"/>
          <w:lang w:eastAsia="zh-CN"/>
        </w:rPr>
      </w:pPr>
    </w:p>
    <w:sectPr w:rsidR="00D54E43" w:rsidRPr="005924B3" w:rsidSect="00C47C4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A75C2" w14:textId="77777777" w:rsidR="00FC1989" w:rsidRDefault="00FC1989" w:rsidP="006A6629">
      <w:r>
        <w:separator/>
      </w:r>
    </w:p>
  </w:endnote>
  <w:endnote w:type="continuationSeparator" w:id="0">
    <w:p w14:paraId="7979FAC9" w14:textId="77777777" w:rsidR="00FC1989" w:rsidRDefault="00FC1989" w:rsidP="006A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0CEF" w14:textId="77777777" w:rsidR="00F9769B" w:rsidRPr="006A6629" w:rsidRDefault="00F9769B" w:rsidP="006A6629">
    <w:pPr>
      <w:pStyle w:val="Footer"/>
      <w:jc w:val="right"/>
      <w:rPr>
        <w:rFonts w:ascii="Book Antiqua" w:hAnsi="Book Antiqua"/>
        <w:sz w:val="24"/>
        <w:szCs w:val="24"/>
      </w:rPr>
    </w:pPr>
    <w:r w:rsidRPr="006A6629">
      <w:rPr>
        <w:rFonts w:ascii="Book Antiqua" w:hAnsi="Book Antiqua"/>
        <w:sz w:val="24"/>
        <w:szCs w:val="24"/>
      </w:rPr>
      <w:fldChar w:fldCharType="begin"/>
    </w:r>
    <w:r w:rsidRPr="006A6629">
      <w:rPr>
        <w:rFonts w:ascii="Book Antiqua" w:hAnsi="Book Antiqua"/>
        <w:sz w:val="24"/>
        <w:szCs w:val="24"/>
      </w:rPr>
      <w:instrText xml:space="preserve"> PAGE  \* Arabic  \* MERGEFORMAT </w:instrText>
    </w:r>
    <w:r w:rsidRPr="006A6629">
      <w:rPr>
        <w:rFonts w:ascii="Book Antiqua" w:hAnsi="Book Antiqua"/>
        <w:sz w:val="24"/>
        <w:szCs w:val="24"/>
      </w:rPr>
      <w:fldChar w:fldCharType="separate"/>
    </w:r>
    <w:r w:rsidR="007E22B9">
      <w:rPr>
        <w:rFonts w:ascii="Book Antiqua" w:hAnsi="Book Antiqua"/>
        <w:noProof/>
        <w:sz w:val="24"/>
        <w:szCs w:val="24"/>
      </w:rPr>
      <w:t>2</w:t>
    </w:r>
    <w:r w:rsidRPr="006A6629">
      <w:rPr>
        <w:rFonts w:ascii="Book Antiqua" w:hAnsi="Book Antiqua"/>
        <w:sz w:val="24"/>
        <w:szCs w:val="24"/>
      </w:rPr>
      <w:fldChar w:fldCharType="end"/>
    </w:r>
    <w:r w:rsidRPr="006A6629">
      <w:rPr>
        <w:rFonts w:ascii="Book Antiqua" w:hAnsi="Book Antiqua"/>
        <w:sz w:val="24"/>
        <w:szCs w:val="24"/>
      </w:rPr>
      <w:t>/</w:t>
    </w:r>
    <w:r w:rsidRPr="006A6629">
      <w:rPr>
        <w:rFonts w:ascii="Book Antiqua" w:hAnsi="Book Antiqua"/>
        <w:sz w:val="24"/>
        <w:szCs w:val="24"/>
      </w:rPr>
      <w:fldChar w:fldCharType="begin"/>
    </w:r>
    <w:r w:rsidRPr="006A6629">
      <w:rPr>
        <w:rFonts w:ascii="Book Antiqua" w:hAnsi="Book Antiqua"/>
        <w:sz w:val="24"/>
        <w:szCs w:val="24"/>
      </w:rPr>
      <w:instrText xml:space="preserve"> NUMPAGES   \* MERGEFORMAT </w:instrText>
    </w:r>
    <w:r w:rsidRPr="006A6629">
      <w:rPr>
        <w:rFonts w:ascii="Book Antiqua" w:hAnsi="Book Antiqua"/>
        <w:sz w:val="24"/>
        <w:szCs w:val="24"/>
      </w:rPr>
      <w:fldChar w:fldCharType="separate"/>
    </w:r>
    <w:r w:rsidR="007E22B9">
      <w:rPr>
        <w:rFonts w:ascii="Book Antiqua" w:hAnsi="Book Antiqua"/>
        <w:noProof/>
        <w:sz w:val="24"/>
        <w:szCs w:val="24"/>
      </w:rPr>
      <w:t>30</w:t>
    </w:r>
    <w:r w:rsidRPr="006A6629">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7942B" w14:textId="77777777" w:rsidR="00FC1989" w:rsidRDefault="00FC1989" w:rsidP="006A6629">
      <w:r>
        <w:separator/>
      </w:r>
    </w:p>
  </w:footnote>
  <w:footnote w:type="continuationSeparator" w:id="0">
    <w:p w14:paraId="1BFB6287" w14:textId="77777777" w:rsidR="00FC1989" w:rsidRDefault="00FC1989" w:rsidP="006A662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yMjQxMjc3sjSxMDNW0lEKTi0uzszPAykwrAUA4WM1WSwAAAA="/>
  </w:docVars>
  <w:rsids>
    <w:rsidRoot w:val="00A77B3E"/>
    <w:rsid w:val="00020226"/>
    <w:rsid w:val="00051040"/>
    <w:rsid w:val="0005461A"/>
    <w:rsid w:val="000F7817"/>
    <w:rsid w:val="00193E6E"/>
    <w:rsid w:val="001A7848"/>
    <w:rsid w:val="001C0876"/>
    <w:rsid w:val="001E15A6"/>
    <w:rsid w:val="001F5521"/>
    <w:rsid w:val="002118E1"/>
    <w:rsid w:val="00232193"/>
    <w:rsid w:val="00246945"/>
    <w:rsid w:val="0026787C"/>
    <w:rsid w:val="002951A0"/>
    <w:rsid w:val="002A4E93"/>
    <w:rsid w:val="002E7095"/>
    <w:rsid w:val="002F3C03"/>
    <w:rsid w:val="00302CB3"/>
    <w:rsid w:val="00360676"/>
    <w:rsid w:val="003840B1"/>
    <w:rsid w:val="003F573E"/>
    <w:rsid w:val="00430E0E"/>
    <w:rsid w:val="004A3232"/>
    <w:rsid w:val="004E0CCC"/>
    <w:rsid w:val="004E17DC"/>
    <w:rsid w:val="004E4D85"/>
    <w:rsid w:val="00524D76"/>
    <w:rsid w:val="00540E2B"/>
    <w:rsid w:val="005924B3"/>
    <w:rsid w:val="005C7656"/>
    <w:rsid w:val="006A6629"/>
    <w:rsid w:val="0073548B"/>
    <w:rsid w:val="007C049E"/>
    <w:rsid w:val="007E22B9"/>
    <w:rsid w:val="00816304"/>
    <w:rsid w:val="0081780F"/>
    <w:rsid w:val="008202F7"/>
    <w:rsid w:val="00963EF2"/>
    <w:rsid w:val="00964F65"/>
    <w:rsid w:val="009F63B4"/>
    <w:rsid w:val="00A55263"/>
    <w:rsid w:val="00A63BF0"/>
    <w:rsid w:val="00A77B3E"/>
    <w:rsid w:val="00B0467D"/>
    <w:rsid w:val="00B24C2F"/>
    <w:rsid w:val="00B45448"/>
    <w:rsid w:val="00B869F9"/>
    <w:rsid w:val="00B96E94"/>
    <w:rsid w:val="00C25D9D"/>
    <w:rsid w:val="00C42D04"/>
    <w:rsid w:val="00C47C43"/>
    <w:rsid w:val="00CA2A55"/>
    <w:rsid w:val="00D54E43"/>
    <w:rsid w:val="00DB00C7"/>
    <w:rsid w:val="00DD0F6C"/>
    <w:rsid w:val="00E32692"/>
    <w:rsid w:val="00E36C10"/>
    <w:rsid w:val="00E96422"/>
    <w:rsid w:val="00EF02A0"/>
    <w:rsid w:val="00F9769B"/>
    <w:rsid w:val="00FC1989"/>
    <w:rsid w:val="00FF6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3885E"/>
  <w15:docId w15:val="{5B103E80-2F37-F446-9C88-1B204418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6Colorful1">
    <w:name w:val="List Table 6 Colorful1"/>
    <w:basedOn w:val="TableNormal"/>
    <w:uiPriority w:val="51"/>
    <w:rsid w:val="00D54E43"/>
    <w:rPr>
      <w:rFonts w:asciiTheme="minorHAnsi" w:hAnsiTheme="minorHAnsi" w:cstheme="minorBidi"/>
      <w:color w:val="000000" w:themeColor="text1"/>
      <w:sz w:val="22"/>
      <w:szCs w:val="22"/>
      <w:lang w:val="en-SG"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rsid w:val="006A662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A6629"/>
    <w:rPr>
      <w:sz w:val="18"/>
      <w:szCs w:val="18"/>
    </w:rPr>
  </w:style>
  <w:style w:type="paragraph" w:styleId="Footer">
    <w:name w:val="footer"/>
    <w:basedOn w:val="Normal"/>
    <w:link w:val="FooterChar"/>
    <w:rsid w:val="006A6629"/>
    <w:pPr>
      <w:tabs>
        <w:tab w:val="center" w:pos="4153"/>
        <w:tab w:val="right" w:pos="8306"/>
      </w:tabs>
      <w:snapToGrid w:val="0"/>
    </w:pPr>
    <w:rPr>
      <w:sz w:val="18"/>
      <w:szCs w:val="18"/>
    </w:rPr>
  </w:style>
  <w:style w:type="character" w:customStyle="1" w:styleId="FooterChar">
    <w:name w:val="Footer Char"/>
    <w:basedOn w:val="DefaultParagraphFont"/>
    <w:link w:val="Footer"/>
    <w:rsid w:val="006A6629"/>
    <w:rPr>
      <w:sz w:val="18"/>
      <w:szCs w:val="18"/>
    </w:rPr>
  </w:style>
  <w:style w:type="paragraph" w:styleId="Revision">
    <w:name w:val="Revision"/>
    <w:hidden/>
    <w:uiPriority w:val="99"/>
    <w:semiHidden/>
    <w:rsid w:val="001A7848"/>
    <w:rPr>
      <w:sz w:val="24"/>
      <w:szCs w:val="24"/>
    </w:rPr>
  </w:style>
  <w:style w:type="paragraph" w:styleId="BalloonText">
    <w:name w:val="Balloon Text"/>
    <w:basedOn w:val="Normal"/>
    <w:link w:val="BalloonTextChar"/>
    <w:rsid w:val="004E4D85"/>
    <w:rPr>
      <w:sz w:val="18"/>
      <w:szCs w:val="18"/>
    </w:rPr>
  </w:style>
  <w:style w:type="character" w:customStyle="1" w:styleId="BalloonTextChar">
    <w:name w:val="Balloon Text Char"/>
    <w:basedOn w:val="DefaultParagraphFont"/>
    <w:link w:val="BalloonText"/>
    <w:rsid w:val="004E4D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659704">
      <w:bodyDiv w:val="1"/>
      <w:marLeft w:val="0"/>
      <w:marRight w:val="0"/>
      <w:marTop w:val="0"/>
      <w:marBottom w:val="0"/>
      <w:divBdr>
        <w:top w:val="none" w:sz="0" w:space="0" w:color="auto"/>
        <w:left w:val="none" w:sz="0" w:space="0" w:color="auto"/>
        <w:bottom w:val="none" w:sz="0" w:space="0" w:color="auto"/>
        <w:right w:val="none" w:sz="0" w:space="0" w:color="auto"/>
      </w:divBdr>
      <w:divsChild>
        <w:div w:id="356668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6262</Words>
  <Characters>35700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2023-01-10T00:31:00Z</dcterms:created>
  <dcterms:modified xsi:type="dcterms:W3CDTF">2023-01-10T00:34:00Z</dcterms:modified>
</cp:coreProperties>
</file>