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716B" w14:textId="77777777" w:rsidR="00A77B3E" w:rsidRDefault="00F32AE9">
      <w:pPr>
        <w:spacing w:line="360" w:lineRule="auto"/>
        <w:jc w:val="both"/>
      </w:pPr>
      <w:r>
        <w:rPr>
          <w:rFonts w:ascii="Book Antiqua" w:eastAsia="Book Antiqua" w:hAnsi="Book Antiqua" w:cs="Book Antiqua"/>
          <w:b/>
          <w:color w:val="000000"/>
        </w:rPr>
        <w:t>Name</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84DD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84DD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84DD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84DD5">
        <w:rPr>
          <w:rFonts w:ascii="Book Antiqua" w:eastAsia="Book Antiqua" w:hAnsi="Book Antiqua" w:cs="Book Antiqua"/>
          <w:i/>
          <w:color w:val="000000"/>
        </w:rPr>
        <w:t xml:space="preserve"> </w:t>
      </w:r>
      <w:r>
        <w:rPr>
          <w:rFonts w:ascii="Book Antiqua" w:eastAsia="Book Antiqua" w:hAnsi="Book Antiqua" w:cs="Book Antiqua"/>
          <w:i/>
          <w:color w:val="000000"/>
        </w:rPr>
        <w:t>Cardiology</w:t>
      </w:r>
    </w:p>
    <w:p w14:paraId="24470B83" w14:textId="77777777" w:rsidR="00A77B3E" w:rsidRDefault="00F32AE9">
      <w:pPr>
        <w:spacing w:line="360" w:lineRule="auto"/>
        <w:jc w:val="both"/>
      </w:pPr>
      <w:r>
        <w:rPr>
          <w:rFonts w:ascii="Book Antiqua" w:eastAsia="Book Antiqua" w:hAnsi="Book Antiqua" w:cs="Book Antiqua"/>
          <w:b/>
          <w:color w:val="000000"/>
        </w:rPr>
        <w:t>Manuscript</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81948</w:t>
      </w:r>
    </w:p>
    <w:p w14:paraId="54915AF5" w14:textId="77777777" w:rsidR="00A77B3E" w:rsidRDefault="00F32AE9">
      <w:pPr>
        <w:spacing w:line="360" w:lineRule="auto"/>
        <w:jc w:val="both"/>
      </w:pPr>
      <w:r>
        <w:rPr>
          <w:rFonts w:ascii="Book Antiqua" w:eastAsia="Book Antiqua" w:hAnsi="Book Antiqua" w:cs="Book Antiqua"/>
          <w:b/>
          <w:color w:val="000000"/>
        </w:rPr>
        <w:t>Manuscript</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675B55F3" w14:textId="77777777" w:rsidR="00A77B3E" w:rsidRDefault="00A77B3E">
      <w:pPr>
        <w:spacing w:line="360" w:lineRule="auto"/>
        <w:jc w:val="both"/>
      </w:pPr>
    </w:p>
    <w:p w14:paraId="35FD292A" w14:textId="77777777" w:rsidR="00A77B3E" w:rsidRDefault="00F32AE9">
      <w:pPr>
        <w:spacing w:line="360" w:lineRule="auto"/>
        <w:jc w:val="both"/>
      </w:pPr>
      <w:r>
        <w:rPr>
          <w:rFonts w:ascii="Book Antiqua" w:eastAsia="Book Antiqua" w:hAnsi="Book Antiqua" w:cs="Book Antiqua"/>
          <w:b/>
          <w:color w:val="000000"/>
        </w:rPr>
        <w:t>Cardiac</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arrest</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and</w:t>
      </w:r>
      <w:r w:rsidR="00784DD5">
        <w:rPr>
          <w:rFonts w:ascii="Book Antiqua" w:eastAsia="Book Antiqua" w:hAnsi="Book Antiqua" w:cs="Book Antiqua"/>
          <w:b/>
          <w:color w:val="000000"/>
        </w:rPr>
        <w:t xml:space="preserve"> </w:t>
      </w:r>
      <w:r w:rsidR="006A7E9D" w:rsidRPr="006A7E9D">
        <w:rPr>
          <w:rFonts w:ascii="Book Antiqua" w:eastAsia="Book Antiqua" w:hAnsi="Book Antiqua" w:cs="Book Antiqua"/>
          <w:b/>
          <w:color w:val="000000"/>
        </w:rPr>
        <w:t>cardiopulmonary</w:t>
      </w:r>
      <w:r w:rsidR="00784DD5">
        <w:rPr>
          <w:rFonts w:ascii="Book Antiqua" w:eastAsia="Book Antiqua" w:hAnsi="Book Antiqua" w:cs="Book Antiqua"/>
          <w:b/>
          <w:color w:val="000000"/>
        </w:rPr>
        <w:t xml:space="preserve"> </w:t>
      </w:r>
      <w:r w:rsidR="006A7E9D" w:rsidRPr="006A7E9D">
        <w:rPr>
          <w:rFonts w:ascii="Book Antiqua" w:eastAsia="Book Antiqua" w:hAnsi="Book Antiqua" w:cs="Book Antiqua"/>
          <w:b/>
          <w:color w:val="000000"/>
        </w:rPr>
        <w:t>resuscitation</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in</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“hostile”</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environments</w:t>
      </w:r>
      <w:r w:rsidR="000C7A3A">
        <w:rPr>
          <w:rFonts w:ascii="Book Antiqua" w:hAnsi="Book Antiqua" w:cs="Book Antiqua" w:hint="eastAsia"/>
          <w:b/>
          <w:color w:val="000000"/>
          <w:lang w:eastAsia="zh-CN"/>
        </w:rPr>
        <w:t>:</w:t>
      </w:r>
      <w:r w:rsidR="00784DD5">
        <w:rPr>
          <w:rFonts w:ascii="Book Antiqua" w:eastAsia="Book Antiqua" w:hAnsi="Book Antiqua" w:cs="Book Antiqua"/>
          <w:b/>
          <w:color w:val="000000"/>
        </w:rPr>
        <w:t xml:space="preserve"> </w:t>
      </w:r>
      <w:r w:rsidR="000A7AD3">
        <w:rPr>
          <w:rFonts w:ascii="Book Antiqua" w:eastAsia="Book Antiqua" w:hAnsi="Book Antiqua" w:cs="Book Antiqua"/>
          <w:b/>
          <w:color w:val="000000"/>
        </w:rPr>
        <w:t>Using</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automated</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compression</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devices</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to</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minimize</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the</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rescuers’</w:t>
      </w:r>
      <w:r w:rsidR="00784DD5">
        <w:rPr>
          <w:rFonts w:ascii="Book Antiqua" w:eastAsia="Book Antiqua" w:hAnsi="Book Antiqua" w:cs="Book Antiqua"/>
          <w:b/>
          <w:color w:val="000000"/>
        </w:rPr>
        <w:t xml:space="preserve"> </w:t>
      </w:r>
      <w:r w:rsidR="006A7E9D">
        <w:rPr>
          <w:rFonts w:ascii="Book Antiqua" w:eastAsia="Book Antiqua" w:hAnsi="Book Antiqua" w:cs="Book Antiqua"/>
          <w:b/>
          <w:color w:val="000000"/>
        </w:rPr>
        <w:t>danger</w:t>
      </w:r>
    </w:p>
    <w:p w14:paraId="4C20FA96" w14:textId="77777777" w:rsidR="00A77B3E" w:rsidRDefault="00A77B3E">
      <w:pPr>
        <w:spacing w:line="360" w:lineRule="auto"/>
        <w:jc w:val="both"/>
      </w:pPr>
    </w:p>
    <w:p w14:paraId="283A2D87" w14:textId="77777777" w:rsidR="00A77B3E" w:rsidRDefault="00755AC9">
      <w:pPr>
        <w:spacing w:line="360" w:lineRule="auto"/>
        <w:jc w:val="both"/>
      </w:pPr>
      <w:proofErr w:type="spellStart"/>
      <w:r>
        <w:rPr>
          <w:rFonts w:ascii="Book Antiqua" w:eastAsia="Book Antiqua" w:hAnsi="Book Antiqua" w:cs="Book Antiqua"/>
          <w:color w:val="000000"/>
        </w:rPr>
        <w:t>Latsios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G</w:t>
      </w:r>
      <w:r w:rsidR="00784DD5">
        <w:rPr>
          <w:rFonts w:ascii="Book Antiqua" w:eastAsia="Book Antiqua" w:hAnsi="Book Antiqua" w:cs="Book Antiqua"/>
          <w:color w:val="000000"/>
        </w:rPr>
        <w:t xml:space="preserve"> </w:t>
      </w:r>
      <w:r w:rsidRPr="00755AC9">
        <w:rPr>
          <w:rFonts w:ascii="Book Antiqua" w:eastAsia="Book Antiqua" w:hAnsi="Book Antiqua" w:cs="Book Antiqua"/>
          <w:i/>
          <w:color w:val="000000"/>
        </w:rPr>
        <w:t>et</w:t>
      </w:r>
      <w:r w:rsidR="00784DD5">
        <w:rPr>
          <w:rFonts w:ascii="Book Antiqua" w:eastAsia="Book Antiqua" w:hAnsi="Book Antiqua" w:cs="Book Antiqua"/>
          <w:i/>
          <w:color w:val="000000"/>
        </w:rPr>
        <w:t xml:space="preserve"> </w:t>
      </w:r>
      <w:r w:rsidRPr="00755AC9">
        <w:rPr>
          <w:rFonts w:ascii="Book Antiqua" w:eastAsia="Book Antiqua" w:hAnsi="Book Antiqua" w:cs="Book Antiqua"/>
          <w:i/>
          <w:color w:val="000000"/>
        </w:rPr>
        <w:t>al</w:t>
      </w:r>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sidR="00F32AE9">
        <w:rPr>
          <w:rFonts w:ascii="Book Antiqua" w:eastAsia="Book Antiqua" w:hAnsi="Book Antiqua" w:cs="Book Antiqua"/>
          <w:color w:val="000000"/>
        </w:rPr>
        <w:t>ACDs</w:t>
      </w:r>
      <w:r w:rsidR="00784DD5">
        <w:rPr>
          <w:rFonts w:ascii="Book Antiqua" w:eastAsia="Book Antiqua" w:hAnsi="Book Antiqua" w:cs="Book Antiqua"/>
          <w:color w:val="000000"/>
        </w:rPr>
        <w:t xml:space="preserve"> </w:t>
      </w:r>
      <w:r w:rsidR="00F32AE9">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sidR="00F32AE9">
        <w:rPr>
          <w:rFonts w:ascii="Book Antiqua" w:eastAsia="Book Antiqua" w:hAnsi="Book Antiqua" w:cs="Book Antiqua"/>
          <w:color w:val="000000"/>
        </w:rPr>
        <w:t>hostile</w:t>
      </w:r>
      <w:r w:rsidR="00784DD5">
        <w:rPr>
          <w:rFonts w:ascii="Book Antiqua" w:eastAsia="Book Antiqua" w:hAnsi="Book Antiqua" w:cs="Book Antiqua"/>
          <w:color w:val="000000"/>
        </w:rPr>
        <w:t xml:space="preserve"> </w:t>
      </w:r>
      <w:r w:rsidR="00F32AE9">
        <w:rPr>
          <w:rFonts w:ascii="Book Antiqua" w:eastAsia="Book Antiqua" w:hAnsi="Book Antiqua" w:cs="Book Antiqua"/>
          <w:color w:val="000000"/>
        </w:rPr>
        <w:t>environments</w:t>
      </w:r>
    </w:p>
    <w:p w14:paraId="5AF15022" w14:textId="77777777" w:rsidR="00A77B3E" w:rsidRDefault="00A77B3E">
      <w:pPr>
        <w:spacing w:line="360" w:lineRule="auto"/>
        <w:jc w:val="both"/>
      </w:pPr>
    </w:p>
    <w:p w14:paraId="769C1C1D" w14:textId="77777777" w:rsidR="00A77B3E" w:rsidRDefault="00F32AE9">
      <w:pPr>
        <w:spacing w:line="360" w:lineRule="auto"/>
        <w:jc w:val="both"/>
      </w:pPr>
      <w:r>
        <w:rPr>
          <w:rFonts w:ascii="Book Antiqua" w:eastAsia="Book Antiqua" w:hAnsi="Book Antiqua" w:cs="Book Antiqua"/>
          <w:color w:val="000000"/>
        </w:rPr>
        <w:t>George</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Latsios</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Marianna</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Leopoulou</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Andreas</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Synetos</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Antonios</w:t>
      </w:r>
      <w:proofErr w:type="spellEnd"/>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Karanasos</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Angelos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Papanikolaou,</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Pavlos</w:t>
      </w:r>
      <w:proofErr w:type="spellEnd"/>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Bounas</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Evangelia</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Stamatopoulou</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Konstantinos</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Kostas</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p>
    <w:p w14:paraId="5DEF76B9" w14:textId="77777777" w:rsidR="00A77B3E" w:rsidRDefault="00A77B3E">
      <w:pPr>
        <w:spacing w:line="360" w:lineRule="auto"/>
        <w:jc w:val="both"/>
      </w:pPr>
    </w:p>
    <w:p w14:paraId="46AA9084" w14:textId="77777777" w:rsidR="00A77B3E" w:rsidRDefault="00F32AE9">
      <w:pPr>
        <w:spacing w:line="360" w:lineRule="auto"/>
        <w:jc w:val="both"/>
      </w:pPr>
      <w:r>
        <w:rPr>
          <w:rFonts w:ascii="Book Antiqua" w:eastAsia="Book Antiqua" w:hAnsi="Book Antiqua" w:cs="Book Antiqua"/>
          <w:b/>
          <w:bCs/>
          <w:color w:val="000000"/>
        </w:rPr>
        <w:t>George</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Latsios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proofErr w:type="spellStart"/>
      <w:r w:rsidR="00C60768">
        <w:rPr>
          <w:rFonts w:ascii="Book Antiqua" w:eastAsia="Book Antiqua" w:hAnsi="Book Antiqua" w:cs="Book Antiqua"/>
          <w:b/>
          <w:bCs/>
          <w:color w:val="000000"/>
        </w:rPr>
        <w:t>Antonios</w:t>
      </w:r>
      <w:proofErr w:type="spellEnd"/>
      <w:r w:rsidR="00784DD5">
        <w:rPr>
          <w:rFonts w:ascii="Book Antiqua" w:eastAsia="Book Antiqua" w:hAnsi="Book Antiqua" w:cs="Book Antiqua"/>
          <w:b/>
          <w:bCs/>
          <w:color w:val="000000"/>
        </w:rPr>
        <w:t xml:space="preserve"> </w:t>
      </w:r>
      <w:proofErr w:type="spellStart"/>
      <w:r w:rsidR="00C60768">
        <w:rPr>
          <w:rFonts w:ascii="Book Antiqua" w:eastAsia="Book Antiqua" w:hAnsi="Book Antiqua" w:cs="Book Antiqua"/>
          <w:b/>
          <w:bCs/>
          <w:color w:val="000000"/>
        </w:rPr>
        <w:t>Karanasos</w:t>
      </w:r>
      <w:proofErr w:type="spellEnd"/>
      <w:r w:rsidR="00C60768">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076526">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1876F4B8" w14:textId="77777777" w:rsidR="00A77B3E" w:rsidRDefault="00A77B3E">
      <w:pPr>
        <w:spacing w:line="360" w:lineRule="auto"/>
        <w:jc w:val="both"/>
      </w:pPr>
    </w:p>
    <w:p w14:paraId="2696E560" w14:textId="77777777" w:rsidR="00A77B3E" w:rsidRDefault="00F32AE9">
      <w:pPr>
        <w:spacing w:line="360" w:lineRule="auto"/>
        <w:jc w:val="both"/>
      </w:pPr>
      <w:r>
        <w:rPr>
          <w:rFonts w:ascii="Book Antiqua" w:eastAsia="Book Antiqua" w:hAnsi="Book Antiqua" w:cs="Book Antiqua"/>
          <w:b/>
          <w:bCs/>
          <w:color w:val="000000"/>
        </w:rPr>
        <w:t>Marianna</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Leopoulou</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BF01FF">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Clinic,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Kapodistrian</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05EA6600" w14:textId="77777777" w:rsidR="00A77B3E" w:rsidRDefault="00A77B3E">
      <w:pPr>
        <w:spacing w:line="360" w:lineRule="auto"/>
        <w:jc w:val="both"/>
      </w:pPr>
    </w:p>
    <w:p w14:paraId="0C57C47A" w14:textId="77777777" w:rsidR="00A77B3E" w:rsidRDefault="00F32AE9">
      <w:pPr>
        <w:spacing w:line="360" w:lineRule="auto"/>
        <w:jc w:val="both"/>
      </w:pPr>
      <w:r>
        <w:rPr>
          <w:rFonts w:ascii="Book Antiqua" w:eastAsia="Book Antiqua" w:hAnsi="Book Antiqua" w:cs="Book Antiqua"/>
          <w:b/>
          <w:bCs/>
          <w:color w:val="000000"/>
        </w:rPr>
        <w:t>Marianna</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Leopoulou</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"Elpis"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11522,</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1E1931D2" w14:textId="77777777" w:rsidR="00A77B3E" w:rsidRDefault="00A77B3E">
      <w:pPr>
        <w:spacing w:line="360" w:lineRule="auto"/>
        <w:jc w:val="both"/>
      </w:pPr>
    </w:p>
    <w:p w14:paraId="4799134A" w14:textId="77777777" w:rsidR="00A77B3E" w:rsidRDefault="00F32AE9">
      <w:pPr>
        <w:spacing w:line="360" w:lineRule="auto"/>
        <w:jc w:val="both"/>
      </w:pPr>
      <w:r>
        <w:rPr>
          <w:rFonts w:ascii="Book Antiqua" w:eastAsia="Book Antiqua" w:hAnsi="Book Antiqua" w:cs="Book Antiqua"/>
          <w:b/>
          <w:bCs/>
          <w:color w:val="000000"/>
        </w:rPr>
        <w:t>Andreas</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Synetos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2A1287">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w:t>
      </w:r>
      <w:r w:rsidR="00B3637F" w:rsidRPr="00B3637F">
        <w:rPr>
          <w:rFonts w:ascii="Book Antiqua" w:eastAsia="Book Antiqua" w:hAnsi="Book Antiqua" w:cs="Book Antiqua"/>
          <w:color w:val="000000"/>
        </w:rPr>
        <w:t>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Hippokrat</w:t>
      </w:r>
      <w:proofErr w:type="spellEnd"/>
      <w:r w:rsidR="00784DD5">
        <w:rPr>
          <w:rFonts w:ascii="Book Antiqua" w:eastAsia="Book Antiqua" w:hAnsi="Book Antiqua" w:cs="Book Antiqua"/>
          <w:color w:val="000000"/>
        </w:rPr>
        <w:t xml:space="preserve"> </w:t>
      </w:r>
      <w:r w:rsidR="002F6446">
        <w:rPr>
          <w:rFonts w:ascii="Book Antiqua" w:eastAsia="Book Antiqua" w:hAnsi="Book Antiqua" w:cs="Book Antiqua"/>
          <w:color w:val="000000"/>
        </w:rPr>
        <w:t>Hospital</w:t>
      </w:r>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5685DB18" w14:textId="77777777" w:rsidR="00A77B3E" w:rsidRDefault="00A77B3E">
      <w:pPr>
        <w:spacing w:line="360" w:lineRule="auto"/>
        <w:jc w:val="both"/>
      </w:pPr>
    </w:p>
    <w:p w14:paraId="6833000F" w14:textId="77777777" w:rsidR="00A77B3E" w:rsidRDefault="00F32AE9">
      <w:pPr>
        <w:spacing w:line="360" w:lineRule="auto"/>
        <w:jc w:val="both"/>
      </w:pPr>
      <w:proofErr w:type="spellStart"/>
      <w:r>
        <w:rPr>
          <w:rFonts w:ascii="Book Antiqua" w:eastAsia="Book Antiqua" w:hAnsi="Book Antiqua" w:cs="Book Antiqua"/>
          <w:b/>
          <w:bCs/>
          <w:color w:val="000000"/>
        </w:rPr>
        <w:t>Angelos</w:t>
      </w:r>
      <w:proofErr w:type="spellEnd"/>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Papanikolaou,</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B324FB">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Hippokration</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07961F36" w14:textId="77777777" w:rsidR="00A77B3E" w:rsidRDefault="00A77B3E">
      <w:pPr>
        <w:spacing w:line="360" w:lineRule="auto"/>
        <w:jc w:val="both"/>
      </w:pPr>
    </w:p>
    <w:p w14:paraId="25381357" w14:textId="77777777" w:rsidR="00A77B3E" w:rsidRDefault="00F32AE9">
      <w:pPr>
        <w:spacing w:line="360" w:lineRule="auto"/>
        <w:jc w:val="both"/>
      </w:pPr>
      <w:proofErr w:type="spellStart"/>
      <w:r>
        <w:rPr>
          <w:rFonts w:ascii="Book Antiqua" w:eastAsia="Book Antiqua" w:hAnsi="Book Antiqua" w:cs="Book Antiqua"/>
          <w:b/>
          <w:bCs/>
          <w:color w:val="000000"/>
        </w:rPr>
        <w:lastRenderedPageBreak/>
        <w:t>Pavlos</w:t>
      </w:r>
      <w:proofErr w:type="spellEnd"/>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Bounas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Thriasio</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Thriasio</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Elefsina</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19600,</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734AB756" w14:textId="77777777" w:rsidR="00A77B3E" w:rsidRDefault="00A77B3E">
      <w:pPr>
        <w:spacing w:line="360" w:lineRule="auto"/>
        <w:jc w:val="both"/>
      </w:pPr>
    </w:p>
    <w:p w14:paraId="14684A11" w14:textId="77777777" w:rsidR="00A77B3E" w:rsidRDefault="00F32AE9">
      <w:pPr>
        <w:spacing w:line="360" w:lineRule="auto"/>
        <w:jc w:val="both"/>
      </w:pPr>
      <w:r>
        <w:rPr>
          <w:rFonts w:ascii="Book Antiqua" w:eastAsia="Book Antiqua" w:hAnsi="Book Antiqua" w:cs="Book Antiqua"/>
          <w:b/>
          <w:bCs/>
          <w:color w:val="000000"/>
        </w:rPr>
        <w:t>Evangelia</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Stamatopoulou</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CathLab</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2</w:t>
      </w:r>
      <w:r w:rsidRPr="00D955D7">
        <w:rPr>
          <w:rFonts w:ascii="Book Antiqua" w:eastAsia="Book Antiqua" w:hAnsi="Book Antiqua" w:cs="Book Antiqua"/>
          <w:color w:val="000000"/>
          <w:vertAlign w:val="superscript"/>
        </w:rPr>
        <w:t>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Kapodistrian</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Attikon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Attikon</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12462,</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7FEE3055" w14:textId="77777777" w:rsidR="00A77B3E" w:rsidRDefault="00A77B3E">
      <w:pPr>
        <w:spacing w:line="360" w:lineRule="auto"/>
        <w:jc w:val="both"/>
      </w:pPr>
    </w:p>
    <w:p w14:paraId="6FC13BFD" w14:textId="19888241" w:rsidR="00A77B3E" w:rsidRDefault="00F32AE9">
      <w:pPr>
        <w:spacing w:line="360" w:lineRule="auto"/>
        <w:jc w:val="both"/>
      </w:pPr>
      <w:r>
        <w:rPr>
          <w:rFonts w:ascii="Book Antiqua" w:eastAsia="Book Antiqua" w:hAnsi="Book Antiqua" w:cs="Book Antiqua"/>
          <w:b/>
          <w:bCs/>
          <w:color w:val="000000"/>
        </w:rPr>
        <w:t>Konstantinos</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Toutouzas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sidR="001B75D0" w:rsidRPr="001B75D0">
        <w:rPr>
          <w:rFonts w:ascii="Book Antiqua" w:eastAsia="Book Antiqua" w:hAnsi="Book Antiqua" w:cs="Book Antiqua"/>
          <w:bCs/>
          <w:color w:val="000000"/>
        </w:rPr>
        <w:t>The</w:t>
      </w:r>
      <w:r w:rsidR="00784DD5">
        <w:rPr>
          <w:rFonts w:ascii="Book Antiqua" w:eastAsia="Book Antiqua" w:hAnsi="Book Antiqua" w:cs="Book Antiqua"/>
          <w:bCs/>
          <w:color w:val="000000"/>
        </w:rPr>
        <w:t xml:space="preserve"> </w:t>
      </w:r>
      <w:r>
        <w:rPr>
          <w:rFonts w:ascii="Book Antiqua" w:eastAsia="Book Antiqua" w:hAnsi="Book Antiqua" w:cs="Book Antiqua"/>
          <w:color w:val="000000"/>
        </w:rPr>
        <w:t>First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632756B7" w14:textId="77777777" w:rsidR="00A77B3E" w:rsidRDefault="00A77B3E">
      <w:pPr>
        <w:spacing w:line="360" w:lineRule="auto"/>
        <w:jc w:val="both"/>
      </w:pPr>
    </w:p>
    <w:p w14:paraId="7736836B" w14:textId="77777777" w:rsidR="00A77B3E" w:rsidRDefault="00F32AE9">
      <w:pPr>
        <w:spacing w:line="360" w:lineRule="auto"/>
        <w:jc w:val="both"/>
      </w:pPr>
      <w:r>
        <w:rPr>
          <w:rFonts w:ascii="Book Antiqua" w:eastAsia="Book Antiqua" w:hAnsi="Book Antiqua" w:cs="Book Antiqua"/>
          <w:b/>
          <w:bCs/>
          <w:color w:val="000000"/>
        </w:rPr>
        <w:t>Kostas</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1</w:t>
      </w:r>
      <w:r w:rsidRPr="000A7967">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Kapodistrian</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p>
    <w:p w14:paraId="015C9104" w14:textId="77777777" w:rsidR="00A77B3E" w:rsidRDefault="00A77B3E">
      <w:pPr>
        <w:spacing w:line="360" w:lineRule="auto"/>
        <w:jc w:val="both"/>
      </w:pPr>
    </w:p>
    <w:p w14:paraId="573404B8" w14:textId="77777777" w:rsidR="00A77B3E" w:rsidRDefault="00F32AE9">
      <w:pPr>
        <w:spacing w:line="360" w:lineRule="auto"/>
        <w:jc w:val="both"/>
      </w:pPr>
      <w:r>
        <w:rPr>
          <w:rFonts w:ascii="Book Antiqua" w:eastAsia="Book Antiqua" w:hAnsi="Book Antiqua" w:cs="Book Antiqua"/>
          <w:b/>
          <w:bCs/>
          <w:color w:val="000000"/>
        </w:rPr>
        <w:t>Author</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shd w:val="clear" w:color="auto" w:fill="FFFFFF"/>
        </w:rPr>
        <w:t>Latsios</w:t>
      </w:r>
      <w:proofErr w:type="spellEnd"/>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84DD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Leopoulou</w:t>
      </w:r>
      <w:proofErr w:type="spellEnd"/>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equally</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work;</w:t>
      </w:r>
      <w:r w:rsidR="00784DD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zCs w:val="22"/>
          <w:shd w:val="clear" w:color="auto" w:fill="FFFFFF"/>
        </w:rPr>
        <w:t>Latsios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Leopoulou</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Synetos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Karanasos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2C76CB">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designed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784DD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zCs w:val="22"/>
          <w:shd w:val="clear" w:color="auto" w:fill="FFFFFF"/>
        </w:rPr>
        <w:t>Latsios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Leopoulou</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Synetos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Karanasos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Papanikolaou</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Βounas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Stamatopoulou</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contributed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bibliographic</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784DD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zCs w:val="22"/>
          <w:shd w:val="clear" w:color="auto" w:fill="FFFFFF"/>
        </w:rPr>
        <w:t>Latsios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Leopoulou</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Synetos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Karanasos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Papanikolaou</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Βounas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Stamatopoulou</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Tsioufis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K</w:t>
      </w:r>
      <w:r w:rsidR="00784DD5">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Toutouzas</w:t>
      </w:r>
      <w:proofErr w:type="spellEnd"/>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K</w:t>
      </w:r>
      <w:r w:rsidR="00784DD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analyzed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proofread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784D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01A5DE84" w14:textId="77777777" w:rsidR="00A77B3E" w:rsidRDefault="00A77B3E">
      <w:pPr>
        <w:spacing w:line="360" w:lineRule="auto"/>
        <w:jc w:val="both"/>
      </w:pPr>
    </w:p>
    <w:p w14:paraId="53561A76" w14:textId="1A41A93B" w:rsidR="00A77B3E" w:rsidRDefault="00F32AE9">
      <w:pPr>
        <w:spacing w:line="360" w:lineRule="auto"/>
        <w:jc w:val="both"/>
      </w:pPr>
      <w:r>
        <w:rPr>
          <w:rFonts w:ascii="Book Antiqua" w:eastAsia="Book Antiqua" w:hAnsi="Book Antiqua" w:cs="Book Antiqua"/>
          <w:b/>
          <w:bCs/>
          <w:color w:val="000000"/>
        </w:rPr>
        <w:t>Corresponding</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George</w:t>
      </w:r>
      <w:r w:rsidR="00784DD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Latsios</w:t>
      </w:r>
      <w:proofErr w:type="spellEnd"/>
      <w:r>
        <w:rPr>
          <w:rFonts w:ascii="Book Antiqua" w:eastAsia="Book Antiqua" w:hAnsi="Book Antiqua" w:cs="Book Antiqua"/>
          <w:b/>
          <w:bCs/>
          <w:color w:val="000000"/>
        </w:rPr>
        <w:t>,</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Academic</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Fellow,</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Attending</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Lecturer,</w:t>
      </w:r>
      <w:r w:rsidR="00784DD5">
        <w:rPr>
          <w:rFonts w:ascii="Book Antiqua" w:eastAsia="Book Antiqua" w:hAnsi="Book Antiqua" w:cs="Book Antiqua"/>
          <w:b/>
          <w:bCs/>
          <w:color w:val="000000"/>
        </w:rPr>
        <w:t xml:space="preserve"> </w:t>
      </w:r>
      <w:r w:rsidR="007732BE" w:rsidRPr="007732BE">
        <w:rPr>
          <w:rFonts w:ascii="Book Antiqua" w:eastAsia="Book Antiqua" w:hAnsi="Book Antiqua" w:cs="Book Antiqua"/>
          <w:b/>
          <w:bCs/>
          <w:color w:val="000000"/>
        </w:rPr>
        <w:t xml:space="preserve">President, </w:t>
      </w:r>
      <w:r>
        <w:rPr>
          <w:rFonts w:ascii="Book Antiqua" w:eastAsia="Book Antiqua" w:hAnsi="Book Antiqua" w:cs="Book Antiqua"/>
          <w:color w:val="000000"/>
        </w:rPr>
        <w:t>1</w:t>
      </w:r>
      <w:r w:rsidRPr="002C76CB">
        <w:rPr>
          <w:rFonts w:ascii="Book Antiqua" w:eastAsia="Book Antiqua" w:hAnsi="Book Antiqua" w:cs="Book Antiqua"/>
          <w:color w:val="000000"/>
          <w:vertAlign w:val="superscript"/>
        </w:rPr>
        <w:t>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Group</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Cardiopulmonary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Acute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Hellenic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Cardiological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Athens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11527,</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Greece.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glatsios@gmail.com</w:t>
      </w:r>
    </w:p>
    <w:p w14:paraId="2941F6AA" w14:textId="77777777" w:rsidR="00A77B3E" w:rsidRDefault="00A77B3E">
      <w:pPr>
        <w:spacing w:line="360" w:lineRule="auto"/>
        <w:jc w:val="both"/>
      </w:pPr>
    </w:p>
    <w:p w14:paraId="62A095DF" w14:textId="77777777" w:rsidR="00A77B3E" w:rsidRDefault="00F32AE9">
      <w:pPr>
        <w:spacing w:line="360" w:lineRule="auto"/>
        <w:jc w:val="both"/>
      </w:pPr>
      <w:r>
        <w:rPr>
          <w:rFonts w:ascii="Book Antiqua" w:eastAsia="Book Antiqua" w:hAnsi="Book Antiqua" w:cs="Book Antiqua"/>
          <w:b/>
          <w:bCs/>
          <w:color w:val="000000"/>
        </w:rPr>
        <w:t>Received:</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3,</w:t>
      </w:r>
      <w:r w:rsidR="00784DD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5A27C1B" w14:textId="77777777" w:rsidR="00A77B3E" w:rsidRDefault="00F32AE9">
      <w:pPr>
        <w:spacing w:line="360" w:lineRule="auto"/>
        <w:jc w:val="both"/>
      </w:pPr>
      <w:r>
        <w:rPr>
          <w:rFonts w:ascii="Book Antiqua" w:eastAsia="Book Antiqua" w:hAnsi="Book Antiqua" w:cs="Book Antiqua"/>
          <w:b/>
          <w:bCs/>
          <w:color w:val="000000"/>
        </w:rPr>
        <w:lastRenderedPageBreak/>
        <w:t>Revised:</w:t>
      </w:r>
      <w:r w:rsidR="00784DD5">
        <w:rPr>
          <w:rFonts w:ascii="Book Antiqua" w:eastAsia="Book Antiqua" w:hAnsi="Book Antiqua" w:cs="Book Antiqua"/>
          <w:b/>
          <w:bCs/>
          <w:color w:val="000000"/>
        </w:rPr>
        <w:t xml:space="preserve"> </w:t>
      </w:r>
      <w:r w:rsidR="0056194B" w:rsidRPr="0056194B">
        <w:rPr>
          <w:rFonts w:ascii="Book Antiqua" w:eastAsia="Book Antiqua" w:hAnsi="Book Antiqua" w:cs="Book Antiqua"/>
          <w:bCs/>
          <w:color w:val="000000"/>
        </w:rPr>
        <w:t>January 25, 2023</w:t>
      </w:r>
    </w:p>
    <w:p w14:paraId="057FE776" w14:textId="41C7D216" w:rsidR="00A77B3E" w:rsidRDefault="00F32AE9">
      <w:pPr>
        <w:spacing w:line="360" w:lineRule="auto"/>
        <w:jc w:val="both"/>
      </w:pPr>
      <w:r>
        <w:rPr>
          <w:rFonts w:ascii="Book Antiqua" w:eastAsia="Book Antiqua" w:hAnsi="Book Antiqua" w:cs="Book Antiqua"/>
          <w:b/>
          <w:bCs/>
          <w:color w:val="000000"/>
        </w:rPr>
        <w:t>Accepted:</w:t>
      </w:r>
      <w:r w:rsidR="00784DD5">
        <w:rPr>
          <w:rFonts w:ascii="Book Antiqua" w:eastAsia="Book Antiqua" w:hAnsi="Book Antiqua" w:cs="Book Antiqua"/>
          <w:b/>
          <w:bCs/>
          <w:color w:val="000000"/>
        </w:rPr>
        <w:t xml:space="preserve"> </w:t>
      </w:r>
      <w:ins w:id="0" w:author="BPG Wang,Jin-Lei" w:date="2023-02-15T16:02:00Z">
        <w:r w:rsidR="00062905" w:rsidRPr="00062905">
          <w:rPr>
            <w:rFonts w:ascii="Book Antiqua" w:eastAsia="Book Antiqua" w:hAnsi="Book Antiqua" w:cs="Book Antiqua"/>
            <w:color w:val="000000"/>
          </w:rPr>
          <w:t>February 15, 2023</w:t>
        </w:r>
      </w:ins>
    </w:p>
    <w:p w14:paraId="16DF5091" w14:textId="77777777" w:rsidR="00907521" w:rsidRDefault="00F32AE9">
      <w:pPr>
        <w:spacing w:line="360" w:lineRule="auto"/>
        <w:jc w:val="both"/>
      </w:pPr>
      <w:r>
        <w:rPr>
          <w:rFonts w:ascii="Book Antiqua" w:eastAsia="Book Antiqua" w:hAnsi="Book Antiqua" w:cs="Book Antiqua"/>
          <w:b/>
          <w:bCs/>
          <w:color w:val="000000"/>
        </w:rPr>
        <w:t>Published</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84DD5">
        <w:rPr>
          <w:rFonts w:ascii="Book Antiqua" w:eastAsia="Book Antiqua" w:hAnsi="Book Antiqua" w:cs="Book Antiqua"/>
          <w:b/>
          <w:bCs/>
          <w:color w:val="000000"/>
        </w:rPr>
        <w:t xml:space="preserve"> </w:t>
      </w:r>
    </w:p>
    <w:p w14:paraId="10229515" w14:textId="77777777" w:rsidR="00907521" w:rsidRDefault="00907521">
      <w:pPr>
        <w:spacing w:line="360" w:lineRule="auto"/>
        <w:jc w:val="both"/>
      </w:pPr>
    </w:p>
    <w:p w14:paraId="19BE0845" w14:textId="77777777" w:rsidR="00A77B3E" w:rsidRDefault="00F32AE9">
      <w:pPr>
        <w:spacing w:line="360" w:lineRule="auto"/>
        <w:jc w:val="both"/>
      </w:pPr>
      <w:r>
        <w:rPr>
          <w:rFonts w:ascii="Book Antiqua" w:eastAsia="Book Antiqua" w:hAnsi="Book Antiqua" w:cs="Book Antiqua"/>
          <w:b/>
          <w:color w:val="000000"/>
        </w:rPr>
        <w:t>Abstract</w:t>
      </w:r>
    </w:p>
    <w:p w14:paraId="2A4FF70A" w14:textId="77777777" w:rsidR="00A77B3E" w:rsidRDefault="00F32AE9" w:rsidP="000470A7">
      <w:pPr>
        <w:spacing w:line="360" w:lineRule="auto"/>
        <w:jc w:val="both"/>
      </w:pP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automated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cardiopulmonary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instead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“hands-on”,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rescuer-delivered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-theoretical-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advantages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non-stop</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freeing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ability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reasonably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“hazardous”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hazardous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conditions.</w:t>
      </w:r>
      <w:r w:rsidR="000470A7">
        <w:rPr>
          <w:rFonts w:hint="eastAsia"/>
          <w:lang w:eastAsia="zh-CN"/>
        </w:rPr>
        <w:t xml:space="preserve"> </w:t>
      </w:r>
      <w:r>
        <w:rPr>
          <w:rFonts w:ascii="Book Antiqua" w:eastAsia="Book Antiqua" w:hAnsi="Book Antiqua" w:cs="Book Antiqua"/>
          <w:color w:val="000000"/>
          <w:szCs w:val="22"/>
        </w:rPr>
        <w:t>Such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circumstances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w:t>
      </w:r>
      <w:r w:rsidR="00784DD5">
        <w:rPr>
          <w:rFonts w:ascii="Book Antiqua" w:eastAsia="Book Antiqua" w:hAnsi="Book Antiqua" w:cs="Book Antiqua"/>
          <w:color w:val="000000"/>
          <w:szCs w:val="22"/>
        </w:rPr>
        <w:t xml:space="preserve"> </w:t>
      </w:r>
      <w:r w:rsidR="00BD37DB">
        <w:rPr>
          <w:rFonts w:ascii="Book Antiqua" w:eastAsia="Book Antiqua" w:hAnsi="Book Antiqua" w:cs="Book Antiqua"/>
          <w:color w:val="000000"/>
        </w:rPr>
        <w:t>cardiopulmonary resuscitation (CPR)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directly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fluoroscopy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panel,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radiation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known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during/after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Lastly,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9B7886" w:rsidRPr="009B7886">
        <w:rPr>
          <w:rFonts w:ascii="Book Antiqua" w:eastAsia="Book Antiqua" w:hAnsi="Book Antiqua" w:cs="Book Antiqua"/>
          <w:color w:val="000000"/>
          <w:szCs w:val="22"/>
        </w:rPr>
        <w:t>coronavirus disease 2019</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patient/ward,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danger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contamination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illness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existent.</w:t>
      </w:r>
      <w:r w:rsidR="000470A7">
        <w:rPr>
          <w:rFonts w:hint="eastAsia"/>
          <w:lang w:eastAsia="zh-CN"/>
        </w:rPr>
        <w:t xml:space="preserve"> </w:t>
      </w:r>
      <w:r w:rsidR="003C19F5">
        <w:rPr>
          <w:rFonts w:ascii="Book Antiqua" w:eastAsia="Book Antiqua" w:hAnsi="Book Antiqua" w:cs="Book Antiqua"/>
          <w:color w:val="000000"/>
          <w:szCs w:val="22"/>
        </w:rPr>
        <w:t>The scope of this review is to review and present literature and current guidelines regarding the use of mechanical 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“hostile”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dangerous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 xml:space="preserve">while </w:t>
      </w:r>
      <w:r>
        <w:rPr>
          <w:rFonts w:ascii="Book Antiqua" w:eastAsia="Book Antiqua" w:hAnsi="Book Antiqua" w:cs="Book Antiqua"/>
          <w:color w:val="000000"/>
          <w:szCs w:val="22"/>
        </w:rPr>
        <w:t>comparing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3C19F5">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58C50868" w14:textId="77777777" w:rsidR="00A77B3E" w:rsidRDefault="00A77B3E">
      <w:pPr>
        <w:spacing w:line="360" w:lineRule="auto"/>
        <w:ind w:firstLine="720"/>
        <w:jc w:val="both"/>
      </w:pPr>
    </w:p>
    <w:p w14:paraId="19E06C74" w14:textId="77777777" w:rsidR="00A77B3E" w:rsidRDefault="00F32AE9">
      <w:pPr>
        <w:spacing w:line="360" w:lineRule="auto"/>
        <w:jc w:val="both"/>
      </w:pPr>
      <w:r>
        <w:rPr>
          <w:rFonts w:ascii="Book Antiqua" w:eastAsia="Book Antiqua" w:hAnsi="Book Antiqua" w:cs="Book Antiqua"/>
          <w:b/>
          <w:bCs/>
          <w:color w:val="000000"/>
        </w:rPr>
        <w:t>Key</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84DD5">
        <w:rPr>
          <w:rFonts w:ascii="Book Antiqua" w:eastAsia="Book Antiqua" w:hAnsi="Book Antiqua" w:cs="Book Antiqua"/>
          <w:b/>
          <w:bCs/>
          <w:color w:val="000000"/>
        </w:rPr>
        <w:t xml:space="preserve"> </w:t>
      </w:r>
      <w:r w:rsidR="004B3059">
        <w:rPr>
          <w:rFonts w:ascii="Book Antiqua" w:eastAsia="Book Antiqua" w:hAnsi="Book Antiqua" w:cs="Book Antiqua"/>
          <w:color w:val="000000"/>
        </w:rPr>
        <w:t xml:space="preserve">Automated </w:t>
      </w:r>
      <w:r>
        <w:rPr>
          <w:rFonts w:ascii="Book Antiqua" w:eastAsia="Book Antiqua" w:hAnsi="Book Antiqua" w:cs="Book Antiqua"/>
          <w:color w:val="000000"/>
        </w:rPr>
        <w:t>compression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784DD5">
        <w:rPr>
          <w:rFonts w:ascii="Book Antiqua" w:eastAsia="Book Antiqua" w:hAnsi="Book Antiqua" w:cs="Book Antiqua"/>
          <w:color w:val="000000"/>
        </w:rPr>
        <w:t xml:space="preserve"> </w:t>
      </w:r>
      <w:r w:rsidR="004B3059">
        <w:rPr>
          <w:rFonts w:ascii="Book Antiqua" w:eastAsia="Book Antiqua" w:hAnsi="Book Antiqua" w:cs="Book Antiqua"/>
          <w:color w:val="000000"/>
        </w:rPr>
        <w:t xml:space="preserve">Cardiopulmonary </w:t>
      </w:r>
      <w:r>
        <w:rPr>
          <w:rFonts w:ascii="Book Antiqua" w:eastAsia="Book Antiqua" w:hAnsi="Book Antiqua" w:cs="Book Antiqua"/>
          <w:color w:val="000000"/>
        </w:rPr>
        <w:t>resuscitation;</w:t>
      </w:r>
      <w:r w:rsidR="00784DD5">
        <w:rPr>
          <w:rFonts w:ascii="Book Antiqua" w:eastAsia="Book Antiqua" w:hAnsi="Book Antiqua" w:cs="Book Antiqua"/>
          <w:color w:val="000000"/>
        </w:rPr>
        <w:t xml:space="preserve"> </w:t>
      </w:r>
      <w:proofErr w:type="spellStart"/>
      <w:r w:rsidR="00233998">
        <w:rPr>
          <w:rFonts w:ascii="Book Antiqua" w:eastAsia="Book Antiqua" w:hAnsi="Book Antiqua" w:cs="Book Antiqua"/>
          <w:color w:val="000000"/>
        </w:rPr>
        <w:t>Cathlab</w:t>
      </w:r>
      <w:proofErr w:type="spellEnd"/>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sidR="004B3059">
        <w:rPr>
          <w:rFonts w:ascii="Book Antiqua" w:eastAsia="Book Antiqua" w:hAnsi="Book Antiqua" w:cs="Book Antiqua"/>
          <w:color w:val="000000"/>
        </w:rPr>
        <w:t xml:space="preserve">Computed </w:t>
      </w:r>
      <w:r>
        <w:rPr>
          <w:rFonts w:ascii="Book Antiqua" w:eastAsia="Book Antiqua" w:hAnsi="Book Antiqua" w:cs="Book Antiqua"/>
          <w:color w:val="000000"/>
        </w:rPr>
        <w:t>tomography;</w:t>
      </w:r>
      <w:r w:rsidR="00784DD5">
        <w:rPr>
          <w:rFonts w:ascii="Book Antiqua" w:eastAsia="Book Antiqua" w:hAnsi="Book Antiqua" w:cs="Book Antiqua"/>
          <w:color w:val="000000"/>
        </w:rPr>
        <w:t xml:space="preserve"> </w:t>
      </w:r>
      <w:r w:rsidR="004B3059">
        <w:rPr>
          <w:rFonts w:ascii="Book Antiqua" w:eastAsia="Book Antiqua" w:hAnsi="Book Antiqua" w:cs="Book Antiqua"/>
          <w:color w:val="000000"/>
        </w:rPr>
        <w:t>Transfer</w:t>
      </w:r>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sidR="004B3059">
        <w:rPr>
          <w:rFonts w:ascii="Book Antiqua" w:eastAsia="Book Antiqua" w:hAnsi="Book Antiqua" w:cs="Book Antiqua"/>
          <w:color w:val="000000"/>
        </w:rPr>
        <w:t>COVID-19</w:t>
      </w:r>
    </w:p>
    <w:p w14:paraId="51AD5C7B" w14:textId="77777777" w:rsidR="00A77B3E" w:rsidRDefault="00A77B3E">
      <w:pPr>
        <w:spacing w:line="360" w:lineRule="auto"/>
        <w:jc w:val="both"/>
      </w:pPr>
    </w:p>
    <w:p w14:paraId="02C1B952" w14:textId="77777777" w:rsidR="00A77B3E" w:rsidRDefault="00F32AE9">
      <w:pPr>
        <w:spacing w:line="360" w:lineRule="auto"/>
        <w:jc w:val="both"/>
      </w:pPr>
      <w:proofErr w:type="spellStart"/>
      <w:r>
        <w:rPr>
          <w:rFonts w:ascii="Book Antiqua" w:eastAsia="Book Antiqua" w:hAnsi="Book Antiqua" w:cs="Book Antiqua"/>
          <w:color w:val="000000"/>
        </w:rPr>
        <w:t>Latsios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G,</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Leopoulou</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M,</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Synetos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Karanasos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Papanikolaou</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Bounas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P,</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Stamatopoulou</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E,</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Toutouzas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K,</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K.</w:t>
      </w:r>
      <w:r w:rsidR="00784DD5">
        <w:rPr>
          <w:rFonts w:ascii="Book Antiqua" w:eastAsia="Book Antiqua" w:hAnsi="Book Antiqua" w:cs="Book Antiqua"/>
          <w:color w:val="000000"/>
        </w:rPr>
        <w:t xml:space="preserve"> </w:t>
      </w:r>
      <w:r w:rsidR="00BC4A6B" w:rsidRPr="00BC4A6B">
        <w:rPr>
          <w:rFonts w:ascii="Book Antiqua" w:eastAsia="Book Antiqua" w:hAnsi="Book Antiqua" w:cs="Book Antiqua"/>
          <w:color w:val="000000"/>
        </w:rPr>
        <w:t>Cardiac arrest and cardiopulmonary resuscitation in “hostile” environments: Using automated compression devices to minimize the rescuers’ danger</w:t>
      </w:r>
      <w:r>
        <w:rPr>
          <w:rFonts w:ascii="Book Antiqua" w:eastAsia="Book Antiqua" w:hAnsi="Book Antiqua" w:cs="Book Antiqua"/>
          <w:color w:val="000000"/>
        </w:rPr>
        <w:t>.</w:t>
      </w:r>
      <w:r w:rsidR="00784DD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84DD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84DD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2023;</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5CEF4213" w14:textId="77777777" w:rsidR="00A77B3E" w:rsidRDefault="00A77B3E">
      <w:pPr>
        <w:spacing w:line="360" w:lineRule="auto"/>
        <w:jc w:val="both"/>
      </w:pPr>
    </w:p>
    <w:p w14:paraId="61C6B116" w14:textId="77777777" w:rsidR="00A77B3E" w:rsidRDefault="00F32AE9">
      <w:pPr>
        <w:spacing w:line="360" w:lineRule="auto"/>
        <w:jc w:val="both"/>
      </w:pPr>
      <w:r>
        <w:rPr>
          <w:rFonts w:ascii="Book Antiqua" w:eastAsia="Book Antiqua" w:hAnsi="Book Antiqua" w:cs="Book Antiqua"/>
          <w:b/>
          <w:bCs/>
          <w:color w:val="000000"/>
        </w:rPr>
        <w:lastRenderedPageBreak/>
        <w:t>Core</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sidR="00F359E3">
        <w:rPr>
          <w:rFonts w:ascii="Book Antiqua" w:eastAsia="Book Antiqua" w:hAnsi="Book Antiqua" w:cs="Book Antiqua"/>
          <w:color w:val="000000"/>
          <w:szCs w:val="22"/>
        </w:rPr>
        <w:t xml:space="preserve">automated compression devices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‘hostile’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environments,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both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out-of-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cases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arrest,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seems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both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compressions’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but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rescuers’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far,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while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data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real-life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their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non-friendly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are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still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Since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784DD5">
        <w:rPr>
          <w:rFonts w:ascii="Book Antiqua" w:eastAsia="Book Antiqua" w:hAnsi="Book Antiqua" w:cs="Book Antiqua"/>
          <w:color w:val="000000"/>
        </w:rPr>
        <w:t xml:space="preserve"> </w:t>
      </w:r>
      <w:r w:rsidR="00572201">
        <w:rPr>
          <w:rFonts w:ascii="Book Antiqua" w:eastAsia="Book Antiqua" w:hAnsi="Book Antiqua" w:cs="Book Antiqua"/>
          <w:color w:val="000000"/>
        </w:rPr>
        <w:t>cardiopulmonary resuscitation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key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their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such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“hostile”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seriously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taken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into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Noteworthy,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such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indeed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implied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guidelines.</w:t>
      </w:r>
    </w:p>
    <w:p w14:paraId="1E849633" w14:textId="77777777" w:rsidR="00A77B3E" w:rsidRDefault="00A77B3E">
      <w:pPr>
        <w:spacing w:line="360" w:lineRule="auto"/>
        <w:jc w:val="both"/>
      </w:pPr>
    </w:p>
    <w:p w14:paraId="5F82EA02" w14:textId="77777777" w:rsidR="00A77B3E" w:rsidRDefault="00F32AE9">
      <w:pPr>
        <w:spacing w:line="360" w:lineRule="auto"/>
        <w:jc w:val="both"/>
      </w:pPr>
      <w:r>
        <w:rPr>
          <w:rFonts w:ascii="Book Antiqua" w:eastAsia="Book Antiqua" w:hAnsi="Book Antiqua" w:cs="Book Antiqua"/>
          <w:b/>
          <w:bCs/>
          <w:caps/>
          <w:color w:val="000000"/>
          <w:u w:val="single"/>
        </w:rPr>
        <w:t>Introduction</w:t>
      </w:r>
    </w:p>
    <w:p w14:paraId="3C583381" w14:textId="77777777" w:rsidR="00A77B3E" w:rsidRDefault="00F32AE9">
      <w:pPr>
        <w:spacing w:line="360" w:lineRule="auto"/>
        <w:jc w:val="both"/>
      </w:pPr>
      <w:r>
        <w:rPr>
          <w:rFonts w:ascii="Book Antiqua" w:eastAsia="Book Antiqua" w:hAnsi="Book Antiqua" w:cs="Book Antiqua"/>
          <w:color w:val="000000"/>
          <w:szCs w:val="22"/>
        </w:rPr>
        <w:t>Cardiopulmonary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pillar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people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inside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outside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every</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year</w:t>
      </w:r>
      <w:r w:rsidR="00E44799" w:rsidRPr="00E44799">
        <w:rPr>
          <w:rFonts w:ascii="Book Antiqua" w:eastAsia="Book Antiqua" w:hAnsi="Book Antiqua" w:cs="Book Antiqua"/>
          <w:color w:val="000000"/>
          <w:vertAlign w:val="superscript"/>
        </w:rPr>
        <w:t>[</w:t>
      </w:r>
      <w:proofErr w:type="gramEnd"/>
      <w:r w:rsidR="00E44799" w:rsidRPr="00E44799">
        <w:rPr>
          <w:rFonts w:ascii="Book Antiqua" w:eastAsia="Book Antiqua" w:hAnsi="Book Antiqua" w:cs="Book Antiqua"/>
          <w:color w:val="000000"/>
          <w:vertAlign w:val="superscript"/>
        </w:rPr>
        <w:t>1]</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making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crucial,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order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human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lives.</w:t>
      </w:r>
    </w:p>
    <w:p w14:paraId="1EBCC178" w14:textId="77777777" w:rsidR="00A77B3E" w:rsidRDefault="00F32AE9" w:rsidP="00457820">
      <w:pPr>
        <w:spacing w:line="360" w:lineRule="auto"/>
        <w:ind w:firstLineChars="200" w:firstLine="480"/>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cornerstone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adequate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recoil,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interruptions</w:t>
      </w:r>
      <w:r w:rsidR="00ED6E7C" w:rsidRPr="00E44799">
        <w:rPr>
          <w:rFonts w:ascii="Book Antiqua" w:eastAsia="Book Antiqua" w:hAnsi="Book Antiqua" w:cs="Book Antiqua"/>
          <w:color w:val="000000"/>
          <w:vertAlign w:val="superscript"/>
        </w:rPr>
        <w:t>[</w:t>
      </w:r>
      <w:r w:rsidR="00ED6E7C">
        <w:rPr>
          <w:rFonts w:ascii="Book Antiqua" w:eastAsia="Book Antiqua" w:hAnsi="Book Antiqua" w:cs="Book Antiqua"/>
          <w:color w:val="000000"/>
          <w:vertAlign w:val="superscript"/>
        </w:rPr>
        <w:t>2</w:t>
      </w:r>
      <w:r w:rsidR="00ED6E7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demanding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optimal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always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exhaustion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suboptimal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extremely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demanding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the vast majority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rescuers</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reported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discomfort,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while approximately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 xml:space="preserve">of the rescuers </w:t>
      </w:r>
      <w:r>
        <w:rPr>
          <w:rFonts w:ascii="Book Antiqua" w:eastAsia="Book Antiqua" w:hAnsi="Book Antiqua" w:cs="Book Antiqua"/>
          <w:color w:val="000000"/>
          <w:szCs w:val="22"/>
        </w:rPr>
        <w:t>suffered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injury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C19F5">
        <w:rPr>
          <w:rFonts w:ascii="Book Antiqua" w:eastAsia="Book Antiqua" w:hAnsi="Book Antiqua" w:cs="Book Antiqua"/>
          <w:color w:val="000000"/>
          <w:szCs w:val="22"/>
        </w:rPr>
        <w:t xml:space="preserve"> reported a prolapsed-disk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ED6E7C" w:rsidRPr="00E44799">
        <w:rPr>
          <w:rFonts w:ascii="Book Antiqua" w:eastAsia="Book Antiqua" w:hAnsi="Book Antiqua" w:cs="Book Antiqua"/>
          <w:color w:val="000000"/>
          <w:vertAlign w:val="superscript"/>
        </w:rPr>
        <w:t>[</w:t>
      </w:r>
      <w:r w:rsidR="00ED6E7C">
        <w:rPr>
          <w:rFonts w:ascii="Book Antiqua" w:eastAsia="Book Antiqua" w:hAnsi="Book Antiqua" w:cs="Book Antiqua"/>
          <w:color w:val="000000"/>
          <w:vertAlign w:val="superscript"/>
        </w:rPr>
        <w:t>3</w:t>
      </w:r>
      <w:r w:rsidR="00ED6E7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4A56D7C2" w14:textId="77777777" w:rsidR="00A77B3E" w:rsidRDefault="00F32AE9" w:rsidP="00457820">
      <w:pPr>
        <w:spacing w:line="360" w:lineRule="auto"/>
        <w:ind w:firstLineChars="200" w:firstLine="480"/>
        <w:jc w:val="both"/>
      </w:pPr>
      <w:r>
        <w:rPr>
          <w:rFonts w:ascii="Book Antiqua" w:eastAsia="Book Antiqua" w:hAnsi="Book Antiqua" w:cs="Book Antiqua"/>
          <w:color w:val="000000"/>
          <w:szCs w:val="22"/>
        </w:rPr>
        <w:t>Besides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operator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exhaustion,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hostile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often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suboptimal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moving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inside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BF5EB2" w:rsidRPr="00BF5EB2">
        <w:rPr>
          <w:rFonts w:ascii="Book Antiqua" w:eastAsia="Book Antiqua" w:hAnsi="Book Antiqua" w:cs="Book Antiqua"/>
          <w:color w:val="000000"/>
          <w:szCs w:val="22"/>
        </w:rPr>
        <w:t>computed tomography (CT)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scanner,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CathLab</w:t>
      </w:r>
      <w:proofErr w:type="spellEnd"/>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CathLab</w:t>
      </w:r>
      <w:proofErr w:type="spellEnd"/>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operator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existence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equipment,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dangerous,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hazardous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ionizing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radiation.</w:t>
      </w:r>
    </w:p>
    <w:p w14:paraId="00A00C0A" w14:textId="43ECD35C" w:rsidR="00A77B3E" w:rsidRDefault="00F32AE9" w:rsidP="00457820">
      <w:pPr>
        <w:spacing w:line="360" w:lineRule="auto"/>
        <w:ind w:firstLineChars="200" w:firstLine="480"/>
        <w:jc w:val="both"/>
      </w:pP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automated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necessary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qualifications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solve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aforementioned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implemented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contemplated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upsides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obstacles.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sidR="00796CF0">
        <w:rPr>
          <w:rFonts w:ascii="Book Antiqua" w:eastAsia="Book Antiqua" w:hAnsi="Book Antiqua" w:cs="Book Antiqua"/>
          <w:color w:val="000000"/>
          <w:szCs w:val="22"/>
        </w:rPr>
        <w:t xml:space="preserve">can </w:t>
      </w:r>
      <w:r>
        <w:rPr>
          <w:rFonts w:ascii="Book Antiqua" w:eastAsia="Book Antiqua" w:hAnsi="Book Antiqua" w:cs="Book Antiqua"/>
          <w:color w:val="000000"/>
          <w:szCs w:val="22"/>
        </w:rPr>
        <w:t>deliver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consistent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depth</w:t>
      </w:r>
      <w:r w:rsidR="008C61E6">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3C19F5">
        <w:rPr>
          <w:rFonts w:ascii="Book Antiqua" w:eastAsia="Book Antiqua" w:hAnsi="Book Antiqua" w:cs="Book Antiqua"/>
          <w:color w:val="000000"/>
          <w:szCs w:val="22"/>
        </w:rPr>
        <w:t xml:space="preserve">lasting up to one hour </w:t>
      </w:r>
      <w:r w:rsidR="008C61E6">
        <w:rPr>
          <w:rFonts w:ascii="Book Antiqua" w:eastAsia="Book Antiqua" w:hAnsi="Book Antiqua" w:cs="Book Antiqua"/>
          <w:color w:val="000000"/>
          <w:szCs w:val="22"/>
        </w:rPr>
        <w:t>when disconnected from their energy source</w:t>
      </w:r>
      <w:r w:rsidR="00212739" w:rsidRPr="00E44799">
        <w:rPr>
          <w:rFonts w:ascii="Book Antiqua" w:eastAsia="Book Antiqua" w:hAnsi="Book Antiqua" w:cs="Book Antiqua"/>
          <w:color w:val="000000"/>
          <w:vertAlign w:val="superscript"/>
        </w:rPr>
        <w:t>[</w:t>
      </w:r>
      <w:r w:rsidR="00212739">
        <w:rPr>
          <w:rFonts w:ascii="Book Antiqua" w:eastAsia="Book Antiqua" w:hAnsi="Book Antiqua" w:cs="Book Antiqua"/>
          <w:color w:val="000000"/>
          <w:vertAlign w:val="superscript"/>
        </w:rPr>
        <w:t>4,5</w:t>
      </w:r>
      <w:r w:rsidR="0021273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16FA97F4" w14:textId="77777777" w:rsidR="00A77B3E" w:rsidRDefault="00F32AE9">
      <w:pPr>
        <w:spacing w:line="360" w:lineRule="auto"/>
        <w:ind w:firstLine="720"/>
        <w:jc w:val="both"/>
      </w:pPr>
      <w:r>
        <w:rPr>
          <w:rFonts w:ascii="Book Antiqua" w:eastAsia="Book Antiqua" w:hAnsi="Book Antiqua" w:cs="Book Antiqua"/>
          <w:color w:val="000000"/>
          <w:szCs w:val="22"/>
        </w:rPr>
        <w:t>There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delivery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style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521868">
        <w:rPr>
          <w:rFonts w:ascii="Book Antiqua" w:eastAsia="Book Antiqua" w:hAnsi="Book Antiqua" w:cs="Book Antiqua"/>
          <w:color w:val="000000"/>
          <w:szCs w:val="22"/>
        </w:rPr>
        <w:t>Figure</w:t>
      </w:r>
      <w:r w:rsidR="00CB4E34">
        <w:rPr>
          <w:rFonts w:ascii="Book Antiqua" w:eastAsia="Book Antiqua" w:hAnsi="Book Antiqua" w:cs="Book Antiqua"/>
          <w:color w:val="000000"/>
          <w:szCs w:val="22"/>
        </w:rPr>
        <w:t xml:space="preserve"> 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piston-driven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Pr="007D1877">
        <w:rPr>
          <w:rFonts w:ascii="Book Antiqua" w:eastAsia="Book Antiqua" w:hAnsi="Book Antiqua" w:cs="Book Antiqua"/>
          <w:color w:val="000000"/>
          <w:szCs w:val="22"/>
          <w:vertAlign w:val="superscript"/>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Stryker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784DD5">
        <w:rPr>
          <w:rFonts w:ascii="Book Antiqua" w:eastAsia="Book Antiqua" w:hAnsi="Book Antiqua" w:cs="Book Antiqua"/>
          <w:color w:val="000000"/>
          <w:szCs w:val="22"/>
        </w:rPr>
        <w:t xml:space="preserve"> </w:t>
      </w:r>
      <w:r w:rsidR="007648E1" w:rsidRPr="007648E1">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Life-Stat</w:t>
      </w:r>
      <w:r w:rsidRPr="007449D3">
        <w:rPr>
          <w:rFonts w:ascii="Book Antiqua" w:eastAsia="Book Antiqua" w:hAnsi="Book Antiqua" w:cs="Book Antiqua"/>
          <w:color w:val="000000"/>
          <w:szCs w:val="22"/>
          <w:vertAlign w:val="superscript"/>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Michigan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Instruments,</w:t>
      </w:r>
      <w:r w:rsidR="00784DD5">
        <w:rPr>
          <w:rFonts w:ascii="Book Antiqua" w:eastAsia="Book Antiqua" w:hAnsi="Book Antiqua" w:cs="Book Antiqua"/>
          <w:color w:val="000000"/>
          <w:szCs w:val="22"/>
        </w:rPr>
        <w:t xml:space="preserve"> </w:t>
      </w:r>
      <w:r w:rsidR="003F6E86" w:rsidRPr="003F6E86">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applying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anteroposterior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thrust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sternum.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521868">
        <w:rPr>
          <w:rFonts w:ascii="Book Antiqua" w:eastAsia="Book Antiqua" w:hAnsi="Book Antiqua" w:cs="Book Antiqua"/>
          <w:color w:val="000000"/>
          <w:szCs w:val="22"/>
        </w:rPr>
        <w:t xml:space="preserve">piston-driven </w:t>
      </w:r>
      <w:r w:rsidR="008C61E6">
        <w:rPr>
          <w:rFonts w:ascii="Book Antiqua" w:eastAsia="Book Antiqua" w:hAnsi="Book Antiqua" w:cs="Book Antiqua"/>
          <w:color w:val="000000"/>
          <w:szCs w:val="22"/>
        </w:rPr>
        <w:t>ACD (which uses a suction cup)</w:t>
      </w:r>
      <w:r w:rsidR="00CD03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coronary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perfusion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pressure</w:t>
      </w:r>
      <w:r w:rsidR="006638F1" w:rsidRPr="00E44799">
        <w:rPr>
          <w:rFonts w:ascii="Book Antiqua" w:eastAsia="Book Antiqua" w:hAnsi="Book Antiqua" w:cs="Book Antiqua"/>
          <w:color w:val="000000"/>
          <w:vertAlign w:val="superscript"/>
        </w:rPr>
        <w:t>[</w:t>
      </w:r>
      <w:r w:rsidR="006638F1">
        <w:rPr>
          <w:rFonts w:ascii="Book Antiqua" w:eastAsia="Book Antiqua" w:hAnsi="Book Antiqua" w:cs="Book Antiqua"/>
          <w:color w:val="000000"/>
          <w:vertAlign w:val="superscript"/>
        </w:rPr>
        <w:t>6</w:t>
      </w:r>
      <w:r w:rsidR="006638F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load-distribution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(LDB)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Autopulse</w:t>
      </w:r>
      <w:proofErr w:type="spellEnd"/>
      <w:r w:rsidRPr="004B55BC">
        <w:rPr>
          <w:rFonts w:ascii="Book Antiqua" w:eastAsia="Book Antiqua" w:hAnsi="Book Antiqua" w:cs="Book Antiqua"/>
          <w:color w:val="000000"/>
          <w:szCs w:val="22"/>
          <w:vertAlign w:val="superscript"/>
        </w:rPr>
        <w:t>©</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Zoll</w:t>
      </w:r>
      <w:proofErr w:type="spellEnd"/>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Corp,</w:t>
      </w:r>
      <w:r w:rsidR="00784DD5">
        <w:rPr>
          <w:rFonts w:ascii="Book Antiqua" w:eastAsia="Book Antiqua" w:hAnsi="Book Antiqua" w:cs="Book Antiqua"/>
          <w:color w:val="000000"/>
          <w:szCs w:val="22"/>
        </w:rPr>
        <w:t xml:space="preserve"> </w:t>
      </w:r>
      <w:r w:rsidR="00E04ADB" w:rsidRPr="00E04ADB">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 xml:space="preserve">patients’ </w:t>
      </w:r>
      <w:r>
        <w:rPr>
          <w:rFonts w:ascii="Book Antiqua" w:eastAsia="Book Antiqua" w:hAnsi="Book Antiqua" w:cs="Book Antiqua"/>
          <w:color w:val="000000"/>
          <w:szCs w:val="22"/>
        </w:rPr>
        <w:t>torso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evenly</w:t>
      </w:r>
      <w:r w:rsidR="006638F1" w:rsidRPr="00E44799">
        <w:rPr>
          <w:rFonts w:ascii="Book Antiqua" w:eastAsia="Book Antiqua" w:hAnsi="Book Antiqua" w:cs="Book Antiqua"/>
          <w:color w:val="000000"/>
          <w:vertAlign w:val="superscript"/>
        </w:rPr>
        <w:t>[</w:t>
      </w:r>
      <w:proofErr w:type="gramEnd"/>
      <w:r w:rsidR="006638F1">
        <w:rPr>
          <w:rFonts w:ascii="Book Antiqua" w:eastAsia="Book Antiqua" w:hAnsi="Book Antiqua" w:cs="Book Antiqua"/>
          <w:color w:val="000000"/>
          <w:vertAlign w:val="superscript"/>
        </w:rPr>
        <w:t>7</w:t>
      </w:r>
      <w:r w:rsidR="006638F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 xml:space="preserve">both the </w:t>
      </w:r>
      <w:r>
        <w:rPr>
          <w:rFonts w:ascii="Book Antiqua" w:eastAsia="Book Antiqua" w:hAnsi="Book Antiqua" w:cs="Book Antiqua"/>
          <w:color w:val="000000"/>
          <w:szCs w:val="22"/>
        </w:rPr>
        <w:t>in-hospital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out-of-hospital-cardiac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IHCA</w:t>
      </w:r>
      <w:r w:rsidR="00A87955" w:rsidRPr="00E44799">
        <w:rPr>
          <w:rFonts w:ascii="Book Antiqua" w:eastAsia="Book Antiqua" w:hAnsi="Book Antiqua" w:cs="Book Antiqua"/>
          <w:color w:val="000000"/>
          <w:vertAlign w:val="superscript"/>
        </w:rPr>
        <w:t>[</w:t>
      </w:r>
      <w:proofErr w:type="gramEnd"/>
      <w:r w:rsidR="00A87955">
        <w:rPr>
          <w:rFonts w:ascii="Book Antiqua" w:eastAsia="Book Antiqua" w:hAnsi="Book Antiqua" w:cs="Book Antiqua"/>
          <w:color w:val="000000"/>
          <w:vertAlign w:val="superscript"/>
        </w:rPr>
        <w:t>7</w:t>
      </w:r>
      <w:r w:rsidR="00A87955"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novel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'non-friendly'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current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literature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‘hostile’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environment.</w:t>
      </w:r>
    </w:p>
    <w:p w14:paraId="26A42796" w14:textId="77777777" w:rsidR="00A77B3E" w:rsidRDefault="00A77B3E">
      <w:pPr>
        <w:spacing w:line="360" w:lineRule="auto"/>
        <w:ind w:firstLine="720"/>
        <w:jc w:val="both"/>
      </w:pPr>
    </w:p>
    <w:p w14:paraId="028F7076" w14:textId="77777777" w:rsidR="00A77B3E" w:rsidRDefault="00F32AE9">
      <w:pPr>
        <w:spacing w:line="360" w:lineRule="auto"/>
        <w:jc w:val="both"/>
      </w:pPr>
      <w:r>
        <w:rPr>
          <w:rFonts w:ascii="Book Antiqua" w:eastAsia="Book Antiqua" w:hAnsi="Book Antiqua" w:cs="Book Antiqua"/>
          <w:b/>
          <w:bCs/>
          <w:caps/>
          <w:color w:val="000000"/>
          <w:szCs w:val="22"/>
          <w:u w:val="single"/>
        </w:rPr>
        <w:t>In-hospital</w:t>
      </w:r>
      <w:r w:rsidR="00784DD5">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cardiac</w:t>
      </w:r>
      <w:r w:rsidR="00784DD5">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arrest</w:t>
      </w:r>
    </w:p>
    <w:p w14:paraId="53DA1B39" w14:textId="77777777" w:rsidR="00A77B3E" w:rsidRDefault="00F32AE9">
      <w:pPr>
        <w:spacing w:line="360" w:lineRule="auto"/>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environment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B23A35">
        <w:rPr>
          <w:rFonts w:ascii="Book Antiqua" w:eastAsia="Book Antiqua" w:hAnsi="Book Antiqua" w:cs="Book Antiqua"/>
          <w:color w:val="000000"/>
          <w:szCs w:val="22"/>
        </w:rPr>
        <w:t>Figure</w:t>
      </w:r>
      <w:r w:rsidR="00CB4E34">
        <w:rPr>
          <w:rFonts w:ascii="Book Antiqua" w:eastAsia="Book Antiqua" w:hAnsi="Book Antiqua" w:cs="Book Antiqua"/>
          <w:color w:val="000000"/>
          <w:szCs w:val="22"/>
        </w:rPr>
        <w:t xml:space="preserve"> 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advantages.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solve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energy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in-hospital</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hospital-bed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mattresses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absorb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produced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8C61E6">
        <w:rPr>
          <w:rFonts w:ascii="Book Antiqua" w:eastAsia="Book Antiqua" w:hAnsi="Book Antiqua" w:cs="Book Antiqua"/>
          <w:color w:val="000000"/>
          <w:szCs w:val="22"/>
        </w:rPr>
        <w:t xml:space="preserve">chest </w:t>
      </w:r>
      <w:proofErr w:type="gramStart"/>
      <w:r>
        <w:rPr>
          <w:rFonts w:ascii="Book Antiqua" w:eastAsia="Book Antiqua" w:hAnsi="Book Antiqua" w:cs="Book Antiqua"/>
          <w:color w:val="000000"/>
          <w:szCs w:val="22"/>
        </w:rPr>
        <w:t>compressions</w:t>
      </w:r>
      <w:r w:rsidR="00302B93" w:rsidRPr="00E44799">
        <w:rPr>
          <w:rFonts w:ascii="Book Antiqua" w:eastAsia="Book Antiqua" w:hAnsi="Book Antiqua" w:cs="Book Antiqua"/>
          <w:color w:val="000000"/>
          <w:vertAlign w:val="superscript"/>
        </w:rPr>
        <w:t>[</w:t>
      </w:r>
      <w:proofErr w:type="gramEnd"/>
      <w:r w:rsidR="00302B93">
        <w:rPr>
          <w:rFonts w:ascii="Book Antiqua" w:eastAsia="Book Antiqua" w:hAnsi="Book Antiqua" w:cs="Book Antiqua"/>
          <w:color w:val="000000"/>
          <w:vertAlign w:val="superscript"/>
        </w:rPr>
        <w:t>8</w:t>
      </w:r>
      <w:r w:rsidR="00302B93"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easier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considerably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Extracorporeal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Membrane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Oxygenation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easier</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training</w:t>
      </w:r>
      <w:r w:rsidR="00BA4266" w:rsidRPr="00E44799">
        <w:rPr>
          <w:rFonts w:ascii="Book Antiqua" w:eastAsia="Book Antiqua" w:hAnsi="Book Antiqua" w:cs="Book Antiqua"/>
          <w:color w:val="000000"/>
          <w:vertAlign w:val="superscript"/>
        </w:rPr>
        <w:t>[</w:t>
      </w:r>
      <w:proofErr w:type="gramEnd"/>
      <w:r w:rsidR="00BA4266">
        <w:rPr>
          <w:rFonts w:ascii="Book Antiqua" w:eastAsia="Book Antiqua" w:hAnsi="Book Antiqua" w:cs="Book Antiqua"/>
          <w:color w:val="000000"/>
          <w:vertAlign w:val="superscript"/>
        </w:rPr>
        <w:t>9</w:t>
      </w:r>
      <w:r w:rsidR="00BA4266"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infrastructure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environment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well-trained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team,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assisted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organized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indicated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elucidate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standing</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debate</w:t>
      </w:r>
      <w:r w:rsidR="00647119" w:rsidRPr="00E44799">
        <w:rPr>
          <w:rFonts w:ascii="Book Antiqua" w:eastAsia="Book Antiqua" w:hAnsi="Book Antiqua" w:cs="Book Antiqua"/>
          <w:color w:val="000000"/>
          <w:vertAlign w:val="superscript"/>
        </w:rPr>
        <w:t>[</w:t>
      </w:r>
      <w:proofErr w:type="gramEnd"/>
      <w:r w:rsidR="00647119">
        <w:rPr>
          <w:rFonts w:ascii="Book Antiqua" w:eastAsia="Book Antiqua" w:hAnsi="Book Antiqua" w:cs="Book Antiqua"/>
          <w:color w:val="000000"/>
          <w:vertAlign w:val="superscript"/>
        </w:rPr>
        <w:t>7</w:t>
      </w:r>
      <w:r w:rsidR="0064711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71532C51" w14:textId="77777777" w:rsidR="00A77B3E" w:rsidRDefault="00F32AE9" w:rsidP="00647119">
      <w:pPr>
        <w:spacing w:line="360" w:lineRule="auto"/>
        <w:ind w:firstLineChars="200" w:firstLine="480"/>
        <w:jc w:val="both"/>
      </w:pP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solution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constant-high-quality-compressions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injuries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fractures,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lacerations,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vertebral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fractures)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sporadically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reported</w:t>
      </w:r>
      <w:r w:rsidR="000A2431" w:rsidRPr="00E44799">
        <w:rPr>
          <w:rFonts w:ascii="Book Antiqua" w:eastAsia="Book Antiqua" w:hAnsi="Book Antiqua" w:cs="Book Antiqua"/>
          <w:color w:val="000000"/>
          <w:vertAlign w:val="superscript"/>
        </w:rPr>
        <w:t>[</w:t>
      </w:r>
      <w:proofErr w:type="gramEnd"/>
      <w:r w:rsidR="000A2431">
        <w:rPr>
          <w:rFonts w:ascii="Book Antiqua" w:eastAsia="Book Antiqua" w:hAnsi="Book Antiqua" w:cs="Book Antiqua"/>
          <w:color w:val="000000"/>
          <w:vertAlign w:val="superscript"/>
        </w:rPr>
        <w:t>9</w:t>
      </w:r>
      <w:r w:rsidR="000A243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failure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reported</w:t>
      </w:r>
      <w:r w:rsidR="000A2431" w:rsidRPr="00E44799">
        <w:rPr>
          <w:rFonts w:ascii="Book Antiqua" w:eastAsia="Book Antiqua" w:hAnsi="Book Antiqua" w:cs="Book Antiqua"/>
          <w:color w:val="000000"/>
          <w:vertAlign w:val="superscript"/>
        </w:rPr>
        <w:t>[</w:t>
      </w:r>
      <w:proofErr w:type="gramEnd"/>
      <w:r w:rsidR="000A2431" w:rsidRPr="00E44799">
        <w:rPr>
          <w:rFonts w:ascii="Book Antiqua" w:eastAsia="Book Antiqua" w:hAnsi="Book Antiqua" w:cs="Book Antiqua"/>
          <w:color w:val="000000"/>
          <w:vertAlign w:val="superscript"/>
        </w:rPr>
        <w:t>1</w:t>
      </w:r>
      <w:r w:rsidR="000A2431">
        <w:rPr>
          <w:rFonts w:ascii="Book Antiqua" w:eastAsia="Book Antiqua" w:hAnsi="Book Antiqua" w:cs="Book Antiqua"/>
          <w:color w:val="000000"/>
          <w:vertAlign w:val="superscript"/>
        </w:rPr>
        <w:t>0,11</w:t>
      </w:r>
      <w:r w:rsidR="000A243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learning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minimum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interruptions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brought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attention</w:t>
      </w:r>
      <w:r w:rsidR="00B65809" w:rsidRPr="00E44799">
        <w:rPr>
          <w:rFonts w:ascii="Book Antiqua" w:eastAsia="Book Antiqua" w:hAnsi="Book Antiqua" w:cs="Book Antiqua"/>
          <w:color w:val="000000"/>
          <w:vertAlign w:val="superscript"/>
        </w:rPr>
        <w:t>[</w:t>
      </w:r>
      <w:proofErr w:type="gramEnd"/>
      <w:r w:rsidR="00B65809" w:rsidRPr="00E44799">
        <w:rPr>
          <w:rFonts w:ascii="Book Antiqua" w:eastAsia="Book Antiqua" w:hAnsi="Book Antiqua" w:cs="Book Antiqua"/>
          <w:color w:val="000000"/>
          <w:vertAlign w:val="superscript"/>
        </w:rPr>
        <w:t>1</w:t>
      </w:r>
      <w:r w:rsidR="00B65809">
        <w:rPr>
          <w:rFonts w:ascii="Book Antiqua" w:eastAsia="Book Antiqua" w:hAnsi="Book Antiqua" w:cs="Book Antiqua"/>
          <w:color w:val="000000"/>
          <w:vertAlign w:val="superscript"/>
        </w:rPr>
        <w:t>0</w:t>
      </w:r>
      <w:r w:rsidR="00B6580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COMPRESS-RCT</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study</w:t>
      </w:r>
      <w:r w:rsidR="00B65809" w:rsidRPr="00E44799">
        <w:rPr>
          <w:rFonts w:ascii="Book Antiqua" w:eastAsia="Book Antiqua" w:hAnsi="Book Antiqua" w:cs="Book Antiqua"/>
          <w:color w:val="000000"/>
          <w:vertAlign w:val="superscript"/>
        </w:rPr>
        <w:t>[</w:t>
      </w:r>
      <w:proofErr w:type="gramEnd"/>
      <w:r w:rsidR="00B65809" w:rsidRPr="00E44799">
        <w:rPr>
          <w:rFonts w:ascii="Book Antiqua" w:eastAsia="Book Antiqua" w:hAnsi="Book Antiqua" w:cs="Book Antiqua"/>
          <w:color w:val="000000"/>
          <w:vertAlign w:val="superscript"/>
        </w:rPr>
        <w:t>1</w:t>
      </w:r>
      <w:r w:rsidR="00B65809">
        <w:rPr>
          <w:rFonts w:ascii="Book Antiqua" w:eastAsia="Book Antiqua" w:hAnsi="Book Antiqua" w:cs="Book Antiqua"/>
          <w:color w:val="000000"/>
          <w:vertAlign w:val="superscript"/>
        </w:rPr>
        <w:t>2</w:t>
      </w:r>
      <w:r w:rsidR="00B6580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prematurely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terminated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unfavorable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certain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environment,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accentuate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aspects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protocols.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while the identified problems where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intra-arrest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non-superior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overall</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recruitment</w:t>
      </w:r>
      <w:r w:rsidR="00D1674A" w:rsidRPr="00E44799">
        <w:rPr>
          <w:rFonts w:ascii="Book Antiqua" w:eastAsia="Book Antiqua" w:hAnsi="Book Antiqua" w:cs="Book Antiqua"/>
          <w:color w:val="000000"/>
          <w:vertAlign w:val="superscript"/>
        </w:rPr>
        <w:t>[</w:t>
      </w:r>
      <w:proofErr w:type="gramEnd"/>
      <w:r w:rsidR="00D1674A" w:rsidRPr="00E44799">
        <w:rPr>
          <w:rFonts w:ascii="Book Antiqua" w:eastAsia="Book Antiqua" w:hAnsi="Book Antiqua" w:cs="Book Antiqua"/>
          <w:color w:val="000000"/>
          <w:vertAlign w:val="superscript"/>
        </w:rPr>
        <w:t>1</w:t>
      </w:r>
      <w:r w:rsidR="00D1674A">
        <w:rPr>
          <w:rFonts w:ascii="Book Antiqua" w:eastAsia="Book Antiqua" w:hAnsi="Book Antiqua" w:cs="Book Antiqua"/>
          <w:color w:val="000000"/>
          <w:vertAlign w:val="superscript"/>
        </w:rPr>
        <w:t>2</w:t>
      </w:r>
      <w:r w:rsidR="00D1674A"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1ED806FB" w14:textId="77777777" w:rsidR="00A77B3E" w:rsidRDefault="00A77B3E">
      <w:pPr>
        <w:spacing w:line="360" w:lineRule="auto"/>
        <w:jc w:val="both"/>
      </w:pPr>
    </w:p>
    <w:p w14:paraId="60907FDB" w14:textId="77777777" w:rsidR="00A77B3E" w:rsidRPr="00D83F77" w:rsidRDefault="005C5CE8">
      <w:pPr>
        <w:spacing w:line="360" w:lineRule="auto"/>
        <w:jc w:val="both"/>
        <w:rPr>
          <w:b/>
        </w:rPr>
      </w:pPr>
      <w:r>
        <w:rPr>
          <w:rFonts w:ascii="Book Antiqua" w:eastAsia="Book Antiqua" w:hAnsi="Book Antiqua" w:cs="Book Antiqua"/>
          <w:b/>
          <w:i/>
          <w:iCs/>
          <w:color w:val="000000"/>
          <w:szCs w:val="22"/>
        </w:rPr>
        <w:t>I</w:t>
      </w:r>
      <w:r w:rsidR="00F32AE9" w:rsidRPr="00D83F77">
        <w:rPr>
          <w:rFonts w:ascii="Book Antiqua" w:eastAsia="Book Antiqua" w:hAnsi="Book Antiqua" w:cs="Book Antiqua"/>
          <w:b/>
          <w:i/>
          <w:iCs/>
          <w:color w:val="000000"/>
          <w:szCs w:val="22"/>
        </w:rPr>
        <w:t>n-hospital</w:t>
      </w:r>
      <w:r w:rsidR="00784DD5" w:rsidRPr="00D83F77">
        <w:rPr>
          <w:rFonts w:ascii="Book Antiqua" w:eastAsia="Book Antiqua" w:hAnsi="Book Antiqua" w:cs="Book Antiqua"/>
          <w:b/>
          <w:i/>
          <w:iCs/>
          <w:color w:val="000000"/>
          <w:szCs w:val="22"/>
        </w:rPr>
        <w:t xml:space="preserve"> </w:t>
      </w:r>
      <w:r w:rsidR="00F32AE9" w:rsidRPr="00D83F77">
        <w:rPr>
          <w:rFonts w:ascii="Book Antiqua" w:eastAsia="Book Antiqua" w:hAnsi="Book Antiqua" w:cs="Book Antiqua"/>
          <w:b/>
          <w:i/>
          <w:iCs/>
          <w:color w:val="000000"/>
          <w:szCs w:val="22"/>
        </w:rPr>
        <w:t>‘hostile’</w:t>
      </w:r>
      <w:r w:rsidR="00784DD5" w:rsidRPr="00D83F77">
        <w:rPr>
          <w:rFonts w:ascii="Book Antiqua" w:eastAsia="Book Antiqua" w:hAnsi="Book Antiqua" w:cs="Book Antiqua"/>
          <w:b/>
          <w:i/>
          <w:iCs/>
          <w:color w:val="000000"/>
          <w:szCs w:val="22"/>
        </w:rPr>
        <w:t xml:space="preserve"> </w:t>
      </w:r>
      <w:r w:rsidR="00F32AE9" w:rsidRPr="00D83F77">
        <w:rPr>
          <w:rFonts w:ascii="Book Antiqua" w:eastAsia="Book Antiqua" w:hAnsi="Book Antiqua" w:cs="Book Antiqua"/>
          <w:b/>
          <w:i/>
          <w:iCs/>
          <w:color w:val="000000"/>
          <w:szCs w:val="22"/>
        </w:rPr>
        <w:t>environment</w:t>
      </w:r>
    </w:p>
    <w:p w14:paraId="2285E900" w14:textId="77777777" w:rsidR="00A77B3E" w:rsidRPr="00ED3A4E" w:rsidRDefault="00ED3A4E">
      <w:pPr>
        <w:spacing w:line="360" w:lineRule="auto"/>
        <w:jc w:val="both"/>
        <w:rPr>
          <w:b/>
        </w:rPr>
      </w:pPr>
      <w:r w:rsidRPr="00ED3A4E">
        <w:rPr>
          <w:rFonts w:ascii="Book Antiqua" w:eastAsia="Book Antiqua" w:hAnsi="Book Antiqua" w:cs="Book Antiqua"/>
          <w:b/>
          <w:iCs/>
          <w:color w:val="000000"/>
          <w:szCs w:val="22"/>
        </w:rPr>
        <w:t xml:space="preserve">Radiation </w:t>
      </w:r>
      <w:r w:rsidR="00F32AE9" w:rsidRPr="00ED3A4E">
        <w:rPr>
          <w:rFonts w:ascii="Book Antiqua" w:eastAsia="Book Antiqua" w:hAnsi="Book Antiqua" w:cs="Book Antiqua"/>
          <w:b/>
          <w:iCs/>
          <w:color w:val="000000"/>
          <w:szCs w:val="22"/>
        </w:rPr>
        <w:t>exposure</w:t>
      </w:r>
      <w:r>
        <w:rPr>
          <w:rFonts w:ascii="Book Antiqua" w:eastAsia="Book Antiqua" w:hAnsi="Book Antiqua" w:cs="Book Antiqua"/>
          <w:b/>
          <w:iCs/>
          <w:color w:val="000000"/>
          <w:szCs w:val="22"/>
        </w:rPr>
        <w:t>:</w:t>
      </w:r>
      <w:r>
        <w:rPr>
          <w:rFonts w:hint="eastAsia"/>
          <w:b/>
          <w:lang w:eastAsia="zh-CN"/>
        </w:rPr>
        <w:t xml:space="preserve"> </w:t>
      </w:r>
      <w:r w:rsidR="00F32AE9">
        <w:rPr>
          <w:rFonts w:ascii="Book Antiqua" w:eastAsia="Book Antiqua" w:hAnsi="Book Antiqua" w:cs="Book Antiqua"/>
          <w:color w:val="000000"/>
          <w:szCs w:val="22"/>
        </w:rPr>
        <w:t>Despite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limitations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arising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using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environment,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suggest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their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special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non-friendly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situations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even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suggested.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specifically,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improved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techniques,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equipment,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training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fall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cases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w:t>
      </w:r>
      <w:proofErr w:type="spellEnd"/>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lab</w:t>
      </w:r>
      <w:r w:rsidR="00B770C4" w:rsidRPr="00E44799">
        <w:rPr>
          <w:rFonts w:ascii="Book Antiqua" w:eastAsia="Book Antiqua" w:hAnsi="Book Antiqua" w:cs="Book Antiqua"/>
          <w:color w:val="000000"/>
          <w:vertAlign w:val="superscript"/>
        </w:rPr>
        <w:t>[</w:t>
      </w:r>
      <w:proofErr w:type="gramEnd"/>
      <w:r w:rsidR="00B770C4" w:rsidRPr="00E44799">
        <w:rPr>
          <w:rFonts w:ascii="Book Antiqua" w:eastAsia="Book Antiqua" w:hAnsi="Book Antiqua" w:cs="Book Antiqua"/>
          <w:color w:val="000000"/>
          <w:vertAlign w:val="superscript"/>
        </w:rPr>
        <w:t>1</w:t>
      </w:r>
      <w:r w:rsidR="00B770C4">
        <w:rPr>
          <w:rFonts w:ascii="Book Antiqua" w:eastAsia="Book Antiqua" w:hAnsi="Book Antiqua" w:cs="Book Antiqua"/>
          <w:color w:val="000000"/>
          <w:vertAlign w:val="superscript"/>
        </w:rPr>
        <w:t>3</w:t>
      </w:r>
      <w:r w:rsidR="00B770C4"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prolonged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still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required</w:t>
      </w:r>
      <w:r w:rsidR="00B770C4" w:rsidRPr="00E44799">
        <w:rPr>
          <w:rFonts w:ascii="Book Antiqua" w:eastAsia="Book Antiqua" w:hAnsi="Book Antiqua" w:cs="Book Antiqua"/>
          <w:color w:val="000000"/>
          <w:vertAlign w:val="superscript"/>
        </w:rPr>
        <w:t>[1</w:t>
      </w:r>
      <w:r w:rsidR="00B770C4">
        <w:rPr>
          <w:rFonts w:ascii="Book Antiqua" w:eastAsia="Book Antiqua" w:hAnsi="Book Antiqua" w:cs="Book Antiqua"/>
          <w:color w:val="000000"/>
          <w:vertAlign w:val="superscript"/>
        </w:rPr>
        <w:t>3</w:t>
      </w:r>
      <w:r w:rsidR="00B770C4" w:rsidRPr="00E44799">
        <w:rPr>
          <w:rFonts w:ascii="Book Antiqua" w:eastAsia="Book Antiqua" w:hAnsi="Book Antiqua" w:cs="Book Antiqua"/>
          <w:color w:val="000000"/>
          <w:vertAlign w:val="superscript"/>
        </w:rPr>
        <w:t>]</w:t>
      </w:r>
      <w:r w:rsidR="00B770C4">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presence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equipment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well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ionizing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radiation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constitute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‘hostile’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environment.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Radiation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exposure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major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concern,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accumulated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doses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over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time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multiple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health</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hazards</w:t>
      </w:r>
      <w:r w:rsidR="00165869" w:rsidRPr="00E44799">
        <w:rPr>
          <w:rFonts w:ascii="Book Antiqua" w:eastAsia="Book Antiqua" w:hAnsi="Book Antiqua" w:cs="Book Antiqua"/>
          <w:color w:val="000000"/>
          <w:vertAlign w:val="superscript"/>
        </w:rPr>
        <w:t>[</w:t>
      </w:r>
      <w:proofErr w:type="gramEnd"/>
      <w:r w:rsidR="00165869" w:rsidRPr="00E44799">
        <w:rPr>
          <w:rFonts w:ascii="Book Antiqua" w:eastAsia="Book Antiqua" w:hAnsi="Book Antiqua" w:cs="Book Antiqua"/>
          <w:color w:val="000000"/>
          <w:vertAlign w:val="superscript"/>
        </w:rPr>
        <w:t>1</w:t>
      </w:r>
      <w:r w:rsidR="00165869">
        <w:rPr>
          <w:rFonts w:ascii="Book Antiqua" w:eastAsia="Book Antiqua" w:hAnsi="Book Antiqua" w:cs="Book Antiqua"/>
          <w:color w:val="000000"/>
          <w:vertAlign w:val="superscript"/>
        </w:rPr>
        <w:t>4</w:t>
      </w:r>
      <w:r w:rsidR="00165869"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result,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protection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rescuers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radiation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priority.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CathLab</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substitute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eliminating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extra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personnel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Furthermore,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offer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good-quality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t>
      </w:r>
      <w:r w:rsidR="00F32AE9" w:rsidRPr="00532A8A">
        <w:rPr>
          <w:rFonts w:ascii="Book Antiqua" w:eastAsia="Book Antiqua" w:hAnsi="Book Antiqua" w:cs="Book Antiqua"/>
          <w:i/>
          <w:color w:val="000000"/>
          <w:szCs w:val="22"/>
        </w:rPr>
        <w:t>i.e</w:t>
      </w:r>
      <w:r w:rsidR="00532A8A" w:rsidRPr="00532A8A">
        <w:rPr>
          <w:rFonts w:ascii="Book Antiqua" w:eastAsia="Book Antiqua" w:hAnsi="Book Antiqua" w:cs="Book Antiqua"/>
          <w:i/>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primary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PCI),</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greatly</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translucent</w:t>
      </w:r>
      <w:r w:rsidR="00550915" w:rsidRPr="00E44799">
        <w:rPr>
          <w:rFonts w:ascii="Book Antiqua" w:eastAsia="Book Antiqua" w:hAnsi="Book Antiqua" w:cs="Book Antiqua"/>
          <w:color w:val="000000"/>
          <w:vertAlign w:val="superscript"/>
        </w:rPr>
        <w:t>[</w:t>
      </w:r>
      <w:proofErr w:type="gramEnd"/>
      <w:r w:rsidR="00550915" w:rsidRPr="00E44799">
        <w:rPr>
          <w:rFonts w:ascii="Book Antiqua" w:eastAsia="Book Antiqua" w:hAnsi="Book Antiqua" w:cs="Book Antiqua"/>
          <w:color w:val="000000"/>
          <w:vertAlign w:val="superscript"/>
        </w:rPr>
        <w:t>1</w:t>
      </w:r>
      <w:r w:rsidR="00550915">
        <w:rPr>
          <w:rFonts w:ascii="Book Antiqua" w:eastAsia="Book Antiqua" w:hAnsi="Book Antiqua" w:cs="Book Antiqua"/>
          <w:color w:val="000000"/>
          <w:vertAlign w:val="superscript"/>
        </w:rPr>
        <w:t>5</w:t>
      </w:r>
      <w:r w:rsidR="0055091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lastRenderedPageBreak/>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reported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allow</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free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movement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radiation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detector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allow</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views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except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straight</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anteroposterior</w:t>
      </w:r>
      <w:r w:rsidR="00550915" w:rsidRPr="00E44799">
        <w:rPr>
          <w:rFonts w:ascii="Book Antiqua" w:eastAsia="Book Antiqua" w:hAnsi="Book Antiqua" w:cs="Book Antiqua"/>
          <w:color w:val="000000"/>
          <w:vertAlign w:val="superscript"/>
        </w:rPr>
        <w:t>[</w:t>
      </w:r>
      <w:proofErr w:type="gramEnd"/>
      <w:r w:rsidR="00550915" w:rsidRPr="00E44799">
        <w:rPr>
          <w:rFonts w:ascii="Book Antiqua" w:eastAsia="Book Antiqua" w:hAnsi="Book Antiqua" w:cs="Book Antiqua"/>
          <w:color w:val="000000"/>
          <w:vertAlign w:val="superscript"/>
        </w:rPr>
        <w:t>1</w:t>
      </w:r>
      <w:r w:rsidR="00550915">
        <w:rPr>
          <w:rFonts w:ascii="Book Antiqua" w:eastAsia="Book Antiqua" w:hAnsi="Book Antiqua" w:cs="Book Antiqua"/>
          <w:color w:val="000000"/>
          <w:vertAlign w:val="superscript"/>
        </w:rPr>
        <w:t>6</w:t>
      </w:r>
      <w:r w:rsidR="0055091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affect</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 xml:space="preserve">the </w:t>
      </w:r>
      <w:r w:rsidR="00152838">
        <w:rPr>
          <w:rFonts w:ascii="Book Antiqua" w:eastAsia="Book Antiqua" w:hAnsi="Book Antiqua" w:cs="Book Antiqua"/>
          <w:color w:val="000000"/>
          <w:szCs w:val="22"/>
        </w:rPr>
        <w:t>interventions</w:t>
      </w:r>
      <w:r w:rsidR="00D834CC">
        <w:rPr>
          <w:rFonts w:ascii="Book Antiqua" w:eastAsia="Book Antiqua" w:hAnsi="Book Antiqua" w:cs="Book Antiqua"/>
          <w:color w:val="000000"/>
          <w:szCs w:val="22"/>
        </w:rPr>
        <w:t xml:space="preserve"> during </w:t>
      </w:r>
      <w:r w:rsidR="00F32AE9">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minor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interruptions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coronary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stenting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D834CC">
        <w:rPr>
          <w:rFonts w:ascii="Book Antiqua" w:eastAsia="Book Antiqua" w:hAnsi="Book Antiqua" w:cs="Book Antiqua"/>
          <w:color w:val="000000"/>
          <w:szCs w:val="22"/>
        </w:rPr>
        <w:t xml:space="preserve"> </w:t>
      </w:r>
      <w:proofErr w:type="gramStart"/>
      <w:r w:rsidR="00D834CC">
        <w:rPr>
          <w:rFonts w:ascii="Book Antiqua" w:eastAsia="Book Antiqua" w:hAnsi="Book Antiqua" w:cs="Book Antiqua"/>
          <w:color w:val="000000"/>
          <w:szCs w:val="22"/>
        </w:rPr>
        <w:t>warranted</w:t>
      </w:r>
      <w:r w:rsidR="00550915" w:rsidRPr="00E44799">
        <w:rPr>
          <w:rFonts w:ascii="Book Antiqua" w:eastAsia="Book Antiqua" w:hAnsi="Book Antiqua" w:cs="Book Antiqua"/>
          <w:color w:val="000000"/>
          <w:vertAlign w:val="superscript"/>
        </w:rPr>
        <w:t>[</w:t>
      </w:r>
      <w:proofErr w:type="gramEnd"/>
      <w:r w:rsidR="00550915" w:rsidRPr="00E44799">
        <w:rPr>
          <w:rFonts w:ascii="Book Antiqua" w:eastAsia="Book Antiqua" w:hAnsi="Book Antiqua" w:cs="Book Antiqua"/>
          <w:color w:val="000000"/>
          <w:vertAlign w:val="superscript"/>
        </w:rPr>
        <w:t>1</w:t>
      </w:r>
      <w:r w:rsidR="00550915">
        <w:rPr>
          <w:rFonts w:ascii="Book Antiqua" w:eastAsia="Book Antiqua" w:hAnsi="Book Antiqua" w:cs="Book Antiqua"/>
          <w:color w:val="000000"/>
          <w:vertAlign w:val="superscript"/>
        </w:rPr>
        <w:t>6</w:t>
      </w:r>
      <w:r w:rsidR="0055091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initial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deployment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delay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reported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drawback,</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time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needed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reduced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median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seven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seconds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proper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staff</w:t>
      </w:r>
      <w:r w:rsidR="00784DD5">
        <w:rPr>
          <w:rFonts w:ascii="Book Antiqua" w:eastAsia="Book Antiqua" w:hAnsi="Book Antiqua" w:cs="Book Antiqua"/>
          <w:color w:val="000000"/>
          <w:szCs w:val="22"/>
        </w:rPr>
        <w:t xml:space="preserve"> </w:t>
      </w:r>
      <w:proofErr w:type="gramStart"/>
      <w:r w:rsidR="00152838">
        <w:rPr>
          <w:rFonts w:ascii="Book Antiqua" w:eastAsia="Book Antiqua" w:hAnsi="Book Antiqua" w:cs="Book Antiqua"/>
          <w:color w:val="000000"/>
          <w:szCs w:val="22"/>
        </w:rPr>
        <w:t>training</w:t>
      </w:r>
      <w:r w:rsidR="00152838" w:rsidRPr="00E44799">
        <w:rPr>
          <w:rFonts w:ascii="Book Antiqua" w:eastAsia="Book Antiqua" w:hAnsi="Book Antiqua" w:cs="Book Antiqua"/>
          <w:color w:val="000000"/>
          <w:vertAlign w:val="superscript"/>
        </w:rPr>
        <w:t>[</w:t>
      </w:r>
      <w:proofErr w:type="gramEnd"/>
      <w:r w:rsidR="00550915" w:rsidRPr="00E44799">
        <w:rPr>
          <w:rFonts w:ascii="Book Antiqua" w:eastAsia="Book Antiqua" w:hAnsi="Book Antiqua" w:cs="Book Antiqua"/>
          <w:color w:val="000000"/>
          <w:vertAlign w:val="superscript"/>
        </w:rPr>
        <w:t>1</w:t>
      </w:r>
      <w:r w:rsidR="00550915">
        <w:rPr>
          <w:rFonts w:ascii="Book Antiqua" w:eastAsia="Book Antiqua" w:hAnsi="Book Antiqua" w:cs="Book Antiqua"/>
          <w:color w:val="000000"/>
          <w:vertAlign w:val="superscript"/>
        </w:rPr>
        <w:t>7</w:t>
      </w:r>
      <w:r w:rsidR="0055091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far,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mainly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studied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CathLab</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form</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reports.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PCI</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shown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compared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terms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return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spontaneous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circulation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(ROSC)</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rates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proofErr w:type="gramStart"/>
      <w:r w:rsidR="00152838">
        <w:rPr>
          <w:rFonts w:ascii="Book Antiqua" w:eastAsia="Book Antiqua" w:hAnsi="Book Antiqua" w:cs="Book Antiqua"/>
          <w:color w:val="000000"/>
          <w:szCs w:val="22"/>
        </w:rPr>
        <w:t>discharge</w:t>
      </w:r>
      <w:r w:rsidR="00152838" w:rsidRPr="00E44799">
        <w:rPr>
          <w:rFonts w:ascii="Book Antiqua" w:eastAsia="Book Antiqua" w:hAnsi="Book Antiqua" w:cs="Book Antiqua"/>
          <w:color w:val="000000"/>
          <w:vertAlign w:val="superscript"/>
        </w:rPr>
        <w:t>[</w:t>
      </w:r>
      <w:proofErr w:type="gramEnd"/>
      <w:r w:rsidR="003D18BC" w:rsidRPr="00E44799">
        <w:rPr>
          <w:rFonts w:ascii="Book Antiqua" w:eastAsia="Book Antiqua" w:hAnsi="Book Antiqua" w:cs="Book Antiqua"/>
          <w:color w:val="000000"/>
          <w:vertAlign w:val="superscript"/>
        </w:rPr>
        <w:t>1</w:t>
      </w:r>
      <w:r w:rsidR="003D18BC">
        <w:rPr>
          <w:rFonts w:ascii="Book Antiqua" w:eastAsia="Book Antiqua" w:hAnsi="Book Antiqua" w:cs="Book Antiqua"/>
          <w:color w:val="000000"/>
          <w:vertAlign w:val="superscript"/>
        </w:rPr>
        <w:t>8</w:t>
      </w:r>
      <w:r w:rsidR="003D18BC"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blood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pressure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levels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maintain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vital</w:t>
      </w:r>
      <w:r w:rsidR="00784DD5">
        <w:rPr>
          <w:rFonts w:ascii="Book Antiqua" w:eastAsia="Book Antiqua" w:hAnsi="Book Antiqua" w:cs="Book Antiqua"/>
          <w:color w:val="000000"/>
          <w:szCs w:val="22"/>
        </w:rPr>
        <w:t xml:space="preserve"> </w:t>
      </w:r>
      <w:proofErr w:type="gramStart"/>
      <w:r w:rsidR="003972A6">
        <w:rPr>
          <w:rFonts w:ascii="Book Antiqua" w:eastAsia="Book Antiqua" w:hAnsi="Book Antiqua" w:cs="Book Antiqua"/>
          <w:color w:val="000000"/>
          <w:szCs w:val="22"/>
        </w:rPr>
        <w:t>importance</w:t>
      </w:r>
      <w:r w:rsidR="003972A6" w:rsidRPr="00E44799">
        <w:rPr>
          <w:rFonts w:ascii="Book Antiqua" w:eastAsia="Book Antiqua" w:hAnsi="Book Antiqua" w:cs="Book Antiqua"/>
          <w:color w:val="000000"/>
          <w:vertAlign w:val="superscript"/>
        </w:rPr>
        <w:t>[</w:t>
      </w:r>
      <w:proofErr w:type="gramEnd"/>
      <w:r w:rsidR="003D18BC" w:rsidRPr="00E44799">
        <w:rPr>
          <w:rFonts w:ascii="Book Antiqua" w:eastAsia="Book Antiqua" w:hAnsi="Book Antiqua" w:cs="Book Antiqua"/>
          <w:color w:val="000000"/>
          <w:vertAlign w:val="superscript"/>
        </w:rPr>
        <w:t>1</w:t>
      </w:r>
      <w:r w:rsidR="003D18BC">
        <w:rPr>
          <w:rFonts w:ascii="Book Antiqua" w:eastAsia="Book Antiqua" w:hAnsi="Book Antiqua" w:cs="Book Antiqua"/>
          <w:color w:val="000000"/>
          <w:vertAlign w:val="superscript"/>
        </w:rPr>
        <w:t>9</w:t>
      </w:r>
      <w:r w:rsidR="003D18BC"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assist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lab.</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contemplated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ROSC</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rates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achieved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transferred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CathLab</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proofErr w:type="gramStart"/>
      <w:r w:rsidR="003972A6">
        <w:rPr>
          <w:rFonts w:ascii="Book Antiqua" w:eastAsia="Book Antiqua" w:hAnsi="Book Antiqua" w:cs="Book Antiqua"/>
          <w:color w:val="000000"/>
          <w:szCs w:val="22"/>
        </w:rPr>
        <w:t>compressions</w:t>
      </w:r>
      <w:r w:rsidR="003972A6" w:rsidRPr="00E44799">
        <w:rPr>
          <w:rFonts w:ascii="Book Antiqua" w:eastAsia="Book Antiqua" w:hAnsi="Book Antiqua" w:cs="Book Antiqua"/>
          <w:color w:val="000000"/>
          <w:vertAlign w:val="superscript"/>
        </w:rPr>
        <w:t>[</w:t>
      </w:r>
      <w:proofErr w:type="gramEnd"/>
      <w:r w:rsidR="005977B1">
        <w:rPr>
          <w:rFonts w:ascii="Book Antiqua" w:eastAsia="Book Antiqua" w:hAnsi="Book Antiqua" w:cs="Book Antiqua"/>
          <w:color w:val="000000"/>
          <w:vertAlign w:val="superscript"/>
        </w:rPr>
        <w:t>20</w:t>
      </w:r>
      <w:r w:rsidR="005977B1"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event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PCI,</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series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argued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patients</w:t>
      </w:r>
      <w:r w:rsidR="005977B1" w:rsidRPr="00E44799">
        <w:rPr>
          <w:rFonts w:ascii="Book Antiqua" w:eastAsia="Book Antiqua" w:hAnsi="Book Antiqua" w:cs="Book Antiqua"/>
          <w:color w:val="000000"/>
          <w:vertAlign w:val="superscript"/>
        </w:rPr>
        <w:t>[</w:t>
      </w:r>
      <w:proofErr w:type="gramEnd"/>
      <w:r w:rsidR="005977B1" w:rsidRPr="00E44799">
        <w:rPr>
          <w:rFonts w:ascii="Book Antiqua" w:eastAsia="Book Antiqua" w:hAnsi="Book Antiqua" w:cs="Book Antiqua"/>
          <w:color w:val="000000"/>
          <w:vertAlign w:val="superscript"/>
        </w:rPr>
        <w:t>1</w:t>
      </w:r>
      <w:r w:rsidR="005977B1">
        <w:rPr>
          <w:rFonts w:ascii="Book Antiqua" w:eastAsia="Book Antiqua" w:hAnsi="Book Antiqua" w:cs="Book Antiqua"/>
          <w:color w:val="000000"/>
          <w:vertAlign w:val="superscript"/>
        </w:rPr>
        <w:t>6</w:t>
      </w:r>
      <w:r w:rsidR="005977B1"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Autopulse</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reports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argue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uninterrupted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visualization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catheterization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achieved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allowing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interventions</w:t>
      </w:r>
      <w:r w:rsidR="00781BA5" w:rsidRPr="00E44799">
        <w:rPr>
          <w:rFonts w:ascii="Book Antiqua" w:eastAsia="Book Antiqua" w:hAnsi="Book Antiqua" w:cs="Book Antiqua"/>
          <w:color w:val="000000"/>
          <w:vertAlign w:val="superscript"/>
        </w:rPr>
        <w:t>[</w:t>
      </w:r>
      <w:r w:rsidR="00781BA5">
        <w:rPr>
          <w:rFonts w:ascii="Book Antiqua" w:eastAsia="Book Antiqua" w:hAnsi="Book Antiqua" w:cs="Book Antiqua"/>
          <w:color w:val="000000"/>
          <w:vertAlign w:val="superscript"/>
        </w:rPr>
        <w:t>2</w:t>
      </w:r>
      <w:r w:rsidR="00781BA5" w:rsidRPr="00E44799">
        <w:rPr>
          <w:rFonts w:ascii="Book Antiqua" w:eastAsia="Book Antiqua" w:hAnsi="Book Antiqua" w:cs="Book Antiqua"/>
          <w:color w:val="000000"/>
          <w:vertAlign w:val="superscript"/>
        </w:rPr>
        <w:t>1</w:t>
      </w:r>
      <w:r w:rsidR="00781BA5">
        <w:rPr>
          <w:rFonts w:ascii="Book Antiqua" w:eastAsia="Book Antiqua" w:hAnsi="Book Antiqua" w:cs="Book Antiqua"/>
          <w:color w:val="000000"/>
          <w:vertAlign w:val="superscript"/>
        </w:rPr>
        <w:t>,22</w:t>
      </w:r>
      <w:r w:rsidR="00781BA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other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stated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upon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arrival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CathLab</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continuous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over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10-20</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sidR="00F32AE9">
        <w:rPr>
          <w:rFonts w:ascii="Book Antiqua" w:eastAsia="Book Antiqua" w:hAnsi="Book Antiqua" w:cs="Book Antiqua"/>
          <w:color w:val="000000"/>
          <w:szCs w:val="22"/>
        </w:rPr>
        <w:t>CathLab</w:t>
      </w:r>
      <w:proofErr w:type="spellEnd"/>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were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predictive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poor</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outcomes</w:t>
      </w:r>
      <w:r w:rsidR="00A10B1D" w:rsidRPr="00E44799">
        <w:rPr>
          <w:rFonts w:ascii="Book Antiqua" w:eastAsia="Book Antiqua" w:hAnsi="Book Antiqua" w:cs="Book Antiqua"/>
          <w:color w:val="000000"/>
          <w:vertAlign w:val="superscript"/>
        </w:rPr>
        <w:t>[</w:t>
      </w:r>
      <w:proofErr w:type="gramEnd"/>
      <w:r w:rsidR="00A10B1D">
        <w:rPr>
          <w:rFonts w:ascii="Book Antiqua" w:eastAsia="Book Antiqua" w:hAnsi="Book Antiqua" w:cs="Book Antiqua"/>
          <w:color w:val="000000"/>
          <w:vertAlign w:val="superscript"/>
        </w:rPr>
        <w:t>23</w:t>
      </w:r>
      <w:r w:rsidR="00A10B1D"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interest,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recent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revealed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undergoing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PCI</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under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mild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hyperkalemia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might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identifying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potassium</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w:t>
      </w:r>
      <w:proofErr w:type="spellStart"/>
      <w:r w:rsidR="00D834CC">
        <w:rPr>
          <w:rFonts w:ascii="Book Antiqua" w:eastAsia="Book Antiqua" w:hAnsi="Book Antiqua" w:cs="Book Antiqua"/>
          <w:color w:val="000000"/>
          <w:szCs w:val="22"/>
        </w:rPr>
        <w:t>KCl</w:t>
      </w:r>
      <w:proofErr w:type="spellEnd"/>
      <w:r w:rsidR="00D834CC">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concentration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5.1</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mmol/L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optimal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cut-off</w:t>
      </w:r>
      <w:r w:rsidR="00D834CC">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prediction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discharge</w:t>
      </w:r>
      <w:r w:rsidR="001276D3" w:rsidRPr="00E44799">
        <w:rPr>
          <w:rFonts w:ascii="Book Antiqua" w:eastAsia="Book Antiqua" w:hAnsi="Book Antiqua" w:cs="Book Antiqua"/>
          <w:color w:val="000000"/>
          <w:vertAlign w:val="superscript"/>
        </w:rPr>
        <w:t>[</w:t>
      </w:r>
      <w:proofErr w:type="gramEnd"/>
      <w:r w:rsidR="001276D3">
        <w:rPr>
          <w:rFonts w:ascii="Book Antiqua" w:eastAsia="Book Antiqua" w:hAnsi="Book Antiqua" w:cs="Book Antiqua"/>
          <w:color w:val="000000"/>
          <w:vertAlign w:val="superscript"/>
        </w:rPr>
        <w:t>24</w:t>
      </w:r>
      <w:r w:rsidR="001276D3"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p>
    <w:p w14:paraId="064862D2" w14:textId="77777777" w:rsidR="00A77B3E" w:rsidRDefault="00F32AE9" w:rsidP="007616B5">
      <w:pPr>
        <w:spacing w:line="360" w:lineRule="auto"/>
        <w:ind w:firstLineChars="200" w:firstLine="480"/>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topic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inside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scanner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extensively.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pulmonary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embolism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contrast-enhanced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imaging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feasible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arrest</w:t>
      </w:r>
      <w:r w:rsidR="007963DB" w:rsidRPr="00E44799">
        <w:rPr>
          <w:rFonts w:ascii="Book Antiqua" w:eastAsia="Book Antiqua" w:hAnsi="Book Antiqua" w:cs="Book Antiqua"/>
          <w:color w:val="000000"/>
          <w:vertAlign w:val="superscript"/>
        </w:rPr>
        <w:t>[</w:t>
      </w:r>
      <w:proofErr w:type="gramEnd"/>
      <w:r w:rsidR="007963DB">
        <w:rPr>
          <w:rFonts w:ascii="Book Antiqua" w:eastAsia="Book Antiqua" w:hAnsi="Book Antiqua" w:cs="Book Antiqua"/>
          <w:color w:val="000000"/>
          <w:vertAlign w:val="superscript"/>
        </w:rPr>
        <w:t>25</w:t>
      </w:r>
      <w:r w:rsidR="007963DB"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ECG-triggered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protocol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allows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almost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artifact-free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compressions</w:t>
      </w:r>
      <w:r w:rsidR="00C44900" w:rsidRPr="00E44799">
        <w:rPr>
          <w:rFonts w:ascii="Book Antiqua" w:eastAsia="Book Antiqua" w:hAnsi="Book Antiqua" w:cs="Book Antiqua"/>
          <w:color w:val="000000"/>
          <w:vertAlign w:val="superscript"/>
        </w:rPr>
        <w:t>[</w:t>
      </w:r>
      <w:proofErr w:type="gramEnd"/>
      <w:r w:rsidR="00C44900">
        <w:rPr>
          <w:rFonts w:ascii="Book Antiqua" w:eastAsia="Book Antiqua" w:hAnsi="Book Antiqua" w:cs="Book Antiqua"/>
          <w:color w:val="000000"/>
          <w:vertAlign w:val="superscript"/>
        </w:rPr>
        <w:t>26</w:t>
      </w:r>
      <w:r w:rsidR="00C44900"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2203C026" w14:textId="77777777" w:rsidR="00A77B3E" w:rsidRPr="00236946" w:rsidRDefault="00950FF0" w:rsidP="00537521">
      <w:pPr>
        <w:spacing w:line="360" w:lineRule="auto"/>
        <w:jc w:val="both"/>
        <w:rPr>
          <w:b/>
        </w:rPr>
      </w:pPr>
      <w:r w:rsidRPr="00950FF0">
        <w:rPr>
          <w:rFonts w:ascii="Book Antiqua" w:eastAsia="Book Antiqua" w:hAnsi="Book Antiqua" w:cs="Book Antiqua"/>
          <w:b/>
          <w:iCs/>
          <w:color w:val="000000"/>
          <w:szCs w:val="22"/>
        </w:rPr>
        <w:t>Coronavirus disease 2019</w:t>
      </w:r>
      <w:r w:rsidR="00784DD5" w:rsidRPr="00236946">
        <w:rPr>
          <w:rFonts w:ascii="Book Antiqua" w:eastAsia="Book Antiqua" w:hAnsi="Book Antiqua" w:cs="Book Antiqua"/>
          <w:b/>
          <w:iCs/>
          <w:color w:val="000000"/>
          <w:szCs w:val="22"/>
        </w:rPr>
        <w:t xml:space="preserve"> </w:t>
      </w:r>
      <w:r w:rsidR="00F32AE9" w:rsidRPr="00236946">
        <w:rPr>
          <w:rFonts w:ascii="Book Antiqua" w:eastAsia="Book Antiqua" w:hAnsi="Book Antiqua" w:cs="Book Antiqua"/>
          <w:b/>
          <w:iCs/>
          <w:color w:val="000000"/>
          <w:szCs w:val="22"/>
        </w:rPr>
        <w:t>danger</w:t>
      </w:r>
      <w:r w:rsidR="00236946">
        <w:rPr>
          <w:rFonts w:ascii="Book Antiqua" w:eastAsia="Book Antiqua" w:hAnsi="Book Antiqua" w:cs="Book Antiqua"/>
          <w:b/>
          <w:iCs/>
          <w:color w:val="000000"/>
          <w:szCs w:val="22"/>
        </w:rPr>
        <w:t>:</w:t>
      </w:r>
      <w:r w:rsidR="00236946">
        <w:rPr>
          <w:rFonts w:hint="eastAsia"/>
          <w:b/>
          <w:lang w:eastAsia="zh-CN"/>
        </w:rPr>
        <w:t xml:space="preserve"> </w:t>
      </w:r>
      <w:r w:rsidR="00F32AE9">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complex</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intervention,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requiring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extensive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skills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quite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few</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knowledgeable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healthcare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providers.</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T</w:t>
      </w:r>
      <w:r w:rsidR="00F32AE9">
        <w:rPr>
          <w:rFonts w:ascii="Book Antiqua" w:eastAsia="Book Antiqua" w:hAnsi="Book Antiqua" w:cs="Book Antiqua"/>
          <w:color w:val="000000"/>
          <w:szCs w:val="22"/>
        </w:rPr>
        <w: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risks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viral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lastRenderedPageBreak/>
        <w:t>transmission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through</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aerosol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droplet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generation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CPR</w:t>
      </w:r>
      <w:r w:rsidR="00D834CC">
        <w:rPr>
          <w:rFonts w:ascii="Book Antiqua" w:eastAsia="Book Antiqua" w:hAnsi="Book Antiqua" w:cs="Book Antiqua"/>
          <w:color w:val="000000"/>
          <w:szCs w:val="22"/>
        </w:rPr>
        <w:t xml:space="preserve"> have not yet been fully identified</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 xml:space="preserve">but </w:t>
      </w:r>
      <w:r w:rsidR="00F32AE9">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transmission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detrimental</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these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valuable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scarce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team</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members</w:t>
      </w:r>
      <w:r w:rsidR="00537521" w:rsidRPr="00E44799">
        <w:rPr>
          <w:rFonts w:ascii="Book Antiqua" w:eastAsia="Book Antiqua" w:hAnsi="Book Antiqua" w:cs="Book Antiqua"/>
          <w:color w:val="000000"/>
          <w:vertAlign w:val="superscript"/>
        </w:rPr>
        <w:t>[</w:t>
      </w:r>
      <w:proofErr w:type="gramEnd"/>
      <w:r w:rsidR="00537521">
        <w:rPr>
          <w:rFonts w:ascii="Book Antiqua" w:eastAsia="Book Antiqua" w:hAnsi="Book Antiqua" w:cs="Book Antiqua"/>
          <w:color w:val="000000"/>
          <w:vertAlign w:val="superscript"/>
        </w:rPr>
        <w:t>33</w:t>
      </w:r>
      <w:r w:rsidR="00537521"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1800CE">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other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sidR="00777D33" w:rsidRPr="00777D33">
        <w:rPr>
          <w:rFonts w:ascii="Book Antiqua" w:eastAsia="Book Antiqua" w:hAnsi="Book Antiqua" w:cs="Book Antiqua"/>
          <w:color w:val="000000"/>
          <w:szCs w:val="22"/>
        </w:rPr>
        <w:t>coronavirus disease 2019 (COVID-19)</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who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require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intubation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ventilation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extremely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poor</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rates</w:t>
      </w:r>
      <w:r w:rsidR="006655A5" w:rsidRPr="00E44799">
        <w:rPr>
          <w:rFonts w:ascii="Book Antiqua" w:eastAsia="Book Antiqua" w:hAnsi="Book Antiqua" w:cs="Book Antiqua"/>
          <w:color w:val="000000"/>
          <w:vertAlign w:val="superscript"/>
        </w:rPr>
        <w:t>[</w:t>
      </w:r>
      <w:proofErr w:type="gramEnd"/>
      <w:r w:rsidR="006655A5">
        <w:rPr>
          <w:rFonts w:ascii="Book Antiqua" w:eastAsia="Book Antiqua" w:hAnsi="Book Antiqua" w:cs="Book Antiqua"/>
          <w:color w:val="000000"/>
          <w:vertAlign w:val="superscript"/>
        </w:rPr>
        <w:t>27-29</w:t>
      </w:r>
      <w:r w:rsidR="006655A5"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best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way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express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this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concept</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already</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written,</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we</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sidR="00F32AE9">
        <w:rPr>
          <w:rFonts w:ascii="Book Antiqua" w:eastAsia="Book Antiqua" w:hAnsi="Book Antiqua" w:cs="Book Antiqua"/>
          <w:color w:val="000000"/>
          <w:szCs w:val="22"/>
        </w:rPr>
        <w:t>stand</w:t>
      </w:r>
      <w:r w:rsidR="00784DD5">
        <w:rPr>
          <w:rFonts w:ascii="Book Antiqua" w:eastAsia="Book Antiqua" w:hAnsi="Book Antiqua" w:cs="Book Antiqua"/>
          <w:color w:val="000000"/>
          <w:szCs w:val="22"/>
        </w:rPr>
        <w:t xml:space="preserve"> </w:t>
      </w:r>
      <w:proofErr w:type="gramStart"/>
      <w:r w:rsidR="00F32AE9">
        <w:rPr>
          <w:rFonts w:ascii="Book Antiqua" w:eastAsia="Book Antiqua" w:hAnsi="Book Antiqua" w:cs="Book Antiqua"/>
          <w:color w:val="000000"/>
          <w:szCs w:val="22"/>
        </w:rPr>
        <w:t>for</w:t>
      </w:r>
      <w:r w:rsidR="00807534" w:rsidRPr="00E44799">
        <w:rPr>
          <w:rFonts w:ascii="Book Antiqua" w:eastAsia="Book Antiqua" w:hAnsi="Book Antiqua" w:cs="Book Antiqua"/>
          <w:color w:val="000000"/>
          <w:vertAlign w:val="superscript"/>
        </w:rPr>
        <w:t>[</w:t>
      </w:r>
      <w:proofErr w:type="gramEnd"/>
      <w:r w:rsidR="00807534">
        <w:rPr>
          <w:rFonts w:ascii="Book Antiqua" w:eastAsia="Book Antiqua" w:hAnsi="Book Antiqua" w:cs="Book Antiqua"/>
          <w:color w:val="000000"/>
          <w:vertAlign w:val="superscript"/>
        </w:rPr>
        <w:t>30</w:t>
      </w:r>
      <w:r w:rsidR="00807534" w:rsidRPr="00E44799">
        <w:rPr>
          <w:rFonts w:ascii="Book Antiqua" w:eastAsia="Book Antiqua" w:hAnsi="Book Antiqua" w:cs="Book Antiqua"/>
          <w:color w:val="000000"/>
          <w:vertAlign w:val="superscript"/>
        </w:rPr>
        <w:t>]</w:t>
      </w:r>
      <w:r w:rsidR="00F32AE9">
        <w:rPr>
          <w:rFonts w:ascii="Book Antiqua" w:eastAsia="Book Antiqua" w:hAnsi="Book Antiqua" w:cs="Book Antiqua"/>
          <w:color w:val="000000"/>
          <w:szCs w:val="22"/>
        </w:rPr>
        <w:t>:</w:t>
      </w:r>
      <w:r w:rsidR="00784DD5" w:rsidRPr="00991898">
        <w:rPr>
          <w:rFonts w:ascii="Book Antiqua" w:eastAsia="Book Antiqua" w:hAnsi="Book Antiqua" w:cs="Book Antiqua"/>
          <w:color w:val="000000"/>
          <w:szCs w:val="22"/>
        </w:rPr>
        <w:t xml:space="preserve"> </w:t>
      </w:r>
      <w:r w:rsidR="00F32AE9" w:rsidRPr="00991898">
        <w:rPr>
          <w:rFonts w:ascii="Book Antiqua" w:eastAsia="Book Antiqua" w:hAnsi="Book Antiqua" w:cs="Book Antiqua"/>
          <w:iCs/>
          <w:color w:val="000000"/>
          <w:szCs w:val="22"/>
        </w:rPr>
        <w:t>This</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pandemic</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has</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changed</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the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risk-benefit</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balance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for</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CPR:</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from</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"there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is</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no</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harm</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in</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trying"</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to</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"there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is</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little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benefit</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to</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the</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patient</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and</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potentially</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significant</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harm</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to</w:t>
      </w:r>
      <w:r w:rsidR="00784DD5" w:rsidRPr="00991898">
        <w:rPr>
          <w:rFonts w:ascii="Book Antiqua" w:eastAsia="Book Antiqua" w:hAnsi="Book Antiqua" w:cs="Book Antiqua"/>
          <w:iCs/>
          <w:color w:val="000000"/>
          <w:szCs w:val="22"/>
        </w:rPr>
        <w:t xml:space="preserve"> </w:t>
      </w:r>
      <w:r w:rsidR="00F32AE9" w:rsidRPr="00991898">
        <w:rPr>
          <w:rFonts w:ascii="Book Antiqua" w:eastAsia="Book Antiqua" w:hAnsi="Book Antiqua" w:cs="Book Antiqua"/>
          <w:iCs/>
          <w:color w:val="000000"/>
          <w:szCs w:val="22"/>
        </w:rPr>
        <w:t>staff</w:t>
      </w:r>
      <w:r w:rsidR="00E6584B" w:rsidRPr="00991898">
        <w:rPr>
          <w:rFonts w:ascii="Book Antiqua" w:eastAsia="Book Antiqua" w:hAnsi="Book Antiqua" w:cs="Book Antiqua"/>
          <w:iCs/>
          <w:color w:val="000000"/>
          <w:szCs w:val="22"/>
        </w:rPr>
        <w:t>"</w:t>
      </w:r>
      <w:r w:rsidR="00F32AE9" w:rsidRPr="00991898">
        <w:rPr>
          <w:rFonts w:ascii="Book Antiqua" w:eastAsia="Book Antiqua" w:hAnsi="Book Antiqua" w:cs="Book Antiqua"/>
          <w:iCs/>
          <w:color w:val="000000"/>
          <w:szCs w:val="22"/>
        </w:rPr>
        <w:t>.</w:t>
      </w:r>
      <w:r w:rsidR="00784DD5" w:rsidRPr="00991898">
        <w:rPr>
          <w:rFonts w:ascii="Book Antiqua" w:eastAsia="Book Antiqua" w:hAnsi="Book Antiqua" w:cs="Book Antiqua"/>
          <w:iCs/>
          <w:color w:val="000000"/>
          <w:szCs w:val="22"/>
        </w:rPr>
        <w:t xml:space="preserve"> </w:t>
      </w:r>
    </w:p>
    <w:p w14:paraId="04EF2B94" w14:textId="77777777" w:rsidR="00A77B3E" w:rsidRDefault="00F32AE9">
      <w:pPr>
        <w:spacing w:line="360" w:lineRule="auto"/>
        <w:ind w:firstLine="720"/>
        <w:jc w:val="both"/>
      </w:pP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170D6F" w:rsidRPr="00170D6F">
        <w:rPr>
          <w:rFonts w:ascii="Book Antiqua" w:eastAsia="Book Antiqua" w:hAnsi="Book Antiqua" w:cs="Book Antiqua"/>
          <w:color w:val="000000"/>
          <w:szCs w:val="22"/>
        </w:rPr>
        <w:t>severe acute respiratory syndrome coronavirus 2 (SARS-CoV-2)</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life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algorithm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extreme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protection,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equipment,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available</w:t>
      </w:r>
      <w:r w:rsidR="009325E6" w:rsidRPr="00E44799">
        <w:rPr>
          <w:rFonts w:ascii="Book Antiqua" w:eastAsia="Book Antiqua" w:hAnsi="Book Antiqua" w:cs="Book Antiqua"/>
          <w:color w:val="000000"/>
          <w:vertAlign w:val="superscript"/>
        </w:rPr>
        <w:t>[</w:t>
      </w:r>
      <w:proofErr w:type="gramEnd"/>
      <w:r w:rsidR="009325E6">
        <w:rPr>
          <w:rFonts w:ascii="Book Antiqua" w:eastAsia="Book Antiqua" w:hAnsi="Book Antiqua" w:cs="Book Antiqua"/>
          <w:color w:val="000000"/>
          <w:vertAlign w:val="superscript"/>
        </w:rPr>
        <w:t>3</w:t>
      </w:r>
      <w:r w:rsidR="009325E6" w:rsidRPr="00E44799">
        <w:rPr>
          <w:rFonts w:ascii="Book Antiqua" w:eastAsia="Book Antiqua" w:hAnsi="Book Antiqua" w:cs="Book Antiqua"/>
          <w:color w:val="000000"/>
          <w:vertAlign w:val="superscript"/>
        </w:rPr>
        <w:t>1</w:t>
      </w:r>
      <w:r w:rsidR="009325E6">
        <w:rPr>
          <w:rFonts w:ascii="Book Antiqua" w:eastAsia="Book Antiqua" w:hAnsi="Book Antiqua" w:cs="Book Antiqua"/>
          <w:color w:val="000000"/>
          <w:vertAlign w:val="superscript"/>
        </w:rPr>
        <w:t>-32</w:t>
      </w:r>
      <w:r w:rsidR="009325E6"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contagiousness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SARS-CoV-2</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changed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Occupational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exposure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healthcare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personnel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airborne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transmitted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pathogens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negligible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index</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suspicion,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preparedness,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protection</w:t>
      </w:r>
      <w:r w:rsidR="00652864" w:rsidRPr="00E44799">
        <w:rPr>
          <w:rFonts w:ascii="Book Antiqua" w:eastAsia="Book Antiqua" w:hAnsi="Book Antiqua" w:cs="Book Antiqua"/>
          <w:color w:val="000000"/>
          <w:vertAlign w:val="superscript"/>
        </w:rPr>
        <w:t>[</w:t>
      </w:r>
      <w:proofErr w:type="gramEnd"/>
      <w:r w:rsidR="00652864">
        <w:rPr>
          <w:rFonts w:ascii="Book Antiqua" w:eastAsia="Book Antiqua" w:hAnsi="Book Antiqua" w:cs="Book Antiqua"/>
          <w:color w:val="000000"/>
          <w:vertAlign w:val="superscript"/>
        </w:rPr>
        <w:t>33</w:t>
      </w:r>
      <w:r w:rsidR="0065286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666781F6" w14:textId="77777777" w:rsidR="00A77B3E" w:rsidRDefault="00F32AE9">
      <w:pPr>
        <w:spacing w:line="360" w:lineRule="auto"/>
        <w:ind w:firstLine="720"/>
        <w:jc w:val="both"/>
      </w:pP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changes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already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existing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protocol,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proofErr w:type="spellStart"/>
      <w:r w:rsidR="00D834CC">
        <w:rPr>
          <w:rFonts w:ascii="Book Antiqua" w:eastAsia="Book Antiqua" w:hAnsi="Book Antiqua" w:cs="Book Antiqua"/>
          <w:color w:val="000000"/>
          <w:szCs w:val="22"/>
        </w:rPr>
        <w:t>cardic</w:t>
      </w:r>
      <w:proofErr w:type="spellEnd"/>
      <w:r w:rsidR="00D834CC">
        <w:rPr>
          <w:rFonts w:ascii="Book Antiqua" w:eastAsia="Book Antiqua" w:hAnsi="Book Antiqua" w:cs="Book Antiqua"/>
          <w:color w:val="000000"/>
          <w:szCs w:val="22"/>
        </w:rPr>
        <w:t xml:space="preserve"> arrest </w:t>
      </w:r>
      <w:r>
        <w:rPr>
          <w:rFonts w:ascii="Book Antiqua" w:eastAsia="Book Antiqua" w:hAnsi="Book Antiqua" w:cs="Book Antiqua"/>
          <w:color w:val="000000"/>
          <w:szCs w:val="22"/>
        </w:rPr>
        <w:t>recognition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searching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absence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 xml:space="preserve">pulse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breathing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listening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feeling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breath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sounds,</w:t>
      </w:r>
      <w:r w:rsidR="00D834C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cheek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mouth</w:t>
      </w:r>
      <w:r w:rsidR="00644CA0" w:rsidRPr="00E44799">
        <w:rPr>
          <w:rFonts w:ascii="Book Antiqua" w:eastAsia="Book Antiqua" w:hAnsi="Book Antiqua" w:cs="Book Antiqua"/>
          <w:color w:val="000000"/>
          <w:vertAlign w:val="superscript"/>
        </w:rPr>
        <w:t>[</w:t>
      </w:r>
      <w:r w:rsidR="00644CA0">
        <w:rPr>
          <w:rFonts w:ascii="Book Antiqua" w:eastAsia="Book Antiqua" w:hAnsi="Book Antiqua" w:cs="Book Antiqua"/>
          <w:color w:val="000000"/>
          <w:vertAlign w:val="superscript"/>
        </w:rPr>
        <w:t>3</w:t>
      </w:r>
      <w:r w:rsidR="00644CA0" w:rsidRPr="00E44799">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unconscious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mouth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quick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sanitizing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alternative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soap-based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washing,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advised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immediately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process</w:t>
      </w:r>
      <w:r w:rsidR="00255DE3" w:rsidRPr="00E44799">
        <w:rPr>
          <w:rFonts w:ascii="Book Antiqua" w:eastAsia="Book Antiqua" w:hAnsi="Book Antiqua" w:cs="Book Antiqua"/>
          <w:color w:val="000000"/>
          <w:vertAlign w:val="superscript"/>
        </w:rPr>
        <w:t>[</w:t>
      </w:r>
      <w:proofErr w:type="gramEnd"/>
      <w:r w:rsidR="00255DE3">
        <w:rPr>
          <w:rFonts w:ascii="Book Antiqua" w:eastAsia="Book Antiqua" w:hAnsi="Book Antiqua" w:cs="Book Antiqua"/>
          <w:color w:val="000000"/>
          <w:vertAlign w:val="superscript"/>
        </w:rPr>
        <w:t>3</w:t>
      </w:r>
      <w:r w:rsidR="00255DE3" w:rsidRPr="00E44799">
        <w:rPr>
          <w:rFonts w:ascii="Book Antiqua" w:eastAsia="Book Antiqua" w:hAnsi="Book Antiqua" w:cs="Book Antiqua"/>
          <w:color w:val="000000"/>
          <w:vertAlign w:val="superscript"/>
        </w:rPr>
        <w:t>1</w:t>
      </w:r>
      <w:r w:rsidR="00255DE3">
        <w:rPr>
          <w:rFonts w:ascii="Book Antiqua" w:eastAsia="Book Antiqua" w:hAnsi="Book Antiqua" w:cs="Book Antiqua"/>
          <w:color w:val="000000"/>
          <w:vertAlign w:val="superscript"/>
        </w:rPr>
        <w:t>,34</w:t>
      </w:r>
      <w:r w:rsidR="00255DE3"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2BF1B939" w14:textId="77777777" w:rsidR="00A77B3E" w:rsidRDefault="00F32AE9">
      <w:pPr>
        <w:spacing w:line="360" w:lineRule="auto"/>
        <w:ind w:firstLine="720"/>
        <w:jc w:val="both"/>
      </w:pP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endotracheal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intubation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cross-infection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PPE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advised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correctly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handle,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remove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PPE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equipment</w:t>
      </w:r>
      <w:r w:rsidR="00F3071B" w:rsidRPr="00E44799">
        <w:rPr>
          <w:rFonts w:ascii="Book Antiqua" w:eastAsia="Book Antiqua" w:hAnsi="Book Antiqua" w:cs="Book Antiqua"/>
          <w:color w:val="000000"/>
          <w:vertAlign w:val="superscript"/>
        </w:rPr>
        <w:t>[</w:t>
      </w:r>
      <w:proofErr w:type="gramEnd"/>
      <w:r w:rsidR="00F3071B">
        <w:rPr>
          <w:rFonts w:ascii="Book Antiqua" w:eastAsia="Book Antiqua" w:hAnsi="Book Antiqua" w:cs="Book Antiqua"/>
          <w:color w:val="000000"/>
          <w:vertAlign w:val="superscript"/>
        </w:rPr>
        <w:t>31,34</w:t>
      </w:r>
      <w:r w:rsidR="00F3071B"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 xml:space="preserve">protection through </w:t>
      </w:r>
      <w:r>
        <w:rPr>
          <w:rFonts w:ascii="Book Antiqua" w:eastAsia="Book Antiqua" w:hAnsi="Book Antiqua" w:cs="Book Antiqua"/>
          <w:color w:val="000000"/>
          <w:szCs w:val="22"/>
        </w:rPr>
        <w:t>PPE</w:t>
      </w:r>
      <w:r w:rsidR="00784DD5">
        <w:rPr>
          <w:rFonts w:ascii="Book Antiqua" w:eastAsia="Book Antiqua" w:hAnsi="Book Antiqua" w:cs="Book Antiqua"/>
          <w:color w:val="000000"/>
          <w:szCs w:val="22"/>
        </w:rPr>
        <w:t xml:space="preserve"> </w:t>
      </w:r>
      <w:r w:rsidR="00D834CC">
        <w:rPr>
          <w:rFonts w:ascii="Book Antiqua" w:eastAsia="Book Antiqua" w:hAnsi="Book Antiqua" w:cs="Book Antiqua"/>
          <w:color w:val="000000"/>
          <w:szCs w:val="22"/>
        </w:rPr>
        <w:t xml:space="preserve">use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initiation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sidR="00DD62FC">
        <w:rPr>
          <w:rFonts w:ascii="Book Antiqua" w:eastAsia="Book Antiqua" w:hAnsi="Book Antiqua" w:cs="Book Antiqua"/>
          <w:color w:val="000000"/>
          <w:szCs w:val="22"/>
        </w:rPr>
        <w:t>COVID</w:t>
      </w:r>
      <w:r>
        <w:rPr>
          <w:rFonts w:ascii="Book Antiqua" w:eastAsia="Book Antiqua" w:hAnsi="Book Antiqua" w:cs="Book Antiqua"/>
          <w:color w:val="000000"/>
          <w:szCs w:val="22"/>
        </w:rPr>
        <w:t>-19,</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"donning/doffing"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minimize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algorithm,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adjustments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accommodate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newly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surfaced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commence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PPE,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shockable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rhythms,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back-to-back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shocks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restore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rhythm.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defibrillation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shockable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rhythms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minimal</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delays</w:t>
      </w:r>
      <w:r w:rsidR="00B96C6E" w:rsidRPr="00E44799">
        <w:rPr>
          <w:rFonts w:ascii="Book Antiqua" w:eastAsia="Book Antiqua" w:hAnsi="Book Antiqua" w:cs="Book Antiqua"/>
          <w:color w:val="000000"/>
          <w:vertAlign w:val="superscript"/>
        </w:rPr>
        <w:t>[</w:t>
      </w:r>
      <w:proofErr w:type="gramEnd"/>
      <w:r w:rsidR="00B96C6E">
        <w:rPr>
          <w:rFonts w:ascii="Book Antiqua" w:eastAsia="Book Antiqua" w:hAnsi="Book Antiqua" w:cs="Book Antiqua"/>
          <w:color w:val="000000"/>
          <w:vertAlign w:val="superscript"/>
        </w:rPr>
        <w:t>3</w:t>
      </w:r>
      <w:r w:rsidR="00B96C6E" w:rsidRPr="00E44799">
        <w:rPr>
          <w:rFonts w:ascii="Book Antiqua" w:eastAsia="Book Antiqua" w:hAnsi="Book Antiqua" w:cs="Book Antiqua"/>
          <w:color w:val="000000"/>
          <w:vertAlign w:val="superscript"/>
        </w:rPr>
        <w:t>1</w:t>
      </w:r>
      <w:r w:rsidR="00B96C6E">
        <w:rPr>
          <w:rFonts w:ascii="Book Antiqua" w:eastAsia="Book Antiqua" w:hAnsi="Book Antiqua" w:cs="Book Antiqua"/>
          <w:color w:val="000000"/>
          <w:vertAlign w:val="superscript"/>
        </w:rPr>
        <w:t>,32</w:t>
      </w:r>
      <w:r w:rsidR="00B96C6E"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735B8709" w14:textId="79DDD9A7" w:rsidR="00A77B3E" w:rsidRDefault="00F32AE9">
      <w:pPr>
        <w:spacing w:line="360" w:lineRule="auto"/>
        <w:ind w:firstLine="720"/>
        <w:jc w:val="both"/>
      </w:pP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it becomes </w:t>
      </w:r>
      <w:r>
        <w:rPr>
          <w:rFonts w:ascii="Book Antiqua" w:eastAsia="Book Antiqua" w:hAnsi="Book Antiqua" w:cs="Book Antiqua"/>
          <w:color w:val="000000"/>
          <w:szCs w:val="22"/>
        </w:rPr>
        <w:t>available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allows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prolonged</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CPR</w:t>
      </w:r>
      <w:r w:rsidR="0068641E" w:rsidRPr="00E44799">
        <w:rPr>
          <w:rFonts w:ascii="Book Antiqua" w:eastAsia="Book Antiqua" w:hAnsi="Book Antiqua" w:cs="Book Antiqua"/>
          <w:color w:val="000000"/>
          <w:vertAlign w:val="superscript"/>
        </w:rPr>
        <w:t>[</w:t>
      </w:r>
      <w:proofErr w:type="gramEnd"/>
      <w:r w:rsidR="0068641E">
        <w:rPr>
          <w:rFonts w:ascii="Book Antiqua" w:eastAsia="Book Antiqua" w:hAnsi="Book Antiqua" w:cs="Book Antiqua"/>
          <w:color w:val="000000"/>
          <w:vertAlign w:val="superscript"/>
        </w:rPr>
        <w:t>7,34</w:t>
      </w:r>
      <w:r w:rsidR="0068641E"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obvious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advantage,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besides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already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discussed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earlier,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less</w:t>
      </w:r>
      <w:r w:rsidR="00784DD5">
        <w:rPr>
          <w:rFonts w:ascii="Book Antiqua" w:eastAsia="Book Antiqua" w:hAnsi="Book Antiqua" w:cs="Book Antiqua"/>
          <w:color w:val="000000"/>
          <w:szCs w:val="22"/>
        </w:rPr>
        <w:t xml:space="preserve"> </w:t>
      </w:r>
      <w:r w:rsidR="0068641E">
        <w:rPr>
          <w:rFonts w:ascii="Book Antiqua" w:eastAsia="Book Antiqua" w:hAnsi="Book Antiqua" w:cs="Book Antiqua"/>
          <w:color w:val="000000"/>
          <w:szCs w:val="22"/>
        </w:rPr>
        <w:t>–COVID-</w:t>
      </w:r>
      <w:r>
        <w:rPr>
          <w:rFonts w:ascii="Book Antiqua" w:eastAsia="Book Antiqua" w:hAnsi="Book Antiqua" w:cs="Book Antiqua"/>
          <w:color w:val="000000"/>
          <w:szCs w:val="22"/>
        </w:rPr>
        <w:t>19</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exposed-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team.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at-risk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closest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SARS-CoV-2</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automated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sidR="00F9712F">
        <w:rPr>
          <w:rFonts w:ascii="Book Antiqua" w:eastAsia="Book Antiqua" w:hAnsi="Book Antiqua" w:cs="Book Antiqua"/>
          <w:color w:val="000000"/>
          <w:szCs w:val="22"/>
        </w:rPr>
        <w:t>COVID</w:t>
      </w:r>
      <w:r>
        <w:rPr>
          <w:rFonts w:ascii="Book Antiqua" w:eastAsia="Book Antiqua" w:hAnsi="Book Antiqua" w:cs="Book Antiqua"/>
          <w:color w:val="000000"/>
          <w:szCs w:val="22"/>
        </w:rPr>
        <w:t>-</w:t>
      </w:r>
      <w:r w:rsidR="00456C37">
        <w:rPr>
          <w:rFonts w:ascii="Book Antiqua" w:eastAsia="Book Antiqua" w:hAnsi="Book Antiqua" w:cs="Book Antiqua"/>
          <w:color w:val="000000"/>
          <w:szCs w:val="22"/>
        </w:rPr>
        <w:t xml:space="preserve">19 </w:t>
      </w:r>
      <w:proofErr w:type="gramStart"/>
      <w:r>
        <w:rPr>
          <w:rFonts w:ascii="Book Antiqua" w:eastAsia="Book Antiqua" w:hAnsi="Book Antiqua" w:cs="Book Antiqua"/>
          <w:color w:val="000000"/>
          <w:szCs w:val="22"/>
        </w:rPr>
        <w:t>CPR</w:t>
      </w:r>
      <w:r w:rsidR="001001BE" w:rsidRPr="00E44799">
        <w:rPr>
          <w:rFonts w:ascii="Book Antiqua" w:eastAsia="Book Antiqua" w:hAnsi="Book Antiqua" w:cs="Book Antiqua"/>
          <w:color w:val="000000"/>
          <w:vertAlign w:val="superscript"/>
        </w:rPr>
        <w:t>[</w:t>
      </w:r>
      <w:proofErr w:type="gramEnd"/>
      <w:r w:rsidR="001001BE">
        <w:rPr>
          <w:rFonts w:ascii="Book Antiqua" w:eastAsia="Book Antiqua" w:hAnsi="Book Antiqua" w:cs="Book Antiqua"/>
          <w:color w:val="000000"/>
          <w:vertAlign w:val="superscript"/>
        </w:rPr>
        <w:t>35,36</w:t>
      </w:r>
      <w:r w:rsidR="001001BE"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discussed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cycles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minute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deteriorate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wears</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PPE</w:t>
      </w:r>
      <w:r w:rsidR="001D2AEE" w:rsidRPr="00E44799">
        <w:rPr>
          <w:rFonts w:ascii="Book Antiqua" w:eastAsia="Book Antiqua" w:hAnsi="Book Antiqua" w:cs="Book Antiqua"/>
          <w:color w:val="000000"/>
          <w:vertAlign w:val="superscript"/>
        </w:rPr>
        <w:t>[</w:t>
      </w:r>
      <w:proofErr w:type="gramEnd"/>
      <w:r w:rsidR="001D2AEE">
        <w:rPr>
          <w:rFonts w:ascii="Book Antiqua" w:eastAsia="Book Antiqua" w:hAnsi="Book Antiqua" w:cs="Book Antiqua"/>
          <w:color w:val="000000"/>
          <w:vertAlign w:val="superscript"/>
        </w:rPr>
        <w:t>33,</w:t>
      </w:r>
      <w:r w:rsidR="00A55128">
        <w:rPr>
          <w:rFonts w:ascii="Book Antiqua" w:eastAsia="Book Antiqua" w:hAnsi="Book Antiqua" w:cs="Book Antiqua"/>
          <w:color w:val="000000"/>
          <w:vertAlign w:val="superscript"/>
        </w:rPr>
        <w:t>35,</w:t>
      </w:r>
      <w:r w:rsidR="001D2AEE">
        <w:rPr>
          <w:rFonts w:ascii="Book Antiqua" w:eastAsia="Book Antiqua" w:hAnsi="Book Antiqua" w:cs="Book Antiqua"/>
          <w:color w:val="000000"/>
          <w:vertAlign w:val="superscript"/>
        </w:rPr>
        <w:t>36</w:t>
      </w:r>
      <w:r w:rsidR="001D2AEE"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1958617A" w14:textId="77777777" w:rsidR="00A77B3E" w:rsidRDefault="00A77B3E">
      <w:pPr>
        <w:spacing w:line="360" w:lineRule="auto"/>
        <w:ind w:firstLine="720"/>
        <w:jc w:val="both"/>
      </w:pPr>
    </w:p>
    <w:p w14:paraId="6EA04CE0" w14:textId="77777777" w:rsidR="00A77B3E" w:rsidRDefault="00F32AE9">
      <w:pPr>
        <w:spacing w:line="360" w:lineRule="auto"/>
        <w:jc w:val="both"/>
      </w:pPr>
      <w:r>
        <w:rPr>
          <w:rFonts w:ascii="Book Antiqua" w:eastAsia="Book Antiqua" w:hAnsi="Book Antiqua" w:cs="Book Antiqua"/>
          <w:b/>
          <w:bCs/>
          <w:caps/>
          <w:color w:val="000000"/>
          <w:szCs w:val="22"/>
          <w:u w:val="single"/>
        </w:rPr>
        <w:t>Out-of-hospital</w:t>
      </w:r>
      <w:r w:rsidR="00784DD5">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cardiac</w:t>
      </w:r>
      <w:r w:rsidR="00784DD5">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arrest</w:t>
      </w:r>
    </w:p>
    <w:p w14:paraId="16B21920" w14:textId="77777777" w:rsidR="00A77B3E" w:rsidRDefault="00F32AE9" w:rsidP="006D7282">
      <w:pPr>
        <w:spacing w:line="360" w:lineRule="auto"/>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quite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extensively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(Figure).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mixed,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ROSC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staff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applying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sufficiently</w:t>
      </w:r>
      <w:r w:rsidR="00784DD5">
        <w:rPr>
          <w:rFonts w:ascii="Book Antiqua" w:eastAsia="Book Antiqua" w:hAnsi="Book Antiqua" w:cs="Book Antiqua"/>
          <w:color w:val="000000"/>
          <w:szCs w:val="22"/>
        </w:rPr>
        <w:t xml:space="preserve"> </w:t>
      </w:r>
      <w:r w:rsidR="00152838">
        <w:rPr>
          <w:rFonts w:ascii="Book Antiqua" w:eastAsia="Book Antiqua" w:hAnsi="Book Antiqua" w:cs="Book Antiqua"/>
          <w:color w:val="000000"/>
          <w:szCs w:val="22"/>
        </w:rPr>
        <w:t>trained</w:t>
      </w:r>
      <w:r w:rsidR="00152838" w:rsidRPr="00E44799">
        <w:rPr>
          <w:rFonts w:ascii="Book Antiqua" w:eastAsia="Book Antiqua" w:hAnsi="Book Antiqua" w:cs="Book Antiqua"/>
          <w:color w:val="000000"/>
          <w:vertAlign w:val="superscript"/>
        </w:rPr>
        <w:t>[</w:t>
      </w:r>
      <w:r w:rsidR="00AD1927">
        <w:rPr>
          <w:rFonts w:ascii="Book Antiqua" w:eastAsia="Book Antiqua" w:hAnsi="Book Antiqua" w:cs="Book Antiqua"/>
          <w:color w:val="000000"/>
          <w:vertAlign w:val="superscript"/>
        </w:rPr>
        <w:t>37,38</w:t>
      </w:r>
      <w:r w:rsidR="00AD1927"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load-distribution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outperformed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piston-driven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necessary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application</w:t>
      </w:r>
      <w:r w:rsidR="00411AFA" w:rsidRPr="00E44799">
        <w:rPr>
          <w:rFonts w:ascii="Book Antiqua" w:eastAsia="Book Antiqua" w:hAnsi="Book Antiqua" w:cs="Book Antiqua"/>
          <w:color w:val="000000"/>
          <w:vertAlign w:val="superscript"/>
        </w:rPr>
        <w:t>[</w:t>
      </w:r>
      <w:proofErr w:type="gramEnd"/>
      <w:r w:rsidR="00411AFA">
        <w:rPr>
          <w:rFonts w:ascii="Book Antiqua" w:eastAsia="Book Antiqua" w:hAnsi="Book Antiqua" w:cs="Book Antiqua"/>
          <w:color w:val="000000"/>
          <w:vertAlign w:val="superscript"/>
        </w:rPr>
        <w:t>38,39</w:t>
      </w:r>
      <w:r w:rsidR="00411AFA"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Interestingly,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8941CB">
        <w:rPr>
          <w:rFonts w:ascii="Book Antiqua" w:eastAsia="Book Antiqua" w:hAnsi="Book Antiqua" w:cs="Book Antiqua"/>
          <w:color w:val="000000"/>
          <w:szCs w:val="22"/>
        </w:rPr>
        <w:t xml:space="preserve"> to thirty days</w:t>
      </w:r>
      <w:r>
        <w:rPr>
          <w:rFonts w:ascii="Book Antiqua" w:eastAsia="Book Antiqua" w:hAnsi="Book Antiqua" w:cs="Book Antiqua"/>
          <w:color w:val="000000"/>
          <w:szCs w:val="22"/>
        </w:rPr>
        <w:t>,</w:t>
      </w:r>
      <w:r w:rsidR="008941CB">
        <w:rPr>
          <w:rFonts w:ascii="Book Antiqua" w:eastAsia="Book Antiqua" w:hAnsi="Book Antiqua" w:cs="Book Antiqua"/>
          <w:color w:val="000000"/>
          <w:szCs w:val="22"/>
        </w:rPr>
        <w:t xml:space="preserve"> it was found 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discharge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the two arms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device</w:t>
      </w:r>
      <w:r w:rsidR="008941CB">
        <w:rPr>
          <w:rFonts w:ascii="Book Antiqua" w:eastAsia="Book Antiqua" w:hAnsi="Book Antiqua" w:cs="Book Antiqua"/>
          <w:color w:val="000000"/>
          <w:szCs w:val="22"/>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Autopulse</w:t>
      </w:r>
      <w:proofErr w:type="spellEnd"/>
      <w:r w:rsidR="008941CB">
        <w:rPr>
          <w:rFonts w:ascii="Book Antiqua" w:eastAsia="Book Antiqua" w:hAnsi="Book Antiqua" w:cs="Book Antiqua"/>
          <w:color w:val="000000"/>
          <w:szCs w:val="22"/>
        </w:rPr>
        <w:t xml:space="preserve"> device</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EF6337" w:rsidRPr="00E44799">
        <w:rPr>
          <w:rFonts w:ascii="Book Antiqua" w:eastAsia="Book Antiqua" w:hAnsi="Book Antiqua" w:cs="Book Antiqua"/>
          <w:color w:val="000000"/>
          <w:vertAlign w:val="superscript"/>
        </w:rPr>
        <w:t>[</w:t>
      </w:r>
      <w:r w:rsidR="00EF6337">
        <w:rPr>
          <w:rFonts w:ascii="Book Antiqua" w:eastAsia="Book Antiqua" w:hAnsi="Book Antiqua" w:cs="Book Antiqua"/>
          <w:color w:val="000000"/>
          <w:vertAlign w:val="superscript"/>
        </w:rPr>
        <w:t>7,40</w:t>
      </w:r>
      <w:r w:rsidR="00EF6337"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497A9BE5" w14:textId="77777777" w:rsidR="00A77B3E" w:rsidRDefault="00A77B3E">
      <w:pPr>
        <w:spacing w:line="360" w:lineRule="auto"/>
        <w:ind w:firstLine="720"/>
        <w:jc w:val="both"/>
      </w:pPr>
    </w:p>
    <w:p w14:paraId="7FBB6DAA" w14:textId="77777777" w:rsidR="001F07AA" w:rsidRDefault="005C5CE8" w:rsidP="00EF6337">
      <w:pPr>
        <w:spacing w:line="360" w:lineRule="auto"/>
        <w:jc w:val="both"/>
        <w:rPr>
          <w:rFonts w:ascii="Book Antiqua" w:eastAsia="Book Antiqua" w:hAnsi="Book Antiqua" w:cs="Book Antiqua"/>
          <w:b/>
          <w:i/>
          <w:iCs/>
          <w:color w:val="000000"/>
          <w:szCs w:val="22"/>
        </w:rPr>
      </w:pPr>
      <w:r>
        <w:rPr>
          <w:rFonts w:ascii="Book Antiqua" w:eastAsia="Book Antiqua" w:hAnsi="Book Antiqua" w:cs="Book Antiqua"/>
          <w:b/>
          <w:i/>
          <w:iCs/>
          <w:color w:val="000000"/>
          <w:szCs w:val="22"/>
        </w:rPr>
        <w:t>O</w:t>
      </w:r>
      <w:r w:rsidR="00F32AE9" w:rsidRPr="00524446">
        <w:rPr>
          <w:rFonts w:ascii="Book Antiqua" w:eastAsia="Book Antiqua" w:hAnsi="Book Antiqua" w:cs="Book Antiqua"/>
          <w:b/>
          <w:i/>
          <w:iCs/>
          <w:color w:val="000000"/>
          <w:szCs w:val="22"/>
        </w:rPr>
        <w:t>ut-of-hospital</w:t>
      </w:r>
      <w:r w:rsidR="00784DD5" w:rsidRPr="00524446">
        <w:rPr>
          <w:rFonts w:ascii="Book Antiqua" w:eastAsia="Book Antiqua" w:hAnsi="Book Antiqua" w:cs="Book Antiqua"/>
          <w:b/>
          <w:i/>
          <w:iCs/>
          <w:color w:val="000000"/>
          <w:szCs w:val="22"/>
        </w:rPr>
        <w:t xml:space="preserve"> </w:t>
      </w:r>
      <w:r w:rsidR="00F32AE9" w:rsidRPr="00524446">
        <w:rPr>
          <w:rFonts w:ascii="Book Antiqua" w:eastAsia="Book Antiqua" w:hAnsi="Book Antiqua" w:cs="Book Antiqua"/>
          <w:b/>
          <w:i/>
          <w:iCs/>
          <w:color w:val="000000"/>
          <w:szCs w:val="22"/>
        </w:rPr>
        <w:t>‘hostile’</w:t>
      </w:r>
      <w:r w:rsidR="00784DD5" w:rsidRPr="00524446">
        <w:rPr>
          <w:rFonts w:ascii="Book Antiqua" w:eastAsia="Book Antiqua" w:hAnsi="Book Antiqua" w:cs="Book Antiqua"/>
          <w:b/>
          <w:i/>
          <w:iCs/>
          <w:color w:val="000000"/>
          <w:szCs w:val="22"/>
        </w:rPr>
        <w:t xml:space="preserve"> </w:t>
      </w:r>
      <w:r w:rsidR="00F32AE9" w:rsidRPr="00524446">
        <w:rPr>
          <w:rFonts w:ascii="Book Antiqua" w:eastAsia="Book Antiqua" w:hAnsi="Book Antiqua" w:cs="Book Antiqua"/>
          <w:b/>
          <w:i/>
          <w:iCs/>
          <w:color w:val="000000"/>
          <w:szCs w:val="22"/>
        </w:rPr>
        <w:t>environment</w:t>
      </w:r>
    </w:p>
    <w:p w14:paraId="546B0BEA" w14:textId="3B6D44BA" w:rsidR="00A77B3E" w:rsidRPr="001F07AA" w:rsidRDefault="00F32AE9" w:rsidP="00EF6337">
      <w:pPr>
        <w:spacing w:line="360" w:lineRule="auto"/>
        <w:jc w:val="both"/>
        <w:rPr>
          <w:b/>
        </w:rPr>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undetermined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often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initiated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bystanders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brought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rapid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84DD5">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motorcycles)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continuous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scene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8941CB">
        <w:rPr>
          <w:rFonts w:ascii="Book Antiqua" w:eastAsia="Book Antiqua" w:hAnsi="Book Antiqua" w:cs="Book Antiqua"/>
          <w:color w:val="000000"/>
          <w:szCs w:val="22"/>
        </w:rPr>
        <w:t xml:space="preserve"> 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defibrillation can take place </w:t>
      </w:r>
      <w:r w:rsidR="00152838">
        <w:rPr>
          <w:rFonts w:ascii="Book Antiqua" w:eastAsia="Book Antiqua" w:hAnsi="Book Antiqua" w:cs="Book Antiqua"/>
          <w:color w:val="000000"/>
          <w:szCs w:val="22"/>
        </w:rPr>
        <w:t>simultaneously;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pauses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minimized</w:t>
      </w:r>
      <w:r w:rsidR="00DE7B9F" w:rsidRPr="00E44799">
        <w:rPr>
          <w:rFonts w:ascii="Book Antiqua" w:eastAsia="Book Antiqua" w:hAnsi="Book Antiqua" w:cs="Book Antiqua"/>
          <w:color w:val="000000"/>
          <w:vertAlign w:val="superscript"/>
        </w:rPr>
        <w:t>[</w:t>
      </w:r>
      <w:r w:rsidR="00DE7B9F">
        <w:rPr>
          <w:rFonts w:ascii="Book Antiqua" w:eastAsia="Book Antiqua" w:hAnsi="Book Antiqua" w:cs="Book Antiqua"/>
          <w:color w:val="000000"/>
          <w:vertAlign w:val="superscript"/>
        </w:rPr>
        <w:t>38</w:t>
      </w:r>
      <w:r w:rsidR="00DE7B9F"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ASPIRE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load-distribution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created 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ventricular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fibrillation</w:t>
      </w:r>
      <w:r w:rsidR="008941CB">
        <w:rPr>
          <w:rFonts w:ascii="Book Antiqua" w:eastAsia="Book Antiqua" w:hAnsi="Book Antiqua" w:cs="Book Antiqua"/>
          <w:color w:val="000000"/>
          <w:szCs w:val="22"/>
        </w:rPr>
        <w:t>. As a result,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prematurely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terminated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outcomes</w:t>
      </w:r>
      <w:r w:rsidR="006B6210" w:rsidRPr="00E44799">
        <w:rPr>
          <w:rFonts w:ascii="Book Antiqua" w:eastAsia="Book Antiqua" w:hAnsi="Book Antiqua" w:cs="Book Antiqua"/>
          <w:color w:val="000000"/>
          <w:vertAlign w:val="superscript"/>
        </w:rPr>
        <w:t>[</w:t>
      </w:r>
      <w:proofErr w:type="gramEnd"/>
      <w:r w:rsidR="006B6210">
        <w:rPr>
          <w:rFonts w:ascii="Book Antiqua" w:eastAsia="Book Antiqua" w:hAnsi="Book Antiqua" w:cs="Book Antiqua"/>
          <w:color w:val="000000"/>
          <w:vertAlign w:val="superscript"/>
        </w:rPr>
        <w:t>37</w:t>
      </w:r>
      <w:r w:rsidR="006B6210"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noted</w:t>
      </w:r>
      <w:r w:rsidR="0072040C" w:rsidRPr="00E44799">
        <w:rPr>
          <w:rFonts w:ascii="Book Antiqua" w:eastAsia="Book Antiqua" w:hAnsi="Book Antiqua" w:cs="Book Antiqua"/>
          <w:color w:val="000000"/>
          <w:vertAlign w:val="superscript"/>
        </w:rPr>
        <w:t>[</w:t>
      </w:r>
      <w:proofErr w:type="gramEnd"/>
      <w:r w:rsidR="0072040C">
        <w:rPr>
          <w:rFonts w:ascii="Book Antiqua" w:eastAsia="Book Antiqua" w:hAnsi="Book Antiqua" w:cs="Book Antiqua"/>
          <w:color w:val="000000"/>
          <w:vertAlign w:val="superscript"/>
        </w:rPr>
        <w:t>4</w:t>
      </w:r>
      <w:r w:rsidR="0072040C" w:rsidRPr="00E44799">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Prolongation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also </w:t>
      </w:r>
      <w:r>
        <w:rPr>
          <w:rFonts w:ascii="Book Antiqua" w:eastAsia="Book Antiqua" w:hAnsi="Book Antiqua" w:cs="Book Antiqua"/>
          <w:color w:val="000000"/>
          <w:szCs w:val="22"/>
        </w:rPr>
        <w:t>prominent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LINC</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trials</w:t>
      </w:r>
      <w:r w:rsidR="0072040C" w:rsidRPr="00E44799">
        <w:rPr>
          <w:rFonts w:ascii="Book Antiqua" w:eastAsia="Book Antiqua" w:hAnsi="Book Antiqua" w:cs="Book Antiqua"/>
          <w:color w:val="000000"/>
          <w:vertAlign w:val="superscript"/>
        </w:rPr>
        <w:t>[</w:t>
      </w:r>
      <w:proofErr w:type="gramEnd"/>
      <w:r w:rsidR="0072040C">
        <w:rPr>
          <w:rFonts w:ascii="Book Antiqua" w:eastAsia="Book Antiqua" w:hAnsi="Book Antiqua" w:cs="Book Antiqua"/>
          <w:color w:val="000000"/>
          <w:vertAlign w:val="superscript"/>
        </w:rPr>
        <w:t>42,43</w:t>
      </w:r>
      <w:r w:rsidR="0072040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Applicability f</w:t>
      </w:r>
      <w:r>
        <w:rPr>
          <w:rFonts w:ascii="Book Antiqua" w:eastAsia="Book Antiqua" w:hAnsi="Book Antiqua" w:cs="Book Antiqua"/>
          <w:color w:val="000000"/>
          <w:szCs w:val="22"/>
        </w:rPr>
        <w:t>actors,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8941CB">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highlighted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cause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delays</w:t>
      </w:r>
      <w:r w:rsidR="0072040C" w:rsidRPr="00E44799">
        <w:rPr>
          <w:rFonts w:ascii="Book Antiqua" w:eastAsia="Book Antiqua" w:hAnsi="Book Antiqua" w:cs="Book Antiqua"/>
          <w:color w:val="000000"/>
          <w:vertAlign w:val="superscript"/>
        </w:rPr>
        <w:t>[</w:t>
      </w:r>
      <w:proofErr w:type="gramEnd"/>
      <w:r w:rsidR="0072040C">
        <w:rPr>
          <w:rFonts w:ascii="Book Antiqua" w:eastAsia="Book Antiqua" w:hAnsi="Book Antiqua" w:cs="Book Antiqua"/>
          <w:color w:val="000000"/>
          <w:vertAlign w:val="superscript"/>
        </w:rPr>
        <w:t>42,43</w:t>
      </w:r>
      <w:r w:rsidR="0072040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benefit</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regarding the </w:t>
      </w:r>
      <w:r>
        <w:rPr>
          <w:rFonts w:ascii="Book Antiqua" w:eastAsia="Book Antiqua" w:hAnsi="Book Antiqua" w:cs="Book Antiqua"/>
          <w:color w:val="000000"/>
          <w:szCs w:val="22"/>
        </w:rPr>
        <w:t>ROSC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8941CB">
        <w:rPr>
          <w:rFonts w:ascii="Book Antiqua" w:eastAsia="Book Antiqua" w:hAnsi="Book Antiqua" w:cs="Book Antiqua"/>
          <w:color w:val="000000"/>
          <w:szCs w:val="22"/>
        </w:rPr>
        <w:t>, 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traumatic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injury.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useful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events</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happening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remote</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locations</w:t>
      </w:r>
      <w:r w:rsidR="0072040C" w:rsidRPr="00E44799">
        <w:rPr>
          <w:rFonts w:ascii="Book Antiqua" w:eastAsia="Book Antiqua" w:hAnsi="Book Antiqua" w:cs="Book Antiqua"/>
          <w:color w:val="000000"/>
          <w:vertAlign w:val="superscript"/>
        </w:rPr>
        <w:t>[</w:t>
      </w:r>
      <w:proofErr w:type="gramEnd"/>
      <w:r w:rsidR="0072040C">
        <w:rPr>
          <w:rFonts w:ascii="Book Antiqua" w:eastAsia="Book Antiqua" w:hAnsi="Book Antiqua" w:cs="Book Antiqua"/>
          <w:color w:val="000000"/>
          <w:vertAlign w:val="superscript"/>
        </w:rPr>
        <w:t>44</w:t>
      </w:r>
      <w:r w:rsidR="0072040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lacerations,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occasionally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massive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hemorrhage,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twice </w:t>
      </w:r>
      <w:r>
        <w:rPr>
          <w:rFonts w:ascii="Book Antiqua" w:eastAsia="Book Antiqua" w:hAnsi="Book Antiqua" w:cs="Book Antiqua"/>
          <w:color w:val="000000"/>
          <w:szCs w:val="22"/>
        </w:rPr>
        <w:t>reported</w:t>
      </w:r>
      <w:r w:rsidR="00796CF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along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Autopulse</w:t>
      </w:r>
      <w:proofErr w:type="spellEnd"/>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tension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pneumothorax</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embolus</w:t>
      </w:r>
      <w:r w:rsidR="0072040C" w:rsidRPr="00E44799">
        <w:rPr>
          <w:rFonts w:ascii="Book Antiqua" w:eastAsia="Book Antiqua" w:hAnsi="Book Antiqua" w:cs="Book Antiqua"/>
          <w:color w:val="000000"/>
          <w:vertAlign w:val="superscript"/>
        </w:rPr>
        <w:t>[</w:t>
      </w:r>
      <w:proofErr w:type="gramEnd"/>
      <w:r w:rsidR="0072040C">
        <w:rPr>
          <w:rFonts w:ascii="Book Antiqua" w:eastAsia="Book Antiqua" w:hAnsi="Book Antiqua" w:cs="Book Antiqua"/>
          <w:color w:val="000000"/>
          <w:vertAlign w:val="superscript"/>
        </w:rPr>
        <w:t>45</w:t>
      </w:r>
      <w:r w:rsidR="0072040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The p</w:t>
      </w:r>
      <w:r>
        <w:rPr>
          <w:rFonts w:ascii="Book Antiqua" w:eastAsia="Book Antiqua" w:hAnsi="Book Antiqua" w:cs="Book Antiqua"/>
          <w:color w:val="000000"/>
          <w:szCs w:val="22"/>
        </w:rPr>
        <w:t>re-hospital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sidR="008941CB">
        <w:rPr>
          <w:rFonts w:ascii="Book Antiqua" w:eastAsia="Book Antiqua" w:hAnsi="Book Antiqua" w:cs="Book Antiqua"/>
          <w:color w:val="000000"/>
          <w:szCs w:val="22"/>
        </w:rPr>
        <w:t xml:space="preserve">been associated with </w:t>
      </w:r>
      <w:r>
        <w:rPr>
          <w:rFonts w:ascii="Book Antiqua" w:eastAsia="Book Antiqua" w:hAnsi="Book Antiqua" w:cs="Book Antiqua"/>
          <w:color w:val="000000"/>
          <w:szCs w:val="22"/>
        </w:rPr>
        <w:t>worse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discharge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proofErr w:type="gramStart"/>
      <w:r w:rsidR="008941CB">
        <w:rPr>
          <w:rFonts w:ascii="Book Antiqua" w:eastAsia="Book Antiqua" w:hAnsi="Book Antiqua" w:cs="Book Antiqua"/>
          <w:color w:val="000000"/>
          <w:szCs w:val="22"/>
        </w:rPr>
        <w:t>compressions</w:t>
      </w:r>
      <w:r w:rsidR="006749C4" w:rsidRPr="00E44799">
        <w:rPr>
          <w:rFonts w:ascii="Book Antiqua" w:eastAsia="Book Antiqua" w:hAnsi="Book Antiqua" w:cs="Book Antiqua"/>
          <w:color w:val="000000"/>
          <w:vertAlign w:val="superscript"/>
        </w:rPr>
        <w:t>[</w:t>
      </w:r>
      <w:proofErr w:type="gramEnd"/>
      <w:r w:rsidR="006749C4">
        <w:rPr>
          <w:rFonts w:ascii="Book Antiqua" w:eastAsia="Book Antiqua" w:hAnsi="Book Antiqua" w:cs="Book Antiqua"/>
          <w:color w:val="000000"/>
          <w:vertAlign w:val="superscript"/>
        </w:rPr>
        <w:t>46,47</w:t>
      </w:r>
      <w:r w:rsidR="006749C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Lucas-mediated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on the scene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four-hour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six-month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arms</w:t>
      </w:r>
      <w:r w:rsidR="00AD36FD" w:rsidRPr="00E44799">
        <w:rPr>
          <w:rFonts w:ascii="Book Antiqua" w:eastAsia="Book Antiqua" w:hAnsi="Book Antiqua" w:cs="Book Antiqua"/>
          <w:color w:val="000000"/>
          <w:vertAlign w:val="superscript"/>
        </w:rPr>
        <w:t>[</w:t>
      </w:r>
      <w:proofErr w:type="gramEnd"/>
      <w:r w:rsidR="00AD36FD">
        <w:rPr>
          <w:rFonts w:ascii="Book Antiqua" w:eastAsia="Book Antiqua" w:hAnsi="Book Antiqua" w:cs="Book Antiqua"/>
          <w:color w:val="000000"/>
          <w:vertAlign w:val="superscript"/>
        </w:rPr>
        <w:t>43</w:t>
      </w:r>
      <w:r w:rsidR="00AD36FD"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PARAMEDIC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CCs: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thirty-day</w:t>
      </w:r>
      <w:r w:rsidR="003C2C90">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survival</w:t>
      </w:r>
      <w:r w:rsidR="00AD36FD" w:rsidRPr="00E44799">
        <w:rPr>
          <w:rFonts w:ascii="Book Antiqua" w:eastAsia="Book Antiqua" w:hAnsi="Book Antiqua" w:cs="Book Antiqua"/>
          <w:color w:val="000000"/>
          <w:vertAlign w:val="superscript"/>
        </w:rPr>
        <w:t>[</w:t>
      </w:r>
      <w:proofErr w:type="gramEnd"/>
      <w:r w:rsidR="00AD36FD">
        <w:rPr>
          <w:rFonts w:ascii="Book Antiqua" w:eastAsia="Book Antiqua" w:hAnsi="Book Antiqua" w:cs="Book Antiqua"/>
          <w:color w:val="000000"/>
          <w:vertAlign w:val="superscript"/>
        </w:rPr>
        <w:t>48</w:t>
      </w:r>
      <w:r w:rsidR="00AD36FD"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Furthermore,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(LDB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displayed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discharge</w:t>
      </w:r>
      <w:r w:rsidR="00FE4FD9" w:rsidRPr="00E44799">
        <w:rPr>
          <w:rFonts w:ascii="Book Antiqua" w:eastAsia="Book Antiqua" w:hAnsi="Book Antiqua" w:cs="Book Antiqua"/>
          <w:color w:val="000000"/>
          <w:vertAlign w:val="superscript"/>
        </w:rPr>
        <w:t>[</w:t>
      </w:r>
      <w:proofErr w:type="gramEnd"/>
      <w:r w:rsidR="00FE4FD9">
        <w:rPr>
          <w:rFonts w:ascii="Book Antiqua" w:eastAsia="Book Antiqua" w:hAnsi="Book Antiqua" w:cs="Book Antiqua"/>
          <w:color w:val="000000"/>
          <w:vertAlign w:val="superscript"/>
        </w:rPr>
        <w:t>42</w:t>
      </w:r>
      <w:r w:rsidR="00FE4FD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both </w:t>
      </w:r>
      <w:r>
        <w:rPr>
          <w:rFonts w:ascii="Book Antiqua" w:eastAsia="Book Antiqua" w:hAnsi="Book Antiqua" w:cs="Book Antiqua"/>
          <w:color w:val="000000"/>
          <w:szCs w:val="22"/>
        </w:rPr>
        <w:t>pre-hospital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admission-to-hospital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operated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two-member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paramedic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team,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young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B9532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takes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city</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center</w:t>
      </w:r>
      <w:r w:rsidR="00FE4FD9" w:rsidRPr="00E44799">
        <w:rPr>
          <w:rFonts w:ascii="Book Antiqua" w:eastAsia="Book Antiqua" w:hAnsi="Book Antiqua" w:cs="Book Antiqua"/>
          <w:color w:val="000000"/>
          <w:vertAlign w:val="superscript"/>
        </w:rPr>
        <w:t>[</w:t>
      </w:r>
      <w:proofErr w:type="gramEnd"/>
      <w:r w:rsidR="00FE4FD9">
        <w:rPr>
          <w:rFonts w:ascii="Book Antiqua" w:eastAsia="Book Antiqua" w:hAnsi="Book Antiqua" w:cs="Book Antiqua"/>
          <w:color w:val="000000"/>
          <w:vertAlign w:val="superscript"/>
        </w:rPr>
        <w:t>5,7</w:t>
      </w:r>
      <w:r w:rsidR="00FE4FD9"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29B50546" w14:textId="03BCD1D0" w:rsidR="00A77B3E" w:rsidRDefault="00F32AE9">
      <w:pPr>
        <w:spacing w:line="360" w:lineRule="auto"/>
        <w:ind w:firstLine="720"/>
        <w:jc w:val="both"/>
      </w:pP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Departments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9E3D56">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OHCA</w:t>
      </w:r>
      <w:r w:rsidR="00E97183" w:rsidRPr="00E44799">
        <w:rPr>
          <w:rFonts w:ascii="Book Antiqua" w:eastAsia="Book Antiqua" w:hAnsi="Book Antiqua" w:cs="Book Antiqua"/>
          <w:color w:val="000000"/>
          <w:vertAlign w:val="superscript"/>
        </w:rPr>
        <w:t>[</w:t>
      </w:r>
      <w:proofErr w:type="gramEnd"/>
      <w:r w:rsidR="00E97183">
        <w:rPr>
          <w:rFonts w:ascii="Book Antiqua" w:eastAsia="Book Antiqua" w:hAnsi="Book Antiqua" w:cs="Book Antiqua"/>
          <w:color w:val="000000"/>
          <w:vertAlign w:val="superscript"/>
        </w:rPr>
        <w:t>49</w:t>
      </w:r>
      <w:r w:rsidR="00E97183"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Department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outside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transferred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continuous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quite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definitively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departments.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Japan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possibly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deployment</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pauses</w:t>
      </w:r>
      <w:r w:rsidR="001D5D6C" w:rsidRPr="00E44799">
        <w:rPr>
          <w:rFonts w:ascii="Book Antiqua" w:eastAsia="Book Antiqua" w:hAnsi="Book Antiqua" w:cs="Book Antiqua"/>
          <w:color w:val="000000"/>
          <w:vertAlign w:val="superscript"/>
        </w:rPr>
        <w:t>[</w:t>
      </w:r>
      <w:proofErr w:type="gramEnd"/>
      <w:r w:rsidR="001D5D6C">
        <w:rPr>
          <w:rFonts w:ascii="Book Antiqua" w:eastAsia="Book Antiqua" w:hAnsi="Book Antiqua" w:cs="Book Antiqua"/>
          <w:color w:val="000000"/>
          <w:vertAlign w:val="superscript"/>
        </w:rPr>
        <w:t>50</w:t>
      </w:r>
      <w:r w:rsidR="001D5D6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examined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personnel</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operating </w:t>
      </w:r>
      <w:r>
        <w:rPr>
          <w:rFonts w:ascii="Book Antiqua" w:eastAsia="Book Antiqua" w:hAnsi="Book Antiqua" w:cs="Book Antiqua"/>
          <w:color w:val="000000"/>
          <w:szCs w:val="22"/>
        </w:rPr>
        <w:t>LDB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2052BC">
        <w:rPr>
          <w:rFonts w:ascii="Book Antiqua" w:eastAsia="Book Antiqua" w:hAnsi="Book Antiqua" w:cs="Book Antiqua"/>
          <w:color w:val="000000"/>
          <w:szCs w:val="22"/>
        </w:rPr>
        <w: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is delivered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shorter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interruption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1D5D6C" w:rsidRPr="00E44799">
        <w:rPr>
          <w:rFonts w:ascii="Book Antiqua" w:eastAsia="Book Antiqua" w:hAnsi="Book Antiqua" w:cs="Book Antiqua"/>
          <w:color w:val="000000"/>
          <w:vertAlign w:val="superscript"/>
        </w:rPr>
        <w:t>[</w:t>
      </w:r>
      <w:r w:rsidR="001D5D6C">
        <w:rPr>
          <w:rFonts w:ascii="Book Antiqua" w:eastAsia="Book Antiqua" w:hAnsi="Book Antiqua" w:cs="Book Antiqua"/>
          <w:color w:val="000000"/>
          <w:vertAlign w:val="superscript"/>
        </w:rPr>
        <w:t>5</w:t>
      </w:r>
      <w:r w:rsidR="001D5D6C" w:rsidRPr="00E44799">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p>
    <w:p w14:paraId="20980C2C" w14:textId="77777777" w:rsidR="00A77B3E" w:rsidRDefault="00F32AE9">
      <w:pPr>
        <w:spacing w:line="360" w:lineRule="auto"/>
        <w:ind w:firstLine="720"/>
        <w:jc w:val="both"/>
      </w:pP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sometimes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transferred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ongoing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doubtful</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quality</w:t>
      </w:r>
      <w:r w:rsidR="009F2AE3" w:rsidRPr="00E44799">
        <w:rPr>
          <w:rFonts w:ascii="Book Antiqua" w:eastAsia="Book Antiqua" w:hAnsi="Book Antiqua" w:cs="Book Antiqua"/>
          <w:color w:val="000000"/>
          <w:vertAlign w:val="superscript"/>
        </w:rPr>
        <w:t>[</w:t>
      </w:r>
      <w:proofErr w:type="gramEnd"/>
      <w:r w:rsidR="009F2AE3">
        <w:rPr>
          <w:rFonts w:ascii="Book Antiqua" w:eastAsia="Book Antiqua" w:hAnsi="Book Antiqua" w:cs="Book Antiqua"/>
          <w:color w:val="000000"/>
          <w:vertAlign w:val="superscript"/>
        </w:rPr>
        <w:t>52</w:t>
      </w:r>
      <w:r w:rsidR="009F2AE3" w:rsidRPr="00E44799">
        <w:rPr>
          <w:rFonts w:ascii="Book Antiqua" w:eastAsia="Book Antiqua" w:hAnsi="Book Antiqua" w:cs="Book Antiqua"/>
          <w:color w:val="000000"/>
          <w:vertAlign w:val="superscript"/>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en</w:t>
      </w:r>
      <w:proofErr w:type="spellEnd"/>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route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conclusive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ineffective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unsafe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providing</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staff</w:t>
      </w:r>
      <w:r w:rsidR="009F2AE3" w:rsidRPr="00E44799">
        <w:rPr>
          <w:rFonts w:ascii="Book Antiqua" w:eastAsia="Book Antiqua" w:hAnsi="Book Antiqua" w:cs="Book Antiqua"/>
          <w:color w:val="000000"/>
          <w:vertAlign w:val="superscript"/>
        </w:rPr>
        <w:t>[</w:t>
      </w:r>
      <w:proofErr w:type="gramEnd"/>
      <w:r w:rsidR="009F2AE3">
        <w:rPr>
          <w:rFonts w:ascii="Book Antiqua" w:eastAsia="Book Antiqua" w:hAnsi="Book Antiqua" w:cs="Book Antiqua"/>
          <w:color w:val="000000"/>
          <w:vertAlign w:val="superscript"/>
        </w:rPr>
        <w:t>53</w:t>
      </w:r>
      <w:r w:rsidR="009F2AE3"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Various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uneven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pavements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tight</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spaces and </w:t>
      </w:r>
      <w:r>
        <w:rPr>
          <w:rFonts w:ascii="Book Antiqua" w:eastAsia="Book Antiqua" w:hAnsi="Book Antiqua" w:cs="Book Antiqua"/>
          <w:color w:val="000000"/>
          <w:szCs w:val="22"/>
        </w:rPr>
        <w:t>doorways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2052BC">
        <w:rPr>
          <w:rFonts w:ascii="Book Antiqua" w:eastAsia="Book Antiqua" w:hAnsi="Book Antiqua" w:cs="Book Antiqua"/>
          <w:color w:val="000000"/>
          <w:szCs w:val="22"/>
        </w:rPr>
        <w:t xml:space="preserve"> transfer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sudden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stops,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accelerations,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turns,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space,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affect</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delivered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9F2AE3" w:rsidRPr="00E44799">
        <w:rPr>
          <w:rFonts w:ascii="Book Antiqua" w:eastAsia="Book Antiqua" w:hAnsi="Book Antiqua" w:cs="Book Antiqua"/>
          <w:color w:val="000000"/>
          <w:vertAlign w:val="superscript"/>
        </w:rPr>
        <w:t>[</w:t>
      </w:r>
      <w:r w:rsidR="009F2AE3">
        <w:rPr>
          <w:rFonts w:ascii="Book Antiqua" w:eastAsia="Book Antiqua" w:hAnsi="Book Antiqua" w:cs="Book Antiqua"/>
          <w:color w:val="000000"/>
          <w:vertAlign w:val="superscript"/>
        </w:rPr>
        <w:t>7</w:t>
      </w:r>
      <w:r w:rsidR="009F2AE3"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assist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favorably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sidR="003E13A6">
        <w:rPr>
          <w:rFonts w:ascii="Book Antiqua" w:eastAsia="Book Antiqua" w:hAnsi="Book Antiqua" w:cs="Book Antiqua"/>
          <w:color w:val="000000"/>
          <w:szCs w:val="22"/>
        </w:rPr>
        <w:t>use</w:t>
      </w:r>
      <w:r w:rsidR="002052BC">
        <w:rPr>
          <w:rFonts w:ascii="Book Antiqua" w:eastAsia="Book Antiqua" w:hAnsi="Book Antiqua" w:cs="Book Antiqua"/>
          <w:color w:val="000000"/>
          <w:szCs w:val="22"/>
        </w:rPr>
        <w:t xml:space="preserve">, contrary to </w:t>
      </w:r>
      <w:r w:rsidR="00152838">
        <w:rPr>
          <w:rFonts w:ascii="Book Antiqua" w:eastAsia="Book Antiqua" w:hAnsi="Book Antiqua" w:cs="Book Antiqua"/>
          <w:color w:val="000000"/>
          <w:szCs w:val="22"/>
        </w:rPr>
        <w:t>manual</w:t>
      </w:r>
      <w:r w:rsidR="002052BC">
        <w:rPr>
          <w:rFonts w:ascii="Book Antiqua" w:eastAsia="Book Antiqua" w:hAnsi="Book Antiqua" w:cs="Book Antiqua"/>
          <w:color w:val="000000"/>
          <w:szCs w:val="22"/>
        </w:rPr>
        <w:t xml:space="preserve"> CPR, </w:t>
      </w:r>
      <w:r>
        <w:rPr>
          <w:rFonts w:ascii="Book Antiqua" w:eastAsia="Book Antiqua" w:hAnsi="Book Antiqua" w:cs="Book Antiqua"/>
          <w:color w:val="000000"/>
          <w:szCs w:val="22"/>
        </w:rPr>
        <w:t>minimize</w:t>
      </w:r>
      <w:r w:rsidR="002052BC">
        <w:rPr>
          <w:rFonts w:ascii="Book Antiqua" w:eastAsia="Book Antiqua" w:hAnsi="Book Antiqua" w:cs="Book Antiqua"/>
          <w:color w:val="000000"/>
          <w:szCs w:val="22"/>
        </w:rPr>
        <w: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interruptions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extrication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except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deployment</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pause</w:t>
      </w:r>
      <w:r w:rsidR="003066AF" w:rsidRPr="00E44799">
        <w:rPr>
          <w:rFonts w:ascii="Book Antiqua" w:eastAsia="Book Antiqua" w:hAnsi="Book Antiqua" w:cs="Book Antiqua"/>
          <w:color w:val="000000"/>
          <w:vertAlign w:val="superscript"/>
        </w:rPr>
        <w:t>[</w:t>
      </w:r>
      <w:proofErr w:type="gramEnd"/>
      <w:r w:rsidR="003066AF">
        <w:rPr>
          <w:rFonts w:ascii="Book Antiqua" w:eastAsia="Book Antiqua" w:hAnsi="Book Antiqua" w:cs="Book Antiqua"/>
          <w:color w:val="000000"/>
          <w:vertAlign w:val="superscript"/>
        </w:rPr>
        <w:t>54</w:t>
      </w:r>
      <w:r w:rsidR="003066AF"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ROSC,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quantitative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irrespective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vehicle</w:t>
      </w:r>
      <w:r w:rsidR="00784DD5">
        <w:rPr>
          <w:rFonts w:ascii="Book Antiqua" w:eastAsia="Book Antiqua" w:hAnsi="Book Antiqua" w:cs="Book Antiqua"/>
          <w:color w:val="000000"/>
          <w:szCs w:val="22"/>
        </w:rPr>
        <w:t xml:space="preserve"> </w:t>
      </w:r>
      <w:proofErr w:type="gramStart"/>
      <w:r w:rsidR="00152838">
        <w:rPr>
          <w:rFonts w:ascii="Book Antiqua" w:eastAsia="Book Antiqua" w:hAnsi="Book Antiqua" w:cs="Book Antiqua"/>
          <w:color w:val="000000"/>
          <w:szCs w:val="22"/>
        </w:rPr>
        <w:t>type</w:t>
      </w:r>
      <w:r w:rsidR="00152838" w:rsidRPr="00E44799">
        <w:rPr>
          <w:rFonts w:ascii="Book Antiqua" w:eastAsia="Book Antiqua" w:hAnsi="Book Antiqua" w:cs="Book Antiqua"/>
          <w:color w:val="000000"/>
          <w:vertAlign w:val="superscript"/>
        </w:rPr>
        <w:t>[</w:t>
      </w:r>
      <w:proofErr w:type="gramEnd"/>
      <w:r w:rsidR="00D66514">
        <w:rPr>
          <w:rFonts w:ascii="Book Antiqua" w:eastAsia="Book Antiqua" w:hAnsi="Book Antiqua" w:cs="Book Antiqua"/>
          <w:color w:val="000000"/>
          <w:vertAlign w:val="superscript"/>
        </w:rPr>
        <w:t>55,56</w:t>
      </w:r>
      <w:r w:rsidR="00D6651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heterogeneity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generalization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highlight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personnel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Danish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registry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marked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2052BC">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transferred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CathLab</w:t>
      </w:r>
      <w:proofErr w:type="spellEnd"/>
      <w:r>
        <w:rPr>
          <w:rFonts w:ascii="Book Antiqua" w:eastAsia="Book Antiqua" w:hAnsi="Book Antiqua" w:cs="Book Antiqua"/>
          <w:color w:val="000000"/>
          <w:szCs w:val="22"/>
        </w:rPr>
        <w:t>-capable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tertiary</w:t>
      </w:r>
      <w:r w:rsidR="00784DD5">
        <w:rPr>
          <w:rFonts w:ascii="Book Antiqua" w:eastAsia="Book Antiqua" w:hAnsi="Book Antiqua" w:cs="Book Antiqua"/>
          <w:color w:val="000000"/>
          <w:szCs w:val="22"/>
        </w:rPr>
        <w:t xml:space="preserve"> </w:t>
      </w:r>
      <w:r w:rsidR="00152838">
        <w:rPr>
          <w:rFonts w:ascii="Book Antiqua" w:eastAsia="Book Antiqua" w:hAnsi="Book Antiqua" w:cs="Book Antiqua"/>
          <w:color w:val="000000"/>
          <w:szCs w:val="22"/>
        </w:rPr>
        <w:t>centers rather</w:t>
      </w:r>
      <w:r w:rsidR="002052BC">
        <w:rPr>
          <w:rFonts w:ascii="Book Antiqua" w:eastAsia="Book Antiqua" w:hAnsi="Book Antiqua" w:cs="Book Antiqua"/>
          <w:color w:val="000000"/>
          <w:szCs w:val="22"/>
        </w:rPr>
        <w:t xml:space="preserve"> than when being </w:t>
      </w:r>
      <w:r>
        <w:rPr>
          <w:rFonts w:ascii="Book Antiqua" w:eastAsia="Book Antiqua" w:hAnsi="Book Antiqua" w:cs="Book Antiqua"/>
          <w:color w:val="000000"/>
          <w:szCs w:val="22"/>
        </w:rPr>
        <w:t>transfer</w:t>
      </w:r>
      <w:r w:rsidR="002052BC">
        <w:rPr>
          <w:rFonts w:ascii="Book Antiqua" w:eastAsia="Book Antiqua" w:hAnsi="Book Antiqua" w:cs="Book Antiqua"/>
          <w:color w:val="000000"/>
          <w:szCs w:val="22"/>
        </w:rPr>
        <w:t>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irrespective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overall </w:t>
      </w:r>
      <w:r>
        <w:rPr>
          <w:rFonts w:ascii="Book Antiqua" w:eastAsia="Book Antiqua" w:hAnsi="Book Antiqua" w:cs="Book Antiqua"/>
          <w:color w:val="000000"/>
          <w:szCs w:val="22"/>
        </w:rPr>
        <w:t>distance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travel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ambulance</w:t>
      </w:r>
      <w:r w:rsidR="00D66514" w:rsidRPr="00E44799">
        <w:rPr>
          <w:rFonts w:ascii="Book Antiqua" w:eastAsia="Book Antiqua" w:hAnsi="Book Antiqua" w:cs="Book Antiqua"/>
          <w:color w:val="000000"/>
          <w:vertAlign w:val="superscript"/>
        </w:rPr>
        <w:t>[</w:t>
      </w:r>
      <w:proofErr w:type="gramEnd"/>
      <w:r w:rsidR="00D66514">
        <w:rPr>
          <w:rFonts w:ascii="Book Antiqua" w:eastAsia="Book Antiqua" w:hAnsi="Book Antiqua" w:cs="Book Antiqua"/>
          <w:color w:val="000000"/>
          <w:vertAlign w:val="superscript"/>
        </w:rPr>
        <w:t>57</w:t>
      </w:r>
      <w:r w:rsidR="00D6651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OHCA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victim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undergo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manikins,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Lucas-2</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hands,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good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alternative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rescue-helicopter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transfer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sidR="00F45020">
        <w:rPr>
          <w:rFonts w:ascii="Book Antiqua" w:eastAsia="Book Antiqua" w:hAnsi="Book Antiqua" w:cs="Book Antiqua"/>
          <w:color w:val="000000"/>
          <w:szCs w:val="22"/>
        </w:rPr>
        <w:t>European Resuscitation Council (ERC)</w:t>
      </w:r>
      <w:r w:rsidR="00FE6B99">
        <w:rPr>
          <w:rFonts w:ascii="Book Antiqua" w:eastAsia="Book Antiqua" w:hAnsi="Book Antiqua" w:cs="Book Antiqua"/>
          <w:color w:val="000000"/>
          <w:szCs w:val="22"/>
        </w:rPr>
        <w:t xml:space="preserve"> </w:t>
      </w:r>
      <w:proofErr w:type="gramStart"/>
      <w:r w:rsidR="00152838">
        <w:rPr>
          <w:rFonts w:ascii="Book Antiqua" w:eastAsia="Book Antiqua" w:hAnsi="Book Antiqua" w:cs="Book Antiqua"/>
          <w:color w:val="000000"/>
          <w:szCs w:val="22"/>
        </w:rPr>
        <w:t>recommendations</w:t>
      </w:r>
      <w:r w:rsidR="00152838" w:rsidRPr="00E44799">
        <w:rPr>
          <w:rFonts w:ascii="Book Antiqua" w:eastAsia="Book Antiqua" w:hAnsi="Book Antiqua" w:cs="Book Antiqua"/>
          <w:color w:val="000000"/>
          <w:vertAlign w:val="superscript"/>
        </w:rPr>
        <w:t>[</w:t>
      </w:r>
      <w:proofErr w:type="gramEnd"/>
      <w:r w:rsidR="000A75D6">
        <w:rPr>
          <w:rFonts w:ascii="Book Antiqua" w:eastAsia="Book Antiqua" w:hAnsi="Book Antiqua" w:cs="Book Antiqua"/>
          <w:color w:val="000000"/>
          <w:vertAlign w:val="superscript"/>
        </w:rPr>
        <w:t>58</w:t>
      </w:r>
      <w:r w:rsidR="000A75D6"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manikins,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reduced</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pauses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helicopter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prolonged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defibrillation</w:t>
      </w:r>
      <w:r w:rsidR="00682BFF" w:rsidRPr="00E44799">
        <w:rPr>
          <w:rFonts w:ascii="Book Antiqua" w:eastAsia="Book Antiqua" w:hAnsi="Book Antiqua" w:cs="Book Antiqua"/>
          <w:color w:val="000000"/>
          <w:vertAlign w:val="superscript"/>
        </w:rPr>
        <w:t>[</w:t>
      </w:r>
      <w:proofErr w:type="gramEnd"/>
      <w:r w:rsidR="00682BFF">
        <w:rPr>
          <w:rFonts w:ascii="Book Antiqua" w:eastAsia="Book Antiqua" w:hAnsi="Book Antiqua" w:cs="Book Antiqua"/>
          <w:color w:val="000000"/>
          <w:vertAlign w:val="superscript"/>
        </w:rPr>
        <w:t>59</w:t>
      </w:r>
      <w:r w:rsidR="00682BFF"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down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stairwells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tight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spaces,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proposing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new</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Lucas-2</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strap</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fixation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non-supine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stretcher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uninterrupted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yielding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fractions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period</w:t>
      </w:r>
      <w:r w:rsidR="005F7D5F" w:rsidRPr="00E44799">
        <w:rPr>
          <w:rFonts w:ascii="Book Antiqua" w:eastAsia="Book Antiqua" w:hAnsi="Book Antiqua" w:cs="Book Antiqua"/>
          <w:color w:val="000000"/>
          <w:vertAlign w:val="superscript"/>
        </w:rPr>
        <w:t>[</w:t>
      </w:r>
      <w:proofErr w:type="gramEnd"/>
      <w:r w:rsidR="005F7D5F">
        <w:rPr>
          <w:rFonts w:ascii="Book Antiqua" w:eastAsia="Book Antiqua" w:hAnsi="Book Antiqua" w:cs="Book Antiqua"/>
          <w:color w:val="000000"/>
          <w:vertAlign w:val="superscript"/>
        </w:rPr>
        <w:t>60</w:t>
      </w:r>
      <w:r w:rsidR="005F7D5F"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randomized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triple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cross-over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alpine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setting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revealed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Corpuls</w:t>
      </w:r>
      <w:proofErr w:type="spellEnd"/>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Lucas-3</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adequate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piston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correctly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terrestrial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w:t>
      </w:r>
      <w:r w:rsidR="00CB2656" w:rsidRPr="00E44799">
        <w:rPr>
          <w:rFonts w:ascii="Book Antiqua" w:eastAsia="Book Antiqua" w:hAnsi="Book Antiqua" w:cs="Book Antiqua"/>
          <w:color w:val="000000"/>
          <w:vertAlign w:val="superscript"/>
        </w:rPr>
        <w:t>[</w:t>
      </w:r>
      <w:r w:rsidR="00CB2656">
        <w:rPr>
          <w:rFonts w:ascii="Book Antiqua" w:eastAsia="Book Antiqua" w:hAnsi="Book Antiqua" w:cs="Book Antiqua"/>
          <w:color w:val="000000"/>
          <w:vertAlign w:val="superscript"/>
        </w:rPr>
        <w:t>6</w:t>
      </w:r>
      <w:r w:rsidR="00CB2656" w:rsidRPr="00E44799">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Furthermore,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manikin-based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contemplated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affect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quality</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issues</w:t>
      </w:r>
      <w:r w:rsidR="00575DA1" w:rsidRPr="00E44799">
        <w:rPr>
          <w:rFonts w:ascii="Book Antiqua" w:eastAsia="Book Antiqua" w:hAnsi="Book Antiqua" w:cs="Book Antiqua"/>
          <w:color w:val="000000"/>
          <w:vertAlign w:val="superscript"/>
        </w:rPr>
        <w:t>[</w:t>
      </w:r>
      <w:proofErr w:type="gramEnd"/>
      <w:r w:rsidR="00575DA1">
        <w:rPr>
          <w:rFonts w:ascii="Book Antiqua" w:eastAsia="Book Antiqua" w:hAnsi="Book Antiqua" w:cs="Book Antiqua"/>
          <w:color w:val="000000"/>
          <w:vertAlign w:val="superscript"/>
        </w:rPr>
        <w:t>62</w:t>
      </w:r>
      <w:r w:rsidR="00575DA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good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stretcher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gurney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stairwell,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trips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turntable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ladder,</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rescue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basket,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ambulance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loading/unloading</w:t>
      </w:r>
      <w:r w:rsidR="002052BC">
        <w:rPr>
          <w:rFonts w:ascii="Book Antiqua" w:eastAsia="Book Antiqua" w:hAnsi="Book Antiqua" w:cs="Book Antiqua"/>
          <w:color w:val="000000"/>
          <w:szCs w:val="22"/>
        </w:rPr>
        <w:t xml:space="preserve"> of the patient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underlined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check</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patient-device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connection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stability</w:t>
      </w:r>
      <w:r w:rsidR="00DD5C24" w:rsidRPr="00E44799">
        <w:rPr>
          <w:rFonts w:ascii="Book Antiqua" w:eastAsia="Book Antiqua" w:hAnsi="Book Antiqua" w:cs="Book Antiqua"/>
          <w:color w:val="000000"/>
          <w:vertAlign w:val="superscript"/>
        </w:rPr>
        <w:t>[</w:t>
      </w:r>
      <w:proofErr w:type="gramEnd"/>
      <w:r w:rsidR="00DD5C24">
        <w:rPr>
          <w:rFonts w:ascii="Book Antiqua" w:eastAsia="Book Antiqua" w:hAnsi="Book Antiqua" w:cs="Book Antiqua"/>
          <w:color w:val="000000"/>
          <w:vertAlign w:val="superscript"/>
        </w:rPr>
        <w:t>63</w:t>
      </w:r>
      <w:r w:rsidR="00DD5C2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experimental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highlight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real-world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Switzerland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concluded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helicopter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beneficial,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non-trauma</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patients</w:t>
      </w:r>
      <w:r w:rsidR="00BD1FB4" w:rsidRPr="00E44799">
        <w:rPr>
          <w:rFonts w:ascii="Book Antiqua" w:eastAsia="Book Antiqua" w:hAnsi="Book Antiqua" w:cs="Book Antiqua"/>
          <w:color w:val="000000"/>
          <w:vertAlign w:val="superscript"/>
        </w:rPr>
        <w:t>[</w:t>
      </w:r>
      <w:proofErr w:type="gramEnd"/>
      <w:r w:rsidR="00BD1FB4">
        <w:rPr>
          <w:rFonts w:ascii="Book Antiqua" w:eastAsia="Book Antiqua" w:hAnsi="Book Antiqua" w:cs="Book Antiqua"/>
          <w:color w:val="000000"/>
          <w:vertAlign w:val="superscript"/>
        </w:rPr>
        <w:t>64</w:t>
      </w:r>
      <w:r w:rsidR="00BD1FB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German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registry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sidR="002052BC">
        <w:rPr>
          <w:rFonts w:ascii="Book Antiqua" w:eastAsia="Book Antiqua" w:hAnsi="Book Antiqua" w:cs="Book Antiqua"/>
          <w:color w:val="000000"/>
          <w:szCs w:val="22"/>
        </w:rPr>
        <w:t xml:space="preserve">rates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prolonged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2052BC">
        <w:rPr>
          <w:rFonts w:ascii="Book Antiqua" w:eastAsia="Book Antiqua" w:hAnsi="Book Antiqua" w:cs="Book Antiqua"/>
          <w:color w:val="000000"/>
          <w:szCs w:val="22"/>
        </w:rPr>
        <w:t>. They are, however,</w:t>
      </w:r>
      <w:r w:rsidR="00B21D0C">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 xml:space="preserve">associated with </w:t>
      </w:r>
      <w:r>
        <w:rPr>
          <w:rFonts w:ascii="Book Antiqua" w:eastAsia="Book Antiqua" w:hAnsi="Book Antiqua" w:cs="Book Antiqua"/>
          <w:color w:val="000000"/>
          <w:szCs w:val="22"/>
        </w:rPr>
        <w:t>worse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fibrinolytic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rescuer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use</w:t>
      </w:r>
      <w:r w:rsidR="008425F7" w:rsidRPr="00E44799">
        <w:rPr>
          <w:rFonts w:ascii="Book Antiqua" w:eastAsia="Book Antiqua" w:hAnsi="Book Antiqua" w:cs="Book Antiqua"/>
          <w:color w:val="000000"/>
          <w:vertAlign w:val="superscript"/>
        </w:rPr>
        <w:t>[</w:t>
      </w:r>
      <w:proofErr w:type="gramEnd"/>
      <w:r w:rsidR="008425F7">
        <w:rPr>
          <w:rFonts w:ascii="Book Antiqua" w:eastAsia="Book Antiqua" w:hAnsi="Book Antiqua" w:cs="Book Antiqua"/>
          <w:color w:val="000000"/>
          <w:vertAlign w:val="superscript"/>
        </w:rPr>
        <w:t>65</w:t>
      </w:r>
      <w:r w:rsidR="008425F7"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0417C13D" w14:textId="77777777" w:rsidR="00A77B3E" w:rsidRDefault="00F32AE9" w:rsidP="00BA3D8E">
      <w:pPr>
        <w:spacing w:line="360" w:lineRule="auto"/>
        <w:ind w:firstLineChars="200" w:firstLine="480"/>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mechanical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bridge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uncontrolled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organ</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donation</w:t>
      </w:r>
      <w:r w:rsidR="00B91794" w:rsidRPr="00E44799">
        <w:rPr>
          <w:rFonts w:ascii="Book Antiqua" w:eastAsia="Book Antiqua" w:hAnsi="Book Antiqua" w:cs="Book Antiqua"/>
          <w:color w:val="000000"/>
          <w:vertAlign w:val="superscript"/>
        </w:rPr>
        <w:t>[</w:t>
      </w:r>
      <w:proofErr w:type="gramEnd"/>
      <w:r w:rsidR="00B91794">
        <w:rPr>
          <w:rFonts w:ascii="Book Antiqua" w:eastAsia="Book Antiqua" w:hAnsi="Book Antiqua" w:cs="Book Antiqua"/>
          <w:color w:val="000000"/>
          <w:vertAlign w:val="superscript"/>
        </w:rPr>
        <w:t>66</w:t>
      </w:r>
      <w:r w:rsidR="00B91794"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 xml:space="preserve">both </w:t>
      </w:r>
      <w:r>
        <w:rPr>
          <w:rFonts w:ascii="Book Antiqua" w:eastAsia="Book Antiqua" w:hAnsi="Book Antiqua" w:cs="Book Antiqua"/>
          <w:color w:val="000000"/>
          <w:szCs w:val="22"/>
        </w:rPr>
        <w:t>ethical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raised,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warm</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ischemia</w:t>
      </w:r>
      <w:r w:rsidR="002E5BE1" w:rsidRPr="00E44799">
        <w:rPr>
          <w:rFonts w:ascii="Book Antiqua" w:eastAsia="Book Antiqua" w:hAnsi="Book Antiqua" w:cs="Book Antiqua"/>
          <w:color w:val="000000"/>
          <w:vertAlign w:val="superscript"/>
        </w:rPr>
        <w:t>[</w:t>
      </w:r>
      <w:proofErr w:type="gramEnd"/>
      <w:r w:rsidR="002E5BE1">
        <w:rPr>
          <w:rFonts w:ascii="Book Antiqua" w:eastAsia="Book Antiqua" w:hAnsi="Book Antiqua" w:cs="Book Antiqua"/>
          <w:color w:val="000000"/>
          <w:vertAlign w:val="superscript"/>
        </w:rPr>
        <w:t>67</w:t>
      </w:r>
      <w:r w:rsidR="002E5BE1"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50070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insertion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extracorporeal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(cardiopulmonary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bypass),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207E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useful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applied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positive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still</w:t>
      </w:r>
      <w:r w:rsidR="00784DD5">
        <w:rPr>
          <w:rFonts w:ascii="Book Antiqua" w:eastAsia="Book Antiqua" w:hAnsi="Book Antiqua" w:cs="Book Antiqua"/>
          <w:color w:val="000000"/>
          <w:szCs w:val="22"/>
        </w:rPr>
        <w:t xml:space="preserve"> </w:t>
      </w:r>
      <w:proofErr w:type="gramStart"/>
      <w:r w:rsidR="005207E0">
        <w:rPr>
          <w:rFonts w:ascii="Book Antiqua" w:eastAsia="Book Antiqua" w:hAnsi="Book Antiqua" w:cs="Book Antiqua"/>
          <w:color w:val="000000"/>
          <w:szCs w:val="22"/>
        </w:rPr>
        <w:t>scarce</w:t>
      </w:r>
      <w:r w:rsidR="00F848FC" w:rsidRPr="00E44799">
        <w:rPr>
          <w:rFonts w:ascii="Book Antiqua" w:eastAsia="Book Antiqua" w:hAnsi="Book Antiqua" w:cs="Book Antiqua"/>
          <w:color w:val="000000"/>
          <w:vertAlign w:val="superscript"/>
        </w:rPr>
        <w:t>[</w:t>
      </w:r>
      <w:proofErr w:type="gramEnd"/>
      <w:r w:rsidR="00F848FC">
        <w:rPr>
          <w:rFonts w:ascii="Book Antiqua" w:eastAsia="Book Antiqua" w:hAnsi="Book Antiqua" w:cs="Book Antiqua"/>
          <w:color w:val="000000"/>
          <w:vertAlign w:val="superscript"/>
        </w:rPr>
        <w:t>7</w:t>
      </w:r>
      <w:r w:rsidR="00F848F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refractory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arrest,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ethical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dilemmas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careful</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consideration</w:t>
      </w:r>
      <w:r w:rsidR="00F848FC" w:rsidRPr="00E44799">
        <w:rPr>
          <w:rFonts w:ascii="Book Antiqua" w:eastAsia="Book Antiqua" w:hAnsi="Book Antiqua" w:cs="Book Antiqua"/>
          <w:color w:val="000000"/>
          <w:vertAlign w:val="superscript"/>
        </w:rPr>
        <w:t>[</w:t>
      </w:r>
      <w:proofErr w:type="gramEnd"/>
      <w:r w:rsidR="00F848FC">
        <w:rPr>
          <w:rFonts w:ascii="Book Antiqua" w:eastAsia="Book Antiqua" w:hAnsi="Book Antiqua" w:cs="Book Antiqua"/>
          <w:color w:val="000000"/>
          <w:vertAlign w:val="superscript"/>
        </w:rPr>
        <w:t>68</w:t>
      </w:r>
      <w:r w:rsidR="00F848FC"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p>
    <w:p w14:paraId="1E5CFF0E" w14:textId="77777777" w:rsidR="00A77B3E" w:rsidRDefault="00A77B3E">
      <w:pPr>
        <w:spacing w:line="360" w:lineRule="auto"/>
        <w:jc w:val="both"/>
      </w:pPr>
    </w:p>
    <w:p w14:paraId="70B170E8" w14:textId="77777777" w:rsidR="00A77B3E" w:rsidRDefault="00F32AE9" w:rsidP="00114D46">
      <w:pPr>
        <w:spacing w:line="360" w:lineRule="auto"/>
        <w:jc w:val="both"/>
      </w:pPr>
      <w:r>
        <w:rPr>
          <w:rFonts w:ascii="Book Antiqua" w:eastAsia="Book Antiqua" w:hAnsi="Book Antiqua" w:cs="Book Antiqua"/>
          <w:b/>
          <w:bCs/>
          <w:caps/>
          <w:color w:val="000000"/>
          <w:szCs w:val="22"/>
          <w:u w:val="single"/>
        </w:rPr>
        <w:t>Guidelines</w:t>
      </w:r>
    </w:p>
    <w:p w14:paraId="624576A8" w14:textId="77777777" w:rsidR="00A77B3E" w:rsidRDefault="00F32AE9">
      <w:pPr>
        <w:spacing w:line="360" w:lineRule="auto"/>
        <w:jc w:val="both"/>
      </w:pPr>
      <w:r>
        <w:rPr>
          <w:rFonts w:ascii="Book Antiqua" w:eastAsia="Book Antiqua" w:hAnsi="Book Antiqua" w:cs="Book Antiqua"/>
          <w:color w:val="000000"/>
          <w:szCs w:val="22"/>
        </w:rPr>
        <w:t>Regarding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current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in-hospital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American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2010</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piston-driven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load-distributing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compression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undergoing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PCI</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scan</w:t>
      </w:r>
      <w:r w:rsidR="005207E0">
        <w:rPr>
          <w:rFonts w:ascii="Book Antiqua" w:eastAsia="Book Antiqua" w:hAnsi="Book Antiqua" w:cs="Book Antiqua"/>
          <w:color w:val="000000"/>
          <w:szCs w:val="22"/>
        </w:rPr>
        <w:t>ning</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prolonged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IIa</w:t>
      </w:r>
      <w:proofErr w:type="spellEnd"/>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resuscitation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 xml:space="preserve">challenging </w:t>
      </w:r>
      <w:r>
        <w:rPr>
          <w:rFonts w:ascii="Book Antiqua" w:eastAsia="Book Antiqua" w:hAnsi="Book Antiqua" w:cs="Book Antiqua"/>
          <w:color w:val="000000"/>
          <w:szCs w:val="22"/>
        </w:rPr>
        <w:t>(class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IIb)</w:t>
      </w:r>
      <w:r w:rsidR="002D024B" w:rsidRPr="00E44799">
        <w:rPr>
          <w:rFonts w:ascii="Book Antiqua" w:eastAsia="Book Antiqua" w:hAnsi="Book Antiqua" w:cs="Book Antiqua"/>
          <w:color w:val="000000"/>
          <w:vertAlign w:val="superscript"/>
        </w:rPr>
        <w:t>[</w:t>
      </w:r>
      <w:r w:rsidR="002D024B">
        <w:rPr>
          <w:rFonts w:ascii="Book Antiqua" w:eastAsia="Book Antiqua" w:hAnsi="Book Antiqua" w:cs="Book Antiqua"/>
          <w:color w:val="000000"/>
          <w:vertAlign w:val="superscript"/>
        </w:rPr>
        <w:t>69</w:t>
      </w:r>
      <w:r w:rsidR="002D024B"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1DE5E6F8" w14:textId="77777777" w:rsidR="00A77B3E" w:rsidRDefault="00F32AE9">
      <w:pPr>
        <w:spacing w:line="360" w:lineRule="auto"/>
        <w:ind w:firstLine="720"/>
        <w:jc w:val="both"/>
      </w:pP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sidR="004D5228">
        <w:rPr>
          <w:rFonts w:ascii="Book Antiqua" w:eastAsia="Book Antiqua" w:hAnsi="Book Antiqua" w:cs="Book Antiqua"/>
          <w:color w:val="000000"/>
          <w:szCs w:val="22"/>
        </w:rPr>
        <w:t>ERC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2015</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strongly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cath</w:t>
      </w:r>
      <w:proofErr w:type="spellEnd"/>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coronary</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interventions</w:t>
      </w:r>
      <w:r w:rsidR="008E4EC6" w:rsidRPr="00E44799">
        <w:rPr>
          <w:rFonts w:ascii="Book Antiqua" w:eastAsia="Book Antiqua" w:hAnsi="Book Antiqua" w:cs="Book Antiqua"/>
          <w:color w:val="000000"/>
          <w:vertAlign w:val="superscript"/>
        </w:rPr>
        <w:t>[</w:t>
      </w:r>
      <w:proofErr w:type="gramEnd"/>
      <w:r w:rsidR="008E4EC6">
        <w:rPr>
          <w:rFonts w:ascii="Book Antiqua" w:eastAsia="Book Antiqua" w:hAnsi="Book Antiqua" w:cs="Book Antiqua"/>
          <w:color w:val="000000"/>
          <w:vertAlign w:val="superscript"/>
        </w:rPr>
        <w:t>70</w:t>
      </w:r>
      <w:r w:rsidR="008E4EC6"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mandatory</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for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personnel</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implement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insufficient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evidence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refute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routine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cardiac</w:t>
      </w:r>
      <w:r w:rsidR="00784DD5">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arrest</w:t>
      </w:r>
      <w:r w:rsidR="00167628" w:rsidRPr="00E44799">
        <w:rPr>
          <w:rFonts w:ascii="Book Antiqua" w:eastAsia="Book Antiqua" w:hAnsi="Book Antiqua" w:cs="Book Antiqua"/>
          <w:color w:val="000000"/>
          <w:vertAlign w:val="superscript"/>
        </w:rPr>
        <w:t>[</w:t>
      </w:r>
      <w:proofErr w:type="gramEnd"/>
      <w:r w:rsidR="00167628">
        <w:rPr>
          <w:rFonts w:ascii="Book Antiqua" w:eastAsia="Book Antiqua" w:hAnsi="Book Antiqua" w:cs="Book Antiqua"/>
          <w:color w:val="000000"/>
          <w:vertAlign w:val="superscript"/>
        </w:rPr>
        <w:t>7</w:t>
      </w:r>
      <w:r w:rsidR="00167628" w:rsidRPr="00E44799">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17DA8D11" w14:textId="77777777" w:rsidR="00A77B3E" w:rsidRDefault="00F32AE9">
      <w:pPr>
        <w:spacing w:line="360" w:lineRule="auto"/>
        <w:ind w:firstLine="720"/>
        <w:jc w:val="both"/>
      </w:pPr>
      <w:r>
        <w:rPr>
          <w:rFonts w:ascii="Book Antiqua" w:eastAsia="Book Antiqua" w:hAnsi="Book Antiqua" w:cs="Book Antiqua"/>
          <w:color w:val="000000"/>
          <w:szCs w:val="22"/>
        </w:rPr>
        <w:t>In</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latest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784DD5">
        <w:rPr>
          <w:rFonts w:ascii="Book Antiqua" w:eastAsia="Book Antiqua" w:hAnsi="Book Antiqua" w:cs="Book Antiqua"/>
          <w:color w:val="000000"/>
          <w:szCs w:val="22"/>
        </w:rPr>
        <w:t xml:space="preserve"> </w:t>
      </w:r>
      <w:r w:rsidR="00523118">
        <w:rPr>
          <w:rFonts w:ascii="Book Antiqua" w:eastAsia="Book Antiqua" w:hAnsi="Book Antiqua" w:cs="Book Antiqua"/>
          <w:color w:val="000000"/>
          <w:szCs w:val="22"/>
        </w:rPr>
        <w:t>COVID-</w:t>
      </w:r>
      <w:r>
        <w:rPr>
          <w:rFonts w:ascii="Book Antiqua" w:eastAsia="Book Antiqua" w:hAnsi="Book Antiqua" w:cs="Book Antiqua"/>
          <w:color w:val="000000"/>
          <w:szCs w:val="22"/>
        </w:rPr>
        <w:t>19</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2021</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ERC</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ACDs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high-quality</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manual</w:t>
      </w:r>
      <w:r w:rsidR="00784DD5">
        <w:rPr>
          <w:rFonts w:ascii="Book Antiqua" w:eastAsia="Book Antiqua" w:hAnsi="Book Antiqua" w:cs="Book Antiqua"/>
          <w:color w:val="000000"/>
          <w:szCs w:val="22"/>
        </w:rPr>
        <w:t xml:space="preserve"> </w:t>
      </w:r>
      <w:r w:rsidR="005207E0">
        <w:rPr>
          <w:rFonts w:ascii="Book Antiqua" w:eastAsia="Book Antiqua" w:hAnsi="Book Antiqua" w:cs="Book Antiqua"/>
          <w:color w:val="000000"/>
          <w:szCs w:val="22"/>
        </w:rPr>
        <w:t>CPR</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practical</w:t>
      </w:r>
      <w:r w:rsidR="00784DD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207E0">
        <w:rPr>
          <w:rFonts w:ascii="Book Antiqua" w:eastAsia="Book Antiqua" w:hAnsi="Book Antiqua" w:cs="Book Antiqua"/>
          <w:color w:val="000000"/>
          <w:szCs w:val="22"/>
        </w:rPr>
        <w:t xml:space="preserve"> is dangerous for the </w:t>
      </w:r>
      <w:proofErr w:type="gramStart"/>
      <w:r w:rsidR="005207E0">
        <w:rPr>
          <w:rFonts w:ascii="Book Antiqua" w:eastAsia="Book Antiqua" w:hAnsi="Book Antiqua" w:cs="Book Antiqua"/>
          <w:color w:val="000000"/>
          <w:szCs w:val="22"/>
        </w:rPr>
        <w:t>provider</w:t>
      </w:r>
      <w:r w:rsidR="00AD2423" w:rsidRPr="00E44799">
        <w:rPr>
          <w:rFonts w:ascii="Book Antiqua" w:eastAsia="Book Antiqua" w:hAnsi="Book Antiqua" w:cs="Book Antiqua"/>
          <w:color w:val="000000"/>
          <w:vertAlign w:val="superscript"/>
        </w:rPr>
        <w:t>[</w:t>
      </w:r>
      <w:proofErr w:type="gramEnd"/>
      <w:r w:rsidR="00AD2423">
        <w:rPr>
          <w:rFonts w:ascii="Book Antiqua" w:eastAsia="Book Antiqua" w:hAnsi="Book Antiqua" w:cs="Book Antiqua"/>
          <w:color w:val="000000"/>
          <w:vertAlign w:val="superscript"/>
        </w:rPr>
        <w:t>7</w:t>
      </w:r>
      <w:r w:rsidR="00AD2423" w:rsidRPr="00E44799">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sidR="00784DD5">
        <w:rPr>
          <w:rFonts w:ascii="Book Antiqua" w:eastAsia="Book Antiqua" w:hAnsi="Book Antiqua" w:cs="Book Antiqua"/>
          <w:color w:val="000000"/>
          <w:szCs w:val="22"/>
        </w:rPr>
        <w:t xml:space="preserve"> </w:t>
      </w:r>
    </w:p>
    <w:p w14:paraId="366277E7" w14:textId="77777777" w:rsidR="00A77B3E" w:rsidRDefault="00A77B3E">
      <w:pPr>
        <w:spacing w:line="360" w:lineRule="auto"/>
        <w:jc w:val="both"/>
        <w:rPr>
          <w:rFonts w:ascii="Book Antiqua" w:eastAsia="Book Antiqua" w:hAnsi="Book Antiqua" w:cs="Book Antiqua"/>
          <w:b/>
          <w:bCs/>
          <w:caps/>
          <w:color w:val="000000"/>
          <w:szCs w:val="22"/>
          <w:u w:val="single"/>
          <w:shd w:val="clear" w:color="auto" w:fill="FFFFFF"/>
        </w:rPr>
      </w:pPr>
    </w:p>
    <w:p w14:paraId="7A9EB1A1" w14:textId="77777777" w:rsidR="00FA7C74" w:rsidRDefault="00FA7C74" w:rsidP="00FA7C74">
      <w:pPr>
        <w:spacing w:line="360" w:lineRule="auto"/>
        <w:jc w:val="both"/>
      </w:pPr>
      <w:r>
        <w:rPr>
          <w:rFonts w:ascii="Book Antiqua" w:eastAsia="Book Antiqua" w:hAnsi="Book Antiqua" w:cs="Book Antiqua"/>
          <w:b/>
          <w:caps/>
          <w:color w:val="000000"/>
          <w:u w:val="single"/>
        </w:rPr>
        <w:t>CONCLUSION</w:t>
      </w:r>
    </w:p>
    <w:p w14:paraId="35117017" w14:textId="77777777" w:rsidR="00FA7C74" w:rsidRDefault="00FA7C74">
      <w:pPr>
        <w:spacing w:line="360" w:lineRule="auto"/>
        <w:jc w:val="both"/>
      </w:pPr>
      <w:r>
        <w:rPr>
          <w:rFonts w:ascii="Book Antiqua" w:eastAsia="Book Antiqua" w:hAnsi="Book Antiqua" w:cs="Book Antiqua"/>
          <w:color w:val="000000"/>
          <w:szCs w:val="22"/>
        </w:rPr>
        <w:t xml:space="preserve">The use of ACDs in 'hostile' environments, both in in- and out-of-hospital cases of cardiac arrest, seems to be beneficial both regarding compressions' quality and especially the </w:t>
      </w:r>
      <w:r>
        <w:rPr>
          <w:rFonts w:ascii="Book Antiqua" w:eastAsia="Book Antiqua" w:hAnsi="Book Antiqua" w:cs="Book Antiqua"/>
          <w:color w:val="000000"/>
          <w:szCs w:val="22"/>
        </w:rPr>
        <w:lastRenderedPageBreak/>
        <w:t>rescuers' safety (Figure</w:t>
      </w:r>
      <w:r w:rsidR="00B63D15">
        <w:rPr>
          <w:rFonts w:ascii="Book Antiqua" w:eastAsia="Book Antiqua" w:hAnsi="Book Antiqua" w:cs="Book Antiqua"/>
          <w:color w:val="000000"/>
          <w:szCs w:val="22"/>
        </w:rPr>
        <w:t xml:space="preserve"> 1</w:t>
      </w:r>
      <w:r>
        <w:rPr>
          <w:rFonts w:ascii="Book Antiqua" w:eastAsia="Book Antiqua" w:hAnsi="Book Antiqua" w:cs="Book Antiqua"/>
          <w:color w:val="000000"/>
          <w:szCs w:val="22"/>
        </w:rPr>
        <w:t xml:space="preserve">) So far, while experimental data is extensive, real-life studies examining their use in non-friendly situations are still limited. Since high-quality CPR remains the key to successful resuscitation, their use in such difficult and "hostile" situations should be seriously taken into consideration. Noteworthy, such use is indeed implied by guidelines. </w:t>
      </w:r>
    </w:p>
    <w:p w14:paraId="7905ECE8" w14:textId="77777777" w:rsidR="00A77B3E" w:rsidRDefault="00A77B3E">
      <w:pPr>
        <w:spacing w:line="360" w:lineRule="auto"/>
        <w:jc w:val="both"/>
      </w:pPr>
    </w:p>
    <w:p w14:paraId="735E7637" w14:textId="77777777" w:rsidR="00A77B3E" w:rsidRDefault="00F32AE9">
      <w:pPr>
        <w:spacing w:line="360" w:lineRule="auto"/>
        <w:jc w:val="both"/>
      </w:pPr>
      <w:r>
        <w:rPr>
          <w:rFonts w:ascii="Book Antiqua" w:eastAsia="Book Antiqua" w:hAnsi="Book Antiqua" w:cs="Book Antiqua"/>
          <w:b/>
          <w:color w:val="000000"/>
        </w:rPr>
        <w:t>REFERENCES</w:t>
      </w:r>
    </w:p>
    <w:p w14:paraId="09EA189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 </w:t>
      </w:r>
      <w:proofErr w:type="spellStart"/>
      <w:r w:rsidRPr="000B7F45">
        <w:rPr>
          <w:rFonts w:ascii="Book Antiqua" w:hAnsi="Book Antiqua"/>
          <w:b/>
          <w:bCs/>
        </w:rPr>
        <w:t>Gräsner</w:t>
      </w:r>
      <w:proofErr w:type="spellEnd"/>
      <w:r w:rsidRPr="000B7F45">
        <w:rPr>
          <w:rFonts w:ascii="Book Antiqua" w:hAnsi="Book Antiqua"/>
          <w:b/>
          <w:bCs/>
        </w:rPr>
        <w:t xml:space="preserve"> JT</w:t>
      </w:r>
      <w:r w:rsidRPr="000B7F45">
        <w:rPr>
          <w:rFonts w:ascii="Book Antiqua" w:hAnsi="Book Antiqua"/>
        </w:rPr>
        <w:t xml:space="preserve">, </w:t>
      </w:r>
      <w:proofErr w:type="spellStart"/>
      <w:r w:rsidRPr="000B7F45">
        <w:rPr>
          <w:rFonts w:ascii="Book Antiqua" w:hAnsi="Book Antiqua"/>
        </w:rPr>
        <w:t>Herlitz</w:t>
      </w:r>
      <w:proofErr w:type="spellEnd"/>
      <w:r w:rsidRPr="000B7F45">
        <w:rPr>
          <w:rFonts w:ascii="Book Antiqua" w:hAnsi="Book Antiqua"/>
        </w:rPr>
        <w:t xml:space="preserve"> J, </w:t>
      </w:r>
      <w:proofErr w:type="spellStart"/>
      <w:r w:rsidRPr="000B7F45">
        <w:rPr>
          <w:rFonts w:ascii="Book Antiqua" w:hAnsi="Book Antiqua"/>
        </w:rPr>
        <w:t>Tjelmeland</w:t>
      </w:r>
      <w:proofErr w:type="spellEnd"/>
      <w:r w:rsidRPr="000B7F45">
        <w:rPr>
          <w:rFonts w:ascii="Book Antiqua" w:hAnsi="Book Antiqua"/>
        </w:rPr>
        <w:t xml:space="preserve"> IBM, </w:t>
      </w:r>
      <w:proofErr w:type="spellStart"/>
      <w:r w:rsidRPr="000B7F45">
        <w:rPr>
          <w:rFonts w:ascii="Book Antiqua" w:hAnsi="Book Antiqua"/>
        </w:rPr>
        <w:t>Wnent</w:t>
      </w:r>
      <w:proofErr w:type="spellEnd"/>
      <w:r w:rsidRPr="000B7F45">
        <w:rPr>
          <w:rFonts w:ascii="Book Antiqua" w:hAnsi="Book Antiqua"/>
        </w:rPr>
        <w:t xml:space="preserve"> J, Masterson S, </w:t>
      </w:r>
      <w:proofErr w:type="spellStart"/>
      <w:r w:rsidRPr="000B7F45">
        <w:rPr>
          <w:rFonts w:ascii="Book Antiqua" w:hAnsi="Book Antiqua"/>
        </w:rPr>
        <w:t>Lilja</w:t>
      </w:r>
      <w:proofErr w:type="spellEnd"/>
      <w:r w:rsidRPr="000B7F45">
        <w:rPr>
          <w:rFonts w:ascii="Book Antiqua" w:hAnsi="Book Antiqua"/>
        </w:rPr>
        <w:t xml:space="preserve"> G, </w:t>
      </w:r>
      <w:proofErr w:type="spellStart"/>
      <w:r w:rsidRPr="000B7F45">
        <w:rPr>
          <w:rFonts w:ascii="Book Antiqua" w:hAnsi="Book Antiqua"/>
        </w:rPr>
        <w:t>Bein</w:t>
      </w:r>
      <w:proofErr w:type="spellEnd"/>
      <w:r w:rsidRPr="000B7F45">
        <w:rPr>
          <w:rFonts w:ascii="Book Antiqua" w:hAnsi="Book Antiqua"/>
        </w:rPr>
        <w:t xml:space="preserve"> B, </w:t>
      </w:r>
      <w:proofErr w:type="spellStart"/>
      <w:r w:rsidRPr="000B7F45">
        <w:rPr>
          <w:rFonts w:ascii="Book Antiqua" w:hAnsi="Book Antiqua"/>
        </w:rPr>
        <w:t>Böttiger</w:t>
      </w:r>
      <w:proofErr w:type="spellEnd"/>
      <w:r w:rsidRPr="000B7F45">
        <w:rPr>
          <w:rFonts w:ascii="Book Antiqua" w:hAnsi="Book Antiqua"/>
        </w:rPr>
        <w:t xml:space="preserve"> BW, </w:t>
      </w:r>
      <w:proofErr w:type="spellStart"/>
      <w:r w:rsidRPr="000B7F45">
        <w:rPr>
          <w:rFonts w:ascii="Book Antiqua" w:hAnsi="Book Antiqua"/>
        </w:rPr>
        <w:t>Rosell</w:t>
      </w:r>
      <w:proofErr w:type="spellEnd"/>
      <w:r w:rsidRPr="000B7F45">
        <w:rPr>
          <w:rFonts w:ascii="Book Antiqua" w:hAnsi="Book Antiqua"/>
        </w:rPr>
        <w:t xml:space="preserve">-Ortiz F, Nolan JP, </w:t>
      </w:r>
      <w:proofErr w:type="spellStart"/>
      <w:r w:rsidRPr="000B7F45">
        <w:rPr>
          <w:rFonts w:ascii="Book Antiqua" w:hAnsi="Book Antiqua"/>
        </w:rPr>
        <w:t>Bossaert</w:t>
      </w:r>
      <w:proofErr w:type="spellEnd"/>
      <w:r w:rsidRPr="000B7F45">
        <w:rPr>
          <w:rFonts w:ascii="Book Antiqua" w:hAnsi="Book Antiqua"/>
        </w:rPr>
        <w:t xml:space="preserve"> L, Perkins GD. European Resuscitation Council Guidelines 2021: Epidemiology of cardiac arrest in Europe. </w:t>
      </w:r>
      <w:r w:rsidRPr="000B7F45">
        <w:rPr>
          <w:rFonts w:ascii="Book Antiqua" w:hAnsi="Book Antiqua"/>
          <w:i/>
          <w:iCs/>
        </w:rPr>
        <w:t>Resuscitation</w:t>
      </w:r>
      <w:r w:rsidRPr="000B7F45">
        <w:rPr>
          <w:rFonts w:ascii="Book Antiqua" w:hAnsi="Book Antiqua"/>
        </w:rPr>
        <w:t xml:space="preserve"> 2021; </w:t>
      </w:r>
      <w:r w:rsidRPr="000B7F45">
        <w:rPr>
          <w:rFonts w:ascii="Book Antiqua" w:hAnsi="Book Antiqua"/>
          <w:b/>
          <w:bCs/>
        </w:rPr>
        <w:t>161</w:t>
      </w:r>
      <w:r w:rsidRPr="000B7F45">
        <w:rPr>
          <w:rFonts w:ascii="Book Antiqua" w:hAnsi="Book Antiqua"/>
        </w:rPr>
        <w:t>: 61-79 [PMID: 33773833 DOI: 10.1016/j.resuscitation.2021.02.007]</w:t>
      </w:r>
    </w:p>
    <w:p w14:paraId="74BE0F0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 </w:t>
      </w:r>
      <w:r w:rsidRPr="000B7F45">
        <w:rPr>
          <w:rFonts w:ascii="Book Antiqua" w:hAnsi="Book Antiqua"/>
          <w:b/>
          <w:bCs/>
        </w:rPr>
        <w:t>Kleinman ME,</w:t>
      </w:r>
      <w:r w:rsidRPr="000B7F45">
        <w:rPr>
          <w:rFonts w:ascii="Book Antiqua" w:hAnsi="Book Antiqua"/>
        </w:rPr>
        <w:t xml:space="preserve"> Brennan EE, Goldberger ZD,</w:t>
      </w:r>
      <w:r w:rsidR="007F1863" w:rsidRPr="007F1863">
        <w:rPr>
          <w:rFonts w:ascii="Book Antiqua" w:hAnsi="Book Antiqua"/>
        </w:rPr>
        <w:t xml:space="preserve"> </w:t>
      </w:r>
      <w:proofErr w:type="spellStart"/>
      <w:r w:rsidR="007F1863" w:rsidRPr="007F1863">
        <w:rPr>
          <w:rFonts w:ascii="Book Antiqua" w:hAnsi="Book Antiqua"/>
        </w:rPr>
        <w:t>Swor</w:t>
      </w:r>
      <w:proofErr w:type="spellEnd"/>
      <w:r w:rsidR="008E285E" w:rsidRPr="000B7F45">
        <w:rPr>
          <w:rFonts w:ascii="Book Antiqua" w:hAnsi="Book Antiqua"/>
        </w:rPr>
        <w:t xml:space="preserve"> </w:t>
      </w:r>
      <w:r w:rsidR="008E285E">
        <w:rPr>
          <w:rFonts w:ascii="Book Antiqua" w:hAnsi="Book Antiqua"/>
        </w:rPr>
        <w:t>RA,</w:t>
      </w:r>
      <w:r w:rsidR="007F1863" w:rsidRPr="007F1863">
        <w:rPr>
          <w:rFonts w:ascii="Book Antiqua" w:hAnsi="Book Antiqua"/>
        </w:rPr>
        <w:t xml:space="preserve"> Terry</w:t>
      </w:r>
      <w:r w:rsidR="008E285E">
        <w:rPr>
          <w:rFonts w:ascii="Book Antiqua" w:hAnsi="Book Antiqua"/>
        </w:rPr>
        <w:t xml:space="preserve"> M,</w:t>
      </w:r>
      <w:r w:rsidR="007F1863" w:rsidRPr="007F1863">
        <w:rPr>
          <w:rFonts w:ascii="Book Antiqua" w:hAnsi="Book Antiqua"/>
        </w:rPr>
        <w:t xml:space="preserve"> </w:t>
      </w:r>
      <w:proofErr w:type="spellStart"/>
      <w:r w:rsidR="007F1863" w:rsidRPr="007F1863">
        <w:rPr>
          <w:rFonts w:ascii="Book Antiqua" w:hAnsi="Book Antiqua"/>
        </w:rPr>
        <w:t>Bobrow</w:t>
      </w:r>
      <w:proofErr w:type="spellEnd"/>
      <w:r w:rsidR="008E285E">
        <w:rPr>
          <w:rFonts w:ascii="Book Antiqua" w:hAnsi="Book Antiqua"/>
        </w:rPr>
        <w:t xml:space="preserve"> BJ,</w:t>
      </w:r>
      <w:r w:rsidR="007F1863" w:rsidRPr="007F1863">
        <w:rPr>
          <w:rFonts w:ascii="Book Antiqua" w:hAnsi="Book Antiqua"/>
        </w:rPr>
        <w:t xml:space="preserve"> </w:t>
      </w:r>
      <w:proofErr w:type="spellStart"/>
      <w:r w:rsidR="007F1863" w:rsidRPr="007F1863">
        <w:rPr>
          <w:rFonts w:ascii="Book Antiqua" w:hAnsi="Book Antiqua"/>
        </w:rPr>
        <w:t>Gazmuri</w:t>
      </w:r>
      <w:proofErr w:type="spellEnd"/>
      <w:r w:rsidR="008E285E">
        <w:rPr>
          <w:rFonts w:ascii="Book Antiqua" w:hAnsi="Book Antiqua"/>
        </w:rPr>
        <w:t xml:space="preserve"> RJ</w:t>
      </w:r>
      <w:r w:rsidR="007F1863" w:rsidRPr="007F1863">
        <w:rPr>
          <w:rFonts w:ascii="Book Antiqua" w:hAnsi="Book Antiqua"/>
        </w:rPr>
        <w:t xml:space="preserve">, Travers </w:t>
      </w:r>
      <w:r w:rsidR="008E285E" w:rsidRPr="007F1863">
        <w:rPr>
          <w:rFonts w:ascii="Book Antiqua" w:hAnsi="Book Antiqua"/>
        </w:rPr>
        <w:t>A</w:t>
      </w:r>
      <w:r w:rsidR="008E285E">
        <w:rPr>
          <w:rFonts w:ascii="Book Antiqua" w:hAnsi="Book Antiqua"/>
        </w:rPr>
        <w:t>H,</w:t>
      </w:r>
      <w:r w:rsidR="007F1863" w:rsidRPr="007F1863">
        <w:rPr>
          <w:rFonts w:ascii="Book Antiqua" w:hAnsi="Book Antiqua"/>
        </w:rPr>
        <w:t xml:space="preserve"> Rea</w:t>
      </w:r>
      <w:r w:rsidR="008E285E" w:rsidRPr="007F1863">
        <w:rPr>
          <w:rFonts w:ascii="Book Antiqua" w:hAnsi="Book Antiqua"/>
        </w:rPr>
        <w:t xml:space="preserve"> T</w:t>
      </w:r>
      <w:r w:rsidR="008E285E">
        <w:rPr>
          <w:rFonts w:ascii="Book Antiqua" w:hAnsi="Book Antiqua"/>
        </w:rPr>
        <w:t>.</w:t>
      </w:r>
      <w:r w:rsidRPr="000B7F45">
        <w:rPr>
          <w:rFonts w:ascii="Book Antiqua" w:hAnsi="Book Antiqua"/>
        </w:rPr>
        <w:t xml:space="preserve"> Part 5: Adult basic life support and cardiopulmonary resuscitation quality: 2015 American Heart Association guidelines update for cardiopulmonary resuscitation and emergency cardiovascular care. </w:t>
      </w:r>
      <w:r w:rsidRPr="00082710">
        <w:rPr>
          <w:rFonts w:ascii="Book Antiqua" w:hAnsi="Book Antiqua"/>
          <w:i/>
        </w:rPr>
        <w:t>Circulation</w:t>
      </w:r>
      <w:r w:rsidRPr="000B7F45">
        <w:rPr>
          <w:rFonts w:ascii="Book Antiqua" w:hAnsi="Book Antiqua"/>
        </w:rPr>
        <w:t xml:space="preserve"> 2015;</w:t>
      </w:r>
      <w:r w:rsidR="009457F2">
        <w:rPr>
          <w:rFonts w:ascii="Book Antiqua" w:hAnsi="Book Antiqua"/>
        </w:rPr>
        <w:t xml:space="preserve"> </w:t>
      </w:r>
      <w:r w:rsidRPr="009457F2">
        <w:rPr>
          <w:rFonts w:ascii="Book Antiqua" w:hAnsi="Book Antiqua"/>
          <w:b/>
        </w:rPr>
        <w:t>132:</w:t>
      </w:r>
      <w:r w:rsidR="009457F2" w:rsidRPr="009457F2">
        <w:rPr>
          <w:rFonts w:ascii="Book Antiqua" w:hAnsi="Book Antiqua"/>
          <w:b/>
        </w:rPr>
        <w:t xml:space="preserve"> </w:t>
      </w:r>
      <w:r w:rsidRPr="000B7F45">
        <w:rPr>
          <w:rFonts w:ascii="Book Antiqua" w:hAnsi="Book Antiqua"/>
        </w:rPr>
        <w:t>S414-35 [DOI:</w:t>
      </w:r>
      <w:r w:rsidR="00A86494">
        <w:rPr>
          <w:rFonts w:ascii="Book Antiqua" w:hAnsi="Book Antiqua"/>
        </w:rPr>
        <w:t xml:space="preserve"> </w:t>
      </w:r>
      <w:r w:rsidRPr="000B7F45">
        <w:rPr>
          <w:rFonts w:ascii="Book Antiqua" w:hAnsi="Book Antiqua"/>
        </w:rPr>
        <w:t>10.1161/cir.0000000000000259]</w:t>
      </w:r>
    </w:p>
    <w:p w14:paraId="3A5365E5"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 </w:t>
      </w:r>
      <w:r w:rsidRPr="000B7F45">
        <w:rPr>
          <w:rFonts w:ascii="Book Antiqua" w:hAnsi="Book Antiqua"/>
          <w:b/>
          <w:bCs/>
        </w:rPr>
        <w:t>Jones AY</w:t>
      </w:r>
      <w:r w:rsidRPr="000B7F45">
        <w:rPr>
          <w:rFonts w:ascii="Book Antiqua" w:hAnsi="Book Antiqua"/>
        </w:rPr>
        <w:t xml:space="preserve">. Can cardiopulmonary resuscitation injure the back? </w:t>
      </w:r>
      <w:r w:rsidRPr="000B7F45">
        <w:rPr>
          <w:rFonts w:ascii="Book Antiqua" w:hAnsi="Book Antiqua"/>
          <w:i/>
          <w:iCs/>
        </w:rPr>
        <w:t>Resuscitation</w:t>
      </w:r>
      <w:r w:rsidRPr="000B7F45">
        <w:rPr>
          <w:rFonts w:ascii="Book Antiqua" w:hAnsi="Book Antiqua"/>
        </w:rPr>
        <w:t xml:space="preserve"> 2004; </w:t>
      </w:r>
      <w:r w:rsidRPr="000B7F45">
        <w:rPr>
          <w:rFonts w:ascii="Book Antiqua" w:hAnsi="Book Antiqua"/>
          <w:b/>
          <w:bCs/>
        </w:rPr>
        <w:t>61</w:t>
      </w:r>
      <w:r w:rsidRPr="000B7F45">
        <w:rPr>
          <w:rFonts w:ascii="Book Antiqua" w:hAnsi="Book Antiqua"/>
        </w:rPr>
        <w:t>: 63-67 [PMID: 15081183 DOI: 10.1016/j.resuscitation.2003.12.007]</w:t>
      </w:r>
    </w:p>
    <w:p w14:paraId="2C78E0D4"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 </w:t>
      </w:r>
      <w:proofErr w:type="spellStart"/>
      <w:r w:rsidRPr="000B7F45">
        <w:rPr>
          <w:rFonts w:ascii="Book Antiqua" w:hAnsi="Book Antiqua"/>
          <w:b/>
          <w:bCs/>
        </w:rPr>
        <w:t>Yuksen</w:t>
      </w:r>
      <w:proofErr w:type="spellEnd"/>
      <w:r w:rsidRPr="000B7F45">
        <w:rPr>
          <w:rFonts w:ascii="Book Antiqua" w:hAnsi="Book Antiqua"/>
          <w:b/>
          <w:bCs/>
        </w:rPr>
        <w:t xml:space="preserve"> C</w:t>
      </w:r>
      <w:r w:rsidRPr="000B7F45">
        <w:rPr>
          <w:rFonts w:ascii="Book Antiqua" w:hAnsi="Book Antiqua"/>
        </w:rPr>
        <w:t xml:space="preserve">, </w:t>
      </w:r>
      <w:proofErr w:type="spellStart"/>
      <w:r w:rsidRPr="000B7F45">
        <w:rPr>
          <w:rFonts w:ascii="Book Antiqua" w:hAnsi="Book Antiqua"/>
        </w:rPr>
        <w:t>Prachanukool</w:t>
      </w:r>
      <w:proofErr w:type="spellEnd"/>
      <w:r w:rsidRPr="000B7F45">
        <w:rPr>
          <w:rFonts w:ascii="Book Antiqua" w:hAnsi="Book Antiqua"/>
        </w:rPr>
        <w:t xml:space="preserve"> T, </w:t>
      </w:r>
      <w:proofErr w:type="spellStart"/>
      <w:r w:rsidRPr="000B7F45">
        <w:rPr>
          <w:rFonts w:ascii="Book Antiqua" w:hAnsi="Book Antiqua"/>
        </w:rPr>
        <w:t>Aramvanitch</w:t>
      </w:r>
      <w:proofErr w:type="spellEnd"/>
      <w:r w:rsidRPr="000B7F45">
        <w:rPr>
          <w:rFonts w:ascii="Book Antiqua" w:hAnsi="Book Antiqua"/>
        </w:rPr>
        <w:t xml:space="preserve"> K, </w:t>
      </w:r>
      <w:proofErr w:type="spellStart"/>
      <w:r w:rsidRPr="000B7F45">
        <w:rPr>
          <w:rFonts w:ascii="Book Antiqua" w:hAnsi="Book Antiqua"/>
        </w:rPr>
        <w:t>Thongwichit</w:t>
      </w:r>
      <w:proofErr w:type="spellEnd"/>
      <w:r w:rsidRPr="000B7F45">
        <w:rPr>
          <w:rFonts w:ascii="Book Antiqua" w:hAnsi="Book Antiqua"/>
        </w:rPr>
        <w:t xml:space="preserve"> N, </w:t>
      </w:r>
      <w:proofErr w:type="spellStart"/>
      <w:r w:rsidRPr="000B7F45">
        <w:rPr>
          <w:rFonts w:ascii="Book Antiqua" w:hAnsi="Book Antiqua"/>
        </w:rPr>
        <w:t>Sawanyawisuth</w:t>
      </w:r>
      <w:proofErr w:type="spellEnd"/>
      <w:r w:rsidRPr="000B7F45">
        <w:rPr>
          <w:rFonts w:ascii="Book Antiqua" w:hAnsi="Book Antiqua"/>
        </w:rPr>
        <w:t xml:space="preserve"> K, </w:t>
      </w:r>
      <w:proofErr w:type="spellStart"/>
      <w:r w:rsidRPr="000B7F45">
        <w:rPr>
          <w:rFonts w:ascii="Book Antiqua" w:hAnsi="Book Antiqua"/>
        </w:rPr>
        <w:t>Sittichanbuncha</w:t>
      </w:r>
      <w:proofErr w:type="spellEnd"/>
      <w:r w:rsidRPr="000B7F45">
        <w:rPr>
          <w:rFonts w:ascii="Book Antiqua" w:hAnsi="Book Antiqua"/>
        </w:rPr>
        <w:t xml:space="preserve"> Y. Is a mechanical-assist device better than manual chest compression? A randomized controlled trial. </w:t>
      </w:r>
      <w:r w:rsidRPr="000B7F45">
        <w:rPr>
          <w:rFonts w:ascii="Book Antiqua" w:hAnsi="Book Antiqua"/>
          <w:i/>
          <w:iCs/>
        </w:rPr>
        <w:t xml:space="preserve">Open Access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2017; </w:t>
      </w:r>
      <w:r w:rsidRPr="000B7F45">
        <w:rPr>
          <w:rFonts w:ascii="Book Antiqua" w:hAnsi="Book Antiqua"/>
          <w:b/>
          <w:bCs/>
        </w:rPr>
        <w:t>9</w:t>
      </w:r>
      <w:r w:rsidRPr="000B7F45">
        <w:rPr>
          <w:rFonts w:ascii="Book Antiqua" w:hAnsi="Book Antiqua"/>
        </w:rPr>
        <w:t>: 63-67 [PMID: 28919827 DOI: 10.2147/OAEM.S133074]</w:t>
      </w:r>
    </w:p>
    <w:p w14:paraId="3455E84D"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 </w:t>
      </w:r>
      <w:proofErr w:type="spellStart"/>
      <w:r w:rsidRPr="000B7F45">
        <w:rPr>
          <w:rFonts w:ascii="Book Antiqua" w:hAnsi="Book Antiqua"/>
          <w:b/>
          <w:bCs/>
        </w:rPr>
        <w:t>Kłosiewicz</w:t>
      </w:r>
      <w:proofErr w:type="spellEnd"/>
      <w:r w:rsidRPr="000B7F45">
        <w:rPr>
          <w:rFonts w:ascii="Book Antiqua" w:hAnsi="Book Antiqua"/>
          <w:b/>
          <w:bCs/>
        </w:rPr>
        <w:t xml:space="preserve"> T</w:t>
      </w:r>
      <w:r w:rsidRPr="000B7F45">
        <w:rPr>
          <w:rFonts w:ascii="Book Antiqua" w:hAnsi="Book Antiqua"/>
        </w:rPr>
        <w:t xml:space="preserve">, </w:t>
      </w:r>
      <w:proofErr w:type="spellStart"/>
      <w:r w:rsidRPr="000B7F45">
        <w:rPr>
          <w:rFonts w:ascii="Book Antiqua" w:hAnsi="Book Antiqua"/>
        </w:rPr>
        <w:t>Puślecki</w:t>
      </w:r>
      <w:proofErr w:type="spellEnd"/>
      <w:r w:rsidRPr="000B7F45">
        <w:rPr>
          <w:rFonts w:ascii="Book Antiqua" w:hAnsi="Book Antiqua"/>
        </w:rPr>
        <w:t xml:space="preserve"> M, </w:t>
      </w:r>
      <w:proofErr w:type="spellStart"/>
      <w:r w:rsidRPr="000B7F45">
        <w:rPr>
          <w:rFonts w:ascii="Book Antiqua" w:hAnsi="Book Antiqua"/>
        </w:rPr>
        <w:t>Zalewski</w:t>
      </w:r>
      <w:proofErr w:type="spellEnd"/>
      <w:r w:rsidRPr="000B7F45">
        <w:rPr>
          <w:rFonts w:ascii="Book Antiqua" w:hAnsi="Book Antiqua"/>
        </w:rPr>
        <w:t xml:space="preserve"> R, Sip M, </w:t>
      </w:r>
      <w:proofErr w:type="spellStart"/>
      <w:r w:rsidRPr="000B7F45">
        <w:rPr>
          <w:rFonts w:ascii="Book Antiqua" w:hAnsi="Book Antiqua"/>
        </w:rPr>
        <w:t>Perek</w:t>
      </w:r>
      <w:proofErr w:type="spellEnd"/>
      <w:r w:rsidRPr="000B7F45">
        <w:rPr>
          <w:rFonts w:ascii="Book Antiqua" w:hAnsi="Book Antiqua"/>
        </w:rPr>
        <w:t xml:space="preserve"> B. Impact of automatic chest compression devices in out-of-hospital cardiac arrest. </w:t>
      </w:r>
      <w:r w:rsidRPr="000B7F45">
        <w:rPr>
          <w:rFonts w:ascii="Book Antiqua" w:hAnsi="Book Antiqua"/>
          <w:i/>
          <w:iCs/>
        </w:rPr>
        <w:t xml:space="preserve">J </w:t>
      </w:r>
      <w:proofErr w:type="spellStart"/>
      <w:r w:rsidRPr="000B7F45">
        <w:rPr>
          <w:rFonts w:ascii="Book Antiqua" w:hAnsi="Book Antiqua"/>
          <w:i/>
          <w:iCs/>
        </w:rPr>
        <w:t>Thorac</w:t>
      </w:r>
      <w:proofErr w:type="spellEnd"/>
      <w:r w:rsidRPr="000B7F45">
        <w:rPr>
          <w:rFonts w:ascii="Book Antiqua" w:hAnsi="Book Antiqua"/>
          <w:i/>
          <w:iCs/>
        </w:rPr>
        <w:t xml:space="preserve"> Dis</w:t>
      </w:r>
      <w:r w:rsidRPr="000B7F45">
        <w:rPr>
          <w:rFonts w:ascii="Book Antiqua" w:hAnsi="Book Antiqua"/>
        </w:rPr>
        <w:t xml:space="preserve"> 2020; </w:t>
      </w:r>
      <w:r w:rsidRPr="000B7F45">
        <w:rPr>
          <w:rFonts w:ascii="Book Antiqua" w:hAnsi="Book Antiqua"/>
          <w:b/>
          <w:bCs/>
        </w:rPr>
        <w:t>12</w:t>
      </w:r>
      <w:r w:rsidRPr="000B7F45">
        <w:rPr>
          <w:rFonts w:ascii="Book Antiqua" w:hAnsi="Book Antiqua"/>
        </w:rPr>
        <w:t>: 2220-2227 [PMID: 32642127 DOI: 10.21037/jtd.2020.04.25]</w:t>
      </w:r>
    </w:p>
    <w:p w14:paraId="5EBDB028"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 </w:t>
      </w:r>
      <w:proofErr w:type="spellStart"/>
      <w:r w:rsidRPr="000B7F45">
        <w:rPr>
          <w:rFonts w:ascii="Book Antiqua" w:hAnsi="Book Antiqua"/>
          <w:b/>
          <w:bCs/>
        </w:rPr>
        <w:t>Mälberg</w:t>
      </w:r>
      <w:proofErr w:type="spellEnd"/>
      <w:r w:rsidRPr="000B7F45">
        <w:rPr>
          <w:rFonts w:ascii="Book Antiqua" w:hAnsi="Book Antiqua"/>
          <w:b/>
          <w:bCs/>
        </w:rPr>
        <w:t xml:space="preserve"> J</w:t>
      </w:r>
      <w:r w:rsidRPr="000B7F45">
        <w:rPr>
          <w:rFonts w:ascii="Book Antiqua" w:hAnsi="Book Antiqua"/>
        </w:rPr>
        <w:t xml:space="preserve">, </w:t>
      </w:r>
      <w:proofErr w:type="spellStart"/>
      <w:r w:rsidRPr="000B7F45">
        <w:rPr>
          <w:rFonts w:ascii="Book Antiqua" w:hAnsi="Book Antiqua"/>
        </w:rPr>
        <w:t>Smekal</w:t>
      </w:r>
      <w:proofErr w:type="spellEnd"/>
      <w:r w:rsidRPr="000B7F45">
        <w:rPr>
          <w:rFonts w:ascii="Book Antiqua" w:hAnsi="Book Antiqua"/>
        </w:rPr>
        <w:t xml:space="preserve"> D, Marchesi S, </w:t>
      </w:r>
      <w:proofErr w:type="spellStart"/>
      <w:r w:rsidRPr="000B7F45">
        <w:rPr>
          <w:rFonts w:ascii="Book Antiqua" w:hAnsi="Book Antiqua"/>
        </w:rPr>
        <w:t>Lipcsey</w:t>
      </w:r>
      <w:proofErr w:type="spellEnd"/>
      <w:r w:rsidRPr="000B7F45">
        <w:rPr>
          <w:rFonts w:ascii="Book Antiqua" w:hAnsi="Book Antiqua"/>
        </w:rPr>
        <w:t xml:space="preserve"> M, </w:t>
      </w:r>
      <w:proofErr w:type="spellStart"/>
      <w:r w:rsidRPr="000B7F45">
        <w:rPr>
          <w:rFonts w:ascii="Book Antiqua" w:hAnsi="Book Antiqua"/>
        </w:rPr>
        <w:t>Rubertsson</w:t>
      </w:r>
      <w:proofErr w:type="spellEnd"/>
      <w:r w:rsidRPr="000B7F45">
        <w:rPr>
          <w:rFonts w:ascii="Book Antiqua" w:hAnsi="Book Antiqua"/>
        </w:rPr>
        <w:t xml:space="preserve"> S. Suction cup on a piston-based chest compression device improves coronary perfusion pressure and cerebral oxygenation during experimental cardiopulmonary resuscitation. </w:t>
      </w:r>
      <w:proofErr w:type="spellStart"/>
      <w:r w:rsidRPr="000B7F45">
        <w:rPr>
          <w:rFonts w:ascii="Book Antiqua" w:hAnsi="Book Antiqua"/>
          <w:i/>
          <w:iCs/>
        </w:rPr>
        <w:t>Resusc</w:t>
      </w:r>
      <w:proofErr w:type="spellEnd"/>
      <w:r w:rsidRPr="000B7F45">
        <w:rPr>
          <w:rFonts w:ascii="Book Antiqua" w:hAnsi="Book Antiqua"/>
          <w:i/>
          <w:iCs/>
        </w:rPr>
        <w:t xml:space="preserve"> Plus</w:t>
      </w:r>
      <w:r w:rsidRPr="000B7F45">
        <w:rPr>
          <w:rFonts w:ascii="Book Antiqua" w:hAnsi="Book Antiqua"/>
        </w:rPr>
        <w:t xml:space="preserve"> 2022; </w:t>
      </w:r>
      <w:r w:rsidRPr="000B7F45">
        <w:rPr>
          <w:rFonts w:ascii="Book Antiqua" w:hAnsi="Book Antiqua"/>
          <w:b/>
          <w:bCs/>
        </w:rPr>
        <w:t>12</w:t>
      </w:r>
      <w:r w:rsidRPr="000B7F45">
        <w:rPr>
          <w:rFonts w:ascii="Book Antiqua" w:hAnsi="Book Antiqua"/>
        </w:rPr>
        <w:t>: 100311 [PMID: 36193235 DOI: 10.1016/j.resplu.2022.100311]</w:t>
      </w:r>
    </w:p>
    <w:p w14:paraId="2E1BD4BC"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7 </w:t>
      </w:r>
      <w:proofErr w:type="spellStart"/>
      <w:r w:rsidRPr="000B7F45">
        <w:rPr>
          <w:rFonts w:ascii="Book Antiqua" w:hAnsi="Book Antiqua"/>
          <w:b/>
          <w:bCs/>
        </w:rPr>
        <w:t>Latsios</w:t>
      </w:r>
      <w:proofErr w:type="spellEnd"/>
      <w:r w:rsidRPr="000B7F45">
        <w:rPr>
          <w:rFonts w:ascii="Book Antiqua" w:hAnsi="Book Antiqua"/>
          <w:b/>
          <w:bCs/>
        </w:rPr>
        <w:t xml:space="preserve"> G,</w:t>
      </w:r>
      <w:r w:rsidRPr="000B7F45">
        <w:rPr>
          <w:rFonts w:ascii="Book Antiqua" w:hAnsi="Book Antiqua"/>
        </w:rPr>
        <w:t xml:space="preserve"> </w:t>
      </w:r>
      <w:proofErr w:type="spellStart"/>
      <w:r w:rsidRPr="000B7F45">
        <w:rPr>
          <w:rFonts w:ascii="Book Antiqua" w:hAnsi="Book Antiqua"/>
        </w:rPr>
        <w:t>Leopoulou</w:t>
      </w:r>
      <w:proofErr w:type="spellEnd"/>
      <w:r w:rsidRPr="000B7F45">
        <w:rPr>
          <w:rFonts w:ascii="Book Antiqua" w:hAnsi="Book Antiqua"/>
        </w:rPr>
        <w:t xml:space="preserve"> M, </w:t>
      </w:r>
      <w:proofErr w:type="spellStart"/>
      <w:r w:rsidRPr="000B7F45">
        <w:rPr>
          <w:rFonts w:ascii="Book Antiqua" w:hAnsi="Book Antiqua"/>
        </w:rPr>
        <w:t>Synetos</w:t>
      </w:r>
      <w:proofErr w:type="spellEnd"/>
      <w:r w:rsidRPr="000B7F45">
        <w:rPr>
          <w:rFonts w:ascii="Book Antiqua" w:hAnsi="Book Antiqua"/>
        </w:rPr>
        <w:t xml:space="preserve"> A,</w:t>
      </w:r>
      <w:r w:rsidR="00956A07" w:rsidRPr="00956A07">
        <w:rPr>
          <w:rFonts w:ascii="Book Antiqua" w:hAnsi="Book Antiqua"/>
        </w:rPr>
        <w:t xml:space="preserve"> </w:t>
      </w:r>
      <w:proofErr w:type="spellStart"/>
      <w:r w:rsidR="00956A07" w:rsidRPr="00956A07">
        <w:rPr>
          <w:rFonts w:ascii="Book Antiqua" w:hAnsi="Book Antiqua"/>
        </w:rPr>
        <w:t>Karanasos</w:t>
      </w:r>
      <w:proofErr w:type="spellEnd"/>
      <w:r w:rsidR="00956A07" w:rsidRPr="000B7F45">
        <w:rPr>
          <w:rFonts w:ascii="Book Antiqua" w:hAnsi="Book Antiqua"/>
        </w:rPr>
        <w:t xml:space="preserve"> </w:t>
      </w:r>
      <w:r w:rsidR="00956A07" w:rsidRPr="00956A07">
        <w:rPr>
          <w:rFonts w:ascii="Book Antiqua" w:hAnsi="Book Antiqua"/>
        </w:rPr>
        <w:t>A</w:t>
      </w:r>
      <w:r w:rsidR="00956A07">
        <w:rPr>
          <w:rFonts w:ascii="Book Antiqua" w:hAnsi="Book Antiqua"/>
        </w:rPr>
        <w:t>,</w:t>
      </w:r>
      <w:r w:rsidR="00956A07" w:rsidRPr="00956A07">
        <w:rPr>
          <w:rFonts w:ascii="Book Antiqua" w:hAnsi="Book Antiqua"/>
        </w:rPr>
        <w:t xml:space="preserve"> </w:t>
      </w:r>
      <w:proofErr w:type="spellStart"/>
      <w:r w:rsidR="00956A07" w:rsidRPr="00956A07">
        <w:rPr>
          <w:rFonts w:ascii="Book Antiqua" w:hAnsi="Book Antiqua"/>
        </w:rPr>
        <w:t>Melidi</w:t>
      </w:r>
      <w:proofErr w:type="spellEnd"/>
      <w:r w:rsidR="00956A07">
        <w:rPr>
          <w:rFonts w:ascii="Book Antiqua" w:hAnsi="Book Antiqua"/>
        </w:rPr>
        <w:t xml:space="preserve"> </w:t>
      </w:r>
      <w:r w:rsidR="00956A07" w:rsidRPr="00956A07">
        <w:rPr>
          <w:rFonts w:ascii="Book Antiqua" w:hAnsi="Book Antiqua"/>
        </w:rPr>
        <w:t>E</w:t>
      </w:r>
      <w:r w:rsidR="00956A07">
        <w:rPr>
          <w:rFonts w:ascii="Book Antiqua" w:hAnsi="Book Antiqua"/>
        </w:rPr>
        <w:t>,</w:t>
      </w:r>
      <w:r w:rsidR="00956A07" w:rsidRPr="00956A07">
        <w:rPr>
          <w:rFonts w:ascii="Book Antiqua" w:hAnsi="Book Antiqua"/>
        </w:rPr>
        <w:t xml:space="preserve"> </w:t>
      </w:r>
      <w:proofErr w:type="spellStart"/>
      <w:r w:rsidR="00956A07" w:rsidRPr="00956A07">
        <w:rPr>
          <w:rFonts w:ascii="Book Antiqua" w:hAnsi="Book Antiqua"/>
        </w:rPr>
        <w:t>Toutouzas</w:t>
      </w:r>
      <w:proofErr w:type="spellEnd"/>
      <w:r w:rsidR="00956A07">
        <w:rPr>
          <w:rFonts w:ascii="Book Antiqua" w:hAnsi="Book Antiqua"/>
        </w:rPr>
        <w:t xml:space="preserve"> </w:t>
      </w:r>
      <w:r w:rsidR="00956A07" w:rsidRPr="00956A07">
        <w:rPr>
          <w:rFonts w:ascii="Book Antiqua" w:hAnsi="Book Antiqua"/>
        </w:rPr>
        <w:t>K</w:t>
      </w:r>
      <w:r w:rsidR="00956A07">
        <w:rPr>
          <w:rFonts w:ascii="Book Antiqua" w:hAnsi="Book Antiqua"/>
        </w:rPr>
        <w:t>,</w:t>
      </w:r>
      <w:r w:rsidR="00956A07" w:rsidRPr="00956A07">
        <w:rPr>
          <w:rFonts w:ascii="Book Antiqua" w:hAnsi="Book Antiqua"/>
        </w:rPr>
        <w:t xml:space="preserve"> </w:t>
      </w:r>
      <w:proofErr w:type="spellStart"/>
      <w:r w:rsidR="00956A07" w:rsidRPr="00956A07">
        <w:rPr>
          <w:rFonts w:ascii="Book Antiqua" w:hAnsi="Book Antiqua"/>
        </w:rPr>
        <w:t>Tsioufis</w:t>
      </w:r>
      <w:proofErr w:type="spellEnd"/>
      <w:r w:rsidR="00956A07" w:rsidRPr="00956A07">
        <w:rPr>
          <w:rFonts w:ascii="Book Antiqua" w:hAnsi="Book Antiqua"/>
        </w:rPr>
        <w:t xml:space="preserve"> K</w:t>
      </w:r>
      <w:r w:rsidR="00956A07">
        <w:rPr>
          <w:rFonts w:ascii="Book Antiqua" w:hAnsi="Book Antiqua"/>
        </w:rPr>
        <w:t>.</w:t>
      </w:r>
      <w:r w:rsidRPr="000B7F45">
        <w:rPr>
          <w:rFonts w:ascii="Book Antiqua" w:hAnsi="Book Antiqua"/>
        </w:rPr>
        <w:t xml:space="preserve"> The role of automated compression devices in out-of- and in- hospital cardiac arrest. Can we spare rescuers’ hands? Emergency Care Journal, 2021;</w:t>
      </w:r>
      <w:r w:rsidR="003D709A">
        <w:rPr>
          <w:rFonts w:ascii="Book Antiqua" w:hAnsi="Book Antiqua"/>
        </w:rPr>
        <w:t xml:space="preserve"> </w:t>
      </w:r>
      <w:r w:rsidRPr="003D709A">
        <w:rPr>
          <w:rFonts w:ascii="Book Antiqua" w:hAnsi="Book Antiqua"/>
          <w:b/>
        </w:rPr>
        <w:t>17:</w:t>
      </w:r>
      <w:r w:rsidR="003D709A" w:rsidRPr="003D709A">
        <w:rPr>
          <w:rFonts w:ascii="Book Antiqua" w:hAnsi="Book Antiqua"/>
          <w:b/>
        </w:rPr>
        <w:t xml:space="preserve"> </w:t>
      </w:r>
      <w:r w:rsidRPr="000B7F45">
        <w:rPr>
          <w:rFonts w:ascii="Book Antiqua" w:hAnsi="Book Antiqua"/>
        </w:rPr>
        <w:t>2 [DOI:</w:t>
      </w:r>
      <w:r w:rsidR="00046E5B">
        <w:rPr>
          <w:rFonts w:ascii="Book Antiqua" w:hAnsi="Book Antiqua"/>
        </w:rPr>
        <w:t xml:space="preserve"> </w:t>
      </w:r>
      <w:r w:rsidRPr="000B7F45">
        <w:rPr>
          <w:rFonts w:ascii="Book Antiqua" w:hAnsi="Book Antiqua"/>
        </w:rPr>
        <w:t>10.4081/ecj.2021.9525]</w:t>
      </w:r>
    </w:p>
    <w:p w14:paraId="7CBD00D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8 </w:t>
      </w:r>
      <w:r w:rsidRPr="000B7F45">
        <w:rPr>
          <w:rFonts w:ascii="Book Antiqua" w:hAnsi="Book Antiqua"/>
          <w:b/>
          <w:bCs/>
        </w:rPr>
        <w:t>Perkins GD</w:t>
      </w:r>
      <w:r w:rsidRPr="000B7F45">
        <w:rPr>
          <w:rFonts w:ascii="Book Antiqua" w:hAnsi="Book Antiqua"/>
        </w:rPr>
        <w:t xml:space="preserve">, </w:t>
      </w:r>
      <w:proofErr w:type="spellStart"/>
      <w:r w:rsidRPr="000B7F45">
        <w:rPr>
          <w:rFonts w:ascii="Book Antiqua" w:hAnsi="Book Antiqua"/>
        </w:rPr>
        <w:t>Kocierz</w:t>
      </w:r>
      <w:proofErr w:type="spellEnd"/>
      <w:r w:rsidRPr="000B7F45">
        <w:rPr>
          <w:rFonts w:ascii="Book Antiqua" w:hAnsi="Book Antiqua"/>
        </w:rPr>
        <w:t xml:space="preserve"> L, Smith SC, McCulloch RA, Davies RP. Compression feedback devices over estimate chest compression depth when performed on a bed. </w:t>
      </w:r>
      <w:r w:rsidRPr="000B7F45">
        <w:rPr>
          <w:rFonts w:ascii="Book Antiqua" w:hAnsi="Book Antiqua"/>
          <w:i/>
          <w:iCs/>
        </w:rPr>
        <w:t>Resuscitation</w:t>
      </w:r>
      <w:r w:rsidRPr="000B7F45">
        <w:rPr>
          <w:rFonts w:ascii="Book Antiqua" w:hAnsi="Book Antiqua"/>
        </w:rPr>
        <w:t xml:space="preserve"> 2009; </w:t>
      </w:r>
      <w:r w:rsidRPr="000B7F45">
        <w:rPr>
          <w:rFonts w:ascii="Book Antiqua" w:hAnsi="Book Antiqua"/>
          <w:b/>
          <w:bCs/>
        </w:rPr>
        <w:t>80</w:t>
      </w:r>
      <w:r w:rsidRPr="000B7F45">
        <w:rPr>
          <w:rFonts w:ascii="Book Antiqua" w:hAnsi="Book Antiqua"/>
        </w:rPr>
        <w:t>: 79-82 [PMID: 18952361 DOI: 10.1016/j.resuscitation.2008.08.011]</w:t>
      </w:r>
    </w:p>
    <w:p w14:paraId="79D6426B"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9 </w:t>
      </w:r>
      <w:r w:rsidRPr="000B7F45">
        <w:rPr>
          <w:rFonts w:ascii="Book Antiqua" w:hAnsi="Book Antiqua"/>
          <w:b/>
          <w:bCs/>
        </w:rPr>
        <w:t>Couper K</w:t>
      </w:r>
      <w:r w:rsidRPr="000B7F45">
        <w:rPr>
          <w:rFonts w:ascii="Book Antiqua" w:hAnsi="Book Antiqua"/>
        </w:rPr>
        <w:t xml:space="preserve">, Yeung J, Nicholson T, Quinn T, </w:t>
      </w:r>
      <w:proofErr w:type="spellStart"/>
      <w:r w:rsidRPr="000B7F45">
        <w:rPr>
          <w:rFonts w:ascii="Book Antiqua" w:hAnsi="Book Antiqua"/>
        </w:rPr>
        <w:t>Lall</w:t>
      </w:r>
      <w:proofErr w:type="spellEnd"/>
      <w:r w:rsidRPr="000B7F45">
        <w:rPr>
          <w:rFonts w:ascii="Book Antiqua" w:hAnsi="Book Antiqua"/>
        </w:rPr>
        <w:t xml:space="preserve"> R, Perkins GD. Mechanical chest compression devices at in-hospital cardiac arrest: A systematic review and meta-analysis. </w:t>
      </w:r>
      <w:r w:rsidRPr="000B7F45">
        <w:rPr>
          <w:rFonts w:ascii="Book Antiqua" w:hAnsi="Book Antiqua"/>
          <w:i/>
          <w:iCs/>
        </w:rPr>
        <w:t>Resuscitation</w:t>
      </w:r>
      <w:r w:rsidRPr="000B7F45">
        <w:rPr>
          <w:rFonts w:ascii="Book Antiqua" w:hAnsi="Book Antiqua"/>
        </w:rPr>
        <w:t xml:space="preserve"> 2016; </w:t>
      </w:r>
      <w:r w:rsidRPr="000B7F45">
        <w:rPr>
          <w:rFonts w:ascii="Book Antiqua" w:hAnsi="Book Antiqua"/>
          <w:b/>
          <w:bCs/>
        </w:rPr>
        <w:t>103</w:t>
      </w:r>
      <w:r w:rsidRPr="000B7F45">
        <w:rPr>
          <w:rFonts w:ascii="Book Antiqua" w:hAnsi="Book Antiqua"/>
        </w:rPr>
        <w:t>: 24-31 [PMID: 26976675 DOI: 10.1016/j.resuscitation.2016.03.004]</w:t>
      </w:r>
    </w:p>
    <w:p w14:paraId="2BBF0F10"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10 </w:t>
      </w:r>
      <w:r w:rsidRPr="000B7F45">
        <w:rPr>
          <w:rFonts w:ascii="Book Antiqua" w:hAnsi="Book Antiqua"/>
          <w:b/>
          <w:bCs/>
        </w:rPr>
        <w:t>Spiro JR</w:t>
      </w:r>
      <w:r w:rsidRPr="000B7F45">
        <w:rPr>
          <w:rFonts w:ascii="Book Antiqua" w:hAnsi="Book Antiqua"/>
        </w:rPr>
        <w:t xml:space="preserve">, White S, Quinn N, </w:t>
      </w:r>
      <w:proofErr w:type="spellStart"/>
      <w:r w:rsidRPr="000B7F45">
        <w:rPr>
          <w:rFonts w:ascii="Book Antiqua" w:hAnsi="Book Antiqua"/>
        </w:rPr>
        <w:t>Gubran</w:t>
      </w:r>
      <w:proofErr w:type="spellEnd"/>
      <w:r w:rsidRPr="000B7F45">
        <w:rPr>
          <w:rFonts w:ascii="Book Antiqua" w:hAnsi="Book Antiqua"/>
        </w:rPr>
        <w:t xml:space="preserve"> CJ, </w:t>
      </w:r>
      <w:proofErr w:type="spellStart"/>
      <w:r w:rsidRPr="000B7F45">
        <w:rPr>
          <w:rFonts w:ascii="Book Antiqua" w:hAnsi="Book Antiqua"/>
        </w:rPr>
        <w:t>Ludman</w:t>
      </w:r>
      <w:proofErr w:type="spellEnd"/>
      <w:r w:rsidRPr="000B7F45">
        <w:rPr>
          <w:rFonts w:ascii="Book Antiqua" w:hAnsi="Book Antiqua"/>
        </w:rPr>
        <w:t xml:space="preserve"> PF, Townend JN, Doshi SN. Automated cardiopulmonary resuscitation using a load-distributing band external cardiac support device for in-hospital cardiac arrest: a single </w:t>
      </w:r>
      <w:proofErr w:type="spellStart"/>
      <w:r w:rsidRPr="000B7F45">
        <w:rPr>
          <w:rFonts w:ascii="Book Antiqua" w:hAnsi="Book Antiqua"/>
        </w:rPr>
        <w:t>centre</w:t>
      </w:r>
      <w:proofErr w:type="spellEnd"/>
      <w:r w:rsidRPr="000B7F45">
        <w:rPr>
          <w:rFonts w:ascii="Book Antiqua" w:hAnsi="Book Antiqua"/>
        </w:rPr>
        <w:t xml:space="preserve"> experience of </w:t>
      </w:r>
      <w:proofErr w:type="spellStart"/>
      <w:r w:rsidRPr="000B7F45">
        <w:rPr>
          <w:rFonts w:ascii="Book Antiqua" w:hAnsi="Book Antiqua"/>
        </w:rPr>
        <w:t>AutoPulse</w:t>
      </w:r>
      <w:proofErr w:type="spellEnd"/>
      <w:r w:rsidRPr="000B7F45">
        <w:rPr>
          <w:rFonts w:ascii="Book Antiqua" w:hAnsi="Book Antiqua"/>
        </w:rPr>
        <w:t xml:space="preserve">-CPR. </w:t>
      </w:r>
      <w:r w:rsidRPr="000B7F45">
        <w:rPr>
          <w:rFonts w:ascii="Book Antiqua" w:hAnsi="Book Antiqua"/>
          <w:i/>
          <w:iCs/>
        </w:rPr>
        <w:t xml:space="preserve">Int J </w:t>
      </w:r>
      <w:proofErr w:type="spellStart"/>
      <w:r w:rsidRPr="000B7F45">
        <w:rPr>
          <w:rFonts w:ascii="Book Antiqua" w:hAnsi="Book Antiqua"/>
          <w:i/>
          <w:iCs/>
        </w:rPr>
        <w:t>Cardiol</w:t>
      </w:r>
      <w:proofErr w:type="spellEnd"/>
      <w:r w:rsidRPr="000B7F45">
        <w:rPr>
          <w:rFonts w:ascii="Book Antiqua" w:hAnsi="Book Antiqua"/>
        </w:rPr>
        <w:t xml:space="preserve"> 2015; </w:t>
      </w:r>
      <w:r w:rsidRPr="000B7F45">
        <w:rPr>
          <w:rFonts w:ascii="Book Antiqua" w:hAnsi="Book Antiqua"/>
          <w:b/>
          <w:bCs/>
        </w:rPr>
        <w:t>180</w:t>
      </w:r>
      <w:r w:rsidRPr="000B7F45">
        <w:rPr>
          <w:rFonts w:ascii="Book Antiqua" w:hAnsi="Book Antiqua"/>
        </w:rPr>
        <w:t>: 7-14 [PMID: 25460371 DOI: 10.1016/j.ijcard.2014.11.109]</w:t>
      </w:r>
    </w:p>
    <w:p w14:paraId="5BB1ACF5"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11 </w:t>
      </w:r>
      <w:r w:rsidRPr="000B7F45">
        <w:rPr>
          <w:rFonts w:ascii="Book Antiqua" w:hAnsi="Book Antiqua"/>
          <w:b/>
          <w:bCs/>
        </w:rPr>
        <w:t>Capone E</w:t>
      </w:r>
      <w:r w:rsidRPr="000B7F45">
        <w:rPr>
          <w:rFonts w:ascii="Book Antiqua" w:hAnsi="Book Antiqua"/>
        </w:rPr>
        <w:t xml:space="preserve">, </w:t>
      </w:r>
      <w:proofErr w:type="spellStart"/>
      <w:r w:rsidRPr="000B7F45">
        <w:rPr>
          <w:rFonts w:ascii="Book Antiqua" w:hAnsi="Book Antiqua"/>
        </w:rPr>
        <w:t>Durfey</w:t>
      </w:r>
      <w:proofErr w:type="spellEnd"/>
      <w:r w:rsidRPr="000B7F45">
        <w:rPr>
          <w:rFonts w:ascii="Book Antiqua" w:hAnsi="Book Antiqua"/>
        </w:rPr>
        <w:t xml:space="preserve"> N. Severe Vertebral Body Fracture-Dislocation as a Result of Chest Compressions: A Case Report. </w:t>
      </w:r>
      <w:r w:rsidRPr="000B7F45">
        <w:rPr>
          <w:rFonts w:ascii="Book Antiqua" w:hAnsi="Book Antiqua"/>
          <w:i/>
          <w:iCs/>
        </w:rPr>
        <w:t xml:space="preserve">J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2022; </w:t>
      </w:r>
      <w:r w:rsidRPr="000B7F45">
        <w:rPr>
          <w:rFonts w:ascii="Book Antiqua" w:hAnsi="Book Antiqua"/>
          <w:b/>
          <w:bCs/>
        </w:rPr>
        <w:t>63</w:t>
      </w:r>
      <w:r w:rsidRPr="000B7F45">
        <w:rPr>
          <w:rFonts w:ascii="Book Antiqua" w:hAnsi="Book Antiqua"/>
        </w:rPr>
        <w:t>: e17-e21 [PMID: 35940985 DOI: 10.1016/j.jemermed.2022.04.028]</w:t>
      </w:r>
    </w:p>
    <w:p w14:paraId="4A450C2B"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12 </w:t>
      </w:r>
      <w:r w:rsidRPr="000B7F45">
        <w:rPr>
          <w:rFonts w:ascii="Book Antiqua" w:hAnsi="Book Antiqua"/>
          <w:b/>
          <w:bCs/>
        </w:rPr>
        <w:t>Couper K</w:t>
      </w:r>
      <w:r w:rsidRPr="000B7F45">
        <w:rPr>
          <w:rFonts w:ascii="Book Antiqua" w:hAnsi="Book Antiqua"/>
        </w:rPr>
        <w:t xml:space="preserve">, Quinn T, Booth K, </w:t>
      </w:r>
      <w:proofErr w:type="spellStart"/>
      <w:r w:rsidRPr="000B7F45">
        <w:rPr>
          <w:rFonts w:ascii="Book Antiqua" w:hAnsi="Book Antiqua"/>
        </w:rPr>
        <w:t>Lall</w:t>
      </w:r>
      <w:proofErr w:type="spellEnd"/>
      <w:r w:rsidRPr="000B7F45">
        <w:rPr>
          <w:rFonts w:ascii="Book Antiqua" w:hAnsi="Book Antiqua"/>
        </w:rPr>
        <w:t xml:space="preserve"> R, </w:t>
      </w:r>
      <w:proofErr w:type="spellStart"/>
      <w:r w:rsidRPr="000B7F45">
        <w:rPr>
          <w:rFonts w:ascii="Book Antiqua" w:hAnsi="Book Antiqua"/>
        </w:rPr>
        <w:t>Devrell</w:t>
      </w:r>
      <w:proofErr w:type="spellEnd"/>
      <w:r w:rsidRPr="000B7F45">
        <w:rPr>
          <w:rFonts w:ascii="Book Antiqua" w:hAnsi="Book Antiqua"/>
        </w:rPr>
        <w:t xml:space="preserve"> A, </w:t>
      </w:r>
      <w:proofErr w:type="spellStart"/>
      <w:r w:rsidRPr="000B7F45">
        <w:rPr>
          <w:rFonts w:ascii="Book Antiqua" w:hAnsi="Book Antiqua"/>
        </w:rPr>
        <w:t>Orriss</w:t>
      </w:r>
      <w:proofErr w:type="spellEnd"/>
      <w:r w:rsidRPr="000B7F45">
        <w:rPr>
          <w:rFonts w:ascii="Book Antiqua" w:hAnsi="Book Antiqua"/>
        </w:rPr>
        <w:t xml:space="preserve"> B, Regan S, Yeung J, Perkins GD. Mechanical versus manual chest compressions in the treatment of in-hospital cardiac arrest patients in a non-shockable rhythm: A multi-</w:t>
      </w:r>
      <w:proofErr w:type="spellStart"/>
      <w:r w:rsidRPr="000B7F45">
        <w:rPr>
          <w:rFonts w:ascii="Book Antiqua" w:hAnsi="Book Antiqua"/>
        </w:rPr>
        <w:t>centre</w:t>
      </w:r>
      <w:proofErr w:type="spellEnd"/>
      <w:r w:rsidRPr="000B7F45">
        <w:rPr>
          <w:rFonts w:ascii="Book Antiqua" w:hAnsi="Book Antiqua"/>
        </w:rPr>
        <w:t xml:space="preserve"> feasibility </w:t>
      </w:r>
      <w:proofErr w:type="spellStart"/>
      <w:r w:rsidRPr="000B7F45">
        <w:rPr>
          <w:rFonts w:ascii="Book Antiqua" w:hAnsi="Book Antiqua"/>
        </w:rPr>
        <w:t>randomised</w:t>
      </w:r>
      <w:proofErr w:type="spellEnd"/>
      <w:r w:rsidRPr="000B7F45">
        <w:rPr>
          <w:rFonts w:ascii="Book Antiqua" w:hAnsi="Book Antiqua"/>
        </w:rPr>
        <w:t xml:space="preserve"> controlled trial (COMPRESS-RCT). </w:t>
      </w:r>
      <w:r w:rsidRPr="000B7F45">
        <w:rPr>
          <w:rFonts w:ascii="Book Antiqua" w:hAnsi="Book Antiqua"/>
          <w:i/>
          <w:iCs/>
        </w:rPr>
        <w:t>Resuscitation</w:t>
      </w:r>
      <w:r w:rsidRPr="000B7F45">
        <w:rPr>
          <w:rFonts w:ascii="Book Antiqua" w:hAnsi="Book Antiqua"/>
        </w:rPr>
        <w:t xml:space="preserve"> 2021; </w:t>
      </w:r>
      <w:r w:rsidRPr="000B7F45">
        <w:rPr>
          <w:rFonts w:ascii="Book Antiqua" w:hAnsi="Book Antiqua"/>
          <w:b/>
          <w:bCs/>
        </w:rPr>
        <w:t>158</w:t>
      </w:r>
      <w:r w:rsidRPr="000B7F45">
        <w:rPr>
          <w:rFonts w:ascii="Book Antiqua" w:hAnsi="Book Antiqua"/>
        </w:rPr>
        <w:t>: 228-235 [PMID: 33038438 DOI: 10.1016/j.resuscitation.2020.09.033]</w:t>
      </w:r>
    </w:p>
    <w:p w14:paraId="55F0AD4E"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13 </w:t>
      </w:r>
      <w:proofErr w:type="spellStart"/>
      <w:r w:rsidRPr="000B7F45">
        <w:rPr>
          <w:rFonts w:ascii="Book Antiqua" w:hAnsi="Book Antiqua"/>
          <w:b/>
          <w:bCs/>
        </w:rPr>
        <w:t>Latsios</w:t>
      </w:r>
      <w:proofErr w:type="spellEnd"/>
      <w:r w:rsidRPr="000B7F45">
        <w:rPr>
          <w:rFonts w:ascii="Book Antiqua" w:hAnsi="Book Antiqua"/>
          <w:b/>
          <w:bCs/>
        </w:rPr>
        <w:t xml:space="preserve"> G</w:t>
      </w:r>
      <w:r w:rsidRPr="000B7F45">
        <w:rPr>
          <w:rFonts w:ascii="Book Antiqua" w:hAnsi="Book Antiqua"/>
        </w:rPr>
        <w:t xml:space="preserve">, </w:t>
      </w:r>
      <w:proofErr w:type="spellStart"/>
      <w:r w:rsidRPr="000B7F45">
        <w:rPr>
          <w:rFonts w:ascii="Book Antiqua" w:hAnsi="Book Antiqua"/>
        </w:rPr>
        <w:t>Mpompotis</w:t>
      </w:r>
      <w:proofErr w:type="spellEnd"/>
      <w:r w:rsidRPr="000B7F45">
        <w:rPr>
          <w:rFonts w:ascii="Book Antiqua" w:hAnsi="Book Antiqua"/>
        </w:rPr>
        <w:t xml:space="preserve"> G, </w:t>
      </w:r>
      <w:proofErr w:type="spellStart"/>
      <w:r w:rsidRPr="000B7F45">
        <w:rPr>
          <w:rFonts w:ascii="Book Antiqua" w:hAnsi="Book Antiqua"/>
        </w:rPr>
        <w:t>Tsioufis</w:t>
      </w:r>
      <w:proofErr w:type="spellEnd"/>
      <w:r w:rsidRPr="000B7F45">
        <w:rPr>
          <w:rFonts w:ascii="Book Antiqua" w:hAnsi="Book Antiqua"/>
        </w:rPr>
        <w:t xml:space="preserve"> K, </w:t>
      </w:r>
      <w:proofErr w:type="spellStart"/>
      <w:r w:rsidRPr="000B7F45">
        <w:rPr>
          <w:rFonts w:ascii="Book Antiqua" w:hAnsi="Book Antiqua"/>
        </w:rPr>
        <w:t>Toutouzas</w:t>
      </w:r>
      <w:proofErr w:type="spellEnd"/>
      <w:r w:rsidRPr="000B7F45">
        <w:rPr>
          <w:rFonts w:ascii="Book Antiqua" w:hAnsi="Book Antiqua"/>
        </w:rPr>
        <w:t xml:space="preserve"> K, </w:t>
      </w:r>
      <w:proofErr w:type="spellStart"/>
      <w:r w:rsidRPr="000B7F45">
        <w:rPr>
          <w:rFonts w:ascii="Book Antiqua" w:hAnsi="Book Antiqua"/>
        </w:rPr>
        <w:t>Skalidis</w:t>
      </w:r>
      <w:proofErr w:type="spellEnd"/>
      <w:r w:rsidRPr="000B7F45">
        <w:rPr>
          <w:rFonts w:ascii="Book Antiqua" w:hAnsi="Book Antiqua"/>
        </w:rPr>
        <w:t xml:space="preserve"> E, </w:t>
      </w:r>
      <w:proofErr w:type="spellStart"/>
      <w:r w:rsidRPr="000B7F45">
        <w:rPr>
          <w:rFonts w:ascii="Book Antiqua" w:hAnsi="Book Antiqua"/>
        </w:rPr>
        <w:t>Synetos</w:t>
      </w:r>
      <w:proofErr w:type="spellEnd"/>
      <w:r w:rsidRPr="000B7F45">
        <w:rPr>
          <w:rFonts w:ascii="Book Antiqua" w:hAnsi="Book Antiqua"/>
        </w:rPr>
        <w:t xml:space="preserve"> A, </w:t>
      </w:r>
      <w:proofErr w:type="spellStart"/>
      <w:r w:rsidRPr="000B7F45">
        <w:rPr>
          <w:rFonts w:ascii="Book Antiqua" w:hAnsi="Book Antiqua"/>
        </w:rPr>
        <w:t>Avramidis</w:t>
      </w:r>
      <w:proofErr w:type="spellEnd"/>
      <w:r w:rsidRPr="000B7F45">
        <w:rPr>
          <w:rFonts w:ascii="Book Antiqua" w:hAnsi="Book Antiqua"/>
        </w:rPr>
        <w:t xml:space="preserve"> D, </w:t>
      </w:r>
      <w:proofErr w:type="spellStart"/>
      <w:r w:rsidRPr="000B7F45">
        <w:rPr>
          <w:rFonts w:ascii="Book Antiqua" w:hAnsi="Book Antiqua"/>
        </w:rPr>
        <w:t>Tousoulis</w:t>
      </w:r>
      <w:proofErr w:type="spellEnd"/>
      <w:r w:rsidRPr="000B7F45">
        <w:rPr>
          <w:rFonts w:ascii="Book Antiqua" w:hAnsi="Book Antiqua"/>
        </w:rPr>
        <w:t xml:space="preserve"> D. Advanced cardiopulmonary resuscitation (CPR) in the Catheterization Laboratory: Consensus document of the Working Groups of 1) Cardiopulmonary Resuscitation/Acute Cardiac Care and 2) Hemodynamic and Interventional Cardiology, Hellenic Cardiological Society. </w:t>
      </w:r>
      <w:r w:rsidRPr="000B7F45">
        <w:rPr>
          <w:rFonts w:ascii="Book Antiqua" w:hAnsi="Book Antiqua"/>
          <w:i/>
          <w:iCs/>
        </w:rPr>
        <w:t xml:space="preserve">Hellenic J </w:t>
      </w:r>
      <w:proofErr w:type="spellStart"/>
      <w:r w:rsidRPr="000B7F45">
        <w:rPr>
          <w:rFonts w:ascii="Book Antiqua" w:hAnsi="Book Antiqua"/>
          <w:i/>
          <w:iCs/>
        </w:rPr>
        <w:t>Cardiol</w:t>
      </w:r>
      <w:proofErr w:type="spellEnd"/>
      <w:r w:rsidRPr="000B7F45">
        <w:rPr>
          <w:rFonts w:ascii="Book Antiqua" w:hAnsi="Book Antiqua"/>
        </w:rPr>
        <w:t xml:space="preserve"> 2017; </w:t>
      </w:r>
      <w:r w:rsidRPr="000B7F45">
        <w:rPr>
          <w:rFonts w:ascii="Book Antiqua" w:hAnsi="Book Antiqua"/>
          <w:b/>
          <w:bCs/>
        </w:rPr>
        <w:t>58</w:t>
      </w:r>
      <w:r w:rsidRPr="000B7F45">
        <w:rPr>
          <w:rFonts w:ascii="Book Antiqua" w:hAnsi="Book Antiqua"/>
        </w:rPr>
        <w:t>: 396-400 [PMID: 29217152 DOI: 10.1016/j.hjc.2017.11.010]</w:t>
      </w:r>
    </w:p>
    <w:p w14:paraId="0D356174"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14 </w:t>
      </w:r>
      <w:proofErr w:type="spellStart"/>
      <w:r w:rsidRPr="000B7F45">
        <w:rPr>
          <w:rFonts w:ascii="Book Antiqua" w:hAnsi="Book Antiqua"/>
          <w:b/>
          <w:bCs/>
        </w:rPr>
        <w:t>Hirshfeld</w:t>
      </w:r>
      <w:proofErr w:type="spellEnd"/>
      <w:r w:rsidRPr="000B7F45">
        <w:rPr>
          <w:rFonts w:ascii="Book Antiqua" w:hAnsi="Book Antiqua"/>
          <w:b/>
          <w:bCs/>
        </w:rPr>
        <w:t xml:space="preserve"> JW Jr</w:t>
      </w:r>
      <w:r w:rsidRPr="000B7F45">
        <w:rPr>
          <w:rFonts w:ascii="Book Antiqua" w:hAnsi="Book Antiqua"/>
        </w:rPr>
        <w:t xml:space="preserve">, Ferrari VA, </w:t>
      </w:r>
      <w:proofErr w:type="spellStart"/>
      <w:r w:rsidRPr="000B7F45">
        <w:rPr>
          <w:rFonts w:ascii="Book Antiqua" w:hAnsi="Book Antiqua"/>
        </w:rPr>
        <w:t>Bengel</w:t>
      </w:r>
      <w:proofErr w:type="spellEnd"/>
      <w:r w:rsidRPr="000B7F45">
        <w:rPr>
          <w:rFonts w:ascii="Book Antiqua" w:hAnsi="Book Antiqua"/>
        </w:rPr>
        <w:t xml:space="preserve"> FM, Bergersen L, Chambers CE, Einstein AJ, Eisenberg MJ, Fogel MA, Gerber TC, Haines DE, Laskey WK, </w:t>
      </w:r>
      <w:proofErr w:type="spellStart"/>
      <w:r w:rsidRPr="000B7F45">
        <w:rPr>
          <w:rFonts w:ascii="Book Antiqua" w:hAnsi="Book Antiqua"/>
        </w:rPr>
        <w:t>Limacher</w:t>
      </w:r>
      <w:proofErr w:type="spellEnd"/>
      <w:r w:rsidRPr="000B7F45">
        <w:rPr>
          <w:rFonts w:ascii="Book Antiqua" w:hAnsi="Book Antiqua"/>
        </w:rPr>
        <w:t xml:space="preserve"> MC, Nichols KJ, </w:t>
      </w:r>
      <w:proofErr w:type="spellStart"/>
      <w:r w:rsidRPr="000B7F45">
        <w:rPr>
          <w:rFonts w:ascii="Book Antiqua" w:hAnsi="Book Antiqua"/>
        </w:rPr>
        <w:t>Pryma</w:t>
      </w:r>
      <w:proofErr w:type="spellEnd"/>
      <w:r w:rsidRPr="000B7F45">
        <w:rPr>
          <w:rFonts w:ascii="Book Antiqua" w:hAnsi="Book Antiqua"/>
        </w:rPr>
        <w:t xml:space="preserve"> DA, Raff GL, Rubin GD, Smith D, Stillman AE, Thomas SA, Tsai TT, Wagner LK, </w:t>
      </w:r>
      <w:proofErr w:type="spellStart"/>
      <w:r w:rsidRPr="000B7F45">
        <w:rPr>
          <w:rFonts w:ascii="Book Antiqua" w:hAnsi="Book Antiqua"/>
        </w:rPr>
        <w:t>Wann</w:t>
      </w:r>
      <w:proofErr w:type="spellEnd"/>
      <w:r w:rsidRPr="000B7F45">
        <w:rPr>
          <w:rFonts w:ascii="Book Antiqua" w:hAnsi="Book Antiqua"/>
        </w:rPr>
        <w:t xml:space="preserve"> LS. 2018 ACC/HRS/NASCI/SCAI/SCCT Expert Consensus Document on Optimal Use of Ionizing Radiation in Cardiovascular Imaging: Best Practices for Safety and Effectiveness: A Report of the American College of Cardiology Task Force on Expert Consensus Decision Pathways. </w:t>
      </w:r>
      <w:r w:rsidRPr="000B7F45">
        <w:rPr>
          <w:rFonts w:ascii="Book Antiqua" w:hAnsi="Book Antiqua"/>
          <w:i/>
          <w:iCs/>
        </w:rPr>
        <w:t xml:space="preserve">J Am Coll </w:t>
      </w:r>
      <w:proofErr w:type="spellStart"/>
      <w:r w:rsidRPr="000B7F45">
        <w:rPr>
          <w:rFonts w:ascii="Book Antiqua" w:hAnsi="Book Antiqua"/>
          <w:i/>
          <w:iCs/>
        </w:rPr>
        <w:t>Cardiol</w:t>
      </w:r>
      <w:proofErr w:type="spellEnd"/>
      <w:r w:rsidRPr="000B7F45">
        <w:rPr>
          <w:rFonts w:ascii="Book Antiqua" w:hAnsi="Book Antiqua"/>
        </w:rPr>
        <w:t xml:space="preserve"> 2018; </w:t>
      </w:r>
      <w:r w:rsidRPr="000B7F45">
        <w:rPr>
          <w:rFonts w:ascii="Book Antiqua" w:hAnsi="Book Antiqua"/>
          <w:b/>
          <w:bCs/>
        </w:rPr>
        <w:t>71</w:t>
      </w:r>
      <w:r w:rsidRPr="000B7F45">
        <w:rPr>
          <w:rFonts w:ascii="Book Antiqua" w:hAnsi="Book Antiqua"/>
        </w:rPr>
        <w:t>: e283-e351 [PMID: 29729877 DOI: 10.1016/j.jacc.2018.02.016]</w:t>
      </w:r>
    </w:p>
    <w:p w14:paraId="53E869FE"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15 </w:t>
      </w:r>
      <w:r w:rsidRPr="000B7F45">
        <w:rPr>
          <w:rFonts w:ascii="Book Antiqua" w:hAnsi="Book Antiqua"/>
          <w:b/>
          <w:bCs/>
        </w:rPr>
        <w:t>Yadav K</w:t>
      </w:r>
      <w:r w:rsidRPr="000B7F45">
        <w:rPr>
          <w:rFonts w:ascii="Book Antiqua" w:hAnsi="Book Antiqua"/>
        </w:rPr>
        <w:t xml:space="preserve">, Truong HT. Cardiac Arrest in the Catheterization Laboratory. </w:t>
      </w:r>
      <w:proofErr w:type="spellStart"/>
      <w:r w:rsidRPr="000B7F45">
        <w:rPr>
          <w:rFonts w:ascii="Book Antiqua" w:hAnsi="Book Antiqua"/>
          <w:i/>
          <w:iCs/>
        </w:rPr>
        <w:t>Curr</w:t>
      </w:r>
      <w:proofErr w:type="spellEnd"/>
      <w:r w:rsidRPr="000B7F45">
        <w:rPr>
          <w:rFonts w:ascii="Book Antiqua" w:hAnsi="Book Antiqua"/>
          <w:i/>
          <w:iCs/>
        </w:rPr>
        <w:t xml:space="preserve"> </w:t>
      </w:r>
      <w:proofErr w:type="spellStart"/>
      <w:r w:rsidRPr="000B7F45">
        <w:rPr>
          <w:rFonts w:ascii="Book Antiqua" w:hAnsi="Book Antiqua"/>
          <w:i/>
          <w:iCs/>
        </w:rPr>
        <w:t>Cardiol</w:t>
      </w:r>
      <w:proofErr w:type="spellEnd"/>
      <w:r w:rsidRPr="000B7F45">
        <w:rPr>
          <w:rFonts w:ascii="Book Antiqua" w:hAnsi="Book Antiqua"/>
          <w:i/>
          <w:iCs/>
        </w:rPr>
        <w:t xml:space="preserve"> Rev</w:t>
      </w:r>
      <w:r w:rsidRPr="000B7F45">
        <w:rPr>
          <w:rFonts w:ascii="Book Antiqua" w:hAnsi="Book Antiqua"/>
        </w:rPr>
        <w:t xml:space="preserve"> 2018; </w:t>
      </w:r>
      <w:r w:rsidRPr="000B7F45">
        <w:rPr>
          <w:rFonts w:ascii="Book Antiqua" w:hAnsi="Book Antiqua"/>
          <w:b/>
          <w:bCs/>
        </w:rPr>
        <w:t>14</w:t>
      </w:r>
      <w:r w:rsidRPr="000B7F45">
        <w:rPr>
          <w:rFonts w:ascii="Book Antiqua" w:hAnsi="Book Antiqua"/>
        </w:rPr>
        <w:t>: 115-120 [PMID: 29741141 DOI: 10.2174/1573403X14666180509144512]</w:t>
      </w:r>
    </w:p>
    <w:p w14:paraId="163720B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16 </w:t>
      </w:r>
      <w:r w:rsidRPr="000B7F45">
        <w:rPr>
          <w:rFonts w:ascii="Book Antiqua" w:hAnsi="Book Antiqua"/>
          <w:b/>
          <w:bCs/>
        </w:rPr>
        <w:t>Wagner H</w:t>
      </w:r>
      <w:r w:rsidRPr="000B7F45">
        <w:rPr>
          <w:rFonts w:ascii="Book Antiqua" w:hAnsi="Book Antiqua"/>
        </w:rPr>
        <w:t xml:space="preserve">, </w:t>
      </w:r>
      <w:proofErr w:type="spellStart"/>
      <w:r w:rsidRPr="000B7F45">
        <w:rPr>
          <w:rFonts w:ascii="Book Antiqua" w:hAnsi="Book Antiqua"/>
        </w:rPr>
        <w:t>Terkelsen</w:t>
      </w:r>
      <w:proofErr w:type="spellEnd"/>
      <w:r w:rsidRPr="000B7F45">
        <w:rPr>
          <w:rFonts w:ascii="Book Antiqua" w:hAnsi="Book Antiqua"/>
        </w:rPr>
        <w:t xml:space="preserve"> CJ, Friberg H, </w:t>
      </w:r>
      <w:proofErr w:type="spellStart"/>
      <w:r w:rsidRPr="000B7F45">
        <w:rPr>
          <w:rFonts w:ascii="Book Antiqua" w:hAnsi="Book Antiqua"/>
        </w:rPr>
        <w:t>Harnek</w:t>
      </w:r>
      <w:proofErr w:type="spellEnd"/>
      <w:r w:rsidRPr="000B7F45">
        <w:rPr>
          <w:rFonts w:ascii="Book Antiqua" w:hAnsi="Book Antiqua"/>
        </w:rPr>
        <w:t xml:space="preserve"> J, Kern K, Lassen JF, </w:t>
      </w:r>
      <w:proofErr w:type="spellStart"/>
      <w:r w:rsidRPr="000B7F45">
        <w:rPr>
          <w:rFonts w:ascii="Book Antiqua" w:hAnsi="Book Antiqua"/>
        </w:rPr>
        <w:t>Olivecrona</w:t>
      </w:r>
      <w:proofErr w:type="spellEnd"/>
      <w:r w:rsidRPr="000B7F45">
        <w:rPr>
          <w:rFonts w:ascii="Book Antiqua" w:hAnsi="Book Antiqua"/>
        </w:rPr>
        <w:t xml:space="preserve"> GK. Cardiac arrest in the </w:t>
      </w:r>
      <w:proofErr w:type="spellStart"/>
      <w:r w:rsidRPr="000B7F45">
        <w:rPr>
          <w:rFonts w:ascii="Book Antiqua" w:hAnsi="Book Antiqua"/>
        </w:rPr>
        <w:t>catheterisation</w:t>
      </w:r>
      <w:proofErr w:type="spellEnd"/>
      <w:r w:rsidRPr="000B7F45">
        <w:rPr>
          <w:rFonts w:ascii="Book Antiqua" w:hAnsi="Book Antiqua"/>
        </w:rPr>
        <w:t xml:space="preserve"> laboratory: a 5-year experience of using mechanical chest compressions to facilitate PCI during prolonged resuscitation efforts. </w:t>
      </w:r>
      <w:r w:rsidRPr="000B7F45">
        <w:rPr>
          <w:rFonts w:ascii="Book Antiqua" w:hAnsi="Book Antiqua"/>
          <w:i/>
          <w:iCs/>
        </w:rPr>
        <w:t>Resuscitation</w:t>
      </w:r>
      <w:r w:rsidRPr="000B7F45">
        <w:rPr>
          <w:rFonts w:ascii="Book Antiqua" w:hAnsi="Book Antiqua"/>
        </w:rPr>
        <w:t xml:space="preserve"> 2010; </w:t>
      </w:r>
      <w:r w:rsidRPr="000B7F45">
        <w:rPr>
          <w:rFonts w:ascii="Book Antiqua" w:hAnsi="Book Antiqua"/>
          <w:b/>
          <w:bCs/>
        </w:rPr>
        <w:t>81</w:t>
      </w:r>
      <w:r w:rsidRPr="000B7F45">
        <w:rPr>
          <w:rFonts w:ascii="Book Antiqua" w:hAnsi="Book Antiqua"/>
        </w:rPr>
        <w:t>: 383-387 [PMID: 20007005 DOI: 10.1016/j.resuscitation.2009.11.006]</w:t>
      </w:r>
    </w:p>
    <w:p w14:paraId="5BEF1ED0"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17 </w:t>
      </w:r>
      <w:r w:rsidRPr="000B7F45">
        <w:rPr>
          <w:rFonts w:ascii="Book Antiqua" w:hAnsi="Book Antiqua"/>
          <w:b/>
          <w:bCs/>
        </w:rPr>
        <w:t>Levy M</w:t>
      </w:r>
      <w:r w:rsidRPr="000B7F45">
        <w:rPr>
          <w:rFonts w:ascii="Book Antiqua" w:hAnsi="Book Antiqua"/>
        </w:rPr>
        <w:t xml:space="preserve">, Yost D, Walker RG, Scheunemann E, </w:t>
      </w:r>
      <w:proofErr w:type="spellStart"/>
      <w:r w:rsidRPr="000B7F45">
        <w:rPr>
          <w:rFonts w:ascii="Book Antiqua" w:hAnsi="Book Antiqua"/>
        </w:rPr>
        <w:t>Mendive</w:t>
      </w:r>
      <w:proofErr w:type="spellEnd"/>
      <w:r w:rsidRPr="000B7F45">
        <w:rPr>
          <w:rFonts w:ascii="Book Antiqua" w:hAnsi="Book Antiqua"/>
        </w:rPr>
        <w:t xml:space="preserve"> SR. A quality improvement initiative to optimize use of a mechanical chest compression device within a high-performance CPR approach to out-of-hospital cardiac arrest resuscitation. </w:t>
      </w:r>
      <w:r w:rsidRPr="000B7F45">
        <w:rPr>
          <w:rFonts w:ascii="Book Antiqua" w:hAnsi="Book Antiqua"/>
          <w:i/>
          <w:iCs/>
        </w:rPr>
        <w:t>Resuscitation</w:t>
      </w:r>
      <w:r w:rsidRPr="000B7F45">
        <w:rPr>
          <w:rFonts w:ascii="Book Antiqua" w:hAnsi="Book Antiqua"/>
        </w:rPr>
        <w:t xml:space="preserve"> 2015; </w:t>
      </w:r>
      <w:r w:rsidRPr="000B7F45">
        <w:rPr>
          <w:rFonts w:ascii="Book Antiqua" w:hAnsi="Book Antiqua"/>
          <w:b/>
          <w:bCs/>
        </w:rPr>
        <w:t>92</w:t>
      </w:r>
      <w:r w:rsidRPr="000B7F45">
        <w:rPr>
          <w:rFonts w:ascii="Book Antiqua" w:hAnsi="Book Antiqua"/>
        </w:rPr>
        <w:t>: 32-37 [PMID: 25913223 DOI: 10.1016/j.resuscitation.2015.04.005]</w:t>
      </w:r>
    </w:p>
    <w:p w14:paraId="7F7E07F2"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18 </w:t>
      </w:r>
      <w:r w:rsidRPr="000B7F45">
        <w:rPr>
          <w:rFonts w:ascii="Book Antiqua" w:hAnsi="Book Antiqua"/>
          <w:b/>
          <w:bCs/>
        </w:rPr>
        <w:t>Wagner H</w:t>
      </w:r>
      <w:r w:rsidRPr="000B7F45">
        <w:rPr>
          <w:rFonts w:ascii="Book Antiqua" w:hAnsi="Book Antiqua"/>
        </w:rPr>
        <w:t xml:space="preserve">, </w:t>
      </w:r>
      <w:proofErr w:type="spellStart"/>
      <w:r w:rsidRPr="000B7F45">
        <w:rPr>
          <w:rFonts w:ascii="Book Antiqua" w:hAnsi="Book Antiqua"/>
        </w:rPr>
        <w:t>Hardig</w:t>
      </w:r>
      <w:proofErr w:type="spellEnd"/>
      <w:r w:rsidRPr="000B7F45">
        <w:rPr>
          <w:rFonts w:ascii="Book Antiqua" w:hAnsi="Book Antiqua"/>
        </w:rPr>
        <w:t xml:space="preserve"> BM, </w:t>
      </w:r>
      <w:proofErr w:type="spellStart"/>
      <w:r w:rsidRPr="000B7F45">
        <w:rPr>
          <w:rFonts w:ascii="Book Antiqua" w:hAnsi="Book Antiqua"/>
        </w:rPr>
        <w:t>Rundgren</w:t>
      </w:r>
      <w:proofErr w:type="spellEnd"/>
      <w:r w:rsidRPr="000B7F45">
        <w:rPr>
          <w:rFonts w:ascii="Book Antiqua" w:hAnsi="Book Antiqua"/>
        </w:rPr>
        <w:t xml:space="preserve"> M, </w:t>
      </w:r>
      <w:proofErr w:type="spellStart"/>
      <w:r w:rsidRPr="000B7F45">
        <w:rPr>
          <w:rFonts w:ascii="Book Antiqua" w:hAnsi="Book Antiqua"/>
        </w:rPr>
        <w:t>Zughaft</w:t>
      </w:r>
      <w:proofErr w:type="spellEnd"/>
      <w:r w:rsidRPr="000B7F45">
        <w:rPr>
          <w:rFonts w:ascii="Book Antiqua" w:hAnsi="Book Antiqua"/>
        </w:rPr>
        <w:t xml:space="preserve"> D, </w:t>
      </w:r>
      <w:proofErr w:type="spellStart"/>
      <w:r w:rsidRPr="000B7F45">
        <w:rPr>
          <w:rFonts w:ascii="Book Antiqua" w:hAnsi="Book Antiqua"/>
        </w:rPr>
        <w:t>Harnek</w:t>
      </w:r>
      <w:proofErr w:type="spellEnd"/>
      <w:r w:rsidRPr="000B7F45">
        <w:rPr>
          <w:rFonts w:ascii="Book Antiqua" w:hAnsi="Book Antiqua"/>
        </w:rPr>
        <w:t xml:space="preserve"> J, </w:t>
      </w:r>
      <w:proofErr w:type="spellStart"/>
      <w:r w:rsidRPr="000B7F45">
        <w:rPr>
          <w:rFonts w:ascii="Book Antiqua" w:hAnsi="Book Antiqua"/>
        </w:rPr>
        <w:t>Götberg</w:t>
      </w:r>
      <w:proofErr w:type="spellEnd"/>
      <w:r w:rsidRPr="000B7F45">
        <w:rPr>
          <w:rFonts w:ascii="Book Antiqua" w:hAnsi="Book Antiqua"/>
        </w:rPr>
        <w:t xml:space="preserve"> M, </w:t>
      </w:r>
      <w:proofErr w:type="spellStart"/>
      <w:r w:rsidRPr="000B7F45">
        <w:rPr>
          <w:rFonts w:ascii="Book Antiqua" w:hAnsi="Book Antiqua"/>
        </w:rPr>
        <w:t>Olivecrona</w:t>
      </w:r>
      <w:proofErr w:type="spellEnd"/>
      <w:r w:rsidRPr="000B7F45">
        <w:rPr>
          <w:rFonts w:ascii="Book Antiqua" w:hAnsi="Book Antiqua"/>
        </w:rPr>
        <w:t xml:space="preserve"> GK. Mechanical chest compressions in the coronary catheterization laboratory to facilitate coronary intervention and survival in patients requiring prolonged resuscitation efforts. </w:t>
      </w:r>
      <w:proofErr w:type="spellStart"/>
      <w:r w:rsidRPr="000B7F45">
        <w:rPr>
          <w:rFonts w:ascii="Book Antiqua" w:hAnsi="Book Antiqua"/>
          <w:i/>
          <w:iCs/>
        </w:rPr>
        <w:t>Scand</w:t>
      </w:r>
      <w:proofErr w:type="spellEnd"/>
      <w:r w:rsidRPr="000B7F45">
        <w:rPr>
          <w:rFonts w:ascii="Book Antiqua" w:hAnsi="Book Antiqua"/>
          <w:i/>
          <w:iCs/>
        </w:rPr>
        <w:t xml:space="preserve"> J Trauma </w:t>
      </w:r>
      <w:proofErr w:type="spellStart"/>
      <w:r w:rsidRPr="000B7F45">
        <w:rPr>
          <w:rFonts w:ascii="Book Antiqua" w:hAnsi="Book Antiqua"/>
          <w:i/>
          <w:iCs/>
        </w:rPr>
        <w:t>Resusc</w:t>
      </w:r>
      <w:proofErr w:type="spellEnd"/>
      <w:r w:rsidRPr="000B7F45">
        <w:rPr>
          <w:rFonts w:ascii="Book Antiqua" w:hAnsi="Book Antiqua"/>
          <w:i/>
          <w:iCs/>
        </w:rPr>
        <w:t xml:space="preserve">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2016; </w:t>
      </w:r>
      <w:r w:rsidRPr="000B7F45">
        <w:rPr>
          <w:rFonts w:ascii="Book Antiqua" w:hAnsi="Book Antiqua"/>
          <w:b/>
          <w:bCs/>
        </w:rPr>
        <w:t>24</w:t>
      </w:r>
      <w:r w:rsidRPr="000B7F45">
        <w:rPr>
          <w:rFonts w:ascii="Book Antiqua" w:hAnsi="Book Antiqua"/>
        </w:rPr>
        <w:t>: 4 [PMID: 26795941 DOI: 10.1186/s13049-016-0198-3]</w:t>
      </w:r>
    </w:p>
    <w:p w14:paraId="2103CED2"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19 </w:t>
      </w:r>
      <w:r w:rsidRPr="000B7F45">
        <w:rPr>
          <w:rFonts w:ascii="Book Antiqua" w:hAnsi="Book Antiqua"/>
          <w:b/>
          <w:bCs/>
        </w:rPr>
        <w:t>Larsen AI</w:t>
      </w:r>
      <w:r w:rsidRPr="000B7F45">
        <w:rPr>
          <w:rFonts w:ascii="Book Antiqua" w:hAnsi="Book Antiqua"/>
        </w:rPr>
        <w:t xml:space="preserve">, </w:t>
      </w:r>
      <w:proofErr w:type="spellStart"/>
      <w:r w:rsidRPr="000B7F45">
        <w:rPr>
          <w:rFonts w:ascii="Book Antiqua" w:hAnsi="Book Antiqua"/>
        </w:rPr>
        <w:t>Hjørnevik</w:t>
      </w:r>
      <w:proofErr w:type="spellEnd"/>
      <w:r w:rsidRPr="000B7F45">
        <w:rPr>
          <w:rFonts w:ascii="Book Antiqua" w:hAnsi="Book Antiqua"/>
        </w:rPr>
        <w:t xml:space="preserve"> AS, </w:t>
      </w:r>
      <w:proofErr w:type="spellStart"/>
      <w:r w:rsidRPr="000B7F45">
        <w:rPr>
          <w:rFonts w:ascii="Book Antiqua" w:hAnsi="Book Antiqua"/>
        </w:rPr>
        <w:t>Ellingsen</w:t>
      </w:r>
      <w:proofErr w:type="spellEnd"/>
      <w:r w:rsidRPr="000B7F45">
        <w:rPr>
          <w:rFonts w:ascii="Book Antiqua" w:hAnsi="Book Antiqua"/>
        </w:rPr>
        <w:t xml:space="preserve"> CL, Nilsen DW. Cardiac arrest with continuous mechanical chest compression during percutaneous coronary intervention. A report on the use of the LUCAS device. </w:t>
      </w:r>
      <w:r w:rsidRPr="000B7F45">
        <w:rPr>
          <w:rFonts w:ascii="Book Antiqua" w:hAnsi="Book Antiqua"/>
          <w:i/>
          <w:iCs/>
        </w:rPr>
        <w:t>Resuscitation</w:t>
      </w:r>
      <w:r w:rsidRPr="000B7F45">
        <w:rPr>
          <w:rFonts w:ascii="Book Antiqua" w:hAnsi="Book Antiqua"/>
        </w:rPr>
        <w:t xml:space="preserve"> 2007; </w:t>
      </w:r>
      <w:r w:rsidRPr="000B7F45">
        <w:rPr>
          <w:rFonts w:ascii="Book Antiqua" w:hAnsi="Book Antiqua"/>
          <w:b/>
          <w:bCs/>
        </w:rPr>
        <w:t>75</w:t>
      </w:r>
      <w:r w:rsidRPr="000B7F45">
        <w:rPr>
          <w:rFonts w:ascii="Book Antiqua" w:hAnsi="Book Antiqua"/>
        </w:rPr>
        <w:t>: 454-459 [PMID: 17618034 DOI: 10.1016/j.resuscitation.2007.05.007]</w:t>
      </w:r>
    </w:p>
    <w:p w14:paraId="2A22042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20 </w:t>
      </w:r>
      <w:proofErr w:type="spellStart"/>
      <w:r w:rsidRPr="000B7F45">
        <w:rPr>
          <w:rFonts w:ascii="Book Antiqua" w:hAnsi="Book Antiqua"/>
          <w:b/>
          <w:bCs/>
        </w:rPr>
        <w:t>Venturini</w:t>
      </w:r>
      <w:proofErr w:type="spellEnd"/>
      <w:r w:rsidRPr="000B7F45">
        <w:rPr>
          <w:rFonts w:ascii="Book Antiqua" w:hAnsi="Book Antiqua"/>
          <w:b/>
          <w:bCs/>
        </w:rPr>
        <w:t xml:space="preserve"> JM</w:t>
      </w:r>
      <w:r w:rsidRPr="000B7F45">
        <w:rPr>
          <w:rFonts w:ascii="Book Antiqua" w:hAnsi="Book Antiqua"/>
        </w:rPr>
        <w:t xml:space="preserve">, </w:t>
      </w:r>
      <w:proofErr w:type="spellStart"/>
      <w:r w:rsidRPr="000B7F45">
        <w:rPr>
          <w:rFonts w:ascii="Book Antiqua" w:hAnsi="Book Antiqua"/>
        </w:rPr>
        <w:t>Retzer</w:t>
      </w:r>
      <w:proofErr w:type="spellEnd"/>
      <w:r w:rsidRPr="000B7F45">
        <w:rPr>
          <w:rFonts w:ascii="Book Antiqua" w:hAnsi="Book Antiqua"/>
        </w:rPr>
        <w:t xml:space="preserve"> E, Estrada JR, Friant J, </w:t>
      </w:r>
      <w:proofErr w:type="spellStart"/>
      <w:r w:rsidRPr="000B7F45">
        <w:rPr>
          <w:rFonts w:ascii="Book Antiqua" w:hAnsi="Book Antiqua"/>
        </w:rPr>
        <w:t>Beiser</w:t>
      </w:r>
      <w:proofErr w:type="spellEnd"/>
      <w:r w:rsidRPr="000B7F45">
        <w:rPr>
          <w:rFonts w:ascii="Book Antiqua" w:hAnsi="Book Antiqua"/>
        </w:rPr>
        <w:t xml:space="preserve"> D, Edelson D, Paul J, Blair J, Nathan S, Shah AP. Mechanical chest compressions improve rate of return of spontaneous </w:t>
      </w:r>
      <w:r w:rsidRPr="000B7F45">
        <w:rPr>
          <w:rFonts w:ascii="Book Antiqua" w:hAnsi="Book Antiqua"/>
        </w:rPr>
        <w:lastRenderedPageBreak/>
        <w:t xml:space="preserve">circulation and allow for initiation of percutaneous circulatory support during cardiac arrest in the cardiac catheterization laboratory. </w:t>
      </w:r>
      <w:r w:rsidRPr="000B7F45">
        <w:rPr>
          <w:rFonts w:ascii="Book Antiqua" w:hAnsi="Book Antiqua"/>
          <w:i/>
          <w:iCs/>
        </w:rPr>
        <w:t>Resuscitation</w:t>
      </w:r>
      <w:r w:rsidRPr="000B7F45">
        <w:rPr>
          <w:rFonts w:ascii="Book Antiqua" w:hAnsi="Book Antiqua"/>
        </w:rPr>
        <w:t xml:space="preserve"> 2017; </w:t>
      </w:r>
      <w:r w:rsidRPr="000B7F45">
        <w:rPr>
          <w:rFonts w:ascii="Book Antiqua" w:hAnsi="Book Antiqua"/>
          <w:b/>
          <w:bCs/>
        </w:rPr>
        <w:t>115</w:t>
      </w:r>
      <w:r w:rsidRPr="000B7F45">
        <w:rPr>
          <w:rFonts w:ascii="Book Antiqua" w:hAnsi="Book Antiqua"/>
        </w:rPr>
        <w:t>: 56-60 [PMID: 28377296 DOI: 10.1016/j.resuscitation.2017.03.037]</w:t>
      </w:r>
    </w:p>
    <w:p w14:paraId="760689BC"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21 </w:t>
      </w:r>
      <w:proofErr w:type="spellStart"/>
      <w:r w:rsidRPr="000B7F45">
        <w:rPr>
          <w:rFonts w:ascii="Book Antiqua" w:hAnsi="Book Antiqua"/>
          <w:b/>
          <w:bCs/>
        </w:rPr>
        <w:t>Latsios</w:t>
      </w:r>
      <w:proofErr w:type="spellEnd"/>
      <w:r w:rsidRPr="000B7F45">
        <w:rPr>
          <w:rFonts w:ascii="Book Antiqua" w:hAnsi="Book Antiqua"/>
          <w:b/>
          <w:bCs/>
        </w:rPr>
        <w:t xml:space="preserve"> G</w:t>
      </w:r>
      <w:r w:rsidRPr="000B7F45">
        <w:rPr>
          <w:rFonts w:ascii="Book Antiqua" w:hAnsi="Book Antiqua"/>
        </w:rPr>
        <w:t xml:space="preserve">, Antonopoulos A, </w:t>
      </w:r>
      <w:proofErr w:type="spellStart"/>
      <w:r w:rsidRPr="000B7F45">
        <w:rPr>
          <w:rFonts w:ascii="Book Antiqua" w:hAnsi="Book Antiqua"/>
        </w:rPr>
        <w:t>Vogiatzakis</w:t>
      </w:r>
      <w:proofErr w:type="spellEnd"/>
      <w:r w:rsidRPr="000B7F45">
        <w:rPr>
          <w:rFonts w:ascii="Book Antiqua" w:hAnsi="Book Antiqua"/>
        </w:rPr>
        <w:t xml:space="preserve"> N, </w:t>
      </w:r>
      <w:proofErr w:type="spellStart"/>
      <w:r w:rsidRPr="000B7F45">
        <w:rPr>
          <w:rFonts w:ascii="Book Antiqua" w:hAnsi="Book Antiqua"/>
        </w:rPr>
        <w:t>Melidi</w:t>
      </w:r>
      <w:proofErr w:type="spellEnd"/>
      <w:r w:rsidRPr="000B7F45">
        <w:rPr>
          <w:rFonts w:ascii="Book Antiqua" w:hAnsi="Book Antiqua"/>
        </w:rPr>
        <w:t xml:space="preserve"> E, </w:t>
      </w:r>
      <w:proofErr w:type="spellStart"/>
      <w:r w:rsidRPr="000B7F45">
        <w:rPr>
          <w:rFonts w:ascii="Book Antiqua" w:hAnsi="Book Antiqua"/>
        </w:rPr>
        <w:t>Koufakis</w:t>
      </w:r>
      <w:proofErr w:type="spellEnd"/>
      <w:r w:rsidRPr="000B7F45">
        <w:rPr>
          <w:rFonts w:ascii="Book Antiqua" w:hAnsi="Book Antiqua"/>
        </w:rPr>
        <w:t xml:space="preserve"> N, </w:t>
      </w:r>
      <w:proofErr w:type="spellStart"/>
      <w:r w:rsidRPr="000B7F45">
        <w:rPr>
          <w:rFonts w:ascii="Book Antiqua" w:hAnsi="Book Antiqua"/>
        </w:rPr>
        <w:t>Toutouzas</w:t>
      </w:r>
      <w:proofErr w:type="spellEnd"/>
      <w:r w:rsidRPr="000B7F45">
        <w:rPr>
          <w:rFonts w:ascii="Book Antiqua" w:hAnsi="Book Antiqua"/>
        </w:rPr>
        <w:t xml:space="preserve"> K, </w:t>
      </w:r>
      <w:proofErr w:type="spellStart"/>
      <w:r w:rsidRPr="000B7F45">
        <w:rPr>
          <w:rFonts w:ascii="Book Antiqua" w:hAnsi="Book Antiqua"/>
        </w:rPr>
        <w:t>Papaioannou</w:t>
      </w:r>
      <w:proofErr w:type="spellEnd"/>
      <w:r w:rsidRPr="000B7F45">
        <w:rPr>
          <w:rFonts w:ascii="Book Antiqua" w:hAnsi="Book Antiqua"/>
        </w:rPr>
        <w:t xml:space="preserve"> S, </w:t>
      </w:r>
      <w:proofErr w:type="spellStart"/>
      <w:r w:rsidRPr="000B7F45">
        <w:rPr>
          <w:rFonts w:ascii="Book Antiqua" w:hAnsi="Book Antiqua"/>
        </w:rPr>
        <w:t>Tsiamis</w:t>
      </w:r>
      <w:proofErr w:type="spellEnd"/>
      <w:r w:rsidRPr="000B7F45">
        <w:rPr>
          <w:rFonts w:ascii="Book Antiqua" w:hAnsi="Book Antiqua"/>
        </w:rPr>
        <w:t xml:space="preserve"> E, </w:t>
      </w:r>
      <w:proofErr w:type="spellStart"/>
      <w:r w:rsidRPr="000B7F45">
        <w:rPr>
          <w:rFonts w:ascii="Book Antiqua" w:hAnsi="Book Antiqua"/>
        </w:rPr>
        <w:t>Tousoulis</w:t>
      </w:r>
      <w:proofErr w:type="spellEnd"/>
      <w:r w:rsidRPr="000B7F45">
        <w:rPr>
          <w:rFonts w:ascii="Book Antiqua" w:hAnsi="Book Antiqua"/>
        </w:rPr>
        <w:t xml:space="preserve"> D. Successful primary PCI during prolonged continuous cardiopulmonary resuscitation with an automated chest compression device (</w:t>
      </w:r>
      <w:proofErr w:type="spellStart"/>
      <w:r w:rsidRPr="000B7F45">
        <w:rPr>
          <w:rFonts w:ascii="Book Antiqua" w:hAnsi="Book Antiqua"/>
        </w:rPr>
        <w:t>AutoPulse</w:t>
      </w:r>
      <w:proofErr w:type="spellEnd"/>
      <w:r w:rsidRPr="000B7F45">
        <w:rPr>
          <w:rFonts w:ascii="Book Antiqua" w:hAnsi="Book Antiqua"/>
        </w:rPr>
        <w:t xml:space="preserve">). </w:t>
      </w:r>
      <w:r w:rsidRPr="000B7F45">
        <w:rPr>
          <w:rFonts w:ascii="Book Antiqua" w:hAnsi="Book Antiqua"/>
          <w:i/>
          <w:iCs/>
        </w:rPr>
        <w:t xml:space="preserve">Int J </w:t>
      </w:r>
      <w:proofErr w:type="spellStart"/>
      <w:r w:rsidRPr="000B7F45">
        <w:rPr>
          <w:rFonts w:ascii="Book Antiqua" w:hAnsi="Book Antiqua"/>
          <w:i/>
          <w:iCs/>
        </w:rPr>
        <w:t>Cardiol</w:t>
      </w:r>
      <w:proofErr w:type="spellEnd"/>
      <w:r w:rsidRPr="000B7F45">
        <w:rPr>
          <w:rFonts w:ascii="Book Antiqua" w:hAnsi="Book Antiqua"/>
        </w:rPr>
        <w:t xml:space="preserve"> 2016; </w:t>
      </w:r>
      <w:r w:rsidRPr="000B7F45">
        <w:rPr>
          <w:rFonts w:ascii="Book Antiqua" w:hAnsi="Book Antiqua"/>
          <w:b/>
          <w:bCs/>
        </w:rPr>
        <w:t>225</w:t>
      </w:r>
      <w:r w:rsidRPr="000B7F45">
        <w:rPr>
          <w:rFonts w:ascii="Book Antiqua" w:hAnsi="Book Antiqua"/>
        </w:rPr>
        <w:t>: 258-259 [PMID: 27741484 DOI: 10.1016/j.ijcard.2016.10.023]</w:t>
      </w:r>
    </w:p>
    <w:p w14:paraId="73DEE043"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22 </w:t>
      </w:r>
      <w:proofErr w:type="spellStart"/>
      <w:r w:rsidRPr="000B7F45">
        <w:rPr>
          <w:rFonts w:ascii="Book Antiqua" w:hAnsi="Book Antiqua"/>
          <w:b/>
          <w:bCs/>
        </w:rPr>
        <w:t>Dallan</w:t>
      </w:r>
      <w:proofErr w:type="spellEnd"/>
      <w:r w:rsidRPr="000B7F45">
        <w:rPr>
          <w:rFonts w:ascii="Book Antiqua" w:hAnsi="Book Antiqua"/>
          <w:b/>
          <w:bCs/>
        </w:rPr>
        <w:t xml:space="preserve"> LA,</w:t>
      </w:r>
      <w:r w:rsidRPr="000B7F45">
        <w:rPr>
          <w:rFonts w:ascii="Book Antiqua" w:hAnsi="Book Antiqua"/>
        </w:rPr>
        <w:t xml:space="preserve"> Vargas TT, Janella BL,</w:t>
      </w:r>
      <w:r w:rsidR="00F41941" w:rsidRPr="00F41941">
        <w:rPr>
          <w:rFonts w:ascii="Book Antiqua" w:hAnsi="Book Antiqua"/>
        </w:rPr>
        <w:t xml:space="preserve"> Cade</w:t>
      </w:r>
      <w:r w:rsidR="009F44E8" w:rsidRPr="000B7F45">
        <w:rPr>
          <w:rFonts w:ascii="Book Antiqua" w:hAnsi="Book Antiqua"/>
        </w:rPr>
        <w:t xml:space="preserve"> </w:t>
      </w:r>
      <w:r w:rsidR="009F44E8">
        <w:rPr>
          <w:rFonts w:ascii="Book Antiqua" w:hAnsi="Book Antiqua"/>
        </w:rPr>
        <w:t>JR</w:t>
      </w:r>
      <w:r w:rsidR="00F41941" w:rsidRPr="00F41941">
        <w:rPr>
          <w:rFonts w:ascii="Book Antiqua" w:hAnsi="Book Antiqua"/>
        </w:rPr>
        <w:t>, Alm</w:t>
      </w:r>
      <w:r w:rsidR="009F44E8">
        <w:rPr>
          <w:rFonts w:ascii="Book Antiqua" w:hAnsi="Book Antiqua"/>
        </w:rPr>
        <w:t>eida</w:t>
      </w:r>
      <w:r w:rsidR="009F44E8" w:rsidRPr="00F41941">
        <w:rPr>
          <w:rFonts w:ascii="Book Antiqua" w:hAnsi="Book Antiqua"/>
        </w:rPr>
        <w:t xml:space="preserve"> B</w:t>
      </w:r>
      <w:r w:rsidR="009F44E8">
        <w:rPr>
          <w:rFonts w:ascii="Book Antiqua" w:hAnsi="Book Antiqua"/>
        </w:rPr>
        <w:t>,</w:t>
      </w:r>
      <w:r w:rsidR="00F41941">
        <w:rPr>
          <w:rFonts w:ascii="Book Antiqua" w:hAnsi="Book Antiqua"/>
        </w:rPr>
        <w:t xml:space="preserve"> Spadaro</w:t>
      </w:r>
      <w:r w:rsidR="009F44E8">
        <w:rPr>
          <w:rFonts w:ascii="Book Antiqua" w:hAnsi="Book Antiqua"/>
        </w:rPr>
        <w:t xml:space="preserve"> AG</w:t>
      </w:r>
      <w:r w:rsidR="00F41941">
        <w:rPr>
          <w:rFonts w:ascii="Book Antiqua" w:hAnsi="Book Antiqua"/>
        </w:rPr>
        <w:t xml:space="preserve">, </w:t>
      </w:r>
      <w:proofErr w:type="spellStart"/>
      <w:r w:rsidR="00F41941" w:rsidRPr="00F41941">
        <w:rPr>
          <w:rFonts w:ascii="Book Antiqua" w:hAnsi="Book Antiqua"/>
        </w:rPr>
        <w:t>Perin</w:t>
      </w:r>
      <w:proofErr w:type="spellEnd"/>
      <w:r w:rsidR="00F41941" w:rsidRPr="00F41941">
        <w:rPr>
          <w:rFonts w:ascii="Book Antiqua" w:hAnsi="Book Antiqua"/>
        </w:rPr>
        <w:t xml:space="preserve"> </w:t>
      </w:r>
      <w:r w:rsidR="00F41941">
        <w:rPr>
          <w:rFonts w:ascii="Book Antiqua" w:hAnsi="Book Antiqua"/>
        </w:rPr>
        <w:t>MA.</w:t>
      </w:r>
      <w:r w:rsidRPr="000B7F45">
        <w:rPr>
          <w:rFonts w:ascii="Book Antiqua" w:hAnsi="Book Antiqua"/>
        </w:rPr>
        <w:t xml:space="preserve"> Chest compressions using mechanical devices are more effective than manual compressions in cardiac arrest concomitant with emergency percutaneous coronary intervention.</w:t>
      </w:r>
      <w:r w:rsidRPr="00D31EFC">
        <w:rPr>
          <w:rFonts w:ascii="Book Antiqua" w:hAnsi="Book Antiqua"/>
          <w:i/>
        </w:rPr>
        <w:t xml:space="preserve"> J Am Coll </w:t>
      </w:r>
      <w:proofErr w:type="spellStart"/>
      <w:r w:rsidRPr="00D31EFC">
        <w:rPr>
          <w:rFonts w:ascii="Book Antiqua" w:hAnsi="Book Antiqua"/>
          <w:i/>
        </w:rPr>
        <w:t>Cardiol</w:t>
      </w:r>
      <w:proofErr w:type="spellEnd"/>
      <w:r w:rsidRPr="000B7F45">
        <w:rPr>
          <w:rFonts w:ascii="Book Antiqua" w:hAnsi="Book Antiqua"/>
        </w:rPr>
        <w:t xml:space="preserve"> 2014;</w:t>
      </w:r>
      <w:r w:rsidR="00D31EFC">
        <w:rPr>
          <w:rFonts w:ascii="Book Antiqua" w:hAnsi="Book Antiqua"/>
        </w:rPr>
        <w:t xml:space="preserve"> </w:t>
      </w:r>
      <w:r w:rsidRPr="00D31EFC">
        <w:rPr>
          <w:rFonts w:ascii="Book Antiqua" w:hAnsi="Book Antiqua"/>
          <w:b/>
        </w:rPr>
        <w:t>63:</w:t>
      </w:r>
      <w:r w:rsidR="00D31EFC">
        <w:rPr>
          <w:rFonts w:ascii="Book Antiqua" w:hAnsi="Book Antiqua"/>
        </w:rPr>
        <w:t xml:space="preserve"> A1868</w:t>
      </w:r>
      <w:r w:rsidRPr="000B7F45">
        <w:rPr>
          <w:rFonts w:ascii="Book Antiqua" w:hAnsi="Book Antiqua"/>
        </w:rPr>
        <w:t xml:space="preserve"> [DOI:</w:t>
      </w:r>
      <w:r w:rsidR="00D31EFC">
        <w:rPr>
          <w:rFonts w:ascii="Book Antiqua" w:hAnsi="Book Antiqua"/>
        </w:rPr>
        <w:t xml:space="preserve"> </w:t>
      </w:r>
      <w:r w:rsidRPr="000B7F45">
        <w:rPr>
          <w:rFonts w:ascii="Book Antiqua" w:hAnsi="Book Antiqua"/>
        </w:rPr>
        <w:t>10.1016/s0735-1097(14)61871-4]</w:t>
      </w:r>
    </w:p>
    <w:p w14:paraId="484E6AFE"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23 </w:t>
      </w:r>
      <w:r w:rsidRPr="000B7F45">
        <w:rPr>
          <w:rFonts w:ascii="Book Antiqua" w:hAnsi="Book Antiqua"/>
          <w:b/>
          <w:bCs/>
        </w:rPr>
        <w:t xml:space="preserve">Madsen </w:t>
      </w:r>
      <w:proofErr w:type="spellStart"/>
      <w:r w:rsidRPr="000B7F45">
        <w:rPr>
          <w:rFonts w:ascii="Book Antiqua" w:hAnsi="Book Antiqua"/>
          <w:b/>
          <w:bCs/>
        </w:rPr>
        <w:t>Hardig</w:t>
      </w:r>
      <w:proofErr w:type="spellEnd"/>
      <w:r w:rsidRPr="000B7F45">
        <w:rPr>
          <w:rFonts w:ascii="Book Antiqua" w:hAnsi="Book Antiqua"/>
          <w:b/>
          <w:bCs/>
        </w:rPr>
        <w:t xml:space="preserve"> B</w:t>
      </w:r>
      <w:r w:rsidRPr="000B7F45">
        <w:rPr>
          <w:rFonts w:ascii="Book Antiqua" w:hAnsi="Book Antiqua"/>
        </w:rPr>
        <w:t xml:space="preserve">, Kern KB, Wagner H. Mechanical chest compressions for cardiac arrest in the </w:t>
      </w:r>
      <w:proofErr w:type="spellStart"/>
      <w:r w:rsidRPr="000B7F45">
        <w:rPr>
          <w:rFonts w:ascii="Book Antiqua" w:hAnsi="Book Antiqua"/>
        </w:rPr>
        <w:t>cath</w:t>
      </w:r>
      <w:proofErr w:type="spellEnd"/>
      <w:r w:rsidRPr="000B7F45">
        <w:rPr>
          <w:rFonts w:ascii="Book Antiqua" w:hAnsi="Book Antiqua"/>
        </w:rPr>
        <w:t xml:space="preserve">-lab: when is it enough and who should go to extracorporeal cardio pulmonary resuscitation? </w:t>
      </w:r>
      <w:r w:rsidRPr="000B7F45">
        <w:rPr>
          <w:rFonts w:ascii="Book Antiqua" w:hAnsi="Book Antiqua"/>
          <w:i/>
          <w:iCs/>
        </w:rPr>
        <w:t xml:space="preserve">BMC Cardiovasc </w:t>
      </w:r>
      <w:proofErr w:type="spellStart"/>
      <w:r w:rsidRPr="000B7F45">
        <w:rPr>
          <w:rFonts w:ascii="Book Antiqua" w:hAnsi="Book Antiqua"/>
          <w:i/>
          <w:iCs/>
        </w:rPr>
        <w:t>Disord</w:t>
      </w:r>
      <w:proofErr w:type="spellEnd"/>
      <w:r w:rsidRPr="000B7F45">
        <w:rPr>
          <w:rFonts w:ascii="Book Antiqua" w:hAnsi="Book Antiqua"/>
        </w:rPr>
        <w:t xml:space="preserve"> 2019; </w:t>
      </w:r>
      <w:r w:rsidRPr="000B7F45">
        <w:rPr>
          <w:rFonts w:ascii="Book Antiqua" w:hAnsi="Book Antiqua"/>
          <w:b/>
          <w:bCs/>
        </w:rPr>
        <w:t>19</w:t>
      </w:r>
      <w:r w:rsidRPr="000B7F45">
        <w:rPr>
          <w:rFonts w:ascii="Book Antiqua" w:hAnsi="Book Antiqua"/>
        </w:rPr>
        <w:t>: 134 [PMID: 31159737 DOI: 10.1186/s12872-019-1108-1]</w:t>
      </w:r>
    </w:p>
    <w:p w14:paraId="036B677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24 </w:t>
      </w:r>
      <w:proofErr w:type="spellStart"/>
      <w:r w:rsidRPr="000B7F45">
        <w:rPr>
          <w:rFonts w:ascii="Book Antiqua" w:hAnsi="Book Antiqua"/>
          <w:b/>
          <w:bCs/>
        </w:rPr>
        <w:t>Chyrchel</w:t>
      </w:r>
      <w:proofErr w:type="spellEnd"/>
      <w:r w:rsidRPr="000B7F45">
        <w:rPr>
          <w:rFonts w:ascii="Book Antiqua" w:hAnsi="Book Antiqua"/>
          <w:b/>
          <w:bCs/>
        </w:rPr>
        <w:t xml:space="preserve"> M</w:t>
      </w:r>
      <w:r w:rsidRPr="000B7F45">
        <w:rPr>
          <w:rFonts w:ascii="Book Antiqua" w:hAnsi="Book Antiqua"/>
        </w:rPr>
        <w:t xml:space="preserve">, </w:t>
      </w:r>
      <w:proofErr w:type="spellStart"/>
      <w:r w:rsidRPr="000B7F45">
        <w:rPr>
          <w:rFonts w:ascii="Book Antiqua" w:hAnsi="Book Antiqua"/>
        </w:rPr>
        <w:t>Hałubiec</w:t>
      </w:r>
      <w:proofErr w:type="spellEnd"/>
      <w:r w:rsidRPr="000B7F45">
        <w:rPr>
          <w:rFonts w:ascii="Book Antiqua" w:hAnsi="Book Antiqua"/>
        </w:rPr>
        <w:t xml:space="preserve"> P, </w:t>
      </w:r>
      <w:proofErr w:type="spellStart"/>
      <w:r w:rsidRPr="000B7F45">
        <w:rPr>
          <w:rFonts w:ascii="Book Antiqua" w:hAnsi="Book Antiqua"/>
        </w:rPr>
        <w:t>Duchnevič</w:t>
      </w:r>
      <w:proofErr w:type="spellEnd"/>
      <w:r w:rsidRPr="000B7F45">
        <w:rPr>
          <w:rFonts w:ascii="Book Antiqua" w:hAnsi="Book Antiqua"/>
        </w:rPr>
        <w:t xml:space="preserve"> O, </w:t>
      </w:r>
      <w:proofErr w:type="spellStart"/>
      <w:r w:rsidRPr="000B7F45">
        <w:rPr>
          <w:rFonts w:ascii="Book Antiqua" w:hAnsi="Book Antiqua"/>
        </w:rPr>
        <w:t>Łazarczyk</w:t>
      </w:r>
      <w:proofErr w:type="spellEnd"/>
      <w:r w:rsidRPr="000B7F45">
        <w:rPr>
          <w:rFonts w:ascii="Book Antiqua" w:hAnsi="Book Antiqua"/>
        </w:rPr>
        <w:t xml:space="preserve"> A, </w:t>
      </w:r>
      <w:proofErr w:type="spellStart"/>
      <w:r w:rsidRPr="000B7F45">
        <w:rPr>
          <w:rFonts w:ascii="Book Antiqua" w:hAnsi="Book Antiqua"/>
        </w:rPr>
        <w:t>Okarski</w:t>
      </w:r>
      <w:proofErr w:type="spellEnd"/>
      <w:r w:rsidRPr="000B7F45">
        <w:rPr>
          <w:rFonts w:ascii="Book Antiqua" w:hAnsi="Book Antiqua"/>
        </w:rPr>
        <w:t xml:space="preserve"> M, </w:t>
      </w:r>
      <w:proofErr w:type="spellStart"/>
      <w:r w:rsidRPr="000B7F45">
        <w:rPr>
          <w:rFonts w:ascii="Book Antiqua" w:hAnsi="Book Antiqua"/>
        </w:rPr>
        <w:t>Januszek</w:t>
      </w:r>
      <w:proofErr w:type="spellEnd"/>
      <w:r w:rsidRPr="000B7F45">
        <w:rPr>
          <w:rFonts w:ascii="Book Antiqua" w:hAnsi="Book Antiqua"/>
        </w:rPr>
        <w:t xml:space="preserve"> R, </w:t>
      </w:r>
      <w:proofErr w:type="spellStart"/>
      <w:r w:rsidRPr="000B7F45">
        <w:rPr>
          <w:rFonts w:ascii="Book Antiqua" w:hAnsi="Book Antiqua"/>
        </w:rPr>
        <w:t>Rzeszutko</w:t>
      </w:r>
      <w:proofErr w:type="spellEnd"/>
      <w:r w:rsidRPr="000B7F45">
        <w:rPr>
          <w:rFonts w:ascii="Book Antiqua" w:hAnsi="Book Antiqua"/>
        </w:rPr>
        <w:t xml:space="preserve"> Ł, </w:t>
      </w:r>
      <w:proofErr w:type="spellStart"/>
      <w:r w:rsidRPr="000B7F45">
        <w:rPr>
          <w:rFonts w:ascii="Book Antiqua" w:hAnsi="Book Antiqua"/>
        </w:rPr>
        <w:t>Bartuś</w:t>
      </w:r>
      <w:proofErr w:type="spellEnd"/>
      <w:r w:rsidRPr="000B7F45">
        <w:rPr>
          <w:rFonts w:ascii="Book Antiqua" w:hAnsi="Book Antiqua"/>
        </w:rPr>
        <w:t xml:space="preserve"> S, </w:t>
      </w:r>
      <w:proofErr w:type="spellStart"/>
      <w:r w:rsidRPr="000B7F45">
        <w:rPr>
          <w:rFonts w:ascii="Book Antiqua" w:hAnsi="Book Antiqua"/>
        </w:rPr>
        <w:t>Surdacki</w:t>
      </w:r>
      <w:proofErr w:type="spellEnd"/>
      <w:r w:rsidRPr="000B7F45">
        <w:rPr>
          <w:rFonts w:ascii="Book Antiqua" w:hAnsi="Book Antiqua"/>
        </w:rPr>
        <w:t xml:space="preserve"> A. Prognostic Factors in Patients with Sudden Cardiac Arrest and Acute Myocardial Infarction Undergoing Percutaneous Interventions with the LUCAS-2 System for Mechanical Cardiopulmonary Resuscitation. </w:t>
      </w:r>
      <w:r w:rsidRPr="000B7F45">
        <w:rPr>
          <w:rFonts w:ascii="Book Antiqua" w:hAnsi="Book Antiqua"/>
          <w:i/>
          <w:iCs/>
        </w:rPr>
        <w:t>J Clin Med</w:t>
      </w:r>
      <w:r w:rsidRPr="000B7F45">
        <w:rPr>
          <w:rFonts w:ascii="Book Antiqua" w:hAnsi="Book Antiqua"/>
        </w:rPr>
        <w:t xml:space="preserve"> 2022; </w:t>
      </w:r>
      <w:r w:rsidRPr="000B7F45">
        <w:rPr>
          <w:rFonts w:ascii="Book Antiqua" w:hAnsi="Book Antiqua"/>
          <w:b/>
          <w:bCs/>
        </w:rPr>
        <w:t>11</w:t>
      </w:r>
      <w:r w:rsidRPr="000B7F45">
        <w:rPr>
          <w:rFonts w:ascii="Book Antiqua" w:hAnsi="Book Antiqua"/>
        </w:rPr>
        <w:t xml:space="preserve"> [PMID: 35807156 DOI: 10.3390/jcm11133872]</w:t>
      </w:r>
    </w:p>
    <w:p w14:paraId="4A6D2E3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25 </w:t>
      </w:r>
      <w:r w:rsidRPr="000B7F45">
        <w:rPr>
          <w:rFonts w:ascii="Book Antiqua" w:hAnsi="Book Antiqua"/>
          <w:b/>
          <w:bCs/>
        </w:rPr>
        <w:t>Schubert EC</w:t>
      </w:r>
      <w:r w:rsidRPr="000B7F45">
        <w:rPr>
          <w:rFonts w:ascii="Book Antiqua" w:hAnsi="Book Antiqua"/>
        </w:rPr>
        <w:t xml:space="preserve">, </w:t>
      </w:r>
      <w:proofErr w:type="spellStart"/>
      <w:r w:rsidRPr="000B7F45">
        <w:rPr>
          <w:rFonts w:ascii="Book Antiqua" w:hAnsi="Book Antiqua"/>
        </w:rPr>
        <w:t>Kanz</w:t>
      </w:r>
      <w:proofErr w:type="spellEnd"/>
      <w:r w:rsidRPr="000B7F45">
        <w:rPr>
          <w:rFonts w:ascii="Book Antiqua" w:hAnsi="Book Antiqua"/>
        </w:rPr>
        <w:t xml:space="preserve"> KG, </w:t>
      </w:r>
      <w:proofErr w:type="spellStart"/>
      <w:r w:rsidRPr="000B7F45">
        <w:rPr>
          <w:rFonts w:ascii="Book Antiqua" w:hAnsi="Book Antiqua"/>
        </w:rPr>
        <w:t>Linsenmaier</w:t>
      </w:r>
      <w:proofErr w:type="spellEnd"/>
      <w:r w:rsidRPr="000B7F45">
        <w:rPr>
          <w:rFonts w:ascii="Book Antiqua" w:hAnsi="Book Antiqua"/>
        </w:rPr>
        <w:t xml:space="preserve"> U, Bogner V, Wirth S, </w:t>
      </w:r>
      <w:proofErr w:type="spellStart"/>
      <w:r w:rsidRPr="000B7F45">
        <w:rPr>
          <w:rFonts w:ascii="Book Antiqua" w:hAnsi="Book Antiqua"/>
        </w:rPr>
        <w:t>Angstwurm</w:t>
      </w:r>
      <w:proofErr w:type="spellEnd"/>
      <w:r w:rsidRPr="000B7F45">
        <w:rPr>
          <w:rFonts w:ascii="Book Antiqua" w:hAnsi="Book Antiqua"/>
        </w:rPr>
        <w:t xml:space="preserve"> M. Use of computed tomography and mechanical CPR in cardiac arrest to confirm pulmonary embolism: a case study. </w:t>
      </w:r>
      <w:r w:rsidRPr="000B7F45">
        <w:rPr>
          <w:rFonts w:ascii="Book Antiqua" w:hAnsi="Book Antiqua"/>
          <w:i/>
          <w:iCs/>
        </w:rPr>
        <w:t>CJEM</w:t>
      </w:r>
      <w:r w:rsidRPr="000B7F45">
        <w:rPr>
          <w:rFonts w:ascii="Book Antiqua" w:hAnsi="Book Antiqua"/>
        </w:rPr>
        <w:t xml:space="preserve"> 2016; </w:t>
      </w:r>
      <w:r w:rsidRPr="000B7F45">
        <w:rPr>
          <w:rFonts w:ascii="Book Antiqua" w:hAnsi="Book Antiqua"/>
          <w:b/>
          <w:bCs/>
        </w:rPr>
        <w:t>18</w:t>
      </w:r>
      <w:r w:rsidRPr="000B7F45">
        <w:rPr>
          <w:rFonts w:ascii="Book Antiqua" w:hAnsi="Book Antiqua"/>
        </w:rPr>
        <w:t>: 66-69 [PMID: 25912517 DOI: 10.1017/cem.2015.3]</w:t>
      </w:r>
    </w:p>
    <w:p w14:paraId="5993336C"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26 </w:t>
      </w:r>
      <w:proofErr w:type="spellStart"/>
      <w:r w:rsidRPr="000B7F45">
        <w:rPr>
          <w:rFonts w:ascii="Book Antiqua" w:hAnsi="Book Antiqua"/>
          <w:b/>
          <w:bCs/>
        </w:rPr>
        <w:t>Graef</w:t>
      </w:r>
      <w:proofErr w:type="spellEnd"/>
      <w:r w:rsidRPr="000B7F45">
        <w:rPr>
          <w:rFonts w:ascii="Book Antiqua" w:hAnsi="Book Antiqua"/>
          <w:b/>
          <w:bCs/>
        </w:rPr>
        <w:t xml:space="preserve"> J</w:t>
      </w:r>
      <w:r w:rsidRPr="000B7F45">
        <w:rPr>
          <w:rFonts w:ascii="Book Antiqua" w:hAnsi="Book Antiqua"/>
        </w:rPr>
        <w:t xml:space="preserve">, </w:t>
      </w:r>
      <w:proofErr w:type="spellStart"/>
      <w:r w:rsidRPr="000B7F45">
        <w:rPr>
          <w:rFonts w:ascii="Book Antiqua" w:hAnsi="Book Antiqua"/>
        </w:rPr>
        <w:t>Leidel</w:t>
      </w:r>
      <w:proofErr w:type="spellEnd"/>
      <w:r w:rsidRPr="000B7F45">
        <w:rPr>
          <w:rFonts w:ascii="Book Antiqua" w:hAnsi="Book Antiqua"/>
        </w:rPr>
        <w:t xml:space="preserve"> BA, </w:t>
      </w:r>
      <w:proofErr w:type="spellStart"/>
      <w:r w:rsidRPr="000B7F45">
        <w:rPr>
          <w:rFonts w:ascii="Book Antiqua" w:hAnsi="Book Antiqua"/>
        </w:rPr>
        <w:t>Bressem</w:t>
      </w:r>
      <w:proofErr w:type="spellEnd"/>
      <w:r w:rsidRPr="000B7F45">
        <w:rPr>
          <w:rFonts w:ascii="Book Antiqua" w:hAnsi="Book Antiqua"/>
        </w:rPr>
        <w:t xml:space="preserve"> KK, </w:t>
      </w:r>
      <w:proofErr w:type="spellStart"/>
      <w:r w:rsidRPr="000B7F45">
        <w:rPr>
          <w:rFonts w:ascii="Book Antiqua" w:hAnsi="Book Antiqua"/>
        </w:rPr>
        <w:t>Vahldiek</w:t>
      </w:r>
      <w:proofErr w:type="spellEnd"/>
      <w:r w:rsidRPr="000B7F45">
        <w:rPr>
          <w:rFonts w:ascii="Book Antiqua" w:hAnsi="Book Antiqua"/>
        </w:rPr>
        <w:t xml:space="preserve"> JL, Hamm B, Niehues SM. Computed Tomography Imaging in Simulated Ongoing Cardiopulmonary Resuscitation: No Need to Switch Off the Chest Compression Device during Image Acquisition. </w:t>
      </w:r>
      <w:r w:rsidRPr="000B7F45">
        <w:rPr>
          <w:rFonts w:ascii="Book Antiqua" w:hAnsi="Book Antiqua"/>
          <w:i/>
          <w:iCs/>
        </w:rPr>
        <w:t>Diagnostics (Basel)</w:t>
      </w:r>
      <w:r w:rsidRPr="000B7F45">
        <w:rPr>
          <w:rFonts w:ascii="Book Antiqua" w:hAnsi="Book Antiqua"/>
        </w:rPr>
        <w:t xml:space="preserve"> 2021; </w:t>
      </w:r>
      <w:r w:rsidRPr="000B7F45">
        <w:rPr>
          <w:rFonts w:ascii="Book Antiqua" w:hAnsi="Book Antiqua"/>
          <w:b/>
          <w:bCs/>
        </w:rPr>
        <w:t>11</w:t>
      </w:r>
      <w:r w:rsidRPr="000B7F45">
        <w:rPr>
          <w:rFonts w:ascii="Book Antiqua" w:hAnsi="Book Antiqua"/>
        </w:rPr>
        <w:t xml:space="preserve"> [PMID: 34205468 DOI: 10.3390/diagnostics11061122]</w:t>
      </w:r>
    </w:p>
    <w:p w14:paraId="7F289397"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27 </w:t>
      </w:r>
      <w:r w:rsidRPr="000B7F45">
        <w:rPr>
          <w:rFonts w:ascii="Book Antiqua" w:hAnsi="Book Antiqua"/>
          <w:b/>
          <w:bCs/>
        </w:rPr>
        <w:t>Hayek SS</w:t>
      </w:r>
      <w:r w:rsidRPr="000B7F45">
        <w:rPr>
          <w:rFonts w:ascii="Book Antiqua" w:hAnsi="Book Antiqua"/>
        </w:rPr>
        <w:t xml:space="preserve">, Brenner SK, Azam TU, </w:t>
      </w:r>
      <w:proofErr w:type="spellStart"/>
      <w:r w:rsidRPr="000B7F45">
        <w:rPr>
          <w:rFonts w:ascii="Book Antiqua" w:hAnsi="Book Antiqua"/>
        </w:rPr>
        <w:t>Shadid</w:t>
      </w:r>
      <w:proofErr w:type="spellEnd"/>
      <w:r w:rsidRPr="000B7F45">
        <w:rPr>
          <w:rFonts w:ascii="Book Antiqua" w:hAnsi="Book Antiqua"/>
        </w:rPr>
        <w:t xml:space="preserve"> HR, Anderson E, Berlin H, Pan </w:t>
      </w:r>
      <w:proofErr w:type="spellStart"/>
      <w:r w:rsidRPr="000B7F45">
        <w:rPr>
          <w:rFonts w:ascii="Book Antiqua" w:hAnsi="Book Antiqua"/>
        </w:rPr>
        <w:t>M</w:t>
      </w:r>
      <w:proofErr w:type="spellEnd"/>
      <w:r w:rsidRPr="000B7F45">
        <w:rPr>
          <w:rFonts w:ascii="Book Antiqua" w:hAnsi="Book Antiqua"/>
        </w:rPr>
        <w:t xml:space="preserve">, Meloche C, </w:t>
      </w:r>
      <w:proofErr w:type="spellStart"/>
      <w:r w:rsidRPr="000B7F45">
        <w:rPr>
          <w:rFonts w:ascii="Book Antiqua" w:hAnsi="Book Antiqua"/>
        </w:rPr>
        <w:t>Feroz</w:t>
      </w:r>
      <w:proofErr w:type="spellEnd"/>
      <w:r w:rsidRPr="000B7F45">
        <w:rPr>
          <w:rFonts w:ascii="Book Antiqua" w:hAnsi="Book Antiqua"/>
        </w:rPr>
        <w:t xml:space="preserve"> R, </w:t>
      </w:r>
      <w:proofErr w:type="spellStart"/>
      <w:r w:rsidRPr="000B7F45">
        <w:rPr>
          <w:rFonts w:ascii="Book Antiqua" w:hAnsi="Book Antiqua"/>
        </w:rPr>
        <w:t>O'Hayer</w:t>
      </w:r>
      <w:proofErr w:type="spellEnd"/>
      <w:r w:rsidRPr="000B7F45">
        <w:rPr>
          <w:rFonts w:ascii="Book Antiqua" w:hAnsi="Book Antiqua"/>
        </w:rPr>
        <w:t xml:space="preserve"> P, </w:t>
      </w:r>
      <w:proofErr w:type="spellStart"/>
      <w:r w:rsidRPr="000B7F45">
        <w:rPr>
          <w:rFonts w:ascii="Book Antiqua" w:hAnsi="Book Antiqua"/>
        </w:rPr>
        <w:t>Kaakati</w:t>
      </w:r>
      <w:proofErr w:type="spellEnd"/>
      <w:r w:rsidRPr="000B7F45">
        <w:rPr>
          <w:rFonts w:ascii="Book Antiqua" w:hAnsi="Book Antiqua"/>
        </w:rPr>
        <w:t xml:space="preserve"> R, </w:t>
      </w:r>
      <w:proofErr w:type="spellStart"/>
      <w:r w:rsidRPr="000B7F45">
        <w:rPr>
          <w:rFonts w:ascii="Book Antiqua" w:hAnsi="Book Antiqua"/>
        </w:rPr>
        <w:t>Bitar</w:t>
      </w:r>
      <w:proofErr w:type="spellEnd"/>
      <w:r w:rsidRPr="000B7F45">
        <w:rPr>
          <w:rFonts w:ascii="Book Antiqua" w:hAnsi="Book Antiqua"/>
        </w:rPr>
        <w:t xml:space="preserve"> A, </w:t>
      </w:r>
      <w:proofErr w:type="spellStart"/>
      <w:r w:rsidRPr="000B7F45">
        <w:rPr>
          <w:rFonts w:ascii="Book Antiqua" w:hAnsi="Book Antiqua"/>
        </w:rPr>
        <w:t>Padalia</w:t>
      </w:r>
      <w:proofErr w:type="spellEnd"/>
      <w:r w:rsidRPr="000B7F45">
        <w:rPr>
          <w:rFonts w:ascii="Book Antiqua" w:hAnsi="Book Antiqua"/>
        </w:rPr>
        <w:t xml:space="preserve"> K, Perry D, Blakely P, Gupta S, </w:t>
      </w:r>
      <w:proofErr w:type="spellStart"/>
      <w:r w:rsidRPr="000B7F45">
        <w:rPr>
          <w:rFonts w:ascii="Book Antiqua" w:hAnsi="Book Antiqua"/>
        </w:rPr>
        <w:t>Shaefi</w:t>
      </w:r>
      <w:proofErr w:type="spellEnd"/>
      <w:r w:rsidRPr="000B7F45">
        <w:rPr>
          <w:rFonts w:ascii="Book Antiqua" w:hAnsi="Book Antiqua"/>
        </w:rPr>
        <w:t xml:space="preserve"> S, Srivastava A, </w:t>
      </w:r>
      <w:proofErr w:type="spellStart"/>
      <w:r w:rsidRPr="000B7F45">
        <w:rPr>
          <w:rFonts w:ascii="Book Antiqua" w:hAnsi="Book Antiqua"/>
        </w:rPr>
        <w:t>Charytan</w:t>
      </w:r>
      <w:proofErr w:type="spellEnd"/>
      <w:r w:rsidRPr="000B7F45">
        <w:rPr>
          <w:rFonts w:ascii="Book Antiqua" w:hAnsi="Book Antiqua"/>
        </w:rPr>
        <w:t xml:space="preserve"> DM, Bansal A, </w:t>
      </w:r>
      <w:proofErr w:type="spellStart"/>
      <w:r w:rsidRPr="000B7F45">
        <w:rPr>
          <w:rFonts w:ascii="Book Antiqua" w:hAnsi="Book Antiqua"/>
        </w:rPr>
        <w:t>Mallappallil</w:t>
      </w:r>
      <w:proofErr w:type="spellEnd"/>
      <w:r w:rsidRPr="000B7F45">
        <w:rPr>
          <w:rFonts w:ascii="Book Antiqua" w:hAnsi="Book Antiqua"/>
        </w:rPr>
        <w:t xml:space="preserve"> M, Melamed ML, Shehata AM, </w:t>
      </w:r>
      <w:proofErr w:type="spellStart"/>
      <w:r w:rsidRPr="000B7F45">
        <w:rPr>
          <w:rFonts w:ascii="Book Antiqua" w:hAnsi="Book Antiqua"/>
        </w:rPr>
        <w:t>Sunderram</w:t>
      </w:r>
      <w:proofErr w:type="spellEnd"/>
      <w:r w:rsidRPr="000B7F45">
        <w:rPr>
          <w:rFonts w:ascii="Book Antiqua" w:hAnsi="Book Antiqua"/>
        </w:rPr>
        <w:t xml:space="preserve"> J, Mathews KS, Sutherland AK, </w:t>
      </w:r>
      <w:proofErr w:type="spellStart"/>
      <w:r w:rsidRPr="000B7F45">
        <w:rPr>
          <w:rFonts w:ascii="Book Antiqua" w:hAnsi="Book Antiqua"/>
        </w:rPr>
        <w:t>Nallamothu</w:t>
      </w:r>
      <w:proofErr w:type="spellEnd"/>
      <w:r w:rsidRPr="000B7F45">
        <w:rPr>
          <w:rFonts w:ascii="Book Antiqua" w:hAnsi="Book Antiqua"/>
        </w:rPr>
        <w:t xml:space="preserve"> BK, Leaf DE; STOP-COVID Investigators. In-hospital cardiac arrest in critically ill patients with covid-19: multicenter cohort study. </w:t>
      </w:r>
      <w:r w:rsidRPr="000B7F45">
        <w:rPr>
          <w:rFonts w:ascii="Book Antiqua" w:hAnsi="Book Antiqua"/>
          <w:i/>
          <w:iCs/>
        </w:rPr>
        <w:t>BMJ</w:t>
      </w:r>
      <w:r w:rsidRPr="000B7F45">
        <w:rPr>
          <w:rFonts w:ascii="Book Antiqua" w:hAnsi="Book Antiqua"/>
        </w:rPr>
        <w:t xml:space="preserve"> 2020; </w:t>
      </w:r>
      <w:r w:rsidRPr="000B7F45">
        <w:rPr>
          <w:rFonts w:ascii="Book Antiqua" w:hAnsi="Book Antiqua"/>
          <w:b/>
          <w:bCs/>
        </w:rPr>
        <w:t>371</w:t>
      </w:r>
      <w:r w:rsidRPr="000B7F45">
        <w:rPr>
          <w:rFonts w:ascii="Book Antiqua" w:hAnsi="Book Antiqua"/>
        </w:rPr>
        <w:t>: m3513 [PMID: 32998872 DOI: 10.1136/bmj.m3513]</w:t>
      </w:r>
    </w:p>
    <w:p w14:paraId="52B3147F"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28 </w:t>
      </w:r>
      <w:r w:rsidRPr="000B7F45">
        <w:rPr>
          <w:rFonts w:ascii="Book Antiqua" w:hAnsi="Book Antiqua"/>
          <w:b/>
          <w:bCs/>
        </w:rPr>
        <w:t>Yang X</w:t>
      </w:r>
      <w:r w:rsidRPr="000B7F45">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0B7F45">
        <w:rPr>
          <w:rFonts w:ascii="Book Antiqua" w:hAnsi="Book Antiqua"/>
          <w:i/>
          <w:iCs/>
        </w:rPr>
        <w:t>Lancet Respir Med</w:t>
      </w:r>
      <w:r w:rsidRPr="000B7F45">
        <w:rPr>
          <w:rFonts w:ascii="Book Antiqua" w:hAnsi="Book Antiqua"/>
        </w:rPr>
        <w:t xml:space="preserve"> 2020; </w:t>
      </w:r>
      <w:r w:rsidRPr="000B7F45">
        <w:rPr>
          <w:rFonts w:ascii="Book Antiqua" w:hAnsi="Book Antiqua"/>
          <w:b/>
          <w:bCs/>
        </w:rPr>
        <w:t>8</w:t>
      </w:r>
      <w:r w:rsidRPr="000B7F45">
        <w:rPr>
          <w:rFonts w:ascii="Book Antiqua" w:hAnsi="Book Antiqua"/>
        </w:rPr>
        <w:t>: 475-481 [PMID: 32105632 DOI: 10.1016/S2213-2600(20)30079-5]</w:t>
      </w:r>
    </w:p>
    <w:p w14:paraId="3B2623B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29 </w:t>
      </w:r>
      <w:proofErr w:type="spellStart"/>
      <w:r w:rsidRPr="000B7F45">
        <w:rPr>
          <w:rFonts w:ascii="Book Antiqua" w:hAnsi="Book Antiqua"/>
          <w:b/>
          <w:bCs/>
        </w:rPr>
        <w:t>Bhatraju</w:t>
      </w:r>
      <w:proofErr w:type="spellEnd"/>
      <w:r w:rsidRPr="000B7F45">
        <w:rPr>
          <w:rFonts w:ascii="Book Antiqua" w:hAnsi="Book Antiqua"/>
          <w:b/>
          <w:bCs/>
        </w:rPr>
        <w:t xml:space="preserve"> PK</w:t>
      </w:r>
      <w:r w:rsidRPr="000B7F45">
        <w:rPr>
          <w:rFonts w:ascii="Book Antiqua" w:hAnsi="Book Antiqua"/>
        </w:rPr>
        <w:t xml:space="preserve">, </w:t>
      </w:r>
      <w:proofErr w:type="spellStart"/>
      <w:r w:rsidRPr="000B7F45">
        <w:rPr>
          <w:rFonts w:ascii="Book Antiqua" w:hAnsi="Book Antiqua"/>
        </w:rPr>
        <w:t>Ghassemieh</w:t>
      </w:r>
      <w:proofErr w:type="spellEnd"/>
      <w:r w:rsidRPr="000B7F45">
        <w:rPr>
          <w:rFonts w:ascii="Book Antiqua" w:hAnsi="Book Antiqua"/>
        </w:rPr>
        <w:t xml:space="preserve"> BJ, Nichols M, Kim R, Jerome KR, Nalla AK, </w:t>
      </w:r>
      <w:proofErr w:type="spellStart"/>
      <w:r w:rsidRPr="000B7F45">
        <w:rPr>
          <w:rFonts w:ascii="Book Antiqua" w:hAnsi="Book Antiqua"/>
        </w:rPr>
        <w:t>Greninger</w:t>
      </w:r>
      <w:proofErr w:type="spellEnd"/>
      <w:r w:rsidRPr="000B7F45">
        <w:rPr>
          <w:rFonts w:ascii="Book Antiqua" w:hAnsi="Book Antiqua"/>
        </w:rPr>
        <w:t xml:space="preserve"> AL, </w:t>
      </w:r>
      <w:proofErr w:type="spellStart"/>
      <w:r w:rsidRPr="000B7F45">
        <w:rPr>
          <w:rFonts w:ascii="Book Antiqua" w:hAnsi="Book Antiqua"/>
        </w:rPr>
        <w:t>Pipavath</w:t>
      </w:r>
      <w:proofErr w:type="spellEnd"/>
      <w:r w:rsidRPr="000B7F45">
        <w:rPr>
          <w:rFonts w:ascii="Book Antiqua" w:hAnsi="Book Antiqua"/>
        </w:rPr>
        <w:t xml:space="preserve"> S, Wurfel MM, Evans L, </w:t>
      </w:r>
      <w:proofErr w:type="spellStart"/>
      <w:r w:rsidRPr="000B7F45">
        <w:rPr>
          <w:rFonts w:ascii="Book Antiqua" w:hAnsi="Book Antiqua"/>
        </w:rPr>
        <w:t>Kritek</w:t>
      </w:r>
      <w:proofErr w:type="spellEnd"/>
      <w:r w:rsidRPr="000B7F45">
        <w:rPr>
          <w:rFonts w:ascii="Book Antiqua" w:hAnsi="Book Antiqua"/>
        </w:rPr>
        <w:t xml:space="preserve"> PA, West TE, Luks A, </w:t>
      </w:r>
      <w:proofErr w:type="spellStart"/>
      <w:r w:rsidRPr="000B7F45">
        <w:rPr>
          <w:rFonts w:ascii="Book Antiqua" w:hAnsi="Book Antiqua"/>
        </w:rPr>
        <w:t>Gerbino</w:t>
      </w:r>
      <w:proofErr w:type="spellEnd"/>
      <w:r w:rsidRPr="000B7F45">
        <w:rPr>
          <w:rFonts w:ascii="Book Antiqua" w:hAnsi="Book Antiqua"/>
        </w:rPr>
        <w:t xml:space="preserve"> A, Dale CR, Goldman JD, </w:t>
      </w:r>
      <w:proofErr w:type="spellStart"/>
      <w:r w:rsidRPr="000B7F45">
        <w:rPr>
          <w:rFonts w:ascii="Book Antiqua" w:hAnsi="Book Antiqua"/>
        </w:rPr>
        <w:t>O'Mahony</w:t>
      </w:r>
      <w:proofErr w:type="spellEnd"/>
      <w:r w:rsidRPr="000B7F45">
        <w:rPr>
          <w:rFonts w:ascii="Book Antiqua" w:hAnsi="Book Antiqua"/>
        </w:rPr>
        <w:t xml:space="preserve"> S, </w:t>
      </w:r>
      <w:proofErr w:type="spellStart"/>
      <w:r w:rsidRPr="000B7F45">
        <w:rPr>
          <w:rFonts w:ascii="Book Antiqua" w:hAnsi="Book Antiqua"/>
        </w:rPr>
        <w:t>Mikacenic</w:t>
      </w:r>
      <w:proofErr w:type="spellEnd"/>
      <w:r w:rsidRPr="000B7F45">
        <w:rPr>
          <w:rFonts w:ascii="Book Antiqua" w:hAnsi="Book Antiqua"/>
        </w:rPr>
        <w:t xml:space="preserve"> C. Covid-19 in Critically Ill Patients in the Seattle Region - Case Series. </w:t>
      </w:r>
      <w:r w:rsidRPr="000B7F45">
        <w:rPr>
          <w:rFonts w:ascii="Book Antiqua" w:hAnsi="Book Antiqua"/>
          <w:i/>
          <w:iCs/>
        </w:rPr>
        <w:t xml:space="preserve">N </w:t>
      </w:r>
      <w:proofErr w:type="spellStart"/>
      <w:r w:rsidRPr="000B7F45">
        <w:rPr>
          <w:rFonts w:ascii="Book Antiqua" w:hAnsi="Book Antiqua"/>
          <w:i/>
          <w:iCs/>
        </w:rPr>
        <w:t>Engl</w:t>
      </w:r>
      <w:proofErr w:type="spellEnd"/>
      <w:r w:rsidRPr="000B7F45">
        <w:rPr>
          <w:rFonts w:ascii="Book Antiqua" w:hAnsi="Book Antiqua"/>
          <w:i/>
          <w:iCs/>
        </w:rPr>
        <w:t xml:space="preserve"> J Med</w:t>
      </w:r>
      <w:r w:rsidRPr="000B7F45">
        <w:rPr>
          <w:rFonts w:ascii="Book Antiqua" w:hAnsi="Book Antiqua"/>
        </w:rPr>
        <w:t xml:space="preserve"> 2020; </w:t>
      </w:r>
      <w:r w:rsidRPr="000B7F45">
        <w:rPr>
          <w:rFonts w:ascii="Book Antiqua" w:hAnsi="Book Antiqua"/>
          <w:b/>
          <w:bCs/>
        </w:rPr>
        <w:t>382</w:t>
      </w:r>
      <w:r w:rsidRPr="000B7F45">
        <w:rPr>
          <w:rFonts w:ascii="Book Antiqua" w:hAnsi="Book Antiqua"/>
        </w:rPr>
        <w:t>: 2012-2022 [PMID: 32227758 DOI: 10.1056/NEJMoa2004500]</w:t>
      </w:r>
    </w:p>
    <w:p w14:paraId="41357D5F"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30 </w:t>
      </w:r>
      <w:r w:rsidRPr="000B7F45">
        <w:rPr>
          <w:rFonts w:ascii="Book Antiqua" w:hAnsi="Book Antiqua"/>
          <w:b/>
          <w:bCs/>
        </w:rPr>
        <w:t>Fritz Z</w:t>
      </w:r>
      <w:r w:rsidRPr="000B7F45">
        <w:rPr>
          <w:rFonts w:ascii="Book Antiqua" w:hAnsi="Book Antiqua"/>
        </w:rPr>
        <w:t xml:space="preserve">, Perkins GD. Cardiopulmonary resuscitation after hospital admission with covid-19. </w:t>
      </w:r>
      <w:r w:rsidRPr="000B7F45">
        <w:rPr>
          <w:rFonts w:ascii="Book Antiqua" w:hAnsi="Book Antiqua"/>
          <w:i/>
          <w:iCs/>
        </w:rPr>
        <w:t>BMJ</w:t>
      </w:r>
      <w:r w:rsidRPr="000B7F45">
        <w:rPr>
          <w:rFonts w:ascii="Book Antiqua" w:hAnsi="Book Antiqua"/>
        </w:rPr>
        <w:t xml:space="preserve"> 2020; </w:t>
      </w:r>
      <w:r w:rsidRPr="000B7F45">
        <w:rPr>
          <w:rFonts w:ascii="Book Antiqua" w:hAnsi="Book Antiqua"/>
          <w:b/>
          <w:bCs/>
        </w:rPr>
        <w:t>369</w:t>
      </w:r>
      <w:r w:rsidRPr="000B7F45">
        <w:rPr>
          <w:rFonts w:ascii="Book Antiqua" w:hAnsi="Book Antiqua"/>
        </w:rPr>
        <w:t>: m1387 [PMID: 32253197 DOI: 10.1136/bmj.m1387]</w:t>
      </w:r>
    </w:p>
    <w:p w14:paraId="3C178772"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31 </w:t>
      </w:r>
      <w:proofErr w:type="spellStart"/>
      <w:r w:rsidRPr="000B7F45">
        <w:rPr>
          <w:rFonts w:ascii="Book Antiqua" w:hAnsi="Book Antiqua"/>
          <w:b/>
          <w:bCs/>
        </w:rPr>
        <w:t>Latsios</w:t>
      </w:r>
      <w:proofErr w:type="spellEnd"/>
      <w:r w:rsidRPr="000B7F45">
        <w:rPr>
          <w:rFonts w:ascii="Book Antiqua" w:hAnsi="Book Antiqua"/>
          <w:b/>
          <w:bCs/>
        </w:rPr>
        <w:t xml:space="preserve"> G</w:t>
      </w:r>
      <w:r w:rsidRPr="000B7F45">
        <w:rPr>
          <w:rFonts w:ascii="Book Antiqua" w:hAnsi="Book Antiqua"/>
        </w:rPr>
        <w:t xml:space="preserve">, </w:t>
      </w:r>
      <w:proofErr w:type="spellStart"/>
      <w:r w:rsidRPr="000B7F45">
        <w:rPr>
          <w:rFonts w:ascii="Book Antiqua" w:hAnsi="Book Antiqua"/>
        </w:rPr>
        <w:t>Synetos</w:t>
      </w:r>
      <w:proofErr w:type="spellEnd"/>
      <w:r w:rsidRPr="000B7F45">
        <w:rPr>
          <w:rFonts w:ascii="Book Antiqua" w:hAnsi="Book Antiqua"/>
        </w:rPr>
        <w:t xml:space="preserve"> A, </w:t>
      </w:r>
      <w:proofErr w:type="spellStart"/>
      <w:r w:rsidRPr="000B7F45">
        <w:rPr>
          <w:rFonts w:ascii="Book Antiqua" w:hAnsi="Book Antiqua"/>
        </w:rPr>
        <w:t>Mastrokostopoulos</w:t>
      </w:r>
      <w:proofErr w:type="spellEnd"/>
      <w:r w:rsidRPr="000B7F45">
        <w:rPr>
          <w:rFonts w:ascii="Book Antiqua" w:hAnsi="Book Antiqua"/>
        </w:rPr>
        <w:t xml:space="preserve"> A, </w:t>
      </w:r>
      <w:proofErr w:type="spellStart"/>
      <w:r w:rsidRPr="000B7F45">
        <w:rPr>
          <w:rFonts w:ascii="Book Antiqua" w:hAnsi="Book Antiqua"/>
        </w:rPr>
        <w:t>Vogiatzi</w:t>
      </w:r>
      <w:proofErr w:type="spellEnd"/>
      <w:r w:rsidRPr="000B7F45">
        <w:rPr>
          <w:rFonts w:ascii="Book Antiqua" w:hAnsi="Book Antiqua"/>
        </w:rPr>
        <w:t xml:space="preserve"> G, </w:t>
      </w:r>
      <w:proofErr w:type="spellStart"/>
      <w:r w:rsidRPr="000B7F45">
        <w:rPr>
          <w:rFonts w:ascii="Book Antiqua" w:hAnsi="Book Antiqua"/>
        </w:rPr>
        <w:t>Bounas</w:t>
      </w:r>
      <w:proofErr w:type="spellEnd"/>
      <w:r w:rsidRPr="000B7F45">
        <w:rPr>
          <w:rFonts w:ascii="Book Antiqua" w:hAnsi="Book Antiqua"/>
        </w:rPr>
        <w:t xml:space="preserve"> P, </w:t>
      </w:r>
      <w:proofErr w:type="spellStart"/>
      <w:r w:rsidRPr="000B7F45">
        <w:rPr>
          <w:rFonts w:ascii="Book Antiqua" w:hAnsi="Book Antiqua"/>
        </w:rPr>
        <w:t>Nikitas</w:t>
      </w:r>
      <w:proofErr w:type="spellEnd"/>
      <w:r w:rsidRPr="000B7F45">
        <w:rPr>
          <w:rFonts w:ascii="Book Antiqua" w:hAnsi="Book Antiqua"/>
        </w:rPr>
        <w:t xml:space="preserve"> G, Papanikolaou A, </w:t>
      </w:r>
      <w:proofErr w:type="spellStart"/>
      <w:r w:rsidRPr="000B7F45">
        <w:rPr>
          <w:rFonts w:ascii="Book Antiqua" w:hAnsi="Book Antiqua"/>
        </w:rPr>
        <w:t>Parisis</w:t>
      </w:r>
      <w:proofErr w:type="spellEnd"/>
      <w:r w:rsidRPr="000B7F45">
        <w:rPr>
          <w:rFonts w:ascii="Book Antiqua" w:hAnsi="Book Antiqua"/>
        </w:rPr>
        <w:t xml:space="preserve"> C, </w:t>
      </w:r>
      <w:proofErr w:type="spellStart"/>
      <w:r w:rsidRPr="000B7F45">
        <w:rPr>
          <w:rFonts w:ascii="Book Antiqua" w:hAnsi="Book Antiqua"/>
        </w:rPr>
        <w:t>Kanakakis</w:t>
      </w:r>
      <w:proofErr w:type="spellEnd"/>
      <w:r w:rsidRPr="000B7F45">
        <w:rPr>
          <w:rFonts w:ascii="Book Antiqua" w:hAnsi="Book Antiqua"/>
        </w:rPr>
        <w:t xml:space="preserve"> I, </w:t>
      </w:r>
      <w:proofErr w:type="spellStart"/>
      <w:r w:rsidRPr="000B7F45">
        <w:rPr>
          <w:rFonts w:ascii="Book Antiqua" w:hAnsi="Book Antiqua"/>
        </w:rPr>
        <w:t>Goudevenos</w:t>
      </w:r>
      <w:proofErr w:type="spellEnd"/>
      <w:r w:rsidRPr="000B7F45">
        <w:rPr>
          <w:rFonts w:ascii="Book Antiqua" w:hAnsi="Book Antiqua"/>
        </w:rPr>
        <w:t xml:space="preserve"> J. </w:t>
      </w:r>
      <w:proofErr w:type="spellStart"/>
      <w:r w:rsidRPr="000B7F45">
        <w:rPr>
          <w:rFonts w:ascii="Book Antiqua" w:hAnsi="Book Antiqua"/>
        </w:rPr>
        <w:t>CardioPulmonary</w:t>
      </w:r>
      <w:proofErr w:type="spellEnd"/>
      <w:r w:rsidRPr="000B7F45">
        <w:rPr>
          <w:rFonts w:ascii="Book Antiqua" w:hAnsi="Book Antiqua"/>
        </w:rPr>
        <w:t xml:space="preserve"> Resuscitation in patients with suspected or confirmed Covid-19. A consensus of the Working group on </w:t>
      </w:r>
      <w:proofErr w:type="spellStart"/>
      <w:r w:rsidRPr="000B7F45">
        <w:rPr>
          <w:rFonts w:ascii="Book Antiqua" w:hAnsi="Book Antiqua"/>
        </w:rPr>
        <w:t>CardioPulmonary</w:t>
      </w:r>
      <w:proofErr w:type="spellEnd"/>
      <w:r w:rsidRPr="000B7F45">
        <w:rPr>
          <w:rFonts w:ascii="Book Antiqua" w:hAnsi="Book Antiqua"/>
        </w:rPr>
        <w:t xml:space="preserve"> Resuscitation of the Hellenic Society of Cardiology. </w:t>
      </w:r>
      <w:r w:rsidRPr="000B7F45">
        <w:rPr>
          <w:rFonts w:ascii="Book Antiqua" w:hAnsi="Book Antiqua"/>
          <w:i/>
          <w:iCs/>
        </w:rPr>
        <w:t xml:space="preserve">Hellenic J </w:t>
      </w:r>
      <w:proofErr w:type="spellStart"/>
      <w:r w:rsidRPr="000B7F45">
        <w:rPr>
          <w:rFonts w:ascii="Book Antiqua" w:hAnsi="Book Antiqua"/>
          <w:i/>
          <w:iCs/>
        </w:rPr>
        <w:t>Cardiol</w:t>
      </w:r>
      <w:proofErr w:type="spellEnd"/>
      <w:r w:rsidRPr="000B7F45">
        <w:rPr>
          <w:rFonts w:ascii="Book Antiqua" w:hAnsi="Book Antiqua"/>
        </w:rPr>
        <w:t xml:space="preserve"> 2021; </w:t>
      </w:r>
      <w:r w:rsidRPr="000B7F45">
        <w:rPr>
          <w:rFonts w:ascii="Book Antiqua" w:hAnsi="Book Antiqua"/>
          <w:b/>
          <w:bCs/>
        </w:rPr>
        <w:t>62</w:t>
      </w:r>
      <w:r w:rsidRPr="000B7F45">
        <w:rPr>
          <w:rFonts w:ascii="Book Antiqua" w:hAnsi="Book Antiqua"/>
        </w:rPr>
        <w:t>: 24-28 [PMID: 32949726 DOI: 10.1016/j.hjc.2020.09.010]</w:t>
      </w:r>
    </w:p>
    <w:p w14:paraId="6DB3E366"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32 </w:t>
      </w:r>
      <w:proofErr w:type="spellStart"/>
      <w:r w:rsidRPr="000B7F45">
        <w:rPr>
          <w:rFonts w:ascii="Book Antiqua" w:hAnsi="Book Antiqua"/>
          <w:b/>
          <w:bCs/>
        </w:rPr>
        <w:t>Chahar</w:t>
      </w:r>
      <w:proofErr w:type="spellEnd"/>
      <w:r w:rsidRPr="000B7F45">
        <w:rPr>
          <w:rFonts w:ascii="Book Antiqua" w:hAnsi="Book Antiqua"/>
          <w:b/>
          <w:bCs/>
        </w:rPr>
        <w:t xml:space="preserve"> P,</w:t>
      </w:r>
      <w:r w:rsidRPr="000B7F45">
        <w:rPr>
          <w:rFonts w:ascii="Book Antiqua" w:hAnsi="Book Antiqua"/>
        </w:rPr>
        <w:t xml:space="preserve"> Marciniak D. Cardiopulmonary resuscitation in COVI</w:t>
      </w:r>
      <w:r w:rsidR="00CE7F96">
        <w:rPr>
          <w:rFonts w:ascii="Book Antiqua" w:hAnsi="Book Antiqua"/>
        </w:rPr>
        <w:t xml:space="preserve">D-19 patients. </w:t>
      </w:r>
      <w:r w:rsidR="00CE7F96" w:rsidRPr="00CE7F96">
        <w:rPr>
          <w:rFonts w:ascii="Book Antiqua" w:hAnsi="Book Antiqua"/>
          <w:i/>
        </w:rPr>
        <w:t>Cleve Clin J Med</w:t>
      </w:r>
      <w:r w:rsidRPr="000B7F45">
        <w:rPr>
          <w:rFonts w:ascii="Book Antiqua" w:hAnsi="Book Antiqua"/>
        </w:rPr>
        <w:t xml:space="preserve"> 2020 [DOI:</w:t>
      </w:r>
      <w:r w:rsidR="00CE7F96">
        <w:rPr>
          <w:rFonts w:ascii="Book Antiqua" w:hAnsi="Book Antiqua"/>
        </w:rPr>
        <w:t xml:space="preserve"> </w:t>
      </w:r>
      <w:r w:rsidRPr="000B7F45">
        <w:rPr>
          <w:rFonts w:ascii="Book Antiqua" w:hAnsi="Book Antiqua"/>
        </w:rPr>
        <w:t>10.3949/ccjm.87a.ccc040]</w:t>
      </w:r>
    </w:p>
    <w:p w14:paraId="2927A8BB"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33 </w:t>
      </w:r>
      <w:proofErr w:type="spellStart"/>
      <w:r w:rsidRPr="000B7F45">
        <w:rPr>
          <w:rFonts w:ascii="Book Antiqua" w:hAnsi="Book Antiqua"/>
          <w:b/>
          <w:bCs/>
        </w:rPr>
        <w:t>Fragkou</w:t>
      </w:r>
      <w:proofErr w:type="spellEnd"/>
      <w:r w:rsidRPr="000B7F45">
        <w:rPr>
          <w:rFonts w:ascii="Book Antiqua" w:hAnsi="Book Antiqua"/>
          <w:b/>
          <w:bCs/>
        </w:rPr>
        <w:t xml:space="preserve"> PC</w:t>
      </w:r>
      <w:r w:rsidRPr="000B7F45">
        <w:rPr>
          <w:rFonts w:ascii="Book Antiqua" w:hAnsi="Book Antiqua"/>
        </w:rPr>
        <w:t xml:space="preserve">, Dimopoulou D, </w:t>
      </w:r>
      <w:proofErr w:type="spellStart"/>
      <w:r w:rsidRPr="000B7F45">
        <w:rPr>
          <w:rFonts w:ascii="Book Antiqua" w:hAnsi="Book Antiqua"/>
        </w:rPr>
        <w:t>Latsios</w:t>
      </w:r>
      <w:proofErr w:type="spellEnd"/>
      <w:r w:rsidRPr="000B7F45">
        <w:rPr>
          <w:rFonts w:ascii="Book Antiqua" w:hAnsi="Book Antiqua"/>
        </w:rPr>
        <w:t xml:space="preserve"> G, </w:t>
      </w:r>
      <w:proofErr w:type="spellStart"/>
      <w:r w:rsidRPr="000B7F45">
        <w:rPr>
          <w:rFonts w:ascii="Book Antiqua" w:hAnsi="Book Antiqua"/>
        </w:rPr>
        <w:t>Koudounis</w:t>
      </w:r>
      <w:proofErr w:type="spellEnd"/>
      <w:r w:rsidRPr="000B7F45">
        <w:rPr>
          <w:rFonts w:ascii="Book Antiqua" w:hAnsi="Book Antiqua"/>
        </w:rPr>
        <w:t xml:space="preserve"> P, </w:t>
      </w:r>
      <w:proofErr w:type="spellStart"/>
      <w:r w:rsidRPr="000B7F45">
        <w:rPr>
          <w:rFonts w:ascii="Book Antiqua" w:hAnsi="Book Antiqua"/>
        </w:rPr>
        <w:t>Synetos</w:t>
      </w:r>
      <w:proofErr w:type="spellEnd"/>
      <w:r w:rsidRPr="000B7F45">
        <w:rPr>
          <w:rFonts w:ascii="Book Antiqua" w:hAnsi="Book Antiqua"/>
        </w:rPr>
        <w:t xml:space="preserve"> A, Dimopoulou A, </w:t>
      </w:r>
      <w:proofErr w:type="spellStart"/>
      <w:r w:rsidRPr="000B7F45">
        <w:rPr>
          <w:rFonts w:ascii="Book Antiqua" w:hAnsi="Book Antiqua"/>
        </w:rPr>
        <w:t>Tsioufis</w:t>
      </w:r>
      <w:proofErr w:type="spellEnd"/>
      <w:r w:rsidRPr="000B7F45">
        <w:rPr>
          <w:rFonts w:ascii="Book Antiqua" w:hAnsi="Book Antiqua"/>
        </w:rPr>
        <w:t xml:space="preserve"> K, </w:t>
      </w:r>
      <w:proofErr w:type="spellStart"/>
      <w:r w:rsidRPr="000B7F45">
        <w:rPr>
          <w:rFonts w:ascii="Book Antiqua" w:hAnsi="Book Antiqua"/>
        </w:rPr>
        <w:t>Papaevangelou</w:t>
      </w:r>
      <w:proofErr w:type="spellEnd"/>
      <w:r w:rsidRPr="000B7F45">
        <w:rPr>
          <w:rFonts w:ascii="Book Antiqua" w:hAnsi="Book Antiqua"/>
        </w:rPr>
        <w:t xml:space="preserve"> V, </w:t>
      </w:r>
      <w:proofErr w:type="spellStart"/>
      <w:r w:rsidRPr="000B7F45">
        <w:rPr>
          <w:rFonts w:ascii="Book Antiqua" w:hAnsi="Book Antiqua"/>
        </w:rPr>
        <w:t>Tsiodras</w:t>
      </w:r>
      <w:proofErr w:type="spellEnd"/>
      <w:r w:rsidRPr="000B7F45">
        <w:rPr>
          <w:rFonts w:ascii="Book Antiqua" w:hAnsi="Book Antiqua"/>
        </w:rPr>
        <w:t xml:space="preserve"> S. Transmission of Infections during Cardiopulmonary Resuscitation. </w:t>
      </w:r>
      <w:r w:rsidRPr="000B7F45">
        <w:rPr>
          <w:rFonts w:ascii="Book Antiqua" w:hAnsi="Book Antiqua"/>
          <w:i/>
          <w:iCs/>
        </w:rPr>
        <w:t xml:space="preserve">Clin </w:t>
      </w:r>
      <w:proofErr w:type="spellStart"/>
      <w:r w:rsidRPr="000B7F45">
        <w:rPr>
          <w:rFonts w:ascii="Book Antiqua" w:hAnsi="Book Antiqua"/>
          <w:i/>
          <w:iCs/>
        </w:rPr>
        <w:t>Microbiol</w:t>
      </w:r>
      <w:proofErr w:type="spellEnd"/>
      <w:r w:rsidRPr="000B7F45">
        <w:rPr>
          <w:rFonts w:ascii="Book Antiqua" w:hAnsi="Book Antiqua"/>
          <w:i/>
          <w:iCs/>
        </w:rPr>
        <w:t xml:space="preserve"> Rev</w:t>
      </w:r>
      <w:r w:rsidRPr="000B7F45">
        <w:rPr>
          <w:rFonts w:ascii="Book Antiqua" w:hAnsi="Book Antiqua"/>
        </w:rPr>
        <w:t xml:space="preserve"> 2021; </w:t>
      </w:r>
      <w:r w:rsidRPr="000B7F45">
        <w:rPr>
          <w:rFonts w:ascii="Book Antiqua" w:hAnsi="Book Antiqua"/>
          <w:b/>
          <w:bCs/>
        </w:rPr>
        <w:t>34</w:t>
      </w:r>
      <w:r w:rsidRPr="000B7F45">
        <w:rPr>
          <w:rFonts w:ascii="Book Antiqua" w:hAnsi="Book Antiqua"/>
        </w:rPr>
        <w:t>: e0001821 [PMID: 34319149 DOI: 10.1128/CMR.00018-21]</w:t>
      </w:r>
    </w:p>
    <w:p w14:paraId="7180DE54"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34 </w:t>
      </w:r>
      <w:r w:rsidRPr="000B7F45">
        <w:rPr>
          <w:rFonts w:ascii="Book Antiqua" w:hAnsi="Book Antiqua"/>
          <w:b/>
          <w:bCs/>
        </w:rPr>
        <w:t>Nolan JP</w:t>
      </w:r>
      <w:r w:rsidRPr="000B7F45">
        <w:rPr>
          <w:rFonts w:ascii="Book Antiqua" w:hAnsi="Book Antiqua"/>
        </w:rPr>
        <w:t xml:space="preserve">, Soar J, </w:t>
      </w:r>
      <w:proofErr w:type="spellStart"/>
      <w:r w:rsidRPr="000B7F45">
        <w:rPr>
          <w:rFonts w:ascii="Book Antiqua" w:hAnsi="Book Antiqua"/>
        </w:rPr>
        <w:t>Zideman</w:t>
      </w:r>
      <w:proofErr w:type="spellEnd"/>
      <w:r w:rsidRPr="000B7F45">
        <w:rPr>
          <w:rFonts w:ascii="Book Antiqua" w:hAnsi="Book Antiqua"/>
        </w:rPr>
        <w:t xml:space="preserve"> DA, </w:t>
      </w:r>
      <w:proofErr w:type="spellStart"/>
      <w:r w:rsidRPr="000B7F45">
        <w:rPr>
          <w:rFonts w:ascii="Book Antiqua" w:hAnsi="Book Antiqua"/>
        </w:rPr>
        <w:t>Biarent</w:t>
      </w:r>
      <w:proofErr w:type="spellEnd"/>
      <w:r w:rsidRPr="000B7F45">
        <w:rPr>
          <w:rFonts w:ascii="Book Antiqua" w:hAnsi="Book Antiqua"/>
        </w:rPr>
        <w:t xml:space="preserve"> D, </w:t>
      </w:r>
      <w:proofErr w:type="spellStart"/>
      <w:r w:rsidRPr="000B7F45">
        <w:rPr>
          <w:rFonts w:ascii="Book Antiqua" w:hAnsi="Book Antiqua"/>
        </w:rPr>
        <w:t>Bossaert</w:t>
      </w:r>
      <w:proofErr w:type="spellEnd"/>
      <w:r w:rsidRPr="000B7F45">
        <w:rPr>
          <w:rFonts w:ascii="Book Antiqua" w:hAnsi="Book Antiqua"/>
        </w:rPr>
        <w:t xml:space="preserve"> LL, Deakin C, </w:t>
      </w:r>
      <w:proofErr w:type="spellStart"/>
      <w:r w:rsidRPr="000B7F45">
        <w:rPr>
          <w:rFonts w:ascii="Book Antiqua" w:hAnsi="Book Antiqua"/>
        </w:rPr>
        <w:t>Koster</w:t>
      </w:r>
      <w:proofErr w:type="spellEnd"/>
      <w:r w:rsidRPr="000B7F45">
        <w:rPr>
          <w:rFonts w:ascii="Book Antiqua" w:hAnsi="Book Antiqua"/>
        </w:rPr>
        <w:t xml:space="preserve"> RW, Wyllie J, </w:t>
      </w:r>
      <w:proofErr w:type="spellStart"/>
      <w:r w:rsidRPr="000B7F45">
        <w:rPr>
          <w:rFonts w:ascii="Book Antiqua" w:hAnsi="Book Antiqua"/>
        </w:rPr>
        <w:t>Böttiger</w:t>
      </w:r>
      <w:proofErr w:type="spellEnd"/>
      <w:r w:rsidRPr="000B7F45">
        <w:rPr>
          <w:rFonts w:ascii="Book Antiqua" w:hAnsi="Book Antiqua"/>
        </w:rPr>
        <w:t xml:space="preserve"> B; ERC Guidelines Writing Group. European Resuscitation Council Guidelines for Resuscitation 2010 Section 1. Executive summary. </w:t>
      </w:r>
      <w:r w:rsidRPr="000B7F45">
        <w:rPr>
          <w:rFonts w:ascii="Book Antiqua" w:hAnsi="Book Antiqua"/>
          <w:i/>
          <w:iCs/>
        </w:rPr>
        <w:t>Resuscitation</w:t>
      </w:r>
      <w:r w:rsidRPr="000B7F45">
        <w:rPr>
          <w:rFonts w:ascii="Book Antiqua" w:hAnsi="Book Antiqua"/>
        </w:rPr>
        <w:t xml:space="preserve"> 2010; </w:t>
      </w:r>
      <w:r w:rsidRPr="000B7F45">
        <w:rPr>
          <w:rFonts w:ascii="Book Antiqua" w:hAnsi="Book Antiqua"/>
          <w:b/>
          <w:bCs/>
        </w:rPr>
        <w:t>81</w:t>
      </w:r>
      <w:r w:rsidRPr="000B7F45">
        <w:rPr>
          <w:rFonts w:ascii="Book Antiqua" w:hAnsi="Book Antiqua"/>
        </w:rPr>
        <w:t>: 1219-1276 [PMID: 20956052 DOI: 10.1016/j.resuscitation.2010.08.021]</w:t>
      </w:r>
    </w:p>
    <w:p w14:paraId="77DE38E5"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35 </w:t>
      </w:r>
      <w:proofErr w:type="spellStart"/>
      <w:r w:rsidRPr="000B7F45">
        <w:rPr>
          <w:rFonts w:ascii="Book Antiqua" w:hAnsi="Book Antiqua"/>
          <w:b/>
          <w:bCs/>
        </w:rPr>
        <w:t>Malysz</w:t>
      </w:r>
      <w:proofErr w:type="spellEnd"/>
      <w:r w:rsidRPr="000B7F45">
        <w:rPr>
          <w:rFonts w:ascii="Book Antiqua" w:hAnsi="Book Antiqua"/>
          <w:b/>
          <w:bCs/>
        </w:rPr>
        <w:t xml:space="preserve"> M</w:t>
      </w:r>
      <w:r w:rsidRPr="000B7F45">
        <w:rPr>
          <w:rFonts w:ascii="Book Antiqua" w:hAnsi="Book Antiqua"/>
        </w:rPr>
        <w:t xml:space="preserve">, </w:t>
      </w:r>
      <w:proofErr w:type="spellStart"/>
      <w:r w:rsidRPr="000B7F45">
        <w:rPr>
          <w:rFonts w:ascii="Book Antiqua" w:hAnsi="Book Antiqua"/>
        </w:rPr>
        <w:t>Dabrowski</w:t>
      </w:r>
      <w:proofErr w:type="spellEnd"/>
      <w:r w:rsidRPr="000B7F45">
        <w:rPr>
          <w:rFonts w:ascii="Book Antiqua" w:hAnsi="Book Antiqua"/>
        </w:rPr>
        <w:t xml:space="preserve"> M, </w:t>
      </w:r>
      <w:proofErr w:type="spellStart"/>
      <w:r w:rsidRPr="000B7F45">
        <w:rPr>
          <w:rFonts w:ascii="Book Antiqua" w:hAnsi="Book Antiqua"/>
        </w:rPr>
        <w:t>Böttiger</w:t>
      </w:r>
      <w:proofErr w:type="spellEnd"/>
      <w:r w:rsidRPr="000B7F45">
        <w:rPr>
          <w:rFonts w:ascii="Book Antiqua" w:hAnsi="Book Antiqua"/>
        </w:rPr>
        <w:t xml:space="preserve"> BW, </w:t>
      </w:r>
      <w:proofErr w:type="spellStart"/>
      <w:r w:rsidRPr="000B7F45">
        <w:rPr>
          <w:rFonts w:ascii="Book Antiqua" w:hAnsi="Book Antiqua"/>
        </w:rPr>
        <w:t>Smereka</w:t>
      </w:r>
      <w:proofErr w:type="spellEnd"/>
      <w:r w:rsidRPr="000B7F45">
        <w:rPr>
          <w:rFonts w:ascii="Book Antiqua" w:hAnsi="Book Antiqua"/>
        </w:rPr>
        <w:t xml:space="preserve"> J, Kulak K, </w:t>
      </w:r>
      <w:proofErr w:type="spellStart"/>
      <w:r w:rsidRPr="000B7F45">
        <w:rPr>
          <w:rFonts w:ascii="Book Antiqua" w:hAnsi="Book Antiqua"/>
        </w:rPr>
        <w:t>Szarpak</w:t>
      </w:r>
      <w:proofErr w:type="spellEnd"/>
      <w:r w:rsidRPr="000B7F45">
        <w:rPr>
          <w:rFonts w:ascii="Book Antiqua" w:hAnsi="Book Antiqua"/>
        </w:rPr>
        <w:t xml:space="preserve"> A, </w:t>
      </w:r>
      <w:proofErr w:type="spellStart"/>
      <w:r w:rsidRPr="000B7F45">
        <w:rPr>
          <w:rFonts w:ascii="Book Antiqua" w:hAnsi="Book Antiqua"/>
        </w:rPr>
        <w:t>Jaguszewski</w:t>
      </w:r>
      <w:proofErr w:type="spellEnd"/>
      <w:r w:rsidRPr="000B7F45">
        <w:rPr>
          <w:rFonts w:ascii="Book Antiqua" w:hAnsi="Book Antiqua"/>
        </w:rPr>
        <w:t xml:space="preserve"> M, </w:t>
      </w:r>
      <w:proofErr w:type="spellStart"/>
      <w:r w:rsidRPr="000B7F45">
        <w:rPr>
          <w:rFonts w:ascii="Book Antiqua" w:hAnsi="Book Antiqua"/>
        </w:rPr>
        <w:t>Filipiak</w:t>
      </w:r>
      <w:proofErr w:type="spellEnd"/>
      <w:r w:rsidRPr="000B7F45">
        <w:rPr>
          <w:rFonts w:ascii="Book Antiqua" w:hAnsi="Book Antiqua"/>
        </w:rPr>
        <w:t xml:space="preserve"> KJ, </w:t>
      </w:r>
      <w:proofErr w:type="spellStart"/>
      <w:r w:rsidRPr="000B7F45">
        <w:rPr>
          <w:rFonts w:ascii="Book Antiqua" w:hAnsi="Book Antiqua"/>
        </w:rPr>
        <w:t>Ladny</w:t>
      </w:r>
      <w:proofErr w:type="spellEnd"/>
      <w:r w:rsidRPr="000B7F45">
        <w:rPr>
          <w:rFonts w:ascii="Book Antiqua" w:hAnsi="Book Antiqua"/>
        </w:rPr>
        <w:t xml:space="preserve"> JR, </w:t>
      </w:r>
      <w:proofErr w:type="spellStart"/>
      <w:r w:rsidRPr="000B7F45">
        <w:rPr>
          <w:rFonts w:ascii="Book Antiqua" w:hAnsi="Book Antiqua"/>
        </w:rPr>
        <w:t>Ruetzler</w:t>
      </w:r>
      <w:proofErr w:type="spellEnd"/>
      <w:r w:rsidRPr="000B7F45">
        <w:rPr>
          <w:rFonts w:ascii="Book Antiqua" w:hAnsi="Book Antiqua"/>
        </w:rPr>
        <w:t xml:space="preserve"> K, </w:t>
      </w:r>
      <w:proofErr w:type="spellStart"/>
      <w:r w:rsidRPr="000B7F45">
        <w:rPr>
          <w:rFonts w:ascii="Book Antiqua" w:hAnsi="Book Antiqua"/>
        </w:rPr>
        <w:t>Szarpak</w:t>
      </w:r>
      <w:proofErr w:type="spellEnd"/>
      <w:r w:rsidRPr="000B7F45">
        <w:rPr>
          <w:rFonts w:ascii="Book Antiqua" w:hAnsi="Book Antiqua"/>
        </w:rPr>
        <w:t xml:space="preserve"> L. Resuscitation of the patient with suspected/confirmed COVID-19 when wearing personal protective equipment: A randomized multicenter crossover simulation trial. </w:t>
      </w:r>
      <w:proofErr w:type="spellStart"/>
      <w:r w:rsidRPr="000B7F45">
        <w:rPr>
          <w:rFonts w:ascii="Book Antiqua" w:hAnsi="Book Antiqua"/>
          <w:i/>
          <w:iCs/>
        </w:rPr>
        <w:t>Cardiol</w:t>
      </w:r>
      <w:proofErr w:type="spellEnd"/>
      <w:r w:rsidRPr="000B7F45">
        <w:rPr>
          <w:rFonts w:ascii="Book Antiqua" w:hAnsi="Book Antiqua"/>
          <w:i/>
          <w:iCs/>
        </w:rPr>
        <w:t xml:space="preserve"> J</w:t>
      </w:r>
      <w:r w:rsidRPr="000B7F45">
        <w:rPr>
          <w:rFonts w:ascii="Book Antiqua" w:hAnsi="Book Antiqua"/>
        </w:rPr>
        <w:t xml:space="preserve"> 2020; </w:t>
      </w:r>
      <w:r w:rsidRPr="000B7F45">
        <w:rPr>
          <w:rFonts w:ascii="Book Antiqua" w:hAnsi="Book Antiqua"/>
          <w:b/>
          <w:bCs/>
        </w:rPr>
        <w:t>27</w:t>
      </w:r>
      <w:r w:rsidRPr="000B7F45">
        <w:rPr>
          <w:rFonts w:ascii="Book Antiqua" w:hAnsi="Book Antiqua"/>
        </w:rPr>
        <w:t>: 497-506 [PMID: 32419128 DOI: 10.5603/CJ.a2020.0068]</w:t>
      </w:r>
    </w:p>
    <w:p w14:paraId="2339971D"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36 </w:t>
      </w:r>
      <w:proofErr w:type="spellStart"/>
      <w:r w:rsidRPr="000B7F45">
        <w:rPr>
          <w:rFonts w:ascii="Book Antiqua" w:hAnsi="Book Antiqua"/>
          <w:b/>
          <w:bCs/>
        </w:rPr>
        <w:t>Małysz</w:t>
      </w:r>
      <w:proofErr w:type="spellEnd"/>
      <w:r w:rsidRPr="000B7F45">
        <w:rPr>
          <w:rFonts w:ascii="Book Antiqua" w:hAnsi="Book Antiqua"/>
          <w:b/>
          <w:bCs/>
        </w:rPr>
        <w:t xml:space="preserve"> M</w:t>
      </w:r>
      <w:r w:rsidRPr="000B7F45">
        <w:rPr>
          <w:rFonts w:ascii="Book Antiqua" w:hAnsi="Book Antiqua"/>
        </w:rPr>
        <w:t xml:space="preserve">, </w:t>
      </w:r>
      <w:proofErr w:type="spellStart"/>
      <w:r w:rsidRPr="000B7F45">
        <w:rPr>
          <w:rFonts w:ascii="Book Antiqua" w:hAnsi="Book Antiqua"/>
        </w:rPr>
        <w:t>Smereka</w:t>
      </w:r>
      <w:proofErr w:type="spellEnd"/>
      <w:r w:rsidRPr="000B7F45">
        <w:rPr>
          <w:rFonts w:ascii="Book Antiqua" w:hAnsi="Book Antiqua"/>
        </w:rPr>
        <w:t xml:space="preserve"> J, </w:t>
      </w:r>
      <w:proofErr w:type="spellStart"/>
      <w:r w:rsidRPr="000B7F45">
        <w:rPr>
          <w:rFonts w:ascii="Book Antiqua" w:hAnsi="Book Antiqua"/>
        </w:rPr>
        <w:t>Jaguszewski</w:t>
      </w:r>
      <w:proofErr w:type="spellEnd"/>
      <w:r w:rsidRPr="000B7F45">
        <w:rPr>
          <w:rFonts w:ascii="Book Antiqua" w:hAnsi="Book Antiqua"/>
        </w:rPr>
        <w:t xml:space="preserve"> M, </w:t>
      </w:r>
      <w:proofErr w:type="spellStart"/>
      <w:r w:rsidRPr="000B7F45">
        <w:rPr>
          <w:rFonts w:ascii="Book Antiqua" w:hAnsi="Book Antiqua"/>
        </w:rPr>
        <w:t>Dąbrowski</w:t>
      </w:r>
      <w:proofErr w:type="spellEnd"/>
      <w:r w:rsidRPr="000B7F45">
        <w:rPr>
          <w:rFonts w:ascii="Book Antiqua" w:hAnsi="Book Antiqua"/>
        </w:rPr>
        <w:t xml:space="preserve"> M, </w:t>
      </w:r>
      <w:proofErr w:type="spellStart"/>
      <w:r w:rsidRPr="000B7F45">
        <w:rPr>
          <w:rFonts w:ascii="Book Antiqua" w:hAnsi="Book Antiqua"/>
        </w:rPr>
        <w:t>Nadolny</w:t>
      </w:r>
      <w:proofErr w:type="spellEnd"/>
      <w:r w:rsidRPr="000B7F45">
        <w:rPr>
          <w:rFonts w:ascii="Book Antiqua" w:hAnsi="Book Antiqua"/>
        </w:rPr>
        <w:t xml:space="preserve"> K, </w:t>
      </w:r>
      <w:proofErr w:type="spellStart"/>
      <w:r w:rsidRPr="000B7F45">
        <w:rPr>
          <w:rFonts w:ascii="Book Antiqua" w:hAnsi="Book Antiqua"/>
        </w:rPr>
        <w:t>Ruetzler</w:t>
      </w:r>
      <w:proofErr w:type="spellEnd"/>
      <w:r w:rsidRPr="000B7F45">
        <w:rPr>
          <w:rFonts w:ascii="Book Antiqua" w:hAnsi="Book Antiqua"/>
        </w:rPr>
        <w:t xml:space="preserve"> K, </w:t>
      </w:r>
      <w:proofErr w:type="spellStart"/>
      <w:r w:rsidRPr="000B7F45">
        <w:rPr>
          <w:rFonts w:ascii="Book Antiqua" w:hAnsi="Book Antiqua"/>
        </w:rPr>
        <w:t>Ładny</w:t>
      </w:r>
      <w:proofErr w:type="spellEnd"/>
      <w:r w:rsidRPr="000B7F45">
        <w:rPr>
          <w:rFonts w:ascii="Book Antiqua" w:hAnsi="Book Antiqua"/>
        </w:rPr>
        <w:t xml:space="preserve"> JR, </w:t>
      </w:r>
      <w:proofErr w:type="spellStart"/>
      <w:r w:rsidRPr="000B7F45">
        <w:rPr>
          <w:rFonts w:ascii="Book Antiqua" w:hAnsi="Book Antiqua"/>
        </w:rPr>
        <w:t>Sterliński</w:t>
      </w:r>
      <w:proofErr w:type="spellEnd"/>
      <w:r w:rsidRPr="000B7F45">
        <w:rPr>
          <w:rFonts w:ascii="Book Antiqua" w:hAnsi="Book Antiqua"/>
        </w:rPr>
        <w:t xml:space="preserve"> M, </w:t>
      </w:r>
      <w:proofErr w:type="spellStart"/>
      <w:r w:rsidRPr="000B7F45">
        <w:rPr>
          <w:rFonts w:ascii="Book Antiqua" w:hAnsi="Book Antiqua"/>
        </w:rPr>
        <w:t>Filipiak</w:t>
      </w:r>
      <w:proofErr w:type="spellEnd"/>
      <w:r w:rsidRPr="000B7F45">
        <w:rPr>
          <w:rFonts w:ascii="Book Antiqua" w:hAnsi="Book Antiqua"/>
        </w:rPr>
        <w:t xml:space="preserve"> KJ, </w:t>
      </w:r>
      <w:proofErr w:type="spellStart"/>
      <w:r w:rsidRPr="000B7F45">
        <w:rPr>
          <w:rFonts w:ascii="Book Antiqua" w:hAnsi="Book Antiqua"/>
        </w:rPr>
        <w:t>Szarpak</w:t>
      </w:r>
      <w:proofErr w:type="spellEnd"/>
      <w:r w:rsidRPr="000B7F45">
        <w:rPr>
          <w:rFonts w:ascii="Book Antiqua" w:hAnsi="Book Antiqua"/>
        </w:rPr>
        <w:t xml:space="preserve"> Ł. An optimal chest compression technique using personal protective equipment during resuscitation in the COVID-19 pandemic: a randomized crossover simulation study. </w:t>
      </w:r>
      <w:proofErr w:type="spellStart"/>
      <w:r w:rsidRPr="000B7F45">
        <w:rPr>
          <w:rFonts w:ascii="Book Antiqua" w:hAnsi="Book Antiqua"/>
          <w:i/>
          <w:iCs/>
        </w:rPr>
        <w:t>Kardiol</w:t>
      </w:r>
      <w:proofErr w:type="spellEnd"/>
      <w:r w:rsidRPr="000B7F45">
        <w:rPr>
          <w:rFonts w:ascii="Book Antiqua" w:hAnsi="Book Antiqua"/>
          <w:i/>
          <w:iCs/>
        </w:rPr>
        <w:t xml:space="preserve"> Pol</w:t>
      </w:r>
      <w:r w:rsidRPr="000B7F45">
        <w:rPr>
          <w:rFonts w:ascii="Book Antiqua" w:hAnsi="Book Antiqua"/>
        </w:rPr>
        <w:t xml:space="preserve"> 2020; </w:t>
      </w:r>
      <w:r w:rsidRPr="000B7F45">
        <w:rPr>
          <w:rFonts w:ascii="Book Antiqua" w:hAnsi="Book Antiqua"/>
          <w:b/>
          <w:bCs/>
        </w:rPr>
        <w:t>78</w:t>
      </w:r>
      <w:r w:rsidRPr="000B7F45">
        <w:rPr>
          <w:rFonts w:ascii="Book Antiqua" w:hAnsi="Book Antiqua"/>
        </w:rPr>
        <w:t>: 1254-1261 [PMID: 33047942 DOI: 10.33963/KP.15643]</w:t>
      </w:r>
    </w:p>
    <w:p w14:paraId="7366F8FE"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37 </w:t>
      </w:r>
      <w:r w:rsidRPr="000B7F45">
        <w:rPr>
          <w:rFonts w:ascii="Book Antiqua" w:hAnsi="Book Antiqua"/>
          <w:b/>
          <w:bCs/>
        </w:rPr>
        <w:t>Hallstrom A</w:t>
      </w:r>
      <w:r w:rsidRPr="000B7F45">
        <w:rPr>
          <w:rFonts w:ascii="Book Antiqua" w:hAnsi="Book Antiqua"/>
        </w:rPr>
        <w:t xml:space="preserve">, Rea TD, Sayre MR, Christenson J, Anton AR, </w:t>
      </w:r>
      <w:proofErr w:type="spellStart"/>
      <w:r w:rsidRPr="000B7F45">
        <w:rPr>
          <w:rFonts w:ascii="Book Antiqua" w:hAnsi="Book Antiqua"/>
        </w:rPr>
        <w:t>Mosesso</w:t>
      </w:r>
      <w:proofErr w:type="spellEnd"/>
      <w:r w:rsidRPr="000B7F45">
        <w:rPr>
          <w:rFonts w:ascii="Book Antiqua" w:hAnsi="Book Antiqua"/>
        </w:rPr>
        <w:t xml:space="preserve"> VN Jr, Van </w:t>
      </w:r>
      <w:proofErr w:type="spellStart"/>
      <w:r w:rsidRPr="000B7F45">
        <w:rPr>
          <w:rFonts w:ascii="Book Antiqua" w:hAnsi="Book Antiqua"/>
        </w:rPr>
        <w:t>Ottingham</w:t>
      </w:r>
      <w:proofErr w:type="spellEnd"/>
      <w:r w:rsidRPr="000B7F45">
        <w:rPr>
          <w:rFonts w:ascii="Book Antiqua" w:hAnsi="Book Antiqua"/>
        </w:rPr>
        <w:t xml:space="preserve"> L, </w:t>
      </w:r>
      <w:proofErr w:type="spellStart"/>
      <w:r w:rsidRPr="000B7F45">
        <w:rPr>
          <w:rFonts w:ascii="Book Antiqua" w:hAnsi="Book Antiqua"/>
        </w:rPr>
        <w:t>Olsufka</w:t>
      </w:r>
      <w:proofErr w:type="spellEnd"/>
      <w:r w:rsidRPr="000B7F45">
        <w:rPr>
          <w:rFonts w:ascii="Book Antiqua" w:hAnsi="Book Antiqua"/>
        </w:rPr>
        <w:t xml:space="preserve"> M, Pennington S, White LJ, </w:t>
      </w:r>
      <w:proofErr w:type="spellStart"/>
      <w:r w:rsidRPr="000B7F45">
        <w:rPr>
          <w:rFonts w:ascii="Book Antiqua" w:hAnsi="Book Antiqua"/>
        </w:rPr>
        <w:t>Yahn</w:t>
      </w:r>
      <w:proofErr w:type="spellEnd"/>
      <w:r w:rsidRPr="000B7F45">
        <w:rPr>
          <w:rFonts w:ascii="Book Antiqua" w:hAnsi="Book Antiqua"/>
        </w:rPr>
        <w:t xml:space="preserve"> S, </w:t>
      </w:r>
      <w:proofErr w:type="spellStart"/>
      <w:r w:rsidRPr="000B7F45">
        <w:rPr>
          <w:rFonts w:ascii="Book Antiqua" w:hAnsi="Book Antiqua"/>
        </w:rPr>
        <w:t>Husar</w:t>
      </w:r>
      <w:proofErr w:type="spellEnd"/>
      <w:r w:rsidRPr="000B7F45">
        <w:rPr>
          <w:rFonts w:ascii="Book Antiqua" w:hAnsi="Book Antiqua"/>
        </w:rPr>
        <w:t xml:space="preserve"> J, Morris MF, Cobb LA. Manual chest compression vs use of an automated chest compression device during resuscitation following out-of-hospital cardiac arrest: a randomized trial. </w:t>
      </w:r>
      <w:r w:rsidRPr="000B7F45">
        <w:rPr>
          <w:rFonts w:ascii="Book Antiqua" w:hAnsi="Book Antiqua"/>
          <w:i/>
          <w:iCs/>
        </w:rPr>
        <w:t>JAMA</w:t>
      </w:r>
      <w:r w:rsidRPr="000B7F45">
        <w:rPr>
          <w:rFonts w:ascii="Book Antiqua" w:hAnsi="Book Antiqua"/>
        </w:rPr>
        <w:t xml:space="preserve"> 2006; </w:t>
      </w:r>
      <w:r w:rsidRPr="000B7F45">
        <w:rPr>
          <w:rFonts w:ascii="Book Antiqua" w:hAnsi="Book Antiqua"/>
          <w:b/>
          <w:bCs/>
        </w:rPr>
        <w:t>295</w:t>
      </w:r>
      <w:r w:rsidRPr="000B7F45">
        <w:rPr>
          <w:rFonts w:ascii="Book Antiqua" w:hAnsi="Book Antiqua"/>
        </w:rPr>
        <w:t>: 2620-2628 [PMID: 16772625 DOI: 10.1001/jama.295.22.2620]</w:t>
      </w:r>
    </w:p>
    <w:p w14:paraId="506B10B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38 </w:t>
      </w:r>
      <w:r w:rsidRPr="000B7F45">
        <w:rPr>
          <w:rFonts w:ascii="Book Antiqua" w:hAnsi="Book Antiqua"/>
          <w:b/>
          <w:bCs/>
        </w:rPr>
        <w:t>Westfall M</w:t>
      </w:r>
      <w:r w:rsidRPr="000B7F45">
        <w:rPr>
          <w:rFonts w:ascii="Book Antiqua" w:hAnsi="Book Antiqua"/>
        </w:rPr>
        <w:t xml:space="preserve">, Krantz S, Mullin C, Kaufman C. Mechanical versus manual chest compressions in out-of-hospital cardiac arrest: a meta-analysis. </w:t>
      </w:r>
      <w:r w:rsidRPr="000B7F45">
        <w:rPr>
          <w:rFonts w:ascii="Book Antiqua" w:hAnsi="Book Antiqua"/>
          <w:i/>
          <w:iCs/>
        </w:rPr>
        <w:t>Crit Care Med</w:t>
      </w:r>
      <w:r w:rsidRPr="000B7F45">
        <w:rPr>
          <w:rFonts w:ascii="Book Antiqua" w:hAnsi="Book Antiqua"/>
        </w:rPr>
        <w:t xml:space="preserve"> 2013; </w:t>
      </w:r>
      <w:r w:rsidRPr="000B7F45">
        <w:rPr>
          <w:rFonts w:ascii="Book Antiqua" w:hAnsi="Book Antiqua"/>
          <w:b/>
          <w:bCs/>
        </w:rPr>
        <w:t>41</w:t>
      </w:r>
      <w:r w:rsidRPr="000B7F45">
        <w:rPr>
          <w:rFonts w:ascii="Book Antiqua" w:hAnsi="Book Antiqua"/>
        </w:rPr>
        <w:t>: 1782-1789 [PMID: 23660728 DOI: 10.1097/CCM.0b013e31828a24e3]</w:t>
      </w:r>
    </w:p>
    <w:p w14:paraId="366D6B24"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39 </w:t>
      </w:r>
      <w:r w:rsidRPr="000B7F45">
        <w:rPr>
          <w:rFonts w:ascii="Book Antiqua" w:hAnsi="Book Antiqua"/>
          <w:b/>
          <w:bCs/>
        </w:rPr>
        <w:t>Yost D</w:t>
      </w:r>
      <w:r w:rsidRPr="000B7F45">
        <w:rPr>
          <w:rFonts w:ascii="Book Antiqua" w:hAnsi="Book Antiqua"/>
        </w:rPr>
        <w:t xml:space="preserve">, Phillips RH, Gonzales L, Lick CJ, Satterlee P, Levy M, Barger J, Dodson P, Poggi S, Wojcik K, </w:t>
      </w:r>
      <w:proofErr w:type="spellStart"/>
      <w:r w:rsidRPr="000B7F45">
        <w:rPr>
          <w:rFonts w:ascii="Book Antiqua" w:hAnsi="Book Antiqua"/>
        </w:rPr>
        <w:t>Niskanen</w:t>
      </w:r>
      <w:proofErr w:type="spellEnd"/>
      <w:r w:rsidRPr="000B7F45">
        <w:rPr>
          <w:rFonts w:ascii="Book Antiqua" w:hAnsi="Book Antiqua"/>
        </w:rPr>
        <w:t xml:space="preserve"> RA, Chapman FW. Assessment of CPR interruptions from transthoracic impedance during use of the LUCAS™ mechanical chest compression system. </w:t>
      </w:r>
      <w:r w:rsidRPr="000B7F45">
        <w:rPr>
          <w:rFonts w:ascii="Book Antiqua" w:hAnsi="Book Antiqua"/>
          <w:i/>
          <w:iCs/>
        </w:rPr>
        <w:t>Resuscitation</w:t>
      </w:r>
      <w:r w:rsidRPr="000B7F45">
        <w:rPr>
          <w:rFonts w:ascii="Book Antiqua" w:hAnsi="Book Antiqua"/>
        </w:rPr>
        <w:t xml:space="preserve"> 2012; </w:t>
      </w:r>
      <w:r w:rsidRPr="000B7F45">
        <w:rPr>
          <w:rFonts w:ascii="Book Antiqua" w:hAnsi="Book Antiqua"/>
          <w:b/>
          <w:bCs/>
        </w:rPr>
        <w:t>83</w:t>
      </w:r>
      <w:r w:rsidRPr="000B7F45">
        <w:rPr>
          <w:rFonts w:ascii="Book Antiqua" w:hAnsi="Book Antiqua"/>
        </w:rPr>
        <w:t>: 961-965 [PMID: 22310728 DOI: 10.1016/j.resuscitation.2012.01.019]</w:t>
      </w:r>
    </w:p>
    <w:p w14:paraId="1EB40711"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40 </w:t>
      </w:r>
      <w:r w:rsidRPr="000B7F45">
        <w:rPr>
          <w:rFonts w:ascii="Book Antiqua" w:hAnsi="Book Antiqua"/>
          <w:b/>
          <w:bCs/>
        </w:rPr>
        <w:t>Khan SU</w:t>
      </w:r>
      <w:r w:rsidRPr="000B7F45">
        <w:rPr>
          <w:rFonts w:ascii="Book Antiqua" w:hAnsi="Book Antiqua"/>
        </w:rPr>
        <w:t xml:space="preserve">, Lone AN, </w:t>
      </w:r>
      <w:proofErr w:type="spellStart"/>
      <w:r w:rsidRPr="000B7F45">
        <w:rPr>
          <w:rFonts w:ascii="Book Antiqua" w:hAnsi="Book Antiqua"/>
        </w:rPr>
        <w:t>Talluri</w:t>
      </w:r>
      <w:proofErr w:type="spellEnd"/>
      <w:r w:rsidRPr="000B7F45">
        <w:rPr>
          <w:rFonts w:ascii="Book Antiqua" w:hAnsi="Book Antiqua"/>
        </w:rPr>
        <w:t xml:space="preserve"> S, Khan MZ, Khan MU, </w:t>
      </w:r>
      <w:proofErr w:type="spellStart"/>
      <w:r w:rsidRPr="000B7F45">
        <w:rPr>
          <w:rFonts w:ascii="Book Antiqua" w:hAnsi="Book Antiqua"/>
        </w:rPr>
        <w:t>Kaluski</w:t>
      </w:r>
      <w:proofErr w:type="spellEnd"/>
      <w:r w:rsidRPr="000B7F45">
        <w:rPr>
          <w:rFonts w:ascii="Book Antiqua" w:hAnsi="Book Antiqua"/>
        </w:rPr>
        <w:t xml:space="preserve"> E. Efficacy and safety of mechanical versus manual compression in cardiac arrest - A Bayesian network meta-</w:t>
      </w:r>
      <w:r w:rsidRPr="000B7F45">
        <w:rPr>
          <w:rFonts w:ascii="Book Antiqua" w:hAnsi="Book Antiqua"/>
        </w:rPr>
        <w:lastRenderedPageBreak/>
        <w:t xml:space="preserve">analysis. </w:t>
      </w:r>
      <w:r w:rsidRPr="000B7F45">
        <w:rPr>
          <w:rFonts w:ascii="Book Antiqua" w:hAnsi="Book Antiqua"/>
          <w:i/>
          <w:iCs/>
        </w:rPr>
        <w:t>Resuscitation</w:t>
      </w:r>
      <w:r w:rsidRPr="000B7F45">
        <w:rPr>
          <w:rFonts w:ascii="Book Antiqua" w:hAnsi="Book Antiqua"/>
        </w:rPr>
        <w:t xml:space="preserve"> 2018; </w:t>
      </w:r>
      <w:r w:rsidRPr="000B7F45">
        <w:rPr>
          <w:rFonts w:ascii="Book Antiqua" w:hAnsi="Book Antiqua"/>
          <w:b/>
          <w:bCs/>
        </w:rPr>
        <w:t>130</w:t>
      </w:r>
      <w:r w:rsidRPr="000B7F45">
        <w:rPr>
          <w:rFonts w:ascii="Book Antiqua" w:hAnsi="Book Antiqua"/>
        </w:rPr>
        <w:t>: 182-188 [PMID: 29746986 DOI: 10.1016/j.resuscitation.2018.05.005]</w:t>
      </w:r>
    </w:p>
    <w:p w14:paraId="7B7FD97C"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41 </w:t>
      </w:r>
      <w:r w:rsidRPr="000B7F45">
        <w:rPr>
          <w:rFonts w:ascii="Book Antiqua" w:hAnsi="Book Antiqua"/>
          <w:b/>
          <w:bCs/>
        </w:rPr>
        <w:t>Jay R</w:t>
      </w:r>
      <w:r w:rsidRPr="000B7F45">
        <w:rPr>
          <w:rFonts w:ascii="Book Antiqua" w:hAnsi="Book Antiqua"/>
        </w:rPr>
        <w:t xml:space="preserve">, Brennan P, Brenner, </w:t>
      </w:r>
      <w:proofErr w:type="spellStart"/>
      <w:r w:rsidRPr="000B7F45">
        <w:rPr>
          <w:rFonts w:ascii="Book Antiqua" w:hAnsi="Book Antiqua"/>
        </w:rPr>
        <w:t>Overvad</w:t>
      </w:r>
      <w:proofErr w:type="spellEnd"/>
      <w:r w:rsidRPr="000B7F45">
        <w:rPr>
          <w:rFonts w:ascii="Book Antiqua" w:hAnsi="Book Antiqua"/>
        </w:rPr>
        <w:t xml:space="preserve"> K, Olsen A, </w:t>
      </w:r>
      <w:proofErr w:type="spellStart"/>
      <w:r w:rsidRPr="000B7F45">
        <w:rPr>
          <w:rFonts w:ascii="Book Antiqua" w:hAnsi="Book Antiqua"/>
        </w:rPr>
        <w:t>Tjønneland</w:t>
      </w:r>
      <w:proofErr w:type="spellEnd"/>
      <w:r w:rsidRPr="000B7F45">
        <w:rPr>
          <w:rFonts w:ascii="Book Antiqua" w:hAnsi="Book Antiqua"/>
        </w:rPr>
        <w:t xml:space="preserve"> A, </w:t>
      </w:r>
      <w:proofErr w:type="spellStart"/>
      <w:r w:rsidRPr="000B7F45">
        <w:rPr>
          <w:rFonts w:ascii="Book Antiqua" w:hAnsi="Book Antiqua"/>
        </w:rPr>
        <w:t>Boutron-Ruault</w:t>
      </w:r>
      <w:proofErr w:type="spellEnd"/>
      <w:r w:rsidRPr="000B7F45">
        <w:rPr>
          <w:rFonts w:ascii="Book Antiqua" w:hAnsi="Book Antiqua"/>
        </w:rPr>
        <w:t xml:space="preserve"> MC, </w:t>
      </w:r>
      <w:proofErr w:type="spellStart"/>
      <w:r w:rsidRPr="000B7F45">
        <w:rPr>
          <w:rFonts w:ascii="Book Antiqua" w:hAnsi="Book Antiqua"/>
        </w:rPr>
        <w:t>Clavel-Chapelon</w:t>
      </w:r>
      <w:proofErr w:type="spellEnd"/>
      <w:r w:rsidRPr="000B7F45">
        <w:rPr>
          <w:rFonts w:ascii="Book Antiqua" w:hAnsi="Book Antiqua"/>
        </w:rPr>
        <w:t xml:space="preserve"> F, </w:t>
      </w:r>
      <w:proofErr w:type="spellStart"/>
      <w:r w:rsidRPr="000B7F45">
        <w:rPr>
          <w:rFonts w:ascii="Book Antiqua" w:hAnsi="Book Antiqua"/>
        </w:rPr>
        <w:t>Fagherazzi</w:t>
      </w:r>
      <w:proofErr w:type="spellEnd"/>
      <w:r w:rsidRPr="000B7F45">
        <w:rPr>
          <w:rFonts w:ascii="Book Antiqua" w:hAnsi="Book Antiqua"/>
        </w:rPr>
        <w:t xml:space="preserve">, </w:t>
      </w:r>
      <w:proofErr w:type="spellStart"/>
      <w:r w:rsidRPr="000B7F45">
        <w:rPr>
          <w:rFonts w:ascii="Book Antiqua" w:hAnsi="Book Antiqua"/>
        </w:rPr>
        <w:t>Katzke</w:t>
      </w:r>
      <w:proofErr w:type="spellEnd"/>
      <w:r w:rsidRPr="000B7F45">
        <w:rPr>
          <w:rFonts w:ascii="Book Antiqua" w:hAnsi="Book Antiqua"/>
        </w:rPr>
        <w:t xml:space="preserve"> V, </w:t>
      </w:r>
      <w:proofErr w:type="spellStart"/>
      <w:r w:rsidRPr="000B7F45">
        <w:rPr>
          <w:rFonts w:ascii="Book Antiqua" w:hAnsi="Book Antiqua"/>
        </w:rPr>
        <w:t>Kühn</w:t>
      </w:r>
      <w:proofErr w:type="spellEnd"/>
      <w:r w:rsidRPr="000B7F45">
        <w:rPr>
          <w:rFonts w:ascii="Book Antiqua" w:hAnsi="Book Antiqua"/>
        </w:rPr>
        <w:t xml:space="preserve"> T, Boeing H, Bergmann MM, Steffen A, </w:t>
      </w:r>
      <w:proofErr w:type="spellStart"/>
      <w:r w:rsidRPr="000B7F45">
        <w:rPr>
          <w:rFonts w:ascii="Book Antiqua" w:hAnsi="Book Antiqua"/>
        </w:rPr>
        <w:t>Naska</w:t>
      </w:r>
      <w:proofErr w:type="spellEnd"/>
      <w:r w:rsidRPr="000B7F45">
        <w:rPr>
          <w:rFonts w:ascii="Book Antiqua" w:hAnsi="Book Antiqua"/>
        </w:rPr>
        <w:t xml:space="preserve"> A, </w:t>
      </w:r>
      <w:proofErr w:type="spellStart"/>
      <w:r w:rsidRPr="000B7F45">
        <w:rPr>
          <w:rFonts w:ascii="Book Antiqua" w:hAnsi="Book Antiqua"/>
        </w:rPr>
        <w:t>Trichopoulou</w:t>
      </w:r>
      <w:proofErr w:type="spellEnd"/>
      <w:r w:rsidRPr="000B7F45">
        <w:rPr>
          <w:rFonts w:ascii="Book Antiqua" w:hAnsi="Book Antiqua"/>
        </w:rPr>
        <w:t xml:space="preserve"> A, </w:t>
      </w:r>
      <w:proofErr w:type="spellStart"/>
      <w:r w:rsidRPr="000B7F45">
        <w:rPr>
          <w:rFonts w:ascii="Book Antiqua" w:hAnsi="Book Antiqua"/>
        </w:rPr>
        <w:t>Trichopoulos</w:t>
      </w:r>
      <w:proofErr w:type="spellEnd"/>
      <w:r w:rsidRPr="000B7F45">
        <w:rPr>
          <w:rFonts w:ascii="Book Antiqua" w:hAnsi="Book Antiqua"/>
        </w:rPr>
        <w:t xml:space="preserve"> D, </w:t>
      </w:r>
      <w:proofErr w:type="spellStart"/>
      <w:r w:rsidRPr="000B7F45">
        <w:rPr>
          <w:rFonts w:ascii="Book Antiqua" w:hAnsi="Book Antiqua"/>
        </w:rPr>
        <w:t>Saieva</w:t>
      </w:r>
      <w:proofErr w:type="spellEnd"/>
      <w:r w:rsidRPr="000B7F45">
        <w:rPr>
          <w:rFonts w:ascii="Book Antiqua" w:hAnsi="Book Antiqua"/>
        </w:rPr>
        <w:t xml:space="preserve"> C, </w:t>
      </w:r>
      <w:proofErr w:type="spellStart"/>
      <w:r w:rsidRPr="000B7F45">
        <w:rPr>
          <w:rFonts w:ascii="Book Antiqua" w:hAnsi="Book Antiqua"/>
        </w:rPr>
        <w:t>Grioni</w:t>
      </w:r>
      <w:proofErr w:type="spellEnd"/>
      <w:r w:rsidRPr="000B7F45">
        <w:rPr>
          <w:rFonts w:ascii="Book Antiqua" w:hAnsi="Book Antiqua"/>
        </w:rPr>
        <w:t xml:space="preserve"> S, </w:t>
      </w:r>
      <w:proofErr w:type="spellStart"/>
      <w:r w:rsidRPr="000B7F45">
        <w:rPr>
          <w:rFonts w:ascii="Book Antiqua" w:hAnsi="Book Antiqua"/>
        </w:rPr>
        <w:t>Panico</w:t>
      </w:r>
      <w:proofErr w:type="spellEnd"/>
      <w:r w:rsidRPr="000B7F45">
        <w:rPr>
          <w:rFonts w:ascii="Book Antiqua" w:hAnsi="Book Antiqua"/>
        </w:rPr>
        <w:t xml:space="preserve"> S, </w:t>
      </w:r>
      <w:proofErr w:type="spellStart"/>
      <w:r w:rsidRPr="000B7F45">
        <w:rPr>
          <w:rFonts w:ascii="Book Antiqua" w:hAnsi="Book Antiqua"/>
        </w:rPr>
        <w:t>Tumino</w:t>
      </w:r>
      <w:proofErr w:type="spellEnd"/>
      <w:r w:rsidRPr="000B7F45">
        <w:rPr>
          <w:rFonts w:ascii="Book Antiqua" w:hAnsi="Book Antiqua"/>
        </w:rPr>
        <w:t xml:space="preserve"> R, </w:t>
      </w:r>
      <w:proofErr w:type="spellStart"/>
      <w:r w:rsidRPr="000B7F45">
        <w:rPr>
          <w:rFonts w:ascii="Book Antiqua" w:hAnsi="Book Antiqua"/>
        </w:rPr>
        <w:t>Vineis</w:t>
      </w:r>
      <w:proofErr w:type="spellEnd"/>
      <w:r w:rsidRPr="000B7F45">
        <w:rPr>
          <w:rFonts w:ascii="Book Antiqua" w:hAnsi="Book Antiqua"/>
        </w:rPr>
        <w:t xml:space="preserve"> P, Bueno-de-Mesquita HB, </w:t>
      </w:r>
      <w:proofErr w:type="spellStart"/>
      <w:r w:rsidRPr="000B7F45">
        <w:rPr>
          <w:rFonts w:ascii="Book Antiqua" w:hAnsi="Book Antiqua"/>
        </w:rPr>
        <w:t>Peeters</w:t>
      </w:r>
      <w:proofErr w:type="spellEnd"/>
      <w:r w:rsidRPr="000B7F45">
        <w:rPr>
          <w:rFonts w:ascii="Book Antiqua" w:hAnsi="Book Antiqua"/>
        </w:rPr>
        <w:t xml:space="preserve"> PH, </w:t>
      </w:r>
      <w:proofErr w:type="spellStart"/>
      <w:r w:rsidRPr="000B7F45">
        <w:rPr>
          <w:rFonts w:ascii="Book Antiqua" w:hAnsi="Book Antiqua"/>
        </w:rPr>
        <w:t>Hjartåker</w:t>
      </w:r>
      <w:proofErr w:type="spellEnd"/>
      <w:r w:rsidRPr="000B7F45">
        <w:rPr>
          <w:rFonts w:ascii="Book Antiqua" w:hAnsi="Book Antiqua"/>
        </w:rPr>
        <w:t xml:space="preserve"> A, </w:t>
      </w:r>
      <w:proofErr w:type="spellStart"/>
      <w:r w:rsidRPr="000B7F45">
        <w:rPr>
          <w:rFonts w:ascii="Book Antiqua" w:hAnsi="Book Antiqua"/>
        </w:rPr>
        <w:t>Weiderpass</w:t>
      </w:r>
      <w:proofErr w:type="spellEnd"/>
      <w:r w:rsidRPr="000B7F45">
        <w:rPr>
          <w:rFonts w:ascii="Book Antiqua" w:hAnsi="Book Antiqua"/>
        </w:rPr>
        <w:t xml:space="preserve"> E, Arriola L, Molina-Montes E, </w:t>
      </w:r>
      <w:proofErr w:type="spellStart"/>
      <w:r w:rsidRPr="000B7F45">
        <w:rPr>
          <w:rFonts w:ascii="Book Antiqua" w:hAnsi="Book Antiqua"/>
        </w:rPr>
        <w:t>Duell</w:t>
      </w:r>
      <w:proofErr w:type="spellEnd"/>
      <w:r w:rsidRPr="000B7F45">
        <w:rPr>
          <w:rFonts w:ascii="Book Antiqua" w:hAnsi="Book Antiqua"/>
        </w:rPr>
        <w:t xml:space="preserve"> EJ, </w:t>
      </w:r>
      <w:proofErr w:type="spellStart"/>
      <w:r w:rsidRPr="000B7F45">
        <w:rPr>
          <w:rFonts w:ascii="Book Antiqua" w:hAnsi="Book Antiqua"/>
        </w:rPr>
        <w:t>Santiuste</w:t>
      </w:r>
      <w:proofErr w:type="spellEnd"/>
      <w:r w:rsidRPr="000B7F45">
        <w:rPr>
          <w:rFonts w:ascii="Book Antiqua" w:hAnsi="Book Antiqua"/>
        </w:rPr>
        <w:t xml:space="preserve"> C, Alonso de la Torre R, </w:t>
      </w:r>
      <w:proofErr w:type="spellStart"/>
      <w:r w:rsidRPr="000B7F45">
        <w:rPr>
          <w:rFonts w:ascii="Book Antiqua" w:hAnsi="Book Antiqua"/>
        </w:rPr>
        <w:t>Barricarte</w:t>
      </w:r>
      <w:proofErr w:type="spellEnd"/>
      <w:r w:rsidRPr="000B7F45">
        <w:rPr>
          <w:rFonts w:ascii="Book Antiqua" w:hAnsi="Book Antiqua"/>
        </w:rPr>
        <w:t xml:space="preserve"> </w:t>
      </w:r>
      <w:proofErr w:type="spellStart"/>
      <w:r w:rsidRPr="000B7F45">
        <w:rPr>
          <w:rFonts w:ascii="Book Antiqua" w:hAnsi="Book Antiqua"/>
        </w:rPr>
        <w:t>Gurrea</w:t>
      </w:r>
      <w:proofErr w:type="spellEnd"/>
      <w:r w:rsidRPr="000B7F45">
        <w:rPr>
          <w:rFonts w:ascii="Book Antiqua" w:hAnsi="Book Antiqua"/>
        </w:rPr>
        <w:t xml:space="preserve"> A, Stocks T, Johansson M, Ljungberg B, Wareham N, </w:t>
      </w:r>
      <w:proofErr w:type="spellStart"/>
      <w:r w:rsidRPr="000B7F45">
        <w:rPr>
          <w:rFonts w:ascii="Book Antiqua" w:hAnsi="Book Antiqua"/>
        </w:rPr>
        <w:t>Khaw</w:t>
      </w:r>
      <w:proofErr w:type="spellEnd"/>
      <w:r w:rsidRPr="000B7F45">
        <w:rPr>
          <w:rFonts w:ascii="Book Antiqua" w:hAnsi="Book Antiqua"/>
        </w:rPr>
        <w:t xml:space="preserve"> KT, Travis RC, Cross AJ, Murphy N, Riboli E, </w:t>
      </w:r>
      <w:proofErr w:type="spellStart"/>
      <w:r w:rsidRPr="000B7F45">
        <w:rPr>
          <w:rFonts w:ascii="Book Antiqua" w:hAnsi="Book Antiqua"/>
        </w:rPr>
        <w:t>Scelo</w:t>
      </w:r>
      <w:proofErr w:type="spellEnd"/>
      <w:r w:rsidRPr="000B7F45">
        <w:rPr>
          <w:rFonts w:ascii="Book Antiqua" w:hAnsi="Book Antiqua"/>
        </w:rPr>
        <w:t xml:space="preserve"> G. Alcohol consumption and the risk of renal cancers in the European Prospective Investigation into Cancer and Nutrition (EPIC). Wozniak MB, Brennan P, Brenner DR, </w:t>
      </w:r>
      <w:proofErr w:type="spellStart"/>
      <w:r w:rsidRPr="000B7F45">
        <w:rPr>
          <w:rFonts w:ascii="Book Antiqua" w:hAnsi="Book Antiqua"/>
        </w:rPr>
        <w:t>Overvad</w:t>
      </w:r>
      <w:proofErr w:type="spellEnd"/>
      <w:r w:rsidRPr="000B7F45">
        <w:rPr>
          <w:rFonts w:ascii="Book Antiqua" w:hAnsi="Book Antiqua"/>
        </w:rPr>
        <w:t xml:space="preserve"> K, Olsen A, </w:t>
      </w:r>
      <w:proofErr w:type="spellStart"/>
      <w:r w:rsidRPr="000B7F45">
        <w:rPr>
          <w:rFonts w:ascii="Book Antiqua" w:hAnsi="Book Antiqua"/>
        </w:rPr>
        <w:t>Tjønneland</w:t>
      </w:r>
      <w:proofErr w:type="spellEnd"/>
      <w:r w:rsidRPr="000B7F45">
        <w:rPr>
          <w:rFonts w:ascii="Book Antiqua" w:hAnsi="Book Antiqua"/>
        </w:rPr>
        <w:t xml:space="preserve"> A, </w:t>
      </w:r>
      <w:proofErr w:type="spellStart"/>
      <w:r w:rsidRPr="000B7F45">
        <w:rPr>
          <w:rFonts w:ascii="Book Antiqua" w:hAnsi="Book Antiqua"/>
        </w:rPr>
        <w:t>Boutron-Ruault</w:t>
      </w:r>
      <w:proofErr w:type="spellEnd"/>
      <w:r w:rsidRPr="000B7F45">
        <w:rPr>
          <w:rFonts w:ascii="Book Antiqua" w:hAnsi="Book Antiqua"/>
        </w:rPr>
        <w:t xml:space="preserve"> MC, </w:t>
      </w:r>
      <w:proofErr w:type="spellStart"/>
      <w:r w:rsidRPr="000B7F45">
        <w:rPr>
          <w:rFonts w:ascii="Book Antiqua" w:hAnsi="Book Antiqua"/>
        </w:rPr>
        <w:t>Clavel-Chapelon</w:t>
      </w:r>
      <w:proofErr w:type="spellEnd"/>
      <w:r w:rsidRPr="000B7F45">
        <w:rPr>
          <w:rFonts w:ascii="Book Antiqua" w:hAnsi="Book Antiqua"/>
        </w:rPr>
        <w:t xml:space="preserve"> F, </w:t>
      </w:r>
      <w:proofErr w:type="spellStart"/>
      <w:r w:rsidRPr="000B7F45">
        <w:rPr>
          <w:rFonts w:ascii="Book Antiqua" w:hAnsi="Book Antiqua"/>
        </w:rPr>
        <w:t>Fagherazzi</w:t>
      </w:r>
      <w:proofErr w:type="spellEnd"/>
      <w:r w:rsidRPr="000B7F45">
        <w:rPr>
          <w:rFonts w:ascii="Book Antiqua" w:hAnsi="Book Antiqua"/>
        </w:rPr>
        <w:t xml:space="preserve"> G, </w:t>
      </w:r>
      <w:proofErr w:type="spellStart"/>
      <w:r w:rsidRPr="000B7F45">
        <w:rPr>
          <w:rFonts w:ascii="Book Antiqua" w:hAnsi="Book Antiqua"/>
        </w:rPr>
        <w:t>Katzke</w:t>
      </w:r>
      <w:proofErr w:type="spellEnd"/>
      <w:r w:rsidRPr="000B7F45">
        <w:rPr>
          <w:rFonts w:ascii="Book Antiqua" w:hAnsi="Book Antiqua"/>
        </w:rPr>
        <w:t xml:space="preserve"> V, </w:t>
      </w:r>
      <w:proofErr w:type="spellStart"/>
      <w:r w:rsidRPr="000B7F45">
        <w:rPr>
          <w:rFonts w:ascii="Book Antiqua" w:hAnsi="Book Antiqua"/>
        </w:rPr>
        <w:t>Kühn</w:t>
      </w:r>
      <w:proofErr w:type="spellEnd"/>
      <w:r w:rsidRPr="000B7F45">
        <w:rPr>
          <w:rFonts w:ascii="Book Antiqua" w:hAnsi="Book Antiqua"/>
        </w:rPr>
        <w:t xml:space="preserve"> T, Boeing H, Bergmann MM, Steffen A, </w:t>
      </w:r>
      <w:proofErr w:type="spellStart"/>
      <w:r w:rsidRPr="000B7F45">
        <w:rPr>
          <w:rFonts w:ascii="Book Antiqua" w:hAnsi="Book Antiqua"/>
        </w:rPr>
        <w:t>Naska</w:t>
      </w:r>
      <w:proofErr w:type="spellEnd"/>
      <w:r w:rsidRPr="000B7F45">
        <w:rPr>
          <w:rFonts w:ascii="Book Antiqua" w:hAnsi="Book Antiqua"/>
        </w:rPr>
        <w:t xml:space="preserve"> A, </w:t>
      </w:r>
      <w:proofErr w:type="spellStart"/>
      <w:r w:rsidRPr="000B7F45">
        <w:rPr>
          <w:rFonts w:ascii="Book Antiqua" w:hAnsi="Book Antiqua"/>
        </w:rPr>
        <w:t>Trichopoulou</w:t>
      </w:r>
      <w:proofErr w:type="spellEnd"/>
      <w:r w:rsidRPr="000B7F45">
        <w:rPr>
          <w:rFonts w:ascii="Book Antiqua" w:hAnsi="Book Antiqua"/>
        </w:rPr>
        <w:t xml:space="preserve"> A, </w:t>
      </w:r>
      <w:proofErr w:type="spellStart"/>
      <w:r w:rsidRPr="000B7F45">
        <w:rPr>
          <w:rFonts w:ascii="Book Antiqua" w:hAnsi="Book Antiqua"/>
        </w:rPr>
        <w:t>Trichopoulos</w:t>
      </w:r>
      <w:proofErr w:type="spellEnd"/>
      <w:r w:rsidRPr="000B7F45">
        <w:rPr>
          <w:rFonts w:ascii="Book Antiqua" w:hAnsi="Book Antiqua"/>
        </w:rPr>
        <w:t xml:space="preserve"> D, </w:t>
      </w:r>
      <w:proofErr w:type="spellStart"/>
      <w:r w:rsidRPr="000B7F45">
        <w:rPr>
          <w:rFonts w:ascii="Book Antiqua" w:hAnsi="Book Antiqua"/>
        </w:rPr>
        <w:t>Saieva</w:t>
      </w:r>
      <w:proofErr w:type="spellEnd"/>
      <w:r w:rsidRPr="000B7F45">
        <w:rPr>
          <w:rFonts w:ascii="Book Antiqua" w:hAnsi="Book Antiqua"/>
        </w:rPr>
        <w:t xml:space="preserve"> C, </w:t>
      </w:r>
      <w:proofErr w:type="spellStart"/>
      <w:r w:rsidRPr="000B7F45">
        <w:rPr>
          <w:rFonts w:ascii="Book Antiqua" w:hAnsi="Book Antiqua"/>
        </w:rPr>
        <w:t>Grioni</w:t>
      </w:r>
      <w:proofErr w:type="spellEnd"/>
      <w:r w:rsidRPr="000B7F45">
        <w:rPr>
          <w:rFonts w:ascii="Book Antiqua" w:hAnsi="Book Antiqua"/>
        </w:rPr>
        <w:t xml:space="preserve"> S, </w:t>
      </w:r>
      <w:proofErr w:type="spellStart"/>
      <w:r w:rsidRPr="000B7F45">
        <w:rPr>
          <w:rFonts w:ascii="Book Antiqua" w:hAnsi="Book Antiqua"/>
        </w:rPr>
        <w:t>Panico</w:t>
      </w:r>
      <w:proofErr w:type="spellEnd"/>
      <w:r w:rsidRPr="000B7F45">
        <w:rPr>
          <w:rFonts w:ascii="Book Antiqua" w:hAnsi="Book Antiqua"/>
        </w:rPr>
        <w:t xml:space="preserve"> S, </w:t>
      </w:r>
      <w:proofErr w:type="spellStart"/>
      <w:r w:rsidRPr="000B7F45">
        <w:rPr>
          <w:rFonts w:ascii="Book Antiqua" w:hAnsi="Book Antiqua"/>
        </w:rPr>
        <w:t>Tumino</w:t>
      </w:r>
      <w:proofErr w:type="spellEnd"/>
      <w:r w:rsidRPr="000B7F45">
        <w:rPr>
          <w:rFonts w:ascii="Book Antiqua" w:hAnsi="Book Antiqua"/>
        </w:rPr>
        <w:t xml:space="preserve"> R, </w:t>
      </w:r>
      <w:proofErr w:type="spellStart"/>
      <w:r w:rsidRPr="000B7F45">
        <w:rPr>
          <w:rFonts w:ascii="Book Antiqua" w:hAnsi="Book Antiqua"/>
        </w:rPr>
        <w:t>Vineis</w:t>
      </w:r>
      <w:proofErr w:type="spellEnd"/>
      <w:r w:rsidRPr="000B7F45">
        <w:rPr>
          <w:rFonts w:ascii="Book Antiqua" w:hAnsi="Book Antiqua"/>
        </w:rPr>
        <w:t xml:space="preserve"> P, Bueno-de-Mesquita HB, </w:t>
      </w:r>
      <w:proofErr w:type="spellStart"/>
      <w:r w:rsidRPr="000B7F45">
        <w:rPr>
          <w:rFonts w:ascii="Book Antiqua" w:hAnsi="Book Antiqua"/>
        </w:rPr>
        <w:t>Peeters</w:t>
      </w:r>
      <w:proofErr w:type="spellEnd"/>
      <w:r w:rsidRPr="000B7F45">
        <w:rPr>
          <w:rFonts w:ascii="Book Antiqua" w:hAnsi="Book Antiqua"/>
        </w:rPr>
        <w:t xml:space="preserve"> PH, </w:t>
      </w:r>
      <w:proofErr w:type="spellStart"/>
      <w:r w:rsidRPr="000B7F45">
        <w:rPr>
          <w:rFonts w:ascii="Book Antiqua" w:hAnsi="Book Antiqua"/>
        </w:rPr>
        <w:t>Hjartåker</w:t>
      </w:r>
      <w:proofErr w:type="spellEnd"/>
      <w:r w:rsidRPr="000B7F45">
        <w:rPr>
          <w:rFonts w:ascii="Book Antiqua" w:hAnsi="Book Antiqua"/>
        </w:rPr>
        <w:t xml:space="preserve"> A, </w:t>
      </w:r>
      <w:proofErr w:type="spellStart"/>
      <w:r w:rsidRPr="000B7F45">
        <w:rPr>
          <w:rFonts w:ascii="Book Antiqua" w:hAnsi="Book Antiqua"/>
        </w:rPr>
        <w:t>Weiderpass</w:t>
      </w:r>
      <w:proofErr w:type="spellEnd"/>
      <w:r w:rsidRPr="000B7F45">
        <w:rPr>
          <w:rFonts w:ascii="Book Antiqua" w:hAnsi="Book Antiqua"/>
        </w:rPr>
        <w:t xml:space="preserve"> E, Arriola L, Molina-Montes E, </w:t>
      </w:r>
      <w:proofErr w:type="spellStart"/>
      <w:r w:rsidRPr="000B7F45">
        <w:rPr>
          <w:rFonts w:ascii="Book Antiqua" w:hAnsi="Book Antiqua"/>
        </w:rPr>
        <w:t>Duell</w:t>
      </w:r>
      <w:proofErr w:type="spellEnd"/>
      <w:r w:rsidRPr="000B7F45">
        <w:rPr>
          <w:rFonts w:ascii="Book Antiqua" w:hAnsi="Book Antiqua"/>
        </w:rPr>
        <w:t xml:space="preserve"> EJ, </w:t>
      </w:r>
      <w:proofErr w:type="spellStart"/>
      <w:r w:rsidRPr="000B7F45">
        <w:rPr>
          <w:rFonts w:ascii="Book Antiqua" w:hAnsi="Book Antiqua"/>
        </w:rPr>
        <w:t>Santiuste</w:t>
      </w:r>
      <w:proofErr w:type="spellEnd"/>
      <w:r w:rsidRPr="000B7F45">
        <w:rPr>
          <w:rFonts w:ascii="Book Antiqua" w:hAnsi="Book Antiqua"/>
        </w:rPr>
        <w:t xml:space="preserve"> C, Alonso de la Torre R, </w:t>
      </w:r>
      <w:proofErr w:type="spellStart"/>
      <w:r w:rsidRPr="000B7F45">
        <w:rPr>
          <w:rFonts w:ascii="Book Antiqua" w:hAnsi="Book Antiqua"/>
        </w:rPr>
        <w:t>Barricarte</w:t>
      </w:r>
      <w:proofErr w:type="spellEnd"/>
      <w:r w:rsidRPr="000B7F45">
        <w:rPr>
          <w:rFonts w:ascii="Book Antiqua" w:hAnsi="Book Antiqua"/>
        </w:rPr>
        <w:t xml:space="preserve"> </w:t>
      </w:r>
      <w:proofErr w:type="spellStart"/>
      <w:r w:rsidRPr="000B7F45">
        <w:rPr>
          <w:rFonts w:ascii="Book Antiqua" w:hAnsi="Book Antiqua"/>
        </w:rPr>
        <w:t>Gurrea</w:t>
      </w:r>
      <w:proofErr w:type="spellEnd"/>
      <w:r w:rsidRPr="000B7F45">
        <w:rPr>
          <w:rFonts w:ascii="Book Antiqua" w:hAnsi="Book Antiqua"/>
        </w:rPr>
        <w:t xml:space="preserve"> A, Stocks T, Johansson M, Ljungberg B, Wareham N, </w:t>
      </w:r>
      <w:proofErr w:type="spellStart"/>
      <w:r w:rsidRPr="000B7F45">
        <w:rPr>
          <w:rFonts w:ascii="Book Antiqua" w:hAnsi="Book Antiqua"/>
        </w:rPr>
        <w:t>Khaw</w:t>
      </w:r>
      <w:proofErr w:type="spellEnd"/>
      <w:r w:rsidRPr="000B7F45">
        <w:rPr>
          <w:rFonts w:ascii="Book Antiqua" w:hAnsi="Book Antiqua"/>
        </w:rPr>
        <w:t xml:space="preserve"> KT, Travis RC, Cross AJ, Murphy N, Riboli E, </w:t>
      </w:r>
      <w:proofErr w:type="spellStart"/>
      <w:r w:rsidRPr="000B7F45">
        <w:rPr>
          <w:rFonts w:ascii="Book Antiqua" w:hAnsi="Book Antiqua"/>
        </w:rPr>
        <w:t>Scelo</w:t>
      </w:r>
      <w:proofErr w:type="spellEnd"/>
      <w:r w:rsidRPr="000B7F45">
        <w:rPr>
          <w:rFonts w:ascii="Book Antiqua" w:hAnsi="Book Antiqua"/>
        </w:rPr>
        <w:t xml:space="preserve"> </w:t>
      </w:r>
      <w:proofErr w:type="spellStart"/>
      <w:r w:rsidRPr="000B7F45">
        <w:rPr>
          <w:rFonts w:ascii="Book Antiqua" w:hAnsi="Book Antiqua"/>
        </w:rPr>
        <w:t>G.Int</w:t>
      </w:r>
      <w:proofErr w:type="spellEnd"/>
      <w:r w:rsidRPr="000B7F45">
        <w:rPr>
          <w:rFonts w:ascii="Book Antiqua" w:hAnsi="Book Antiqua"/>
        </w:rPr>
        <w:t xml:space="preserve"> J Cancer. 2015 Oct 15;137(8):1953-66. [</w:t>
      </w:r>
      <w:proofErr w:type="spellStart"/>
      <w:r w:rsidRPr="000B7F45">
        <w:rPr>
          <w:rFonts w:ascii="Book Antiqua" w:hAnsi="Book Antiqua"/>
        </w:rPr>
        <w:t>Epub</w:t>
      </w:r>
      <w:proofErr w:type="spellEnd"/>
      <w:r w:rsidRPr="000B7F45">
        <w:rPr>
          <w:rFonts w:ascii="Book Antiqua" w:hAnsi="Book Antiqua"/>
        </w:rPr>
        <w:t xml:space="preserve"> 2015 Apr 28]. </w:t>
      </w:r>
      <w:proofErr w:type="spellStart"/>
      <w:r w:rsidRPr="000B7F45">
        <w:rPr>
          <w:rFonts w:ascii="Book Antiqua" w:hAnsi="Book Antiqua"/>
        </w:rPr>
        <w:t>doi</w:t>
      </w:r>
      <w:proofErr w:type="spellEnd"/>
      <w:r w:rsidRPr="000B7F45">
        <w:rPr>
          <w:rFonts w:ascii="Book Antiqua" w:hAnsi="Book Antiqua"/>
        </w:rPr>
        <w:t xml:space="preserve">: 10.1002/ijc.29559. </w:t>
      </w:r>
      <w:proofErr w:type="spellStart"/>
      <w:r w:rsidRPr="000B7F45">
        <w:rPr>
          <w:rFonts w:ascii="Book Antiqua" w:hAnsi="Book Antiqua"/>
          <w:i/>
          <w:iCs/>
        </w:rPr>
        <w:t>Urol</w:t>
      </w:r>
      <w:proofErr w:type="spellEnd"/>
      <w:r w:rsidRPr="000B7F45">
        <w:rPr>
          <w:rFonts w:ascii="Book Antiqua" w:hAnsi="Book Antiqua"/>
          <w:i/>
          <w:iCs/>
        </w:rPr>
        <w:t xml:space="preserve"> Oncol</w:t>
      </w:r>
      <w:r w:rsidRPr="000B7F45">
        <w:rPr>
          <w:rFonts w:ascii="Book Antiqua" w:hAnsi="Book Antiqua"/>
        </w:rPr>
        <w:t xml:space="preserve"> 2017; </w:t>
      </w:r>
      <w:r w:rsidRPr="000B7F45">
        <w:rPr>
          <w:rFonts w:ascii="Book Antiqua" w:hAnsi="Book Antiqua"/>
          <w:b/>
          <w:bCs/>
        </w:rPr>
        <w:t>35</w:t>
      </w:r>
      <w:r w:rsidRPr="000B7F45">
        <w:rPr>
          <w:rFonts w:ascii="Book Antiqua" w:hAnsi="Book Antiqua"/>
        </w:rPr>
        <w:t>: 117 [PMID: 28159493 DOI: 10.1016/j.urolonc.2016.12.022]</w:t>
      </w:r>
    </w:p>
    <w:p w14:paraId="72C760BB"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42 </w:t>
      </w:r>
      <w:proofErr w:type="spellStart"/>
      <w:r w:rsidRPr="000B7F45">
        <w:rPr>
          <w:rFonts w:ascii="Book Antiqua" w:hAnsi="Book Antiqua"/>
          <w:b/>
          <w:bCs/>
        </w:rPr>
        <w:t>Wik</w:t>
      </w:r>
      <w:proofErr w:type="spellEnd"/>
      <w:r w:rsidRPr="000B7F45">
        <w:rPr>
          <w:rFonts w:ascii="Book Antiqua" w:hAnsi="Book Antiqua"/>
          <w:b/>
          <w:bCs/>
        </w:rPr>
        <w:t xml:space="preserve"> L</w:t>
      </w:r>
      <w:r w:rsidRPr="000B7F45">
        <w:rPr>
          <w:rFonts w:ascii="Book Antiqua" w:hAnsi="Book Antiqua"/>
        </w:rPr>
        <w:t xml:space="preserve">, Olsen JA, Persse D, </w:t>
      </w:r>
      <w:proofErr w:type="spellStart"/>
      <w:r w:rsidRPr="000B7F45">
        <w:rPr>
          <w:rFonts w:ascii="Book Antiqua" w:hAnsi="Book Antiqua"/>
        </w:rPr>
        <w:t>Sterz</w:t>
      </w:r>
      <w:proofErr w:type="spellEnd"/>
      <w:r w:rsidRPr="000B7F45">
        <w:rPr>
          <w:rFonts w:ascii="Book Antiqua" w:hAnsi="Book Antiqua"/>
        </w:rPr>
        <w:t xml:space="preserve"> F, Lozano M Jr, Brouwer MA, Westfall M, </w:t>
      </w:r>
      <w:proofErr w:type="spellStart"/>
      <w:r w:rsidRPr="000B7F45">
        <w:rPr>
          <w:rFonts w:ascii="Book Antiqua" w:hAnsi="Book Antiqua"/>
        </w:rPr>
        <w:t>Souders</w:t>
      </w:r>
      <w:proofErr w:type="spellEnd"/>
      <w:r w:rsidRPr="000B7F45">
        <w:rPr>
          <w:rFonts w:ascii="Book Antiqua" w:hAnsi="Book Antiqua"/>
        </w:rPr>
        <w:t xml:space="preserve"> CM, </w:t>
      </w:r>
      <w:proofErr w:type="spellStart"/>
      <w:r w:rsidRPr="000B7F45">
        <w:rPr>
          <w:rFonts w:ascii="Book Antiqua" w:hAnsi="Book Antiqua"/>
        </w:rPr>
        <w:t>Malzer</w:t>
      </w:r>
      <w:proofErr w:type="spellEnd"/>
      <w:r w:rsidRPr="000B7F45">
        <w:rPr>
          <w:rFonts w:ascii="Book Antiqua" w:hAnsi="Book Antiqua"/>
        </w:rPr>
        <w:t xml:space="preserve"> R, van </w:t>
      </w:r>
      <w:proofErr w:type="spellStart"/>
      <w:r w:rsidRPr="000B7F45">
        <w:rPr>
          <w:rFonts w:ascii="Book Antiqua" w:hAnsi="Book Antiqua"/>
        </w:rPr>
        <w:t>Grunsven</w:t>
      </w:r>
      <w:proofErr w:type="spellEnd"/>
      <w:r w:rsidRPr="000B7F45">
        <w:rPr>
          <w:rFonts w:ascii="Book Antiqua" w:hAnsi="Book Antiqua"/>
        </w:rPr>
        <w:t xml:space="preserve"> PM, Travis DT, Whitehead A, </w:t>
      </w:r>
      <w:proofErr w:type="spellStart"/>
      <w:r w:rsidRPr="000B7F45">
        <w:rPr>
          <w:rFonts w:ascii="Book Antiqua" w:hAnsi="Book Antiqua"/>
        </w:rPr>
        <w:t>Herken</w:t>
      </w:r>
      <w:proofErr w:type="spellEnd"/>
      <w:r w:rsidRPr="000B7F45">
        <w:rPr>
          <w:rFonts w:ascii="Book Antiqua" w:hAnsi="Book Antiqua"/>
        </w:rPr>
        <w:t xml:space="preserve"> UR, Lerner EB. Manual vs. integrated automatic load-distributing band CPR with equal survival after out of hospital cardiac arrest. The randomized CIRC trial. </w:t>
      </w:r>
      <w:r w:rsidRPr="000B7F45">
        <w:rPr>
          <w:rFonts w:ascii="Book Antiqua" w:hAnsi="Book Antiqua"/>
          <w:i/>
          <w:iCs/>
        </w:rPr>
        <w:t>Resuscitation</w:t>
      </w:r>
      <w:r w:rsidRPr="000B7F45">
        <w:rPr>
          <w:rFonts w:ascii="Book Antiqua" w:hAnsi="Book Antiqua"/>
        </w:rPr>
        <w:t xml:space="preserve"> 2014; </w:t>
      </w:r>
      <w:r w:rsidRPr="000B7F45">
        <w:rPr>
          <w:rFonts w:ascii="Book Antiqua" w:hAnsi="Book Antiqua"/>
          <w:b/>
          <w:bCs/>
        </w:rPr>
        <w:t>85</w:t>
      </w:r>
      <w:r w:rsidRPr="000B7F45">
        <w:rPr>
          <w:rFonts w:ascii="Book Antiqua" w:hAnsi="Book Antiqua"/>
        </w:rPr>
        <w:t>: 741-748 [PMID: 24642406 DOI: 10.1016/j.resuscitation.2014.03.005]</w:t>
      </w:r>
    </w:p>
    <w:p w14:paraId="65D6DB58"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43 </w:t>
      </w:r>
      <w:proofErr w:type="spellStart"/>
      <w:r w:rsidRPr="000B7F45">
        <w:rPr>
          <w:rFonts w:ascii="Book Antiqua" w:hAnsi="Book Antiqua"/>
          <w:b/>
          <w:bCs/>
        </w:rPr>
        <w:t>Rubertsson</w:t>
      </w:r>
      <w:proofErr w:type="spellEnd"/>
      <w:r w:rsidRPr="000B7F45">
        <w:rPr>
          <w:rFonts w:ascii="Book Antiqua" w:hAnsi="Book Antiqua"/>
          <w:b/>
          <w:bCs/>
        </w:rPr>
        <w:t xml:space="preserve"> S</w:t>
      </w:r>
      <w:r w:rsidRPr="000B7F45">
        <w:rPr>
          <w:rFonts w:ascii="Book Antiqua" w:hAnsi="Book Antiqua"/>
        </w:rPr>
        <w:t xml:space="preserve">, Lindgren E, </w:t>
      </w:r>
      <w:proofErr w:type="spellStart"/>
      <w:r w:rsidRPr="000B7F45">
        <w:rPr>
          <w:rFonts w:ascii="Book Antiqua" w:hAnsi="Book Antiqua"/>
        </w:rPr>
        <w:t>Smekal</w:t>
      </w:r>
      <w:proofErr w:type="spellEnd"/>
      <w:r w:rsidRPr="000B7F45">
        <w:rPr>
          <w:rFonts w:ascii="Book Antiqua" w:hAnsi="Book Antiqua"/>
        </w:rPr>
        <w:t xml:space="preserve"> D, </w:t>
      </w:r>
      <w:proofErr w:type="spellStart"/>
      <w:r w:rsidRPr="000B7F45">
        <w:rPr>
          <w:rFonts w:ascii="Book Antiqua" w:hAnsi="Book Antiqua"/>
        </w:rPr>
        <w:t>Östlund</w:t>
      </w:r>
      <w:proofErr w:type="spellEnd"/>
      <w:r w:rsidRPr="000B7F45">
        <w:rPr>
          <w:rFonts w:ascii="Book Antiqua" w:hAnsi="Book Antiqua"/>
        </w:rPr>
        <w:t xml:space="preserve"> O, </w:t>
      </w:r>
      <w:proofErr w:type="spellStart"/>
      <w:r w:rsidRPr="000B7F45">
        <w:rPr>
          <w:rFonts w:ascii="Book Antiqua" w:hAnsi="Book Antiqua"/>
        </w:rPr>
        <w:t>Silfverstolpe</w:t>
      </w:r>
      <w:proofErr w:type="spellEnd"/>
      <w:r w:rsidRPr="000B7F45">
        <w:rPr>
          <w:rFonts w:ascii="Book Antiqua" w:hAnsi="Book Antiqua"/>
        </w:rPr>
        <w:t xml:space="preserve"> J, </w:t>
      </w:r>
      <w:proofErr w:type="spellStart"/>
      <w:r w:rsidRPr="000B7F45">
        <w:rPr>
          <w:rFonts w:ascii="Book Antiqua" w:hAnsi="Book Antiqua"/>
        </w:rPr>
        <w:t>Lichtveld</w:t>
      </w:r>
      <w:proofErr w:type="spellEnd"/>
      <w:r w:rsidRPr="000B7F45">
        <w:rPr>
          <w:rFonts w:ascii="Book Antiqua" w:hAnsi="Book Antiqua"/>
        </w:rPr>
        <w:t xml:space="preserve"> RA, </w:t>
      </w:r>
      <w:proofErr w:type="spellStart"/>
      <w:r w:rsidRPr="000B7F45">
        <w:rPr>
          <w:rFonts w:ascii="Book Antiqua" w:hAnsi="Book Antiqua"/>
        </w:rPr>
        <w:t>Boomars</w:t>
      </w:r>
      <w:proofErr w:type="spellEnd"/>
      <w:r w:rsidRPr="000B7F45">
        <w:rPr>
          <w:rFonts w:ascii="Book Antiqua" w:hAnsi="Book Antiqua"/>
        </w:rPr>
        <w:t xml:space="preserve"> R, </w:t>
      </w:r>
      <w:proofErr w:type="spellStart"/>
      <w:r w:rsidRPr="000B7F45">
        <w:rPr>
          <w:rFonts w:ascii="Book Antiqua" w:hAnsi="Book Antiqua"/>
        </w:rPr>
        <w:t>Ahlstedt</w:t>
      </w:r>
      <w:proofErr w:type="spellEnd"/>
      <w:r w:rsidRPr="000B7F45">
        <w:rPr>
          <w:rFonts w:ascii="Book Antiqua" w:hAnsi="Book Antiqua"/>
        </w:rPr>
        <w:t xml:space="preserve"> B, Skoog G, </w:t>
      </w:r>
      <w:proofErr w:type="spellStart"/>
      <w:r w:rsidRPr="000B7F45">
        <w:rPr>
          <w:rFonts w:ascii="Book Antiqua" w:hAnsi="Book Antiqua"/>
        </w:rPr>
        <w:t>Kastberg</w:t>
      </w:r>
      <w:proofErr w:type="spellEnd"/>
      <w:r w:rsidRPr="000B7F45">
        <w:rPr>
          <w:rFonts w:ascii="Book Antiqua" w:hAnsi="Book Antiqua"/>
        </w:rPr>
        <w:t xml:space="preserve"> R, Halliwell D, Box M, </w:t>
      </w:r>
      <w:proofErr w:type="spellStart"/>
      <w:r w:rsidRPr="000B7F45">
        <w:rPr>
          <w:rFonts w:ascii="Book Antiqua" w:hAnsi="Book Antiqua"/>
        </w:rPr>
        <w:t>Herlitz</w:t>
      </w:r>
      <w:proofErr w:type="spellEnd"/>
      <w:r w:rsidRPr="000B7F45">
        <w:rPr>
          <w:rFonts w:ascii="Book Antiqua" w:hAnsi="Book Antiqua"/>
        </w:rPr>
        <w:t xml:space="preserve"> J, </w:t>
      </w:r>
      <w:proofErr w:type="spellStart"/>
      <w:r w:rsidRPr="000B7F45">
        <w:rPr>
          <w:rFonts w:ascii="Book Antiqua" w:hAnsi="Book Antiqua"/>
        </w:rPr>
        <w:t>Karlsten</w:t>
      </w:r>
      <w:proofErr w:type="spellEnd"/>
      <w:r w:rsidRPr="000B7F45">
        <w:rPr>
          <w:rFonts w:ascii="Book Antiqua" w:hAnsi="Book Antiqua"/>
        </w:rPr>
        <w:t xml:space="preserve"> R. Mechanical chest compressions and simultaneous defibrillation vs conventional cardiopulmonary resuscitation in out-of-hospital cardiac arrest: the LINC randomized trial. </w:t>
      </w:r>
      <w:r w:rsidRPr="000B7F45">
        <w:rPr>
          <w:rFonts w:ascii="Book Antiqua" w:hAnsi="Book Antiqua"/>
          <w:i/>
          <w:iCs/>
        </w:rPr>
        <w:t>JAMA</w:t>
      </w:r>
      <w:r w:rsidRPr="000B7F45">
        <w:rPr>
          <w:rFonts w:ascii="Book Antiqua" w:hAnsi="Book Antiqua"/>
        </w:rPr>
        <w:t xml:space="preserve"> 2014; </w:t>
      </w:r>
      <w:r w:rsidRPr="000B7F45">
        <w:rPr>
          <w:rFonts w:ascii="Book Antiqua" w:hAnsi="Book Antiqua"/>
          <w:b/>
          <w:bCs/>
        </w:rPr>
        <w:t>311</w:t>
      </w:r>
      <w:r w:rsidRPr="000B7F45">
        <w:rPr>
          <w:rFonts w:ascii="Book Antiqua" w:hAnsi="Book Antiqua"/>
        </w:rPr>
        <w:t>: 53-61 [PMID: 24240611 DOI: 10.1001/jama.2013.282538]</w:t>
      </w:r>
    </w:p>
    <w:p w14:paraId="7EA9B115"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44 </w:t>
      </w:r>
      <w:r w:rsidRPr="000B7F45">
        <w:rPr>
          <w:rFonts w:ascii="Book Antiqua" w:hAnsi="Book Antiqua"/>
          <w:b/>
          <w:bCs/>
        </w:rPr>
        <w:t>Saleem S</w:t>
      </w:r>
      <w:r w:rsidRPr="000B7F45">
        <w:rPr>
          <w:rFonts w:ascii="Book Antiqua" w:hAnsi="Book Antiqua"/>
        </w:rPr>
        <w:t xml:space="preserve">, </w:t>
      </w:r>
      <w:proofErr w:type="spellStart"/>
      <w:r w:rsidRPr="000B7F45">
        <w:rPr>
          <w:rFonts w:ascii="Book Antiqua" w:hAnsi="Book Antiqua"/>
        </w:rPr>
        <w:t>Sonkin</w:t>
      </w:r>
      <w:proofErr w:type="spellEnd"/>
      <w:r w:rsidRPr="000B7F45">
        <w:rPr>
          <w:rFonts w:ascii="Book Antiqua" w:hAnsi="Book Antiqua"/>
        </w:rPr>
        <w:t xml:space="preserve"> R, </w:t>
      </w:r>
      <w:proofErr w:type="spellStart"/>
      <w:r w:rsidRPr="000B7F45">
        <w:rPr>
          <w:rFonts w:ascii="Book Antiqua" w:hAnsi="Book Antiqua"/>
        </w:rPr>
        <w:t>Sagy</w:t>
      </w:r>
      <w:proofErr w:type="spellEnd"/>
      <w:r w:rsidRPr="000B7F45">
        <w:rPr>
          <w:rFonts w:ascii="Book Antiqua" w:hAnsi="Book Antiqua"/>
        </w:rPr>
        <w:t xml:space="preserve"> I, </w:t>
      </w:r>
      <w:proofErr w:type="spellStart"/>
      <w:r w:rsidRPr="000B7F45">
        <w:rPr>
          <w:rFonts w:ascii="Book Antiqua" w:hAnsi="Book Antiqua"/>
        </w:rPr>
        <w:t>Strugo</w:t>
      </w:r>
      <w:proofErr w:type="spellEnd"/>
      <w:r w:rsidRPr="000B7F45">
        <w:rPr>
          <w:rFonts w:ascii="Book Antiqua" w:hAnsi="Book Antiqua"/>
        </w:rPr>
        <w:t xml:space="preserve"> R, Jaffe E, Drescher M, </w:t>
      </w:r>
      <w:proofErr w:type="spellStart"/>
      <w:r w:rsidRPr="000B7F45">
        <w:rPr>
          <w:rFonts w:ascii="Book Antiqua" w:hAnsi="Book Antiqua"/>
        </w:rPr>
        <w:t>Shiber</w:t>
      </w:r>
      <w:proofErr w:type="spellEnd"/>
      <w:r w:rsidRPr="000B7F45">
        <w:rPr>
          <w:rFonts w:ascii="Book Antiqua" w:hAnsi="Book Antiqua"/>
        </w:rPr>
        <w:t xml:space="preserve"> S. Traumatic Injuries Following Mechanical versus Manual Chest Compression. </w:t>
      </w:r>
      <w:r w:rsidRPr="000B7F45">
        <w:rPr>
          <w:rFonts w:ascii="Book Antiqua" w:hAnsi="Book Antiqua"/>
          <w:i/>
          <w:iCs/>
        </w:rPr>
        <w:t xml:space="preserve">Open Access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2022; </w:t>
      </w:r>
      <w:r w:rsidRPr="000B7F45">
        <w:rPr>
          <w:rFonts w:ascii="Book Antiqua" w:hAnsi="Book Antiqua"/>
          <w:b/>
          <w:bCs/>
        </w:rPr>
        <w:t>14</w:t>
      </w:r>
      <w:r w:rsidRPr="000B7F45">
        <w:rPr>
          <w:rFonts w:ascii="Book Antiqua" w:hAnsi="Book Antiqua"/>
        </w:rPr>
        <w:t>: 557-562 [PMID: 36217328 DOI: 10.2147/OAEM.S374785]</w:t>
      </w:r>
    </w:p>
    <w:p w14:paraId="4EFB64F8"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45 </w:t>
      </w:r>
      <w:proofErr w:type="spellStart"/>
      <w:r w:rsidRPr="000B7F45">
        <w:rPr>
          <w:rFonts w:ascii="Book Antiqua" w:hAnsi="Book Antiqua"/>
          <w:b/>
          <w:bCs/>
        </w:rPr>
        <w:t>Koster</w:t>
      </w:r>
      <w:proofErr w:type="spellEnd"/>
      <w:r w:rsidRPr="000B7F45">
        <w:rPr>
          <w:rFonts w:ascii="Book Antiqua" w:hAnsi="Book Antiqua"/>
          <w:b/>
          <w:bCs/>
        </w:rPr>
        <w:t xml:space="preserve"> RW</w:t>
      </w:r>
      <w:r w:rsidRPr="000B7F45">
        <w:rPr>
          <w:rFonts w:ascii="Book Antiqua" w:hAnsi="Book Antiqua"/>
        </w:rPr>
        <w:t xml:space="preserve">, </w:t>
      </w:r>
      <w:proofErr w:type="spellStart"/>
      <w:r w:rsidRPr="000B7F45">
        <w:rPr>
          <w:rFonts w:ascii="Book Antiqua" w:hAnsi="Book Antiqua"/>
        </w:rPr>
        <w:t>Beenen</w:t>
      </w:r>
      <w:proofErr w:type="spellEnd"/>
      <w:r w:rsidRPr="000B7F45">
        <w:rPr>
          <w:rFonts w:ascii="Book Antiqua" w:hAnsi="Book Antiqua"/>
        </w:rPr>
        <w:t xml:space="preserve"> LF, van der Boom EB, </w:t>
      </w:r>
      <w:proofErr w:type="spellStart"/>
      <w:r w:rsidRPr="000B7F45">
        <w:rPr>
          <w:rFonts w:ascii="Book Antiqua" w:hAnsi="Book Antiqua"/>
        </w:rPr>
        <w:t>Spijkerboer</w:t>
      </w:r>
      <w:proofErr w:type="spellEnd"/>
      <w:r w:rsidRPr="000B7F45">
        <w:rPr>
          <w:rFonts w:ascii="Book Antiqua" w:hAnsi="Book Antiqua"/>
        </w:rPr>
        <w:t xml:space="preserve"> AM, </w:t>
      </w:r>
      <w:proofErr w:type="spellStart"/>
      <w:r w:rsidRPr="000B7F45">
        <w:rPr>
          <w:rFonts w:ascii="Book Antiqua" w:hAnsi="Book Antiqua"/>
        </w:rPr>
        <w:t>Tepaske</w:t>
      </w:r>
      <w:proofErr w:type="spellEnd"/>
      <w:r w:rsidRPr="000B7F45">
        <w:rPr>
          <w:rFonts w:ascii="Book Antiqua" w:hAnsi="Book Antiqua"/>
        </w:rPr>
        <w:t xml:space="preserve"> R, van der Wal AC, </w:t>
      </w:r>
      <w:proofErr w:type="spellStart"/>
      <w:r w:rsidRPr="000B7F45">
        <w:rPr>
          <w:rFonts w:ascii="Book Antiqua" w:hAnsi="Book Antiqua"/>
        </w:rPr>
        <w:t>Beesems</w:t>
      </w:r>
      <w:proofErr w:type="spellEnd"/>
      <w:r w:rsidRPr="000B7F45">
        <w:rPr>
          <w:rFonts w:ascii="Book Antiqua" w:hAnsi="Book Antiqua"/>
        </w:rPr>
        <w:t xml:space="preserve"> SG, </w:t>
      </w:r>
      <w:proofErr w:type="spellStart"/>
      <w:r w:rsidRPr="000B7F45">
        <w:rPr>
          <w:rFonts w:ascii="Book Antiqua" w:hAnsi="Book Antiqua"/>
        </w:rPr>
        <w:t>Tijssen</w:t>
      </w:r>
      <w:proofErr w:type="spellEnd"/>
      <w:r w:rsidRPr="000B7F45">
        <w:rPr>
          <w:rFonts w:ascii="Book Antiqua" w:hAnsi="Book Antiqua"/>
        </w:rPr>
        <w:t xml:space="preserve"> JG. Safety of mechanical chest compression devices </w:t>
      </w:r>
      <w:proofErr w:type="spellStart"/>
      <w:r w:rsidRPr="000B7F45">
        <w:rPr>
          <w:rFonts w:ascii="Book Antiqua" w:hAnsi="Book Antiqua"/>
        </w:rPr>
        <w:t>AutoPulse</w:t>
      </w:r>
      <w:proofErr w:type="spellEnd"/>
      <w:r w:rsidRPr="000B7F45">
        <w:rPr>
          <w:rFonts w:ascii="Book Antiqua" w:hAnsi="Book Antiqua"/>
        </w:rPr>
        <w:t xml:space="preserve"> and LUCAS in cardiac arrest: a randomized clinical trial for non-inferiority. </w:t>
      </w:r>
      <w:proofErr w:type="spellStart"/>
      <w:r w:rsidRPr="000B7F45">
        <w:rPr>
          <w:rFonts w:ascii="Book Antiqua" w:hAnsi="Book Antiqua"/>
          <w:i/>
          <w:iCs/>
        </w:rPr>
        <w:t>Eur</w:t>
      </w:r>
      <w:proofErr w:type="spellEnd"/>
      <w:r w:rsidRPr="000B7F45">
        <w:rPr>
          <w:rFonts w:ascii="Book Antiqua" w:hAnsi="Book Antiqua"/>
          <w:i/>
          <w:iCs/>
        </w:rPr>
        <w:t xml:space="preserve"> Heart J</w:t>
      </w:r>
      <w:r w:rsidRPr="000B7F45">
        <w:rPr>
          <w:rFonts w:ascii="Book Antiqua" w:hAnsi="Book Antiqua"/>
        </w:rPr>
        <w:t xml:space="preserve"> 2017; </w:t>
      </w:r>
      <w:r w:rsidRPr="000B7F45">
        <w:rPr>
          <w:rFonts w:ascii="Book Antiqua" w:hAnsi="Book Antiqua"/>
          <w:b/>
          <w:bCs/>
        </w:rPr>
        <w:t>38</w:t>
      </w:r>
      <w:r w:rsidRPr="000B7F45">
        <w:rPr>
          <w:rFonts w:ascii="Book Antiqua" w:hAnsi="Book Antiqua"/>
        </w:rPr>
        <w:t>: 3006-3013 [PMID: 29088439 DOI: 10.1093/</w:t>
      </w:r>
      <w:proofErr w:type="spellStart"/>
      <w:r w:rsidRPr="000B7F45">
        <w:rPr>
          <w:rFonts w:ascii="Book Antiqua" w:hAnsi="Book Antiqua"/>
        </w:rPr>
        <w:t>eurheartj</w:t>
      </w:r>
      <w:proofErr w:type="spellEnd"/>
      <w:r w:rsidRPr="000B7F45">
        <w:rPr>
          <w:rFonts w:ascii="Book Antiqua" w:hAnsi="Book Antiqua"/>
        </w:rPr>
        <w:t>/ehx318]</w:t>
      </w:r>
    </w:p>
    <w:p w14:paraId="1D5D5F21"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46 </w:t>
      </w:r>
      <w:r w:rsidRPr="000B7F45">
        <w:rPr>
          <w:rFonts w:ascii="Book Antiqua" w:hAnsi="Book Antiqua"/>
          <w:b/>
          <w:bCs/>
        </w:rPr>
        <w:t>Buckler DG</w:t>
      </w:r>
      <w:r w:rsidRPr="000B7F45">
        <w:rPr>
          <w:rFonts w:ascii="Book Antiqua" w:hAnsi="Book Antiqua"/>
        </w:rPr>
        <w:t xml:space="preserve">, Burke RV, </w:t>
      </w:r>
      <w:proofErr w:type="spellStart"/>
      <w:r w:rsidRPr="000B7F45">
        <w:rPr>
          <w:rFonts w:ascii="Book Antiqua" w:hAnsi="Book Antiqua"/>
        </w:rPr>
        <w:t>Naim</w:t>
      </w:r>
      <w:proofErr w:type="spellEnd"/>
      <w:r w:rsidRPr="000B7F45">
        <w:rPr>
          <w:rFonts w:ascii="Book Antiqua" w:hAnsi="Book Antiqua"/>
        </w:rPr>
        <w:t xml:space="preserve"> MY, MacPherson A, Bradley RN, </w:t>
      </w:r>
      <w:proofErr w:type="spellStart"/>
      <w:r w:rsidRPr="000B7F45">
        <w:rPr>
          <w:rFonts w:ascii="Book Antiqua" w:hAnsi="Book Antiqua"/>
        </w:rPr>
        <w:t>Abella</w:t>
      </w:r>
      <w:proofErr w:type="spellEnd"/>
      <w:r w:rsidRPr="000B7F45">
        <w:rPr>
          <w:rFonts w:ascii="Book Antiqua" w:hAnsi="Book Antiqua"/>
        </w:rPr>
        <w:t xml:space="preserve"> BS, </w:t>
      </w:r>
      <w:proofErr w:type="spellStart"/>
      <w:r w:rsidRPr="000B7F45">
        <w:rPr>
          <w:rFonts w:ascii="Book Antiqua" w:hAnsi="Book Antiqua"/>
        </w:rPr>
        <w:t>Rossano</w:t>
      </w:r>
      <w:proofErr w:type="spellEnd"/>
      <w:r w:rsidRPr="000B7F45">
        <w:rPr>
          <w:rFonts w:ascii="Book Antiqua" w:hAnsi="Book Antiqua"/>
        </w:rPr>
        <w:t xml:space="preserve"> JW; CARES Surveillance Group. Association of Mechanical Cardiopulmonary Resuscitation Device Use </w:t>
      </w:r>
      <w:proofErr w:type="gramStart"/>
      <w:r w:rsidRPr="000B7F45">
        <w:rPr>
          <w:rFonts w:ascii="Book Antiqua" w:hAnsi="Book Antiqua"/>
        </w:rPr>
        <w:t>With</w:t>
      </w:r>
      <w:proofErr w:type="gramEnd"/>
      <w:r w:rsidRPr="000B7F45">
        <w:rPr>
          <w:rFonts w:ascii="Book Antiqua" w:hAnsi="Book Antiqua"/>
        </w:rPr>
        <w:t xml:space="preserve"> Cardiac Arrest Outcomes: A Population-Based Study Using the CARES Registry (Cardiac Arrest Registry to Enhance Survival). </w:t>
      </w:r>
      <w:r w:rsidRPr="000B7F45">
        <w:rPr>
          <w:rFonts w:ascii="Book Antiqua" w:hAnsi="Book Antiqua"/>
          <w:i/>
          <w:iCs/>
        </w:rPr>
        <w:t>Circulation</w:t>
      </w:r>
      <w:r w:rsidRPr="000B7F45">
        <w:rPr>
          <w:rFonts w:ascii="Book Antiqua" w:hAnsi="Book Antiqua"/>
        </w:rPr>
        <w:t xml:space="preserve"> 2016; </w:t>
      </w:r>
      <w:r w:rsidRPr="000B7F45">
        <w:rPr>
          <w:rFonts w:ascii="Book Antiqua" w:hAnsi="Book Antiqua"/>
          <w:b/>
          <w:bCs/>
        </w:rPr>
        <w:t>134</w:t>
      </w:r>
      <w:r w:rsidRPr="000B7F45">
        <w:rPr>
          <w:rFonts w:ascii="Book Antiqua" w:hAnsi="Book Antiqua"/>
        </w:rPr>
        <w:t>: 2131-2133 [PMID: 27994028 DOI: 10.1161/circulationaha.116.026053]</w:t>
      </w:r>
    </w:p>
    <w:p w14:paraId="22173115"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47 </w:t>
      </w:r>
      <w:proofErr w:type="spellStart"/>
      <w:r w:rsidRPr="000B7F45">
        <w:rPr>
          <w:rFonts w:ascii="Book Antiqua" w:hAnsi="Book Antiqua"/>
          <w:b/>
          <w:bCs/>
        </w:rPr>
        <w:t>Youngquist</w:t>
      </w:r>
      <w:proofErr w:type="spellEnd"/>
      <w:r w:rsidRPr="000B7F45">
        <w:rPr>
          <w:rFonts w:ascii="Book Antiqua" w:hAnsi="Book Antiqua"/>
          <w:b/>
          <w:bCs/>
        </w:rPr>
        <w:t xml:space="preserve"> ST</w:t>
      </w:r>
      <w:r w:rsidRPr="000B7F45">
        <w:rPr>
          <w:rFonts w:ascii="Book Antiqua" w:hAnsi="Book Antiqua"/>
        </w:rPr>
        <w:t xml:space="preserve">, </w:t>
      </w:r>
      <w:proofErr w:type="spellStart"/>
      <w:r w:rsidRPr="000B7F45">
        <w:rPr>
          <w:rFonts w:ascii="Book Antiqua" w:hAnsi="Book Antiqua"/>
        </w:rPr>
        <w:t>Ockerse</w:t>
      </w:r>
      <w:proofErr w:type="spellEnd"/>
      <w:r w:rsidRPr="000B7F45">
        <w:rPr>
          <w:rFonts w:ascii="Book Antiqua" w:hAnsi="Book Antiqua"/>
        </w:rPr>
        <w:t xml:space="preserve"> P, Hartsell S, Stratford C, Taillac P. Mechanical chest compression devices are associated with poor neurological survival in a statewide registry: A propensity score analysis. </w:t>
      </w:r>
      <w:r w:rsidRPr="000B7F45">
        <w:rPr>
          <w:rFonts w:ascii="Book Antiqua" w:hAnsi="Book Antiqua"/>
          <w:i/>
          <w:iCs/>
        </w:rPr>
        <w:t>Resuscitation</w:t>
      </w:r>
      <w:r w:rsidRPr="000B7F45">
        <w:rPr>
          <w:rFonts w:ascii="Book Antiqua" w:hAnsi="Book Antiqua"/>
        </w:rPr>
        <w:t xml:space="preserve"> 2016; </w:t>
      </w:r>
      <w:r w:rsidRPr="000B7F45">
        <w:rPr>
          <w:rFonts w:ascii="Book Antiqua" w:hAnsi="Book Antiqua"/>
          <w:b/>
          <w:bCs/>
        </w:rPr>
        <w:t>106</w:t>
      </w:r>
      <w:r w:rsidRPr="000B7F45">
        <w:rPr>
          <w:rFonts w:ascii="Book Antiqua" w:hAnsi="Book Antiqua"/>
        </w:rPr>
        <w:t>: 102-107 [PMID: 27422305 DOI: 10.1016/j.resuscitation.2016.06.039]</w:t>
      </w:r>
    </w:p>
    <w:p w14:paraId="6EC2C00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48 </w:t>
      </w:r>
      <w:r w:rsidRPr="000B7F45">
        <w:rPr>
          <w:rFonts w:ascii="Book Antiqua" w:hAnsi="Book Antiqua"/>
          <w:b/>
          <w:bCs/>
        </w:rPr>
        <w:t>Perkins GD</w:t>
      </w:r>
      <w:r w:rsidRPr="000B7F45">
        <w:rPr>
          <w:rFonts w:ascii="Book Antiqua" w:hAnsi="Book Antiqua"/>
        </w:rPr>
        <w:t xml:space="preserve">, </w:t>
      </w:r>
      <w:proofErr w:type="spellStart"/>
      <w:r w:rsidRPr="000B7F45">
        <w:rPr>
          <w:rFonts w:ascii="Book Antiqua" w:hAnsi="Book Antiqua"/>
        </w:rPr>
        <w:t>Lall</w:t>
      </w:r>
      <w:proofErr w:type="spellEnd"/>
      <w:r w:rsidRPr="000B7F45">
        <w:rPr>
          <w:rFonts w:ascii="Book Antiqua" w:hAnsi="Book Antiqua"/>
        </w:rPr>
        <w:t xml:space="preserve"> R, Quinn T, Deakin CD, Cooke MW, Horton J, Lamb SE, </w:t>
      </w:r>
      <w:proofErr w:type="spellStart"/>
      <w:r w:rsidRPr="000B7F45">
        <w:rPr>
          <w:rFonts w:ascii="Book Antiqua" w:hAnsi="Book Antiqua"/>
        </w:rPr>
        <w:t>Slowther</w:t>
      </w:r>
      <w:proofErr w:type="spellEnd"/>
      <w:r w:rsidRPr="000B7F45">
        <w:rPr>
          <w:rFonts w:ascii="Book Antiqua" w:hAnsi="Book Antiqua"/>
        </w:rPr>
        <w:t xml:space="preserve"> AM, </w:t>
      </w:r>
      <w:proofErr w:type="spellStart"/>
      <w:r w:rsidRPr="000B7F45">
        <w:rPr>
          <w:rFonts w:ascii="Book Antiqua" w:hAnsi="Book Antiqua"/>
        </w:rPr>
        <w:t>Woollard</w:t>
      </w:r>
      <w:proofErr w:type="spellEnd"/>
      <w:r w:rsidRPr="000B7F45">
        <w:rPr>
          <w:rFonts w:ascii="Book Antiqua" w:hAnsi="Book Antiqua"/>
        </w:rPr>
        <w:t xml:space="preserve"> M, Carson A, Smyth M, Whitfield R, Williams A, Pocock H, Black JJ, Wright J, Han K, Gates S; PARAMEDIC trial collaborators. Mechanical versus manual chest compression for out-of-hospital cardiac arrest (PARAMEDIC): a pragmatic, cluster </w:t>
      </w:r>
      <w:proofErr w:type="spellStart"/>
      <w:r w:rsidRPr="000B7F45">
        <w:rPr>
          <w:rFonts w:ascii="Book Antiqua" w:hAnsi="Book Antiqua"/>
        </w:rPr>
        <w:t>randomised</w:t>
      </w:r>
      <w:proofErr w:type="spellEnd"/>
      <w:r w:rsidRPr="000B7F45">
        <w:rPr>
          <w:rFonts w:ascii="Book Antiqua" w:hAnsi="Book Antiqua"/>
        </w:rPr>
        <w:t xml:space="preserve"> controlled trial. </w:t>
      </w:r>
      <w:r w:rsidRPr="000B7F45">
        <w:rPr>
          <w:rFonts w:ascii="Book Antiqua" w:hAnsi="Book Antiqua"/>
          <w:i/>
          <w:iCs/>
        </w:rPr>
        <w:t>Lancet</w:t>
      </w:r>
      <w:r w:rsidRPr="000B7F45">
        <w:rPr>
          <w:rFonts w:ascii="Book Antiqua" w:hAnsi="Book Antiqua"/>
        </w:rPr>
        <w:t xml:space="preserve"> 2015; </w:t>
      </w:r>
      <w:r w:rsidRPr="000B7F45">
        <w:rPr>
          <w:rFonts w:ascii="Book Antiqua" w:hAnsi="Book Antiqua"/>
          <w:b/>
          <w:bCs/>
        </w:rPr>
        <w:t>385</w:t>
      </w:r>
      <w:r w:rsidRPr="000B7F45">
        <w:rPr>
          <w:rFonts w:ascii="Book Antiqua" w:hAnsi="Book Antiqua"/>
        </w:rPr>
        <w:t>: 947-955 [PMID: 25467566 DOI: 10.1016/S0140-6736(14)61886-9]</w:t>
      </w:r>
    </w:p>
    <w:p w14:paraId="404DBEBC"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49 </w:t>
      </w:r>
      <w:r w:rsidRPr="000B7F45">
        <w:rPr>
          <w:rFonts w:ascii="Book Antiqua" w:hAnsi="Book Antiqua"/>
          <w:b/>
          <w:bCs/>
        </w:rPr>
        <w:t>Poole K</w:t>
      </w:r>
      <w:r w:rsidRPr="000B7F45">
        <w:rPr>
          <w:rFonts w:ascii="Book Antiqua" w:hAnsi="Book Antiqua"/>
        </w:rPr>
        <w:t xml:space="preserve">, Couper K, Smyth MA, Yeung J, Perkins GD. Mechanical CPR: Who? When? How? </w:t>
      </w:r>
      <w:r w:rsidRPr="000B7F45">
        <w:rPr>
          <w:rFonts w:ascii="Book Antiqua" w:hAnsi="Book Antiqua"/>
          <w:i/>
          <w:iCs/>
        </w:rPr>
        <w:t>Crit Care</w:t>
      </w:r>
      <w:r w:rsidRPr="000B7F45">
        <w:rPr>
          <w:rFonts w:ascii="Book Antiqua" w:hAnsi="Book Antiqua"/>
        </w:rPr>
        <w:t xml:space="preserve"> 2018; </w:t>
      </w:r>
      <w:r w:rsidRPr="000B7F45">
        <w:rPr>
          <w:rFonts w:ascii="Book Antiqua" w:hAnsi="Book Antiqua"/>
          <w:b/>
          <w:bCs/>
        </w:rPr>
        <w:t>22</w:t>
      </w:r>
      <w:r w:rsidRPr="000B7F45">
        <w:rPr>
          <w:rFonts w:ascii="Book Antiqua" w:hAnsi="Book Antiqua"/>
        </w:rPr>
        <w:t>: 140 [PMID: 29843753 DOI: 10.1186/s13054-018-2059-0]</w:t>
      </w:r>
    </w:p>
    <w:p w14:paraId="019B053F"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50 </w:t>
      </w:r>
      <w:proofErr w:type="spellStart"/>
      <w:r w:rsidR="00F05CAB" w:rsidRPr="00F05CAB">
        <w:rPr>
          <w:rFonts w:ascii="Book Antiqua" w:hAnsi="Book Antiqua" w:hint="eastAsia"/>
          <w:b/>
          <w:bCs/>
        </w:rPr>
        <w:t>Hayashida</w:t>
      </w:r>
      <w:proofErr w:type="spellEnd"/>
      <w:r w:rsidR="00F05CAB" w:rsidRPr="00F05CAB">
        <w:rPr>
          <w:rFonts w:ascii="Book Antiqua" w:hAnsi="Book Antiqua" w:hint="eastAsia"/>
          <w:b/>
          <w:bCs/>
        </w:rPr>
        <w:t xml:space="preserve"> K</w:t>
      </w:r>
      <w:r w:rsidR="00F05CAB" w:rsidRPr="00F05CAB">
        <w:rPr>
          <w:rFonts w:ascii="Book Antiqua" w:hAnsi="Book Antiqua" w:hint="eastAsia"/>
          <w:bCs/>
        </w:rPr>
        <w:t xml:space="preserve">, </w:t>
      </w:r>
      <w:proofErr w:type="spellStart"/>
      <w:r w:rsidR="00F05CAB" w:rsidRPr="00F05CAB">
        <w:rPr>
          <w:rFonts w:ascii="Book Antiqua" w:hAnsi="Book Antiqua" w:hint="eastAsia"/>
          <w:bCs/>
        </w:rPr>
        <w:t>Tagami</w:t>
      </w:r>
      <w:proofErr w:type="spellEnd"/>
      <w:r w:rsidR="00F05CAB" w:rsidRPr="00F05CAB">
        <w:rPr>
          <w:rFonts w:ascii="Book Antiqua" w:hAnsi="Book Antiqua" w:hint="eastAsia"/>
          <w:bCs/>
        </w:rPr>
        <w:t xml:space="preserve"> T, Fukuda T, Suzuki M, </w:t>
      </w:r>
      <w:proofErr w:type="spellStart"/>
      <w:r w:rsidR="00F05CAB" w:rsidRPr="00F05CAB">
        <w:rPr>
          <w:rFonts w:ascii="Book Antiqua" w:hAnsi="Book Antiqua" w:hint="eastAsia"/>
          <w:bCs/>
        </w:rPr>
        <w:t>Yonemoto</w:t>
      </w:r>
      <w:proofErr w:type="spellEnd"/>
      <w:r w:rsidR="00F05CAB" w:rsidRPr="00F05CAB">
        <w:rPr>
          <w:rFonts w:ascii="Book Antiqua" w:hAnsi="Book Antiqua" w:hint="eastAsia"/>
          <w:bCs/>
        </w:rPr>
        <w:t xml:space="preserve"> N, Kondo Y, Ogasawara T, Sakurai A, </w:t>
      </w:r>
      <w:proofErr w:type="spellStart"/>
      <w:r w:rsidR="00F05CAB" w:rsidRPr="00F05CAB">
        <w:rPr>
          <w:rFonts w:ascii="Book Antiqua" w:hAnsi="Book Antiqua" w:hint="eastAsia"/>
          <w:bCs/>
        </w:rPr>
        <w:t>Tahara</w:t>
      </w:r>
      <w:proofErr w:type="spellEnd"/>
      <w:r w:rsidR="00F05CAB" w:rsidRPr="00F05CAB">
        <w:rPr>
          <w:rFonts w:ascii="Book Antiqua" w:hAnsi="Book Antiqua" w:hint="eastAsia"/>
          <w:bCs/>
        </w:rPr>
        <w:t xml:space="preserve"> Y, Nagao K, </w:t>
      </w:r>
      <w:proofErr w:type="spellStart"/>
      <w:r w:rsidR="00F05CAB" w:rsidRPr="00F05CAB">
        <w:rPr>
          <w:rFonts w:ascii="Book Antiqua" w:hAnsi="Book Antiqua" w:hint="eastAsia"/>
          <w:bCs/>
        </w:rPr>
        <w:t>Yaguchi</w:t>
      </w:r>
      <w:proofErr w:type="spellEnd"/>
      <w:r w:rsidR="00F05CAB" w:rsidRPr="00F05CAB">
        <w:rPr>
          <w:rFonts w:ascii="Book Antiqua" w:hAnsi="Book Antiqua" w:hint="eastAsia"/>
          <w:bCs/>
        </w:rPr>
        <w:t xml:space="preserve"> A, </w:t>
      </w:r>
      <w:proofErr w:type="spellStart"/>
      <w:r w:rsidR="00F05CAB" w:rsidRPr="00F05CAB">
        <w:rPr>
          <w:rFonts w:ascii="Book Antiqua" w:hAnsi="Book Antiqua" w:hint="eastAsia"/>
          <w:bCs/>
        </w:rPr>
        <w:t>Morimura</w:t>
      </w:r>
      <w:proofErr w:type="spellEnd"/>
      <w:r w:rsidR="00F05CAB" w:rsidRPr="00F05CAB">
        <w:rPr>
          <w:rFonts w:ascii="Book Antiqua" w:hAnsi="Book Antiqua" w:hint="eastAsia"/>
          <w:bCs/>
        </w:rPr>
        <w:t xml:space="preserve"> N; SOS</w:t>
      </w:r>
      <w:r w:rsidR="00F05CAB" w:rsidRPr="00F05CAB">
        <w:rPr>
          <w:rFonts w:ascii="Book Antiqua" w:hAnsi="Book Antiqua" w:hint="eastAsia"/>
          <w:bCs/>
        </w:rPr>
        <w:t>‐</w:t>
      </w:r>
      <w:r w:rsidR="00F05CAB" w:rsidRPr="00F05CAB">
        <w:rPr>
          <w:rFonts w:ascii="Book Antiqua" w:hAnsi="Book Antiqua" w:hint="eastAsia"/>
          <w:bCs/>
        </w:rPr>
        <w:t xml:space="preserve">KANTO 2012 Study Group. Mechanical Cardiopulmonary Resuscitation and Hospital Survival Among Adult Patients </w:t>
      </w:r>
      <w:proofErr w:type="gramStart"/>
      <w:r w:rsidR="00F05CAB" w:rsidRPr="00F05CAB">
        <w:rPr>
          <w:rFonts w:ascii="Book Antiqua" w:hAnsi="Book Antiqua" w:hint="eastAsia"/>
          <w:bCs/>
        </w:rPr>
        <w:t>With</w:t>
      </w:r>
      <w:proofErr w:type="gramEnd"/>
      <w:r w:rsidR="00F05CAB" w:rsidRPr="00F05CAB">
        <w:rPr>
          <w:rFonts w:ascii="Book Antiqua" w:hAnsi="Book Antiqua" w:hint="eastAsia"/>
          <w:bCs/>
        </w:rPr>
        <w:t xml:space="preserve"> Nontrauma</w:t>
      </w:r>
      <w:r w:rsidR="00F05CAB" w:rsidRPr="00F05CAB">
        <w:rPr>
          <w:rFonts w:ascii="Book Antiqua" w:hAnsi="Book Antiqua"/>
          <w:bCs/>
        </w:rPr>
        <w:t xml:space="preserve">tic Out-of-Hospital Cardiac Arrest Attending the Emergency Department: A Prospective, Multicenter, Observational Study in Japan (SOS-KANTO </w:t>
      </w:r>
      <w:r w:rsidR="00F05CAB" w:rsidRPr="00F05CAB">
        <w:rPr>
          <w:rFonts w:ascii="Book Antiqua" w:hAnsi="Book Antiqua"/>
          <w:bCs/>
        </w:rPr>
        <w:lastRenderedPageBreak/>
        <w:t xml:space="preserve">[Survey of Survivors after Out-of-Hospital Cardiac Arrest in Kanto Area] 2012 Study). </w:t>
      </w:r>
      <w:r w:rsidR="00F05CAB" w:rsidRPr="003F0E5A">
        <w:rPr>
          <w:rFonts w:ascii="Book Antiqua" w:hAnsi="Book Antiqua"/>
          <w:bCs/>
          <w:i/>
        </w:rPr>
        <w:t>J Am Heart Assoc</w:t>
      </w:r>
      <w:r w:rsidR="00F05CAB" w:rsidRPr="00F05CAB">
        <w:rPr>
          <w:rFonts w:ascii="Book Antiqua" w:hAnsi="Book Antiqua"/>
          <w:bCs/>
        </w:rPr>
        <w:t xml:space="preserve"> 2017; </w:t>
      </w:r>
      <w:r w:rsidR="00F05CAB" w:rsidRPr="001B26F8">
        <w:rPr>
          <w:rFonts w:ascii="Book Antiqua" w:hAnsi="Book Antiqua"/>
          <w:b/>
          <w:bCs/>
        </w:rPr>
        <w:t>6</w:t>
      </w:r>
      <w:r w:rsidR="00F05CAB" w:rsidRPr="00F05CAB">
        <w:rPr>
          <w:rFonts w:ascii="Book Antiqua" w:hAnsi="Book Antiqua"/>
          <w:bCs/>
        </w:rPr>
        <w:t xml:space="preserve"> [PMID: 29089341 DOI: 10.1161/JAHA.117.007420]</w:t>
      </w:r>
    </w:p>
    <w:p w14:paraId="3324F84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51 </w:t>
      </w:r>
      <w:r w:rsidRPr="000B7F45">
        <w:rPr>
          <w:rFonts w:ascii="Book Antiqua" w:hAnsi="Book Antiqua"/>
          <w:b/>
          <w:bCs/>
        </w:rPr>
        <w:t>Ong ME</w:t>
      </w:r>
      <w:r w:rsidRPr="000B7F45">
        <w:rPr>
          <w:rFonts w:ascii="Book Antiqua" w:hAnsi="Book Antiqua"/>
        </w:rPr>
        <w:t xml:space="preserve">, Quah JL, </w:t>
      </w:r>
      <w:proofErr w:type="spellStart"/>
      <w:r w:rsidRPr="000B7F45">
        <w:rPr>
          <w:rFonts w:ascii="Book Antiqua" w:hAnsi="Book Antiqua"/>
        </w:rPr>
        <w:t>Annathurai</w:t>
      </w:r>
      <w:proofErr w:type="spellEnd"/>
      <w:r w:rsidRPr="000B7F45">
        <w:rPr>
          <w:rFonts w:ascii="Book Antiqua" w:hAnsi="Book Antiqua"/>
        </w:rPr>
        <w:t xml:space="preserve"> A, Noor NM, Koh ZX, Tan KB, </w:t>
      </w:r>
      <w:proofErr w:type="spellStart"/>
      <w:r w:rsidRPr="000B7F45">
        <w:rPr>
          <w:rFonts w:ascii="Book Antiqua" w:hAnsi="Book Antiqua"/>
        </w:rPr>
        <w:t>Pothiawala</w:t>
      </w:r>
      <w:proofErr w:type="spellEnd"/>
      <w:r w:rsidRPr="000B7F45">
        <w:rPr>
          <w:rFonts w:ascii="Book Antiqua" w:hAnsi="Book Antiqua"/>
        </w:rPr>
        <w:t xml:space="preserve"> S, </w:t>
      </w:r>
      <w:proofErr w:type="spellStart"/>
      <w:r w:rsidRPr="000B7F45">
        <w:rPr>
          <w:rFonts w:ascii="Book Antiqua" w:hAnsi="Book Antiqua"/>
        </w:rPr>
        <w:t>Poh</w:t>
      </w:r>
      <w:proofErr w:type="spellEnd"/>
      <w:r w:rsidRPr="000B7F45">
        <w:rPr>
          <w:rFonts w:ascii="Book Antiqua" w:hAnsi="Book Antiqua"/>
        </w:rPr>
        <w:t xml:space="preserve"> AH, Loy CK, Fook-Chong S. Improving the quality of cardiopulmonary resuscitation by training dedicated cardiac arrest teams incorporating a mechanical load-distributing device at the emergency department. </w:t>
      </w:r>
      <w:r w:rsidRPr="000B7F45">
        <w:rPr>
          <w:rFonts w:ascii="Book Antiqua" w:hAnsi="Book Antiqua"/>
          <w:i/>
          <w:iCs/>
        </w:rPr>
        <w:t>Resuscitation</w:t>
      </w:r>
      <w:r w:rsidRPr="000B7F45">
        <w:rPr>
          <w:rFonts w:ascii="Book Antiqua" w:hAnsi="Book Antiqua"/>
        </w:rPr>
        <w:t xml:space="preserve"> 2013; </w:t>
      </w:r>
      <w:r w:rsidRPr="000B7F45">
        <w:rPr>
          <w:rFonts w:ascii="Book Antiqua" w:hAnsi="Book Antiqua"/>
          <w:b/>
          <w:bCs/>
        </w:rPr>
        <w:t>84</w:t>
      </w:r>
      <w:r w:rsidRPr="000B7F45">
        <w:rPr>
          <w:rFonts w:ascii="Book Antiqua" w:hAnsi="Book Antiqua"/>
        </w:rPr>
        <w:t>: 508-514 [PMID: 22906966 DOI: 10.1016/j.resuscitation.2012.07.033]</w:t>
      </w:r>
    </w:p>
    <w:p w14:paraId="2C55DD6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52 </w:t>
      </w:r>
      <w:proofErr w:type="spellStart"/>
      <w:r w:rsidRPr="000B7F45">
        <w:rPr>
          <w:rFonts w:ascii="Book Antiqua" w:hAnsi="Book Antiqua"/>
          <w:b/>
          <w:bCs/>
        </w:rPr>
        <w:t>Russi</w:t>
      </w:r>
      <w:proofErr w:type="spellEnd"/>
      <w:r w:rsidRPr="000B7F45">
        <w:rPr>
          <w:rFonts w:ascii="Book Antiqua" w:hAnsi="Book Antiqua"/>
          <w:b/>
          <w:bCs/>
        </w:rPr>
        <w:t xml:space="preserve"> CS</w:t>
      </w:r>
      <w:r w:rsidRPr="000B7F45">
        <w:rPr>
          <w:rFonts w:ascii="Book Antiqua" w:hAnsi="Book Antiqua"/>
        </w:rPr>
        <w:t xml:space="preserve">, Myers LA, Kolb LJ, Lohse CM, Hess EP, White RD. A Comparison of Chest Compression Quality Delivered During On-Scene and Ground Transport Cardiopulmonary Resuscitation. </w:t>
      </w:r>
      <w:r w:rsidRPr="000B7F45">
        <w:rPr>
          <w:rFonts w:ascii="Book Antiqua" w:hAnsi="Book Antiqua"/>
          <w:i/>
          <w:iCs/>
        </w:rPr>
        <w:t xml:space="preserve">West J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2016; </w:t>
      </w:r>
      <w:r w:rsidRPr="000B7F45">
        <w:rPr>
          <w:rFonts w:ascii="Book Antiqua" w:hAnsi="Book Antiqua"/>
          <w:b/>
          <w:bCs/>
        </w:rPr>
        <w:t>17</w:t>
      </w:r>
      <w:r w:rsidRPr="000B7F45">
        <w:rPr>
          <w:rFonts w:ascii="Book Antiqua" w:hAnsi="Book Antiqua"/>
        </w:rPr>
        <w:t>: 634-639 [PMID: 27625733 DOI: 10.5811/westjem.2016.6.29949]</w:t>
      </w:r>
    </w:p>
    <w:p w14:paraId="751C0921"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53 </w:t>
      </w:r>
      <w:proofErr w:type="spellStart"/>
      <w:r w:rsidR="0002428D" w:rsidRPr="0002428D">
        <w:rPr>
          <w:rFonts w:ascii="Book Antiqua" w:hAnsi="Book Antiqua"/>
          <w:b/>
          <w:bCs/>
        </w:rPr>
        <w:t>Wik</w:t>
      </w:r>
      <w:proofErr w:type="spellEnd"/>
      <w:r w:rsidR="0002428D" w:rsidRPr="0002428D">
        <w:rPr>
          <w:rFonts w:ascii="Book Antiqua" w:hAnsi="Book Antiqua"/>
          <w:b/>
          <w:bCs/>
        </w:rPr>
        <w:t xml:space="preserve"> L</w:t>
      </w:r>
      <w:r w:rsidR="0002428D" w:rsidRPr="001012F3">
        <w:rPr>
          <w:rFonts w:ascii="Book Antiqua" w:hAnsi="Book Antiqua"/>
          <w:bCs/>
        </w:rPr>
        <w:t xml:space="preserve">, Kramer-Johansen J, </w:t>
      </w:r>
      <w:proofErr w:type="spellStart"/>
      <w:r w:rsidR="0002428D" w:rsidRPr="001012F3">
        <w:rPr>
          <w:rFonts w:ascii="Book Antiqua" w:hAnsi="Book Antiqua"/>
          <w:bCs/>
        </w:rPr>
        <w:t>Myklebust</w:t>
      </w:r>
      <w:proofErr w:type="spellEnd"/>
      <w:r w:rsidR="0002428D" w:rsidRPr="001012F3">
        <w:rPr>
          <w:rFonts w:ascii="Book Antiqua" w:hAnsi="Book Antiqua"/>
          <w:bCs/>
        </w:rPr>
        <w:t xml:space="preserve"> H, </w:t>
      </w:r>
      <w:proofErr w:type="spellStart"/>
      <w:r w:rsidR="0002428D" w:rsidRPr="001012F3">
        <w:rPr>
          <w:rFonts w:ascii="Book Antiqua" w:hAnsi="Book Antiqua"/>
          <w:bCs/>
        </w:rPr>
        <w:t>Sørebø</w:t>
      </w:r>
      <w:proofErr w:type="spellEnd"/>
      <w:r w:rsidR="0002428D" w:rsidRPr="001012F3">
        <w:rPr>
          <w:rFonts w:ascii="Book Antiqua" w:hAnsi="Book Antiqua"/>
          <w:bCs/>
        </w:rPr>
        <w:t xml:space="preserve"> H, </w:t>
      </w:r>
      <w:proofErr w:type="spellStart"/>
      <w:r w:rsidR="0002428D" w:rsidRPr="001012F3">
        <w:rPr>
          <w:rFonts w:ascii="Book Antiqua" w:hAnsi="Book Antiqua"/>
          <w:bCs/>
        </w:rPr>
        <w:t>Svensson</w:t>
      </w:r>
      <w:proofErr w:type="spellEnd"/>
      <w:r w:rsidR="0002428D" w:rsidRPr="001012F3">
        <w:rPr>
          <w:rFonts w:ascii="Book Antiqua" w:hAnsi="Book Antiqua"/>
          <w:bCs/>
        </w:rPr>
        <w:t xml:space="preserve"> L, Fellows B, Steen PA. Quality of cardiopulmonary resuscitation during out-of-hospital cardiac arrest. </w:t>
      </w:r>
      <w:r w:rsidR="0002428D" w:rsidRPr="00A830AA">
        <w:rPr>
          <w:rFonts w:ascii="Book Antiqua" w:hAnsi="Book Antiqua"/>
          <w:bCs/>
          <w:i/>
        </w:rPr>
        <w:t>JAMA</w:t>
      </w:r>
      <w:r w:rsidR="0002428D" w:rsidRPr="001012F3">
        <w:rPr>
          <w:rFonts w:ascii="Book Antiqua" w:hAnsi="Book Antiqua"/>
          <w:bCs/>
        </w:rPr>
        <w:t xml:space="preserve"> 2005; </w:t>
      </w:r>
      <w:r w:rsidR="0002428D" w:rsidRPr="000402A5">
        <w:rPr>
          <w:rFonts w:ascii="Book Antiqua" w:hAnsi="Book Antiqua"/>
          <w:b/>
          <w:bCs/>
        </w:rPr>
        <w:t xml:space="preserve">293: </w:t>
      </w:r>
      <w:r w:rsidR="0002428D" w:rsidRPr="001012F3">
        <w:rPr>
          <w:rFonts w:ascii="Book Antiqua" w:hAnsi="Book Antiqua"/>
          <w:bCs/>
        </w:rPr>
        <w:t>299-304 [PMID: 15657322 DOI: 10.1001/jama.293.3.299]</w:t>
      </w:r>
    </w:p>
    <w:p w14:paraId="4F97227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54 </w:t>
      </w:r>
      <w:r w:rsidRPr="000B7F45">
        <w:rPr>
          <w:rFonts w:ascii="Book Antiqua" w:hAnsi="Book Antiqua"/>
          <w:b/>
          <w:bCs/>
        </w:rPr>
        <w:t>Lyon RM</w:t>
      </w:r>
      <w:r w:rsidRPr="000B7F45">
        <w:rPr>
          <w:rFonts w:ascii="Book Antiqua" w:hAnsi="Book Antiqua"/>
        </w:rPr>
        <w:t xml:space="preserve">, Crawford A, Crookston C, Short S, Clegg GR. The combined use of mechanical CPR and a carry sheet to maintain quality resuscitation in out-of-hospital cardiac arrest patients during extrication and transport. </w:t>
      </w:r>
      <w:r w:rsidRPr="000B7F45">
        <w:rPr>
          <w:rFonts w:ascii="Book Antiqua" w:hAnsi="Book Antiqua"/>
          <w:i/>
          <w:iCs/>
        </w:rPr>
        <w:t>Resuscitation</w:t>
      </w:r>
      <w:r w:rsidRPr="000B7F45">
        <w:rPr>
          <w:rFonts w:ascii="Book Antiqua" w:hAnsi="Book Antiqua"/>
        </w:rPr>
        <w:t xml:space="preserve"> 2015; </w:t>
      </w:r>
      <w:r w:rsidRPr="000B7F45">
        <w:rPr>
          <w:rFonts w:ascii="Book Antiqua" w:hAnsi="Book Antiqua"/>
          <w:b/>
          <w:bCs/>
        </w:rPr>
        <w:t>93</w:t>
      </w:r>
      <w:r w:rsidRPr="000B7F45">
        <w:rPr>
          <w:rFonts w:ascii="Book Antiqua" w:hAnsi="Book Antiqua"/>
        </w:rPr>
        <w:t>: 102-106 [PMID: 26079791 DOI: 10.1016/j.resuscitation.2015.05.030]</w:t>
      </w:r>
    </w:p>
    <w:p w14:paraId="7412585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55 </w:t>
      </w:r>
      <w:r w:rsidRPr="000B7F45">
        <w:rPr>
          <w:rFonts w:ascii="Book Antiqua" w:hAnsi="Book Antiqua"/>
          <w:b/>
          <w:bCs/>
        </w:rPr>
        <w:t>Ong ME</w:t>
      </w:r>
      <w:r w:rsidRPr="000B7F45">
        <w:rPr>
          <w:rFonts w:ascii="Book Antiqua" w:hAnsi="Book Antiqua"/>
        </w:rPr>
        <w:t xml:space="preserve">, Mackey KE, Zhang ZC, Tanaka H, Ma MH, </w:t>
      </w:r>
      <w:proofErr w:type="spellStart"/>
      <w:r w:rsidRPr="000B7F45">
        <w:rPr>
          <w:rFonts w:ascii="Book Antiqua" w:hAnsi="Book Antiqua"/>
        </w:rPr>
        <w:t>Swor</w:t>
      </w:r>
      <w:proofErr w:type="spellEnd"/>
      <w:r w:rsidRPr="000B7F45">
        <w:rPr>
          <w:rFonts w:ascii="Book Antiqua" w:hAnsi="Book Antiqua"/>
        </w:rPr>
        <w:t xml:space="preserve"> R, Shin SD. Mechanical CPR devices compared to manual CPR during out-of-hospital cardiac arrest and ambulance transport: a systematic review. </w:t>
      </w:r>
      <w:proofErr w:type="spellStart"/>
      <w:r w:rsidRPr="000B7F45">
        <w:rPr>
          <w:rFonts w:ascii="Book Antiqua" w:hAnsi="Book Antiqua"/>
          <w:i/>
          <w:iCs/>
        </w:rPr>
        <w:t>Scand</w:t>
      </w:r>
      <w:proofErr w:type="spellEnd"/>
      <w:r w:rsidRPr="000B7F45">
        <w:rPr>
          <w:rFonts w:ascii="Book Antiqua" w:hAnsi="Book Antiqua"/>
          <w:i/>
          <w:iCs/>
        </w:rPr>
        <w:t xml:space="preserve"> J Trauma </w:t>
      </w:r>
      <w:proofErr w:type="spellStart"/>
      <w:r w:rsidRPr="000B7F45">
        <w:rPr>
          <w:rFonts w:ascii="Book Antiqua" w:hAnsi="Book Antiqua"/>
          <w:i/>
          <w:iCs/>
        </w:rPr>
        <w:t>Resusc</w:t>
      </w:r>
      <w:proofErr w:type="spellEnd"/>
      <w:r w:rsidRPr="000B7F45">
        <w:rPr>
          <w:rFonts w:ascii="Book Antiqua" w:hAnsi="Book Antiqua"/>
          <w:i/>
          <w:iCs/>
        </w:rPr>
        <w:t xml:space="preserve">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2012; </w:t>
      </w:r>
      <w:r w:rsidRPr="000B7F45">
        <w:rPr>
          <w:rFonts w:ascii="Book Antiqua" w:hAnsi="Book Antiqua"/>
          <w:b/>
          <w:bCs/>
        </w:rPr>
        <w:t>20</w:t>
      </w:r>
      <w:r w:rsidRPr="000B7F45">
        <w:rPr>
          <w:rFonts w:ascii="Book Antiqua" w:hAnsi="Book Antiqua"/>
        </w:rPr>
        <w:t>: 39 [PMID: 22709917 DOI: 10.1186/1757-7241-20-39]</w:t>
      </w:r>
    </w:p>
    <w:p w14:paraId="7ED40061"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56 </w:t>
      </w:r>
      <w:r w:rsidRPr="000B7F45">
        <w:rPr>
          <w:rFonts w:ascii="Book Antiqua" w:hAnsi="Book Antiqua"/>
          <w:b/>
          <w:bCs/>
        </w:rPr>
        <w:t>Hock Ong ME,</w:t>
      </w:r>
      <w:r w:rsidRPr="000B7F45">
        <w:rPr>
          <w:rFonts w:ascii="Book Antiqua" w:hAnsi="Book Antiqua"/>
        </w:rPr>
        <w:t xml:space="preserve"> </w:t>
      </w:r>
      <w:proofErr w:type="spellStart"/>
      <w:r w:rsidRPr="000B7F45">
        <w:rPr>
          <w:rFonts w:ascii="Book Antiqua" w:hAnsi="Book Antiqua"/>
        </w:rPr>
        <w:t>Ornato</w:t>
      </w:r>
      <w:proofErr w:type="spellEnd"/>
      <w:r w:rsidRPr="000B7F45">
        <w:rPr>
          <w:rFonts w:ascii="Book Antiqua" w:hAnsi="Book Antiqua"/>
        </w:rPr>
        <w:t xml:space="preserve"> JP, Edwards DP,</w:t>
      </w:r>
      <w:r w:rsidR="0022524B" w:rsidRPr="0022524B">
        <w:rPr>
          <w:rFonts w:ascii="Book Antiqua" w:hAnsi="Book Antiqua"/>
        </w:rPr>
        <w:t xml:space="preserve"> Dhindsa</w:t>
      </w:r>
      <w:r w:rsidR="0022524B" w:rsidRPr="000B7F45">
        <w:rPr>
          <w:rFonts w:ascii="Book Antiqua" w:hAnsi="Book Antiqua"/>
        </w:rPr>
        <w:t xml:space="preserve"> </w:t>
      </w:r>
      <w:r w:rsidR="0022524B">
        <w:rPr>
          <w:rFonts w:ascii="Book Antiqua" w:hAnsi="Book Antiqua"/>
        </w:rPr>
        <w:t>HS</w:t>
      </w:r>
      <w:r w:rsidR="00AE7532">
        <w:rPr>
          <w:rFonts w:ascii="Book Antiqua" w:hAnsi="Book Antiqua"/>
        </w:rPr>
        <w:t>,</w:t>
      </w:r>
      <w:r w:rsidR="00965C99">
        <w:rPr>
          <w:rFonts w:ascii="Book Antiqua" w:hAnsi="Book Antiqua"/>
        </w:rPr>
        <w:t xml:space="preserve"> </w:t>
      </w:r>
      <w:r w:rsidR="0022524B" w:rsidRPr="0022524B">
        <w:rPr>
          <w:rFonts w:ascii="Book Antiqua" w:hAnsi="Book Antiqua"/>
        </w:rPr>
        <w:t>Best</w:t>
      </w:r>
      <w:r w:rsidR="00965C99" w:rsidRPr="00965C99">
        <w:rPr>
          <w:rFonts w:ascii="Book Antiqua" w:hAnsi="Book Antiqua"/>
        </w:rPr>
        <w:t xml:space="preserve"> </w:t>
      </w:r>
      <w:r w:rsidR="00965C99">
        <w:rPr>
          <w:rFonts w:ascii="Book Antiqua" w:hAnsi="Book Antiqua"/>
        </w:rPr>
        <w:t>AM</w:t>
      </w:r>
      <w:r w:rsidR="00AE7532">
        <w:rPr>
          <w:rFonts w:ascii="Book Antiqua" w:hAnsi="Book Antiqua"/>
        </w:rPr>
        <w:t>,</w:t>
      </w:r>
      <w:r w:rsidR="0022524B" w:rsidRPr="0022524B">
        <w:rPr>
          <w:rFonts w:ascii="Book Antiqua" w:hAnsi="Book Antiqua"/>
        </w:rPr>
        <w:t xml:space="preserve"> Ines</w:t>
      </w:r>
      <w:r w:rsidR="00965C99" w:rsidRPr="0022524B">
        <w:rPr>
          <w:rFonts w:ascii="Book Antiqua" w:hAnsi="Book Antiqua"/>
        </w:rPr>
        <w:t xml:space="preserve"> C</w:t>
      </w:r>
      <w:r w:rsidR="00965C99">
        <w:rPr>
          <w:rFonts w:ascii="Book Antiqua" w:hAnsi="Book Antiqua"/>
        </w:rPr>
        <w:t>S</w:t>
      </w:r>
      <w:r w:rsidR="00AE7532">
        <w:rPr>
          <w:rFonts w:ascii="Book Antiqua" w:hAnsi="Book Antiqua"/>
        </w:rPr>
        <w:t>,</w:t>
      </w:r>
      <w:r w:rsidR="0022524B" w:rsidRPr="0022524B">
        <w:rPr>
          <w:rFonts w:ascii="Book Antiqua" w:hAnsi="Book Antiqua"/>
        </w:rPr>
        <w:t xml:space="preserve"> Hickey</w:t>
      </w:r>
      <w:r w:rsidR="00965C99" w:rsidRPr="0022524B">
        <w:rPr>
          <w:rFonts w:ascii="Book Antiqua" w:hAnsi="Book Antiqua"/>
        </w:rPr>
        <w:t xml:space="preserve"> S</w:t>
      </w:r>
      <w:r w:rsidR="00AE7532">
        <w:rPr>
          <w:rFonts w:ascii="Book Antiqua" w:hAnsi="Book Antiqua"/>
        </w:rPr>
        <w:t>,</w:t>
      </w:r>
      <w:r w:rsidR="0022524B" w:rsidRPr="0022524B">
        <w:rPr>
          <w:rFonts w:ascii="Book Antiqua" w:hAnsi="Book Antiqua"/>
        </w:rPr>
        <w:t xml:space="preserve"> Clark</w:t>
      </w:r>
      <w:r w:rsidR="000E09FF" w:rsidRPr="0022524B">
        <w:rPr>
          <w:rFonts w:ascii="Book Antiqua" w:hAnsi="Book Antiqua"/>
        </w:rPr>
        <w:t xml:space="preserve"> B</w:t>
      </w:r>
      <w:r w:rsidR="00AE7532">
        <w:rPr>
          <w:rFonts w:ascii="Book Antiqua" w:hAnsi="Book Antiqua"/>
        </w:rPr>
        <w:t>,</w:t>
      </w:r>
      <w:r w:rsidR="0022524B" w:rsidRPr="0022524B">
        <w:rPr>
          <w:rFonts w:ascii="Book Antiqua" w:hAnsi="Book Antiqua"/>
        </w:rPr>
        <w:t xml:space="preserve"> Williams</w:t>
      </w:r>
      <w:r w:rsidR="000E09FF" w:rsidRPr="0022524B">
        <w:rPr>
          <w:rFonts w:ascii="Book Antiqua" w:hAnsi="Book Antiqua"/>
        </w:rPr>
        <w:t xml:space="preserve"> D</w:t>
      </w:r>
      <w:r w:rsidR="000E09FF">
        <w:rPr>
          <w:rFonts w:ascii="Book Antiqua" w:hAnsi="Book Antiqua"/>
        </w:rPr>
        <w:t>C</w:t>
      </w:r>
      <w:r w:rsidR="00AE7532">
        <w:rPr>
          <w:rFonts w:ascii="Book Antiqua" w:hAnsi="Book Antiqua"/>
        </w:rPr>
        <w:t>,</w:t>
      </w:r>
      <w:r w:rsidR="0022524B" w:rsidRPr="0022524B">
        <w:rPr>
          <w:rFonts w:ascii="Book Antiqua" w:hAnsi="Book Antiqua"/>
        </w:rPr>
        <w:t xml:space="preserve"> Powell</w:t>
      </w:r>
      <w:r w:rsidR="000E09FF" w:rsidRPr="0022524B">
        <w:rPr>
          <w:rFonts w:ascii="Book Antiqua" w:hAnsi="Book Antiqua"/>
        </w:rPr>
        <w:t xml:space="preserve"> R</w:t>
      </w:r>
      <w:r w:rsidR="000E09FF">
        <w:rPr>
          <w:rFonts w:ascii="Book Antiqua" w:hAnsi="Book Antiqua"/>
        </w:rPr>
        <w:t>G</w:t>
      </w:r>
      <w:r w:rsidR="00AE7532">
        <w:rPr>
          <w:rFonts w:ascii="Book Antiqua" w:hAnsi="Book Antiqua"/>
        </w:rPr>
        <w:t>,</w:t>
      </w:r>
      <w:r w:rsidR="0022524B" w:rsidRPr="0022524B">
        <w:rPr>
          <w:rFonts w:ascii="Book Antiqua" w:hAnsi="Book Antiqua"/>
        </w:rPr>
        <w:t xml:space="preserve"> Overton</w:t>
      </w:r>
      <w:r w:rsidR="000E09FF">
        <w:rPr>
          <w:rFonts w:ascii="Book Antiqua" w:hAnsi="Book Antiqua"/>
        </w:rPr>
        <w:t xml:space="preserve"> JL</w:t>
      </w:r>
      <w:r w:rsidR="00AE7532">
        <w:rPr>
          <w:rFonts w:ascii="Book Antiqua" w:hAnsi="Book Antiqua"/>
        </w:rPr>
        <w:t>,</w:t>
      </w:r>
      <w:r w:rsidR="0022524B" w:rsidRPr="0022524B">
        <w:rPr>
          <w:rFonts w:ascii="Book Antiqua" w:hAnsi="Book Antiqua"/>
        </w:rPr>
        <w:t xml:space="preserve"> </w:t>
      </w:r>
      <w:proofErr w:type="spellStart"/>
      <w:r w:rsidR="0022524B" w:rsidRPr="0022524B">
        <w:rPr>
          <w:rFonts w:ascii="Book Antiqua" w:hAnsi="Book Antiqua"/>
        </w:rPr>
        <w:t>Peberdy</w:t>
      </w:r>
      <w:proofErr w:type="spellEnd"/>
      <w:r w:rsidR="000E09FF" w:rsidRPr="0022524B">
        <w:rPr>
          <w:rFonts w:ascii="Book Antiqua" w:hAnsi="Book Antiqua"/>
        </w:rPr>
        <w:t xml:space="preserve"> MA</w:t>
      </w:r>
      <w:r w:rsidR="0022524B">
        <w:rPr>
          <w:rFonts w:ascii="Book Antiqua" w:hAnsi="Book Antiqua"/>
        </w:rPr>
        <w:t xml:space="preserve">. </w:t>
      </w:r>
      <w:r w:rsidRPr="000B7F45">
        <w:rPr>
          <w:rFonts w:ascii="Book Antiqua" w:hAnsi="Book Antiqua"/>
        </w:rPr>
        <w:t xml:space="preserve">Use of an automated, load-distributing band chest compression device for out-of-hospital cardiac arrest resuscitation. </w:t>
      </w:r>
      <w:r w:rsidRPr="00834B2E">
        <w:rPr>
          <w:rFonts w:ascii="Book Antiqua" w:hAnsi="Book Antiqua"/>
          <w:i/>
        </w:rPr>
        <w:t>J Am Med Assoc</w:t>
      </w:r>
      <w:r w:rsidRPr="000B7F45">
        <w:rPr>
          <w:rFonts w:ascii="Book Antiqua" w:hAnsi="Book Antiqua"/>
        </w:rPr>
        <w:t xml:space="preserve"> 2006;</w:t>
      </w:r>
      <w:r w:rsidR="00834B2E">
        <w:rPr>
          <w:rFonts w:ascii="Book Antiqua" w:hAnsi="Book Antiqua"/>
        </w:rPr>
        <w:t xml:space="preserve"> </w:t>
      </w:r>
      <w:r w:rsidRPr="000B7F45">
        <w:rPr>
          <w:rFonts w:ascii="Book Antiqua" w:hAnsi="Book Antiqua"/>
          <w:b/>
          <w:bCs/>
        </w:rPr>
        <w:t>295</w:t>
      </w:r>
      <w:r w:rsidRPr="000B7F45">
        <w:rPr>
          <w:rFonts w:ascii="Book Antiqua" w:hAnsi="Book Antiqua"/>
        </w:rPr>
        <w:t>:</w:t>
      </w:r>
      <w:r w:rsidR="00834B2E">
        <w:rPr>
          <w:rFonts w:ascii="Book Antiqua" w:hAnsi="Book Antiqua"/>
        </w:rPr>
        <w:t xml:space="preserve"> </w:t>
      </w:r>
      <w:r w:rsidR="00B6075F">
        <w:rPr>
          <w:rFonts w:ascii="Book Antiqua" w:hAnsi="Book Antiqua"/>
        </w:rPr>
        <w:t>2629-2637</w:t>
      </w:r>
      <w:r w:rsidRPr="000B7F45">
        <w:rPr>
          <w:rFonts w:ascii="Book Antiqua" w:hAnsi="Book Antiqua"/>
        </w:rPr>
        <w:t xml:space="preserve"> [DOI:</w:t>
      </w:r>
      <w:r w:rsidR="00B6075F">
        <w:rPr>
          <w:rFonts w:ascii="Book Antiqua" w:hAnsi="Book Antiqua"/>
        </w:rPr>
        <w:t xml:space="preserve"> </w:t>
      </w:r>
      <w:r w:rsidRPr="000B7F45">
        <w:rPr>
          <w:rFonts w:ascii="Book Antiqua" w:hAnsi="Book Antiqua"/>
        </w:rPr>
        <w:t>10.1001/jama.295.22.2629]</w:t>
      </w:r>
    </w:p>
    <w:p w14:paraId="261F9655"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57 </w:t>
      </w:r>
      <w:proofErr w:type="spellStart"/>
      <w:r w:rsidRPr="000B7F45">
        <w:rPr>
          <w:rFonts w:ascii="Book Antiqua" w:hAnsi="Book Antiqua"/>
          <w:b/>
          <w:bCs/>
        </w:rPr>
        <w:t>Tranberg</w:t>
      </w:r>
      <w:proofErr w:type="spellEnd"/>
      <w:r w:rsidRPr="000B7F45">
        <w:rPr>
          <w:rFonts w:ascii="Book Antiqua" w:hAnsi="Book Antiqua"/>
          <w:b/>
          <w:bCs/>
        </w:rPr>
        <w:t xml:space="preserve"> T</w:t>
      </w:r>
      <w:r w:rsidRPr="000B7F45">
        <w:rPr>
          <w:rFonts w:ascii="Book Antiqua" w:hAnsi="Book Antiqua"/>
        </w:rPr>
        <w:t xml:space="preserve">, Lippert FK, Christensen EF, </w:t>
      </w:r>
      <w:proofErr w:type="spellStart"/>
      <w:r w:rsidRPr="000B7F45">
        <w:rPr>
          <w:rFonts w:ascii="Book Antiqua" w:hAnsi="Book Antiqua"/>
        </w:rPr>
        <w:t>Stengaard</w:t>
      </w:r>
      <w:proofErr w:type="spellEnd"/>
      <w:r w:rsidRPr="000B7F45">
        <w:rPr>
          <w:rFonts w:ascii="Book Antiqua" w:hAnsi="Book Antiqua"/>
        </w:rPr>
        <w:t xml:space="preserve"> C, </w:t>
      </w:r>
      <w:proofErr w:type="spellStart"/>
      <w:r w:rsidRPr="000B7F45">
        <w:rPr>
          <w:rFonts w:ascii="Book Antiqua" w:hAnsi="Book Antiqua"/>
        </w:rPr>
        <w:t>Hjort</w:t>
      </w:r>
      <w:proofErr w:type="spellEnd"/>
      <w:r w:rsidRPr="000B7F45">
        <w:rPr>
          <w:rFonts w:ascii="Book Antiqua" w:hAnsi="Book Antiqua"/>
        </w:rPr>
        <w:t xml:space="preserve"> J, Lassen JF, Petersen F, Jensen JS, </w:t>
      </w:r>
      <w:proofErr w:type="spellStart"/>
      <w:r w:rsidRPr="000B7F45">
        <w:rPr>
          <w:rFonts w:ascii="Book Antiqua" w:hAnsi="Book Antiqua"/>
        </w:rPr>
        <w:t>Bäck</w:t>
      </w:r>
      <w:proofErr w:type="spellEnd"/>
      <w:r w:rsidRPr="000B7F45">
        <w:rPr>
          <w:rFonts w:ascii="Book Antiqua" w:hAnsi="Book Antiqua"/>
        </w:rPr>
        <w:t xml:space="preserve"> C, Jensen LO, </w:t>
      </w:r>
      <w:proofErr w:type="spellStart"/>
      <w:r w:rsidRPr="000B7F45">
        <w:rPr>
          <w:rFonts w:ascii="Book Antiqua" w:hAnsi="Book Antiqua"/>
        </w:rPr>
        <w:t>Ravkilde</w:t>
      </w:r>
      <w:proofErr w:type="spellEnd"/>
      <w:r w:rsidRPr="000B7F45">
        <w:rPr>
          <w:rFonts w:ascii="Book Antiqua" w:hAnsi="Book Antiqua"/>
        </w:rPr>
        <w:t xml:space="preserve"> J, </w:t>
      </w:r>
      <w:proofErr w:type="spellStart"/>
      <w:r w:rsidRPr="000B7F45">
        <w:rPr>
          <w:rFonts w:ascii="Book Antiqua" w:hAnsi="Book Antiqua"/>
        </w:rPr>
        <w:t>Bøtker</w:t>
      </w:r>
      <w:proofErr w:type="spellEnd"/>
      <w:r w:rsidRPr="000B7F45">
        <w:rPr>
          <w:rFonts w:ascii="Book Antiqua" w:hAnsi="Book Antiqua"/>
        </w:rPr>
        <w:t xml:space="preserve"> HE, </w:t>
      </w:r>
      <w:proofErr w:type="spellStart"/>
      <w:r w:rsidRPr="000B7F45">
        <w:rPr>
          <w:rFonts w:ascii="Book Antiqua" w:hAnsi="Book Antiqua"/>
        </w:rPr>
        <w:t>Terkelsen</w:t>
      </w:r>
      <w:proofErr w:type="spellEnd"/>
      <w:r w:rsidRPr="000B7F45">
        <w:rPr>
          <w:rFonts w:ascii="Book Antiqua" w:hAnsi="Book Antiqua"/>
        </w:rPr>
        <w:t xml:space="preserve"> CJ. Distance to invasive heart </w:t>
      </w:r>
      <w:proofErr w:type="spellStart"/>
      <w:r w:rsidRPr="000B7F45">
        <w:rPr>
          <w:rFonts w:ascii="Book Antiqua" w:hAnsi="Book Antiqua"/>
        </w:rPr>
        <w:t>centre</w:t>
      </w:r>
      <w:proofErr w:type="spellEnd"/>
      <w:r w:rsidRPr="000B7F45">
        <w:rPr>
          <w:rFonts w:ascii="Book Antiqua" w:hAnsi="Book Antiqua"/>
        </w:rPr>
        <w:t xml:space="preserve">, performance of acute coronary angiography, and angioplasty and associated </w:t>
      </w:r>
      <w:r w:rsidRPr="000B7F45">
        <w:rPr>
          <w:rFonts w:ascii="Book Antiqua" w:hAnsi="Book Antiqua"/>
        </w:rPr>
        <w:lastRenderedPageBreak/>
        <w:t xml:space="preserve">outcome in out-of-hospital cardiac arrest: a nationwide study. </w:t>
      </w:r>
      <w:proofErr w:type="spellStart"/>
      <w:r w:rsidRPr="000B7F45">
        <w:rPr>
          <w:rFonts w:ascii="Book Antiqua" w:hAnsi="Book Antiqua"/>
          <w:i/>
          <w:iCs/>
        </w:rPr>
        <w:t>Eur</w:t>
      </w:r>
      <w:proofErr w:type="spellEnd"/>
      <w:r w:rsidRPr="000B7F45">
        <w:rPr>
          <w:rFonts w:ascii="Book Antiqua" w:hAnsi="Book Antiqua"/>
          <w:i/>
          <w:iCs/>
        </w:rPr>
        <w:t xml:space="preserve"> Heart J</w:t>
      </w:r>
      <w:r w:rsidRPr="000B7F45">
        <w:rPr>
          <w:rFonts w:ascii="Book Antiqua" w:hAnsi="Book Antiqua"/>
        </w:rPr>
        <w:t xml:space="preserve"> 2017; </w:t>
      </w:r>
      <w:r w:rsidRPr="000B7F45">
        <w:rPr>
          <w:rFonts w:ascii="Book Antiqua" w:hAnsi="Book Antiqua"/>
          <w:b/>
          <w:bCs/>
        </w:rPr>
        <w:t>38</w:t>
      </w:r>
      <w:r w:rsidRPr="000B7F45">
        <w:rPr>
          <w:rFonts w:ascii="Book Antiqua" w:hAnsi="Book Antiqua"/>
        </w:rPr>
        <w:t>: 1645-1652 [PMID: 28369362 DOI: 10.1093/</w:t>
      </w:r>
      <w:proofErr w:type="spellStart"/>
      <w:r w:rsidRPr="000B7F45">
        <w:rPr>
          <w:rFonts w:ascii="Book Antiqua" w:hAnsi="Book Antiqua"/>
        </w:rPr>
        <w:t>eurheartj</w:t>
      </w:r>
      <w:proofErr w:type="spellEnd"/>
      <w:r w:rsidRPr="000B7F45">
        <w:rPr>
          <w:rFonts w:ascii="Book Antiqua" w:hAnsi="Book Antiqua"/>
        </w:rPr>
        <w:t>/ehx104]</w:t>
      </w:r>
    </w:p>
    <w:p w14:paraId="24D6EF8E"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58 </w:t>
      </w:r>
      <w:proofErr w:type="spellStart"/>
      <w:r w:rsidRPr="000B7F45">
        <w:rPr>
          <w:rFonts w:ascii="Book Antiqua" w:hAnsi="Book Antiqua"/>
          <w:b/>
          <w:bCs/>
        </w:rPr>
        <w:t>Gässler</w:t>
      </w:r>
      <w:proofErr w:type="spellEnd"/>
      <w:r w:rsidRPr="000B7F45">
        <w:rPr>
          <w:rFonts w:ascii="Book Antiqua" w:hAnsi="Book Antiqua"/>
          <w:b/>
          <w:bCs/>
        </w:rPr>
        <w:t xml:space="preserve"> H</w:t>
      </w:r>
      <w:r w:rsidRPr="000B7F45">
        <w:rPr>
          <w:rFonts w:ascii="Book Antiqua" w:hAnsi="Book Antiqua"/>
        </w:rPr>
        <w:t xml:space="preserve">, </w:t>
      </w:r>
      <w:proofErr w:type="spellStart"/>
      <w:r w:rsidRPr="000B7F45">
        <w:rPr>
          <w:rFonts w:ascii="Book Antiqua" w:hAnsi="Book Antiqua"/>
        </w:rPr>
        <w:t>Kümmerle</w:t>
      </w:r>
      <w:proofErr w:type="spellEnd"/>
      <w:r w:rsidRPr="000B7F45">
        <w:rPr>
          <w:rFonts w:ascii="Book Antiqua" w:hAnsi="Book Antiqua"/>
        </w:rPr>
        <w:t xml:space="preserve"> S, </w:t>
      </w:r>
      <w:proofErr w:type="spellStart"/>
      <w:r w:rsidRPr="000B7F45">
        <w:rPr>
          <w:rFonts w:ascii="Book Antiqua" w:hAnsi="Book Antiqua"/>
        </w:rPr>
        <w:t>Ventzke</w:t>
      </w:r>
      <w:proofErr w:type="spellEnd"/>
      <w:r w:rsidRPr="000B7F45">
        <w:rPr>
          <w:rFonts w:ascii="Book Antiqua" w:hAnsi="Book Antiqua"/>
        </w:rPr>
        <w:t xml:space="preserve"> MM, </w:t>
      </w:r>
      <w:proofErr w:type="spellStart"/>
      <w:r w:rsidRPr="000B7F45">
        <w:rPr>
          <w:rFonts w:ascii="Book Antiqua" w:hAnsi="Book Antiqua"/>
        </w:rPr>
        <w:t>Lampl</w:t>
      </w:r>
      <w:proofErr w:type="spellEnd"/>
      <w:r w:rsidRPr="000B7F45">
        <w:rPr>
          <w:rFonts w:ascii="Book Antiqua" w:hAnsi="Book Antiqua"/>
        </w:rPr>
        <w:t xml:space="preserve"> L, Helm M. Mechanical chest compression: an alternative in helicopter emergency medical services? </w:t>
      </w:r>
      <w:r w:rsidRPr="000B7F45">
        <w:rPr>
          <w:rFonts w:ascii="Book Antiqua" w:hAnsi="Book Antiqua"/>
          <w:i/>
          <w:iCs/>
        </w:rPr>
        <w:t xml:space="preserve">Intern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2015; </w:t>
      </w:r>
      <w:r w:rsidRPr="000B7F45">
        <w:rPr>
          <w:rFonts w:ascii="Book Antiqua" w:hAnsi="Book Antiqua"/>
          <w:b/>
          <w:bCs/>
        </w:rPr>
        <w:t>10</w:t>
      </w:r>
      <w:r w:rsidRPr="000B7F45">
        <w:rPr>
          <w:rFonts w:ascii="Book Antiqua" w:hAnsi="Book Antiqua"/>
        </w:rPr>
        <w:t>: 715-720 [PMID: 25918109 DOI: 10.1007/s11739-015-1238-0]</w:t>
      </w:r>
    </w:p>
    <w:p w14:paraId="64B0E8A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59 </w:t>
      </w:r>
      <w:proofErr w:type="spellStart"/>
      <w:r w:rsidRPr="000B7F45">
        <w:rPr>
          <w:rFonts w:ascii="Book Antiqua" w:hAnsi="Book Antiqua"/>
          <w:b/>
          <w:bCs/>
        </w:rPr>
        <w:t>Putzer</w:t>
      </w:r>
      <w:proofErr w:type="spellEnd"/>
      <w:r w:rsidRPr="000B7F45">
        <w:rPr>
          <w:rFonts w:ascii="Book Antiqua" w:hAnsi="Book Antiqua"/>
          <w:b/>
          <w:bCs/>
        </w:rPr>
        <w:t xml:space="preserve"> G</w:t>
      </w:r>
      <w:r w:rsidRPr="000B7F45">
        <w:rPr>
          <w:rFonts w:ascii="Book Antiqua" w:hAnsi="Book Antiqua"/>
        </w:rPr>
        <w:t xml:space="preserve">, Brugger H, </w:t>
      </w:r>
      <w:proofErr w:type="spellStart"/>
      <w:r w:rsidRPr="000B7F45">
        <w:rPr>
          <w:rFonts w:ascii="Book Antiqua" w:hAnsi="Book Antiqua"/>
        </w:rPr>
        <w:t>Strapazzon</w:t>
      </w:r>
      <w:proofErr w:type="spellEnd"/>
      <w:r w:rsidRPr="000B7F45">
        <w:rPr>
          <w:rFonts w:ascii="Book Antiqua" w:hAnsi="Book Antiqua"/>
        </w:rPr>
        <w:t xml:space="preserve"> G, Paal P. Does a higher ROSC-rate with mechanical CPR lead to better survival in helicopter rescue? </w:t>
      </w:r>
      <w:r w:rsidRPr="000B7F45">
        <w:rPr>
          <w:rFonts w:ascii="Book Antiqua" w:hAnsi="Book Antiqua"/>
          <w:i/>
          <w:iCs/>
        </w:rPr>
        <w:t>Resuscitation</w:t>
      </w:r>
      <w:r w:rsidRPr="000B7F45">
        <w:rPr>
          <w:rFonts w:ascii="Book Antiqua" w:hAnsi="Book Antiqua"/>
        </w:rPr>
        <w:t xml:space="preserve"> 2014; </w:t>
      </w:r>
      <w:r w:rsidRPr="000B7F45">
        <w:rPr>
          <w:rFonts w:ascii="Book Antiqua" w:hAnsi="Book Antiqua"/>
          <w:b/>
          <w:bCs/>
        </w:rPr>
        <w:t>85</w:t>
      </w:r>
      <w:r w:rsidRPr="000B7F45">
        <w:rPr>
          <w:rFonts w:ascii="Book Antiqua" w:hAnsi="Book Antiqua"/>
        </w:rPr>
        <w:t>: e13 [PMID: 24387874 DOI: 10.1016/j.resuscitation.2013.08.280]</w:t>
      </w:r>
    </w:p>
    <w:p w14:paraId="71DA7F92"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60 </w:t>
      </w:r>
      <w:r w:rsidRPr="000B7F45">
        <w:rPr>
          <w:rFonts w:ascii="Book Antiqua" w:hAnsi="Book Antiqua"/>
          <w:b/>
          <w:bCs/>
        </w:rPr>
        <w:t>Chen CB</w:t>
      </w:r>
      <w:r w:rsidRPr="000B7F45">
        <w:rPr>
          <w:rFonts w:ascii="Book Antiqua" w:hAnsi="Book Antiqua"/>
        </w:rPr>
        <w:t xml:space="preserve">, Chen KF, Chien CY, </w:t>
      </w:r>
      <w:proofErr w:type="spellStart"/>
      <w:r w:rsidRPr="000B7F45">
        <w:rPr>
          <w:rFonts w:ascii="Book Antiqua" w:hAnsi="Book Antiqua"/>
        </w:rPr>
        <w:t>Kuo</w:t>
      </w:r>
      <w:proofErr w:type="spellEnd"/>
      <w:r w:rsidRPr="000B7F45">
        <w:rPr>
          <w:rFonts w:ascii="Book Antiqua" w:hAnsi="Book Antiqua"/>
        </w:rPr>
        <w:t xml:space="preserve"> CW, Goh ZNL, </w:t>
      </w:r>
      <w:proofErr w:type="spellStart"/>
      <w:r w:rsidRPr="000B7F45">
        <w:rPr>
          <w:rFonts w:ascii="Book Antiqua" w:hAnsi="Book Antiqua"/>
        </w:rPr>
        <w:t>Seak</w:t>
      </w:r>
      <w:proofErr w:type="spellEnd"/>
      <w:r w:rsidRPr="000B7F45">
        <w:rPr>
          <w:rFonts w:ascii="Book Antiqua" w:hAnsi="Book Antiqua"/>
        </w:rPr>
        <w:t xml:space="preserve"> CK, </w:t>
      </w:r>
      <w:proofErr w:type="spellStart"/>
      <w:r w:rsidRPr="000B7F45">
        <w:rPr>
          <w:rFonts w:ascii="Book Antiqua" w:hAnsi="Book Antiqua"/>
        </w:rPr>
        <w:t>Seak</w:t>
      </w:r>
      <w:proofErr w:type="spellEnd"/>
      <w:r w:rsidRPr="000B7F45">
        <w:rPr>
          <w:rFonts w:ascii="Book Antiqua" w:hAnsi="Book Antiqua"/>
        </w:rPr>
        <w:t xml:space="preserve"> JC, </w:t>
      </w:r>
      <w:proofErr w:type="spellStart"/>
      <w:r w:rsidRPr="000B7F45">
        <w:rPr>
          <w:rFonts w:ascii="Book Antiqua" w:hAnsi="Book Antiqua"/>
        </w:rPr>
        <w:t>Seak</w:t>
      </w:r>
      <w:proofErr w:type="spellEnd"/>
      <w:r w:rsidRPr="000B7F45">
        <w:rPr>
          <w:rFonts w:ascii="Book Antiqua" w:hAnsi="Book Antiqua"/>
        </w:rPr>
        <w:t xml:space="preserve"> CJ; SPOT Consortium. Shoulder strap fixation of LUCAS-2 to facilitate continuous CPR during non-supine (stair) stretcher transport of OHCAs patients. </w:t>
      </w:r>
      <w:r w:rsidRPr="000B7F45">
        <w:rPr>
          <w:rFonts w:ascii="Book Antiqua" w:hAnsi="Book Antiqua"/>
          <w:i/>
          <w:iCs/>
        </w:rPr>
        <w:t>Sci Rep</w:t>
      </w:r>
      <w:r w:rsidRPr="000B7F45">
        <w:rPr>
          <w:rFonts w:ascii="Book Antiqua" w:hAnsi="Book Antiqua"/>
        </w:rPr>
        <w:t xml:space="preserve"> 2021; </w:t>
      </w:r>
      <w:r w:rsidRPr="000B7F45">
        <w:rPr>
          <w:rFonts w:ascii="Book Antiqua" w:hAnsi="Book Antiqua"/>
          <w:b/>
          <w:bCs/>
        </w:rPr>
        <w:t>11</w:t>
      </w:r>
      <w:r w:rsidRPr="000B7F45">
        <w:rPr>
          <w:rFonts w:ascii="Book Antiqua" w:hAnsi="Book Antiqua"/>
        </w:rPr>
        <w:t>: 9858 [PMID: 33972647 DOI: 10.1038/s41598-021-89291-4]</w:t>
      </w:r>
    </w:p>
    <w:p w14:paraId="665CFE9F"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61 </w:t>
      </w:r>
      <w:r w:rsidRPr="000B7F45">
        <w:rPr>
          <w:rFonts w:ascii="Book Antiqua" w:hAnsi="Book Antiqua"/>
          <w:b/>
          <w:bCs/>
        </w:rPr>
        <w:t>Alexander E</w:t>
      </w:r>
      <w:r w:rsidRPr="000B7F45">
        <w:rPr>
          <w:rFonts w:ascii="Book Antiqua" w:hAnsi="Book Antiqua"/>
        </w:rPr>
        <w:t xml:space="preserve">, Katharina T, Verena F, Jürgen G, Maximilian N, Calvin K, Andreas S, Wolfgang S, Harald H, Dominik R. Comparison of different mechanical chest compression devices in the alpine rescue setting: a randomized triple crossover experiment. </w:t>
      </w:r>
      <w:proofErr w:type="spellStart"/>
      <w:r w:rsidRPr="000B7F45">
        <w:rPr>
          <w:rFonts w:ascii="Book Antiqua" w:hAnsi="Book Antiqua"/>
          <w:i/>
          <w:iCs/>
        </w:rPr>
        <w:t>Scand</w:t>
      </w:r>
      <w:proofErr w:type="spellEnd"/>
      <w:r w:rsidRPr="000B7F45">
        <w:rPr>
          <w:rFonts w:ascii="Book Antiqua" w:hAnsi="Book Antiqua"/>
          <w:i/>
          <w:iCs/>
        </w:rPr>
        <w:t xml:space="preserve"> J Trauma </w:t>
      </w:r>
      <w:proofErr w:type="spellStart"/>
      <w:r w:rsidRPr="000B7F45">
        <w:rPr>
          <w:rFonts w:ascii="Book Antiqua" w:hAnsi="Book Antiqua"/>
          <w:i/>
          <w:iCs/>
        </w:rPr>
        <w:t>Resusc</w:t>
      </w:r>
      <w:proofErr w:type="spellEnd"/>
      <w:r w:rsidRPr="000B7F45">
        <w:rPr>
          <w:rFonts w:ascii="Book Antiqua" w:hAnsi="Book Antiqua"/>
          <w:i/>
          <w:iCs/>
        </w:rPr>
        <w:t xml:space="preserve">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2021; </w:t>
      </w:r>
      <w:r w:rsidRPr="000B7F45">
        <w:rPr>
          <w:rFonts w:ascii="Book Antiqua" w:hAnsi="Book Antiqua"/>
          <w:b/>
          <w:bCs/>
        </w:rPr>
        <w:t>29</w:t>
      </w:r>
      <w:r w:rsidRPr="000B7F45">
        <w:rPr>
          <w:rFonts w:ascii="Book Antiqua" w:hAnsi="Book Antiqua"/>
        </w:rPr>
        <w:t>: 84 [PMID: 34187532 DOI: 10.1186/s13049-021-00899-x]</w:t>
      </w:r>
    </w:p>
    <w:p w14:paraId="18A0F9E6"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62 </w:t>
      </w:r>
      <w:proofErr w:type="spellStart"/>
      <w:r w:rsidRPr="000B7F45">
        <w:rPr>
          <w:rFonts w:ascii="Book Antiqua" w:hAnsi="Book Antiqua"/>
          <w:b/>
          <w:bCs/>
        </w:rPr>
        <w:t>Kamauzaman</w:t>
      </w:r>
      <w:proofErr w:type="spellEnd"/>
      <w:r w:rsidRPr="000B7F45">
        <w:rPr>
          <w:rFonts w:ascii="Book Antiqua" w:hAnsi="Book Antiqua"/>
          <w:b/>
          <w:bCs/>
        </w:rPr>
        <w:t xml:space="preserve"> THT,</w:t>
      </w:r>
      <w:r w:rsidRPr="000B7F45">
        <w:rPr>
          <w:rFonts w:ascii="Book Antiqua" w:hAnsi="Book Antiqua"/>
        </w:rPr>
        <w:t xml:space="preserve"> </w:t>
      </w:r>
      <w:proofErr w:type="spellStart"/>
      <w:r w:rsidRPr="000B7F45">
        <w:rPr>
          <w:rFonts w:ascii="Book Antiqua" w:hAnsi="Book Antiqua"/>
        </w:rPr>
        <w:t>Ngu</w:t>
      </w:r>
      <w:proofErr w:type="spellEnd"/>
      <w:r w:rsidRPr="000B7F45">
        <w:rPr>
          <w:rFonts w:ascii="Book Antiqua" w:hAnsi="Book Antiqua"/>
        </w:rPr>
        <w:t xml:space="preserve"> JTH, </w:t>
      </w:r>
      <w:proofErr w:type="spellStart"/>
      <w:r w:rsidRPr="000B7F45">
        <w:rPr>
          <w:rFonts w:ascii="Book Antiqua" w:hAnsi="Book Antiqua"/>
        </w:rPr>
        <w:t>Arithra</w:t>
      </w:r>
      <w:proofErr w:type="spellEnd"/>
      <w:r w:rsidRPr="000B7F45">
        <w:rPr>
          <w:rFonts w:ascii="Book Antiqua" w:hAnsi="Book Antiqua"/>
        </w:rPr>
        <w:t xml:space="preserve"> A, Noh AYM, Siti-</w:t>
      </w:r>
      <w:proofErr w:type="spellStart"/>
      <w:r w:rsidRPr="000B7F45">
        <w:rPr>
          <w:rFonts w:ascii="Book Antiqua" w:hAnsi="Book Antiqua"/>
        </w:rPr>
        <w:t>Azrin</w:t>
      </w:r>
      <w:proofErr w:type="spellEnd"/>
      <w:r w:rsidRPr="000B7F45">
        <w:rPr>
          <w:rFonts w:ascii="Book Antiqua" w:hAnsi="Book Antiqua"/>
        </w:rPr>
        <w:t xml:space="preserve"> AH, Nor J. Simulation study on quality of CPR between manual chest compression and mechanical chest compression devices perform</w:t>
      </w:r>
      <w:r w:rsidR="00B44D1B">
        <w:rPr>
          <w:rFonts w:ascii="Book Antiqua" w:hAnsi="Book Antiqua"/>
        </w:rPr>
        <w:t xml:space="preserve">ed in ambulance. </w:t>
      </w:r>
      <w:r w:rsidR="00B44D1B" w:rsidRPr="00B44D1B">
        <w:rPr>
          <w:rFonts w:ascii="Book Antiqua" w:hAnsi="Book Antiqua"/>
          <w:i/>
        </w:rPr>
        <w:t>Med J Malaysia</w:t>
      </w:r>
      <w:r w:rsidRPr="000B7F45">
        <w:rPr>
          <w:rFonts w:ascii="Book Antiqua" w:hAnsi="Book Antiqua"/>
        </w:rPr>
        <w:t xml:space="preserve"> 2021;</w:t>
      </w:r>
      <w:r w:rsidR="009E25DB" w:rsidRPr="00927F87">
        <w:rPr>
          <w:rFonts w:ascii="Book Antiqua" w:hAnsi="Book Antiqua"/>
          <w:b/>
        </w:rPr>
        <w:t xml:space="preserve"> </w:t>
      </w:r>
      <w:r w:rsidRPr="00927F87">
        <w:rPr>
          <w:rFonts w:ascii="Book Antiqua" w:hAnsi="Book Antiqua"/>
          <w:b/>
        </w:rPr>
        <w:t>76:</w:t>
      </w:r>
      <w:r w:rsidR="009E25DB">
        <w:rPr>
          <w:rFonts w:ascii="Book Antiqua" w:hAnsi="Book Antiqua"/>
        </w:rPr>
        <w:t xml:space="preserve"> 171-176</w:t>
      </w:r>
      <w:r w:rsidRPr="000B7F45">
        <w:rPr>
          <w:rFonts w:ascii="Book Antiqua" w:hAnsi="Book Antiqua"/>
        </w:rPr>
        <w:t xml:space="preserve"> [DOI:</w:t>
      </w:r>
      <w:r w:rsidR="009E25DB">
        <w:rPr>
          <w:rFonts w:ascii="Book Antiqua" w:hAnsi="Book Antiqua"/>
        </w:rPr>
        <w:t xml:space="preserve"> </w:t>
      </w:r>
      <w:r w:rsidRPr="000B7F45">
        <w:rPr>
          <w:rFonts w:ascii="Book Antiqua" w:hAnsi="Book Antiqua"/>
        </w:rPr>
        <w:t>10.5603/demj.2017.0012]</w:t>
      </w:r>
    </w:p>
    <w:p w14:paraId="729FA1C0"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63 </w:t>
      </w:r>
      <w:proofErr w:type="spellStart"/>
      <w:r w:rsidRPr="000B7F45">
        <w:rPr>
          <w:rFonts w:ascii="Book Antiqua" w:hAnsi="Book Antiqua"/>
          <w:b/>
          <w:bCs/>
        </w:rPr>
        <w:t>Jörgens</w:t>
      </w:r>
      <w:proofErr w:type="spellEnd"/>
      <w:r w:rsidRPr="000B7F45">
        <w:rPr>
          <w:rFonts w:ascii="Book Antiqua" w:hAnsi="Book Antiqua"/>
          <w:b/>
          <w:bCs/>
        </w:rPr>
        <w:t xml:space="preserve"> M</w:t>
      </w:r>
      <w:r w:rsidRPr="000B7F45">
        <w:rPr>
          <w:rFonts w:ascii="Book Antiqua" w:hAnsi="Book Antiqua"/>
        </w:rPr>
        <w:t xml:space="preserve">, </w:t>
      </w:r>
      <w:proofErr w:type="spellStart"/>
      <w:r w:rsidRPr="000B7F45">
        <w:rPr>
          <w:rFonts w:ascii="Book Antiqua" w:hAnsi="Book Antiqua"/>
        </w:rPr>
        <w:t>Königer</w:t>
      </w:r>
      <w:proofErr w:type="spellEnd"/>
      <w:r w:rsidRPr="000B7F45">
        <w:rPr>
          <w:rFonts w:ascii="Book Antiqua" w:hAnsi="Book Antiqua"/>
        </w:rPr>
        <w:t xml:space="preserve"> J, </w:t>
      </w:r>
      <w:proofErr w:type="spellStart"/>
      <w:r w:rsidRPr="000B7F45">
        <w:rPr>
          <w:rFonts w:ascii="Book Antiqua" w:hAnsi="Book Antiqua"/>
        </w:rPr>
        <w:t>Kanz</w:t>
      </w:r>
      <w:proofErr w:type="spellEnd"/>
      <w:r w:rsidRPr="000B7F45">
        <w:rPr>
          <w:rFonts w:ascii="Book Antiqua" w:hAnsi="Book Antiqua"/>
        </w:rPr>
        <w:t xml:space="preserve"> KG, </w:t>
      </w:r>
      <w:proofErr w:type="spellStart"/>
      <w:r w:rsidRPr="000B7F45">
        <w:rPr>
          <w:rFonts w:ascii="Book Antiqua" w:hAnsi="Book Antiqua"/>
        </w:rPr>
        <w:t>Birkholz</w:t>
      </w:r>
      <w:proofErr w:type="spellEnd"/>
      <w:r w:rsidRPr="000B7F45">
        <w:rPr>
          <w:rFonts w:ascii="Book Antiqua" w:hAnsi="Book Antiqua"/>
        </w:rPr>
        <w:t xml:space="preserve"> T, </w:t>
      </w:r>
      <w:proofErr w:type="spellStart"/>
      <w:r w:rsidRPr="000B7F45">
        <w:rPr>
          <w:rFonts w:ascii="Book Antiqua" w:hAnsi="Book Antiqua"/>
        </w:rPr>
        <w:t>Hübner</w:t>
      </w:r>
      <w:proofErr w:type="spellEnd"/>
      <w:r w:rsidRPr="000B7F45">
        <w:rPr>
          <w:rFonts w:ascii="Book Antiqua" w:hAnsi="Book Antiqua"/>
        </w:rPr>
        <w:t xml:space="preserve"> H, </w:t>
      </w:r>
      <w:proofErr w:type="spellStart"/>
      <w:r w:rsidRPr="000B7F45">
        <w:rPr>
          <w:rFonts w:ascii="Book Antiqua" w:hAnsi="Book Antiqua"/>
        </w:rPr>
        <w:t>Prückner</w:t>
      </w:r>
      <w:proofErr w:type="spellEnd"/>
      <w:r w:rsidRPr="000B7F45">
        <w:rPr>
          <w:rFonts w:ascii="Book Antiqua" w:hAnsi="Book Antiqua"/>
        </w:rPr>
        <w:t xml:space="preserve"> S, </w:t>
      </w:r>
      <w:proofErr w:type="spellStart"/>
      <w:r w:rsidRPr="000B7F45">
        <w:rPr>
          <w:rFonts w:ascii="Book Antiqua" w:hAnsi="Book Antiqua"/>
        </w:rPr>
        <w:t>Zwissler</w:t>
      </w:r>
      <w:proofErr w:type="spellEnd"/>
      <w:r w:rsidRPr="000B7F45">
        <w:rPr>
          <w:rFonts w:ascii="Book Antiqua" w:hAnsi="Book Antiqua"/>
        </w:rPr>
        <w:t xml:space="preserve"> B, </w:t>
      </w:r>
      <w:proofErr w:type="spellStart"/>
      <w:r w:rsidRPr="000B7F45">
        <w:rPr>
          <w:rFonts w:ascii="Book Antiqua" w:hAnsi="Book Antiqua"/>
        </w:rPr>
        <w:t>Trentzsch</w:t>
      </w:r>
      <w:proofErr w:type="spellEnd"/>
      <w:r w:rsidRPr="000B7F45">
        <w:rPr>
          <w:rFonts w:ascii="Book Antiqua" w:hAnsi="Book Antiqua"/>
        </w:rPr>
        <w:t xml:space="preserve"> H. Testing mechanical chest compression devices of different design for their suitability for prehospital patient transport - a simulator-based study. </w:t>
      </w:r>
      <w:r w:rsidRPr="000B7F45">
        <w:rPr>
          <w:rFonts w:ascii="Book Antiqua" w:hAnsi="Book Antiqua"/>
          <w:i/>
          <w:iCs/>
        </w:rPr>
        <w:t xml:space="preserve">BMC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2021; </w:t>
      </w:r>
      <w:r w:rsidRPr="000B7F45">
        <w:rPr>
          <w:rFonts w:ascii="Book Antiqua" w:hAnsi="Book Antiqua"/>
          <w:b/>
          <w:bCs/>
        </w:rPr>
        <w:t>21</w:t>
      </w:r>
      <w:r w:rsidRPr="000B7F45">
        <w:rPr>
          <w:rFonts w:ascii="Book Antiqua" w:hAnsi="Book Antiqua"/>
        </w:rPr>
        <w:t>: 18 [PMID: 33541280 DOI: 10.1186/s12873-021-00409-3]</w:t>
      </w:r>
    </w:p>
    <w:p w14:paraId="710D419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64 </w:t>
      </w:r>
      <w:r w:rsidRPr="000B7F45">
        <w:rPr>
          <w:rFonts w:ascii="Book Antiqua" w:hAnsi="Book Antiqua"/>
          <w:b/>
          <w:bCs/>
        </w:rPr>
        <w:t>Pietsch U</w:t>
      </w:r>
      <w:r w:rsidRPr="000B7F45">
        <w:rPr>
          <w:rFonts w:ascii="Book Antiqua" w:hAnsi="Book Antiqua"/>
        </w:rPr>
        <w:t xml:space="preserve">, Reiser D, Wenzel V, Knapp J, </w:t>
      </w:r>
      <w:proofErr w:type="spellStart"/>
      <w:r w:rsidRPr="000B7F45">
        <w:rPr>
          <w:rFonts w:ascii="Book Antiqua" w:hAnsi="Book Antiqua"/>
        </w:rPr>
        <w:t>Tissi</w:t>
      </w:r>
      <w:proofErr w:type="spellEnd"/>
      <w:r w:rsidRPr="000B7F45">
        <w:rPr>
          <w:rFonts w:ascii="Book Antiqua" w:hAnsi="Book Antiqua"/>
        </w:rPr>
        <w:t xml:space="preserve"> M, Theiler L, Rauch S, </w:t>
      </w:r>
      <w:proofErr w:type="spellStart"/>
      <w:r w:rsidRPr="000B7F45">
        <w:rPr>
          <w:rFonts w:ascii="Book Antiqua" w:hAnsi="Book Antiqua"/>
        </w:rPr>
        <w:t>Meuli</w:t>
      </w:r>
      <w:proofErr w:type="spellEnd"/>
      <w:r w:rsidRPr="000B7F45">
        <w:rPr>
          <w:rFonts w:ascii="Book Antiqua" w:hAnsi="Book Antiqua"/>
        </w:rPr>
        <w:t xml:space="preserve"> L, Albrecht R. Mechanical chest compression devices in the helicopter emergency medical service in Switzerland. </w:t>
      </w:r>
      <w:proofErr w:type="spellStart"/>
      <w:r w:rsidRPr="000B7F45">
        <w:rPr>
          <w:rFonts w:ascii="Book Antiqua" w:hAnsi="Book Antiqua"/>
          <w:i/>
          <w:iCs/>
        </w:rPr>
        <w:t>Scand</w:t>
      </w:r>
      <w:proofErr w:type="spellEnd"/>
      <w:r w:rsidRPr="000B7F45">
        <w:rPr>
          <w:rFonts w:ascii="Book Antiqua" w:hAnsi="Book Antiqua"/>
          <w:i/>
          <w:iCs/>
        </w:rPr>
        <w:t xml:space="preserve"> J Trauma </w:t>
      </w:r>
      <w:proofErr w:type="spellStart"/>
      <w:r w:rsidRPr="000B7F45">
        <w:rPr>
          <w:rFonts w:ascii="Book Antiqua" w:hAnsi="Book Antiqua"/>
          <w:i/>
          <w:iCs/>
        </w:rPr>
        <w:t>Resusc</w:t>
      </w:r>
      <w:proofErr w:type="spellEnd"/>
      <w:r w:rsidRPr="000B7F45">
        <w:rPr>
          <w:rFonts w:ascii="Book Antiqua" w:hAnsi="Book Antiqua"/>
          <w:i/>
          <w:iCs/>
        </w:rPr>
        <w:t xml:space="preserve"> </w:t>
      </w:r>
      <w:proofErr w:type="spellStart"/>
      <w:r w:rsidRPr="000B7F45">
        <w:rPr>
          <w:rFonts w:ascii="Book Antiqua" w:hAnsi="Book Antiqua"/>
          <w:i/>
          <w:iCs/>
        </w:rPr>
        <w:t>Emerg</w:t>
      </w:r>
      <w:proofErr w:type="spellEnd"/>
      <w:r w:rsidRPr="000B7F45">
        <w:rPr>
          <w:rFonts w:ascii="Book Antiqua" w:hAnsi="Book Antiqua"/>
          <w:i/>
          <w:iCs/>
        </w:rPr>
        <w:t xml:space="preserve"> Med</w:t>
      </w:r>
      <w:r w:rsidRPr="000B7F45">
        <w:rPr>
          <w:rFonts w:ascii="Book Antiqua" w:hAnsi="Book Antiqua"/>
        </w:rPr>
        <w:t xml:space="preserve"> 2020; </w:t>
      </w:r>
      <w:r w:rsidRPr="000B7F45">
        <w:rPr>
          <w:rFonts w:ascii="Book Antiqua" w:hAnsi="Book Antiqua"/>
          <w:b/>
          <w:bCs/>
        </w:rPr>
        <w:t>28</w:t>
      </w:r>
      <w:r w:rsidRPr="000B7F45">
        <w:rPr>
          <w:rFonts w:ascii="Book Antiqua" w:hAnsi="Book Antiqua"/>
        </w:rPr>
        <w:t>: 71 [PMID: 32711548 DOI: 10.1186/s13049-020-00758-1]</w:t>
      </w:r>
    </w:p>
    <w:p w14:paraId="249A9EB8"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65 </w:t>
      </w:r>
      <w:proofErr w:type="spellStart"/>
      <w:r w:rsidRPr="000B7F45">
        <w:rPr>
          <w:rFonts w:ascii="Book Antiqua" w:hAnsi="Book Antiqua"/>
          <w:b/>
          <w:bCs/>
        </w:rPr>
        <w:t>Gässler</w:t>
      </w:r>
      <w:proofErr w:type="spellEnd"/>
      <w:r w:rsidRPr="000B7F45">
        <w:rPr>
          <w:rFonts w:ascii="Book Antiqua" w:hAnsi="Book Antiqua"/>
          <w:b/>
          <w:bCs/>
        </w:rPr>
        <w:t xml:space="preserve"> H</w:t>
      </w:r>
      <w:r w:rsidRPr="000B7F45">
        <w:rPr>
          <w:rFonts w:ascii="Book Antiqua" w:hAnsi="Book Antiqua"/>
        </w:rPr>
        <w:t xml:space="preserve">, </w:t>
      </w:r>
      <w:proofErr w:type="spellStart"/>
      <w:r w:rsidRPr="000B7F45">
        <w:rPr>
          <w:rFonts w:ascii="Book Antiqua" w:hAnsi="Book Antiqua"/>
        </w:rPr>
        <w:t>Kurka</w:t>
      </w:r>
      <w:proofErr w:type="spellEnd"/>
      <w:r w:rsidRPr="000B7F45">
        <w:rPr>
          <w:rFonts w:ascii="Book Antiqua" w:hAnsi="Book Antiqua"/>
        </w:rPr>
        <w:t xml:space="preserve"> L, Rauch S, Seewald S, </w:t>
      </w:r>
      <w:proofErr w:type="spellStart"/>
      <w:r w:rsidRPr="000B7F45">
        <w:rPr>
          <w:rFonts w:ascii="Book Antiqua" w:hAnsi="Book Antiqua"/>
        </w:rPr>
        <w:t>Kulla</w:t>
      </w:r>
      <w:proofErr w:type="spellEnd"/>
      <w:r w:rsidRPr="000B7F45">
        <w:rPr>
          <w:rFonts w:ascii="Book Antiqua" w:hAnsi="Book Antiqua"/>
        </w:rPr>
        <w:t xml:space="preserve"> M, Fischer M. Mechanical chest compression devices under special circumstances. </w:t>
      </w:r>
      <w:r w:rsidRPr="000B7F45">
        <w:rPr>
          <w:rFonts w:ascii="Book Antiqua" w:hAnsi="Book Antiqua"/>
          <w:i/>
          <w:iCs/>
        </w:rPr>
        <w:t>Resuscitation</w:t>
      </w:r>
      <w:r w:rsidRPr="000B7F45">
        <w:rPr>
          <w:rFonts w:ascii="Book Antiqua" w:hAnsi="Book Antiqua"/>
        </w:rPr>
        <w:t xml:space="preserve"> 2022; </w:t>
      </w:r>
      <w:r w:rsidRPr="000B7F45">
        <w:rPr>
          <w:rFonts w:ascii="Book Antiqua" w:hAnsi="Book Antiqua"/>
          <w:b/>
          <w:bCs/>
        </w:rPr>
        <w:t>179</w:t>
      </w:r>
      <w:r w:rsidRPr="000B7F45">
        <w:rPr>
          <w:rFonts w:ascii="Book Antiqua" w:hAnsi="Book Antiqua"/>
        </w:rPr>
        <w:t>: 183-188 [PMID: 35738309 DOI: 10.1016/j.resuscitation.2022.06.014]</w:t>
      </w:r>
    </w:p>
    <w:p w14:paraId="5AC7B05D"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66 </w:t>
      </w:r>
      <w:r w:rsidRPr="000B7F45">
        <w:rPr>
          <w:rFonts w:ascii="Book Antiqua" w:hAnsi="Book Antiqua"/>
          <w:b/>
          <w:bCs/>
        </w:rPr>
        <w:t>Ortega-</w:t>
      </w:r>
      <w:proofErr w:type="spellStart"/>
      <w:r w:rsidRPr="000B7F45">
        <w:rPr>
          <w:rFonts w:ascii="Book Antiqua" w:hAnsi="Book Antiqua"/>
          <w:b/>
          <w:bCs/>
        </w:rPr>
        <w:t>Deballon</w:t>
      </w:r>
      <w:proofErr w:type="spellEnd"/>
      <w:r w:rsidRPr="000B7F45">
        <w:rPr>
          <w:rFonts w:ascii="Book Antiqua" w:hAnsi="Book Antiqua"/>
          <w:b/>
          <w:bCs/>
        </w:rPr>
        <w:t xml:space="preserve"> I</w:t>
      </w:r>
      <w:r w:rsidRPr="000B7F45">
        <w:rPr>
          <w:rFonts w:ascii="Book Antiqua" w:hAnsi="Book Antiqua"/>
        </w:rPr>
        <w:t xml:space="preserve">, Hornby L, </w:t>
      </w:r>
      <w:proofErr w:type="spellStart"/>
      <w:r w:rsidRPr="000B7F45">
        <w:rPr>
          <w:rFonts w:ascii="Book Antiqua" w:hAnsi="Book Antiqua"/>
        </w:rPr>
        <w:t>Shemie</w:t>
      </w:r>
      <w:proofErr w:type="spellEnd"/>
      <w:r w:rsidRPr="000B7F45">
        <w:rPr>
          <w:rFonts w:ascii="Book Antiqua" w:hAnsi="Book Antiqua"/>
        </w:rPr>
        <w:t xml:space="preserve"> SD. Protocols for uncontrolled donation after circulatory death: a systematic review of international guidelines, practices and transplant outcomes. </w:t>
      </w:r>
      <w:r w:rsidRPr="000B7F45">
        <w:rPr>
          <w:rFonts w:ascii="Book Antiqua" w:hAnsi="Book Antiqua"/>
          <w:i/>
          <w:iCs/>
        </w:rPr>
        <w:t>Crit Care</w:t>
      </w:r>
      <w:r w:rsidRPr="000B7F45">
        <w:rPr>
          <w:rFonts w:ascii="Book Antiqua" w:hAnsi="Book Antiqua"/>
        </w:rPr>
        <w:t xml:space="preserve"> 2015; </w:t>
      </w:r>
      <w:r w:rsidRPr="000B7F45">
        <w:rPr>
          <w:rFonts w:ascii="Book Antiqua" w:hAnsi="Book Antiqua"/>
          <w:b/>
          <w:bCs/>
        </w:rPr>
        <w:t>19</w:t>
      </w:r>
      <w:r w:rsidRPr="000B7F45">
        <w:rPr>
          <w:rFonts w:ascii="Book Antiqua" w:hAnsi="Book Antiqua"/>
        </w:rPr>
        <w:t>: 268 [PMID: 26104293 DOI: 10.1186/s13054-015-0985-7]</w:t>
      </w:r>
    </w:p>
    <w:p w14:paraId="39C5D07A"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67 </w:t>
      </w:r>
      <w:proofErr w:type="spellStart"/>
      <w:r w:rsidRPr="000B7F45">
        <w:rPr>
          <w:rFonts w:ascii="Book Antiqua" w:hAnsi="Book Antiqua"/>
          <w:b/>
          <w:bCs/>
        </w:rPr>
        <w:t>Manara</w:t>
      </w:r>
      <w:proofErr w:type="spellEnd"/>
      <w:r w:rsidRPr="000B7F45">
        <w:rPr>
          <w:rFonts w:ascii="Book Antiqua" w:hAnsi="Book Antiqua"/>
          <w:b/>
          <w:bCs/>
        </w:rPr>
        <w:t xml:space="preserve"> AR</w:t>
      </w:r>
      <w:r w:rsidRPr="000B7F45">
        <w:rPr>
          <w:rFonts w:ascii="Book Antiqua" w:hAnsi="Book Antiqua"/>
        </w:rPr>
        <w:t xml:space="preserve">, Murphy PG, O'Callaghan G. Donation after circulatory death. </w:t>
      </w:r>
      <w:r w:rsidRPr="000B7F45">
        <w:rPr>
          <w:rFonts w:ascii="Book Antiqua" w:hAnsi="Book Antiqua"/>
          <w:i/>
          <w:iCs/>
        </w:rPr>
        <w:t xml:space="preserve">Br J </w:t>
      </w:r>
      <w:proofErr w:type="spellStart"/>
      <w:r w:rsidRPr="000B7F45">
        <w:rPr>
          <w:rFonts w:ascii="Book Antiqua" w:hAnsi="Book Antiqua"/>
          <w:i/>
          <w:iCs/>
        </w:rPr>
        <w:t>Anaesth</w:t>
      </w:r>
      <w:proofErr w:type="spellEnd"/>
      <w:r w:rsidRPr="000B7F45">
        <w:rPr>
          <w:rFonts w:ascii="Book Antiqua" w:hAnsi="Book Antiqua"/>
        </w:rPr>
        <w:t xml:space="preserve"> 2012; </w:t>
      </w:r>
      <w:r w:rsidRPr="000B7F45">
        <w:rPr>
          <w:rFonts w:ascii="Book Antiqua" w:hAnsi="Book Antiqua"/>
          <w:b/>
          <w:bCs/>
        </w:rPr>
        <w:t>108 Suppl 1</w:t>
      </w:r>
      <w:r w:rsidRPr="000B7F45">
        <w:rPr>
          <w:rFonts w:ascii="Book Antiqua" w:hAnsi="Book Antiqua"/>
        </w:rPr>
        <w:t>: i108-i121 [PMID: 22194426 DOI: 10.1093/</w:t>
      </w:r>
      <w:proofErr w:type="spellStart"/>
      <w:r w:rsidRPr="000B7F45">
        <w:rPr>
          <w:rFonts w:ascii="Book Antiqua" w:hAnsi="Book Antiqua"/>
        </w:rPr>
        <w:t>bja</w:t>
      </w:r>
      <w:proofErr w:type="spellEnd"/>
      <w:r w:rsidRPr="000B7F45">
        <w:rPr>
          <w:rFonts w:ascii="Book Antiqua" w:hAnsi="Book Antiqua"/>
        </w:rPr>
        <w:t>/aer357]</w:t>
      </w:r>
    </w:p>
    <w:p w14:paraId="74DBB959"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68 </w:t>
      </w:r>
      <w:proofErr w:type="spellStart"/>
      <w:r w:rsidRPr="000B7F45">
        <w:rPr>
          <w:rFonts w:ascii="Book Antiqua" w:hAnsi="Book Antiqua"/>
          <w:b/>
          <w:bCs/>
        </w:rPr>
        <w:t>Dalle</w:t>
      </w:r>
      <w:proofErr w:type="spellEnd"/>
      <w:r w:rsidRPr="000B7F45">
        <w:rPr>
          <w:rFonts w:ascii="Book Antiqua" w:hAnsi="Book Antiqua"/>
          <w:b/>
          <w:bCs/>
        </w:rPr>
        <w:t xml:space="preserve"> Ave AL</w:t>
      </w:r>
      <w:r w:rsidRPr="000B7F45">
        <w:rPr>
          <w:rFonts w:ascii="Book Antiqua" w:hAnsi="Book Antiqua"/>
        </w:rPr>
        <w:t xml:space="preserve">, Shaw DM, Gardiner D. Extracorporeal membrane oxygenation (ECMO) assisted cardiopulmonary resuscitation or uncontrolled donation after the circulatory determination of death following out-of-hospital refractory cardiac arrest-An ethical analysis of an unresolved clinical dilemma. </w:t>
      </w:r>
      <w:r w:rsidRPr="000B7F45">
        <w:rPr>
          <w:rFonts w:ascii="Book Antiqua" w:hAnsi="Book Antiqua"/>
          <w:i/>
          <w:iCs/>
        </w:rPr>
        <w:t>Resuscitation</w:t>
      </w:r>
      <w:r w:rsidRPr="000B7F45">
        <w:rPr>
          <w:rFonts w:ascii="Book Antiqua" w:hAnsi="Book Antiqua"/>
        </w:rPr>
        <w:t xml:space="preserve"> 2016; </w:t>
      </w:r>
      <w:r w:rsidRPr="000B7F45">
        <w:rPr>
          <w:rFonts w:ascii="Book Antiqua" w:hAnsi="Book Antiqua"/>
          <w:b/>
          <w:bCs/>
        </w:rPr>
        <w:t>108</w:t>
      </w:r>
      <w:r w:rsidRPr="000B7F45">
        <w:rPr>
          <w:rFonts w:ascii="Book Antiqua" w:hAnsi="Book Antiqua"/>
        </w:rPr>
        <w:t>: 87-94 [PMID: 27449821 DOI: 10.1016/j.resuscitation.2016.07.003]</w:t>
      </w:r>
    </w:p>
    <w:p w14:paraId="2C629427"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69 </w:t>
      </w:r>
      <w:r w:rsidR="00D13215" w:rsidRPr="00D13215">
        <w:rPr>
          <w:rFonts w:ascii="Book Antiqua" w:hAnsi="Book Antiqua"/>
          <w:b/>
          <w:bCs/>
        </w:rPr>
        <w:t>Field JM</w:t>
      </w:r>
      <w:r w:rsidR="00D13215" w:rsidRPr="00D13215">
        <w:rPr>
          <w:rFonts w:ascii="Book Antiqua" w:hAnsi="Book Antiqua"/>
          <w:bCs/>
        </w:rPr>
        <w:t xml:space="preserve">, </w:t>
      </w:r>
      <w:proofErr w:type="spellStart"/>
      <w:r w:rsidR="00D13215" w:rsidRPr="00D13215">
        <w:rPr>
          <w:rFonts w:ascii="Book Antiqua" w:hAnsi="Book Antiqua"/>
          <w:bCs/>
        </w:rPr>
        <w:t>Hazinski</w:t>
      </w:r>
      <w:proofErr w:type="spellEnd"/>
      <w:r w:rsidR="00D13215" w:rsidRPr="00D13215">
        <w:rPr>
          <w:rFonts w:ascii="Book Antiqua" w:hAnsi="Book Antiqua"/>
          <w:bCs/>
        </w:rPr>
        <w:t xml:space="preserve"> MF, Sayre MR, </w:t>
      </w:r>
      <w:proofErr w:type="spellStart"/>
      <w:r w:rsidR="00D13215" w:rsidRPr="00D13215">
        <w:rPr>
          <w:rFonts w:ascii="Book Antiqua" w:hAnsi="Book Antiqua"/>
          <w:bCs/>
        </w:rPr>
        <w:t>Chameides</w:t>
      </w:r>
      <w:proofErr w:type="spellEnd"/>
      <w:r w:rsidR="00D13215" w:rsidRPr="00D13215">
        <w:rPr>
          <w:rFonts w:ascii="Book Antiqua" w:hAnsi="Book Antiqua"/>
          <w:bCs/>
        </w:rPr>
        <w:t xml:space="preserve"> L, </w:t>
      </w:r>
      <w:proofErr w:type="spellStart"/>
      <w:r w:rsidR="00D13215" w:rsidRPr="00D13215">
        <w:rPr>
          <w:rFonts w:ascii="Book Antiqua" w:hAnsi="Book Antiqua"/>
          <w:bCs/>
        </w:rPr>
        <w:t>Schexnayder</w:t>
      </w:r>
      <w:proofErr w:type="spellEnd"/>
      <w:r w:rsidR="00D13215" w:rsidRPr="00D13215">
        <w:rPr>
          <w:rFonts w:ascii="Book Antiqua" w:hAnsi="Book Antiqua"/>
          <w:bCs/>
        </w:rPr>
        <w:t xml:space="preserve"> SM, Hemphill R, Samson RA, </w:t>
      </w:r>
      <w:proofErr w:type="spellStart"/>
      <w:r w:rsidR="00D13215" w:rsidRPr="00D13215">
        <w:rPr>
          <w:rFonts w:ascii="Book Antiqua" w:hAnsi="Book Antiqua"/>
          <w:bCs/>
        </w:rPr>
        <w:t>Kattwinkel</w:t>
      </w:r>
      <w:proofErr w:type="spellEnd"/>
      <w:r w:rsidR="00D13215" w:rsidRPr="00D13215">
        <w:rPr>
          <w:rFonts w:ascii="Book Antiqua" w:hAnsi="Book Antiqua"/>
          <w:bCs/>
        </w:rPr>
        <w:t xml:space="preserve"> J, Berg RA, </w:t>
      </w:r>
      <w:proofErr w:type="spellStart"/>
      <w:r w:rsidR="00D13215" w:rsidRPr="00D13215">
        <w:rPr>
          <w:rFonts w:ascii="Book Antiqua" w:hAnsi="Book Antiqua"/>
          <w:bCs/>
        </w:rPr>
        <w:t>Bhanji</w:t>
      </w:r>
      <w:proofErr w:type="spellEnd"/>
      <w:r w:rsidR="00D13215" w:rsidRPr="00D13215">
        <w:rPr>
          <w:rFonts w:ascii="Book Antiqua" w:hAnsi="Book Antiqua"/>
          <w:bCs/>
        </w:rPr>
        <w:t xml:space="preserve"> F, Cave DM, </w:t>
      </w:r>
      <w:proofErr w:type="spellStart"/>
      <w:r w:rsidR="00D13215" w:rsidRPr="00D13215">
        <w:rPr>
          <w:rFonts w:ascii="Book Antiqua" w:hAnsi="Book Antiqua"/>
          <w:bCs/>
        </w:rPr>
        <w:t>Jauch</w:t>
      </w:r>
      <w:proofErr w:type="spellEnd"/>
      <w:r w:rsidR="00D13215" w:rsidRPr="00D13215">
        <w:rPr>
          <w:rFonts w:ascii="Book Antiqua" w:hAnsi="Book Antiqua"/>
          <w:bCs/>
        </w:rPr>
        <w:t xml:space="preserve"> EC, </w:t>
      </w:r>
      <w:proofErr w:type="spellStart"/>
      <w:r w:rsidR="00D13215" w:rsidRPr="00D13215">
        <w:rPr>
          <w:rFonts w:ascii="Book Antiqua" w:hAnsi="Book Antiqua"/>
          <w:bCs/>
        </w:rPr>
        <w:t>Kudenchuk</w:t>
      </w:r>
      <w:proofErr w:type="spellEnd"/>
      <w:r w:rsidR="00D13215" w:rsidRPr="00D13215">
        <w:rPr>
          <w:rFonts w:ascii="Book Antiqua" w:hAnsi="Book Antiqua"/>
          <w:bCs/>
        </w:rPr>
        <w:t xml:space="preserve"> PJ, </w:t>
      </w:r>
      <w:proofErr w:type="spellStart"/>
      <w:r w:rsidR="00D13215" w:rsidRPr="00D13215">
        <w:rPr>
          <w:rFonts w:ascii="Book Antiqua" w:hAnsi="Book Antiqua"/>
          <w:bCs/>
        </w:rPr>
        <w:t>Neumar</w:t>
      </w:r>
      <w:proofErr w:type="spellEnd"/>
      <w:r w:rsidR="00D13215" w:rsidRPr="00D13215">
        <w:rPr>
          <w:rFonts w:ascii="Book Antiqua" w:hAnsi="Book Antiqua"/>
          <w:bCs/>
        </w:rPr>
        <w:t xml:space="preserve"> RW, </w:t>
      </w:r>
      <w:proofErr w:type="spellStart"/>
      <w:r w:rsidR="00D13215" w:rsidRPr="00D13215">
        <w:rPr>
          <w:rFonts w:ascii="Book Antiqua" w:hAnsi="Book Antiqua"/>
          <w:bCs/>
        </w:rPr>
        <w:t>Peberdy</w:t>
      </w:r>
      <w:proofErr w:type="spellEnd"/>
      <w:r w:rsidR="00D13215" w:rsidRPr="00D13215">
        <w:rPr>
          <w:rFonts w:ascii="Book Antiqua" w:hAnsi="Book Antiqua"/>
          <w:bCs/>
        </w:rPr>
        <w:t xml:space="preserve"> MA, Perlman JM, </w:t>
      </w:r>
      <w:proofErr w:type="spellStart"/>
      <w:r w:rsidR="00D13215" w:rsidRPr="00D13215">
        <w:rPr>
          <w:rFonts w:ascii="Book Antiqua" w:hAnsi="Book Antiqua"/>
          <w:bCs/>
        </w:rPr>
        <w:t>Sinz</w:t>
      </w:r>
      <w:proofErr w:type="spellEnd"/>
      <w:r w:rsidR="00D13215" w:rsidRPr="00D13215">
        <w:rPr>
          <w:rFonts w:ascii="Book Antiqua" w:hAnsi="Book Antiqua"/>
          <w:bCs/>
        </w:rPr>
        <w:t xml:space="preserve"> E, Travers AH, Berg MD, Billi JE, </w:t>
      </w:r>
      <w:proofErr w:type="spellStart"/>
      <w:r w:rsidR="00D13215" w:rsidRPr="00D13215">
        <w:rPr>
          <w:rFonts w:ascii="Book Antiqua" w:hAnsi="Book Antiqua"/>
          <w:bCs/>
        </w:rPr>
        <w:t>Eigel</w:t>
      </w:r>
      <w:proofErr w:type="spellEnd"/>
      <w:r w:rsidR="00D13215" w:rsidRPr="00D13215">
        <w:rPr>
          <w:rFonts w:ascii="Book Antiqua" w:hAnsi="Book Antiqua"/>
          <w:bCs/>
        </w:rPr>
        <w:t xml:space="preserve"> B, Hickey RW, Kleinman ME, Link MS, Morrison LJ, O'Connor RE, Shuster M, Callaway CW, </w:t>
      </w:r>
      <w:proofErr w:type="spellStart"/>
      <w:r w:rsidR="00D13215" w:rsidRPr="00D13215">
        <w:rPr>
          <w:rFonts w:ascii="Book Antiqua" w:hAnsi="Book Antiqua"/>
          <w:bCs/>
        </w:rPr>
        <w:t>Cucchiara</w:t>
      </w:r>
      <w:proofErr w:type="spellEnd"/>
      <w:r w:rsidR="00D13215" w:rsidRPr="00D13215">
        <w:rPr>
          <w:rFonts w:ascii="Book Antiqua" w:hAnsi="Book Antiqua"/>
          <w:bCs/>
        </w:rPr>
        <w:t xml:space="preserve"> B, Ferguson JD, Rea TD, Vanden Hoek TL. Part 1: executive summary: 2010 American Heart Association Guidelines for Cardiopulmonary Resuscitation and Emergency Cardiovascular Care. </w:t>
      </w:r>
      <w:r w:rsidR="00D13215" w:rsidRPr="0060032A">
        <w:rPr>
          <w:rFonts w:ascii="Book Antiqua" w:hAnsi="Book Antiqua"/>
          <w:bCs/>
          <w:i/>
        </w:rPr>
        <w:t>Circulation</w:t>
      </w:r>
      <w:r w:rsidR="00D13215" w:rsidRPr="00D13215">
        <w:rPr>
          <w:rFonts w:ascii="Book Antiqua" w:hAnsi="Book Antiqua"/>
          <w:bCs/>
        </w:rPr>
        <w:t xml:space="preserve"> 2010; </w:t>
      </w:r>
      <w:r w:rsidR="00D13215" w:rsidRPr="00EF44DC">
        <w:rPr>
          <w:rFonts w:ascii="Book Antiqua" w:hAnsi="Book Antiqua"/>
          <w:b/>
          <w:bCs/>
        </w:rPr>
        <w:t xml:space="preserve">122: </w:t>
      </w:r>
      <w:r w:rsidR="00D13215" w:rsidRPr="00D13215">
        <w:rPr>
          <w:rFonts w:ascii="Book Antiqua" w:hAnsi="Book Antiqua"/>
          <w:bCs/>
        </w:rPr>
        <w:t>S640-S656 [PMID: 20956217 DOI: 10.1161/CIRCULATIONAHA.110.970889]</w:t>
      </w:r>
    </w:p>
    <w:p w14:paraId="5CDA69B8" w14:textId="77777777" w:rsidR="007D4E41" w:rsidRPr="000B7F45" w:rsidRDefault="007D4E41" w:rsidP="007D4E41">
      <w:pPr>
        <w:spacing w:line="360" w:lineRule="auto"/>
        <w:jc w:val="both"/>
        <w:rPr>
          <w:rFonts w:ascii="Book Antiqua" w:hAnsi="Book Antiqua"/>
        </w:rPr>
      </w:pPr>
      <w:r w:rsidRPr="000B7F45">
        <w:rPr>
          <w:rFonts w:ascii="Book Antiqua" w:hAnsi="Book Antiqua"/>
        </w:rPr>
        <w:t xml:space="preserve">70 </w:t>
      </w:r>
      <w:r w:rsidRPr="000B7F45">
        <w:rPr>
          <w:rFonts w:ascii="Book Antiqua" w:hAnsi="Book Antiqua"/>
          <w:b/>
          <w:bCs/>
        </w:rPr>
        <w:t>Lott C</w:t>
      </w:r>
      <w:r w:rsidRPr="000B7F45">
        <w:rPr>
          <w:rFonts w:ascii="Book Antiqua" w:hAnsi="Book Antiqua"/>
        </w:rPr>
        <w:t xml:space="preserve">, </w:t>
      </w:r>
      <w:proofErr w:type="spellStart"/>
      <w:r w:rsidRPr="000B7F45">
        <w:rPr>
          <w:rFonts w:ascii="Book Antiqua" w:hAnsi="Book Antiqua"/>
        </w:rPr>
        <w:t>Truhlář</w:t>
      </w:r>
      <w:proofErr w:type="spellEnd"/>
      <w:r w:rsidRPr="000B7F45">
        <w:rPr>
          <w:rFonts w:ascii="Book Antiqua" w:hAnsi="Book Antiqua"/>
        </w:rPr>
        <w:t xml:space="preserve"> A, Alfonzo A, </w:t>
      </w:r>
      <w:proofErr w:type="spellStart"/>
      <w:r w:rsidRPr="000B7F45">
        <w:rPr>
          <w:rFonts w:ascii="Book Antiqua" w:hAnsi="Book Antiqua"/>
        </w:rPr>
        <w:t>Barelli</w:t>
      </w:r>
      <w:proofErr w:type="spellEnd"/>
      <w:r w:rsidRPr="000B7F45">
        <w:rPr>
          <w:rFonts w:ascii="Book Antiqua" w:hAnsi="Book Antiqua"/>
        </w:rPr>
        <w:t xml:space="preserve"> A, González-</w:t>
      </w:r>
      <w:proofErr w:type="spellStart"/>
      <w:r w:rsidRPr="000B7F45">
        <w:rPr>
          <w:rFonts w:ascii="Book Antiqua" w:hAnsi="Book Antiqua"/>
        </w:rPr>
        <w:t>Salvado</w:t>
      </w:r>
      <w:proofErr w:type="spellEnd"/>
      <w:r w:rsidRPr="000B7F45">
        <w:rPr>
          <w:rFonts w:ascii="Book Antiqua" w:hAnsi="Book Antiqua"/>
        </w:rPr>
        <w:t xml:space="preserve"> V, </w:t>
      </w:r>
      <w:proofErr w:type="spellStart"/>
      <w:r w:rsidRPr="000B7F45">
        <w:rPr>
          <w:rFonts w:ascii="Book Antiqua" w:hAnsi="Book Antiqua"/>
        </w:rPr>
        <w:t>Hinkelbein</w:t>
      </w:r>
      <w:proofErr w:type="spellEnd"/>
      <w:r w:rsidRPr="000B7F45">
        <w:rPr>
          <w:rFonts w:ascii="Book Antiqua" w:hAnsi="Book Antiqua"/>
        </w:rPr>
        <w:t xml:space="preserve"> J, Nolan JP, Paal P, Perkins GD, </w:t>
      </w:r>
      <w:proofErr w:type="spellStart"/>
      <w:r w:rsidRPr="000B7F45">
        <w:rPr>
          <w:rFonts w:ascii="Book Antiqua" w:hAnsi="Book Antiqua"/>
        </w:rPr>
        <w:t>Thies</w:t>
      </w:r>
      <w:proofErr w:type="spellEnd"/>
      <w:r w:rsidRPr="000B7F45">
        <w:rPr>
          <w:rFonts w:ascii="Book Antiqua" w:hAnsi="Book Antiqua"/>
        </w:rPr>
        <w:t xml:space="preserve"> KC, Yeung J, </w:t>
      </w:r>
      <w:proofErr w:type="spellStart"/>
      <w:r w:rsidRPr="000B7F45">
        <w:rPr>
          <w:rFonts w:ascii="Book Antiqua" w:hAnsi="Book Antiqua"/>
        </w:rPr>
        <w:t>Zideman</w:t>
      </w:r>
      <w:proofErr w:type="spellEnd"/>
      <w:r w:rsidRPr="000B7F45">
        <w:rPr>
          <w:rFonts w:ascii="Book Antiqua" w:hAnsi="Book Antiqua"/>
        </w:rPr>
        <w:t xml:space="preserve"> DA, Soar J; ERC Special Circumstances Writing Group Collaborators. Corrigendum to "European Resuscitation Council Guidelines 2021: Cardiac arrest in special circumstances" [Resuscitation 161 (2021) 152-219]. </w:t>
      </w:r>
      <w:r w:rsidRPr="000B7F45">
        <w:rPr>
          <w:rFonts w:ascii="Book Antiqua" w:hAnsi="Book Antiqua"/>
          <w:i/>
          <w:iCs/>
        </w:rPr>
        <w:t>Resuscitation</w:t>
      </w:r>
      <w:r w:rsidRPr="000B7F45">
        <w:rPr>
          <w:rFonts w:ascii="Book Antiqua" w:hAnsi="Book Antiqua"/>
        </w:rPr>
        <w:t xml:space="preserve"> 2021; </w:t>
      </w:r>
      <w:r w:rsidRPr="000B7F45">
        <w:rPr>
          <w:rFonts w:ascii="Book Antiqua" w:hAnsi="Book Antiqua"/>
          <w:b/>
          <w:bCs/>
        </w:rPr>
        <w:t>167</w:t>
      </w:r>
      <w:r w:rsidRPr="000B7F45">
        <w:rPr>
          <w:rFonts w:ascii="Book Antiqua" w:hAnsi="Book Antiqua"/>
        </w:rPr>
        <w:t>: 91-92 [PMID: 34479028 DOI: 10.1016/j.resuscitation.2021.08.012]</w:t>
      </w:r>
    </w:p>
    <w:p w14:paraId="4216919C" w14:textId="77777777" w:rsidR="007D4E41" w:rsidRPr="000B7F45" w:rsidRDefault="007D4E41" w:rsidP="007D4E41">
      <w:pPr>
        <w:spacing w:line="360" w:lineRule="auto"/>
        <w:jc w:val="both"/>
        <w:rPr>
          <w:rFonts w:ascii="Book Antiqua" w:hAnsi="Book Antiqua"/>
        </w:rPr>
      </w:pPr>
      <w:r w:rsidRPr="000B7F45">
        <w:rPr>
          <w:rFonts w:ascii="Book Antiqua" w:hAnsi="Book Antiqua"/>
        </w:rPr>
        <w:lastRenderedPageBreak/>
        <w:t xml:space="preserve">71 </w:t>
      </w:r>
      <w:r w:rsidRPr="000B7F45">
        <w:rPr>
          <w:rFonts w:ascii="Book Antiqua" w:hAnsi="Book Antiqua"/>
          <w:b/>
          <w:bCs/>
        </w:rPr>
        <w:t>Soar J</w:t>
      </w:r>
      <w:r w:rsidRPr="000B7F45">
        <w:rPr>
          <w:rFonts w:ascii="Book Antiqua" w:hAnsi="Book Antiqua"/>
        </w:rPr>
        <w:t xml:space="preserve">, </w:t>
      </w:r>
      <w:proofErr w:type="spellStart"/>
      <w:r w:rsidRPr="000B7F45">
        <w:rPr>
          <w:rFonts w:ascii="Book Antiqua" w:hAnsi="Book Antiqua"/>
        </w:rPr>
        <w:t>Böttiger</w:t>
      </w:r>
      <w:proofErr w:type="spellEnd"/>
      <w:r w:rsidRPr="000B7F45">
        <w:rPr>
          <w:rFonts w:ascii="Book Antiqua" w:hAnsi="Book Antiqua"/>
        </w:rPr>
        <w:t xml:space="preserve"> BW, Carli P, Couper K, Deakin CD, </w:t>
      </w:r>
      <w:proofErr w:type="spellStart"/>
      <w:r w:rsidRPr="000B7F45">
        <w:rPr>
          <w:rFonts w:ascii="Book Antiqua" w:hAnsi="Book Antiqua"/>
        </w:rPr>
        <w:t>Djärv</w:t>
      </w:r>
      <w:proofErr w:type="spellEnd"/>
      <w:r w:rsidRPr="000B7F45">
        <w:rPr>
          <w:rFonts w:ascii="Book Antiqua" w:hAnsi="Book Antiqua"/>
        </w:rPr>
        <w:t xml:space="preserve"> T, Lott C, </w:t>
      </w:r>
      <w:proofErr w:type="spellStart"/>
      <w:r w:rsidRPr="000B7F45">
        <w:rPr>
          <w:rFonts w:ascii="Book Antiqua" w:hAnsi="Book Antiqua"/>
        </w:rPr>
        <w:t>Olasveengen</w:t>
      </w:r>
      <w:proofErr w:type="spellEnd"/>
      <w:r w:rsidRPr="000B7F45">
        <w:rPr>
          <w:rFonts w:ascii="Book Antiqua" w:hAnsi="Book Antiqua"/>
        </w:rPr>
        <w:t xml:space="preserve"> T, Paal P, </w:t>
      </w:r>
      <w:proofErr w:type="spellStart"/>
      <w:r w:rsidRPr="000B7F45">
        <w:rPr>
          <w:rFonts w:ascii="Book Antiqua" w:hAnsi="Book Antiqua"/>
        </w:rPr>
        <w:t>Pellis</w:t>
      </w:r>
      <w:proofErr w:type="spellEnd"/>
      <w:r w:rsidRPr="000B7F45">
        <w:rPr>
          <w:rFonts w:ascii="Book Antiqua" w:hAnsi="Book Antiqua"/>
        </w:rPr>
        <w:t xml:space="preserve"> T, Perkins GD, Sandroni C, Nolan JP. Corrigendum to "European Resuscitation Council Guidelines 2021: Adult Advanced Life Support" [Resuscitation 161 (2021) 115-151]. </w:t>
      </w:r>
      <w:r w:rsidRPr="000B7F45">
        <w:rPr>
          <w:rFonts w:ascii="Book Antiqua" w:hAnsi="Book Antiqua"/>
          <w:i/>
          <w:iCs/>
        </w:rPr>
        <w:t>Resuscitation</w:t>
      </w:r>
      <w:r w:rsidRPr="000B7F45">
        <w:rPr>
          <w:rFonts w:ascii="Book Antiqua" w:hAnsi="Book Antiqua"/>
        </w:rPr>
        <w:t xml:space="preserve"> 2021; </w:t>
      </w:r>
      <w:r w:rsidRPr="000B7F45">
        <w:rPr>
          <w:rFonts w:ascii="Book Antiqua" w:hAnsi="Book Antiqua"/>
          <w:b/>
          <w:bCs/>
        </w:rPr>
        <w:t>167</w:t>
      </w:r>
      <w:r w:rsidRPr="000B7F45">
        <w:rPr>
          <w:rFonts w:ascii="Book Antiqua" w:hAnsi="Book Antiqua"/>
        </w:rPr>
        <w:t>: 105-106 [PMID: 34482004 DOI: 10.1016/j.resuscitation.2021.08.011]</w:t>
      </w:r>
    </w:p>
    <w:p w14:paraId="76DCD85F" w14:textId="77777777" w:rsidR="007D4E41" w:rsidRDefault="007D4E41">
      <w:pPr>
        <w:spacing w:line="360" w:lineRule="auto"/>
        <w:jc w:val="both"/>
      </w:pPr>
    </w:p>
    <w:p w14:paraId="1165B864" w14:textId="77777777" w:rsidR="00A77B3E" w:rsidRDefault="00F32AE9">
      <w:pPr>
        <w:spacing w:line="360" w:lineRule="auto"/>
        <w:jc w:val="both"/>
      </w:pPr>
      <w:r>
        <w:rPr>
          <w:rFonts w:ascii="Book Antiqua" w:eastAsia="Book Antiqua" w:hAnsi="Book Antiqua" w:cs="Book Antiqua"/>
          <w:b/>
          <w:color w:val="000000"/>
        </w:rPr>
        <w:t>Footnotes</w:t>
      </w:r>
    </w:p>
    <w:p w14:paraId="065F7BD2" w14:textId="77777777" w:rsidR="00A77B3E" w:rsidRDefault="00F32AE9">
      <w:pPr>
        <w:spacing w:line="360" w:lineRule="auto"/>
        <w:jc w:val="both"/>
      </w:pPr>
      <w:r>
        <w:rPr>
          <w:rFonts w:ascii="Book Antiqua" w:eastAsia="Book Antiqua" w:hAnsi="Book Antiqua" w:cs="Book Antiqua"/>
          <w:b/>
          <w:bCs/>
          <w:color w:val="000000"/>
        </w:rPr>
        <w:t>Conflict-of-interest</w:t>
      </w:r>
      <w:r w:rsidR="00784DD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of</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B054B4">
        <w:rPr>
          <w:rFonts w:ascii="Book Antiqua" w:eastAsia="Book Antiqua" w:hAnsi="Book Antiqua" w:cs="Book Antiqua"/>
          <w:color w:val="000000"/>
        </w:rPr>
        <w:t>.</w:t>
      </w:r>
    </w:p>
    <w:p w14:paraId="181DD034" w14:textId="77777777" w:rsidR="00A77B3E" w:rsidRDefault="00A77B3E">
      <w:pPr>
        <w:spacing w:line="360" w:lineRule="auto"/>
        <w:jc w:val="both"/>
      </w:pPr>
    </w:p>
    <w:p w14:paraId="4AC9151C" w14:textId="77777777" w:rsidR="00A77B3E" w:rsidRDefault="00F32AE9">
      <w:pPr>
        <w:spacing w:line="360" w:lineRule="auto"/>
        <w:jc w:val="both"/>
      </w:pPr>
      <w:r>
        <w:rPr>
          <w:rFonts w:ascii="Book Antiqua" w:eastAsia="Book Antiqua" w:hAnsi="Book Antiqua" w:cs="Book Antiqua"/>
          <w:b/>
          <w:bCs/>
          <w:color w:val="000000"/>
        </w:rPr>
        <w:t>Open-Access:</w:t>
      </w:r>
      <w:r w:rsidR="00784DD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that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was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fully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with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84DD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(CC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BY-NC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4.0)</w:t>
      </w:r>
      <w:r w:rsidR="00784DD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which</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to</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remix,</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adapt,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build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upon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work</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their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works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on</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terms,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work</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cited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and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the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use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is</w:t>
      </w:r>
      <w:r w:rsidR="00784DD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See: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1F3BB22F" w14:textId="77777777" w:rsidR="00A77B3E" w:rsidRDefault="00A77B3E">
      <w:pPr>
        <w:spacing w:line="360" w:lineRule="auto"/>
        <w:jc w:val="both"/>
      </w:pPr>
    </w:p>
    <w:p w14:paraId="502F74D6" w14:textId="77777777" w:rsidR="00A77B3E" w:rsidRDefault="00F32AE9">
      <w:pPr>
        <w:spacing w:line="360" w:lineRule="auto"/>
        <w:jc w:val="both"/>
      </w:pPr>
      <w:r>
        <w:rPr>
          <w:rFonts w:ascii="Book Antiqua" w:eastAsia="Book Antiqua" w:hAnsi="Book Antiqua" w:cs="Book Antiqua"/>
          <w:b/>
          <w:color w:val="000000"/>
        </w:rPr>
        <w:t>Provenance</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peer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7A225AF" w14:textId="77777777" w:rsidR="00A77B3E" w:rsidRDefault="00F32AE9">
      <w:pPr>
        <w:spacing w:line="360" w:lineRule="auto"/>
        <w:jc w:val="both"/>
      </w:pPr>
      <w:r>
        <w:rPr>
          <w:rFonts w:ascii="Book Antiqua" w:eastAsia="Book Antiqua" w:hAnsi="Book Antiqua" w:cs="Book Antiqua"/>
          <w:b/>
          <w:color w:val="000000"/>
        </w:rPr>
        <w:t>Peer-review</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28C92A7" w14:textId="77777777" w:rsidR="00A77B3E" w:rsidRDefault="00A77B3E">
      <w:pPr>
        <w:spacing w:line="360" w:lineRule="auto"/>
        <w:jc w:val="both"/>
      </w:pPr>
    </w:p>
    <w:p w14:paraId="55E2CF9B" w14:textId="77777777" w:rsidR="00A77B3E" w:rsidRDefault="00F32AE9">
      <w:pPr>
        <w:spacing w:line="360" w:lineRule="auto"/>
        <w:jc w:val="both"/>
      </w:pPr>
      <w:r>
        <w:rPr>
          <w:rFonts w:ascii="Book Antiqua" w:eastAsia="Book Antiqua" w:hAnsi="Book Antiqua" w:cs="Book Antiqua"/>
          <w:b/>
          <w:color w:val="000000"/>
        </w:rPr>
        <w:t>Peer-review</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3,</w:t>
      </w:r>
      <w:r w:rsidR="00784DD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9435D53" w14:textId="77777777" w:rsidR="00A77B3E" w:rsidRDefault="00F32AE9">
      <w:pPr>
        <w:spacing w:line="360" w:lineRule="auto"/>
        <w:jc w:val="both"/>
      </w:pPr>
      <w:r>
        <w:rPr>
          <w:rFonts w:ascii="Book Antiqua" w:eastAsia="Book Antiqua" w:hAnsi="Book Antiqua" w:cs="Book Antiqua"/>
          <w:b/>
          <w:color w:val="000000"/>
        </w:rPr>
        <w:t>First</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20,</w:t>
      </w:r>
      <w:r w:rsidR="00784DD5">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28602833" w14:textId="77777777" w:rsidR="00A77B3E" w:rsidRDefault="00F32AE9">
      <w:pPr>
        <w:spacing w:line="360" w:lineRule="auto"/>
        <w:jc w:val="both"/>
      </w:pPr>
      <w:r>
        <w:rPr>
          <w:rFonts w:ascii="Book Antiqua" w:eastAsia="Book Antiqua" w:hAnsi="Book Antiqua" w:cs="Book Antiqua"/>
          <w:b/>
          <w:color w:val="000000"/>
        </w:rPr>
        <w:t>Article</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84DD5">
        <w:rPr>
          <w:rFonts w:ascii="Book Antiqua" w:eastAsia="Book Antiqua" w:hAnsi="Book Antiqua" w:cs="Book Antiqua"/>
          <w:b/>
          <w:color w:val="000000"/>
        </w:rPr>
        <w:t xml:space="preserve"> </w:t>
      </w:r>
    </w:p>
    <w:p w14:paraId="0BF2E780" w14:textId="77777777" w:rsidR="00A77B3E" w:rsidRDefault="00A77B3E">
      <w:pPr>
        <w:spacing w:line="360" w:lineRule="auto"/>
        <w:jc w:val="both"/>
      </w:pPr>
    </w:p>
    <w:p w14:paraId="00A7CB1B" w14:textId="77777777" w:rsidR="00A77B3E" w:rsidRDefault="00F32AE9">
      <w:pPr>
        <w:spacing w:line="360" w:lineRule="auto"/>
        <w:jc w:val="both"/>
      </w:pPr>
      <w:r>
        <w:rPr>
          <w:rFonts w:ascii="Book Antiqua" w:eastAsia="Book Antiqua" w:hAnsi="Book Antiqua" w:cs="Book Antiqua"/>
          <w:b/>
          <w:color w:val="000000"/>
        </w:rPr>
        <w:t>Specialty</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Emergency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Medicine</w:t>
      </w:r>
    </w:p>
    <w:p w14:paraId="402787BA" w14:textId="77777777" w:rsidR="00A77B3E" w:rsidRDefault="00F32AE9">
      <w:pPr>
        <w:spacing w:line="360" w:lineRule="auto"/>
        <w:jc w:val="both"/>
      </w:pPr>
      <w:r>
        <w:rPr>
          <w:rFonts w:ascii="Book Antiqua" w:eastAsia="Book Antiqua" w:hAnsi="Book Antiqua" w:cs="Book Antiqua"/>
          <w:b/>
          <w:color w:val="000000"/>
        </w:rPr>
        <w:t>Country/Territory</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84DD5">
        <w:rPr>
          <w:rFonts w:ascii="Book Antiqua" w:eastAsia="Book Antiqua" w:hAnsi="Book Antiqua" w:cs="Book Antiqua"/>
          <w:b/>
          <w:color w:val="000000"/>
        </w:rPr>
        <w:t xml:space="preserve"> </w:t>
      </w:r>
      <w:r>
        <w:rPr>
          <w:rFonts w:ascii="Book Antiqua" w:eastAsia="Book Antiqua" w:hAnsi="Book Antiqua" w:cs="Book Antiqua"/>
          <w:color w:val="000000"/>
        </w:rPr>
        <w:t>Greece</w:t>
      </w:r>
    </w:p>
    <w:p w14:paraId="478EB7E6" w14:textId="77777777" w:rsidR="00A77B3E" w:rsidRDefault="00F32AE9">
      <w:pPr>
        <w:spacing w:line="360" w:lineRule="auto"/>
        <w:jc w:val="both"/>
      </w:pPr>
      <w:r>
        <w:rPr>
          <w:rFonts w:ascii="Book Antiqua" w:eastAsia="Book Antiqua" w:hAnsi="Book Antiqua" w:cs="Book Antiqua"/>
          <w:b/>
          <w:color w:val="000000"/>
        </w:rPr>
        <w:t>Peer-review</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931C2E1" w14:textId="77777777" w:rsidR="00A77B3E" w:rsidRDefault="00F32AE9">
      <w:pPr>
        <w:spacing w:line="360" w:lineRule="auto"/>
        <w:jc w:val="both"/>
      </w:pPr>
      <w:r>
        <w:rPr>
          <w:rFonts w:ascii="Book Antiqua" w:eastAsia="Book Antiqua" w:hAnsi="Book Antiqua" w:cs="Book Antiqua"/>
          <w:color w:val="000000"/>
        </w:rPr>
        <w:t>Grade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A</w:t>
      </w:r>
    </w:p>
    <w:p w14:paraId="150E00CA" w14:textId="77777777" w:rsidR="00A77B3E" w:rsidRDefault="00F32AE9">
      <w:pPr>
        <w:spacing w:line="360" w:lineRule="auto"/>
        <w:jc w:val="both"/>
      </w:pPr>
      <w:r>
        <w:rPr>
          <w:rFonts w:ascii="Book Antiqua" w:eastAsia="Book Antiqua" w:hAnsi="Book Antiqua" w:cs="Book Antiqua"/>
          <w:color w:val="000000"/>
        </w:rPr>
        <w:t>Grade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B</w:t>
      </w:r>
      <w:r w:rsidR="00784DD5">
        <w:rPr>
          <w:rFonts w:ascii="Book Antiqua" w:eastAsia="Book Antiqua" w:hAnsi="Book Antiqua" w:cs="Book Antiqua"/>
          <w:color w:val="000000"/>
        </w:rPr>
        <w:t xml:space="preserve"> </w:t>
      </w:r>
      <w:r>
        <w:rPr>
          <w:rFonts w:ascii="Book Antiqua" w:eastAsia="Book Antiqua" w:hAnsi="Book Antiqua" w:cs="Book Antiqua"/>
          <w:color w:val="000000"/>
        </w:rPr>
        <w:t>(Very</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good):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0</w:t>
      </w:r>
    </w:p>
    <w:p w14:paraId="5541110F" w14:textId="77777777" w:rsidR="00A77B3E" w:rsidRDefault="00F32AE9">
      <w:pPr>
        <w:spacing w:line="360" w:lineRule="auto"/>
        <w:jc w:val="both"/>
      </w:pPr>
      <w:r>
        <w:rPr>
          <w:rFonts w:ascii="Book Antiqua" w:eastAsia="Book Antiqua" w:hAnsi="Book Antiqua" w:cs="Book Antiqua"/>
          <w:color w:val="000000"/>
        </w:rPr>
        <w:t>Grade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w:t>
      </w:r>
      <w:r w:rsidR="00784DD5">
        <w:rPr>
          <w:rFonts w:ascii="Book Antiqua" w:eastAsia="Book Antiqua" w:hAnsi="Book Antiqua" w:cs="Book Antiqua"/>
          <w:color w:val="000000"/>
        </w:rPr>
        <w:t xml:space="preserve"> </w:t>
      </w:r>
      <w:r>
        <w:rPr>
          <w:rFonts w:ascii="Book Antiqua" w:eastAsia="Book Antiqua" w:hAnsi="Book Antiqua" w:cs="Book Antiqua"/>
          <w:color w:val="000000"/>
        </w:rPr>
        <w:t>(Good):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C</w:t>
      </w:r>
    </w:p>
    <w:p w14:paraId="3C3857D2" w14:textId="77777777" w:rsidR="00A77B3E" w:rsidRDefault="00F32AE9">
      <w:pPr>
        <w:spacing w:line="360" w:lineRule="auto"/>
        <w:jc w:val="both"/>
      </w:pPr>
      <w:r>
        <w:rPr>
          <w:rFonts w:ascii="Book Antiqua" w:eastAsia="Book Antiqua" w:hAnsi="Book Antiqua" w:cs="Book Antiqua"/>
          <w:color w:val="000000"/>
        </w:rPr>
        <w:lastRenderedPageBreak/>
        <w:t>Grade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(Fair):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0</w:t>
      </w:r>
    </w:p>
    <w:p w14:paraId="588DF84B" w14:textId="77777777" w:rsidR="00A77B3E" w:rsidRDefault="00F32AE9">
      <w:pPr>
        <w:spacing w:line="360" w:lineRule="auto"/>
        <w:jc w:val="both"/>
      </w:pPr>
      <w:r>
        <w:rPr>
          <w:rFonts w:ascii="Book Antiqua" w:eastAsia="Book Antiqua" w:hAnsi="Book Antiqua" w:cs="Book Antiqua"/>
          <w:color w:val="000000"/>
        </w:rPr>
        <w:t>Grade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w:t>
      </w:r>
      <w:r w:rsidR="00784DD5">
        <w:rPr>
          <w:rFonts w:ascii="Book Antiqua" w:eastAsia="Book Antiqua" w:hAnsi="Book Antiqua" w:cs="Book Antiqua"/>
          <w:color w:val="000000"/>
        </w:rPr>
        <w:t xml:space="preserve"> </w:t>
      </w:r>
      <w:r>
        <w:rPr>
          <w:rFonts w:ascii="Book Antiqua" w:eastAsia="Book Antiqua" w:hAnsi="Book Antiqua" w:cs="Book Antiqua"/>
          <w:color w:val="000000"/>
        </w:rPr>
        <w:t>(Poor):</w:t>
      </w:r>
      <w:r w:rsidR="00784DD5">
        <w:rPr>
          <w:rFonts w:ascii="Book Antiqua" w:eastAsia="Book Antiqua" w:hAnsi="Book Antiqua" w:cs="Book Antiqua"/>
          <w:color w:val="000000"/>
        </w:rPr>
        <w:t xml:space="preserve"> </w:t>
      </w:r>
      <w:r>
        <w:rPr>
          <w:rFonts w:ascii="Book Antiqua" w:eastAsia="Book Antiqua" w:hAnsi="Book Antiqua" w:cs="Book Antiqua"/>
          <w:color w:val="000000"/>
        </w:rPr>
        <w:t>0</w:t>
      </w:r>
    </w:p>
    <w:p w14:paraId="597B2964" w14:textId="77777777" w:rsidR="00A77B3E" w:rsidRDefault="00A77B3E">
      <w:pPr>
        <w:spacing w:line="360" w:lineRule="auto"/>
        <w:jc w:val="both"/>
      </w:pPr>
    </w:p>
    <w:p w14:paraId="64EFBA7E" w14:textId="77777777" w:rsidR="00A77B3E" w:rsidRDefault="00F32AE9">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784DD5">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Mohey</w:t>
      </w:r>
      <w:proofErr w:type="spellEnd"/>
      <w:r w:rsidR="00784DD5">
        <w:rPr>
          <w:rFonts w:ascii="Book Antiqua" w:eastAsia="Book Antiqua" w:hAnsi="Book Antiqua" w:cs="Book Antiqua"/>
          <w:color w:val="000000"/>
        </w:rPr>
        <w:t xml:space="preserve"> </w:t>
      </w:r>
      <w:r>
        <w:rPr>
          <w:rFonts w:ascii="Book Antiqua" w:eastAsia="Book Antiqua" w:hAnsi="Book Antiqua" w:cs="Book Antiqua"/>
          <w:color w:val="000000"/>
        </w:rPr>
        <w:t>NM,</w:t>
      </w:r>
      <w:r w:rsidR="00784DD5">
        <w:rPr>
          <w:rFonts w:ascii="Book Antiqua" w:eastAsia="Book Antiqua" w:hAnsi="Book Antiqua" w:cs="Book Antiqua"/>
          <w:color w:val="000000"/>
        </w:rPr>
        <w:t xml:space="preserve"> </w:t>
      </w:r>
      <w:r>
        <w:rPr>
          <w:rFonts w:ascii="Book Antiqua" w:eastAsia="Book Antiqua" w:hAnsi="Book Antiqua" w:cs="Book Antiqua"/>
          <w:color w:val="000000"/>
        </w:rPr>
        <w:t>Egypt;</w:t>
      </w:r>
      <w:r w:rsidR="00784DD5">
        <w:rPr>
          <w:rFonts w:ascii="Book Antiqua" w:eastAsia="Book Antiqua" w:hAnsi="Book Antiqua" w:cs="Book Antiqua"/>
          <w:color w:val="000000"/>
        </w:rPr>
        <w:t xml:space="preserve"> </w:t>
      </w:r>
      <w:r>
        <w:rPr>
          <w:rFonts w:ascii="Book Antiqua" w:eastAsia="Book Antiqua" w:hAnsi="Book Antiqua" w:cs="Book Antiqua"/>
          <w:color w:val="000000"/>
        </w:rPr>
        <w:t>Sharma</w:t>
      </w:r>
      <w:r w:rsidR="00784DD5">
        <w:rPr>
          <w:rFonts w:ascii="Book Antiqua" w:eastAsia="Book Antiqua" w:hAnsi="Book Antiqua" w:cs="Book Antiqua"/>
          <w:color w:val="000000"/>
        </w:rPr>
        <w:t xml:space="preserve"> </w:t>
      </w:r>
      <w:r>
        <w:rPr>
          <w:rFonts w:ascii="Book Antiqua" w:eastAsia="Book Antiqua" w:hAnsi="Book Antiqua" w:cs="Book Antiqua"/>
          <w:color w:val="000000"/>
        </w:rPr>
        <w:t>D,</w:t>
      </w:r>
      <w:r w:rsidR="00784DD5">
        <w:rPr>
          <w:rFonts w:ascii="Book Antiqua" w:eastAsia="Book Antiqua" w:hAnsi="Book Antiqua" w:cs="Book Antiqua"/>
          <w:color w:val="000000"/>
        </w:rPr>
        <w:t xml:space="preserve"> </w:t>
      </w:r>
      <w:r>
        <w:rPr>
          <w:rFonts w:ascii="Book Antiqua" w:eastAsia="Book Antiqua" w:hAnsi="Book Antiqua" w:cs="Book Antiqua"/>
          <w:color w:val="000000"/>
        </w:rPr>
        <w:t>India</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84DD5">
        <w:rPr>
          <w:rFonts w:ascii="Book Antiqua" w:eastAsia="Book Antiqua" w:hAnsi="Book Antiqua" w:cs="Book Antiqua"/>
          <w:b/>
          <w:color w:val="000000"/>
        </w:rPr>
        <w:t xml:space="preserve"> </w:t>
      </w:r>
      <w:r w:rsidR="003F3522" w:rsidRPr="003F3522">
        <w:rPr>
          <w:rFonts w:ascii="Book Antiqua" w:eastAsia="Book Antiqua" w:hAnsi="Book Antiqua" w:cs="Book Antiqua"/>
          <w:color w:val="000000"/>
        </w:rPr>
        <w:t>Liu JH</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84DD5">
        <w:rPr>
          <w:rFonts w:ascii="Book Antiqua" w:eastAsia="Book Antiqua" w:hAnsi="Book Antiqua" w:cs="Book Antiqua"/>
          <w:b/>
          <w:color w:val="000000"/>
        </w:rPr>
        <w:t xml:space="preserve"> </w:t>
      </w:r>
      <w:r w:rsidR="003F3522" w:rsidRPr="003F3522">
        <w:rPr>
          <w:rFonts w:ascii="Book Antiqua" w:eastAsia="Book Antiqua" w:hAnsi="Book Antiqua" w:cs="Book Antiqua"/>
          <w:color w:val="000000"/>
        </w:rPr>
        <w:t>A</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F3522" w:rsidRPr="003F3522">
        <w:rPr>
          <w:rFonts w:ascii="Book Antiqua" w:eastAsia="Book Antiqua" w:hAnsi="Book Antiqua" w:cs="Book Antiqua"/>
          <w:color w:val="000000"/>
        </w:rPr>
        <w:t xml:space="preserve"> Liu JH</w:t>
      </w:r>
      <w:r w:rsidR="00784DD5">
        <w:rPr>
          <w:rFonts w:ascii="Book Antiqua" w:eastAsia="Book Antiqua" w:hAnsi="Book Antiqua" w:cs="Book Antiqua"/>
          <w:b/>
          <w:color w:val="000000"/>
        </w:rPr>
        <w:t xml:space="preserve"> </w:t>
      </w:r>
    </w:p>
    <w:p w14:paraId="5BD25375" w14:textId="77777777" w:rsidR="00A77B3E" w:rsidRDefault="00F32AE9">
      <w:pPr>
        <w:spacing w:line="360" w:lineRule="auto"/>
        <w:jc w:val="both"/>
      </w:pPr>
      <w:r>
        <w:rPr>
          <w:rFonts w:ascii="Book Antiqua" w:eastAsia="Book Antiqua" w:hAnsi="Book Antiqua" w:cs="Book Antiqua"/>
          <w:b/>
          <w:color w:val="000000"/>
        </w:rPr>
        <w:lastRenderedPageBreak/>
        <w:t>Figure</w:t>
      </w:r>
      <w:r w:rsidR="00784DD5">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ED8879F" w14:textId="47B04626" w:rsidR="0070034F" w:rsidRDefault="0032438A">
      <w:pPr>
        <w:spacing w:line="360" w:lineRule="auto"/>
        <w:jc w:val="both"/>
        <w:rPr>
          <w:rFonts w:ascii="Book Antiqua" w:eastAsia="Book Antiqua" w:hAnsi="Book Antiqua" w:cs="Book Antiqua"/>
          <w:b/>
          <w:color w:val="000000"/>
        </w:rPr>
      </w:pPr>
      <w:r>
        <w:rPr>
          <w:noProof/>
          <w:lang w:eastAsia="zh-CN"/>
        </w:rPr>
        <w:drawing>
          <wp:inline distT="0" distB="0" distL="0" distR="0" wp14:anchorId="507FF4C6" wp14:editId="2689D26C">
            <wp:extent cx="5943600" cy="35794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79495"/>
                    </a:xfrm>
                    <a:prstGeom prst="rect">
                      <a:avLst/>
                    </a:prstGeom>
                  </pic:spPr>
                </pic:pic>
              </a:graphicData>
            </a:graphic>
          </wp:inline>
        </w:drawing>
      </w:r>
    </w:p>
    <w:p w14:paraId="43D7A99D" w14:textId="34B7EEC0" w:rsidR="00A77B3E" w:rsidRPr="003352E8" w:rsidRDefault="00F32AE9">
      <w:pPr>
        <w:spacing w:line="360" w:lineRule="auto"/>
        <w:jc w:val="both"/>
        <w:rPr>
          <w:b/>
        </w:rPr>
      </w:pPr>
      <w:r w:rsidRPr="003352E8">
        <w:rPr>
          <w:rFonts w:ascii="Book Antiqua" w:eastAsia="Book Antiqua" w:hAnsi="Book Antiqua" w:cs="Book Antiqua"/>
          <w:b/>
          <w:color w:val="000000"/>
        </w:rPr>
        <w:t>Figure</w:t>
      </w:r>
      <w:r w:rsidR="006F2481" w:rsidRPr="003352E8">
        <w:rPr>
          <w:rFonts w:ascii="Book Antiqua" w:eastAsia="Book Antiqua" w:hAnsi="Book Antiqua" w:cs="Book Antiqua"/>
          <w:b/>
          <w:color w:val="000000"/>
        </w:rPr>
        <w:t xml:space="preserve"> 1 </w:t>
      </w:r>
      <w:r w:rsidRPr="003352E8">
        <w:rPr>
          <w:rFonts w:ascii="Book Antiqua" w:eastAsia="Book Antiqua" w:hAnsi="Book Antiqua" w:cs="Book Antiqua"/>
          <w:b/>
          <w:color w:val="000000"/>
          <w:szCs w:val="22"/>
        </w:rPr>
        <w:t>Automated</w:t>
      </w:r>
      <w:r w:rsidR="00784DD5" w:rsidRPr="003352E8">
        <w:rPr>
          <w:rFonts w:ascii="Book Antiqua" w:eastAsia="Book Antiqua" w:hAnsi="Book Antiqua" w:cs="Book Antiqua"/>
          <w:b/>
          <w:color w:val="000000"/>
          <w:szCs w:val="22"/>
        </w:rPr>
        <w:t xml:space="preserve"> </w:t>
      </w:r>
      <w:r w:rsidR="006F2481" w:rsidRPr="003352E8">
        <w:rPr>
          <w:rFonts w:ascii="Book Antiqua" w:eastAsia="Book Antiqua" w:hAnsi="Book Antiqua" w:cs="Book Antiqua"/>
          <w:b/>
          <w:color w:val="000000"/>
          <w:szCs w:val="22"/>
        </w:rPr>
        <w:t>compression device</w:t>
      </w:r>
      <w:r w:rsidRPr="003352E8">
        <w:rPr>
          <w:rFonts w:ascii="Book Antiqua" w:eastAsia="Book Antiqua" w:hAnsi="Book Antiqua" w:cs="Book Antiqua"/>
          <w:b/>
          <w:color w:val="000000"/>
          <w:szCs w:val="22"/>
        </w:rPr>
        <w:t>s</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instead</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of</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hands-on</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manual</w:t>
      </w:r>
      <w:r w:rsidR="00784DD5" w:rsidRPr="003352E8">
        <w:rPr>
          <w:rFonts w:ascii="Book Antiqua" w:eastAsia="Book Antiqua" w:hAnsi="Book Antiqua" w:cs="Book Antiqua"/>
          <w:b/>
          <w:color w:val="000000"/>
          <w:szCs w:val="22"/>
        </w:rPr>
        <w:t xml:space="preserve"> </w:t>
      </w:r>
      <w:r w:rsidR="001244CC" w:rsidRPr="003352E8">
        <w:rPr>
          <w:rFonts w:ascii="Book Antiqua" w:eastAsia="Book Antiqua" w:hAnsi="Book Antiqua" w:cs="Book Antiqua"/>
          <w:b/>
          <w:color w:val="000000"/>
        </w:rPr>
        <w:t>cardiopulmonary resuscitation</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to</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minimize</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the</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rescuers’</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danger</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in</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in-hospital</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and</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out-of-hospital</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cardiac</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arrest</w:t>
      </w:r>
      <w:r w:rsidR="00784DD5" w:rsidRPr="003352E8">
        <w:rPr>
          <w:rFonts w:ascii="Book Antiqua" w:eastAsia="Book Antiqua" w:hAnsi="Book Antiqua" w:cs="Book Antiqua"/>
          <w:b/>
          <w:color w:val="000000"/>
          <w:szCs w:val="22"/>
        </w:rPr>
        <w:t xml:space="preserve"> </w:t>
      </w:r>
      <w:r w:rsidRPr="003352E8">
        <w:rPr>
          <w:rFonts w:ascii="Book Antiqua" w:eastAsia="Book Antiqua" w:hAnsi="Book Antiqua" w:cs="Book Antiqua"/>
          <w:b/>
          <w:color w:val="000000"/>
          <w:szCs w:val="22"/>
        </w:rPr>
        <w:t>resuscitation</w:t>
      </w:r>
      <w:r w:rsidR="003352E8" w:rsidRPr="003352E8">
        <w:rPr>
          <w:rFonts w:ascii="Book Antiqua" w:eastAsia="Book Antiqua" w:hAnsi="Book Antiqua" w:cs="Book Antiqua"/>
          <w:b/>
          <w:color w:val="000000"/>
          <w:szCs w:val="22"/>
        </w:rPr>
        <w:t>.</w:t>
      </w:r>
      <w:r w:rsidR="00B45ED0">
        <w:rPr>
          <w:rFonts w:ascii="Book Antiqua" w:eastAsia="Book Antiqua" w:hAnsi="Book Antiqua" w:cs="Book Antiqua"/>
          <w:b/>
          <w:color w:val="000000"/>
          <w:szCs w:val="22"/>
        </w:rPr>
        <w:t xml:space="preserve"> </w:t>
      </w:r>
      <w:r w:rsidR="00761640" w:rsidRPr="00D760EA">
        <w:rPr>
          <w:rFonts w:ascii="Book Antiqua" w:eastAsia="Book Antiqua" w:hAnsi="Book Antiqua" w:cs="Book Antiqua"/>
          <w:color w:val="000000"/>
          <w:szCs w:val="22"/>
        </w:rPr>
        <w:t>COVID-19: Coronavirus disease 2019</w:t>
      </w:r>
      <w:r w:rsidR="00761640">
        <w:rPr>
          <w:rFonts w:ascii="Book Antiqua" w:eastAsia="Book Antiqua" w:hAnsi="Book Antiqua" w:cs="Book Antiqua"/>
          <w:color w:val="000000"/>
          <w:szCs w:val="22"/>
        </w:rPr>
        <w:t xml:space="preserve">; CPR: </w:t>
      </w:r>
      <w:r w:rsidR="00761640">
        <w:rPr>
          <w:rFonts w:ascii="Book Antiqua" w:eastAsia="Book Antiqua" w:hAnsi="Book Antiqua" w:cs="Book Antiqua"/>
          <w:color w:val="000000"/>
        </w:rPr>
        <w:t>Cardiopulmonary resuscitation</w:t>
      </w:r>
      <w:r w:rsidR="00761640" w:rsidRPr="00D760EA">
        <w:rPr>
          <w:rFonts w:ascii="Book Antiqua" w:eastAsia="Book Antiqua" w:hAnsi="Book Antiqua" w:cs="Book Antiqua"/>
          <w:color w:val="000000"/>
          <w:szCs w:val="22"/>
        </w:rPr>
        <w:t>.</w:t>
      </w:r>
    </w:p>
    <w:sectPr w:rsidR="00A77B3E" w:rsidRPr="003352E8" w:rsidSect="004D2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DF1C" w14:textId="77777777" w:rsidR="00662A8A" w:rsidRDefault="00662A8A" w:rsidP="00526F9F">
      <w:r>
        <w:separator/>
      </w:r>
    </w:p>
  </w:endnote>
  <w:endnote w:type="continuationSeparator" w:id="0">
    <w:p w14:paraId="23260A88" w14:textId="77777777" w:rsidR="00662A8A" w:rsidRDefault="00662A8A" w:rsidP="005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694A" w14:textId="77777777" w:rsidR="00D834CC" w:rsidRPr="00526F9F" w:rsidRDefault="00D834CC">
    <w:pPr>
      <w:pStyle w:val="a5"/>
      <w:jc w:val="right"/>
      <w:rPr>
        <w:rFonts w:ascii="Book Antiqua" w:hAnsi="Book Antiqua"/>
        <w:sz w:val="24"/>
        <w:szCs w:val="24"/>
      </w:rPr>
    </w:pPr>
    <w:r w:rsidRPr="00526F9F">
      <w:rPr>
        <w:rFonts w:ascii="Book Antiqua" w:hAnsi="Book Antiqua"/>
        <w:sz w:val="24"/>
        <w:szCs w:val="24"/>
        <w:lang w:val="zh-CN" w:eastAsia="zh-CN"/>
      </w:rPr>
      <w:t xml:space="preserve"> </w:t>
    </w:r>
    <w:r w:rsidRPr="00526F9F">
      <w:rPr>
        <w:rFonts w:ascii="Book Antiqua" w:hAnsi="Book Antiqua"/>
        <w:b/>
        <w:bCs/>
        <w:sz w:val="24"/>
        <w:szCs w:val="24"/>
      </w:rPr>
      <w:fldChar w:fldCharType="begin"/>
    </w:r>
    <w:r w:rsidRPr="00526F9F">
      <w:rPr>
        <w:rFonts w:ascii="Book Antiqua" w:hAnsi="Book Antiqua"/>
        <w:b/>
        <w:bCs/>
        <w:sz w:val="24"/>
        <w:szCs w:val="24"/>
      </w:rPr>
      <w:instrText>PAGE</w:instrText>
    </w:r>
    <w:r w:rsidRPr="00526F9F">
      <w:rPr>
        <w:rFonts w:ascii="Book Antiqua" w:hAnsi="Book Antiqua"/>
        <w:b/>
        <w:bCs/>
        <w:sz w:val="24"/>
        <w:szCs w:val="24"/>
      </w:rPr>
      <w:fldChar w:fldCharType="separate"/>
    </w:r>
    <w:r w:rsidR="007551FA">
      <w:rPr>
        <w:rFonts w:ascii="Book Antiqua" w:hAnsi="Book Antiqua"/>
        <w:b/>
        <w:bCs/>
        <w:noProof/>
        <w:sz w:val="24"/>
        <w:szCs w:val="24"/>
      </w:rPr>
      <w:t>2</w:t>
    </w:r>
    <w:r w:rsidRPr="00526F9F">
      <w:rPr>
        <w:rFonts w:ascii="Book Antiqua" w:hAnsi="Book Antiqua"/>
        <w:b/>
        <w:bCs/>
        <w:sz w:val="24"/>
        <w:szCs w:val="24"/>
      </w:rPr>
      <w:fldChar w:fldCharType="end"/>
    </w:r>
    <w:r w:rsidRPr="00526F9F">
      <w:rPr>
        <w:rFonts w:ascii="Book Antiqua" w:hAnsi="Book Antiqua"/>
        <w:sz w:val="24"/>
        <w:szCs w:val="24"/>
        <w:lang w:val="zh-CN" w:eastAsia="zh-CN"/>
      </w:rPr>
      <w:t xml:space="preserve"> / </w:t>
    </w:r>
    <w:r w:rsidRPr="00526F9F">
      <w:rPr>
        <w:rFonts w:ascii="Book Antiqua" w:hAnsi="Book Antiqua"/>
        <w:b/>
        <w:bCs/>
        <w:sz w:val="24"/>
        <w:szCs w:val="24"/>
      </w:rPr>
      <w:fldChar w:fldCharType="begin"/>
    </w:r>
    <w:r w:rsidRPr="00526F9F">
      <w:rPr>
        <w:rFonts w:ascii="Book Antiqua" w:hAnsi="Book Antiqua"/>
        <w:b/>
        <w:bCs/>
        <w:sz w:val="24"/>
        <w:szCs w:val="24"/>
      </w:rPr>
      <w:instrText>NUMPAGES</w:instrText>
    </w:r>
    <w:r w:rsidRPr="00526F9F">
      <w:rPr>
        <w:rFonts w:ascii="Book Antiqua" w:hAnsi="Book Antiqua"/>
        <w:b/>
        <w:bCs/>
        <w:sz w:val="24"/>
        <w:szCs w:val="24"/>
      </w:rPr>
      <w:fldChar w:fldCharType="separate"/>
    </w:r>
    <w:r w:rsidR="007551FA">
      <w:rPr>
        <w:rFonts w:ascii="Book Antiqua" w:hAnsi="Book Antiqua"/>
        <w:b/>
        <w:bCs/>
        <w:noProof/>
        <w:sz w:val="24"/>
        <w:szCs w:val="24"/>
      </w:rPr>
      <w:t>27</w:t>
    </w:r>
    <w:r w:rsidRPr="00526F9F">
      <w:rPr>
        <w:rFonts w:ascii="Book Antiqua" w:hAnsi="Book Antiqua"/>
        <w:b/>
        <w:bCs/>
        <w:sz w:val="24"/>
        <w:szCs w:val="24"/>
      </w:rPr>
      <w:fldChar w:fldCharType="end"/>
    </w:r>
  </w:p>
  <w:p w14:paraId="298E34D2" w14:textId="77777777" w:rsidR="00D834CC" w:rsidRDefault="00D83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6721" w14:textId="77777777" w:rsidR="00662A8A" w:rsidRDefault="00662A8A" w:rsidP="00526F9F">
      <w:r>
        <w:separator/>
      </w:r>
    </w:p>
  </w:footnote>
  <w:footnote w:type="continuationSeparator" w:id="0">
    <w:p w14:paraId="5BE5126E" w14:textId="77777777" w:rsidR="00662A8A" w:rsidRDefault="00662A8A" w:rsidP="00526F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28D"/>
    <w:rsid w:val="000402A5"/>
    <w:rsid w:val="00046E5B"/>
    <w:rsid w:val="000470A7"/>
    <w:rsid w:val="00062905"/>
    <w:rsid w:val="00076526"/>
    <w:rsid w:val="00082710"/>
    <w:rsid w:val="000A2431"/>
    <w:rsid w:val="000A75D6"/>
    <w:rsid w:val="000A7967"/>
    <w:rsid w:val="000A7AD3"/>
    <w:rsid w:val="000C7A3A"/>
    <w:rsid w:val="000D1F7D"/>
    <w:rsid w:val="000E09FF"/>
    <w:rsid w:val="000E3652"/>
    <w:rsid w:val="001001BE"/>
    <w:rsid w:val="001012F3"/>
    <w:rsid w:val="00114D46"/>
    <w:rsid w:val="0012097B"/>
    <w:rsid w:val="001244CC"/>
    <w:rsid w:val="001276D3"/>
    <w:rsid w:val="00127D66"/>
    <w:rsid w:val="00152838"/>
    <w:rsid w:val="00165869"/>
    <w:rsid w:val="00167628"/>
    <w:rsid w:val="00167E03"/>
    <w:rsid w:val="00170D6F"/>
    <w:rsid w:val="001800CE"/>
    <w:rsid w:val="00192980"/>
    <w:rsid w:val="001B1559"/>
    <w:rsid w:val="001B26F8"/>
    <w:rsid w:val="001B6CC1"/>
    <w:rsid w:val="001B75D0"/>
    <w:rsid w:val="001D1E63"/>
    <w:rsid w:val="001D2AEE"/>
    <w:rsid w:val="001D5D6C"/>
    <w:rsid w:val="001E3478"/>
    <w:rsid w:val="001F07AA"/>
    <w:rsid w:val="002052BC"/>
    <w:rsid w:val="00212739"/>
    <w:rsid w:val="0022524B"/>
    <w:rsid w:val="00231760"/>
    <w:rsid w:val="00233998"/>
    <w:rsid w:val="00234FAD"/>
    <w:rsid w:val="00236946"/>
    <w:rsid w:val="00251413"/>
    <w:rsid w:val="00255DE3"/>
    <w:rsid w:val="0027140F"/>
    <w:rsid w:val="00280BBD"/>
    <w:rsid w:val="002A09B7"/>
    <w:rsid w:val="002A1287"/>
    <w:rsid w:val="002C013F"/>
    <w:rsid w:val="002C10F5"/>
    <w:rsid w:val="002C3F85"/>
    <w:rsid w:val="002C711A"/>
    <w:rsid w:val="002C76CB"/>
    <w:rsid w:val="002D024B"/>
    <w:rsid w:val="002E202D"/>
    <w:rsid w:val="002E5BE1"/>
    <w:rsid w:val="002F6446"/>
    <w:rsid w:val="003017C6"/>
    <w:rsid w:val="00302B93"/>
    <w:rsid w:val="003066AF"/>
    <w:rsid w:val="003232A2"/>
    <w:rsid w:val="0032438A"/>
    <w:rsid w:val="00330675"/>
    <w:rsid w:val="003352E8"/>
    <w:rsid w:val="003475CE"/>
    <w:rsid w:val="00364E39"/>
    <w:rsid w:val="003972A6"/>
    <w:rsid w:val="003C19F5"/>
    <w:rsid w:val="003C2C90"/>
    <w:rsid w:val="003D18BC"/>
    <w:rsid w:val="003D709A"/>
    <w:rsid w:val="003E13A6"/>
    <w:rsid w:val="003F0E5A"/>
    <w:rsid w:val="003F3522"/>
    <w:rsid w:val="003F6E86"/>
    <w:rsid w:val="00411AFA"/>
    <w:rsid w:val="004126CC"/>
    <w:rsid w:val="00456C37"/>
    <w:rsid w:val="00457304"/>
    <w:rsid w:val="00457820"/>
    <w:rsid w:val="0046636B"/>
    <w:rsid w:val="004678A9"/>
    <w:rsid w:val="00474E83"/>
    <w:rsid w:val="00475A67"/>
    <w:rsid w:val="00480292"/>
    <w:rsid w:val="00480890"/>
    <w:rsid w:val="004A30B1"/>
    <w:rsid w:val="004B10FF"/>
    <w:rsid w:val="004B3059"/>
    <w:rsid w:val="004B55BC"/>
    <w:rsid w:val="004D2751"/>
    <w:rsid w:val="004D5228"/>
    <w:rsid w:val="004F781B"/>
    <w:rsid w:val="00500700"/>
    <w:rsid w:val="00502210"/>
    <w:rsid w:val="00506B62"/>
    <w:rsid w:val="005207E0"/>
    <w:rsid w:val="00521868"/>
    <w:rsid w:val="00522902"/>
    <w:rsid w:val="00523118"/>
    <w:rsid w:val="0052351F"/>
    <w:rsid w:val="00524446"/>
    <w:rsid w:val="00526F9F"/>
    <w:rsid w:val="00532A8A"/>
    <w:rsid w:val="00537521"/>
    <w:rsid w:val="00545620"/>
    <w:rsid w:val="00550915"/>
    <w:rsid w:val="0056194B"/>
    <w:rsid w:val="00572201"/>
    <w:rsid w:val="00575DA1"/>
    <w:rsid w:val="005977B1"/>
    <w:rsid w:val="005A0003"/>
    <w:rsid w:val="005C5CE8"/>
    <w:rsid w:val="005D39E9"/>
    <w:rsid w:val="005E6968"/>
    <w:rsid w:val="005F7D5F"/>
    <w:rsid w:val="0060032A"/>
    <w:rsid w:val="00623CE2"/>
    <w:rsid w:val="00644CA0"/>
    <w:rsid w:val="00647119"/>
    <w:rsid w:val="006513F2"/>
    <w:rsid w:val="00652864"/>
    <w:rsid w:val="00661CE7"/>
    <w:rsid w:val="00662A8A"/>
    <w:rsid w:val="006638F1"/>
    <w:rsid w:val="006655A5"/>
    <w:rsid w:val="006749C4"/>
    <w:rsid w:val="00682BFF"/>
    <w:rsid w:val="006832FE"/>
    <w:rsid w:val="0068641E"/>
    <w:rsid w:val="006A5CE0"/>
    <w:rsid w:val="006A7E9D"/>
    <w:rsid w:val="006B6210"/>
    <w:rsid w:val="006C7D63"/>
    <w:rsid w:val="006D4E64"/>
    <w:rsid w:val="006D7282"/>
    <w:rsid w:val="006F2481"/>
    <w:rsid w:val="006F7B76"/>
    <w:rsid w:val="0070034F"/>
    <w:rsid w:val="007005D8"/>
    <w:rsid w:val="00700613"/>
    <w:rsid w:val="0072040C"/>
    <w:rsid w:val="007449D3"/>
    <w:rsid w:val="007551FA"/>
    <w:rsid w:val="00755AC9"/>
    <w:rsid w:val="00761640"/>
    <w:rsid w:val="007616B5"/>
    <w:rsid w:val="007648E1"/>
    <w:rsid w:val="007732BE"/>
    <w:rsid w:val="00777D33"/>
    <w:rsid w:val="00781BA5"/>
    <w:rsid w:val="00784DD5"/>
    <w:rsid w:val="00791065"/>
    <w:rsid w:val="00792FD6"/>
    <w:rsid w:val="00793FB3"/>
    <w:rsid w:val="007963DB"/>
    <w:rsid w:val="00796CF0"/>
    <w:rsid w:val="007A72E7"/>
    <w:rsid w:val="007D1877"/>
    <w:rsid w:val="007D4E41"/>
    <w:rsid w:val="007F1863"/>
    <w:rsid w:val="007F4F31"/>
    <w:rsid w:val="00807534"/>
    <w:rsid w:val="00834B2E"/>
    <w:rsid w:val="008425F7"/>
    <w:rsid w:val="008453AA"/>
    <w:rsid w:val="008525F3"/>
    <w:rsid w:val="00864142"/>
    <w:rsid w:val="008941CB"/>
    <w:rsid w:val="008B3B7E"/>
    <w:rsid w:val="008C61E6"/>
    <w:rsid w:val="008D0303"/>
    <w:rsid w:val="008D5B02"/>
    <w:rsid w:val="008D6F0B"/>
    <w:rsid w:val="008D71A4"/>
    <w:rsid w:val="008E05C9"/>
    <w:rsid w:val="008E11BD"/>
    <w:rsid w:val="008E285E"/>
    <w:rsid w:val="008E4EC6"/>
    <w:rsid w:val="00907521"/>
    <w:rsid w:val="00913142"/>
    <w:rsid w:val="00927F87"/>
    <w:rsid w:val="009325E6"/>
    <w:rsid w:val="009457F2"/>
    <w:rsid w:val="0095043C"/>
    <w:rsid w:val="00950FF0"/>
    <w:rsid w:val="00956A07"/>
    <w:rsid w:val="00964536"/>
    <w:rsid w:val="00965C99"/>
    <w:rsid w:val="00980A7E"/>
    <w:rsid w:val="00991898"/>
    <w:rsid w:val="009B511C"/>
    <w:rsid w:val="009B7886"/>
    <w:rsid w:val="009C327E"/>
    <w:rsid w:val="009E25DB"/>
    <w:rsid w:val="009E3D56"/>
    <w:rsid w:val="009F2AE3"/>
    <w:rsid w:val="009F44E8"/>
    <w:rsid w:val="00A10B1D"/>
    <w:rsid w:val="00A40623"/>
    <w:rsid w:val="00A55128"/>
    <w:rsid w:val="00A66E7B"/>
    <w:rsid w:val="00A77B3E"/>
    <w:rsid w:val="00A82FEA"/>
    <w:rsid w:val="00A830AA"/>
    <w:rsid w:val="00A86494"/>
    <w:rsid w:val="00A87955"/>
    <w:rsid w:val="00AB344F"/>
    <w:rsid w:val="00AD1927"/>
    <w:rsid w:val="00AD2423"/>
    <w:rsid w:val="00AD36FD"/>
    <w:rsid w:val="00AE7532"/>
    <w:rsid w:val="00B054B4"/>
    <w:rsid w:val="00B07D39"/>
    <w:rsid w:val="00B21D0C"/>
    <w:rsid w:val="00B23A35"/>
    <w:rsid w:val="00B324FB"/>
    <w:rsid w:val="00B3637F"/>
    <w:rsid w:val="00B44D1B"/>
    <w:rsid w:val="00B45ED0"/>
    <w:rsid w:val="00B50532"/>
    <w:rsid w:val="00B6075F"/>
    <w:rsid w:val="00B63D15"/>
    <w:rsid w:val="00B65809"/>
    <w:rsid w:val="00B770C4"/>
    <w:rsid w:val="00B77B14"/>
    <w:rsid w:val="00B91794"/>
    <w:rsid w:val="00B95327"/>
    <w:rsid w:val="00B96C6E"/>
    <w:rsid w:val="00BA0838"/>
    <w:rsid w:val="00BA3D8E"/>
    <w:rsid w:val="00BA3F55"/>
    <w:rsid w:val="00BA4266"/>
    <w:rsid w:val="00BC4A6B"/>
    <w:rsid w:val="00BC7722"/>
    <w:rsid w:val="00BD1FB4"/>
    <w:rsid w:val="00BD37DB"/>
    <w:rsid w:val="00BF01FF"/>
    <w:rsid w:val="00BF5EB2"/>
    <w:rsid w:val="00C44900"/>
    <w:rsid w:val="00C50EB5"/>
    <w:rsid w:val="00C60768"/>
    <w:rsid w:val="00C97482"/>
    <w:rsid w:val="00CA2A55"/>
    <w:rsid w:val="00CB2656"/>
    <w:rsid w:val="00CB4E34"/>
    <w:rsid w:val="00CB75D6"/>
    <w:rsid w:val="00CD032C"/>
    <w:rsid w:val="00CD3E85"/>
    <w:rsid w:val="00CE73AD"/>
    <w:rsid w:val="00CE7F96"/>
    <w:rsid w:val="00D13215"/>
    <w:rsid w:val="00D1674A"/>
    <w:rsid w:val="00D2524F"/>
    <w:rsid w:val="00D31EFC"/>
    <w:rsid w:val="00D46C79"/>
    <w:rsid w:val="00D51FE4"/>
    <w:rsid w:val="00D66514"/>
    <w:rsid w:val="00D760EA"/>
    <w:rsid w:val="00D834CC"/>
    <w:rsid w:val="00D83F77"/>
    <w:rsid w:val="00D955D7"/>
    <w:rsid w:val="00DD5C24"/>
    <w:rsid w:val="00DD62FC"/>
    <w:rsid w:val="00DE1DFC"/>
    <w:rsid w:val="00DE475E"/>
    <w:rsid w:val="00DE7B9F"/>
    <w:rsid w:val="00E04ADB"/>
    <w:rsid w:val="00E15131"/>
    <w:rsid w:val="00E44799"/>
    <w:rsid w:val="00E46ECE"/>
    <w:rsid w:val="00E6584B"/>
    <w:rsid w:val="00E97183"/>
    <w:rsid w:val="00E9773D"/>
    <w:rsid w:val="00EA7C9E"/>
    <w:rsid w:val="00EB4D41"/>
    <w:rsid w:val="00ED361A"/>
    <w:rsid w:val="00ED3A4E"/>
    <w:rsid w:val="00ED6E7C"/>
    <w:rsid w:val="00EF44DC"/>
    <w:rsid w:val="00EF6337"/>
    <w:rsid w:val="00F037BB"/>
    <w:rsid w:val="00F05CAB"/>
    <w:rsid w:val="00F07043"/>
    <w:rsid w:val="00F1122B"/>
    <w:rsid w:val="00F132AE"/>
    <w:rsid w:val="00F3071B"/>
    <w:rsid w:val="00F32AE9"/>
    <w:rsid w:val="00F359E3"/>
    <w:rsid w:val="00F41941"/>
    <w:rsid w:val="00F45020"/>
    <w:rsid w:val="00F56161"/>
    <w:rsid w:val="00F848FC"/>
    <w:rsid w:val="00F93742"/>
    <w:rsid w:val="00F9712F"/>
    <w:rsid w:val="00FA7C74"/>
    <w:rsid w:val="00FB4035"/>
    <w:rsid w:val="00FD512F"/>
    <w:rsid w:val="00FE4FD9"/>
    <w:rsid w:val="00FE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E9BF0"/>
  <w15:chartTrackingRefBased/>
  <w15:docId w15:val="{92976946-1EC0-4ACA-A729-EAD02FD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75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6F9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526F9F"/>
    <w:rPr>
      <w:sz w:val="18"/>
      <w:szCs w:val="18"/>
    </w:rPr>
  </w:style>
  <w:style w:type="paragraph" w:styleId="a5">
    <w:name w:val="footer"/>
    <w:basedOn w:val="a"/>
    <w:link w:val="a6"/>
    <w:uiPriority w:val="99"/>
    <w:unhideWhenUsed/>
    <w:rsid w:val="00526F9F"/>
    <w:pPr>
      <w:tabs>
        <w:tab w:val="center" w:pos="4153"/>
        <w:tab w:val="right" w:pos="8306"/>
      </w:tabs>
      <w:snapToGrid w:val="0"/>
    </w:pPr>
    <w:rPr>
      <w:sz w:val="18"/>
      <w:szCs w:val="18"/>
    </w:rPr>
  </w:style>
  <w:style w:type="character" w:customStyle="1" w:styleId="a6">
    <w:name w:val="页脚 字符"/>
    <w:link w:val="a5"/>
    <w:uiPriority w:val="99"/>
    <w:rsid w:val="00526F9F"/>
    <w:rPr>
      <w:sz w:val="18"/>
      <w:szCs w:val="18"/>
    </w:rPr>
  </w:style>
  <w:style w:type="character" w:styleId="a7">
    <w:name w:val="annotation reference"/>
    <w:basedOn w:val="a0"/>
    <w:semiHidden/>
    <w:unhideWhenUsed/>
    <w:rsid w:val="008D6F0B"/>
    <w:rPr>
      <w:sz w:val="21"/>
      <w:szCs w:val="21"/>
    </w:rPr>
  </w:style>
  <w:style w:type="paragraph" w:styleId="a8">
    <w:name w:val="annotation text"/>
    <w:basedOn w:val="a"/>
    <w:link w:val="a9"/>
    <w:semiHidden/>
    <w:unhideWhenUsed/>
    <w:rsid w:val="008D6F0B"/>
  </w:style>
  <w:style w:type="character" w:customStyle="1" w:styleId="a9">
    <w:name w:val="批注文字 字符"/>
    <w:basedOn w:val="a0"/>
    <w:link w:val="a8"/>
    <w:semiHidden/>
    <w:rsid w:val="008D6F0B"/>
    <w:rPr>
      <w:sz w:val="24"/>
      <w:szCs w:val="24"/>
      <w:lang w:eastAsia="en-US"/>
    </w:rPr>
  </w:style>
  <w:style w:type="paragraph" w:styleId="aa">
    <w:name w:val="annotation subject"/>
    <w:basedOn w:val="a8"/>
    <w:next w:val="a8"/>
    <w:link w:val="ab"/>
    <w:semiHidden/>
    <w:unhideWhenUsed/>
    <w:rsid w:val="008D6F0B"/>
    <w:rPr>
      <w:b/>
      <w:bCs/>
    </w:rPr>
  </w:style>
  <w:style w:type="character" w:customStyle="1" w:styleId="ab">
    <w:name w:val="批注主题 字符"/>
    <w:basedOn w:val="a9"/>
    <w:link w:val="aa"/>
    <w:semiHidden/>
    <w:rsid w:val="008D6F0B"/>
    <w:rPr>
      <w:b/>
      <w:bCs/>
      <w:sz w:val="24"/>
      <w:szCs w:val="24"/>
      <w:lang w:eastAsia="en-US"/>
    </w:rPr>
  </w:style>
  <w:style w:type="paragraph" w:styleId="ac">
    <w:name w:val="Balloon Text"/>
    <w:basedOn w:val="a"/>
    <w:link w:val="ad"/>
    <w:semiHidden/>
    <w:unhideWhenUsed/>
    <w:rsid w:val="008D6F0B"/>
    <w:rPr>
      <w:sz w:val="18"/>
      <w:szCs w:val="18"/>
    </w:rPr>
  </w:style>
  <w:style w:type="character" w:customStyle="1" w:styleId="ad">
    <w:name w:val="批注框文本 字符"/>
    <w:basedOn w:val="a0"/>
    <w:link w:val="ac"/>
    <w:semiHidden/>
    <w:rsid w:val="008D6F0B"/>
    <w:rPr>
      <w:sz w:val="18"/>
      <w:szCs w:val="18"/>
      <w:lang w:eastAsia="en-US"/>
    </w:rPr>
  </w:style>
  <w:style w:type="paragraph" w:styleId="ae">
    <w:name w:val="Revision"/>
    <w:hidden/>
    <w:uiPriority w:val="99"/>
    <w:semiHidden/>
    <w:rsid w:val="000629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651">
      <w:bodyDiv w:val="1"/>
      <w:marLeft w:val="0"/>
      <w:marRight w:val="0"/>
      <w:marTop w:val="0"/>
      <w:marBottom w:val="0"/>
      <w:divBdr>
        <w:top w:val="none" w:sz="0" w:space="0" w:color="auto"/>
        <w:left w:val="none" w:sz="0" w:space="0" w:color="auto"/>
        <w:bottom w:val="none" w:sz="0" w:space="0" w:color="auto"/>
        <w:right w:val="none" w:sz="0" w:space="0" w:color="auto"/>
      </w:divBdr>
      <w:divsChild>
        <w:div w:id="204875379">
          <w:marLeft w:val="0"/>
          <w:marRight w:val="0"/>
          <w:marTop w:val="0"/>
          <w:marBottom w:val="0"/>
          <w:divBdr>
            <w:top w:val="none" w:sz="0" w:space="0" w:color="auto"/>
            <w:left w:val="none" w:sz="0" w:space="0" w:color="auto"/>
            <w:bottom w:val="none" w:sz="0" w:space="0" w:color="auto"/>
            <w:right w:val="none" w:sz="0" w:space="0" w:color="auto"/>
          </w:divBdr>
        </w:div>
        <w:div w:id="379482220">
          <w:marLeft w:val="0"/>
          <w:marRight w:val="0"/>
          <w:marTop w:val="0"/>
          <w:marBottom w:val="0"/>
          <w:divBdr>
            <w:top w:val="none" w:sz="0" w:space="0" w:color="auto"/>
            <w:left w:val="none" w:sz="0" w:space="0" w:color="auto"/>
            <w:bottom w:val="none" w:sz="0" w:space="0" w:color="auto"/>
            <w:right w:val="none" w:sz="0" w:space="0" w:color="auto"/>
          </w:divBdr>
        </w:div>
        <w:div w:id="586117305">
          <w:marLeft w:val="0"/>
          <w:marRight w:val="0"/>
          <w:marTop w:val="0"/>
          <w:marBottom w:val="0"/>
          <w:divBdr>
            <w:top w:val="none" w:sz="0" w:space="0" w:color="auto"/>
            <w:left w:val="none" w:sz="0" w:space="0" w:color="auto"/>
            <w:bottom w:val="none" w:sz="0" w:space="0" w:color="auto"/>
            <w:right w:val="none" w:sz="0" w:space="0" w:color="auto"/>
          </w:divBdr>
        </w:div>
        <w:div w:id="601766413">
          <w:marLeft w:val="0"/>
          <w:marRight w:val="0"/>
          <w:marTop w:val="0"/>
          <w:marBottom w:val="0"/>
          <w:divBdr>
            <w:top w:val="none" w:sz="0" w:space="0" w:color="auto"/>
            <w:left w:val="none" w:sz="0" w:space="0" w:color="auto"/>
            <w:bottom w:val="none" w:sz="0" w:space="0" w:color="auto"/>
            <w:right w:val="none" w:sz="0" w:space="0" w:color="auto"/>
          </w:divBdr>
        </w:div>
        <w:div w:id="611207481">
          <w:marLeft w:val="0"/>
          <w:marRight w:val="0"/>
          <w:marTop w:val="0"/>
          <w:marBottom w:val="0"/>
          <w:divBdr>
            <w:top w:val="none" w:sz="0" w:space="0" w:color="auto"/>
            <w:left w:val="none" w:sz="0" w:space="0" w:color="auto"/>
            <w:bottom w:val="none" w:sz="0" w:space="0" w:color="auto"/>
            <w:right w:val="none" w:sz="0" w:space="0" w:color="auto"/>
          </w:divBdr>
        </w:div>
        <w:div w:id="2001036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7883</Words>
  <Characters>44939</Characters>
  <Application>Microsoft Office Word</Application>
  <DocSecurity>0</DocSecurity>
  <Lines>374</Lines>
  <Paragraphs>105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aimod1</dc:creator>
  <cp:keywords/>
  <cp:lastModifiedBy>BPG Wang,Jin-Lei</cp:lastModifiedBy>
  <cp:revision>39</cp:revision>
  <dcterms:created xsi:type="dcterms:W3CDTF">2023-02-14T07:31:00Z</dcterms:created>
  <dcterms:modified xsi:type="dcterms:W3CDTF">2023-02-15T08:02:00Z</dcterms:modified>
</cp:coreProperties>
</file>