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8378" w14:textId="77777777" w:rsidR="00A77B3E" w:rsidRPr="00355120" w:rsidRDefault="00285A7C">
      <w:pPr>
        <w:spacing w:line="360" w:lineRule="auto"/>
        <w:jc w:val="both"/>
      </w:pPr>
      <w:r w:rsidRPr="00355120">
        <w:rPr>
          <w:rFonts w:ascii="Book Antiqua" w:eastAsia="Book Antiqua" w:hAnsi="Book Antiqua" w:cs="Book Antiqua"/>
          <w:b/>
        </w:rPr>
        <w:t xml:space="preserve">Name of Journal: </w:t>
      </w:r>
      <w:r w:rsidRPr="00355120">
        <w:rPr>
          <w:rFonts w:ascii="Book Antiqua" w:eastAsia="Book Antiqua" w:hAnsi="Book Antiqua" w:cs="Book Antiqua"/>
          <w:i/>
        </w:rPr>
        <w:t>World Journal of Gastroenterology</w:t>
      </w:r>
    </w:p>
    <w:p w14:paraId="1DB95ECC" w14:textId="77777777" w:rsidR="00A77B3E" w:rsidRPr="00355120" w:rsidRDefault="00285A7C">
      <w:pPr>
        <w:spacing w:line="360" w:lineRule="auto"/>
        <w:jc w:val="both"/>
      </w:pPr>
      <w:r w:rsidRPr="00355120">
        <w:rPr>
          <w:rFonts w:ascii="Book Antiqua" w:eastAsia="Book Antiqua" w:hAnsi="Book Antiqua" w:cs="Book Antiqua"/>
          <w:b/>
        </w:rPr>
        <w:t xml:space="preserve">Manuscript NO: </w:t>
      </w:r>
      <w:r w:rsidRPr="00355120">
        <w:rPr>
          <w:rFonts w:ascii="Book Antiqua" w:eastAsia="Book Antiqua" w:hAnsi="Book Antiqua" w:cs="Book Antiqua"/>
        </w:rPr>
        <w:t>81972</w:t>
      </w:r>
    </w:p>
    <w:p w14:paraId="6B768788" w14:textId="77777777" w:rsidR="00A77B3E" w:rsidRPr="00355120" w:rsidRDefault="00285A7C">
      <w:pPr>
        <w:spacing w:line="360" w:lineRule="auto"/>
        <w:jc w:val="both"/>
      </w:pPr>
      <w:r w:rsidRPr="00355120">
        <w:rPr>
          <w:rFonts w:ascii="Book Antiqua" w:eastAsia="Book Antiqua" w:hAnsi="Book Antiqua" w:cs="Book Antiqua"/>
          <w:b/>
        </w:rPr>
        <w:t xml:space="preserve">Manuscript Type: </w:t>
      </w:r>
      <w:r w:rsidRPr="00355120">
        <w:rPr>
          <w:rFonts w:ascii="Book Antiqua" w:eastAsia="Book Antiqua" w:hAnsi="Book Antiqua" w:cs="Book Antiqua"/>
        </w:rPr>
        <w:t>REVIEW</w:t>
      </w:r>
    </w:p>
    <w:p w14:paraId="3D3A5AED" w14:textId="77777777" w:rsidR="00A77B3E" w:rsidRPr="00355120" w:rsidRDefault="00A77B3E">
      <w:pPr>
        <w:spacing w:line="360" w:lineRule="auto"/>
        <w:jc w:val="both"/>
      </w:pPr>
    </w:p>
    <w:p w14:paraId="02BF0CF2" w14:textId="77777777" w:rsidR="00A77B3E" w:rsidRPr="00355120" w:rsidRDefault="00285A7C">
      <w:pPr>
        <w:spacing w:line="360" w:lineRule="auto"/>
        <w:jc w:val="both"/>
      </w:pPr>
      <w:r w:rsidRPr="00355120">
        <w:rPr>
          <w:rFonts w:ascii="Book Antiqua" w:eastAsia="Book Antiqua" w:hAnsi="Book Antiqua" w:cs="Book Antiqua"/>
          <w:b/>
          <w:bCs/>
          <w:color w:val="000000"/>
        </w:rPr>
        <w:t xml:space="preserve">Role of autoantibodies in the clinical management of </w:t>
      </w:r>
      <w:r w:rsidR="0003037E">
        <w:rPr>
          <w:rFonts w:ascii="Book Antiqua" w:hAnsi="Book Antiqua" w:cs="Book Antiqua" w:hint="eastAsia"/>
          <w:b/>
          <w:bCs/>
          <w:color w:val="000000"/>
          <w:lang w:eastAsia="zh-CN"/>
        </w:rPr>
        <w:t>p</w:t>
      </w:r>
      <w:r w:rsidRPr="00355120">
        <w:rPr>
          <w:rFonts w:ascii="Book Antiqua" w:eastAsia="Book Antiqua" w:hAnsi="Book Antiqua" w:cs="Book Antiqua"/>
          <w:b/>
          <w:bCs/>
          <w:color w:val="000000"/>
        </w:rPr>
        <w:t xml:space="preserve">rimary </w:t>
      </w:r>
      <w:r w:rsidR="0003037E">
        <w:rPr>
          <w:rFonts w:ascii="Book Antiqua" w:hAnsi="Book Antiqua" w:cs="Book Antiqua" w:hint="eastAsia"/>
          <w:b/>
          <w:bCs/>
          <w:color w:val="000000"/>
          <w:lang w:eastAsia="zh-CN"/>
        </w:rPr>
        <w:t>b</w:t>
      </w:r>
      <w:r w:rsidRPr="00355120">
        <w:rPr>
          <w:rFonts w:ascii="Book Antiqua" w:eastAsia="Book Antiqua" w:hAnsi="Book Antiqua" w:cs="Book Antiqua"/>
          <w:b/>
          <w:bCs/>
          <w:color w:val="000000"/>
        </w:rPr>
        <w:t xml:space="preserve">iliary </w:t>
      </w:r>
      <w:r w:rsidR="0003037E">
        <w:rPr>
          <w:rFonts w:ascii="Book Antiqua" w:hAnsi="Book Antiqua" w:cs="Book Antiqua" w:hint="eastAsia"/>
          <w:b/>
          <w:bCs/>
          <w:color w:val="000000"/>
          <w:lang w:eastAsia="zh-CN"/>
        </w:rPr>
        <w:t>c</w:t>
      </w:r>
      <w:r w:rsidRPr="00355120">
        <w:rPr>
          <w:rFonts w:ascii="Book Antiqua" w:eastAsia="Book Antiqua" w:hAnsi="Book Antiqua" w:cs="Book Antiqua"/>
          <w:b/>
          <w:bCs/>
          <w:color w:val="000000"/>
        </w:rPr>
        <w:t>holangitis</w:t>
      </w:r>
    </w:p>
    <w:p w14:paraId="76604108" w14:textId="77777777" w:rsidR="00A77B3E" w:rsidRPr="00355120" w:rsidRDefault="00A77B3E">
      <w:pPr>
        <w:spacing w:line="360" w:lineRule="auto"/>
        <w:jc w:val="both"/>
      </w:pPr>
    </w:p>
    <w:p w14:paraId="65ABB4AF" w14:textId="77777777" w:rsidR="00A77B3E" w:rsidRPr="00355120" w:rsidRDefault="0003037E">
      <w:pPr>
        <w:spacing w:line="360" w:lineRule="auto"/>
        <w:jc w:val="both"/>
      </w:pPr>
      <w:proofErr w:type="spellStart"/>
      <w:r w:rsidRPr="00355120">
        <w:rPr>
          <w:rFonts w:ascii="Book Antiqua" w:eastAsia="Book Antiqua" w:hAnsi="Book Antiqua" w:cs="Book Antiqua"/>
          <w:color w:val="000000"/>
        </w:rPr>
        <w:t>Rigopoulou</w:t>
      </w:r>
      <w:proofErr w:type="spellEnd"/>
      <w:r w:rsidRPr="00355120">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EI </w:t>
      </w:r>
      <w:r w:rsidRPr="0003037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85A7C" w:rsidRPr="00355120">
        <w:rPr>
          <w:rFonts w:ascii="Book Antiqua" w:eastAsia="Book Antiqua" w:hAnsi="Book Antiqua" w:cs="Book Antiqua"/>
          <w:color w:val="000000"/>
        </w:rPr>
        <w:t xml:space="preserve">Autoantibodies in </w:t>
      </w:r>
      <w:r>
        <w:rPr>
          <w:rFonts w:ascii="Book Antiqua" w:hAnsi="Book Antiqua" w:cs="Book Antiqua" w:hint="eastAsia"/>
          <w:color w:val="000000"/>
          <w:lang w:eastAsia="zh-CN"/>
        </w:rPr>
        <w:t>p</w:t>
      </w:r>
      <w:r w:rsidR="00285A7C" w:rsidRPr="00355120">
        <w:rPr>
          <w:rFonts w:ascii="Book Antiqua" w:eastAsia="Book Antiqua" w:hAnsi="Book Antiqua" w:cs="Book Antiqua"/>
          <w:color w:val="000000"/>
        </w:rPr>
        <w:t>rimary biliary cholangitis</w:t>
      </w:r>
    </w:p>
    <w:p w14:paraId="073F9A2F" w14:textId="77777777" w:rsidR="00A77B3E" w:rsidRPr="00355120" w:rsidRDefault="00A77B3E">
      <w:pPr>
        <w:spacing w:line="360" w:lineRule="auto"/>
        <w:jc w:val="both"/>
      </w:pPr>
    </w:p>
    <w:p w14:paraId="2E0AB32D" w14:textId="77777777" w:rsidR="00A77B3E" w:rsidRPr="00355120" w:rsidRDefault="00285A7C">
      <w:pPr>
        <w:spacing w:line="360" w:lineRule="auto"/>
        <w:jc w:val="both"/>
      </w:pPr>
      <w:r w:rsidRPr="00355120">
        <w:rPr>
          <w:rFonts w:ascii="Book Antiqua" w:eastAsia="Book Antiqua" w:hAnsi="Book Antiqua" w:cs="Book Antiqua"/>
          <w:color w:val="000000"/>
        </w:rPr>
        <w:t xml:space="preserve">Eirini I </w:t>
      </w:r>
      <w:proofErr w:type="spellStart"/>
      <w:r w:rsidRPr="00355120">
        <w:rPr>
          <w:rFonts w:ascii="Book Antiqua" w:eastAsia="Book Antiqua" w:hAnsi="Book Antiqua" w:cs="Book Antiqua"/>
          <w:color w:val="000000"/>
        </w:rPr>
        <w:t>Rigopoulou</w:t>
      </w:r>
      <w:proofErr w:type="spellEnd"/>
      <w:r w:rsidRPr="00355120">
        <w:rPr>
          <w:rFonts w:ascii="Book Antiqua" w:eastAsia="Book Antiqua" w:hAnsi="Book Antiqua" w:cs="Book Antiqua"/>
          <w:color w:val="000000"/>
        </w:rPr>
        <w:t xml:space="preserve">, </w:t>
      </w:r>
      <w:proofErr w:type="spellStart"/>
      <w:r w:rsidRPr="00355120">
        <w:rPr>
          <w:rFonts w:ascii="Book Antiqua" w:eastAsia="Book Antiqua" w:hAnsi="Book Antiqua" w:cs="Book Antiqua"/>
          <w:color w:val="000000"/>
        </w:rPr>
        <w:t>Dimitrios</w:t>
      </w:r>
      <w:proofErr w:type="spellEnd"/>
      <w:r w:rsidRPr="00355120">
        <w:rPr>
          <w:rFonts w:ascii="Book Antiqua" w:eastAsia="Book Antiqua" w:hAnsi="Book Antiqua" w:cs="Book Antiqua"/>
          <w:color w:val="000000"/>
        </w:rPr>
        <w:t xml:space="preserve"> P </w:t>
      </w:r>
      <w:proofErr w:type="spellStart"/>
      <w:r w:rsidRPr="00355120">
        <w:rPr>
          <w:rFonts w:ascii="Book Antiqua" w:eastAsia="Book Antiqua" w:hAnsi="Book Antiqua" w:cs="Book Antiqua"/>
          <w:color w:val="000000"/>
        </w:rPr>
        <w:t>Bogdanos</w:t>
      </w:r>
      <w:proofErr w:type="spellEnd"/>
    </w:p>
    <w:p w14:paraId="6B887E5E" w14:textId="77777777" w:rsidR="00A77B3E" w:rsidRPr="00355120" w:rsidRDefault="00A77B3E">
      <w:pPr>
        <w:spacing w:line="360" w:lineRule="auto"/>
        <w:jc w:val="both"/>
      </w:pPr>
    </w:p>
    <w:p w14:paraId="6E64BEC0" w14:textId="77777777" w:rsidR="00A77B3E" w:rsidRPr="00355120" w:rsidRDefault="00285A7C">
      <w:pPr>
        <w:spacing w:line="360" w:lineRule="auto"/>
        <w:jc w:val="both"/>
      </w:pPr>
      <w:r w:rsidRPr="00355120">
        <w:rPr>
          <w:rFonts w:ascii="Book Antiqua" w:eastAsia="Book Antiqua" w:hAnsi="Book Antiqua" w:cs="Book Antiqua"/>
          <w:b/>
          <w:bCs/>
          <w:color w:val="000000"/>
        </w:rPr>
        <w:t xml:space="preserve">Eirini I </w:t>
      </w:r>
      <w:proofErr w:type="spellStart"/>
      <w:r w:rsidRPr="00355120">
        <w:rPr>
          <w:rFonts w:ascii="Book Antiqua" w:eastAsia="Book Antiqua" w:hAnsi="Book Antiqua" w:cs="Book Antiqua"/>
          <w:b/>
          <w:bCs/>
          <w:color w:val="000000"/>
        </w:rPr>
        <w:t>Rigopoulou</w:t>
      </w:r>
      <w:proofErr w:type="spellEnd"/>
      <w:r w:rsidRPr="00355120">
        <w:rPr>
          <w:rFonts w:ascii="Book Antiqua" w:eastAsia="Book Antiqua" w:hAnsi="Book Antiqua" w:cs="Book Antiqua"/>
          <w:b/>
          <w:bCs/>
          <w:color w:val="000000"/>
        </w:rPr>
        <w:t xml:space="preserve">, </w:t>
      </w:r>
      <w:r w:rsidRPr="00355120">
        <w:rPr>
          <w:rFonts w:ascii="Book Antiqua" w:eastAsia="Book Antiqua" w:hAnsi="Book Antiqua" w:cs="Book Antiqua"/>
          <w:color w:val="000000"/>
        </w:rPr>
        <w:t>Department of Medicine and Research Laboratory of Internal Medicine, National Expertise Center of Gree</w:t>
      </w:r>
      <w:r w:rsidR="00330846">
        <w:rPr>
          <w:rFonts w:ascii="Book Antiqua" w:eastAsia="Book Antiqua" w:hAnsi="Book Antiqua" w:cs="Book Antiqua"/>
          <w:color w:val="000000"/>
        </w:rPr>
        <w:t>ce in Autoimmune Liver Diseases</w:t>
      </w:r>
      <w:r w:rsidRPr="00355120">
        <w:rPr>
          <w:rFonts w:ascii="Book Antiqua" w:eastAsia="Book Antiqua" w:hAnsi="Book Antiqua" w:cs="Book Antiqua"/>
          <w:color w:val="000000"/>
        </w:rPr>
        <w:t>, General University Hos</w:t>
      </w:r>
      <w:r w:rsidR="00330846">
        <w:rPr>
          <w:rFonts w:ascii="Book Antiqua" w:eastAsia="Book Antiqua" w:hAnsi="Book Antiqua" w:cs="Book Antiqua"/>
          <w:color w:val="000000"/>
        </w:rPr>
        <w:t>pital of Larissa, Larissa 41110</w:t>
      </w:r>
      <w:r w:rsidRPr="00355120">
        <w:rPr>
          <w:rFonts w:ascii="Book Antiqua" w:eastAsia="Book Antiqua" w:hAnsi="Book Antiqua" w:cs="Book Antiqua"/>
          <w:color w:val="000000"/>
        </w:rPr>
        <w:t>, Greece</w:t>
      </w:r>
    </w:p>
    <w:p w14:paraId="29F6CD74" w14:textId="77777777" w:rsidR="00A77B3E" w:rsidRPr="00355120" w:rsidRDefault="00A77B3E">
      <w:pPr>
        <w:spacing w:line="360" w:lineRule="auto"/>
        <w:jc w:val="both"/>
      </w:pPr>
    </w:p>
    <w:p w14:paraId="7C349ECC" w14:textId="5487068E" w:rsidR="00A77B3E" w:rsidRPr="00355120" w:rsidRDefault="00285A7C">
      <w:pPr>
        <w:spacing w:line="360" w:lineRule="auto"/>
        <w:jc w:val="both"/>
      </w:pPr>
      <w:r w:rsidRPr="00355120">
        <w:rPr>
          <w:rFonts w:ascii="Book Antiqua" w:eastAsia="Book Antiqua" w:hAnsi="Book Antiqua" w:cs="Book Antiqua"/>
          <w:b/>
          <w:bCs/>
          <w:color w:val="000000"/>
        </w:rPr>
        <w:t xml:space="preserve">Eirini I </w:t>
      </w:r>
      <w:proofErr w:type="spellStart"/>
      <w:r w:rsidRPr="00355120">
        <w:rPr>
          <w:rFonts w:ascii="Book Antiqua" w:eastAsia="Book Antiqua" w:hAnsi="Book Antiqua" w:cs="Book Antiqua"/>
          <w:b/>
          <w:bCs/>
          <w:color w:val="000000"/>
        </w:rPr>
        <w:t>Rigopoulou</w:t>
      </w:r>
      <w:proofErr w:type="spellEnd"/>
      <w:r w:rsidRPr="00355120">
        <w:rPr>
          <w:rFonts w:ascii="Book Antiqua" w:eastAsia="Book Antiqua" w:hAnsi="Book Antiqua" w:cs="Book Antiqua"/>
          <w:b/>
          <w:bCs/>
          <w:color w:val="000000"/>
        </w:rPr>
        <w:t xml:space="preserve">, </w:t>
      </w:r>
      <w:r w:rsidRPr="00355120">
        <w:rPr>
          <w:rFonts w:ascii="Book Antiqua" w:eastAsia="Book Antiqua" w:hAnsi="Book Antiqua" w:cs="Book Antiqua"/>
          <w:color w:val="000000"/>
        </w:rPr>
        <w:t>European Reference Network on Hepatological Diseases</w:t>
      </w:r>
      <w:r w:rsidR="001F657A">
        <w:rPr>
          <w:rFonts w:ascii="Book Antiqua" w:eastAsia="Book Antiqua" w:hAnsi="Book Antiqua" w:cs="Book Antiqua"/>
          <w:color w:val="000000"/>
        </w:rPr>
        <w:t xml:space="preserve"> (ERN RARE-LIVER)</w:t>
      </w:r>
      <w:r w:rsidRPr="00355120">
        <w:rPr>
          <w:rFonts w:ascii="Book Antiqua" w:eastAsia="Book Antiqua" w:hAnsi="Book Antiqua" w:cs="Book Antiqua"/>
          <w:color w:val="000000"/>
        </w:rPr>
        <w:t>, General University Hospital of Larissa, Larissa 41110, Greece</w:t>
      </w:r>
    </w:p>
    <w:p w14:paraId="09BCF924" w14:textId="77777777" w:rsidR="00A77B3E" w:rsidRPr="00355120" w:rsidRDefault="00A77B3E">
      <w:pPr>
        <w:spacing w:line="360" w:lineRule="auto"/>
        <w:jc w:val="both"/>
      </w:pPr>
    </w:p>
    <w:p w14:paraId="31AE8576" w14:textId="77777777" w:rsidR="00A77B3E" w:rsidRPr="00355120" w:rsidRDefault="00285A7C">
      <w:pPr>
        <w:spacing w:line="360" w:lineRule="auto"/>
        <w:jc w:val="both"/>
      </w:pPr>
      <w:proofErr w:type="spellStart"/>
      <w:r w:rsidRPr="00355120">
        <w:rPr>
          <w:rFonts w:ascii="Book Antiqua" w:eastAsia="Book Antiqua" w:hAnsi="Book Antiqua" w:cs="Book Antiqua"/>
          <w:b/>
          <w:bCs/>
          <w:color w:val="000000"/>
        </w:rPr>
        <w:t>Dimitrios</w:t>
      </w:r>
      <w:proofErr w:type="spellEnd"/>
      <w:r w:rsidRPr="00355120">
        <w:rPr>
          <w:rFonts w:ascii="Book Antiqua" w:eastAsia="Book Antiqua" w:hAnsi="Book Antiqua" w:cs="Book Antiqua"/>
          <w:b/>
          <w:bCs/>
          <w:color w:val="000000"/>
        </w:rPr>
        <w:t xml:space="preserve"> P </w:t>
      </w:r>
      <w:proofErr w:type="spellStart"/>
      <w:r w:rsidRPr="00355120">
        <w:rPr>
          <w:rFonts w:ascii="Book Antiqua" w:eastAsia="Book Antiqua" w:hAnsi="Book Antiqua" w:cs="Book Antiqua"/>
          <w:b/>
          <w:bCs/>
          <w:color w:val="000000"/>
        </w:rPr>
        <w:t>Bogdanos</w:t>
      </w:r>
      <w:proofErr w:type="spellEnd"/>
      <w:r w:rsidRPr="00355120">
        <w:rPr>
          <w:rFonts w:ascii="Book Antiqua" w:eastAsia="Book Antiqua" w:hAnsi="Book Antiqua" w:cs="Book Antiqua"/>
          <w:b/>
          <w:bCs/>
          <w:color w:val="000000"/>
        </w:rPr>
        <w:t xml:space="preserve">, </w:t>
      </w:r>
      <w:r w:rsidRPr="00355120">
        <w:rPr>
          <w:rFonts w:ascii="Book Antiqua" w:eastAsia="Book Antiqua" w:hAnsi="Book Antiqua" w:cs="Book Antiqua"/>
          <w:color w:val="000000"/>
        </w:rPr>
        <w:t>Department of Rheumatology and Clinical Immunology, Faculty of Medicine, School of Health Sciences</w:t>
      </w:r>
      <w:r w:rsidR="00186E39">
        <w:rPr>
          <w:rFonts w:ascii="Book Antiqua" w:hAnsi="Book Antiqua" w:cs="Book Antiqua" w:hint="eastAsia"/>
          <w:color w:val="000000"/>
          <w:lang w:eastAsia="zh-CN"/>
        </w:rPr>
        <w:t xml:space="preserve">, </w:t>
      </w:r>
      <w:r w:rsidRPr="00355120">
        <w:rPr>
          <w:rFonts w:ascii="Book Antiqua" w:eastAsia="Book Antiqua" w:hAnsi="Book Antiqua" w:cs="Book Antiqua"/>
          <w:color w:val="000000"/>
        </w:rPr>
        <w:t>University of Thessaly, Larissa 41110, Greece</w:t>
      </w:r>
    </w:p>
    <w:p w14:paraId="0F42E03A" w14:textId="77777777" w:rsidR="00A77B3E" w:rsidRPr="00355120" w:rsidRDefault="00A77B3E">
      <w:pPr>
        <w:spacing w:line="360" w:lineRule="auto"/>
        <w:jc w:val="both"/>
      </w:pPr>
    </w:p>
    <w:p w14:paraId="13A0DB2D" w14:textId="77777777" w:rsidR="00A77B3E" w:rsidRPr="00355120" w:rsidRDefault="00285A7C">
      <w:pPr>
        <w:spacing w:line="360" w:lineRule="auto"/>
        <w:jc w:val="both"/>
      </w:pPr>
      <w:r w:rsidRPr="00355120">
        <w:rPr>
          <w:rFonts w:ascii="Book Antiqua" w:eastAsia="Book Antiqua" w:hAnsi="Book Antiqua" w:cs="Book Antiqua"/>
          <w:b/>
          <w:bCs/>
          <w:color w:val="000000"/>
        </w:rPr>
        <w:t xml:space="preserve">Author contributions: </w:t>
      </w:r>
      <w:proofErr w:type="spellStart"/>
      <w:r w:rsidRPr="00355120">
        <w:rPr>
          <w:rFonts w:ascii="Book Antiqua" w:eastAsia="Book Antiqua" w:hAnsi="Book Antiqua" w:cs="Book Antiqua"/>
          <w:color w:val="000000"/>
        </w:rPr>
        <w:t>Rigopoulou</w:t>
      </w:r>
      <w:proofErr w:type="spellEnd"/>
      <w:r w:rsidR="00BF1F70">
        <w:rPr>
          <w:rFonts w:ascii="Book Antiqua" w:hAnsi="Book Antiqua" w:cs="Book Antiqua" w:hint="eastAsia"/>
          <w:color w:val="000000"/>
          <w:lang w:eastAsia="zh-CN"/>
        </w:rPr>
        <w:t xml:space="preserve"> EI</w:t>
      </w:r>
      <w:r w:rsidRPr="00355120">
        <w:rPr>
          <w:rFonts w:ascii="Book Antiqua" w:eastAsia="Book Antiqua" w:hAnsi="Book Antiqua" w:cs="Book Antiqua"/>
          <w:color w:val="000000"/>
        </w:rPr>
        <w:t xml:space="preserve"> had the original idea, wrote and revised the manuscript</w:t>
      </w:r>
      <w:r w:rsidR="00BF1F70">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 </w:t>
      </w:r>
      <w:proofErr w:type="spellStart"/>
      <w:r w:rsidRPr="00355120">
        <w:rPr>
          <w:rFonts w:ascii="Book Antiqua" w:eastAsia="Book Antiqua" w:hAnsi="Book Antiqua" w:cs="Book Antiqua"/>
          <w:color w:val="000000"/>
        </w:rPr>
        <w:t>Bogdanos</w:t>
      </w:r>
      <w:proofErr w:type="spellEnd"/>
      <w:r w:rsidRPr="00355120">
        <w:rPr>
          <w:rFonts w:ascii="Book Antiqua" w:eastAsia="Book Antiqua" w:hAnsi="Book Antiqua" w:cs="Book Antiqua"/>
          <w:color w:val="000000"/>
        </w:rPr>
        <w:t xml:space="preserve"> </w:t>
      </w:r>
      <w:r w:rsidR="00BF1F70">
        <w:rPr>
          <w:rFonts w:ascii="Book Antiqua" w:hAnsi="Book Antiqua" w:cs="Book Antiqua" w:hint="eastAsia"/>
          <w:color w:val="000000"/>
          <w:lang w:eastAsia="zh-CN"/>
        </w:rPr>
        <w:t xml:space="preserve">DP </w:t>
      </w:r>
      <w:r w:rsidRPr="00355120">
        <w:rPr>
          <w:rFonts w:ascii="Book Antiqua" w:eastAsia="Book Antiqua" w:hAnsi="Book Antiqua" w:cs="Book Antiqua"/>
          <w:color w:val="000000"/>
        </w:rPr>
        <w:t>wrote and revised the manuscript.</w:t>
      </w:r>
    </w:p>
    <w:p w14:paraId="1D05197A" w14:textId="77777777" w:rsidR="00A77B3E" w:rsidRPr="00355120" w:rsidRDefault="00A77B3E">
      <w:pPr>
        <w:spacing w:line="360" w:lineRule="auto"/>
        <w:jc w:val="both"/>
      </w:pPr>
    </w:p>
    <w:p w14:paraId="67AF25C6" w14:textId="36FC9517" w:rsidR="00A77B3E" w:rsidRPr="00355120" w:rsidRDefault="00285A7C">
      <w:pPr>
        <w:spacing w:line="360" w:lineRule="auto"/>
        <w:jc w:val="both"/>
      </w:pPr>
      <w:r w:rsidRPr="00355120">
        <w:rPr>
          <w:rFonts w:ascii="Book Antiqua" w:eastAsia="Book Antiqua" w:hAnsi="Book Antiqua" w:cs="Book Antiqua"/>
          <w:b/>
          <w:bCs/>
          <w:color w:val="000000"/>
        </w:rPr>
        <w:t xml:space="preserve">Corresponding author: Eirini I </w:t>
      </w:r>
      <w:proofErr w:type="spellStart"/>
      <w:r w:rsidRPr="00355120">
        <w:rPr>
          <w:rFonts w:ascii="Book Antiqua" w:eastAsia="Book Antiqua" w:hAnsi="Book Antiqua" w:cs="Book Antiqua"/>
          <w:b/>
          <w:bCs/>
          <w:color w:val="000000"/>
        </w:rPr>
        <w:t>Rigopoulou</w:t>
      </w:r>
      <w:proofErr w:type="spellEnd"/>
      <w:r w:rsidRPr="00355120">
        <w:rPr>
          <w:rFonts w:ascii="Book Antiqua" w:eastAsia="Book Antiqua" w:hAnsi="Book Antiqua" w:cs="Book Antiqua"/>
          <w:b/>
          <w:bCs/>
          <w:color w:val="000000"/>
        </w:rPr>
        <w:t xml:space="preserve">, MD, PhD, Professor, </w:t>
      </w:r>
      <w:r w:rsidRPr="00355120">
        <w:rPr>
          <w:rFonts w:ascii="Book Antiqua" w:eastAsia="Book Antiqua" w:hAnsi="Book Antiqua" w:cs="Book Antiqua"/>
          <w:color w:val="000000"/>
        </w:rPr>
        <w:t>Department of Medicine and Research Laboratory of Internal Medicine, National Expertise Center of Greec</w:t>
      </w:r>
      <w:r w:rsidR="00C816DD">
        <w:rPr>
          <w:rFonts w:ascii="Book Antiqua" w:eastAsia="Book Antiqua" w:hAnsi="Book Antiqua" w:cs="Book Antiqua"/>
          <w:color w:val="000000"/>
        </w:rPr>
        <w:t>e in Autoimmune Liver Diseases,</w:t>
      </w:r>
      <w:r w:rsidR="005E2534">
        <w:rPr>
          <w:rFonts w:ascii="Book Antiqua" w:eastAsia="Book Antiqua" w:hAnsi="Book Antiqua" w:cs="Book Antiqua"/>
          <w:color w:val="000000"/>
        </w:rPr>
        <w:t xml:space="preserve"> </w:t>
      </w:r>
      <w:r w:rsidRPr="00355120">
        <w:rPr>
          <w:rFonts w:ascii="Book Antiqua" w:eastAsia="Book Antiqua" w:hAnsi="Book Antiqua" w:cs="Book Antiqua"/>
          <w:color w:val="000000"/>
        </w:rPr>
        <w:t>General University Hospital of L</w:t>
      </w:r>
      <w:r w:rsidR="00C816DD">
        <w:rPr>
          <w:rFonts w:ascii="Book Antiqua" w:eastAsia="Book Antiqua" w:hAnsi="Book Antiqua" w:cs="Book Antiqua"/>
          <w:color w:val="000000"/>
        </w:rPr>
        <w:t xml:space="preserve">arissa, </w:t>
      </w:r>
      <w:proofErr w:type="spellStart"/>
      <w:r w:rsidR="00C816DD">
        <w:rPr>
          <w:rFonts w:ascii="Book Antiqua" w:eastAsia="Book Antiqua" w:hAnsi="Book Antiqua" w:cs="Book Antiqua"/>
          <w:color w:val="000000"/>
        </w:rPr>
        <w:t>Mezourlo</w:t>
      </w:r>
      <w:proofErr w:type="spellEnd"/>
      <w:r w:rsidR="00C816DD">
        <w:rPr>
          <w:rFonts w:ascii="Book Antiqua" w:eastAsia="Book Antiqua" w:hAnsi="Book Antiqua" w:cs="Book Antiqua"/>
          <w:color w:val="000000"/>
        </w:rPr>
        <w:t>, Larissa 41110</w:t>
      </w:r>
      <w:r w:rsidRPr="00355120">
        <w:rPr>
          <w:rFonts w:ascii="Book Antiqua" w:eastAsia="Book Antiqua" w:hAnsi="Book Antiqua" w:cs="Book Antiqua"/>
          <w:color w:val="000000"/>
        </w:rPr>
        <w:t>, Greece. eirigopoulou@med.uth.gr</w:t>
      </w:r>
    </w:p>
    <w:p w14:paraId="45490F92" w14:textId="77777777" w:rsidR="00A77B3E" w:rsidRPr="00355120" w:rsidRDefault="00A77B3E">
      <w:pPr>
        <w:spacing w:line="360" w:lineRule="auto"/>
        <w:jc w:val="both"/>
      </w:pPr>
    </w:p>
    <w:p w14:paraId="1EE72A6F" w14:textId="77777777" w:rsidR="00A77B3E" w:rsidRPr="00355120" w:rsidRDefault="00285A7C">
      <w:pPr>
        <w:spacing w:line="360" w:lineRule="auto"/>
        <w:jc w:val="both"/>
      </w:pPr>
      <w:r w:rsidRPr="00355120">
        <w:rPr>
          <w:rFonts w:ascii="Book Antiqua" w:eastAsia="Book Antiqua" w:hAnsi="Book Antiqua" w:cs="Book Antiqua"/>
          <w:b/>
          <w:bCs/>
        </w:rPr>
        <w:t xml:space="preserve">Received: </w:t>
      </w:r>
      <w:r w:rsidRPr="00355120">
        <w:rPr>
          <w:rFonts w:ascii="Book Antiqua" w:eastAsia="Book Antiqua" w:hAnsi="Book Antiqua" w:cs="Book Antiqua"/>
        </w:rPr>
        <w:t>December 5, 2022</w:t>
      </w:r>
    </w:p>
    <w:p w14:paraId="2553A85C" w14:textId="77777777" w:rsidR="00A77B3E" w:rsidRPr="00355120" w:rsidRDefault="00285A7C">
      <w:pPr>
        <w:spacing w:line="360" w:lineRule="auto"/>
        <w:jc w:val="both"/>
      </w:pPr>
      <w:r w:rsidRPr="00355120">
        <w:rPr>
          <w:rFonts w:ascii="Book Antiqua" w:eastAsia="Book Antiqua" w:hAnsi="Book Antiqua" w:cs="Book Antiqua"/>
          <w:b/>
          <w:bCs/>
        </w:rPr>
        <w:t xml:space="preserve">Revised: </w:t>
      </w:r>
      <w:r w:rsidRPr="00355120">
        <w:rPr>
          <w:rFonts w:ascii="Book Antiqua" w:eastAsia="Book Antiqua" w:hAnsi="Book Antiqua" w:cs="Book Antiqua"/>
        </w:rPr>
        <w:t>January 4, 2023</w:t>
      </w:r>
    </w:p>
    <w:p w14:paraId="73EBA85F" w14:textId="55A2F9DA" w:rsidR="00144F96" w:rsidRPr="00144F96" w:rsidRDefault="00285A7C">
      <w:pPr>
        <w:spacing w:line="360" w:lineRule="auto"/>
        <w:jc w:val="both"/>
        <w:rPr>
          <w:rFonts w:ascii="Book Antiqua" w:eastAsia="Book Antiqua" w:hAnsi="Book Antiqua" w:cs="Book Antiqua"/>
          <w:b/>
          <w:bCs/>
          <w:rPrChange w:id="0" w:author="Li Ma" w:date="2023-03-14T12:01:00Z">
            <w:rPr/>
          </w:rPrChange>
        </w:rPr>
      </w:pPr>
      <w:r w:rsidRPr="00355120">
        <w:rPr>
          <w:rFonts w:ascii="Book Antiqua" w:eastAsia="Book Antiqua" w:hAnsi="Book Antiqua" w:cs="Book Antiqua"/>
          <w:b/>
          <w:bCs/>
        </w:rPr>
        <w:lastRenderedPageBreak/>
        <w:t xml:space="preserve">Accepted: </w:t>
      </w:r>
      <w:ins w:id="1" w:author="Li Ma" w:date="2023-03-14T12:01:00Z">
        <w:r w:rsidR="00144F96" w:rsidRPr="00144F96">
          <w:rPr>
            <w:rFonts w:ascii="Book Antiqua" w:eastAsia="Book Antiqua" w:hAnsi="Book Antiqua" w:cs="Book Antiqua"/>
            <w:rPrChange w:id="2" w:author="Li Ma" w:date="2023-03-14T12:01:00Z">
              <w:rPr>
                <w:rFonts w:ascii="Book Antiqua" w:eastAsia="Book Antiqua" w:hAnsi="Book Antiqua" w:cs="Book Antiqua"/>
                <w:b/>
                <w:bCs/>
              </w:rPr>
            </w:rPrChange>
          </w:rPr>
          <w:t>March 14, 2023</w:t>
        </w:r>
      </w:ins>
    </w:p>
    <w:p w14:paraId="51457FAB" w14:textId="77777777" w:rsidR="00A77B3E" w:rsidRPr="00355120" w:rsidRDefault="00285A7C">
      <w:pPr>
        <w:spacing w:line="360" w:lineRule="auto"/>
        <w:jc w:val="both"/>
      </w:pPr>
      <w:r w:rsidRPr="00355120">
        <w:rPr>
          <w:rFonts w:ascii="Book Antiqua" w:eastAsia="Book Antiqua" w:hAnsi="Book Antiqua" w:cs="Book Antiqua"/>
          <w:b/>
          <w:bCs/>
        </w:rPr>
        <w:t xml:space="preserve">Published online: </w:t>
      </w:r>
    </w:p>
    <w:p w14:paraId="723F976A" w14:textId="77777777" w:rsidR="00A77B3E" w:rsidRPr="00355120" w:rsidRDefault="00A77B3E">
      <w:pPr>
        <w:spacing w:line="360" w:lineRule="auto"/>
        <w:jc w:val="both"/>
        <w:sectPr w:rsidR="00A77B3E" w:rsidRPr="00355120">
          <w:footerReference w:type="default" r:id="rId7"/>
          <w:pgSz w:w="12240" w:h="15840"/>
          <w:pgMar w:top="1440" w:right="1440" w:bottom="1440" w:left="1440" w:header="720" w:footer="720" w:gutter="0"/>
          <w:cols w:space="720"/>
          <w:docGrid w:linePitch="360"/>
        </w:sectPr>
      </w:pPr>
    </w:p>
    <w:p w14:paraId="0CA0A49D" w14:textId="77777777" w:rsidR="00A77B3E" w:rsidRPr="00355120" w:rsidRDefault="00285A7C">
      <w:pPr>
        <w:spacing w:line="360" w:lineRule="auto"/>
        <w:jc w:val="both"/>
      </w:pPr>
      <w:r w:rsidRPr="00355120">
        <w:rPr>
          <w:rFonts w:ascii="Book Antiqua" w:eastAsia="Book Antiqua" w:hAnsi="Book Antiqua" w:cs="Book Antiqua"/>
          <w:b/>
          <w:color w:val="000000"/>
        </w:rPr>
        <w:lastRenderedPageBreak/>
        <w:t>Abstract</w:t>
      </w:r>
    </w:p>
    <w:p w14:paraId="09D7CC1E" w14:textId="77777777" w:rsidR="00A77B3E" w:rsidRPr="00355120" w:rsidRDefault="00285A7C">
      <w:pPr>
        <w:spacing w:line="360" w:lineRule="auto"/>
        <w:jc w:val="both"/>
      </w:pPr>
      <w:r w:rsidRPr="00355120">
        <w:rPr>
          <w:rFonts w:ascii="Book Antiqua" w:eastAsia="Book Antiqua" w:hAnsi="Book Antiqua" w:cs="Book Antiqua"/>
          <w:color w:val="000000"/>
        </w:rPr>
        <w:t xml:space="preserve">Primary biliary cholangitis (PBC) is a chronic cholestatic liver disease characterized by immune-driven destruction of small intrahepatic bile ducts leading a proportion of patients to hepatic failure over the years. Diagnosis at early stages in concert with </w:t>
      </w:r>
      <w:proofErr w:type="spellStart"/>
      <w:r w:rsidRPr="00355120">
        <w:rPr>
          <w:rFonts w:ascii="Book Antiqua" w:eastAsia="Book Antiqua" w:hAnsi="Book Antiqua" w:cs="Book Antiqua"/>
          <w:color w:val="000000"/>
        </w:rPr>
        <w:t>ursodeoxycholic</w:t>
      </w:r>
      <w:proofErr w:type="spellEnd"/>
      <w:r w:rsidRPr="00355120">
        <w:rPr>
          <w:rFonts w:ascii="Book Antiqua" w:eastAsia="Book Antiqua" w:hAnsi="Book Antiqua" w:cs="Book Antiqua"/>
          <w:color w:val="000000"/>
        </w:rPr>
        <w:t xml:space="preserve"> acid treatment has been linked with prevention of disease progression in the majority of cases. Diagnosis of PBC in a patient with cholestasis relies on the detection of disease-specific autoantibodies, including anti</w:t>
      </w:r>
      <w:r w:rsidR="00990331">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mitochondrial antibodies, and disease-specific anti-nuclear antibodies targeting sp100 and gp210. These autoantibodies assist the diagnosis of the disease, and are amongst few autoantibodies the presence of which is included in the diagnostic criteria of the disease. They have also become important tools evaluating disease prognosis. Herein, we summarize existing data on detection of PBC-related autoantibodies and their clinical significance. Moreover, we provide insight on novel autoantibodies and their possible prognostic role in PBC patients. </w:t>
      </w:r>
    </w:p>
    <w:p w14:paraId="36BE4D67" w14:textId="77777777" w:rsidR="00A77B3E" w:rsidRPr="00355120" w:rsidRDefault="00A77B3E">
      <w:pPr>
        <w:spacing w:line="360" w:lineRule="auto"/>
        <w:jc w:val="both"/>
      </w:pPr>
    </w:p>
    <w:p w14:paraId="3DAC2C3B" w14:textId="77777777" w:rsidR="00A77B3E" w:rsidRPr="00355120" w:rsidRDefault="00285A7C">
      <w:pPr>
        <w:spacing w:line="360" w:lineRule="auto"/>
        <w:jc w:val="both"/>
      </w:pPr>
      <w:r w:rsidRPr="00355120">
        <w:rPr>
          <w:rFonts w:ascii="Book Antiqua" w:eastAsia="Book Antiqua" w:hAnsi="Book Antiqua" w:cs="Book Antiqua"/>
          <w:b/>
          <w:bCs/>
        </w:rPr>
        <w:t xml:space="preserve">Key Words: </w:t>
      </w:r>
      <w:r w:rsidRPr="00355120">
        <w:rPr>
          <w:rFonts w:ascii="Book Antiqua" w:eastAsia="Book Antiqua" w:hAnsi="Book Antiqua" w:cs="Book Antiqua"/>
          <w:color w:val="000000"/>
        </w:rPr>
        <w:t>Primary biliary cholangitis; Anti</w:t>
      </w:r>
      <w:r w:rsidR="00990331">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mitochondrial antibodies; </w:t>
      </w:r>
      <w:r w:rsidR="00E008CD">
        <w:rPr>
          <w:rFonts w:ascii="Book Antiqua" w:hAnsi="Book Antiqua" w:cs="Book Antiqua" w:hint="eastAsia"/>
          <w:color w:val="000000"/>
          <w:lang w:eastAsia="zh-CN"/>
        </w:rPr>
        <w:t>P</w:t>
      </w:r>
      <w:r w:rsidR="00E008CD" w:rsidRPr="00355120">
        <w:rPr>
          <w:rFonts w:ascii="Book Antiqua" w:eastAsia="Book Antiqua" w:hAnsi="Book Antiqua" w:cs="Book Antiqua"/>
          <w:color w:val="000000"/>
        </w:rPr>
        <w:t>rimary biliary cholangitis</w:t>
      </w:r>
      <w:r w:rsidRPr="00355120">
        <w:rPr>
          <w:rFonts w:ascii="Book Antiqua" w:eastAsia="Book Antiqua" w:hAnsi="Book Antiqua" w:cs="Book Antiqua"/>
          <w:color w:val="000000"/>
        </w:rPr>
        <w:t>-specific antinuclear antibodies; Anti-sp100; Anti-gp210; Prognosis</w:t>
      </w:r>
    </w:p>
    <w:p w14:paraId="112995AC" w14:textId="77777777" w:rsidR="00A77B3E" w:rsidRPr="00355120" w:rsidRDefault="00A77B3E">
      <w:pPr>
        <w:spacing w:line="360" w:lineRule="auto"/>
        <w:jc w:val="both"/>
      </w:pPr>
    </w:p>
    <w:p w14:paraId="035FB0D8" w14:textId="77777777" w:rsidR="00A77B3E" w:rsidRPr="00355120" w:rsidRDefault="00285A7C">
      <w:pPr>
        <w:spacing w:line="360" w:lineRule="auto"/>
        <w:jc w:val="both"/>
      </w:pPr>
      <w:proofErr w:type="spellStart"/>
      <w:r w:rsidRPr="00355120">
        <w:rPr>
          <w:rFonts w:ascii="Book Antiqua" w:eastAsia="Book Antiqua" w:hAnsi="Book Antiqua" w:cs="Book Antiqua"/>
        </w:rPr>
        <w:t>Rigopoulou</w:t>
      </w:r>
      <w:proofErr w:type="spellEnd"/>
      <w:r w:rsidRPr="00355120">
        <w:rPr>
          <w:rFonts w:ascii="Book Antiqua" w:eastAsia="Book Antiqua" w:hAnsi="Book Antiqua" w:cs="Book Antiqua"/>
        </w:rPr>
        <w:t xml:space="preserve"> EI, </w:t>
      </w:r>
      <w:proofErr w:type="spellStart"/>
      <w:r w:rsidRPr="00355120">
        <w:rPr>
          <w:rFonts w:ascii="Book Antiqua" w:eastAsia="Book Antiqua" w:hAnsi="Book Antiqua" w:cs="Book Antiqua"/>
        </w:rPr>
        <w:t>Bogdanos</w:t>
      </w:r>
      <w:proofErr w:type="spellEnd"/>
      <w:r w:rsidRPr="00355120">
        <w:rPr>
          <w:rFonts w:ascii="Book Antiqua" w:eastAsia="Book Antiqua" w:hAnsi="Book Antiqua" w:cs="Book Antiqua"/>
        </w:rPr>
        <w:t xml:space="preserve"> DP. Role of autoantibodies in the clinical management of </w:t>
      </w:r>
      <w:r w:rsidR="00332029">
        <w:rPr>
          <w:rFonts w:ascii="Book Antiqua" w:hAnsi="Book Antiqua" w:cs="Book Antiqua" w:hint="eastAsia"/>
          <w:lang w:eastAsia="zh-CN"/>
        </w:rPr>
        <w:t>p</w:t>
      </w:r>
      <w:r w:rsidRPr="00355120">
        <w:rPr>
          <w:rFonts w:ascii="Book Antiqua" w:eastAsia="Book Antiqua" w:hAnsi="Book Antiqua" w:cs="Book Antiqua"/>
        </w:rPr>
        <w:t xml:space="preserve">rimary </w:t>
      </w:r>
      <w:r w:rsidR="00332029">
        <w:rPr>
          <w:rFonts w:ascii="Book Antiqua" w:hAnsi="Book Antiqua" w:cs="Book Antiqua" w:hint="eastAsia"/>
          <w:lang w:eastAsia="zh-CN"/>
        </w:rPr>
        <w:t>b</w:t>
      </w:r>
      <w:r w:rsidRPr="00355120">
        <w:rPr>
          <w:rFonts w:ascii="Book Antiqua" w:eastAsia="Book Antiqua" w:hAnsi="Book Antiqua" w:cs="Book Antiqua"/>
        </w:rPr>
        <w:t xml:space="preserve">iliary </w:t>
      </w:r>
      <w:r w:rsidR="00332029">
        <w:rPr>
          <w:rFonts w:ascii="Book Antiqua" w:hAnsi="Book Antiqua" w:cs="Book Antiqua" w:hint="eastAsia"/>
          <w:lang w:eastAsia="zh-CN"/>
        </w:rPr>
        <w:t>c</w:t>
      </w:r>
      <w:r w:rsidRPr="00355120">
        <w:rPr>
          <w:rFonts w:ascii="Book Antiqua" w:eastAsia="Book Antiqua" w:hAnsi="Book Antiqua" w:cs="Book Antiqua"/>
        </w:rPr>
        <w:t xml:space="preserve">holangitis. </w:t>
      </w:r>
      <w:r w:rsidRPr="00355120">
        <w:rPr>
          <w:rFonts w:ascii="Book Antiqua" w:eastAsia="Book Antiqua" w:hAnsi="Book Antiqua" w:cs="Book Antiqua"/>
          <w:i/>
          <w:iCs/>
        </w:rPr>
        <w:t>World J Gastroenterol</w:t>
      </w:r>
      <w:r w:rsidRPr="00355120">
        <w:rPr>
          <w:rFonts w:ascii="Book Antiqua" w:eastAsia="Book Antiqua" w:hAnsi="Book Antiqua" w:cs="Book Antiqua"/>
        </w:rPr>
        <w:t xml:space="preserve"> 2023; In press</w:t>
      </w:r>
    </w:p>
    <w:p w14:paraId="090FFB48" w14:textId="77777777" w:rsidR="00A77B3E" w:rsidRPr="00355120" w:rsidRDefault="00A77B3E">
      <w:pPr>
        <w:spacing w:line="360" w:lineRule="auto"/>
        <w:jc w:val="both"/>
      </w:pPr>
    </w:p>
    <w:p w14:paraId="45279E19" w14:textId="77777777" w:rsidR="00A77B3E" w:rsidRPr="00355120" w:rsidRDefault="00285A7C">
      <w:pPr>
        <w:spacing w:line="360" w:lineRule="auto"/>
        <w:jc w:val="both"/>
      </w:pPr>
      <w:r w:rsidRPr="00355120">
        <w:rPr>
          <w:rFonts w:ascii="Book Antiqua" w:eastAsia="Book Antiqua" w:hAnsi="Book Antiqua" w:cs="Book Antiqua"/>
          <w:b/>
          <w:bCs/>
        </w:rPr>
        <w:t xml:space="preserve">Core Tip: </w:t>
      </w:r>
      <w:r w:rsidRPr="00355120">
        <w:rPr>
          <w:rFonts w:ascii="Book Antiqua" w:eastAsia="Book Antiqua" w:hAnsi="Book Antiqua" w:cs="Book Antiqua"/>
          <w:color w:val="000000"/>
        </w:rPr>
        <w:t xml:space="preserve">The diagnosis of </w:t>
      </w:r>
      <w:r w:rsidR="00E008CD">
        <w:rPr>
          <w:rFonts w:ascii="Book Antiqua" w:hAnsi="Book Antiqua" w:cs="Book Antiqua" w:hint="eastAsia"/>
          <w:color w:val="000000"/>
          <w:lang w:eastAsia="zh-CN"/>
        </w:rPr>
        <w:t>p</w:t>
      </w:r>
      <w:r w:rsidRPr="00355120">
        <w:rPr>
          <w:rFonts w:ascii="Book Antiqua" w:eastAsia="Book Antiqua" w:hAnsi="Book Antiqua" w:cs="Book Antiqua"/>
          <w:color w:val="000000"/>
        </w:rPr>
        <w:t>rimary biliary cholangitis (PBC) relies on the detection of disease-specific autoantibodies, including anti</w:t>
      </w:r>
      <w:r w:rsidR="00990331">
        <w:rPr>
          <w:rFonts w:ascii="Book Antiqua" w:hAnsi="Book Antiqua" w:cs="Book Antiqua" w:hint="eastAsia"/>
          <w:color w:val="000000"/>
          <w:lang w:eastAsia="zh-CN"/>
        </w:rPr>
        <w:t>-</w:t>
      </w:r>
      <w:r w:rsidRPr="00355120">
        <w:rPr>
          <w:rFonts w:ascii="Book Antiqua" w:eastAsia="Book Antiqua" w:hAnsi="Book Antiqua" w:cs="Book Antiqua"/>
          <w:color w:val="000000"/>
        </w:rPr>
        <w:t>mitochondrial antibodies and disease-specific antinuclear antibodies targeting sp100 and gp210. In this review, we summarize existing data on detection of PBC-related autoantibodies and their clinical significance. Moreover, we provide insight on novel autoantibodies and their possible prognostic role in PBC patients.</w:t>
      </w:r>
    </w:p>
    <w:p w14:paraId="1BE8ED9D" w14:textId="77777777" w:rsidR="00A77B3E" w:rsidRPr="00355120" w:rsidRDefault="00A77B3E">
      <w:pPr>
        <w:spacing w:line="360" w:lineRule="auto"/>
        <w:jc w:val="both"/>
      </w:pPr>
    </w:p>
    <w:p w14:paraId="51F07348" w14:textId="77777777" w:rsidR="00A77B3E" w:rsidRPr="00355120" w:rsidRDefault="00285A7C">
      <w:pPr>
        <w:spacing w:line="360" w:lineRule="auto"/>
        <w:jc w:val="both"/>
      </w:pPr>
      <w:r w:rsidRPr="00355120">
        <w:rPr>
          <w:rFonts w:ascii="Book Antiqua" w:eastAsia="Book Antiqua" w:hAnsi="Book Antiqua" w:cs="Book Antiqua"/>
          <w:b/>
          <w:caps/>
          <w:color w:val="000000"/>
          <w:u w:val="single"/>
        </w:rPr>
        <w:t>INTRODUCTION</w:t>
      </w:r>
    </w:p>
    <w:p w14:paraId="1083636E" w14:textId="77777777" w:rsidR="00A77B3E" w:rsidRPr="00355120" w:rsidRDefault="00285A7C">
      <w:pPr>
        <w:spacing w:line="360" w:lineRule="auto"/>
        <w:jc w:val="both"/>
      </w:pPr>
      <w:r w:rsidRPr="00355120">
        <w:rPr>
          <w:rFonts w:ascii="Book Antiqua" w:eastAsia="Book Antiqua" w:hAnsi="Book Antiqua" w:cs="Book Antiqua"/>
          <w:color w:val="000000"/>
        </w:rPr>
        <w:lastRenderedPageBreak/>
        <w:t xml:space="preserve">Primary biliary cholangitis (PBC), known until 2014 as primary biliary cirrhosis, is a chronic autoimmune cholestatic liver disease, its main features being presence of </w:t>
      </w:r>
      <w:r w:rsidR="004D375A" w:rsidRPr="00355120">
        <w:rPr>
          <w:rFonts w:ascii="Book Antiqua" w:eastAsia="Book Antiqua" w:hAnsi="Book Antiqua" w:cs="Book Antiqua"/>
          <w:color w:val="000000"/>
        </w:rPr>
        <w:t>anti</w:t>
      </w:r>
      <w:r w:rsidR="004D375A">
        <w:rPr>
          <w:rFonts w:ascii="Book Antiqua" w:hAnsi="Book Antiqua" w:cs="Book Antiqua" w:hint="eastAsia"/>
          <w:color w:val="000000"/>
          <w:lang w:eastAsia="zh-CN"/>
        </w:rPr>
        <w:t>-</w:t>
      </w:r>
      <w:r w:rsidR="004D375A" w:rsidRPr="00355120">
        <w:rPr>
          <w:rFonts w:ascii="Book Antiqua" w:eastAsia="Book Antiqua" w:hAnsi="Book Antiqua" w:cs="Book Antiqua"/>
          <w:color w:val="000000"/>
        </w:rPr>
        <w:t>mitochondrial antibodies (AMA)</w:t>
      </w:r>
      <w:r w:rsidRPr="00355120">
        <w:rPr>
          <w:rFonts w:ascii="Book Antiqua" w:eastAsia="Book Antiqua" w:hAnsi="Book Antiqua" w:cs="Book Antiqua"/>
          <w:color w:val="000000"/>
        </w:rPr>
        <w:t>, female predominance and progressive destruction of small intrahepatic bile ducts</w:t>
      </w:r>
      <w:r w:rsidRPr="00355120">
        <w:rPr>
          <w:rFonts w:ascii="Book Antiqua" w:eastAsia="Book Antiqua" w:hAnsi="Book Antiqua" w:cs="Book Antiqua"/>
          <w:color w:val="000000"/>
          <w:szCs w:val="30"/>
          <w:vertAlign w:val="superscript"/>
        </w:rPr>
        <w:t>[1]</w:t>
      </w:r>
      <w:r w:rsidRPr="00355120">
        <w:rPr>
          <w:rFonts w:ascii="Book Antiqua" w:eastAsia="Book Antiqua" w:hAnsi="Book Antiqua" w:cs="Book Antiqua"/>
          <w:color w:val="000000"/>
        </w:rPr>
        <w:t xml:space="preserve">. A proportion of PBC patients progresses over the years to fibrosis and eventually to cirrhosis leading to hepatic failure. Diagnosis at early stages in conjunction with </w:t>
      </w:r>
      <w:proofErr w:type="spellStart"/>
      <w:r w:rsidRPr="00355120">
        <w:rPr>
          <w:rFonts w:ascii="Book Antiqua" w:eastAsia="Book Antiqua" w:hAnsi="Book Antiqua" w:cs="Book Antiqua"/>
          <w:color w:val="000000"/>
        </w:rPr>
        <w:t>ursodeoxycholic</w:t>
      </w:r>
      <w:proofErr w:type="spellEnd"/>
      <w:r w:rsidRPr="00355120">
        <w:rPr>
          <w:rFonts w:ascii="Book Antiqua" w:eastAsia="Book Antiqua" w:hAnsi="Book Antiqua" w:cs="Book Antiqua"/>
          <w:color w:val="000000"/>
        </w:rPr>
        <w:t xml:space="preserve"> acid (UDCA) treatment has been linked with prevention of disease progression in the majority of cases. Over the years, significant progress has been achieved in the armamentarium used for disease diagnosis and prognostication, including autoantibody testing and on-treatment prognostic </w:t>
      </w:r>
      <w:proofErr w:type="gramStart"/>
      <w:r w:rsidRPr="00355120">
        <w:rPr>
          <w:rFonts w:ascii="Book Antiqua" w:eastAsia="Book Antiqua" w:hAnsi="Book Antiqua" w:cs="Book Antiqua"/>
          <w:color w:val="000000"/>
        </w:rPr>
        <w:t>indicators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w:t>
      </w:r>
      <w:r w:rsidRPr="00355120">
        <w:rPr>
          <w:rFonts w:ascii="Book Antiqua" w:eastAsia="Book Antiqua" w:hAnsi="Book Antiqua" w:cs="Book Antiqua"/>
          <w:color w:val="000000"/>
        </w:rPr>
        <w:t xml:space="preserve">. </w:t>
      </w:r>
    </w:p>
    <w:p w14:paraId="1B8A375F" w14:textId="142DAE98" w:rsidR="00A77B3E" w:rsidRPr="00F0176A" w:rsidRDefault="00285A7C" w:rsidP="00F0176A">
      <w:pPr>
        <w:spacing w:line="360" w:lineRule="auto"/>
        <w:ind w:firstLineChars="100" w:firstLine="240"/>
        <w:jc w:val="both"/>
      </w:pPr>
      <w:r w:rsidRPr="00355120">
        <w:rPr>
          <w:rFonts w:ascii="Book Antiqua" w:eastAsia="Book Antiqua" w:hAnsi="Book Antiqua" w:cs="Book Antiqua"/>
          <w:color w:val="000000"/>
        </w:rPr>
        <w:t>Originally PBC was reported in 1851 in a woman with jaundice and xanthomata and its clinical phenotype was described in 1949</w:t>
      </w:r>
      <w:r w:rsidRPr="00355120">
        <w:rPr>
          <w:rFonts w:ascii="Book Antiqua" w:eastAsia="Book Antiqua" w:hAnsi="Book Antiqua" w:cs="Book Antiqua"/>
          <w:color w:val="000000"/>
          <w:vertAlign w:val="superscript"/>
        </w:rPr>
        <w:t>[2,3]</w:t>
      </w:r>
      <w:r w:rsidRPr="00355120">
        <w:rPr>
          <w:rFonts w:ascii="Book Antiqua" w:eastAsia="Book Antiqua" w:hAnsi="Book Antiqua" w:cs="Book Antiqua"/>
          <w:color w:val="000000"/>
        </w:rPr>
        <w:t xml:space="preserve">. The first association of PBC with autoantibodies was reported by </w:t>
      </w:r>
      <w:proofErr w:type="gramStart"/>
      <w:r w:rsidRPr="00355120">
        <w:rPr>
          <w:rFonts w:ascii="Book Antiqua" w:eastAsia="Book Antiqua" w:hAnsi="Book Antiqua" w:cs="Book Antiqua"/>
          <w:color w:val="000000"/>
        </w:rPr>
        <w:t>Mackay</w:t>
      </w:r>
      <w:r w:rsidR="00AE39AD" w:rsidRPr="00355120">
        <w:rPr>
          <w:rFonts w:ascii="Book Antiqua" w:eastAsia="Book Antiqua" w:hAnsi="Book Antiqua" w:cs="Book Antiqua"/>
          <w:color w:val="000000"/>
          <w:vertAlign w:val="superscript"/>
        </w:rPr>
        <w:t>[</w:t>
      </w:r>
      <w:proofErr w:type="gramEnd"/>
      <w:r w:rsidR="00AE39AD" w:rsidRPr="00355120">
        <w:rPr>
          <w:rFonts w:ascii="Book Antiqua" w:eastAsia="Book Antiqua" w:hAnsi="Book Antiqua" w:cs="Book Antiqua"/>
          <w:color w:val="000000"/>
          <w:vertAlign w:val="superscript"/>
        </w:rPr>
        <w:t>4]</w:t>
      </w:r>
      <w:r w:rsidRPr="00355120">
        <w:rPr>
          <w:rFonts w:ascii="Book Antiqua" w:eastAsia="Book Antiqua" w:hAnsi="Book Antiqua" w:cs="Book Antiqua"/>
          <w:color w:val="000000"/>
        </w:rPr>
        <w:t xml:space="preserve"> in 1958 in a case with high titers of circulating complement-fixing antibodies to liver, kidney and other human tissue antigens</w:t>
      </w:r>
      <w:r w:rsidRPr="00355120">
        <w:rPr>
          <w:rFonts w:ascii="Book Antiqua" w:eastAsia="Book Antiqua" w:hAnsi="Book Antiqua" w:cs="Book Antiqua"/>
          <w:color w:val="000000"/>
          <w:vertAlign w:val="superscript"/>
        </w:rPr>
        <w:t>[4]</w:t>
      </w:r>
      <w:r w:rsidRPr="00355120">
        <w:rPr>
          <w:rFonts w:ascii="Book Antiqua" w:eastAsia="Book Antiqua" w:hAnsi="Book Antiqua" w:cs="Book Antiqua"/>
          <w:color w:val="000000"/>
        </w:rPr>
        <w:t xml:space="preserve">. Later on, in 1965, </w:t>
      </w:r>
      <w:r w:rsidR="00F0176A" w:rsidRPr="00F0176A">
        <w:rPr>
          <w:rFonts w:ascii="Book Antiqua" w:eastAsia="Book Antiqua" w:hAnsi="Book Antiqua" w:cs="Book Antiqua"/>
          <w:bCs/>
        </w:rPr>
        <w:t>W</w:t>
      </w:r>
      <w:r w:rsidR="00F0176A" w:rsidRPr="00F0176A">
        <w:rPr>
          <w:rFonts w:ascii="Book Antiqua" w:hAnsi="Book Antiqua" w:cs="Book Antiqua" w:hint="eastAsia"/>
          <w:bCs/>
          <w:lang w:eastAsia="zh-CN"/>
        </w:rPr>
        <w:t xml:space="preserve">alker </w:t>
      </w:r>
      <w:r w:rsidR="00F0176A" w:rsidRPr="00F0176A">
        <w:rPr>
          <w:rFonts w:ascii="Book Antiqua" w:hAnsi="Book Antiqua" w:cs="Book Antiqua" w:hint="eastAsia"/>
          <w:bCs/>
          <w:i/>
          <w:lang w:eastAsia="zh-CN"/>
        </w:rPr>
        <w:t>et al</w:t>
      </w:r>
      <w:r w:rsidR="00F0176A" w:rsidRPr="00F0176A">
        <w:rPr>
          <w:rFonts w:ascii="Book Antiqua" w:eastAsia="Book Antiqua" w:hAnsi="Book Antiqua" w:cs="Book Antiqua"/>
          <w:color w:val="000000"/>
          <w:vertAlign w:val="superscript"/>
        </w:rPr>
        <w:t>[5]</w:t>
      </w:r>
      <w:r w:rsidRPr="00F0176A">
        <w:rPr>
          <w:rFonts w:ascii="Book Antiqua" w:eastAsia="Book Antiqua" w:hAnsi="Book Antiqua" w:cs="Book Antiqua"/>
          <w:color w:val="000000"/>
        </w:rPr>
        <w:t xml:space="preserve"> have reported the presence of AMA by </w:t>
      </w:r>
      <w:r w:rsidR="00C22B24" w:rsidRPr="00355120">
        <w:rPr>
          <w:rFonts w:ascii="Book Antiqua" w:eastAsia="Book Antiqua" w:hAnsi="Book Antiqua" w:cs="Book Antiqua"/>
          <w:color w:val="000000"/>
        </w:rPr>
        <w:t>indirect immunofluorescence (IIFL)</w:t>
      </w:r>
      <w:r w:rsidRPr="00F0176A">
        <w:rPr>
          <w:rFonts w:ascii="Book Antiqua" w:eastAsia="Book Antiqua" w:hAnsi="Book Antiqua" w:cs="Book Antiqua"/>
          <w:color w:val="000000"/>
        </w:rPr>
        <w:t xml:space="preserve"> in patients with PBC</w:t>
      </w:r>
      <w:r w:rsidRPr="00F0176A">
        <w:rPr>
          <w:rFonts w:ascii="Book Antiqua" w:eastAsia="Book Antiqua" w:hAnsi="Book Antiqua" w:cs="Book Antiqua"/>
          <w:color w:val="000000"/>
          <w:vertAlign w:val="superscript"/>
        </w:rPr>
        <w:t>[5]</w:t>
      </w:r>
      <w:r w:rsidRPr="00F0176A">
        <w:rPr>
          <w:rFonts w:ascii="Book Antiqua" w:eastAsia="Book Antiqua" w:hAnsi="Book Antiqua" w:cs="Book Antiqua"/>
          <w:color w:val="000000"/>
        </w:rPr>
        <w:t>.</w:t>
      </w:r>
    </w:p>
    <w:p w14:paraId="207B0B22" w14:textId="02CFBE48" w:rsidR="00A77B3E" w:rsidRPr="00355120" w:rsidRDefault="00285A7C" w:rsidP="00F0176A">
      <w:pPr>
        <w:spacing w:line="360" w:lineRule="auto"/>
        <w:ind w:firstLineChars="200" w:firstLine="480"/>
        <w:jc w:val="both"/>
      </w:pPr>
      <w:r w:rsidRPr="00355120">
        <w:rPr>
          <w:rFonts w:ascii="Book Antiqua" w:eastAsia="Book Antiqua" w:hAnsi="Book Antiqua" w:cs="Book Antiqua"/>
          <w:color w:val="000000"/>
        </w:rPr>
        <w:t xml:space="preserve">The discovery of AMA in conjunction with advances in their diagnostic testing and increased disease awareness has led to diagnosis at earlier stages. Moreover, treatment with UDCA, which is the standard of care for naïve PBC patients has been associated with improved long-term survival. All these factors have significantly contributed </w:t>
      </w:r>
      <w:r w:rsidR="006B6509">
        <w:rPr>
          <w:rFonts w:ascii="Book Antiqua" w:eastAsia="Book Antiqua" w:hAnsi="Book Antiqua" w:cs="Book Antiqua"/>
          <w:color w:val="000000"/>
        </w:rPr>
        <w:t>to</w:t>
      </w:r>
      <w:r w:rsidR="006B6509" w:rsidRPr="00355120">
        <w:rPr>
          <w:rFonts w:ascii="Book Antiqua" w:eastAsia="Book Antiqua" w:hAnsi="Book Antiqua" w:cs="Book Antiqua"/>
          <w:color w:val="000000"/>
        </w:rPr>
        <w:t xml:space="preserve"> </w:t>
      </w:r>
      <w:r w:rsidRPr="00355120">
        <w:rPr>
          <w:rFonts w:ascii="Book Antiqua" w:eastAsia="Book Antiqua" w:hAnsi="Book Antiqua" w:cs="Book Antiqua"/>
          <w:color w:val="000000"/>
        </w:rPr>
        <w:t>the increase in prevalence rates throughout the years</w:t>
      </w:r>
      <w:r w:rsidRPr="00355120">
        <w:rPr>
          <w:rFonts w:ascii="Book Antiqua" w:eastAsia="Book Antiqua" w:hAnsi="Book Antiqua" w:cs="Book Antiqua"/>
          <w:color w:val="000000"/>
          <w:vertAlign w:val="superscript"/>
        </w:rPr>
        <w:t>[6,7]</w:t>
      </w:r>
      <w:r w:rsidRPr="00355120">
        <w:rPr>
          <w:rFonts w:ascii="Book Antiqua" w:eastAsia="Book Antiqua" w:hAnsi="Book Antiqua" w:cs="Book Antiqua"/>
          <w:color w:val="000000"/>
        </w:rPr>
        <w:t>.</w:t>
      </w:r>
      <w:r w:rsidRPr="00355120">
        <w:rPr>
          <w:rFonts w:ascii="Book Antiqua" w:eastAsia="Book Antiqua" w:hAnsi="Book Antiqua" w:cs="Book Antiqua"/>
          <w:b/>
          <w:bCs/>
          <w:color w:val="000000"/>
        </w:rPr>
        <w:t xml:space="preserve"> </w:t>
      </w:r>
      <w:r w:rsidRPr="00355120">
        <w:rPr>
          <w:rFonts w:ascii="Book Antiqua" w:eastAsia="Book Antiqua" w:hAnsi="Book Antiqua" w:cs="Book Antiqua"/>
          <w:color w:val="000000"/>
        </w:rPr>
        <w:t>The highest incidence and prevalence rates have been reported in Europe and the U</w:t>
      </w:r>
      <w:r w:rsidR="00F0176A">
        <w:rPr>
          <w:rFonts w:ascii="Book Antiqua" w:hAnsi="Book Antiqua" w:cs="Book Antiqua" w:hint="eastAsia"/>
          <w:color w:val="000000"/>
          <w:lang w:eastAsia="zh-CN"/>
        </w:rPr>
        <w:t xml:space="preserve">nited </w:t>
      </w:r>
      <w:r w:rsidRPr="00355120">
        <w:rPr>
          <w:rFonts w:ascii="Book Antiqua" w:eastAsia="Book Antiqua" w:hAnsi="Book Antiqua" w:cs="Book Antiqua"/>
          <w:color w:val="000000"/>
        </w:rPr>
        <w:t>S</w:t>
      </w:r>
      <w:r w:rsidR="00F0176A">
        <w:rPr>
          <w:rFonts w:ascii="Book Antiqua" w:hAnsi="Book Antiqua" w:cs="Book Antiqua" w:hint="eastAsia"/>
          <w:color w:val="000000"/>
          <w:lang w:eastAsia="zh-CN"/>
        </w:rPr>
        <w:t>tates</w:t>
      </w:r>
      <w:r w:rsidRPr="00355120">
        <w:rPr>
          <w:rFonts w:ascii="Book Antiqua" w:eastAsia="Book Antiqua" w:hAnsi="Book Antiqua" w:cs="Book Antiqua"/>
          <w:color w:val="000000"/>
        </w:rPr>
        <w:t xml:space="preserve"> (incidence and prevalence rates range from 3.3 to 32 per million person-years and 19 to 402 per million respectively)</w:t>
      </w:r>
      <w:r w:rsidRPr="00355120">
        <w:rPr>
          <w:rFonts w:ascii="Book Antiqua" w:eastAsia="Book Antiqua" w:hAnsi="Book Antiqua" w:cs="Book Antiqua"/>
          <w:color w:val="000000"/>
          <w:vertAlign w:val="superscript"/>
        </w:rPr>
        <w:t>[8-11]</w:t>
      </w:r>
      <w:r w:rsidRPr="00355120">
        <w:rPr>
          <w:rFonts w:ascii="Book Antiqua" w:eastAsia="Book Antiqua" w:hAnsi="Book Antiqua" w:cs="Book Antiqua"/>
          <w:color w:val="000000"/>
        </w:rPr>
        <w:t xml:space="preserve">. Discrepancies between regions may reflect differences in patients’ accessibility to healthcare services, increased disease awareness depending on physician’s expertise and widespread use of AMA and </w:t>
      </w:r>
      <w:r w:rsidR="00FB7842" w:rsidRPr="00FB7842">
        <w:rPr>
          <w:rFonts w:ascii="Book Antiqua" w:eastAsia="Book Antiqua" w:hAnsi="Book Antiqua" w:cs="Book Antiqua"/>
          <w:color w:val="000000"/>
        </w:rPr>
        <w:t xml:space="preserve">antinuclear antibody </w:t>
      </w:r>
      <w:r w:rsidR="00FB7842">
        <w:rPr>
          <w:rFonts w:ascii="Book Antiqua" w:hAnsi="Book Antiqua" w:cs="Book Antiqua" w:hint="eastAsia"/>
          <w:color w:val="000000"/>
          <w:lang w:eastAsia="zh-CN"/>
        </w:rPr>
        <w:t>(</w:t>
      </w:r>
      <w:r w:rsidRPr="00355120">
        <w:rPr>
          <w:rFonts w:ascii="Book Antiqua" w:eastAsia="Book Antiqua" w:hAnsi="Book Antiqua" w:cs="Book Antiqua"/>
          <w:color w:val="000000"/>
        </w:rPr>
        <w:t>ANA</w:t>
      </w:r>
      <w:r w:rsidR="00FB7842">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 testing during diagnostic work-up. Still, it is debatable whether increases in prevalence and incidence rates represent true changes over the years. </w:t>
      </w:r>
    </w:p>
    <w:p w14:paraId="2B66E61A" w14:textId="77777777" w:rsidR="00A77B3E" w:rsidRPr="00355120" w:rsidRDefault="00285A7C" w:rsidP="005569A5">
      <w:pPr>
        <w:spacing w:line="360" w:lineRule="auto"/>
        <w:ind w:firstLineChars="100" w:firstLine="240"/>
        <w:jc w:val="both"/>
      </w:pPr>
      <w:r w:rsidRPr="00355120">
        <w:rPr>
          <w:rFonts w:ascii="Book Antiqua" w:eastAsia="Book Antiqua" w:hAnsi="Book Antiqua" w:cs="Book Antiqua"/>
          <w:color w:val="000000"/>
        </w:rPr>
        <w:t xml:space="preserve">PBC is considered a prototype autoimmune disease, based on the abundance of AMA, female predominance and increased rate of other autoimmune diseases. Genetic and </w:t>
      </w:r>
      <w:r w:rsidRPr="00355120">
        <w:rPr>
          <w:rFonts w:ascii="Book Antiqua" w:eastAsia="Book Antiqua" w:hAnsi="Book Antiqua" w:cs="Book Antiqua"/>
          <w:color w:val="000000"/>
        </w:rPr>
        <w:lastRenderedPageBreak/>
        <w:t>environmental factors are regarded as key players in the induction of immune tolerance loss to biliary epithelial autoantigens, a notion well appreciated also on work performed in animal models of the disease</w:t>
      </w:r>
      <w:r w:rsidRPr="00355120">
        <w:rPr>
          <w:rFonts w:ascii="Book Antiqua" w:eastAsia="Book Antiqua" w:hAnsi="Book Antiqua" w:cs="Book Antiqua"/>
          <w:color w:val="000000"/>
          <w:vertAlign w:val="superscript"/>
        </w:rPr>
        <w:t>[12-15]</w:t>
      </w:r>
      <w:r w:rsidRPr="00355120">
        <w:rPr>
          <w:rFonts w:ascii="Book Antiqua" w:eastAsia="Book Antiqua" w:hAnsi="Book Antiqua" w:cs="Book Antiqua"/>
          <w:color w:val="000000"/>
        </w:rPr>
        <w:t>.</w:t>
      </w:r>
    </w:p>
    <w:p w14:paraId="2596499D" w14:textId="77777777" w:rsidR="00A77B3E" w:rsidRPr="00355120" w:rsidRDefault="00285A7C" w:rsidP="005569A5">
      <w:pPr>
        <w:spacing w:line="360" w:lineRule="auto"/>
        <w:ind w:firstLineChars="100" w:firstLine="240"/>
        <w:jc w:val="both"/>
      </w:pPr>
      <w:r w:rsidRPr="00355120">
        <w:rPr>
          <w:rFonts w:ascii="Book Antiqua" w:eastAsia="Book Antiqua" w:hAnsi="Book Antiqua" w:cs="Book Antiqua"/>
          <w:color w:val="000000"/>
        </w:rPr>
        <w:t xml:space="preserve">Higher disease rates between family members, especially siblings, formed the initial pathogenetic </w:t>
      </w:r>
      <w:r w:rsidR="005569A5">
        <w:rPr>
          <w:rFonts w:ascii="Book Antiqua" w:eastAsia="Book Antiqua" w:hAnsi="Book Antiqua" w:cs="Book Antiqua"/>
          <w:color w:val="000000"/>
        </w:rPr>
        <w:t xml:space="preserve">link between genetics and PBC. </w:t>
      </w:r>
      <w:r w:rsidRPr="00355120">
        <w:rPr>
          <w:rFonts w:ascii="Book Antiqua" w:eastAsia="Book Antiqua" w:hAnsi="Book Antiqua" w:cs="Book Antiqua"/>
          <w:color w:val="000000"/>
        </w:rPr>
        <w:t>Genome wide association studies</w:t>
      </w:r>
      <w:r w:rsidR="005569A5">
        <w:rPr>
          <w:rFonts w:ascii="Book Antiqua" w:hAnsi="Book Antiqua" w:cs="Book Antiqua" w:hint="eastAsia"/>
          <w:color w:val="000000"/>
          <w:lang w:eastAsia="zh-CN"/>
        </w:rPr>
        <w:t xml:space="preserve"> </w:t>
      </w:r>
      <w:r w:rsidRPr="00355120">
        <w:rPr>
          <w:rFonts w:ascii="Book Antiqua" w:eastAsia="Book Antiqua" w:hAnsi="Book Antiqua" w:cs="Book Antiqua"/>
          <w:color w:val="000000"/>
        </w:rPr>
        <w:t xml:space="preserve">from Europe, North America, Japan and China have identified </w:t>
      </w:r>
      <w:r w:rsidR="005569A5" w:rsidRPr="005569A5">
        <w:rPr>
          <w:rFonts w:ascii="Book Antiqua" w:eastAsia="Book Antiqua" w:hAnsi="Book Antiqua" w:cs="Book Antiqua"/>
          <w:color w:val="000000"/>
        </w:rPr>
        <w:t>human leukocyte antigens (HLA)</w:t>
      </w:r>
      <w:r w:rsidRPr="00355120">
        <w:rPr>
          <w:rFonts w:ascii="Book Antiqua" w:eastAsia="Book Antiqua" w:hAnsi="Book Antiqua" w:cs="Book Antiqua"/>
          <w:color w:val="000000"/>
        </w:rPr>
        <w:t xml:space="preserve"> and non-HLA alleles that confer susceptibility to PBC, though discrepant results between ethnicities are </w:t>
      </w:r>
      <w:proofErr w:type="gramStart"/>
      <w:r w:rsidRPr="00355120">
        <w:rPr>
          <w:rFonts w:ascii="Book Antiqua" w:eastAsia="Book Antiqua" w:hAnsi="Book Antiqua" w:cs="Book Antiqua"/>
          <w:color w:val="000000"/>
        </w:rPr>
        <w:t>apparent</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16]</w:t>
      </w:r>
      <w:r w:rsidRPr="00355120">
        <w:rPr>
          <w:rFonts w:ascii="Book Antiqua" w:eastAsia="Book Antiqua" w:hAnsi="Book Antiqua" w:cs="Book Antiqua"/>
          <w:color w:val="000000"/>
        </w:rPr>
        <w:t xml:space="preserve">. The majority of reported loci are encoding proteins implicated in the control of immune response mechanisms, including HLA, </w:t>
      </w:r>
      <w:r w:rsidR="005569A5" w:rsidRPr="005569A5">
        <w:rPr>
          <w:rFonts w:ascii="Book Antiqua" w:eastAsia="Book Antiqua" w:hAnsi="Book Antiqua" w:cs="Book Antiqua"/>
          <w:color w:val="000000"/>
        </w:rPr>
        <w:t>interleukin</w:t>
      </w:r>
      <w:r w:rsidR="005569A5" w:rsidRPr="005569A5">
        <w:rPr>
          <w:rFonts w:ascii="Book Antiqua" w:eastAsia="Book Antiqua" w:hAnsi="Book Antiqua" w:cs="Book Antiqua" w:hint="eastAsia"/>
          <w:color w:val="000000"/>
        </w:rPr>
        <w:t xml:space="preserve"> (</w:t>
      </w:r>
      <w:r w:rsidRPr="00355120">
        <w:rPr>
          <w:rFonts w:ascii="Book Antiqua" w:eastAsia="Book Antiqua" w:hAnsi="Book Antiqua" w:cs="Book Antiqua"/>
          <w:color w:val="000000"/>
        </w:rPr>
        <w:t>IL</w:t>
      </w:r>
      <w:r w:rsidR="005569A5" w:rsidRPr="005569A5">
        <w:rPr>
          <w:rFonts w:ascii="Book Antiqua" w:eastAsia="Book Antiqua" w:hAnsi="Book Antiqua" w:cs="Book Antiqua" w:hint="eastAsia"/>
          <w:color w:val="000000"/>
        </w:rPr>
        <w:t>)</w:t>
      </w:r>
      <w:r w:rsidRPr="00355120">
        <w:rPr>
          <w:rFonts w:ascii="Book Antiqua" w:eastAsia="Book Antiqua" w:hAnsi="Book Antiqua" w:cs="Book Antiqua"/>
          <w:color w:val="000000"/>
        </w:rPr>
        <w:t xml:space="preserve">-12 production, B and T cell activation, </w:t>
      </w:r>
      <w:r w:rsidR="005569A5" w:rsidRPr="005569A5">
        <w:rPr>
          <w:rFonts w:ascii="Book Antiqua" w:eastAsia="Book Antiqua" w:hAnsi="Book Antiqua" w:cs="Book Antiqua" w:hint="eastAsia"/>
          <w:color w:val="000000"/>
        </w:rPr>
        <w:t>i</w:t>
      </w:r>
      <w:r w:rsidR="005569A5" w:rsidRPr="005569A5">
        <w:rPr>
          <w:rFonts w:ascii="Book Antiqua" w:eastAsia="Book Antiqua" w:hAnsi="Book Antiqua" w:cs="Book Antiqua"/>
          <w:color w:val="000000"/>
        </w:rPr>
        <w:t>nterferon</w:t>
      </w:r>
      <w:r w:rsidR="005569A5" w:rsidRPr="00355120">
        <w:rPr>
          <w:rFonts w:ascii="Book Antiqua" w:eastAsia="Book Antiqua" w:hAnsi="Book Antiqua" w:cs="Book Antiqua"/>
          <w:color w:val="000000"/>
        </w:rPr>
        <w:t xml:space="preserve"> </w:t>
      </w:r>
      <w:r w:rsidR="005569A5" w:rsidRPr="005569A5">
        <w:rPr>
          <w:rFonts w:ascii="Book Antiqua" w:eastAsia="Book Antiqua" w:hAnsi="Book Antiqua" w:cs="Book Antiqua" w:hint="eastAsia"/>
          <w:color w:val="000000"/>
        </w:rPr>
        <w:t>(</w:t>
      </w:r>
      <w:r w:rsidRPr="00355120">
        <w:rPr>
          <w:rFonts w:ascii="Book Antiqua" w:eastAsia="Book Antiqua" w:hAnsi="Book Antiqua" w:cs="Book Antiqua"/>
          <w:color w:val="000000"/>
        </w:rPr>
        <w:t>IFN</w:t>
      </w:r>
      <w:r w:rsidR="005569A5">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-γ production and production of immunoglobulins. The contribution of genetics is also emphasized by the fact that monozygotic twins display significantly higher concordance rates compared to dizygotic twins (63% </w:t>
      </w:r>
      <w:r w:rsidRPr="00355120">
        <w:rPr>
          <w:rFonts w:ascii="Book Antiqua" w:eastAsia="Book Antiqua" w:hAnsi="Book Antiqua" w:cs="Book Antiqua"/>
          <w:i/>
          <w:iCs/>
          <w:color w:val="000000"/>
        </w:rPr>
        <w:t>vs</w:t>
      </w:r>
      <w:r w:rsidRPr="00355120">
        <w:rPr>
          <w:rFonts w:ascii="Book Antiqua" w:eastAsia="Book Antiqua" w:hAnsi="Book Antiqua" w:cs="Book Antiqua"/>
          <w:color w:val="000000"/>
        </w:rPr>
        <w:t xml:space="preserve"> 0%)</w:t>
      </w:r>
      <w:r w:rsidRPr="00355120">
        <w:rPr>
          <w:rFonts w:ascii="Book Antiqua" w:eastAsia="Book Antiqua" w:hAnsi="Book Antiqua" w:cs="Book Antiqua"/>
          <w:color w:val="000000"/>
          <w:vertAlign w:val="superscript"/>
        </w:rPr>
        <w:t>[17]</w:t>
      </w:r>
      <w:r w:rsidRPr="00355120">
        <w:rPr>
          <w:rFonts w:ascii="Book Antiqua" w:eastAsia="Book Antiqua" w:hAnsi="Book Antiqua" w:cs="Book Antiqua"/>
          <w:color w:val="000000"/>
        </w:rPr>
        <w:t xml:space="preserve">. Still, lack of remarkable concordance rates between identical twins in PBC strongly supports the implication of environmental factors and epigenetics. </w:t>
      </w:r>
    </w:p>
    <w:p w14:paraId="1192E188" w14:textId="77777777" w:rsidR="00A77B3E" w:rsidRPr="00355120" w:rsidRDefault="00285A7C" w:rsidP="005569A5">
      <w:pPr>
        <w:spacing w:line="360" w:lineRule="auto"/>
        <w:ind w:firstLineChars="100" w:firstLine="240"/>
        <w:jc w:val="both"/>
      </w:pPr>
      <w:r w:rsidRPr="00355120">
        <w:rPr>
          <w:rFonts w:ascii="Book Antiqua" w:eastAsia="Book Antiqua" w:hAnsi="Book Antiqua" w:cs="Book Antiqua"/>
          <w:color w:val="000000"/>
        </w:rPr>
        <w:t xml:space="preserve">Numerous studies have revealed the important contribution of environmental exposures, including chemical xenobiotics, pollutants, cosmetics and also infectious agents, in immune tolerance loss and in the initiation of disease </w:t>
      </w:r>
      <w:proofErr w:type="gramStart"/>
      <w:r w:rsidRPr="00355120">
        <w:rPr>
          <w:rFonts w:ascii="Book Antiqua" w:eastAsia="Book Antiqua" w:hAnsi="Book Antiqua" w:cs="Book Antiqua"/>
          <w:color w:val="000000"/>
        </w:rPr>
        <w:t>process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18-21]</w:t>
      </w:r>
      <w:r w:rsidRPr="00355120">
        <w:rPr>
          <w:rFonts w:ascii="Book Antiqua" w:eastAsia="Book Antiqua" w:hAnsi="Book Antiqua" w:cs="Book Antiqua"/>
          <w:color w:val="000000"/>
        </w:rPr>
        <w:t xml:space="preserve">. </w:t>
      </w:r>
    </w:p>
    <w:p w14:paraId="4AE2DB8C" w14:textId="77777777" w:rsidR="00A77B3E" w:rsidRPr="00355120" w:rsidRDefault="00285A7C" w:rsidP="005569A5">
      <w:pPr>
        <w:spacing w:line="360" w:lineRule="auto"/>
        <w:ind w:firstLineChars="100" w:firstLine="240"/>
        <w:jc w:val="both"/>
      </w:pPr>
      <w:r w:rsidRPr="00355120">
        <w:rPr>
          <w:rFonts w:ascii="Book Antiqua" w:eastAsia="Book Antiqua" w:hAnsi="Book Antiqua" w:cs="Book Antiqua"/>
          <w:color w:val="000000"/>
        </w:rPr>
        <w:t xml:space="preserve">Studies on animal models of the disease have underlined the likely input of specific environmental factors in the initiation and perpetuation of disease progression, adding further support for their significant input in genetically prone </w:t>
      </w:r>
      <w:proofErr w:type="gramStart"/>
      <w:r w:rsidRPr="00355120">
        <w:rPr>
          <w:rFonts w:ascii="Book Antiqua" w:eastAsia="Book Antiqua" w:hAnsi="Book Antiqua" w:cs="Book Antiqua"/>
          <w:color w:val="000000"/>
        </w:rPr>
        <w:t>individuals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15]</w:t>
      </w:r>
      <w:r w:rsidRPr="00355120">
        <w:rPr>
          <w:rFonts w:ascii="Book Antiqua" w:eastAsia="Book Antiqua" w:hAnsi="Book Antiqua" w:cs="Book Antiqua"/>
          <w:color w:val="000000"/>
        </w:rPr>
        <w:t>.</w:t>
      </w:r>
    </w:p>
    <w:p w14:paraId="7C0D6C16" w14:textId="77777777" w:rsidR="00A77B3E" w:rsidRPr="00355120" w:rsidRDefault="00A77B3E">
      <w:pPr>
        <w:spacing w:line="360" w:lineRule="auto"/>
        <w:jc w:val="both"/>
        <w:rPr>
          <w:lang w:eastAsia="zh-CN"/>
        </w:rPr>
      </w:pPr>
    </w:p>
    <w:p w14:paraId="29F88D37"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DIAGNOSIS OF PBC</w:t>
      </w:r>
    </w:p>
    <w:p w14:paraId="3F4E4F52" w14:textId="77777777" w:rsidR="00A77B3E" w:rsidRPr="00355120" w:rsidRDefault="00285A7C">
      <w:pPr>
        <w:spacing w:line="360" w:lineRule="auto"/>
        <w:jc w:val="both"/>
      </w:pPr>
      <w:r w:rsidRPr="00355120">
        <w:rPr>
          <w:rFonts w:ascii="Book Antiqua" w:eastAsia="Book Antiqua" w:hAnsi="Book Antiqua" w:cs="Book Antiqua"/>
          <w:color w:val="000000"/>
        </w:rPr>
        <w:t xml:space="preserve">The cornerstone for PBC diagnosis is the detection of AMA and/or PBC-specific ANA when investigating a patient with cholestasis </w:t>
      </w:r>
      <w:r w:rsidR="00C22B24">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Table </w:t>
      </w:r>
      <w:proofErr w:type="gramStart"/>
      <w:r w:rsidRPr="00355120">
        <w:rPr>
          <w:rFonts w:ascii="Book Antiqua" w:eastAsia="Book Antiqua" w:hAnsi="Book Antiqua" w:cs="Book Antiqua"/>
          <w:color w:val="000000"/>
        </w:rPr>
        <w:t>1</w:t>
      </w:r>
      <w:r w:rsidR="00C22B24">
        <w:rPr>
          <w:rFonts w:ascii="Book Antiqua" w:hAnsi="Book Antiqua" w:cs="Book Antiqua" w:hint="eastAsia"/>
          <w:color w:val="000000"/>
          <w:lang w:eastAsia="zh-CN"/>
        </w:rPr>
        <w:t>)</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6]</w:t>
      </w:r>
      <w:r w:rsidRPr="00355120">
        <w:rPr>
          <w:rFonts w:ascii="Book Antiqua" w:eastAsia="Book Antiqua" w:hAnsi="Book Antiqua" w:cs="Book Antiqua"/>
          <w:color w:val="000000"/>
        </w:rPr>
        <w:t xml:space="preserve">. It is important to stress that AMA are one of the few autoantibodies being included in diagnostic criteria of a </w:t>
      </w:r>
      <w:proofErr w:type="gramStart"/>
      <w:r w:rsidRPr="00355120">
        <w:rPr>
          <w:rFonts w:ascii="Book Antiqua" w:eastAsia="Book Antiqua" w:hAnsi="Book Antiqua" w:cs="Book Antiqua"/>
          <w:color w:val="000000"/>
        </w:rPr>
        <w:t>disease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6]</w:t>
      </w:r>
      <w:r w:rsidRPr="00355120">
        <w:rPr>
          <w:rFonts w:ascii="Book Antiqua" w:eastAsia="Book Antiqua" w:hAnsi="Book Antiqua" w:cs="Book Antiqua"/>
          <w:color w:val="000000"/>
        </w:rPr>
        <w:t xml:space="preserve">. Liver histology is essential when AMA are not detected in a patient with cholestasis with high suspicion of PBC, or when indications of variant forms </w:t>
      </w:r>
      <w:proofErr w:type="gramStart"/>
      <w:r w:rsidRPr="00355120">
        <w:rPr>
          <w:rFonts w:ascii="Book Antiqua" w:eastAsia="Book Antiqua" w:hAnsi="Book Antiqua" w:cs="Book Antiqua"/>
          <w:color w:val="000000"/>
        </w:rPr>
        <w:t>exist</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6,22]</w:t>
      </w:r>
      <w:r w:rsidRPr="00355120">
        <w:rPr>
          <w:rFonts w:ascii="Book Antiqua" w:eastAsia="Book Antiqua" w:hAnsi="Book Antiqua" w:cs="Book Antiqua"/>
          <w:color w:val="000000"/>
        </w:rPr>
        <w:t xml:space="preserve">. </w:t>
      </w:r>
    </w:p>
    <w:p w14:paraId="3A45DC8C" w14:textId="77777777" w:rsidR="00A77B3E" w:rsidRPr="00355120" w:rsidRDefault="00A77B3E">
      <w:pPr>
        <w:spacing w:line="360" w:lineRule="auto"/>
        <w:jc w:val="both"/>
      </w:pPr>
    </w:p>
    <w:p w14:paraId="252AC5F2"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AUTOANTIBODIES</w:t>
      </w:r>
    </w:p>
    <w:p w14:paraId="74F89BA5" w14:textId="77777777" w:rsidR="00A77B3E" w:rsidRPr="00C22B24" w:rsidRDefault="00285A7C">
      <w:pPr>
        <w:spacing w:line="360" w:lineRule="auto"/>
        <w:jc w:val="both"/>
      </w:pPr>
      <w:r w:rsidRPr="00C22B24">
        <w:rPr>
          <w:rFonts w:ascii="Book Antiqua" w:eastAsia="Book Antiqua" w:hAnsi="Book Antiqua" w:cs="Book Antiqua"/>
          <w:b/>
          <w:bCs/>
          <w:i/>
          <w:iCs/>
          <w:caps/>
          <w:color w:val="000000"/>
        </w:rPr>
        <w:t xml:space="preserve">AMA </w:t>
      </w:r>
    </w:p>
    <w:p w14:paraId="0077F4C4" w14:textId="465E46DC" w:rsidR="00A77B3E" w:rsidRPr="00355120" w:rsidRDefault="00285A7C">
      <w:pPr>
        <w:spacing w:line="360" w:lineRule="auto"/>
        <w:jc w:val="both"/>
      </w:pPr>
      <w:r w:rsidRPr="00355120">
        <w:rPr>
          <w:rFonts w:ascii="Book Antiqua" w:eastAsia="Book Antiqua" w:hAnsi="Book Antiqua" w:cs="Book Antiqua"/>
          <w:color w:val="000000"/>
        </w:rPr>
        <w:lastRenderedPageBreak/>
        <w:t xml:space="preserve">Since their first description in 1965 by Walker </w:t>
      </w:r>
      <w:r w:rsidR="00744D21" w:rsidRPr="00744D21">
        <w:rPr>
          <w:rFonts w:ascii="Book Antiqua" w:hAnsi="Book Antiqua" w:cs="Book Antiqua" w:hint="eastAsia"/>
          <w:i/>
          <w:color w:val="000000"/>
          <w:lang w:eastAsia="zh-CN"/>
        </w:rPr>
        <w:t xml:space="preserve">et </w:t>
      </w:r>
      <w:proofErr w:type="gramStart"/>
      <w:r w:rsidR="00744D21" w:rsidRPr="00744D21">
        <w:rPr>
          <w:rFonts w:ascii="Book Antiqua" w:hAnsi="Book Antiqua" w:cs="Book Antiqua" w:hint="eastAsia"/>
          <w:i/>
          <w:color w:val="000000"/>
          <w:lang w:eastAsia="zh-CN"/>
        </w:rPr>
        <w:t>al</w:t>
      </w:r>
      <w:r w:rsidR="00744D21" w:rsidRPr="00355120">
        <w:rPr>
          <w:rFonts w:ascii="Book Antiqua" w:eastAsia="Book Antiqua" w:hAnsi="Book Antiqua" w:cs="Book Antiqua"/>
          <w:color w:val="000000"/>
          <w:vertAlign w:val="superscript"/>
        </w:rPr>
        <w:t>[</w:t>
      </w:r>
      <w:proofErr w:type="gramEnd"/>
      <w:r w:rsidR="00744D21" w:rsidRPr="00355120">
        <w:rPr>
          <w:rFonts w:ascii="Book Antiqua" w:eastAsia="Book Antiqua" w:hAnsi="Book Antiqua" w:cs="Book Antiqua"/>
          <w:color w:val="000000"/>
          <w:vertAlign w:val="superscript"/>
        </w:rPr>
        <w:t>5]</w:t>
      </w:r>
      <w:r w:rsidRPr="00355120">
        <w:rPr>
          <w:rFonts w:ascii="Book Antiqua" w:eastAsia="Book Antiqua" w:hAnsi="Book Antiqua" w:cs="Book Antiqua"/>
          <w:color w:val="000000"/>
        </w:rPr>
        <w:t>, AMA have been uninterruptedly used as the most reliable marker for the diagnosis of PBC</w:t>
      </w:r>
      <w:r w:rsidRPr="00355120">
        <w:rPr>
          <w:rFonts w:ascii="Book Antiqua" w:eastAsia="Book Antiqua" w:hAnsi="Book Antiqua" w:cs="Book Antiqua"/>
          <w:color w:val="000000"/>
          <w:vertAlign w:val="superscript"/>
        </w:rPr>
        <w:t>[5]</w:t>
      </w:r>
      <w:r w:rsidRPr="00355120">
        <w:rPr>
          <w:rFonts w:ascii="Book Antiqua" w:eastAsia="Book Antiqua" w:hAnsi="Book Antiqua" w:cs="Book Antiqua"/>
          <w:color w:val="000000"/>
        </w:rPr>
        <w:t xml:space="preserve">. This landmark paper did not showcase only the close association of AMA with PBC, but provided also a straightforward technique for its detection, which has been routinely used up to this time, namely </w:t>
      </w:r>
      <w:proofErr w:type="gramStart"/>
      <w:r w:rsidRPr="00355120">
        <w:rPr>
          <w:rFonts w:ascii="Book Antiqua" w:eastAsia="Book Antiqua" w:hAnsi="Book Antiqua" w:cs="Book Antiqua"/>
          <w:color w:val="000000"/>
        </w:rPr>
        <w:t>IIFL</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5]</w:t>
      </w:r>
      <w:r w:rsidR="00C22B24">
        <w:rPr>
          <w:rFonts w:ascii="Book Antiqua" w:eastAsia="Book Antiqua" w:hAnsi="Book Antiqua" w:cs="Book Antiqua"/>
          <w:color w:val="000000"/>
        </w:rPr>
        <w:t xml:space="preserve">. </w:t>
      </w:r>
      <w:r w:rsidRPr="00355120">
        <w:rPr>
          <w:rFonts w:ascii="Book Antiqua" w:eastAsia="Book Antiqua" w:hAnsi="Book Antiqua" w:cs="Book Antiqua"/>
          <w:color w:val="000000"/>
        </w:rPr>
        <w:t xml:space="preserve">Later on, in 1968, a trypsin-sensitive antigen was identified by Berg </w:t>
      </w:r>
      <w:r w:rsidR="00C22B24" w:rsidRPr="00C22B24">
        <w:rPr>
          <w:rFonts w:ascii="Book Antiqua" w:hAnsi="Book Antiqua" w:cs="Book Antiqua" w:hint="eastAsia"/>
          <w:i/>
          <w:color w:val="000000"/>
          <w:lang w:eastAsia="zh-CN"/>
        </w:rPr>
        <w:t>et al</w:t>
      </w:r>
      <w:r w:rsidR="00C22B24" w:rsidRPr="00355120">
        <w:rPr>
          <w:rFonts w:ascii="Book Antiqua" w:eastAsia="Book Antiqua" w:hAnsi="Book Antiqua" w:cs="Book Antiqua"/>
          <w:color w:val="000000"/>
          <w:vertAlign w:val="superscript"/>
        </w:rPr>
        <w:t>[23]</w:t>
      </w:r>
      <w:r w:rsidRPr="00355120">
        <w:rPr>
          <w:rFonts w:ascii="Book Antiqua" w:eastAsia="Book Antiqua" w:hAnsi="Book Antiqua" w:cs="Book Antiqua"/>
          <w:color w:val="000000"/>
        </w:rPr>
        <w:t xml:space="preserve"> to react </w:t>
      </w:r>
      <w:r w:rsidRPr="00355120">
        <w:rPr>
          <w:rFonts w:ascii="Book Antiqua" w:eastAsia="Book Antiqua" w:hAnsi="Book Antiqua" w:cs="Book Antiqua"/>
          <w:i/>
          <w:iCs/>
          <w:color w:val="000000"/>
        </w:rPr>
        <w:t>in vitro</w:t>
      </w:r>
      <w:r w:rsidRPr="00355120">
        <w:rPr>
          <w:rFonts w:ascii="Book Antiqua" w:eastAsia="Book Antiqua" w:hAnsi="Book Antiqua" w:cs="Book Antiqua"/>
          <w:color w:val="000000"/>
        </w:rPr>
        <w:t xml:space="preserve"> with sera from PBC patients, which was located in the inner mitochondrial membrane</w:t>
      </w:r>
      <w:r w:rsidR="00C1210F">
        <w:rPr>
          <w:rFonts w:ascii="Book Antiqua" w:eastAsia="Book Antiqua" w:hAnsi="Book Antiqua" w:cs="Book Antiqua"/>
          <w:color w:val="000000"/>
        </w:rPr>
        <w:t xml:space="preserve"> </w:t>
      </w:r>
      <w:r w:rsidR="00C22B24">
        <w:rPr>
          <w:rFonts w:ascii="Book Antiqua" w:eastAsia="Book Antiqua" w:hAnsi="Book Antiqua" w:cs="Book Antiqua"/>
          <w:color w:val="000000"/>
        </w:rPr>
        <w:t xml:space="preserve">and </w:t>
      </w:r>
      <w:r w:rsidRPr="00355120">
        <w:rPr>
          <w:rFonts w:ascii="Book Antiqua" w:eastAsia="Book Antiqua" w:hAnsi="Book Antiqua" w:cs="Book Antiqua"/>
          <w:color w:val="000000"/>
        </w:rPr>
        <w:t>was called M2</w:t>
      </w:r>
      <w:r w:rsidR="00CE5A04" w:rsidRPr="00355120">
        <w:rPr>
          <w:rFonts w:ascii="Book Antiqua" w:eastAsia="Book Antiqua" w:hAnsi="Book Antiqua" w:cs="Book Antiqua"/>
          <w:color w:val="000000"/>
          <w:vertAlign w:val="superscript"/>
        </w:rPr>
        <w:t>[23]</w:t>
      </w:r>
      <w:r w:rsidRPr="00355120">
        <w:rPr>
          <w:rFonts w:ascii="Book Antiqua" w:eastAsia="Book Antiqua" w:hAnsi="Book Antiqua" w:cs="Book Antiqua"/>
          <w:color w:val="000000"/>
        </w:rPr>
        <w:t>. The same group proposed a classification of AMA antigens from M1 to M9</w:t>
      </w:r>
      <w:r w:rsidRPr="00355120">
        <w:rPr>
          <w:rFonts w:ascii="Book Antiqua" w:eastAsia="Book Antiqua" w:hAnsi="Book Antiqua" w:cs="Book Antiqua"/>
          <w:color w:val="000000"/>
          <w:vertAlign w:val="superscript"/>
        </w:rPr>
        <w:t>[24]</w:t>
      </w:r>
      <w:r w:rsidRPr="00355120">
        <w:rPr>
          <w:rFonts w:ascii="Book Antiqua" w:eastAsia="Book Antiqua" w:hAnsi="Book Antiqua" w:cs="Book Antiqua"/>
          <w:color w:val="000000"/>
        </w:rPr>
        <w:t>. This nomenclature was subsequently abandoned, as several studies have failed to link PBC with any of these antigens, except for M2</w:t>
      </w:r>
      <w:r w:rsidR="00C22B24">
        <w:rPr>
          <w:rFonts w:ascii="Book Antiqua" w:eastAsia="Book Antiqua" w:hAnsi="Book Antiqua" w:cs="Book Antiqua"/>
          <w:color w:val="000000"/>
          <w:vertAlign w:val="superscript"/>
        </w:rPr>
        <w:t>[25,</w:t>
      </w:r>
      <w:r w:rsidRPr="00355120">
        <w:rPr>
          <w:rFonts w:ascii="Book Antiqua" w:eastAsia="Book Antiqua" w:hAnsi="Book Antiqua" w:cs="Book Antiqua"/>
          <w:color w:val="000000"/>
          <w:vertAlign w:val="superscript"/>
        </w:rPr>
        <w:t>26]</w:t>
      </w:r>
      <w:r w:rsidRPr="00355120">
        <w:rPr>
          <w:rFonts w:ascii="Book Antiqua" w:eastAsia="Book Antiqua" w:hAnsi="Book Antiqua" w:cs="Book Antiqua"/>
          <w:color w:val="000000"/>
        </w:rPr>
        <w:t xml:space="preserve">. </w:t>
      </w:r>
    </w:p>
    <w:p w14:paraId="14F5C55E" w14:textId="6D72BAFE" w:rsidR="00A77B3E" w:rsidRPr="00355120" w:rsidRDefault="00285A7C" w:rsidP="00C22B24">
      <w:pPr>
        <w:spacing w:line="360" w:lineRule="auto"/>
        <w:ind w:firstLineChars="100" w:firstLine="240"/>
        <w:jc w:val="both"/>
      </w:pPr>
      <w:r w:rsidRPr="00355120">
        <w:rPr>
          <w:rFonts w:ascii="Book Antiqua" w:eastAsia="Book Antiqua" w:hAnsi="Book Antiqua" w:cs="Book Antiqua"/>
          <w:color w:val="000000"/>
        </w:rPr>
        <w:t xml:space="preserve">M2 antigens consist of components of the 2-oxo-acid dehydrogenase multienzyme complexes; namely, pyruvate </w:t>
      </w:r>
      <w:r w:rsidR="00F32E68">
        <w:rPr>
          <w:rFonts w:ascii="Book Antiqua" w:eastAsia="Book Antiqua" w:hAnsi="Book Antiqua" w:cs="Book Antiqua"/>
          <w:color w:val="000000"/>
        </w:rPr>
        <w:t xml:space="preserve">dehydrogenase </w:t>
      </w:r>
      <w:r w:rsidRPr="00355120">
        <w:rPr>
          <w:rFonts w:ascii="Book Antiqua" w:eastAsia="Book Antiqua" w:hAnsi="Book Antiqua" w:cs="Book Antiqua"/>
          <w:color w:val="000000"/>
        </w:rPr>
        <w:t>(PDC), 2-oxoglutarate (OGDC) and branched-chain 2-oxo acid (BCOADC</w:t>
      </w:r>
      <w:proofErr w:type="gramStart"/>
      <w:r w:rsidRPr="00355120">
        <w:rPr>
          <w:rFonts w:ascii="Book Antiqua" w:eastAsia="Book Antiqua" w:hAnsi="Book Antiqua" w:cs="Book Antiqua"/>
          <w:color w:val="000000"/>
        </w:rPr>
        <w:t>)</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27]</w:t>
      </w:r>
      <w:r w:rsidRPr="00355120">
        <w:rPr>
          <w:rFonts w:ascii="Book Antiqua" w:eastAsia="Book Antiqua" w:hAnsi="Book Antiqua" w:cs="Book Antiqua"/>
          <w:color w:val="000000"/>
        </w:rPr>
        <w:t xml:space="preserve">. Each complex is formed by several copies of at least three enzymes (E1, E2 and E3) that form high molecular-weight multimers and are localized in the inner mitochondrial membrane. The E2 enzyme, based at the structural core of the complex, contains the </w:t>
      </w:r>
      <w:proofErr w:type="spellStart"/>
      <w:r w:rsidRPr="00355120">
        <w:rPr>
          <w:rFonts w:ascii="Book Antiqua" w:eastAsia="Book Antiqua" w:hAnsi="Book Antiqua" w:cs="Book Antiqua"/>
          <w:color w:val="000000"/>
        </w:rPr>
        <w:t>lipoyl</w:t>
      </w:r>
      <w:proofErr w:type="spellEnd"/>
      <w:r w:rsidRPr="00355120">
        <w:rPr>
          <w:rFonts w:ascii="Book Antiqua" w:eastAsia="Book Antiqua" w:hAnsi="Book Antiqua" w:cs="Book Antiqua"/>
          <w:color w:val="000000"/>
        </w:rPr>
        <w:t xml:space="preserve"> group, which is bound to lysine and plays significant role in the catalytic </w:t>
      </w:r>
      <w:proofErr w:type="gramStart"/>
      <w:r w:rsidRPr="00355120">
        <w:rPr>
          <w:rFonts w:ascii="Book Antiqua" w:eastAsia="Book Antiqua" w:hAnsi="Book Antiqua" w:cs="Book Antiqua"/>
          <w:color w:val="000000"/>
        </w:rPr>
        <w:t>cycle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27]</w:t>
      </w:r>
      <w:r w:rsidRPr="00355120">
        <w:rPr>
          <w:rFonts w:ascii="Book Antiqua" w:eastAsia="Book Antiqua" w:hAnsi="Book Antiqua" w:cs="Book Antiqua"/>
          <w:color w:val="000000"/>
        </w:rPr>
        <w:t xml:space="preserve">. </w:t>
      </w:r>
    </w:p>
    <w:p w14:paraId="33A1698A" w14:textId="77777777" w:rsidR="00A77B3E" w:rsidRPr="00355120" w:rsidRDefault="00285A7C" w:rsidP="00C12CBD">
      <w:pPr>
        <w:spacing w:line="360" w:lineRule="auto"/>
        <w:ind w:firstLineChars="100" w:firstLine="240"/>
        <w:jc w:val="both"/>
      </w:pPr>
      <w:r w:rsidRPr="00355120">
        <w:rPr>
          <w:rFonts w:ascii="Book Antiqua" w:eastAsia="Book Antiqua" w:hAnsi="Book Antiqua" w:cs="Book Antiqua"/>
          <w:color w:val="000000"/>
        </w:rPr>
        <w:t xml:space="preserve">The next major breakthrough was the cloning and sequencing of a 74 </w:t>
      </w:r>
      <w:proofErr w:type="spellStart"/>
      <w:r w:rsidRPr="00355120">
        <w:rPr>
          <w:rFonts w:ascii="Book Antiqua" w:eastAsia="Book Antiqua" w:hAnsi="Book Antiqua" w:cs="Book Antiqua"/>
          <w:color w:val="000000"/>
        </w:rPr>
        <w:t>kDa</w:t>
      </w:r>
      <w:proofErr w:type="spellEnd"/>
      <w:r w:rsidRPr="00355120">
        <w:rPr>
          <w:rFonts w:ascii="Book Antiqua" w:eastAsia="Book Antiqua" w:hAnsi="Book Antiqua" w:cs="Book Antiqua"/>
          <w:color w:val="000000"/>
        </w:rPr>
        <w:t xml:space="preserve"> mitochondrial autoantigen, that led to the identification of E2 subunit of PDC-E2 as the major autoantigen in </w:t>
      </w:r>
      <w:proofErr w:type="gramStart"/>
      <w:r w:rsidRPr="00355120">
        <w:rPr>
          <w:rFonts w:ascii="Book Antiqua" w:eastAsia="Book Antiqua" w:hAnsi="Book Antiqua" w:cs="Book Antiqua"/>
          <w:color w:val="000000"/>
        </w:rPr>
        <w:t>PBC</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27,28]</w:t>
      </w:r>
      <w:r w:rsidRPr="00355120">
        <w:rPr>
          <w:rFonts w:ascii="Book Antiqua" w:eastAsia="Book Antiqua" w:hAnsi="Book Antiqua" w:cs="Book Antiqua"/>
          <w:color w:val="000000"/>
        </w:rPr>
        <w:t xml:space="preserve">. Several reports were able to establish the fine characteristics of response to antimitochondrial antigens in PBC </w:t>
      </w:r>
      <w:proofErr w:type="gramStart"/>
      <w:r w:rsidRPr="00355120">
        <w:rPr>
          <w:rFonts w:ascii="Book Antiqua" w:eastAsia="Book Antiqua" w:hAnsi="Book Antiqua" w:cs="Book Antiqua"/>
          <w:color w:val="000000"/>
        </w:rPr>
        <w:t>patients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29]</w:t>
      </w:r>
      <w:r w:rsidRPr="00355120">
        <w:rPr>
          <w:rFonts w:ascii="Book Antiqua" w:eastAsia="Book Antiqua" w:hAnsi="Book Antiqua" w:cs="Book Antiqua"/>
          <w:color w:val="000000"/>
        </w:rPr>
        <w:t>. In detail, up to 95% of PBC patients show reactivity to PDC-E2 and to lesser extend (50</w:t>
      </w:r>
      <w:r w:rsidR="00C12CBD">
        <w:rPr>
          <w:rFonts w:ascii="Book Antiqua" w:hAnsi="Book Antiqua" w:cs="Book Antiqua" w:hint="eastAsia"/>
          <w:color w:val="000000"/>
          <w:lang w:eastAsia="zh-CN"/>
        </w:rPr>
        <w:t>%</w:t>
      </w:r>
      <w:r w:rsidRPr="00355120">
        <w:rPr>
          <w:rFonts w:ascii="Book Antiqua" w:eastAsia="Book Antiqua" w:hAnsi="Book Antiqua" w:cs="Book Antiqua"/>
          <w:color w:val="000000"/>
        </w:rPr>
        <w:t>-70%) towards OGDC-E2 and BCOADC-32</w:t>
      </w:r>
      <w:r w:rsidRPr="00355120">
        <w:rPr>
          <w:rFonts w:ascii="Book Antiqua" w:eastAsia="Book Antiqua" w:hAnsi="Book Antiqua" w:cs="Book Antiqua"/>
          <w:color w:val="000000"/>
          <w:vertAlign w:val="superscript"/>
        </w:rPr>
        <w:t>[29]</w:t>
      </w:r>
      <w:r w:rsidRPr="00355120">
        <w:rPr>
          <w:rFonts w:ascii="Book Antiqua" w:eastAsia="Book Antiqua" w:hAnsi="Book Antiqua" w:cs="Book Antiqua"/>
          <w:color w:val="000000"/>
        </w:rPr>
        <w:t>. Few AMA positive PBC patients react only towards PDC-E2 and even less solely to OGDC-E2 or BCOADC-E2. The predominant anti-M2 reactivity is the one against the E2 component of PDC and also BCOADC and OGDC enzyme complexes, while less commonly reactivity to PDC-E1a and PDC-E1b subunits and also the dihydrolipoamide dehydrogenase (E3)-binding protein has been reported</w:t>
      </w:r>
      <w:r w:rsidRPr="00355120">
        <w:rPr>
          <w:rFonts w:ascii="Book Antiqua" w:eastAsia="Book Antiqua" w:hAnsi="Book Antiqua" w:cs="Book Antiqua"/>
          <w:color w:val="000000"/>
          <w:vertAlign w:val="superscript"/>
        </w:rPr>
        <w:t>[29]</w:t>
      </w:r>
      <w:r w:rsidRPr="00355120">
        <w:rPr>
          <w:rFonts w:ascii="Book Antiqua" w:eastAsia="Book Antiqua" w:hAnsi="Book Antiqua" w:cs="Book Antiqua"/>
          <w:color w:val="000000"/>
        </w:rPr>
        <w:t xml:space="preserve">. It is of interest that the E2 subunit of the OADC is highly conserved between species and also between various complexes. All immunodominant epitopes include a </w:t>
      </w:r>
      <w:proofErr w:type="spellStart"/>
      <w:r w:rsidRPr="00355120">
        <w:rPr>
          <w:rFonts w:ascii="Book Antiqua" w:eastAsia="Book Antiqua" w:hAnsi="Book Antiqua" w:cs="Book Antiqua"/>
          <w:color w:val="000000"/>
        </w:rPr>
        <w:t>ExDKA</w:t>
      </w:r>
      <w:proofErr w:type="spellEnd"/>
      <w:r w:rsidRPr="00355120">
        <w:rPr>
          <w:rFonts w:ascii="Book Antiqua" w:eastAsia="Book Antiqua" w:hAnsi="Book Antiqua" w:cs="Book Antiqua"/>
          <w:color w:val="000000"/>
        </w:rPr>
        <w:t xml:space="preserve"> motif with a lipoic acid attached to K at position 173, which is essential for T-cell antigen </w:t>
      </w:r>
      <w:proofErr w:type="gramStart"/>
      <w:r w:rsidRPr="008B15D8">
        <w:rPr>
          <w:rFonts w:ascii="Book Antiqua" w:eastAsia="Book Antiqua" w:hAnsi="Book Antiqua" w:cs="Book Antiqua"/>
          <w:color w:val="000000"/>
        </w:rPr>
        <w:t>recognition</w:t>
      </w:r>
      <w:r w:rsidRPr="008B15D8">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30]</w:t>
      </w:r>
      <w:r w:rsidRPr="00355120">
        <w:rPr>
          <w:rFonts w:ascii="Book Antiqua" w:eastAsia="Book Antiqua" w:hAnsi="Book Antiqua" w:cs="Book Antiqua"/>
          <w:color w:val="000000"/>
        </w:rPr>
        <w:t>.</w:t>
      </w:r>
    </w:p>
    <w:p w14:paraId="525A8F90" w14:textId="1ACD705C" w:rsidR="00A77B3E" w:rsidRPr="00355120" w:rsidRDefault="00285A7C" w:rsidP="00C12CBD">
      <w:pPr>
        <w:spacing w:line="360" w:lineRule="auto"/>
        <w:ind w:firstLineChars="100" w:firstLine="240"/>
        <w:jc w:val="both"/>
      </w:pPr>
      <w:r w:rsidRPr="00355120">
        <w:rPr>
          <w:rFonts w:ascii="Book Antiqua" w:eastAsia="Book Antiqua" w:hAnsi="Book Antiqua" w:cs="Book Antiqua"/>
          <w:color w:val="000000"/>
        </w:rPr>
        <w:lastRenderedPageBreak/>
        <w:t>Several studies have tried to elucidate mechanisms involved in loss of tolerance towards 2-OADC components located on the inner mitochondrial surface of biliary epithelial cells (BECs), finally leading to BECs injury and are reviewed elsewhere</w:t>
      </w:r>
      <w:r w:rsidRPr="00355120">
        <w:rPr>
          <w:rFonts w:ascii="Book Antiqua" w:eastAsia="Book Antiqua" w:hAnsi="Book Antiqua" w:cs="Book Antiqua"/>
          <w:color w:val="000000"/>
          <w:vertAlign w:val="superscript"/>
        </w:rPr>
        <w:t>[31]</w:t>
      </w:r>
      <w:r w:rsidRPr="00355120">
        <w:rPr>
          <w:rFonts w:ascii="Book Antiqua" w:eastAsia="Book Antiqua" w:hAnsi="Book Antiqua" w:cs="Book Antiqua"/>
          <w:color w:val="000000"/>
        </w:rPr>
        <w:t xml:space="preserve">. A multi-lineage loss of tolerance against major AMA epitopes appears to be one of the key features leading to progressive destruction of bile ducts in PBC where both CD4+ and CD8+ T cells orchestrate an immune response against the PDC-E2 complex in the liver as well as in the </w:t>
      </w:r>
      <w:proofErr w:type="gramStart"/>
      <w:r w:rsidRPr="00355120">
        <w:rPr>
          <w:rFonts w:ascii="Book Antiqua" w:eastAsia="Book Antiqua" w:hAnsi="Book Antiqua" w:cs="Book Antiqua"/>
          <w:color w:val="000000"/>
        </w:rPr>
        <w:t>periphery</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31]</w:t>
      </w:r>
      <w:r w:rsidR="00C12CBD">
        <w:rPr>
          <w:rFonts w:ascii="Book Antiqua" w:eastAsia="Book Antiqua" w:hAnsi="Book Antiqua" w:cs="Book Antiqua"/>
          <w:color w:val="000000"/>
        </w:rPr>
        <w:t xml:space="preserve">. </w:t>
      </w:r>
      <w:r w:rsidRPr="00355120">
        <w:rPr>
          <w:rFonts w:ascii="Book Antiqua" w:eastAsia="Book Antiqua" w:hAnsi="Book Antiqua" w:cs="Book Antiqua"/>
          <w:color w:val="000000"/>
        </w:rPr>
        <w:t xml:space="preserve">IL-12 and IFN-γ prevail in PBC inducing Th1 immune responses at initial stages of the </w:t>
      </w:r>
      <w:proofErr w:type="gramStart"/>
      <w:r w:rsidRPr="00355120">
        <w:rPr>
          <w:rFonts w:ascii="Book Antiqua" w:eastAsia="Book Antiqua" w:hAnsi="Book Antiqua" w:cs="Book Antiqua"/>
          <w:color w:val="000000"/>
        </w:rPr>
        <w:t>disease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32]</w:t>
      </w:r>
      <w:r w:rsidRPr="00355120">
        <w:rPr>
          <w:rFonts w:ascii="Book Antiqua" w:eastAsia="Book Antiqua" w:hAnsi="Book Antiqua" w:cs="Book Antiqua"/>
          <w:color w:val="000000"/>
        </w:rPr>
        <w:t xml:space="preserve">. Perpetuation of liver injury during the disease process is linked with skewing towards a Th17 </w:t>
      </w:r>
      <w:proofErr w:type="gramStart"/>
      <w:r w:rsidRPr="00355120">
        <w:rPr>
          <w:rFonts w:ascii="Book Antiqua" w:eastAsia="Book Antiqua" w:hAnsi="Book Antiqua" w:cs="Book Antiqua"/>
          <w:color w:val="000000"/>
        </w:rPr>
        <w:t>phenotype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31,32]</w:t>
      </w:r>
      <w:r w:rsidR="00C12CBD">
        <w:rPr>
          <w:rFonts w:ascii="Book Antiqua" w:eastAsia="Book Antiqua" w:hAnsi="Book Antiqua" w:cs="Book Antiqua"/>
          <w:color w:val="000000"/>
        </w:rPr>
        <w:t xml:space="preserve">. </w:t>
      </w:r>
      <w:r w:rsidRPr="00355120">
        <w:rPr>
          <w:rFonts w:ascii="Book Antiqua" w:eastAsia="Book Antiqua" w:hAnsi="Book Antiqua" w:cs="Book Antiqua"/>
          <w:color w:val="000000"/>
        </w:rPr>
        <w:t xml:space="preserve">T follicular helper cells, known to assist B cell-specific antibody production, were found in increased numbers in livers of PBC patients, while T regulatory cells, that promote self-tolerance, </w:t>
      </w:r>
      <w:r w:rsidR="0026041E">
        <w:rPr>
          <w:rFonts w:ascii="Book Antiqua" w:eastAsia="Book Antiqua" w:hAnsi="Book Antiqua" w:cs="Book Antiqua"/>
          <w:color w:val="000000"/>
        </w:rPr>
        <w:t>were</w:t>
      </w:r>
      <w:r w:rsidRPr="00355120">
        <w:rPr>
          <w:rFonts w:ascii="Book Antiqua" w:eastAsia="Book Antiqua" w:hAnsi="Book Antiqua" w:cs="Book Antiqua"/>
          <w:color w:val="000000"/>
        </w:rPr>
        <w:t xml:space="preserve"> found numerically or functionally impaired in PBC </w:t>
      </w:r>
      <w:proofErr w:type="gramStart"/>
      <w:r w:rsidRPr="00355120">
        <w:rPr>
          <w:rFonts w:ascii="Book Antiqua" w:eastAsia="Book Antiqua" w:hAnsi="Book Antiqua" w:cs="Book Antiqua"/>
          <w:color w:val="000000"/>
        </w:rPr>
        <w:t>patients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31]</w:t>
      </w:r>
      <w:r w:rsidRPr="00355120">
        <w:rPr>
          <w:rFonts w:ascii="Book Antiqua" w:eastAsia="Book Antiqua" w:hAnsi="Book Antiqua" w:cs="Book Antiqua"/>
          <w:color w:val="000000"/>
        </w:rPr>
        <w:t xml:space="preserve">. </w:t>
      </w:r>
    </w:p>
    <w:p w14:paraId="774260E3" w14:textId="77777777" w:rsidR="00A77B3E" w:rsidRPr="00355120" w:rsidRDefault="00285A7C" w:rsidP="00C12CBD">
      <w:pPr>
        <w:spacing w:line="360" w:lineRule="auto"/>
        <w:ind w:firstLineChars="100" w:firstLine="240"/>
        <w:jc w:val="both"/>
      </w:pPr>
      <w:r w:rsidRPr="00355120">
        <w:rPr>
          <w:rFonts w:ascii="Book Antiqua" w:eastAsia="Book Antiqua" w:hAnsi="Book Antiqua" w:cs="Book Antiqua"/>
          <w:color w:val="000000"/>
        </w:rPr>
        <w:t xml:space="preserve">Over the years, the role of BECs has been upgraded from regulators of fluidity and alkalinity of bile, to active participants of innate and adaptive immune responses contributing to bile duct injury and evolution of liver </w:t>
      </w:r>
      <w:proofErr w:type="gramStart"/>
      <w:r w:rsidRPr="00355120">
        <w:rPr>
          <w:rFonts w:ascii="Book Antiqua" w:eastAsia="Book Antiqua" w:hAnsi="Book Antiqua" w:cs="Book Antiqua"/>
          <w:color w:val="000000"/>
        </w:rPr>
        <w:t>disease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1,33]</w:t>
      </w:r>
      <w:r w:rsidRPr="00355120">
        <w:rPr>
          <w:rFonts w:ascii="Book Antiqua" w:eastAsia="Book Antiqua" w:hAnsi="Book Antiqua" w:cs="Book Antiqua"/>
          <w:color w:val="000000"/>
        </w:rPr>
        <w:t xml:space="preserve">. Why BECs are the targets of autoimmune attack, considering that PDC-E2 is not confined solely to these cells but is abundant in mitochondria of all nucleated cells, remains elusive. Several studies have proposed a hypothesis according to which small BECs, by undergoing apoptosis, transfer immunologically intact PDC-E2 to apoptotic bodies and form an </w:t>
      </w:r>
      <w:proofErr w:type="spellStart"/>
      <w:r w:rsidRPr="00355120">
        <w:rPr>
          <w:rFonts w:ascii="Book Antiqua" w:eastAsia="Book Antiqua" w:hAnsi="Book Antiqua" w:cs="Book Antiqua"/>
          <w:color w:val="000000"/>
        </w:rPr>
        <w:t>apotope</w:t>
      </w:r>
      <w:proofErr w:type="spellEnd"/>
      <w:r w:rsidRPr="00355120">
        <w:rPr>
          <w:rFonts w:ascii="Book Antiqua" w:eastAsia="Book Antiqua" w:hAnsi="Book Antiqua" w:cs="Book Antiqua"/>
          <w:color w:val="000000"/>
        </w:rPr>
        <w:t xml:space="preserve"> (antigenic epitope). This </w:t>
      </w:r>
      <w:proofErr w:type="spellStart"/>
      <w:r w:rsidRPr="00355120">
        <w:rPr>
          <w:rFonts w:ascii="Book Antiqua" w:eastAsia="Book Antiqua" w:hAnsi="Book Antiqua" w:cs="Book Antiqua"/>
          <w:color w:val="000000"/>
        </w:rPr>
        <w:t>apotope</w:t>
      </w:r>
      <w:proofErr w:type="spellEnd"/>
      <w:r w:rsidRPr="00355120">
        <w:rPr>
          <w:rFonts w:ascii="Book Antiqua" w:eastAsia="Book Antiqua" w:hAnsi="Book Antiqua" w:cs="Book Antiqua"/>
          <w:color w:val="000000"/>
        </w:rPr>
        <w:t xml:space="preserve"> in concert with macrophages and AMA can induce locally acting proinflammatory cytokines resulting in inflammation and surrounding apoptosis in </w:t>
      </w:r>
      <w:proofErr w:type="gramStart"/>
      <w:r w:rsidRPr="00355120">
        <w:rPr>
          <w:rFonts w:ascii="Book Antiqua" w:eastAsia="Book Antiqua" w:hAnsi="Book Antiqua" w:cs="Book Antiqua"/>
          <w:color w:val="000000"/>
        </w:rPr>
        <w:t>PBC</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14]</w:t>
      </w:r>
      <w:r w:rsidRPr="00355120">
        <w:rPr>
          <w:rFonts w:ascii="Book Antiqua" w:eastAsia="Book Antiqua" w:hAnsi="Book Antiqua" w:cs="Book Antiqua"/>
          <w:color w:val="000000"/>
        </w:rPr>
        <w:t xml:space="preserve">. </w:t>
      </w:r>
    </w:p>
    <w:p w14:paraId="488BD741" w14:textId="77777777" w:rsidR="00A77B3E" w:rsidRPr="00355120" w:rsidRDefault="00A77B3E">
      <w:pPr>
        <w:spacing w:line="360" w:lineRule="auto"/>
        <w:jc w:val="both"/>
      </w:pPr>
    </w:p>
    <w:p w14:paraId="37CDBCF1" w14:textId="77777777" w:rsidR="00A77B3E" w:rsidRPr="00C12CBD" w:rsidRDefault="00285A7C">
      <w:pPr>
        <w:spacing w:line="360" w:lineRule="auto"/>
        <w:jc w:val="both"/>
        <w:rPr>
          <w:rFonts w:ascii="Book Antiqua" w:eastAsia="Book Antiqua" w:hAnsi="Book Antiqua" w:cs="Book Antiqua"/>
          <w:b/>
          <w:i/>
          <w:color w:val="000000"/>
        </w:rPr>
      </w:pPr>
      <w:r w:rsidRPr="00C12CBD">
        <w:rPr>
          <w:rFonts w:ascii="Book Antiqua" w:eastAsia="Book Antiqua" w:hAnsi="Book Antiqua" w:cs="Book Antiqua"/>
          <w:b/>
          <w:i/>
          <w:color w:val="000000"/>
        </w:rPr>
        <w:t xml:space="preserve">Methods for AMA detection </w:t>
      </w:r>
    </w:p>
    <w:p w14:paraId="6AD64BB4" w14:textId="6116F96F" w:rsidR="00A77B3E" w:rsidRPr="00C12CBD" w:rsidRDefault="00285A7C">
      <w:pPr>
        <w:spacing w:line="360" w:lineRule="auto"/>
        <w:jc w:val="both"/>
        <w:rPr>
          <w:rFonts w:ascii="Book Antiqua" w:eastAsia="Book Antiqua" w:hAnsi="Book Antiqua" w:cs="Book Antiqua"/>
          <w:color w:val="000000"/>
        </w:rPr>
      </w:pPr>
      <w:r w:rsidRPr="00C12CBD">
        <w:rPr>
          <w:rFonts w:ascii="Book Antiqua" w:eastAsia="Book Antiqua" w:hAnsi="Book Antiqua" w:cs="Book Antiqua"/>
          <w:b/>
          <w:bCs/>
          <w:iCs/>
          <w:caps/>
          <w:color w:val="000000"/>
        </w:rPr>
        <w:t>IIFL</w:t>
      </w:r>
      <w:r w:rsidR="00C12CBD" w:rsidRPr="00246D7E">
        <w:rPr>
          <w:rFonts w:ascii="Book Antiqua" w:hAnsi="Book Antiqua" w:cs="Book Antiqua" w:hint="eastAsia"/>
          <w:b/>
          <w:color w:val="000000"/>
          <w:lang w:eastAsia="zh-CN"/>
        </w:rPr>
        <w:t>:</w:t>
      </w:r>
      <w:r w:rsidRPr="00C12CBD">
        <w:rPr>
          <w:rFonts w:ascii="Book Antiqua" w:eastAsia="Book Antiqua" w:hAnsi="Book Antiqua" w:cs="Book Antiqua"/>
          <w:color w:val="000000"/>
        </w:rPr>
        <w:t xml:space="preserve"> </w:t>
      </w:r>
      <w:r w:rsidRPr="00355120">
        <w:rPr>
          <w:rFonts w:ascii="Book Antiqua" w:eastAsia="Book Antiqua" w:hAnsi="Book Antiqua" w:cs="Book Antiqua"/>
          <w:color w:val="000000"/>
        </w:rPr>
        <w:t xml:space="preserve">Since its discovery, IIFL is considered the “gold” standard technique for the detection of AMA and titers above 1/40 are regarded as </w:t>
      </w:r>
      <w:proofErr w:type="gramStart"/>
      <w:r w:rsidRPr="00355120">
        <w:rPr>
          <w:rFonts w:ascii="Book Antiqua" w:eastAsia="Book Antiqua" w:hAnsi="Book Antiqua" w:cs="Book Antiqua"/>
          <w:color w:val="000000"/>
        </w:rPr>
        <w:t>positive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6,22]</w:t>
      </w:r>
      <w:r w:rsidRPr="00355120">
        <w:rPr>
          <w:rFonts w:ascii="Book Antiqua" w:eastAsia="Book Antiqua" w:hAnsi="Book Antiqua" w:cs="Book Antiqua"/>
          <w:color w:val="000000"/>
        </w:rPr>
        <w:t>. The preferred tissue for the detection of AMA is liver, kidney and stomach substrates, which displays a fluorescence pattern unique to AMA. AMA stains the distal tubules on kidney sections, which contain more mitochondria compared to the proximal tubules, while it produces a bright granular pattern on gastric sections and a faint cytoplasmic patter</w:t>
      </w:r>
      <w:r w:rsidR="00EF0DAA">
        <w:rPr>
          <w:rFonts w:ascii="Book Antiqua" w:eastAsia="Book Antiqua" w:hAnsi="Book Antiqua" w:cs="Book Antiqua"/>
          <w:color w:val="000000"/>
        </w:rPr>
        <w:t>n</w:t>
      </w:r>
      <w:r w:rsidRPr="00355120">
        <w:rPr>
          <w:rFonts w:ascii="Book Antiqua" w:eastAsia="Book Antiqua" w:hAnsi="Book Antiqua" w:cs="Book Antiqua"/>
          <w:color w:val="000000"/>
        </w:rPr>
        <w:t xml:space="preserve"> on liver </w:t>
      </w:r>
      <w:proofErr w:type="gramStart"/>
      <w:r w:rsidRPr="00355120">
        <w:rPr>
          <w:rFonts w:ascii="Book Antiqua" w:eastAsia="Book Antiqua" w:hAnsi="Book Antiqua" w:cs="Book Antiqua"/>
          <w:color w:val="000000"/>
        </w:rPr>
        <w:lastRenderedPageBreak/>
        <w:t>sections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34]</w:t>
      </w:r>
      <w:r w:rsidRPr="00355120">
        <w:rPr>
          <w:rFonts w:ascii="Book Antiqua" w:eastAsia="Book Antiqua" w:hAnsi="Book Antiqua" w:cs="Book Antiqua"/>
          <w:color w:val="000000"/>
        </w:rPr>
        <w:t>. Alternatively, on a substrate of human larynx epithelioma cancer cell line (HEp-2) cells, AMA give a diffuse, granular cytoplasmic pattern, that is not consistent with other methods of AMA detection (</w:t>
      </w:r>
      <w:r w:rsidRPr="00C12CBD">
        <w:rPr>
          <w:rFonts w:ascii="Book Antiqua" w:eastAsia="Book Antiqua" w:hAnsi="Book Antiqua" w:cs="Book Antiqua"/>
          <w:i/>
          <w:color w:val="000000"/>
        </w:rPr>
        <w:t>i.e.</w:t>
      </w:r>
      <w:r w:rsidRPr="00355120">
        <w:rPr>
          <w:rFonts w:ascii="Book Antiqua" w:eastAsia="Book Antiqua" w:hAnsi="Book Antiqua" w:cs="Book Antiqua"/>
          <w:color w:val="000000"/>
        </w:rPr>
        <w:t xml:space="preserve"> IIFL with triple substrate or molecular based assays) and its use as a single method for AMA detection is not recommended. Still, H</w:t>
      </w:r>
      <w:r w:rsidR="006A0B80">
        <w:rPr>
          <w:rFonts w:ascii="Book Antiqua" w:hAnsi="Book Antiqua" w:cs="Book Antiqua" w:hint="eastAsia"/>
          <w:color w:val="000000"/>
          <w:lang w:eastAsia="zh-CN"/>
        </w:rPr>
        <w:t>E</w:t>
      </w:r>
      <w:r w:rsidRPr="00355120">
        <w:rPr>
          <w:rFonts w:ascii="Book Antiqua" w:eastAsia="Book Antiqua" w:hAnsi="Book Antiqua" w:cs="Book Antiqua"/>
          <w:color w:val="000000"/>
        </w:rPr>
        <w:t xml:space="preserve">p-2 cells is recommended to be used in parallel with the triple rodent substrate for the detection of PBC-specific </w:t>
      </w:r>
      <w:proofErr w:type="gramStart"/>
      <w:r w:rsidRPr="00355120">
        <w:rPr>
          <w:rFonts w:ascii="Book Antiqua" w:eastAsia="Book Antiqua" w:hAnsi="Book Antiqua" w:cs="Book Antiqua"/>
          <w:color w:val="000000"/>
        </w:rPr>
        <w:t>ANA</w:t>
      </w:r>
      <w:r w:rsidRPr="00C12CBD">
        <w:rPr>
          <w:rFonts w:ascii="Book Antiqua" w:eastAsia="Book Antiqua" w:hAnsi="Book Antiqua" w:cs="Book Antiqua"/>
          <w:color w:val="000000"/>
          <w:vertAlign w:val="superscript"/>
        </w:rPr>
        <w:t>[</w:t>
      </w:r>
      <w:proofErr w:type="gramEnd"/>
      <w:r w:rsidRPr="00C12CBD">
        <w:rPr>
          <w:rFonts w:ascii="Book Antiqua" w:eastAsia="Book Antiqua" w:hAnsi="Book Antiqua" w:cs="Book Antiqua"/>
          <w:color w:val="000000"/>
          <w:vertAlign w:val="superscript"/>
        </w:rPr>
        <w:t>34]</w:t>
      </w:r>
      <w:r w:rsidRPr="00355120">
        <w:rPr>
          <w:rFonts w:ascii="Book Antiqua" w:eastAsia="Book Antiqua" w:hAnsi="Book Antiqua" w:cs="Book Antiqua"/>
          <w:color w:val="000000"/>
        </w:rPr>
        <w:t xml:space="preserve">. </w:t>
      </w:r>
    </w:p>
    <w:p w14:paraId="3A2336A5" w14:textId="77777777" w:rsidR="00A77B3E" w:rsidRPr="00355120" w:rsidRDefault="00285A7C" w:rsidP="00C12CBD">
      <w:pPr>
        <w:spacing w:line="360" w:lineRule="auto"/>
        <w:ind w:firstLineChars="100" w:firstLine="240"/>
        <w:jc w:val="both"/>
      </w:pPr>
      <w:r w:rsidRPr="00355120">
        <w:rPr>
          <w:rFonts w:ascii="Book Antiqua" w:eastAsia="Book Antiqua" w:hAnsi="Book Antiqua" w:cs="Book Antiqua"/>
          <w:color w:val="000000"/>
        </w:rPr>
        <w:t xml:space="preserve">Data from few old studies have shown that AMA are not restricted to a specific </w:t>
      </w:r>
      <w:r w:rsidR="00C12CBD" w:rsidRPr="00C12CBD">
        <w:rPr>
          <w:rFonts w:ascii="Book Antiqua" w:eastAsia="Book Antiqua" w:hAnsi="Book Antiqua" w:cs="Book Antiqua" w:hint="eastAsia"/>
          <w:color w:val="000000"/>
        </w:rPr>
        <w:t>i</w:t>
      </w:r>
      <w:r w:rsidR="00C12CBD" w:rsidRPr="00C12CBD">
        <w:rPr>
          <w:rFonts w:ascii="Book Antiqua" w:eastAsia="Book Antiqua" w:hAnsi="Book Antiqua" w:cs="Book Antiqua"/>
          <w:color w:val="000000"/>
        </w:rPr>
        <w:t>mmunoglobulin (</w:t>
      </w:r>
      <w:r w:rsidR="00EC3EEE">
        <w:rPr>
          <w:rFonts w:ascii="Book Antiqua" w:eastAsia="Book Antiqua" w:hAnsi="Book Antiqua" w:cs="Book Antiqua"/>
          <w:color w:val="000000"/>
        </w:rPr>
        <w:t>Ig</w:t>
      </w:r>
      <w:r w:rsidR="00C12CBD" w:rsidRPr="00C12CBD">
        <w:rPr>
          <w:rFonts w:ascii="Book Antiqua" w:eastAsia="Book Antiqua" w:hAnsi="Book Antiqua" w:cs="Book Antiqua"/>
          <w:color w:val="000000"/>
        </w:rPr>
        <w:t>)</w:t>
      </w:r>
      <w:r w:rsidR="00EC3EEE" w:rsidRPr="00EC3EEE">
        <w:rPr>
          <w:rFonts w:ascii="Book Antiqua" w:eastAsia="Book Antiqua" w:hAnsi="Book Antiqua" w:cs="Book Antiqua"/>
          <w:color w:val="000000"/>
        </w:rPr>
        <w:t xml:space="preserve"> </w:t>
      </w:r>
      <w:r w:rsidR="00EC3EEE" w:rsidRPr="00C12CBD">
        <w:rPr>
          <w:rFonts w:ascii="Book Antiqua" w:eastAsia="Book Antiqua" w:hAnsi="Book Antiqua" w:cs="Book Antiqua"/>
          <w:color w:val="000000"/>
        </w:rPr>
        <w:t>G</w:t>
      </w:r>
      <w:r w:rsidRPr="00355120">
        <w:rPr>
          <w:rFonts w:ascii="Book Antiqua" w:eastAsia="Book Antiqua" w:hAnsi="Book Antiqua" w:cs="Book Antiqua"/>
          <w:color w:val="000000"/>
        </w:rPr>
        <w:t xml:space="preserve"> subclass, though IgG3 appears to be the most </w:t>
      </w:r>
      <w:proofErr w:type="gramStart"/>
      <w:r w:rsidRPr="00355120">
        <w:rPr>
          <w:rFonts w:ascii="Book Antiqua" w:eastAsia="Book Antiqua" w:hAnsi="Book Antiqua" w:cs="Book Antiqua"/>
          <w:color w:val="000000"/>
        </w:rPr>
        <w:t>predominant</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35,36]</w:t>
      </w:r>
      <w:r w:rsidRPr="00355120">
        <w:rPr>
          <w:rFonts w:ascii="Book Antiqua" w:eastAsia="Book Antiqua" w:hAnsi="Book Antiqua" w:cs="Book Antiqua"/>
          <w:color w:val="000000"/>
        </w:rPr>
        <w:t>.</w:t>
      </w:r>
    </w:p>
    <w:p w14:paraId="73F43453" w14:textId="77777777" w:rsidR="00A77B3E" w:rsidRPr="00355120" w:rsidRDefault="00A77B3E">
      <w:pPr>
        <w:spacing w:line="360" w:lineRule="auto"/>
        <w:jc w:val="both"/>
      </w:pPr>
    </w:p>
    <w:p w14:paraId="7A8852EE" w14:textId="29D14EC0" w:rsidR="00A77B3E" w:rsidRPr="00BB58FC" w:rsidRDefault="00285A7C">
      <w:pPr>
        <w:spacing w:line="360" w:lineRule="auto"/>
        <w:jc w:val="both"/>
        <w:rPr>
          <w:rFonts w:ascii="Book Antiqua" w:eastAsia="Book Antiqua" w:hAnsi="Book Antiqua" w:cs="Book Antiqua"/>
          <w:b/>
          <w:color w:val="000000"/>
        </w:rPr>
      </w:pPr>
      <w:r w:rsidRPr="00BB58FC">
        <w:rPr>
          <w:rFonts w:ascii="Book Antiqua" w:eastAsia="Book Antiqua" w:hAnsi="Book Antiqua" w:cs="Book Antiqua"/>
          <w:b/>
          <w:color w:val="000000"/>
        </w:rPr>
        <w:t xml:space="preserve">Solid </w:t>
      </w:r>
      <w:r w:rsidR="00BB58FC">
        <w:rPr>
          <w:rFonts w:ascii="Book Antiqua" w:hAnsi="Book Antiqua" w:cs="Book Antiqua" w:hint="eastAsia"/>
          <w:b/>
          <w:color w:val="000000"/>
          <w:lang w:eastAsia="zh-CN"/>
        </w:rPr>
        <w:t>p</w:t>
      </w:r>
      <w:r w:rsidRPr="00BB58FC">
        <w:rPr>
          <w:rFonts w:ascii="Book Antiqua" w:eastAsia="Book Antiqua" w:hAnsi="Book Antiqua" w:cs="Book Antiqua"/>
          <w:b/>
          <w:color w:val="000000"/>
        </w:rPr>
        <w:t>hase assays</w:t>
      </w:r>
      <w:r w:rsidR="00BB58FC">
        <w:rPr>
          <w:rFonts w:ascii="Book Antiqua" w:hAnsi="Book Antiqua" w:cs="Book Antiqua" w:hint="eastAsia"/>
          <w:b/>
          <w:color w:val="000000"/>
          <w:lang w:eastAsia="zh-CN"/>
        </w:rPr>
        <w:t xml:space="preserve">: </w:t>
      </w:r>
      <w:r w:rsidRPr="00355120">
        <w:rPr>
          <w:rFonts w:ascii="Book Antiqua" w:eastAsia="Book Antiqua" w:hAnsi="Book Antiqua" w:cs="Book Antiqua"/>
          <w:color w:val="000000"/>
        </w:rPr>
        <w:t xml:space="preserve">The identification of AMA molecular targets has revolutionized the diagnostic approach of patients with PBC, since new molecular-based assays have been developed, which relay on the use of recombinant or purified antigens. Amongst them are microtiter plate Enzyme-linked immunosorbent assay (ELISA), chemiluminescence and fluorescent bead-based </w:t>
      </w:r>
      <w:proofErr w:type="gramStart"/>
      <w:r w:rsidRPr="00355120">
        <w:rPr>
          <w:rFonts w:ascii="Book Antiqua" w:eastAsia="Book Antiqua" w:hAnsi="Book Antiqua" w:cs="Book Antiqua"/>
          <w:color w:val="000000"/>
        </w:rPr>
        <w:t>assays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37-43]</w:t>
      </w:r>
      <w:r w:rsidRPr="00355120">
        <w:rPr>
          <w:rFonts w:ascii="Book Antiqua" w:eastAsia="Book Antiqua" w:hAnsi="Book Antiqua" w:cs="Book Antiqua"/>
          <w:color w:val="000000"/>
        </w:rPr>
        <w:t xml:space="preserve">. Commercially produced ELISA’s have </w:t>
      </w:r>
      <w:r w:rsidR="00EF0DAA" w:rsidRPr="00355120">
        <w:rPr>
          <w:rFonts w:ascii="Book Antiqua" w:eastAsia="Book Antiqua" w:hAnsi="Book Antiqua" w:cs="Book Antiqua"/>
          <w:color w:val="000000"/>
        </w:rPr>
        <w:t>substantially</w:t>
      </w:r>
      <w:r w:rsidRPr="00355120">
        <w:rPr>
          <w:rFonts w:ascii="Book Antiqua" w:eastAsia="Book Antiqua" w:hAnsi="Book Antiqua" w:cs="Book Antiqua"/>
          <w:color w:val="000000"/>
        </w:rPr>
        <w:t xml:space="preserve"> gained ground over the years, considering they offer high grade of standardization and automation and don’t require skilled personnel either for their application or </w:t>
      </w:r>
      <w:proofErr w:type="gramStart"/>
      <w:r w:rsidRPr="00355120">
        <w:rPr>
          <w:rFonts w:ascii="Book Antiqua" w:eastAsia="Book Antiqua" w:hAnsi="Book Antiqua" w:cs="Book Antiqua"/>
          <w:color w:val="000000"/>
        </w:rPr>
        <w:t>interpretation</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44]</w:t>
      </w:r>
      <w:r w:rsidRPr="00355120">
        <w:rPr>
          <w:rFonts w:ascii="Book Antiqua" w:eastAsia="Book Antiqua" w:hAnsi="Book Antiqua" w:cs="Book Antiqua"/>
          <w:color w:val="000000"/>
        </w:rPr>
        <w:t xml:space="preserve">. </w:t>
      </w:r>
    </w:p>
    <w:p w14:paraId="5AE25B30" w14:textId="5DC6D3A5" w:rsidR="00A77B3E" w:rsidRPr="00355120" w:rsidRDefault="00285A7C" w:rsidP="00EC3EEE">
      <w:pPr>
        <w:spacing w:line="360" w:lineRule="auto"/>
        <w:ind w:firstLineChars="100" w:firstLine="240"/>
        <w:jc w:val="both"/>
      </w:pPr>
      <w:r w:rsidRPr="00355120">
        <w:rPr>
          <w:rFonts w:ascii="Book Antiqua" w:eastAsia="Book Antiqua" w:hAnsi="Book Antiqua" w:cs="Book Antiqua"/>
          <w:color w:val="000000"/>
        </w:rPr>
        <w:t>Gershwin’s group have created a recombinant fusion protein (MIT3), consisting of the major immunodominant epitopes of the three main AMA targets (PDC-E2, BCOADCE2, OGDC-E</w:t>
      </w:r>
      <w:proofErr w:type="gramStart"/>
      <w:r w:rsidRPr="00355120">
        <w:rPr>
          <w:rFonts w:ascii="Book Antiqua" w:eastAsia="Book Antiqua" w:hAnsi="Book Antiqua" w:cs="Book Antiqua"/>
          <w:color w:val="000000"/>
        </w:rPr>
        <w:t>2)</w:t>
      </w:r>
      <w:r w:rsidRPr="00355120">
        <w:rPr>
          <w:rFonts w:ascii="Book Antiqua" w:eastAsia="Book Antiqua" w:hAnsi="Book Antiqua" w:cs="Book Antiqua"/>
          <w:color w:val="000000"/>
          <w:vertAlign w:val="superscript"/>
        </w:rPr>
        <w:t>[</w:t>
      </w:r>
      <w:proofErr w:type="gramEnd"/>
      <w:r w:rsidR="007F4854" w:rsidRPr="00355120">
        <w:rPr>
          <w:rFonts w:ascii="Book Antiqua" w:eastAsia="Book Antiqua" w:hAnsi="Book Antiqua" w:cs="Book Antiqua"/>
          <w:color w:val="000000"/>
          <w:vertAlign w:val="superscript"/>
        </w:rPr>
        <w:t>4</w:t>
      </w:r>
      <w:r w:rsidR="007F4854">
        <w:rPr>
          <w:rFonts w:ascii="Book Antiqua" w:eastAsia="Book Antiqua" w:hAnsi="Book Antiqua" w:cs="Book Antiqua"/>
          <w:color w:val="000000"/>
          <w:vertAlign w:val="superscript"/>
        </w:rPr>
        <w:t>1</w:t>
      </w:r>
      <w:r w:rsidRPr="00355120">
        <w:rPr>
          <w:rFonts w:ascii="Book Antiqua" w:eastAsia="Book Antiqua" w:hAnsi="Book Antiqua" w:cs="Book Antiqua"/>
          <w:color w:val="000000"/>
          <w:vertAlign w:val="superscript"/>
        </w:rPr>
        <w:t>]</w:t>
      </w:r>
      <w:r w:rsidRPr="00355120">
        <w:rPr>
          <w:rFonts w:ascii="Book Antiqua" w:eastAsia="Book Antiqua" w:hAnsi="Book Antiqua" w:cs="Book Antiqua"/>
          <w:color w:val="000000"/>
        </w:rPr>
        <w:t>. An ELISA utilizing MIT3 had increased sensitivity compared to IIFL and ELISAs with conventional anti-M2, as it allowed the identification of AMA in 30</w:t>
      </w:r>
      <w:r w:rsidR="00EC3EEE">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-50% of previously AMA-negative </w:t>
      </w:r>
      <w:proofErr w:type="gramStart"/>
      <w:r w:rsidRPr="00355120">
        <w:rPr>
          <w:rFonts w:ascii="Book Antiqua" w:eastAsia="Book Antiqua" w:hAnsi="Book Antiqua" w:cs="Book Antiqua"/>
          <w:color w:val="000000"/>
        </w:rPr>
        <w:t>samples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39,45]</w:t>
      </w:r>
      <w:r w:rsidRPr="00355120">
        <w:rPr>
          <w:rFonts w:ascii="Book Antiqua" w:eastAsia="Book Antiqua" w:hAnsi="Book Antiqua" w:cs="Book Antiqua"/>
          <w:color w:val="000000"/>
        </w:rPr>
        <w:t>. An improved technique, based on the coupling of the three recombinant mitochondrial autoantigens (PDC-E2, BCOADC-E2 and OGDC-E2) with beads, found 20% of AMA-negative by IIFL patients to be positive, while 100% of these new AMA positive patients were revealed as ANA positive</w:t>
      </w:r>
      <w:r w:rsidRPr="00355120">
        <w:rPr>
          <w:rFonts w:ascii="Book Antiqua" w:eastAsia="Book Antiqua" w:hAnsi="Book Antiqua" w:cs="Book Antiqua"/>
          <w:color w:val="000000"/>
          <w:vertAlign w:val="superscript"/>
        </w:rPr>
        <w:t>[46]</w:t>
      </w:r>
      <w:r w:rsidRPr="00355120">
        <w:rPr>
          <w:rFonts w:ascii="Book Antiqua" w:eastAsia="Book Antiqua" w:hAnsi="Book Antiqua" w:cs="Book Antiqua"/>
          <w:color w:val="000000"/>
        </w:rPr>
        <w:t>. The development of another assay (anti-M2-3E ELISA),which included antibodies to MIT3 and purified PDC to allow detection of additional less immunodominant mitochondrial antigens, like PDC-E1a and E1b, increased further the diagnostic accuracy of AMA compared to IIFL, conventional anti-PDC ELISA and also the anti-MIT3 ELISA</w:t>
      </w:r>
      <w:r w:rsidRPr="00355120">
        <w:rPr>
          <w:rFonts w:ascii="Book Antiqua" w:eastAsia="Book Antiqua" w:hAnsi="Book Antiqua" w:cs="Book Antiqua"/>
          <w:color w:val="000000"/>
          <w:vertAlign w:val="superscript"/>
        </w:rPr>
        <w:t>[37]</w:t>
      </w:r>
      <w:r w:rsidRPr="00355120">
        <w:rPr>
          <w:rFonts w:ascii="Book Antiqua" w:eastAsia="Book Antiqua" w:hAnsi="Book Antiqua" w:cs="Book Antiqua"/>
          <w:color w:val="000000"/>
        </w:rPr>
        <w:t>.</w:t>
      </w:r>
    </w:p>
    <w:p w14:paraId="38D11B7A" w14:textId="2FB24E1D" w:rsidR="00A77B3E" w:rsidRPr="00355120" w:rsidRDefault="00285A7C" w:rsidP="00EC3EEE">
      <w:pPr>
        <w:spacing w:line="360" w:lineRule="auto"/>
        <w:ind w:firstLineChars="100" w:firstLine="240"/>
        <w:jc w:val="both"/>
      </w:pPr>
      <w:r w:rsidRPr="00355120">
        <w:rPr>
          <w:rFonts w:ascii="Book Antiqua" w:eastAsia="Book Antiqua" w:hAnsi="Book Antiqua" w:cs="Book Antiqua"/>
          <w:color w:val="000000"/>
        </w:rPr>
        <w:lastRenderedPageBreak/>
        <w:t>Several studies have suggested that investigating individual AMA isotypes (IgG, IgM, IgA) could be of clinical relevance, as different isotypes may correlate with biochemical, clinical and histological features of the disease. As a secretory immunoglobulin, IgA is abundant in mucous membranes, while IgA AMA have been detected in bile, saliva and urine samples of PBC patients and have been suggested to contribute to bile duct injury</w:t>
      </w:r>
      <w:r w:rsidRPr="00355120">
        <w:rPr>
          <w:rFonts w:ascii="Book Antiqua" w:eastAsia="Book Antiqua" w:hAnsi="Book Antiqua" w:cs="Book Antiqua"/>
          <w:color w:val="000000"/>
          <w:vertAlign w:val="superscript"/>
        </w:rPr>
        <w:t>[47,48]</w:t>
      </w:r>
      <w:r w:rsidRPr="00355120">
        <w:rPr>
          <w:rFonts w:ascii="Book Antiqua" w:eastAsia="Book Antiqua" w:hAnsi="Book Antiqua" w:cs="Book Antiqua"/>
          <w:color w:val="000000"/>
        </w:rPr>
        <w:t xml:space="preserve">. Of relevance, PDC-E2 specific dimeric IgA, but not IgG resulted in induction of caspase activation in </w:t>
      </w:r>
      <w:proofErr w:type="spellStart"/>
      <w:r w:rsidRPr="00355120">
        <w:rPr>
          <w:rFonts w:ascii="Book Antiqua" w:eastAsia="Book Antiqua" w:hAnsi="Book Antiqua" w:cs="Book Antiqua"/>
          <w:color w:val="000000"/>
        </w:rPr>
        <w:t>Madine</w:t>
      </w:r>
      <w:proofErr w:type="spellEnd"/>
      <w:r w:rsidRPr="00355120">
        <w:rPr>
          <w:rFonts w:ascii="Book Antiqua" w:eastAsia="Book Antiqua" w:hAnsi="Book Antiqua" w:cs="Book Antiqua"/>
          <w:color w:val="000000"/>
        </w:rPr>
        <w:t xml:space="preserve">-Darby canine kidney cells transfected with the human polymeric Ig receptor, in an experimental </w:t>
      </w:r>
      <w:proofErr w:type="gramStart"/>
      <w:r w:rsidRPr="00355120">
        <w:rPr>
          <w:rFonts w:ascii="Book Antiqua" w:eastAsia="Book Antiqua" w:hAnsi="Book Antiqua" w:cs="Book Antiqua"/>
          <w:color w:val="000000"/>
        </w:rPr>
        <w:t>study</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49]</w:t>
      </w:r>
      <w:r w:rsidRPr="00355120">
        <w:rPr>
          <w:rFonts w:ascii="Book Antiqua" w:eastAsia="Book Antiqua" w:hAnsi="Book Antiqua" w:cs="Book Antiqua"/>
          <w:color w:val="000000"/>
        </w:rPr>
        <w:t xml:space="preserve">. Studies assessing the possible clinical significance of IgA AMA in PBC patients have produced conflicting results up to the </w:t>
      </w:r>
      <w:proofErr w:type="gramStart"/>
      <w:r w:rsidRPr="00355120">
        <w:rPr>
          <w:rFonts w:ascii="Book Antiqua" w:eastAsia="Book Antiqua" w:hAnsi="Book Antiqua" w:cs="Book Antiqua"/>
          <w:color w:val="000000"/>
        </w:rPr>
        <w:t>present</w:t>
      </w:r>
      <w:r w:rsidR="0043252C">
        <w:rPr>
          <w:rFonts w:ascii="Book Antiqua" w:eastAsia="Book Antiqua" w:hAnsi="Book Antiqua" w:cs="Book Antiqua"/>
          <w:color w:val="000000"/>
          <w:vertAlign w:val="superscript"/>
        </w:rPr>
        <w:t>[</w:t>
      </w:r>
      <w:proofErr w:type="gramEnd"/>
      <w:r w:rsidR="0043252C">
        <w:rPr>
          <w:rFonts w:ascii="Book Antiqua" w:eastAsia="Book Antiqua" w:hAnsi="Book Antiqua" w:cs="Book Antiqua"/>
          <w:color w:val="000000"/>
          <w:vertAlign w:val="superscript"/>
        </w:rPr>
        <w:t>39,</w:t>
      </w:r>
      <w:r w:rsidRPr="00355120">
        <w:rPr>
          <w:rFonts w:ascii="Book Antiqua" w:eastAsia="Book Antiqua" w:hAnsi="Book Antiqua" w:cs="Book Antiqua"/>
          <w:color w:val="000000"/>
          <w:vertAlign w:val="superscript"/>
        </w:rPr>
        <w:t>50-52]</w:t>
      </w:r>
      <w:r w:rsidRPr="00355120">
        <w:rPr>
          <w:rFonts w:ascii="Book Antiqua" w:eastAsia="Book Antiqua" w:hAnsi="Book Antiqua" w:cs="Book Antiqua"/>
          <w:color w:val="000000"/>
        </w:rPr>
        <w:t>. Even if we cannot recommend IgA AMA testing based on these remarks, we should stress that a minority of PBC patients (2</w:t>
      </w:r>
      <w:r w:rsidR="0043252C">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-3%) have only AMA of IgA </w:t>
      </w:r>
      <w:proofErr w:type="gramStart"/>
      <w:r w:rsidRPr="00355120">
        <w:rPr>
          <w:rFonts w:ascii="Book Antiqua" w:eastAsia="Book Antiqua" w:hAnsi="Book Antiqua" w:cs="Book Antiqua"/>
          <w:color w:val="000000"/>
        </w:rPr>
        <w:t>isotype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39]</w:t>
      </w:r>
      <w:r w:rsidRPr="00355120">
        <w:rPr>
          <w:rFonts w:ascii="Book Antiqua" w:eastAsia="Book Antiqua" w:hAnsi="Book Antiqua" w:cs="Book Antiqua"/>
          <w:color w:val="000000"/>
        </w:rPr>
        <w:t>.</w:t>
      </w:r>
      <w:r w:rsidR="0043252C">
        <w:rPr>
          <w:rFonts w:ascii="Book Antiqua" w:hAnsi="Book Antiqua" w:cs="Book Antiqua" w:hint="eastAsia"/>
          <w:color w:val="000000"/>
          <w:lang w:eastAsia="zh-CN"/>
        </w:rPr>
        <w:t xml:space="preserve"> </w:t>
      </w:r>
      <w:r w:rsidRPr="00355120">
        <w:rPr>
          <w:rFonts w:ascii="Book Antiqua" w:eastAsia="Book Antiqua" w:hAnsi="Book Antiqua" w:cs="Book Antiqua"/>
          <w:color w:val="000000"/>
        </w:rPr>
        <w:t xml:space="preserve">In this context, if a patient is suspected to have PBC based on clinical and biochemical features and IgG AMA are not detected, he should be tested for AMA of IgA isotype. </w:t>
      </w:r>
    </w:p>
    <w:p w14:paraId="4917E565"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A study from China, has suggested that salivary AMA-M2, tested by ELISA is a useful biomarker for the diagnosis of PBC. It is a non-invasive method, providing high specificity, as salivary AMA-M2 were detected only in serum AMA-M2 positive PBC patients and none of the controls</w:t>
      </w:r>
      <w:r w:rsidRPr="00355120">
        <w:rPr>
          <w:rFonts w:ascii="Book Antiqua" w:eastAsia="Book Antiqua" w:hAnsi="Book Antiqua" w:cs="Book Antiqua"/>
          <w:color w:val="000000"/>
          <w:vertAlign w:val="superscript"/>
        </w:rPr>
        <w:t>[53]</w:t>
      </w:r>
      <w:r w:rsidRPr="00355120">
        <w:rPr>
          <w:rFonts w:ascii="Book Antiqua" w:eastAsia="Book Antiqua" w:hAnsi="Book Antiqua" w:cs="Book Antiqua"/>
          <w:color w:val="000000"/>
        </w:rPr>
        <w:t>.</w:t>
      </w:r>
    </w:p>
    <w:p w14:paraId="34C837DF"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 xml:space="preserve">In PBC, SDS-PAGE followed by western blotting has been used in the past as a sensitive and specific method in identifying individual mitochondrial antigens based on their molecular weight (74 </w:t>
      </w:r>
      <w:proofErr w:type="spellStart"/>
      <w:r w:rsidRPr="00355120">
        <w:rPr>
          <w:rFonts w:ascii="Book Antiqua" w:eastAsia="Book Antiqua" w:hAnsi="Book Antiqua" w:cs="Book Antiqua"/>
          <w:color w:val="000000"/>
        </w:rPr>
        <w:t>kDa</w:t>
      </w:r>
      <w:proofErr w:type="spellEnd"/>
      <w:r w:rsidRPr="00355120">
        <w:rPr>
          <w:rFonts w:ascii="Book Antiqua" w:eastAsia="Book Antiqua" w:hAnsi="Book Antiqua" w:cs="Book Antiqua"/>
          <w:color w:val="000000"/>
        </w:rPr>
        <w:t xml:space="preserve"> band for PDC-E2, 52 </w:t>
      </w:r>
      <w:proofErr w:type="spellStart"/>
      <w:r w:rsidRPr="00355120">
        <w:rPr>
          <w:rFonts w:ascii="Book Antiqua" w:eastAsia="Book Antiqua" w:hAnsi="Book Antiqua" w:cs="Book Antiqua"/>
          <w:color w:val="000000"/>
        </w:rPr>
        <w:t>kDa</w:t>
      </w:r>
      <w:proofErr w:type="spellEnd"/>
      <w:r w:rsidRPr="00355120">
        <w:rPr>
          <w:rFonts w:ascii="Book Antiqua" w:eastAsia="Book Antiqua" w:hAnsi="Book Antiqua" w:cs="Book Antiqua"/>
          <w:color w:val="000000"/>
        </w:rPr>
        <w:t xml:space="preserve"> band for BCOADC-E2 and 48 </w:t>
      </w:r>
      <w:proofErr w:type="spellStart"/>
      <w:r w:rsidRPr="00355120">
        <w:rPr>
          <w:rFonts w:ascii="Book Antiqua" w:eastAsia="Book Antiqua" w:hAnsi="Book Antiqua" w:cs="Book Antiqua"/>
          <w:color w:val="000000"/>
        </w:rPr>
        <w:t>kDa</w:t>
      </w:r>
      <w:proofErr w:type="spellEnd"/>
      <w:r w:rsidRPr="00355120">
        <w:rPr>
          <w:rFonts w:ascii="Book Antiqua" w:eastAsia="Book Antiqua" w:hAnsi="Book Antiqua" w:cs="Book Antiqua"/>
          <w:color w:val="000000"/>
        </w:rPr>
        <w:t xml:space="preserve"> band for OGD-E2). Preparations of mitochondrial fractions of primate and/or liver or bovine heart are usually used as source of AMA antigens, though recombinant proteins are suggested to produce less </w:t>
      </w:r>
      <w:proofErr w:type="gramStart"/>
      <w:r w:rsidRPr="00355120">
        <w:rPr>
          <w:rFonts w:ascii="Book Antiqua" w:eastAsia="Book Antiqua" w:hAnsi="Book Antiqua" w:cs="Book Antiqua"/>
          <w:color w:val="000000"/>
        </w:rPr>
        <w:t>background</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54,55]</w:t>
      </w:r>
      <w:r w:rsidRPr="00355120">
        <w:rPr>
          <w:rFonts w:ascii="Book Antiqua" w:eastAsia="Book Antiqua" w:hAnsi="Book Antiqua" w:cs="Book Antiqua"/>
          <w:color w:val="000000"/>
        </w:rPr>
        <w:t xml:space="preserve">. Immunoblotting with recombinant protein results in 91% positivity in sera from PBC patients, compared to 81% when recombinant PDC-E2 fusion protein is </w:t>
      </w:r>
      <w:proofErr w:type="gramStart"/>
      <w:r w:rsidRPr="00355120">
        <w:rPr>
          <w:rFonts w:ascii="Book Antiqua" w:eastAsia="Book Antiqua" w:hAnsi="Book Antiqua" w:cs="Book Antiqua"/>
          <w:color w:val="000000"/>
        </w:rPr>
        <w:t>utilized</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54]</w:t>
      </w:r>
      <w:r w:rsidRPr="00355120">
        <w:rPr>
          <w:rFonts w:ascii="Book Antiqua" w:eastAsia="Book Antiqua" w:hAnsi="Book Antiqua" w:cs="Book Antiqua"/>
          <w:color w:val="000000"/>
        </w:rPr>
        <w:t xml:space="preserve">. Similar to ELISAs, the fact that a small portion of PBC patients demonstrate reactivity only to BCOADC-E2 and/or OGDC-E2 could account for this variance in sensitivity. A study applying computer-assisted imaging technology showed correlation between AMA titers by IIFL and number and intensity of </w:t>
      </w:r>
      <w:proofErr w:type="spellStart"/>
      <w:r w:rsidRPr="00355120">
        <w:rPr>
          <w:rFonts w:ascii="Book Antiqua" w:eastAsia="Book Antiqua" w:hAnsi="Book Antiqua" w:cs="Book Antiqua"/>
          <w:color w:val="000000"/>
        </w:rPr>
        <w:t>immunofixed</w:t>
      </w:r>
      <w:proofErr w:type="spellEnd"/>
      <w:r w:rsidRPr="00355120">
        <w:rPr>
          <w:rFonts w:ascii="Book Antiqua" w:eastAsia="Book Antiqua" w:hAnsi="Book Antiqua" w:cs="Book Antiqua"/>
          <w:color w:val="000000"/>
        </w:rPr>
        <w:t xml:space="preserve"> 1-OADC bands in sera from PBC </w:t>
      </w:r>
      <w:proofErr w:type="gramStart"/>
      <w:r w:rsidRPr="00355120">
        <w:rPr>
          <w:rFonts w:ascii="Book Antiqua" w:eastAsia="Book Antiqua" w:hAnsi="Book Antiqua" w:cs="Book Antiqua"/>
          <w:color w:val="000000"/>
        </w:rPr>
        <w:t>patients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55]</w:t>
      </w:r>
      <w:r w:rsidR="0043252C">
        <w:rPr>
          <w:rFonts w:ascii="Book Antiqua" w:eastAsia="Book Antiqua" w:hAnsi="Book Antiqua" w:cs="Book Antiqua"/>
          <w:color w:val="000000"/>
        </w:rPr>
        <w:t xml:space="preserve">. </w:t>
      </w:r>
      <w:r w:rsidRPr="00355120">
        <w:rPr>
          <w:rFonts w:ascii="Book Antiqua" w:eastAsia="Book Antiqua" w:hAnsi="Book Antiqua" w:cs="Book Antiqua"/>
          <w:color w:val="000000"/>
        </w:rPr>
        <w:t xml:space="preserve">However, </w:t>
      </w:r>
      <w:r w:rsidRPr="00355120">
        <w:rPr>
          <w:rFonts w:ascii="Book Antiqua" w:eastAsia="Book Antiqua" w:hAnsi="Book Antiqua" w:cs="Book Antiqua"/>
          <w:color w:val="000000"/>
        </w:rPr>
        <w:lastRenderedPageBreak/>
        <w:t>immunoblotting is time consuming and in routine practice its usage has been abandoned giving space for the most reliable and fully automated antigen-specific assays or automated IIFL.</w:t>
      </w:r>
    </w:p>
    <w:p w14:paraId="00143A3C"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Data from a recent study suggests that M2-AMA dot blot is more specific than IIF-</w:t>
      </w:r>
      <w:proofErr w:type="gramStart"/>
      <w:r w:rsidRPr="00355120">
        <w:rPr>
          <w:rFonts w:ascii="Book Antiqua" w:eastAsia="Book Antiqua" w:hAnsi="Book Antiqua" w:cs="Book Antiqua"/>
          <w:color w:val="000000"/>
        </w:rPr>
        <w:t>AMA</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56]</w:t>
      </w:r>
      <w:r w:rsidRPr="00355120">
        <w:rPr>
          <w:rFonts w:ascii="Book Antiqua" w:eastAsia="Book Antiqua" w:hAnsi="Book Antiqua" w:cs="Book Antiqua"/>
          <w:color w:val="000000"/>
        </w:rPr>
        <w:t xml:space="preserve">. This study demonstrated increased sensitivity and specificity with increasing number of M2-AMA specificities detected. </w:t>
      </w:r>
    </w:p>
    <w:p w14:paraId="230AC992"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 xml:space="preserve">In recent years automated particle-based multi-analyte technology (PMAT) assays have been used for the detection of autoantibodies, including those related to PBC. Data evaluating the performance of this assay have been convincing and commercial assays based on this technology are widely available, as they allow the concurrent detection of several antigen-specific </w:t>
      </w:r>
      <w:proofErr w:type="gramStart"/>
      <w:r w:rsidRPr="00355120">
        <w:rPr>
          <w:rFonts w:ascii="Book Antiqua" w:eastAsia="Book Antiqua" w:hAnsi="Book Antiqua" w:cs="Book Antiqua"/>
          <w:color w:val="000000"/>
        </w:rPr>
        <w:t>autoantibodies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57]</w:t>
      </w:r>
      <w:r w:rsidRPr="00355120">
        <w:rPr>
          <w:rFonts w:ascii="Book Antiqua" w:eastAsia="Book Antiqua" w:hAnsi="Book Antiqua" w:cs="Book Antiqua"/>
          <w:color w:val="000000"/>
        </w:rPr>
        <w:t xml:space="preserve">. </w:t>
      </w:r>
    </w:p>
    <w:p w14:paraId="6FE39B3D" w14:textId="77777777" w:rsidR="00A77B3E" w:rsidRPr="00355120" w:rsidRDefault="00A77B3E">
      <w:pPr>
        <w:spacing w:line="360" w:lineRule="auto"/>
        <w:jc w:val="both"/>
      </w:pPr>
    </w:p>
    <w:p w14:paraId="09C7594B"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AMA AND THEIR CLINICAL CORRELATIONS</w:t>
      </w:r>
    </w:p>
    <w:p w14:paraId="3FB9358A" w14:textId="77777777" w:rsidR="00A77B3E" w:rsidRPr="00355120" w:rsidRDefault="00285A7C">
      <w:pPr>
        <w:spacing w:line="360" w:lineRule="auto"/>
        <w:jc w:val="both"/>
      </w:pPr>
      <w:r w:rsidRPr="00355120">
        <w:rPr>
          <w:rFonts w:ascii="Book Antiqua" w:eastAsia="Book Antiqua" w:hAnsi="Book Antiqua" w:cs="Book Antiqua"/>
          <w:color w:val="000000"/>
        </w:rPr>
        <w:t xml:space="preserve">AMA is the most characteristic feature of PBC, as up to 95% of patients are tested positive for these autoantibodies. A 2014 meta-analysis including 24 studies showed that the pooled sensitivity and specificity of AMA in the diagnosis of PBC is 84.5% and 97.8%, </w:t>
      </w:r>
      <w:proofErr w:type="gramStart"/>
      <w:r w:rsidRPr="00355120">
        <w:rPr>
          <w:rFonts w:ascii="Book Antiqua" w:eastAsia="Book Antiqua" w:hAnsi="Book Antiqua" w:cs="Book Antiqua"/>
          <w:color w:val="000000"/>
        </w:rPr>
        <w:t>respectively</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58]</w:t>
      </w:r>
      <w:r w:rsidRPr="00355120">
        <w:rPr>
          <w:rFonts w:ascii="Book Antiqua" w:eastAsia="Book Antiqua" w:hAnsi="Book Antiqua" w:cs="Book Antiqua"/>
          <w:color w:val="000000"/>
        </w:rPr>
        <w:t xml:space="preserve">. The specificity of AMA for PBC has been initially revealed in two small longitudinal studies, where the majority of AMA positive patients with no evidence of cholestatic liver disease developed full blown </w:t>
      </w:r>
      <w:proofErr w:type="gramStart"/>
      <w:r w:rsidRPr="00355120">
        <w:rPr>
          <w:rFonts w:ascii="Book Antiqua" w:eastAsia="Book Antiqua" w:hAnsi="Book Antiqua" w:cs="Book Antiqua"/>
          <w:color w:val="000000"/>
        </w:rPr>
        <w:t>PBC</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59,60]</w:t>
      </w:r>
      <w:r w:rsidRPr="00355120">
        <w:rPr>
          <w:rFonts w:ascii="Book Antiqua" w:eastAsia="Book Antiqua" w:hAnsi="Book Antiqua" w:cs="Book Antiqua"/>
          <w:color w:val="000000"/>
        </w:rPr>
        <w:t xml:space="preserve">. Still, recent studies have shown a small proportion of AMA positive individuals to develop PBC through the </w:t>
      </w:r>
      <w:proofErr w:type="gramStart"/>
      <w:r w:rsidRPr="00355120">
        <w:rPr>
          <w:rFonts w:ascii="Book Antiqua" w:eastAsia="Book Antiqua" w:hAnsi="Book Antiqua" w:cs="Book Antiqua"/>
          <w:color w:val="000000"/>
        </w:rPr>
        <w:t>years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61,62]</w:t>
      </w:r>
      <w:r w:rsidRPr="00355120">
        <w:rPr>
          <w:rFonts w:ascii="Book Antiqua" w:eastAsia="Book Antiqua" w:hAnsi="Book Antiqua" w:cs="Book Antiqua"/>
          <w:color w:val="000000"/>
        </w:rPr>
        <w:t xml:space="preserve">. These data should be interpreted with caution, as follow up duration might have been not long enough in these latter studies to allow clinical presentation of PBC that is known to progress slowly. </w:t>
      </w:r>
    </w:p>
    <w:p w14:paraId="3F47B7D0"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 xml:space="preserve">Data from Sun </w:t>
      </w:r>
      <w:r w:rsidR="00797FF4" w:rsidRPr="00797FF4">
        <w:rPr>
          <w:rFonts w:ascii="Book Antiqua" w:hAnsi="Book Antiqua" w:cs="Book Antiqua" w:hint="eastAsia"/>
          <w:i/>
          <w:color w:val="000000"/>
          <w:lang w:eastAsia="zh-CN"/>
        </w:rPr>
        <w:t xml:space="preserve">et </w:t>
      </w:r>
      <w:proofErr w:type="gramStart"/>
      <w:r w:rsidR="00797FF4" w:rsidRPr="00797FF4">
        <w:rPr>
          <w:rFonts w:ascii="Book Antiqua" w:hAnsi="Book Antiqua" w:cs="Book Antiqua" w:hint="eastAsia"/>
          <w:i/>
          <w:color w:val="000000"/>
          <w:lang w:eastAsia="zh-CN"/>
        </w:rPr>
        <w:t>al</w:t>
      </w:r>
      <w:r w:rsidR="00797FF4" w:rsidRPr="00355120">
        <w:rPr>
          <w:rFonts w:ascii="Book Antiqua" w:eastAsia="Book Antiqua" w:hAnsi="Book Antiqua" w:cs="Book Antiqua"/>
          <w:color w:val="000000"/>
          <w:vertAlign w:val="superscript"/>
        </w:rPr>
        <w:t>[</w:t>
      </w:r>
      <w:proofErr w:type="gramEnd"/>
      <w:r w:rsidR="00797FF4" w:rsidRPr="00355120">
        <w:rPr>
          <w:rFonts w:ascii="Book Antiqua" w:eastAsia="Book Antiqua" w:hAnsi="Book Antiqua" w:cs="Book Antiqua"/>
          <w:color w:val="000000"/>
          <w:vertAlign w:val="superscript"/>
        </w:rPr>
        <w:t>63]</w:t>
      </w:r>
      <w:r w:rsidRPr="00355120">
        <w:rPr>
          <w:rFonts w:ascii="Book Antiqua" w:eastAsia="Book Antiqua" w:hAnsi="Book Antiqua" w:cs="Book Antiqua"/>
          <w:color w:val="000000"/>
        </w:rPr>
        <w:t>, though, have shown that 80% of AMA positive individuals with normal alkaline phosphatase have histological features of PBC, stressing that cholestasis is not a prerequisite for the establishment of PBC</w:t>
      </w:r>
      <w:r w:rsidRPr="00355120">
        <w:rPr>
          <w:rFonts w:ascii="Book Antiqua" w:eastAsia="Book Antiqua" w:hAnsi="Book Antiqua" w:cs="Book Antiqua"/>
          <w:color w:val="000000"/>
          <w:vertAlign w:val="superscript"/>
        </w:rPr>
        <w:t>[63]</w:t>
      </w:r>
      <w:r w:rsidR="0043252C">
        <w:rPr>
          <w:rFonts w:ascii="Book Antiqua" w:eastAsia="Book Antiqua" w:hAnsi="Book Antiqua" w:cs="Book Antiqua"/>
          <w:color w:val="000000"/>
        </w:rPr>
        <w:t xml:space="preserve">. </w:t>
      </w:r>
      <w:r w:rsidRPr="00355120">
        <w:rPr>
          <w:rFonts w:ascii="Book Antiqua" w:eastAsia="Book Antiqua" w:hAnsi="Book Antiqua" w:cs="Book Antiqua"/>
          <w:color w:val="000000"/>
        </w:rPr>
        <w:t xml:space="preserve">The pathogenic role of AMA is further supported by the case of two newborns where liver disease had developed after transfer of AMA from their mothers </w:t>
      </w:r>
      <w:r w:rsidRPr="00355120">
        <w:rPr>
          <w:rFonts w:ascii="Book Antiqua" w:eastAsia="Book Antiqua" w:hAnsi="Book Antiqua" w:cs="Book Antiqua"/>
          <w:i/>
          <w:iCs/>
          <w:color w:val="000000"/>
        </w:rPr>
        <w:t>via</w:t>
      </w:r>
      <w:r w:rsidRPr="00355120">
        <w:rPr>
          <w:rFonts w:ascii="Book Antiqua" w:eastAsia="Book Antiqua" w:hAnsi="Book Antiqua" w:cs="Book Antiqua"/>
          <w:color w:val="000000"/>
        </w:rPr>
        <w:t xml:space="preserve"> the placenta, while liver pathology subsided when the autoantibodies disappeared. </w:t>
      </w:r>
    </w:p>
    <w:p w14:paraId="3D6387BF" w14:textId="56CAB6D2"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lastRenderedPageBreak/>
        <w:t xml:space="preserve">However, AMA have been reported in up to 1% of healthy </w:t>
      </w:r>
      <w:proofErr w:type="gramStart"/>
      <w:r w:rsidRPr="00355120">
        <w:rPr>
          <w:rFonts w:ascii="Book Antiqua" w:eastAsia="Book Antiqua" w:hAnsi="Book Antiqua" w:cs="Book Antiqua"/>
          <w:color w:val="000000"/>
        </w:rPr>
        <w:t>individuals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64,65]</w:t>
      </w:r>
      <w:r w:rsidRPr="00355120">
        <w:rPr>
          <w:rFonts w:ascii="Book Antiqua" w:eastAsia="Book Antiqua" w:hAnsi="Book Antiqua" w:cs="Book Antiqua"/>
          <w:color w:val="000000"/>
        </w:rPr>
        <w:t xml:space="preserve">. Considering the substantially </w:t>
      </w:r>
      <w:r w:rsidR="005F4479">
        <w:rPr>
          <w:rFonts w:ascii="Book Antiqua" w:eastAsia="Book Antiqua" w:hAnsi="Book Antiqua" w:cs="Book Antiqua"/>
          <w:color w:val="000000"/>
        </w:rPr>
        <w:t>lower</w:t>
      </w:r>
      <w:r w:rsidRPr="00355120">
        <w:rPr>
          <w:rFonts w:ascii="Book Antiqua" w:eastAsia="Book Antiqua" w:hAnsi="Book Antiqua" w:cs="Book Antiqua"/>
          <w:color w:val="000000"/>
        </w:rPr>
        <w:t xml:space="preserve"> PBC prevalence, only a small percentage of those AMA positive individuals is going to advance to PBC. Moreover, longitudinal data on AMA kinetics in patients transplanted for PBC show these autoantibodies to persist, though biochemical or histological features of PBC recurrence have been reported in 36% 10 years post liver </w:t>
      </w:r>
      <w:proofErr w:type="gramStart"/>
      <w:r w:rsidRPr="00355120">
        <w:rPr>
          <w:rFonts w:ascii="Book Antiqua" w:eastAsia="Book Antiqua" w:hAnsi="Book Antiqua" w:cs="Book Antiqua"/>
          <w:color w:val="000000"/>
        </w:rPr>
        <w:t>transplantation</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66,67]</w:t>
      </w:r>
      <w:r w:rsidRPr="00355120">
        <w:rPr>
          <w:rFonts w:ascii="Book Antiqua" w:eastAsia="Book Antiqua" w:hAnsi="Book Antiqua" w:cs="Book Antiqua"/>
          <w:color w:val="000000"/>
        </w:rPr>
        <w:t xml:space="preserve">. As autoantibodies can arise years before disease presentation only long-term observational studies spanning a period of decades will be able to elucidate this issue further. </w:t>
      </w:r>
    </w:p>
    <w:p w14:paraId="2E5B746B" w14:textId="77777777" w:rsidR="00A77B3E" w:rsidRPr="00355120" w:rsidRDefault="00285A7C" w:rsidP="0043252C">
      <w:pPr>
        <w:spacing w:line="360" w:lineRule="auto"/>
        <w:ind w:firstLineChars="100" w:firstLine="240"/>
        <w:jc w:val="both"/>
      </w:pPr>
      <w:proofErr w:type="spellStart"/>
      <w:r w:rsidRPr="00355120">
        <w:rPr>
          <w:rFonts w:ascii="Book Antiqua" w:eastAsia="Book Antiqua" w:hAnsi="Book Antiqua" w:cs="Book Antiqua"/>
          <w:color w:val="000000"/>
        </w:rPr>
        <w:t>Kisand</w:t>
      </w:r>
      <w:proofErr w:type="spellEnd"/>
      <w:r w:rsidRPr="00355120">
        <w:rPr>
          <w:rFonts w:ascii="Book Antiqua" w:eastAsia="Book Antiqua" w:hAnsi="Book Antiqua" w:cs="Book Antiqua"/>
          <w:color w:val="000000"/>
        </w:rPr>
        <w:t xml:space="preserve"> </w:t>
      </w:r>
      <w:r w:rsidR="0043252C" w:rsidRPr="0043252C">
        <w:rPr>
          <w:rFonts w:ascii="Book Antiqua" w:hAnsi="Book Antiqua" w:cs="Book Antiqua" w:hint="eastAsia"/>
          <w:i/>
          <w:color w:val="000000"/>
          <w:lang w:eastAsia="zh-CN"/>
        </w:rPr>
        <w:t xml:space="preserve">et </w:t>
      </w:r>
      <w:proofErr w:type="gramStart"/>
      <w:r w:rsidR="0043252C" w:rsidRPr="0043252C">
        <w:rPr>
          <w:rFonts w:ascii="Book Antiqua" w:hAnsi="Book Antiqua" w:cs="Book Antiqua" w:hint="eastAsia"/>
          <w:i/>
          <w:color w:val="000000"/>
          <w:lang w:eastAsia="zh-CN"/>
        </w:rPr>
        <w:t>al</w:t>
      </w:r>
      <w:r w:rsidR="0043252C" w:rsidRPr="00355120">
        <w:rPr>
          <w:rFonts w:ascii="Book Antiqua" w:eastAsia="Book Antiqua" w:hAnsi="Book Antiqua" w:cs="Book Antiqua"/>
          <w:color w:val="000000"/>
          <w:vertAlign w:val="superscript"/>
        </w:rPr>
        <w:t>[</w:t>
      </w:r>
      <w:proofErr w:type="gramEnd"/>
      <w:r w:rsidR="0043252C" w:rsidRPr="00355120">
        <w:rPr>
          <w:rFonts w:ascii="Book Antiqua" w:eastAsia="Book Antiqua" w:hAnsi="Book Antiqua" w:cs="Book Antiqua"/>
          <w:color w:val="000000"/>
          <w:vertAlign w:val="superscript"/>
        </w:rPr>
        <w:t>68]</w:t>
      </w:r>
      <w:r w:rsidRPr="00355120">
        <w:rPr>
          <w:rFonts w:ascii="Book Antiqua" w:eastAsia="Book Antiqua" w:hAnsi="Book Antiqua" w:cs="Book Antiqua"/>
          <w:color w:val="000000"/>
        </w:rPr>
        <w:t xml:space="preserve"> have suggested that development of PBC might arise in those who have or will develop high titer AMA overtime of various specificities and subclasses compared to AMA positive individuals with low titer antibodies of only one Ig class reactivity</w:t>
      </w:r>
      <w:r w:rsidRPr="00355120">
        <w:rPr>
          <w:rFonts w:ascii="Book Antiqua" w:eastAsia="Book Antiqua" w:hAnsi="Book Antiqua" w:cs="Book Antiqua"/>
          <w:color w:val="000000"/>
          <w:vertAlign w:val="superscript"/>
        </w:rPr>
        <w:t>[68]</w:t>
      </w:r>
      <w:r w:rsidRPr="00355120">
        <w:rPr>
          <w:rFonts w:ascii="Book Antiqua" w:eastAsia="Book Antiqua" w:hAnsi="Book Antiqua" w:cs="Book Antiqua"/>
          <w:color w:val="000000"/>
        </w:rPr>
        <w:t xml:space="preserve">. </w:t>
      </w:r>
    </w:p>
    <w:p w14:paraId="058DF209"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 xml:space="preserve">Whether AMA titers is a prognostic indicator for PBC needs to be assessed further, as several studies up to the present have produced conflicting data. Early studies from the 80s and 90s have shown AMA titers to correlate to disease activity and </w:t>
      </w:r>
      <w:proofErr w:type="gramStart"/>
      <w:r w:rsidRPr="00355120">
        <w:rPr>
          <w:rFonts w:ascii="Book Antiqua" w:eastAsia="Book Antiqua" w:hAnsi="Book Antiqua" w:cs="Book Antiqua"/>
          <w:color w:val="000000"/>
        </w:rPr>
        <w:t>progression</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69,70]</w:t>
      </w:r>
      <w:r w:rsidRPr="00355120">
        <w:rPr>
          <w:rFonts w:ascii="Book Antiqua" w:eastAsia="Book Antiqua" w:hAnsi="Book Antiqua" w:cs="Book Antiqua"/>
          <w:color w:val="000000"/>
        </w:rPr>
        <w:t xml:space="preserve">. Another study demonstrated that PBC patients had significantly higher AMA titers, tested by IIFL and higher anti-PDC-E2 avidity compared to AMA positive individuals with normal </w:t>
      </w:r>
      <w:proofErr w:type="gramStart"/>
      <w:r w:rsidRPr="00355120">
        <w:rPr>
          <w:rFonts w:ascii="Book Antiqua" w:eastAsia="Book Antiqua" w:hAnsi="Book Antiqua" w:cs="Book Antiqua"/>
          <w:color w:val="000000"/>
        </w:rPr>
        <w:t>biochemistry</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71]</w:t>
      </w:r>
      <w:r w:rsidRPr="00355120">
        <w:rPr>
          <w:rFonts w:ascii="Book Antiqua" w:eastAsia="Book Antiqua" w:hAnsi="Book Antiqua" w:cs="Book Antiqua"/>
          <w:color w:val="000000"/>
        </w:rPr>
        <w:t xml:space="preserve">. Moreover, </w:t>
      </w:r>
      <w:proofErr w:type="spellStart"/>
      <w:r w:rsidRPr="00355120">
        <w:rPr>
          <w:rFonts w:ascii="Book Antiqua" w:eastAsia="Book Antiqua" w:hAnsi="Book Antiqua" w:cs="Book Antiqua"/>
          <w:color w:val="000000"/>
        </w:rPr>
        <w:t>Gabeta</w:t>
      </w:r>
      <w:proofErr w:type="spellEnd"/>
      <w:r w:rsidRPr="00355120">
        <w:rPr>
          <w:rFonts w:ascii="Book Antiqua" w:eastAsia="Book Antiqua" w:hAnsi="Book Antiqua" w:cs="Book Antiqua"/>
          <w:color w:val="000000"/>
        </w:rPr>
        <w:t xml:space="preserve"> </w:t>
      </w:r>
      <w:r w:rsidR="0043252C" w:rsidRPr="0043252C">
        <w:rPr>
          <w:rFonts w:ascii="Book Antiqua" w:hAnsi="Book Antiqua" w:cs="Book Antiqua" w:hint="eastAsia"/>
          <w:i/>
          <w:color w:val="000000"/>
          <w:lang w:eastAsia="zh-CN"/>
        </w:rPr>
        <w:t xml:space="preserve">et </w:t>
      </w:r>
      <w:proofErr w:type="gramStart"/>
      <w:r w:rsidR="0043252C" w:rsidRPr="0043252C">
        <w:rPr>
          <w:rFonts w:ascii="Book Antiqua" w:hAnsi="Book Antiqua" w:cs="Book Antiqua" w:hint="eastAsia"/>
          <w:i/>
          <w:color w:val="000000"/>
          <w:lang w:eastAsia="zh-CN"/>
        </w:rPr>
        <w:t>al</w:t>
      </w:r>
      <w:r w:rsidR="0043252C" w:rsidRPr="00355120">
        <w:rPr>
          <w:rFonts w:ascii="Book Antiqua" w:eastAsia="Book Antiqua" w:hAnsi="Book Antiqua" w:cs="Book Antiqua"/>
          <w:color w:val="000000"/>
          <w:vertAlign w:val="superscript"/>
        </w:rPr>
        <w:t>[</w:t>
      </w:r>
      <w:proofErr w:type="gramEnd"/>
      <w:r w:rsidR="0043252C">
        <w:rPr>
          <w:rFonts w:ascii="Book Antiqua" w:hAnsi="Book Antiqua" w:cs="Book Antiqua" w:hint="eastAsia"/>
          <w:color w:val="000000"/>
          <w:vertAlign w:val="superscript"/>
          <w:lang w:eastAsia="zh-CN"/>
        </w:rPr>
        <w:t>39</w:t>
      </w:r>
      <w:r w:rsidR="0043252C" w:rsidRPr="00355120">
        <w:rPr>
          <w:rFonts w:ascii="Book Antiqua" w:eastAsia="Book Antiqua" w:hAnsi="Book Antiqua" w:cs="Book Antiqua"/>
          <w:color w:val="000000"/>
          <w:vertAlign w:val="superscript"/>
        </w:rPr>
        <w:t>]</w:t>
      </w:r>
      <w:r w:rsidRPr="00355120">
        <w:rPr>
          <w:rFonts w:ascii="Book Antiqua" w:eastAsia="Book Antiqua" w:hAnsi="Book Antiqua" w:cs="Book Antiqua"/>
          <w:color w:val="000000"/>
        </w:rPr>
        <w:t xml:space="preserve"> have demonstrated IgG and IgA AMA titers to positively correlate with the Mayo risk score</w:t>
      </w:r>
      <w:r w:rsidRPr="00355120">
        <w:rPr>
          <w:rFonts w:ascii="Book Antiqua" w:eastAsia="Book Antiqua" w:hAnsi="Book Antiqua" w:cs="Book Antiqua"/>
          <w:color w:val="000000"/>
          <w:vertAlign w:val="superscript"/>
        </w:rPr>
        <w:t>[39]</w:t>
      </w:r>
      <w:r w:rsidRPr="00355120">
        <w:rPr>
          <w:rFonts w:ascii="Book Antiqua" w:eastAsia="Book Antiqua" w:hAnsi="Book Antiqua" w:cs="Book Antiqua"/>
          <w:color w:val="000000"/>
        </w:rPr>
        <w:t>.</w:t>
      </w:r>
    </w:p>
    <w:p w14:paraId="318AE97C" w14:textId="77777777" w:rsidR="00A77B3E" w:rsidRPr="0043252C" w:rsidRDefault="00285A7C" w:rsidP="0043252C">
      <w:pPr>
        <w:spacing w:line="360" w:lineRule="auto"/>
        <w:ind w:firstLineChars="100" w:firstLine="240"/>
        <w:jc w:val="both"/>
        <w:rPr>
          <w:lang w:eastAsia="zh-CN"/>
        </w:rPr>
      </w:pPr>
      <w:r w:rsidRPr="00355120">
        <w:rPr>
          <w:rFonts w:ascii="Book Antiqua" w:eastAsia="Book Antiqua" w:hAnsi="Book Antiqua" w:cs="Book Antiqua"/>
          <w:color w:val="000000"/>
        </w:rPr>
        <w:t>Whether testing by IIFL for individual IgG AMA subclasses could assist in identifying prognostic features of PBC patients remains obscure. Another study stressed that AMA of the IgG3 subclass positively correlate with more advanced liver disease, as manifested by higher frequency of cirrhosis and higher Mayo risk score</w:t>
      </w:r>
      <w:r w:rsidRPr="00355120">
        <w:rPr>
          <w:rFonts w:ascii="Book Antiqua" w:eastAsia="Book Antiqua" w:hAnsi="Book Antiqua" w:cs="Book Antiqua"/>
          <w:color w:val="000000"/>
          <w:vertAlign w:val="superscript"/>
        </w:rPr>
        <w:t>[36]</w:t>
      </w:r>
      <w:r w:rsidRPr="00355120">
        <w:rPr>
          <w:rFonts w:ascii="Book Antiqua" w:eastAsia="Book Antiqua" w:hAnsi="Book Antiqua" w:cs="Book Antiqua"/>
          <w:color w:val="000000"/>
        </w:rPr>
        <w:t>.</w:t>
      </w:r>
    </w:p>
    <w:p w14:paraId="392C05F3" w14:textId="77777777" w:rsidR="00A77B3E" w:rsidRPr="00355120" w:rsidRDefault="00285A7C" w:rsidP="0043252C">
      <w:pPr>
        <w:spacing w:line="360" w:lineRule="auto"/>
        <w:ind w:firstLineChars="100" w:firstLine="240"/>
        <w:jc w:val="both"/>
      </w:pPr>
      <w:r w:rsidRPr="00355120">
        <w:rPr>
          <w:rFonts w:ascii="Book Antiqua" w:eastAsia="Book Antiqua" w:hAnsi="Book Antiqua" w:cs="Book Antiqua"/>
          <w:color w:val="000000"/>
        </w:rPr>
        <w:t xml:space="preserve">Furthermore, treatment with UDCA was associated with a decrease in AMA titers in one of the first trials of UDCA in PBC patients, while in a recent study from China, response to UDCA treatment at 1 year was linked to decreased AMA </w:t>
      </w:r>
      <w:proofErr w:type="gramStart"/>
      <w:r w:rsidRPr="00355120">
        <w:rPr>
          <w:rFonts w:ascii="Book Antiqua" w:eastAsia="Book Antiqua" w:hAnsi="Book Antiqua" w:cs="Book Antiqua"/>
          <w:color w:val="000000"/>
        </w:rPr>
        <w:t>titers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72,73]</w:t>
      </w:r>
      <w:r w:rsidRPr="00355120">
        <w:rPr>
          <w:rFonts w:ascii="Book Antiqua" w:eastAsia="Book Antiqua" w:hAnsi="Book Antiqua" w:cs="Book Antiqua"/>
          <w:color w:val="000000"/>
        </w:rPr>
        <w:t xml:space="preserve">. However, several other studies failed to prove AMA titers or their longitudinal changes as prognostic markers of PBC </w:t>
      </w:r>
      <w:proofErr w:type="gramStart"/>
      <w:r w:rsidRPr="00355120">
        <w:rPr>
          <w:rFonts w:ascii="Book Antiqua" w:eastAsia="Book Antiqua" w:hAnsi="Book Antiqua" w:cs="Book Antiqua"/>
          <w:color w:val="000000"/>
        </w:rPr>
        <w:t>progression</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74-76]</w:t>
      </w:r>
      <w:r w:rsidRPr="00355120">
        <w:rPr>
          <w:rFonts w:ascii="Book Antiqua" w:eastAsia="Book Antiqua" w:hAnsi="Book Antiqua" w:cs="Book Antiqua"/>
          <w:color w:val="000000"/>
        </w:rPr>
        <w:t xml:space="preserve">. In line with this, a small study on 9 asymptomatic PBC patients with inadequate response to UDCA, who continued with combination of UDCA and fenofibrate, showed a decrease in AMA titers in 4 of these patients. These data could suggest that AMA production may be regulated by </w:t>
      </w:r>
      <w:r w:rsidR="0043252C">
        <w:rPr>
          <w:rFonts w:ascii="Book Antiqua" w:hAnsi="Book Antiqua" w:cs="Book Antiqua" w:hint="eastAsia"/>
          <w:color w:val="000000"/>
          <w:lang w:eastAsia="zh-CN"/>
        </w:rPr>
        <w:lastRenderedPageBreak/>
        <w:t>p</w:t>
      </w:r>
      <w:r w:rsidR="0043252C" w:rsidRPr="0043252C">
        <w:rPr>
          <w:rFonts w:ascii="Book Antiqua" w:eastAsia="Book Antiqua" w:hAnsi="Book Antiqua" w:cs="Book Antiqua"/>
          <w:color w:val="000000"/>
        </w:rPr>
        <w:t>eroxisome proliferator-activated receptor</w:t>
      </w:r>
      <w:r w:rsidR="0043252C" w:rsidRPr="00355120">
        <w:rPr>
          <w:rFonts w:ascii="Book Antiqua" w:eastAsia="Book Antiqua" w:hAnsi="Book Antiqua" w:cs="Book Antiqua"/>
          <w:color w:val="000000"/>
        </w:rPr>
        <w:t xml:space="preserve"> </w:t>
      </w:r>
      <w:r w:rsidR="0043252C">
        <w:rPr>
          <w:rFonts w:ascii="Book Antiqua" w:eastAsia="Book Antiqua" w:hAnsi="Book Antiqua" w:cs="Book Antiqua"/>
          <w:color w:val="000000"/>
        </w:rPr>
        <w:t>α</w:t>
      </w:r>
      <w:r w:rsidRPr="00355120">
        <w:rPr>
          <w:rFonts w:ascii="Book Antiqua" w:eastAsia="Book Antiqua" w:hAnsi="Book Antiqua" w:cs="Book Antiqua"/>
          <w:color w:val="000000"/>
        </w:rPr>
        <w:t xml:space="preserve"> in PBC patients. Still, this is a hypothesis that needs to be confirmed in the future, as it was not reproduced by other </w:t>
      </w:r>
      <w:proofErr w:type="gramStart"/>
      <w:r w:rsidRPr="00355120">
        <w:rPr>
          <w:rFonts w:ascii="Book Antiqua" w:eastAsia="Book Antiqua" w:hAnsi="Book Antiqua" w:cs="Book Antiqua"/>
          <w:color w:val="000000"/>
        </w:rPr>
        <w:t>studies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77]</w:t>
      </w:r>
      <w:r w:rsidRPr="00355120">
        <w:rPr>
          <w:rFonts w:ascii="Book Antiqua" w:eastAsia="Book Antiqua" w:hAnsi="Book Antiqua" w:cs="Book Antiqua"/>
          <w:color w:val="000000"/>
        </w:rPr>
        <w:t xml:space="preserve">. </w:t>
      </w:r>
    </w:p>
    <w:p w14:paraId="68ED1530" w14:textId="77777777" w:rsidR="00A77B3E" w:rsidRPr="00355120" w:rsidRDefault="00285A7C" w:rsidP="005E52DE">
      <w:pPr>
        <w:spacing w:line="360" w:lineRule="auto"/>
        <w:ind w:firstLineChars="100" w:firstLine="240"/>
        <w:jc w:val="both"/>
      </w:pPr>
      <w:r w:rsidRPr="00355120">
        <w:rPr>
          <w:rFonts w:ascii="Book Antiqua" w:eastAsia="Book Antiqua" w:hAnsi="Book Antiqua" w:cs="Book Antiqua"/>
          <w:color w:val="000000"/>
        </w:rPr>
        <w:t>Anti-M2 AMA can also occur in the context of overlapping diseases, such as the autoimmune hepatitis/PBC variant, metabolic associated fatty liver disease/PBC variant, viral hepatitis (</w:t>
      </w:r>
      <w:r w:rsidR="005E52DE" w:rsidRPr="005E52DE">
        <w:rPr>
          <w:rFonts w:ascii="Book Antiqua" w:eastAsia="Book Antiqua" w:hAnsi="Book Antiqua" w:cs="Book Antiqua" w:hint="eastAsia"/>
          <w:color w:val="000000"/>
        </w:rPr>
        <w:t>h</w:t>
      </w:r>
      <w:r w:rsidR="005E52DE" w:rsidRPr="005E52DE">
        <w:rPr>
          <w:rFonts w:ascii="Book Antiqua" w:eastAsia="Book Antiqua" w:hAnsi="Book Antiqua" w:cs="Book Antiqua"/>
          <w:color w:val="000000"/>
        </w:rPr>
        <w:t xml:space="preserve">epatitis B </w:t>
      </w:r>
      <w:r w:rsidR="005E52DE" w:rsidRPr="005E52DE">
        <w:rPr>
          <w:rFonts w:ascii="Book Antiqua" w:eastAsia="Book Antiqua" w:hAnsi="Book Antiqua" w:cs="Book Antiqua" w:hint="eastAsia"/>
          <w:color w:val="000000"/>
        </w:rPr>
        <w:t>v</w:t>
      </w:r>
      <w:r w:rsidR="005E52DE" w:rsidRPr="005E52DE">
        <w:rPr>
          <w:rFonts w:ascii="Book Antiqua" w:eastAsia="Book Antiqua" w:hAnsi="Book Antiqua" w:cs="Book Antiqua"/>
          <w:color w:val="000000"/>
        </w:rPr>
        <w:t>irus</w:t>
      </w:r>
      <w:r w:rsidRPr="00355120">
        <w:rPr>
          <w:rFonts w:ascii="Book Antiqua" w:eastAsia="Book Antiqua" w:hAnsi="Book Antiqua" w:cs="Book Antiqua"/>
          <w:color w:val="000000"/>
        </w:rPr>
        <w:t xml:space="preserve">, </w:t>
      </w:r>
      <w:r w:rsidR="005E52DE" w:rsidRPr="005E52DE">
        <w:rPr>
          <w:rFonts w:ascii="Book Antiqua" w:eastAsia="Book Antiqua" w:hAnsi="Book Antiqua" w:cs="Book Antiqua" w:hint="eastAsia"/>
          <w:color w:val="000000"/>
        </w:rPr>
        <w:t>h</w:t>
      </w:r>
      <w:r w:rsidR="005E52DE" w:rsidRPr="005E52DE">
        <w:rPr>
          <w:rFonts w:ascii="Book Antiqua" w:eastAsia="Book Antiqua" w:hAnsi="Book Antiqua" w:cs="Book Antiqua"/>
          <w:color w:val="000000"/>
        </w:rPr>
        <w:t xml:space="preserve">epatitis </w:t>
      </w:r>
      <w:r w:rsidR="005E52DE">
        <w:rPr>
          <w:rFonts w:ascii="Book Antiqua" w:hAnsi="Book Antiqua" w:cs="Book Antiqua" w:hint="eastAsia"/>
          <w:color w:val="000000"/>
          <w:lang w:eastAsia="zh-CN"/>
        </w:rPr>
        <w:t>C</w:t>
      </w:r>
      <w:r w:rsidR="005E52DE" w:rsidRPr="005E52DE">
        <w:rPr>
          <w:rFonts w:ascii="Book Antiqua" w:eastAsia="Book Antiqua" w:hAnsi="Book Antiqua" w:cs="Book Antiqua"/>
          <w:color w:val="000000"/>
        </w:rPr>
        <w:t xml:space="preserve"> </w:t>
      </w:r>
      <w:r w:rsidR="005E52DE" w:rsidRPr="005E52DE">
        <w:rPr>
          <w:rFonts w:ascii="Book Antiqua" w:eastAsia="Book Antiqua" w:hAnsi="Book Antiqua" w:cs="Book Antiqua" w:hint="eastAsia"/>
          <w:color w:val="000000"/>
        </w:rPr>
        <w:t>v</w:t>
      </w:r>
      <w:r w:rsidR="005E52DE" w:rsidRPr="005E52DE">
        <w:rPr>
          <w:rFonts w:ascii="Book Antiqua" w:eastAsia="Book Antiqua" w:hAnsi="Book Antiqua" w:cs="Book Antiqua"/>
          <w:color w:val="000000"/>
        </w:rPr>
        <w:t>irus</w:t>
      </w:r>
      <w:r w:rsidRPr="00355120">
        <w:rPr>
          <w:rFonts w:ascii="Book Antiqua" w:eastAsia="Book Antiqua" w:hAnsi="Book Antiqua" w:cs="Book Antiqua"/>
          <w:color w:val="000000"/>
        </w:rPr>
        <w:t>)/PBC variant and other rheumatic diseases, such as systemic sclerosis</w:t>
      </w:r>
      <w:r w:rsidRPr="00355120">
        <w:rPr>
          <w:rFonts w:ascii="Book Antiqua" w:eastAsia="Book Antiqua" w:hAnsi="Book Antiqua" w:cs="Book Antiqua"/>
          <w:color w:val="000000"/>
          <w:vertAlign w:val="superscript"/>
        </w:rPr>
        <w:t>[6,78,79]</w:t>
      </w:r>
      <w:r w:rsidRPr="00355120">
        <w:rPr>
          <w:rFonts w:ascii="Book Antiqua" w:eastAsia="Book Antiqua" w:hAnsi="Book Antiqua" w:cs="Book Antiqua"/>
          <w:color w:val="000000"/>
        </w:rPr>
        <w:t xml:space="preserve">.Their presence should be evaluated in the appropriated clinical context. </w:t>
      </w:r>
    </w:p>
    <w:p w14:paraId="6A52D170" w14:textId="77777777" w:rsidR="00A77B3E" w:rsidRPr="00355120" w:rsidRDefault="00A77B3E">
      <w:pPr>
        <w:spacing w:line="360" w:lineRule="auto"/>
        <w:jc w:val="both"/>
      </w:pPr>
    </w:p>
    <w:p w14:paraId="0639B153"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ANA</w:t>
      </w:r>
      <w:r w:rsidR="00FB7842">
        <w:rPr>
          <w:rFonts w:ascii="Book Antiqua" w:eastAsia="Book Antiqua" w:hAnsi="Book Antiqua" w:cs="Book Antiqua"/>
          <w:b/>
          <w:bCs/>
          <w:caps/>
          <w:color w:val="000000"/>
          <w:u w:val="single"/>
        </w:rPr>
        <w:t xml:space="preserve"> IN </w:t>
      </w:r>
      <w:r w:rsidRPr="00355120">
        <w:rPr>
          <w:rFonts w:ascii="Book Antiqua" w:eastAsia="Book Antiqua" w:hAnsi="Book Antiqua" w:cs="Book Antiqua"/>
          <w:b/>
          <w:bCs/>
          <w:caps/>
          <w:color w:val="000000"/>
          <w:u w:val="single"/>
        </w:rPr>
        <w:t>PBC</w:t>
      </w:r>
    </w:p>
    <w:p w14:paraId="6E546563" w14:textId="77777777" w:rsidR="00A77B3E" w:rsidRPr="00355120" w:rsidRDefault="00285A7C">
      <w:pPr>
        <w:spacing w:line="360" w:lineRule="auto"/>
        <w:jc w:val="both"/>
      </w:pPr>
      <w:r w:rsidRPr="00355120">
        <w:rPr>
          <w:rFonts w:ascii="Book Antiqua" w:eastAsia="Book Antiqua" w:hAnsi="Book Antiqua" w:cs="Book Antiqua"/>
          <w:color w:val="000000"/>
        </w:rPr>
        <w:t xml:space="preserve">Various ANA specificities have been reported in up to 70% of PBC </w:t>
      </w:r>
      <w:proofErr w:type="gramStart"/>
      <w:r w:rsidRPr="00355120">
        <w:rPr>
          <w:rFonts w:ascii="Book Antiqua" w:eastAsia="Book Antiqua" w:hAnsi="Book Antiqua" w:cs="Book Antiqua"/>
          <w:color w:val="000000"/>
        </w:rPr>
        <w:t>patients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80]</w:t>
      </w:r>
      <w:r w:rsidRPr="00355120">
        <w:rPr>
          <w:rFonts w:ascii="Book Antiqua" w:eastAsia="Book Antiqua" w:hAnsi="Book Antiqua" w:cs="Book Antiqua"/>
          <w:color w:val="000000"/>
        </w:rPr>
        <w:t xml:space="preserve">. </w:t>
      </w:r>
      <w:r w:rsidR="00EA5644">
        <w:rPr>
          <w:rFonts w:ascii="Book Antiqua" w:eastAsia="Book Antiqua" w:hAnsi="Book Antiqua" w:cs="Book Antiqua"/>
          <w:color w:val="000000"/>
        </w:rPr>
        <w:t>HEp-2</w:t>
      </w:r>
      <w:r w:rsidRPr="00355120">
        <w:rPr>
          <w:rFonts w:ascii="Book Antiqua" w:eastAsia="Book Antiqua" w:hAnsi="Book Antiqua" w:cs="Book Antiqua"/>
          <w:color w:val="000000"/>
        </w:rPr>
        <w:t xml:space="preserve"> cells are preferred compared to the triple tissue substrate for the detection of ANA, as large nuclei and high rate of mitosis of these cells permit the discrimination of different staining </w:t>
      </w:r>
      <w:proofErr w:type="gramStart"/>
      <w:r w:rsidRPr="00355120">
        <w:rPr>
          <w:rFonts w:ascii="Book Antiqua" w:eastAsia="Book Antiqua" w:hAnsi="Book Antiqua" w:cs="Book Antiqua"/>
          <w:color w:val="000000"/>
        </w:rPr>
        <w:t>patterns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34]</w:t>
      </w:r>
      <w:r w:rsidRPr="00355120">
        <w:rPr>
          <w:rFonts w:ascii="Book Antiqua" w:eastAsia="Book Antiqua" w:hAnsi="Book Antiqua" w:cs="Book Antiqua"/>
          <w:color w:val="000000"/>
        </w:rPr>
        <w:t xml:space="preserve">. A variety of staining patterns, often coinciding, have been described in PBC patients, including </w:t>
      </w:r>
      <w:r w:rsidR="006A0B80" w:rsidRPr="00355120">
        <w:rPr>
          <w:rFonts w:ascii="Book Antiqua" w:eastAsia="Book Antiqua" w:hAnsi="Book Antiqua" w:cs="Book Antiqua"/>
          <w:color w:val="000000"/>
        </w:rPr>
        <w:t>rim-like (RLM)</w:t>
      </w:r>
      <w:r w:rsidRPr="00355120">
        <w:rPr>
          <w:rFonts w:ascii="Book Antiqua" w:eastAsia="Book Antiqua" w:hAnsi="Book Antiqua" w:cs="Book Antiqua"/>
          <w:color w:val="000000"/>
        </w:rPr>
        <w:t xml:space="preserve">, nuclear dot, speckled, homogeneous and centromere staining </w:t>
      </w:r>
      <w:proofErr w:type="gramStart"/>
      <w:r w:rsidRPr="00355120">
        <w:rPr>
          <w:rFonts w:ascii="Book Antiqua" w:eastAsia="Book Antiqua" w:hAnsi="Book Antiqua" w:cs="Book Antiqua"/>
          <w:color w:val="000000"/>
        </w:rPr>
        <w:t>pattern</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81,82]</w:t>
      </w:r>
      <w:r w:rsidRPr="00355120">
        <w:rPr>
          <w:rFonts w:ascii="Book Antiqua" w:eastAsia="Book Antiqua" w:hAnsi="Book Antiqua" w:cs="Book Antiqua"/>
          <w:color w:val="000000"/>
        </w:rPr>
        <w:t>.</w:t>
      </w:r>
      <w:r w:rsidRPr="00355120">
        <w:rPr>
          <w:rStyle w:val="docsum-journal-citation"/>
          <w:rFonts w:ascii="Book Antiqua" w:eastAsia="Book Antiqua" w:hAnsi="Book Antiqua" w:cs="Book Antiqua"/>
          <w:color w:val="000000"/>
        </w:rPr>
        <w:t xml:space="preserve"> </w:t>
      </w:r>
      <w:r w:rsidRPr="00355120">
        <w:rPr>
          <w:rFonts w:ascii="Book Antiqua" w:eastAsia="Book Antiqua" w:hAnsi="Book Antiqua" w:cs="Book Antiqua"/>
          <w:color w:val="000000"/>
        </w:rPr>
        <w:t>For diagnostic purposes, ANAs are categorized into those not specific for PBC and those specific for the disease.</w:t>
      </w:r>
      <w:r w:rsidRPr="00355120">
        <w:rPr>
          <w:rFonts w:ascii="Book Antiqua" w:eastAsia="Book Antiqua" w:hAnsi="Book Antiqua" w:cs="Book Antiqua"/>
          <w:color w:val="000000"/>
          <w:u w:val="single" w:color="000000"/>
        </w:rPr>
        <w:t xml:space="preserve"> </w:t>
      </w:r>
    </w:p>
    <w:p w14:paraId="36C2758F"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According to the official categorization of ANA patterns issued by the International Consensus on ANA Patterns initiative, 2 IIFL patterns are defined as PBC-specific, namely the </w:t>
      </w:r>
      <w:r w:rsidR="006A0B80" w:rsidRPr="00355120">
        <w:rPr>
          <w:rFonts w:ascii="Book Antiqua" w:eastAsia="Book Antiqua" w:hAnsi="Book Antiqua" w:cs="Book Antiqua"/>
          <w:color w:val="000000"/>
        </w:rPr>
        <w:t>multiple nuclear dot (MND)</w:t>
      </w:r>
      <w:r w:rsidRPr="00355120">
        <w:rPr>
          <w:rFonts w:ascii="Book Antiqua" w:eastAsia="Book Antiqua" w:hAnsi="Book Antiqua" w:cs="Book Antiqua"/>
          <w:color w:val="000000"/>
        </w:rPr>
        <w:t xml:space="preserve"> pattern (AC-6) and the punctuate nuclear envelope pattern (AC-12)</w:t>
      </w:r>
      <w:r w:rsidRPr="00355120">
        <w:rPr>
          <w:rFonts w:ascii="Book Antiqua" w:eastAsia="Book Antiqua" w:hAnsi="Book Antiqua" w:cs="Book Antiqua"/>
          <w:color w:val="000000"/>
          <w:vertAlign w:val="superscript"/>
        </w:rPr>
        <w:t>[83]</w:t>
      </w:r>
      <w:r w:rsidRPr="00355120">
        <w:rPr>
          <w:rFonts w:ascii="Book Antiqua" w:eastAsia="Book Antiqua" w:hAnsi="Book Antiqua" w:cs="Book Antiqua"/>
          <w:color w:val="000000"/>
        </w:rPr>
        <w:t xml:space="preserve">. </w:t>
      </w:r>
    </w:p>
    <w:p w14:paraId="5D24CCAF" w14:textId="77777777" w:rsidR="00A77B3E" w:rsidRPr="00355120" w:rsidRDefault="00A77B3E">
      <w:pPr>
        <w:spacing w:line="360" w:lineRule="auto"/>
        <w:jc w:val="both"/>
      </w:pPr>
    </w:p>
    <w:p w14:paraId="67CD3854" w14:textId="77777777" w:rsidR="00A77B3E" w:rsidRPr="006A0B80" w:rsidRDefault="00285A7C">
      <w:pPr>
        <w:spacing w:line="360" w:lineRule="auto"/>
        <w:jc w:val="both"/>
        <w:rPr>
          <w:rFonts w:ascii="Book Antiqua" w:eastAsia="Book Antiqua" w:hAnsi="Book Antiqua" w:cs="Book Antiqua"/>
          <w:b/>
          <w:i/>
          <w:color w:val="000000"/>
        </w:rPr>
      </w:pPr>
      <w:r w:rsidRPr="006A0B80">
        <w:rPr>
          <w:rFonts w:ascii="Book Antiqua" w:eastAsia="Book Antiqua" w:hAnsi="Book Antiqua" w:cs="Book Antiqua"/>
          <w:b/>
          <w:i/>
          <w:color w:val="000000"/>
        </w:rPr>
        <w:t>ANA not specific for PBC</w:t>
      </w:r>
    </w:p>
    <w:p w14:paraId="46F6D7CA" w14:textId="77777777" w:rsidR="00A77B3E" w:rsidRPr="00355120" w:rsidRDefault="00285A7C">
      <w:pPr>
        <w:spacing w:line="360" w:lineRule="auto"/>
        <w:jc w:val="both"/>
      </w:pPr>
      <w:r w:rsidRPr="00355120">
        <w:rPr>
          <w:rFonts w:ascii="Book Antiqua" w:eastAsia="Book Antiqua" w:hAnsi="Book Antiqua" w:cs="Book Antiqua"/>
          <w:color w:val="000000"/>
        </w:rPr>
        <w:t>Anticentromere antibodies (ACA) and those against extractable nuclear antigens (anti-ENA), recognizing various molecular targets, including nuclear ribonucleoproteins (</w:t>
      </w:r>
      <w:proofErr w:type="spellStart"/>
      <w:r w:rsidRPr="00355120">
        <w:rPr>
          <w:rFonts w:ascii="Book Antiqua" w:eastAsia="Book Antiqua" w:hAnsi="Book Antiqua" w:cs="Book Antiqua"/>
          <w:color w:val="000000"/>
        </w:rPr>
        <w:t>nRNP</w:t>
      </w:r>
      <w:proofErr w:type="spellEnd"/>
      <w:r w:rsidRPr="00355120">
        <w:rPr>
          <w:rFonts w:ascii="Book Antiqua" w:eastAsia="Book Antiqua" w:hAnsi="Book Antiqua" w:cs="Book Antiqua"/>
          <w:color w:val="000000"/>
        </w:rPr>
        <w:t>), ribosomal phosphoproteins and cellular enzymes such as DNA topoisomerase I (Scl-70) and histidyl-tRNA synthetase (Jo-1) are non-specific ANA and can be detected up to 30% of PBC patients, at times indicating co-existing autoimmune rheumatic diseases</w:t>
      </w:r>
      <w:r w:rsidRPr="00355120">
        <w:rPr>
          <w:rFonts w:ascii="Book Antiqua" w:eastAsia="Book Antiqua" w:hAnsi="Book Antiqua" w:cs="Book Antiqua"/>
          <w:color w:val="000000"/>
          <w:vertAlign w:val="superscript"/>
        </w:rPr>
        <w:t>[80, 84]</w:t>
      </w:r>
      <w:r w:rsidRPr="00355120">
        <w:rPr>
          <w:rFonts w:ascii="Book Antiqua" w:eastAsia="Book Antiqua" w:hAnsi="Book Antiqua" w:cs="Book Antiqua"/>
          <w:color w:val="000000"/>
        </w:rPr>
        <w:t>.</w:t>
      </w:r>
    </w:p>
    <w:p w14:paraId="06C14218"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Originally, IIFL on HEp-2 cells was used for ACA detection and counter </w:t>
      </w:r>
      <w:proofErr w:type="spellStart"/>
      <w:r w:rsidRPr="00355120">
        <w:rPr>
          <w:rFonts w:ascii="Book Antiqua" w:eastAsia="Book Antiqua" w:hAnsi="Book Antiqua" w:cs="Book Antiqua"/>
          <w:color w:val="000000"/>
        </w:rPr>
        <w:t>immunoelectrophoresis</w:t>
      </w:r>
      <w:proofErr w:type="spellEnd"/>
      <w:r w:rsidRPr="00355120">
        <w:rPr>
          <w:rFonts w:ascii="Book Antiqua" w:eastAsia="Book Antiqua" w:hAnsi="Book Antiqua" w:cs="Book Antiqua"/>
          <w:color w:val="000000"/>
        </w:rPr>
        <w:t xml:space="preserve"> on thymic and spleen extracts for anti-ENA detection. More </w:t>
      </w:r>
      <w:r w:rsidRPr="00355120">
        <w:rPr>
          <w:rFonts w:ascii="Book Antiqua" w:eastAsia="Book Antiqua" w:hAnsi="Book Antiqua" w:cs="Book Antiqua"/>
          <w:color w:val="000000"/>
        </w:rPr>
        <w:lastRenderedPageBreak/>
        <w:t>sensitive methods, like ELISA and immunoblot were developed for the detection of va</w:t>
      </w:r>
      <w:r w:rsidR="006A0B80">
        <w:rPr>
          <w:rFonts w:ascii="Book Antiqua" w:eastAsia="Book Antiqua" w:hAnsi="Book Antiqua" w:cs="Book Antiqua"/>
          <w:color w:val="000000"/>
        </w:rPr>
        <w:t>rious molecular targets (</w:t>
      </w:r>
      <w:r w:rsidR="006A0B80" w:rsidRPr="006A0B80">
        <w:rPr>
          <w:rFonts w:ascii="Book Antiqua" w:eastAsia="Book Antiqua" w:hAnsi="Book Antiqua" w:cs="Book Antiqua"/>
          <w:i/>
          <w:color w:val="000000"/>
        </w:rPr>
        <w:t>i.e.</w:t>
      </w:r>
      <w:r w:rsidR="006A0B80">
        <w:rPr>
          <w:rFonts w:ascii="Book Antiqua" w:eastAsia="Book Antiqua" w:hAnsi="Book Antiqua" w:cs="Book Antiqua"/>
          <w:color w:val="000000"/>
        </w:rPr>
        <w:t xml:space="preserve"> </w:t>
      </w:r>
      <w:proofErr w:type="spellStart"/>
      <w:r w:rsidR="006A0B80">
        <w:rPr>
          <w:rFonts w:ascii="Book Antiqua" w:eastAsia="Book Antiqua" w:hAnsi="Book Antiqua" w:cs="Book Antiqua"/>
          <w:color w:val="000000"/>
        </w:rPr>
        <w:t>n</w:t>
      </w:r>
      <w:r w:rsidRPr="00355120">
        <w:rPr>
          <w:rFonts w:ascii="Book Antiqua" w:eastAsia="Book Antiqua" w:hAnsi="Book Antiqua" w:cs="Book Antiqua"/>
          <w:color w:val="000000"/>
        </w:rPr>
        <w:t>RNP</w:t>
      </w:r>
      <w:proofErr w:type="spellEnd"/>
      <w:r w:rsidRPr="00355120">
        <w:rPr>
          <w:rFonts w:ascii="Book Antiqua" w:eastAsia="Book Antiqua" w:hAnsi="Book Antiqua" w:cs="Book Antiqua"/>
          <w:color w:val="000000"/>
        </w:rPr>
        <w:t xml:space="preserve">, </w:t>
      </w:r>
      <w:proofErr w:type="spellStart"/>
      <w:r w:rsidRPr="00355120">
        <w:rPr>
          <w:rFonts w:ascii="Book Antiqua" w:eastAsia="Book Antiqua" w:hAnsi="Book Antiqua" w:cs="Book Antiqua"/>
          <w:color w:val="000000"/>
        </w:rPr>
        <w:t>Sm</w:t>
      </w:r>
      <w:proofErr w:type="spellEnd"/>
      <w:r w:rsidRPr="00355120">
        <w:rPr>
          <w:rFonts w:ascii="Book Antiqua" w:eastAsia="Book Antiqua" w:hAnsi="Book Antiqua" w:cs="Book Antiqua"/>
          <w:color w:val="000000"/>
        </w:rPr>
        <w:t xml:space="preserve">, SSB/La, SSA/Ro 60 and 52). Their application has revealed anti-ENA reactivities in up to 30% of PBC patients, anti-SSA/Ro-52kD being the most frequent one. The presence of anti-SSA/Ro-52 </w:t>
      </w:r>
      <w:proofErr w:type="spellStart"/>
      <w:r w:rsidRPr="00355120">
        <w:rPr>
          <w:rFonts w:ascii="Book Antiqua" w:eastAsia="Book Antiqua" w:hAnsi="Book Antiqua" w:cs="Book Antiqua"/>
          <w:color w:val="000000"/>
        </w:rPr>
        <w:t>kD</w:t>
      </w:r>
      <w:proofErr w:type="spellEnd"/>
      <w:r w:rsidRPr="00355120">
        <w:rPr>
          <w:rFonts w:ascii="Book Antiqua" w:eastAsia="Book Antiqua" w:hAnsi="Book Antiqua" w:cs="Book Antiqua"/>
          <w:color w:val="000000"/>
        </w:rPr>
        <w:t xml:space="preserve"> was associated with active and advanced disease in one </w:t>
      </w:r>
      <w:proofErr w:type="gramStart"/>
      <w:r w:rsidRPr="00355120">
        <w:rPr>
          <w:rFonts w:ascii="Book Antiqua" w:eastAsia="Book Antiqua" w:hAnsi="Book Antiqua" w:cs="Book Antiqua"/>
          <w:color w:val="000000"/>
        </w:rPr>
        <w:t>study</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84]</w:t>
      </w:r>
      <w:r w:rsidRPr="00355120">
        <w:rPr>
          <w:rFonts w:ascii="Book Antiqua" w:eastAsia="Book Antiqua" w:hAnsi="Book Antiqua" w:cs="Book Antiqua"/>
          <w:color w:val="000000"/>
        </w:rPr>
        <w:t>. ACA have been reported in 20</w:t>
      </w:r>
      <w:r w:rsidR="006A0B80">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-30% of PBC patients and 80% of patients with a PBC/Systemic Sclerosis overlap </w:t>
      </w:r>
      <w:proofErr w:type="gramStart"/>
      <w:r w:rsidRPr="00355120">
        <w:rPr>
          <w:rFonts w:ascii="Book Antiqua" w:eastAsia="Book Antiqua" w:hAnsi="Book Antiqua" w:cs="Book Antiqua"/>
          <w:color w:val="000000"/>
        </w:rPr>
        <w:t>syndrome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81,84-86]</w:t>
      </w:r>
      <w:r w:rsidRPr="00355120">
        <w:rPr>
          <w:rFonts w:ascii="Book Antiqua" w:eastAsia="Book Antiqua" w:hAnsi="Book Antiqua" w:cs="Book Antiqua"/>
          <w:color w:val="000000"/>
        </w:rPr>
        <w:t xml:space="preserve">. </w:t>
      </w:r>
    </w:p>
    <w:p w14:paraId="3F1140CD" w14:textId="666B7AF6"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The diagnostic and clinical significance of ACA positivity in patients with PBC without </w:t>
      </w:r>
      <w:proofErr w:type="spellStart"/>
      <w:r w:rsidRPr="00355120">
        <w:rPr>
          <w:rFonts w:ascii="Book Antiqua" w:eastAsia="Book Antiqua" w:hAnsi="Book Antiqua" w:cs="Book Antiqua"/>
          <w:color w:val="000000"/>
        </w:rPr>
        <w:t>SSc</w:t>
      </w:r>
      <w:proofErr w:type="spellEnd"/>
      <w:r w:rsidRPr="00355120">
        <w:rPr>
          <w:rFonts w:ascii="Book Antiqua" w:eastAsia="Book Antiqua" w:hAnsi="Book Antiqua" w:cs="Book Antiqua"/>
          <w:color w:val="000000"/>
        </w:rPr>
        <w:t xml:space="preserve"> has recently been under investigation, though with discrepant </w:t>
      </w:r>
      <w:proofErr w:type="gramStart"/>
      <w:r w:rsidRPr="00355120">
        <w:rPr>
          <w:rFonts w:ascii="Book Antiqua" w:eastAsia="Book Antiqua" w:hAnsi="Book Antiqua" w:cs="Book Antiqua"/>
          <w:color w:val="000000"/>
        </w:rPr>
        <w:t>results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86-88]</w:t>
      </w:r>
      <w:r w:rsidRPr="00355120">
        <w:rPr>
          <w:rFonts w:ascii="Book Antiqua" w:eastAsia="Book Antiqua" w:hAnsi="Book Antiqua" w:cs="Book Antiqua"/>
          <w:color w:val="000000"/>
        </w:rPr>
        <w:t xml:space="preserve">. Data from two studies have suggested ACA to be a predictive factor for the development of complications related to portal hypertension in PBC patients, though not for the progression to liver </w:t>
      </w:r>
      <w:proofErr w:type="gramStart"/>
      <w:r w:rsidRPr="00355120">
        <w:rPr>
          <w:rFonts w:ascii="Book Antiqua" w:eastAsia="Book Antiqua" w:hAnsi="Book Antiqua" w:cs="Book Antiqua"/>
          <w:color w:val="000000"/>
        </w:rPr>
        <w:t>failure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86,88]</w:t>
      </w:r>
      <w:r w:rsidRPr="00355120">
        <w:rPr>
          <w:rFonts w:ascii="Book Antiqua" w:eastAsia="Book Antiqua" w:hAnsi="Book Antiqua" w:cs="Book Antiqua"/>
          <w:color w:val="000000"/>
        </w:rPr>
        <w:t>. As both studies were conducted in PBC patients of Asian origin, large scale data are needed to explore this hypothesis further.</w:t>
      </w:r>
    </w:p>
    <w:p w14:paraId="13EFC726" w14:textId="77777777" w:rsidR="00A77B3E" w:rsidRPr="00355120" w:rsidRDefault="00A77B3E">
      <w:pPr>
        <w:spacing w:line="360" w:lineRule="auto"/>
        <w:jc w:val="both"/>
      </w:pPr>
    </w:p>
    <w:p w14:paraId="70B7CC00" w14:textId="77777777" w:rsidR="00A77B3E" w:rsidRPr="006A0B80" w:rsidRDefault="00285A7C">
      <w:pPr>
        <w:spacing w:line="360" w:lineRule="auto"/>
        <w:jc w:val="both"/>
        <w:rPr>
          <w:rFonts w:ascii="Book Antiqua" w:eastAsia="Book Antiqua" w:hAnsi="Book Antiqua" w:cs="Book Antiqua"/>
          <w:b/>
          <w:i/>
          <w:color w:val="000000"/>
        </w:rPr>
      </w:pPr>
      <w:r w:rsidRPr="006A0B80">
        <w:rPr>
          <w:rFonts w:ascii="Book Antiqua" w:eastAsia="Book Antiqua" w:hAnsi="Book Antiqua" w:cs="Book Antiqua"/>
          <w:b/>
          <w:i/>
          <w:color w:val="000000"/>
        </w:rPr>
        <w:t>PBC-specific ANA</w:t>
      </w:r>
    </w:p>
    <w:p w14:paraId="561A1BFA" w14:textId="77777777" w:rsidR="00A77B3E" w:rsidRPr="00355120" w:rsidRDefault="00285A7C">
      <w:pPr>
        <w:spacing w:line="360" w:lineRule="auto"/>
        <w:jc w:val="both"/>
      </w:pPr>
      <w:r w:rsidRPr="00355120">
        <w:rPr>
          <w:rFonts w:ascii="Book Antiqua" w:eastAsia="Book Antiqua" w:hAnsi="Book Antiqua" w:cs="Book Antiqua"/>
          <w:color w:val="000000"/>
        </w:rPr>
        <w:t xml:space="preserve">PBC-specific ANA have been reported in up to 50% of PBC patients, with wide variation in the prevalence rate between studies depending on the method </w:t>
      </w:r>
      <w:proofErr w:type="gramStart"/>
      <w:r w:rsidRPr="00355120">
        <w:rPr>
          <w:rFonts w:ascii="Book Antiqua" w:eastAsia="Book Antiqua" w:hAnsi="Book Antiqua" w:cs="Book Antiqua"/>
          <w:color w:val="000000"/>
        </w:rPr>
        <w:t>used</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80]</w:t>
      </w:r>
      <w:r w:rsidRPr="00355120">
        <w:rPr>
          <w:rFonts w:ascii="Book Antiqua" w:eastAsia="Book Antiqua" w:hAnsi="Book Antiqua" w:cs="Book Antiqua"/>
          <w:color w:val="000000"/>
        </w:rPr>
        <w:t xml:space="preserve">. They demonstrate high specificity, though low sensitivity for PBC and is a valuable tool during diagnostic work-up of patients with suspicion of PBC, especially in those tested negative for </w:t>
      </w:r>
      <w:proofErr w:type="gramStart"/>
      <w:r w:rsidRPr="00355120">
        <w:rPr>
          <w:rFonts w:ascii="Book Antiqua" w:eastAsia="Book Antiqua" w:hAnsi="Book Antiqua" w:cs="Book Antiqua"/>
          <w:color w:val="000000"/>
        </w:rPr>
        <w:t>AMA</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6,22]</w:t>
      </w:r>
      <w:r w:rsidRPr="00355120">
        <w:rPr>
          <w:rFonts w:ascii="Book Antiqua" w:eastAsia="Book Antiqua" w:hAnsi="Book Antiqua" w:cs="Book Antiqua"/>
          <w:color w:val="000000"/>
        </w:rPr>
        <w:t xml:space="preserve">. Their identification is optimized when HEp-2 cells are used as a substrate, as these cells have large nuclei and during their mitotic phase </w:t>
      </w:r>
      <w:r w:rsidR="006A0B80">
        <w:rPr>
          <w:rFonts w:ascii="Book Antiqua" w:eastAsia="Book Antiqua" w:hAnsi="Book Antiqua" w:cs="Book Antiqua"/>
          <w:color w:val="000000"/>
        </w:rPr>
        <w:t>ACA</w:t>
      </w:r>
      <w:r w:rsidRPr="00355120">
        <w:rPr>
          <w:rFonts w:ascii="Book Antiqua" w:eastAsia="Book Antiqua" w:hAnsi="Book Antiqua" w:cs="Book Antiqua"/>
          <w:color w:val="000000"/>
        </w:rPr>
        <w:t xml:space="preserve"> stain their </w:t>
      </w:r>
      <w:proofErr w:type="gramStart"/>
      <w:r w:rsidRPr="00355120">
        <w:rPr>
          <w:rFonts w:ascii="Book Antiqua" w:eastAsia="Book Antiqua" w:hAnsi="Book Antiqua" w:cs="Book Antiqua"/>
          <w:color w:val="000000"/>
        </w:rPr>
        <w:t>chromosomes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34]</w:t>
      </w:r>
      <w:r w:rsidRPr="00355120">
        <w:rPr>
          <w:rFonts w:ascii="Book Antiqua" w:eastAsia="Book Antiqua" w:hAnsi="Book Antiqua" w:cs="Book Antiqua"/>
          <w:color w:val="000000"/>
        </w:rPr>
        <w:t xml:space="preserve">. </w:t>
      </w:r>
    </w:p>
    <w:p w14:paraId="42B028F3" w14:textId="5C6BC1BF"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PBC-specific ANA display two distinct immunofluorescence patterns: </w:t>
      </w:r>
      <w:r w:rsidR="006A0B80">
        <w:rPr>
          <w:rFonts w:ascii="Book Antiqua" w:hAnsi="Book Antiqua" w:cs="Book Antiqua" w:hint="eastAsia"/>
          <w:color w:val="000000"/>
          <w:lang w:eastAsia="zh-CN"/>
        </w:rPr>
        <w:t>A</w:t>
      </w:r>
      <w:r w:rsidRPr="00355120">
        <w:rPr>
          <w:rFonts w:ascii="Book Antiqua" w:eastAsia="Book Antiqua" w:hAnsi="Book Antiqua" w:cs="Book Antiqua"/>
          <w:color w:val="000000"/>
        </w:rPr>
        <w:t xml:space="preserve"> perinuclear/</w:t>
      </w:r>
      <w:r w:rsidR="006A0B80">
        <w:rPr>
          <w:rFonts w:ascii="Book Antiqua" w:eastAsia="Book Antiqua" w:hAnsi="Book Antiqua" w:cs="Book Antiqua"/>
          <w:color w:val="000000"/>
        </w:rPr>
        <w:t>RLM</w:t>
      </w:r>
      <w:r w:rsidRPr="00355120">
        <w:rPr>
          <w:rFonts w:ascii="Book Antiqua" w:eastAsia="Book Antiqua" w:hAnsi="Book Antiqua" w:cs="Book Antiqua"/>
          <w:color w:val="000000"/>
        </w:rPr>
        <w:t xml:space="preserve"> and a </w:t>
      </w:r>
      <w:r w:rsidR="006A0B80">
        <w:rPr>
          <w:rFonts w:ascii="Book Antiqua" w:eastAsia="Book Antiqua" w:hAnsi="Book Antiqua" w:cs="Book Antiqua"/>
          <w:color w:val="000000"/>
        </w:rPr>
        <w:t>MND</w:t>
      </w:r>
      <w:r w:rsidRPr="00355120">
        <w:rPr>
          <w:rFonts w:ascii="Book Antiqua" w:eastAsia="Book Antiqua" w:hAnsi="Book Antiqua" w:cs="Book Antiqua"/>
          <w:color w:val="000000"/>
        </w:rPr>
        <w:t xml:space="preserve"> </w:t>
      </w:r>
      <w:proofErr w:type="gramStart"/>
      <w:r w:rsidRPr="00355120">
        <w:rPr>
          <w:rFonts w:ascii="Book Antiqua" w:eastAsia="Book Antiqua" w:hAnsi="Book Antiqua" w:cs="Book Antiqua"/>
          <w:color w:val="000000"/>
        </w:rPr>
        <w:t>pattern</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80,83]</w:t>
      </w:r>
      <w:r w:rsidRPr="00355120">
        <w:rPr>
          <w:rFonts w:ascii="Book Antiqua" w:eastAsia="Book Antiqua" w:hAnsi="Book Antiqua" w:cs="Book Antiqua"/>
          <w:color w:val="000000"/>
        </w:rPr>
        <w:t>. The RLM pattern give</w:t>
      </w:r>
      <w:r w:rsidR="00EF5460">
        <w:rPr>
          <w:rFonts w:ascii="Book Antiqua" w:eastAsia="Book Antiqua" w:hAnsi="Book Antiqua" w:cs="Book Antiqua"/>
          <w:color w:val="000000"/>
        </w:rPr>
        <w:t>s</w:t>
      </w:r>
      <w:r w:rsidRPr="00355120">
        <w:rPr>
          <w:rFonts w:ascii="Book Antiqua" w:eastAsia="Book Antiqua" w:hAnsi="Book Antiqua" w:cs="Book Antiqua"/>
          <w:color w:val="000000"/>
        </w:rPr>
        <w:t xml:space="preserve"> a distinctive punctuated pattern of the nuclear surface that corresponds to a nuclear complex</w:t>
      </w:r>
      <w:r w:rsidRPr="00355120">
        <w:rPr>
          <w:rFonts w:ascii="Book Antiqua" w:eastAsia="Book Antiqua" w:hAnsi="Book Antiqua" w:cs="Book Antiqua"/>
          <w:color w:val="000000"/>
          <w:u w:val="single" w:color="000000"/>
        </w:rPr>
        <w:t>.</w:t>
      </w:r>
      <w:r w:rsidRPr="00355120">
        <w:rPr>
          <w:rFonts w:ascii="Book Antiqua" w:eastAsia="Book Antiqua" w:hAnsi="Book Antiqua" w:cs="Book Antiqua"/>
          <w:color w:val="000000"/>
        </w:rPr>
        <w:t xml:space="preserve"> This pattern is generated by reactivity to nuclear pore complexes (NPC), which are multi-protein structures that mediate </w:t>
      </w:r>
      <w:proofErr w:type="spellStart"/>
      <w:r w:rsidRPr="00355120">
        <w:rPr>
          <w:rFonts w:ascii="Book Antiqua" w:eastAsia="Book Antiqua" w:hAnsi="Book Antiqua" w:cs="Book Antiqua"/>
          <w:color w:val="000000"/>
        </w:rPr>
        <w:t>nucleocytosplasmic</w:t>
      </w:r>
      <w:proofErr w:type="spellEnd"/>
      <w:r w:rsidRPr="00355120">
        <w:rPr>
          <w:rFonts w:ascii="Book Antiqua" w:eastAsia="Book Antiqua" w:hAnsi="Book Antiqua" w:cs="Book Antiqua"/>
          <w:color w:val="000000"/>
        </w:rPr>
        <w:t xml:space="preserve"> transport. Gp210 is the main antigenic targets in PBC and is currently used for diagnostic purposes. Less immunodominant antigens, not incorporated in the diagnostic work-up, are those of nucleoporin p62 and </w:t>
      </w:r>
      <w:proofErr w:type="spellStart"/>
      <w:r w:rsidRPr="00355120">
        <w:rPr>
          <w:rFonts w:ascii="Book Antiqua" w:eastAsia="Book Antiqua" w:hAnsi="Book Antiqua" w:cs="Book Antiqua"/>
          <w:color w:val="000000"/>
        </w:rPr>
        <w:t>lamin</w:t>
      </w:r>
      <w:proofErr w:type="spellEnd"/>
      <w:r w:rsidRPr="00355120">
        <w:rPr>
          <w:rFonts w:ascii="Book Antiqua" w:eastAsia="Book Antiqua" w:hAnsi="Book Antiqua" w:cs="Book Antiqua"/>
          <w:color w:val="000000"/>
        </w:rPr>
        <w:t xml:space="preserve"> B receptor. The MND pattern consist</w:t>
      </w:r>
      <w:r w:rsidR="00EF5460">
        <w:rPr>
          <w:rFonts w:ascii="Book Antiqua" w:eastAsia="Book Antiqua" w:hAnsi="Book Antiqua" w:cs="Book Antiqua"/>
          <w:color w:val="000000"/>
        </w:rPr>
        <w:t>s</w:t>
      </w:r>
      <w:r w:rsidRPr="00355120">
        <w:rPr>
          <w:rFonts w:ascii="Book Antiqua" w:eastAsia="Book Antiqua" w:hAnsi="Book Antiqua" w:cs="Book Antiqua"/>
          <w:color w:val="000000"/>
        </w:rPr>
        <w:t xml:space="preserve"> of 3-20 dots scattered throughout the nucleus, but sparring the nucleoli and is produced by reactivity to the </w:t>
      </w:r>
      <w:r w:rsidRPr="00355120">
        <w:rPr>
          <w:rFonts w:ascii="Book Antiqua" w:eastAsia="Book Antiqua" w:hAnsi="Book Antiqua" w:cs="Book Antiqua"/>
          <w:color w:val="000000"/>
        </w:rPr>
        <w:lastRenderedPageBreak/>
        <w:t xml:space="preserve">nuclear body speckled 100 </w:t>
      </w:r>
      <w:proofErr w:type="spellStart"/>
      <w:r w:rsidRPr="00355120">
        <w:rPr>
          <w:rFonts w:ascii="Book Antiqua" w:eastAsia="Book Antiqua" w:hAnsi="Book Antiqua" w:cs="Book Antiqua"/>
          <w:color w:val="000000"/>
        </w:rPr>
        <w:t>kDa</w:t>
      </w:r>
      <w:proofErr w:type="spellEnd"/>
      <w:r w:rsidRPr="00355120">
        <w:rPr>
          <w:rFonts w:ascii="Book Antiqua" w:eastAsia="Book Antiqua" w:hAnsi="Book Antiqua" w:cs="Book Antiqua"/>
          <w:color w:val="000000"/>
        </w:rPr>
        <w:t xml:space="preserve"> (sp100) protein and the promyelocytic leukemia (PML) protein, while more recently sp140 and small ubiquitin-related modifier (SUMO) protein has been reported as additional antigenic targets</w:t>
      </w:r>
      <w:r w:rsidRPr="006A0B80">
        <w:rPr>
          <w:rFonts w:ascii="Book Antiqua" w:eastAsia="Book Antiqua" w:hAnsi="Book Antiqua" w:cs="Book Antiqua"/>
          <w:color w:val="000000"/>
          <w:vertAlign w:val="superscript"/>
        </w:rPr>
        <w:t>[80,89,90]</w:t>
      </w:r>
      <w:r w:rsidRPr="006A0B80">
        <w:rPr>
          <w:rFonts w:ascii="Book Antiqua" w:eastAsia="Book Antiqua" w:hAnsi="Book Antiqua" w:cs="Book Antiqua"/>
          <w:color w:val="000000"/>
        </w:rPr>
        <w:t xml:space="preserve">. </w:t>
      </w:r>
    </w:p>
    <w:p w14:paraId="7B1FD807"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The visualization of ANA can be hindered by AMAs presence and other ANA </w:t>
      </w:r>
      <w:proofErr w:type="gramStart"/>
      <w:r w:rsidRPr="00355120">
        <w:rPr>
          <w:rFonts w:ascii="Book Antiqua" w:eastAsia="Book Antiqua" w:hAnsi="Book Antiqua" w:cs="Book Antiqua"/>
          <w:color w:val="000000"/>
        </w:rPr>
        <w:t>specificities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34]</w:t>
      </w:r>
      <w:r w:rsidRPr="00355120">
        <w:rPr>
          <w:rFonts w:ascii="Book Antiqua" w:eastAsia="Book Antiqua" w:hAnsi="Book Antiqua" w:cs="Book Antiqua"/>
          <w:color w:val="000000"/>
        </w:rPr>
        <w:t xml:space="preserve">. This could justify the perception that prevailed based on the results of early studies reporting of the presence of PBC-specific ANA especially in AMA-negative </w:t>
      </w:r>
      <w:proofErr w:type="gramStart"/>
      <w:r w:rsidRPr="00355120">
        <w:rPr>
          <w:rFonts w:ascii="Book Antiqua" w:eastAsia="Book Antiqua" w:hAnsi="Book Antiqua" w:cs="Book Antiqua"/>
          <w:color w:val="000000"/>
        </w:rPr>
        <w:t>patients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81]</w:t>
      </w:r>
      <w:r w:rsidRPr="00355120">
        <w:rPr>
          <w:rFonts w:ascii="Book Antiqua" w:eastAsia="Book Antiqua" w:hAnsi="Book Antiqua" w:cs="Book Antiqua"/>
          <w:color w:val="000000"/>
        </w:rPr>
        <w:t xml:space="preserve">. For example, the MND pattern can be easily mistaken with that produced by ACA; the anti-MND pattern consist of dots of various size and numbers, while the ACA pattern is characterized by dots of equal size. ACA stain the cells’ chromosome, whereas anti-MND don’t. </w:t>
      </w:r>
    </w:p>
    <w:p w14:paraId="0FAF7803"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A multicenter study showed that the diagnostic performance of the conventional IIFL improved further by the use of individual IgG (IgG1-4) isotypes instead of anti-total IgG sera, leading to increased recognition of PBC-specific </w:t>
      </w:r>
      <w:proofErr w:type="gramStart"/>
      <w:r w:rsidRPr="00355120">
        <w:rPr>
          <w:rFonts w:ascii="Book Antiqua" w:eastAsia="Book Antiqua" w:hAnsi="Book Antiqua" w:cs="Book Antiqua"/>
          <w:color w:val="000000"/>
        </w:rPr>
        <w:t>ANAs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91]</w:t>
      </w:r>
      <w:r w:rsidRPr="00355120">
        <w:rPr>
          <w:rFonts w:ascii="Book Antiqua" w:eastAsia="Book Antiqua" w:hAnsi="Book Antiqua" w:cs="Book Antiqua"/>
          <w:color w:val="000000"/>
        </w:rPr>
        <w:t xml:space="preserve">. In detail, 65% and 15% of PBC patients were MND and/or RLM positive using IgG isotype-specific antisera and anti-total IgG antiserum </w:t>
      </w:r>
      <w:proofErr w:type="gramStart"/>
      <w:r w:rsidRPr="00355120">
        <w:rPr>
          <w:rFonts w:ascii="Book Antiqua" w:eastAsia="Book Antiqua" w:hAnsi="Book Antiqua" w:cs="Book Antiqua"/>
          <w:color w:val="000000"/>
        </w:rPr>
        <w:t>respectively</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91]</w:t>
      </w:r>
      <w:r w:rsidRPr="00355120">
        <w:rPr>
          <w:rFonts w:ascii="Book Antiqua" w:eastAsia="Book Antiqua" w:hAnsi="Book Antiqua" w:cs="Book Antiqua"/>
          <w:color w:val="000000"/>
        </w:rPr>
        <w:t xml:space="preserve">. </w:t>
      </w:r>
    </w:p>
    <w:p w14:paraId="599BBB1E"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The identification of the molecular targets of PBC-specific ANA has led to the development of molecular based techniques, including ELISA and immunoblot, that are more sensitive and observer-</w:t>
      </w:r>
      <w:proofErr w:type="gramStart"/>
      <w:r w:rsidRPr="00355120">
        <w:rPr>
          <w:rFonts w:ascii="Book Antiqua" w:eastAsia="Book Antiqua" w:hAnsi="Book Antiqua" w:cs="Book Antiqua"/>
          <w:color w:val="000000"/>
        </w:rPr>
        <w:t>independent</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80,92,93]</w:t>
      </w:r>
      <w:r w:rsidRPr="00355120">
        <w:rPr>
          <w:rFonts w:ascii="Book Antiqua" w:eastAsia="Book Antiqua" w:hAnsi="Book Antiqua" w:cs="Book Antiqua"/>
          <w:color w:val="000000"/>
        </w:rPr>
        <w:t xml:space="preserve">. Accordingly, </w:t>
      </w:r>
      <w:proofErr w:type="spellStart"/>
      <w:r w:rsidRPr="00355120">
        <w:rPr>
          <w:rFonts w:ascii="Book Antiqua" w:eastAsia="Book Antiqua" w:hAnsi="Book Antiqua" w:cs="Book Antiqua"/>
          <w:color w:val="000000"/>
        </w:rPr>
        <w:t>Invernizzi</w:t>
      </w:r>
      <w:proofErr w:type="spellEnd"/>
      <w:r w:rsidRPr="00355120">
        <w:rPr>
          <w:rFonts w:ascii="Book Antiqua" w:eastAsia="Book Antiqua" w:hAnsi="Book Antiqua" w:cs="Book Antiqua"/>
          <w:color w:val="000000"/>
        </w:rPr>
        <w:t xml:space="preserve"> </w:t>
      </w:r>
      <w:r w:rsidRPr="00355120">
        <w:rPr>
          <w:rFonts w:ascii="Book Antiqua" w:eastAsia="Book Antiqua" w:hAnsi="Book Antiqua" w:cs="Book Antiqua"/>
          <w:i/>
          <w:iCs/>
          <w:color w:val="000000"/>
        </w:rPr>
        <w:t xml:space="preserve">et </w:t>
      </w:r>
      <w:proofErr w:type="gramStart"/>
      <w:r w:rsidRPr="00355120">
        <w:rPr>
          <w:rFonts w:ascii="Book Antiqua" w:eastAsia="Book Antiqua" w:hAnsi="Book Antiqua" w:cs="Book Antiqua"/>
          <w:i/>
          <w:iCs/>
          <w:color w:val="000000"/>
        </w:rPr>
        <w:t>al</w:t>
      </w:r>
      <w:r w:rsidR="006A0B80" w:rsidRPr="00355120">
        <w:rPr>
          <w:rFonts w:ascii="Book Antiqua" w:eastAsia="Book Antiqua" w:hAnsi="Book Antiqua" w:cs="Book Antiqua"/>
          <w:color w:val="000000"/>
          <w:vertAlign w:val="superscript"/>
        </w:rPr>
        <w:t>[</w:t>
      </w:r>
      <w:proofErr w:type="gramEnd"/>
      <w:r w:rsidR="006A0B80" w:rsidRPr="00355120">
        <w:rPr>
          <w:rFonts w:ascii="Book Antiqua" w:eastAsia="Book Antiqua" w:hAnsi="Book Antiqua" w:cs="Book Antiqua"/>
          <w:color w:val="000000"/>
          <w:vertAlign w:val="superscript"/>
        </w:rPr>
        <w:t>92]</w:t>
      </w:r>
      <w:r w:rsidRPr="00355120">
        <w:rPr>
          <w:rFonts w:ascii="Book Antiqua" w:eastAsia="Book Antiqua" w:hAnsi="Book Antiqua" w:cs="Book Antiqua"/>
          <w:color w:val="000000"/>
        </w:rPr>
        <w:t xml:space="preserve"> demonstrated reactivity to NPC by immunoblotting in 22% of 105 patients known to be ANA negative by IIFL. There was no significant difference in the percentage of anti-NPC positive amongst those being AMA positive and negative PBC patients with the use of </w:t>
      </w:r>
      <w:proofErr w:type="gramStart"/>
      <w:r w:rsidRPr="00355120">
        <w:rPr>
          <w:rFonts w:ascii="Book Antiqua" w:eastAsia="Book Antiqua" w:hAnsi="Book Antiqua" w:cs="Book Antiqua"/>
          <w:color w:val="000000"/>
        </w:rPr>
        <w:t>immunoblotting</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92]</w:t>
      </w:r>
      <w:r w:rsidRPr="00355120">
        <w:rPr>
          <w:rFonts w:ascii="Book Antiqua" w:eastAsia="Book Antiqua" w:hAnsi="Book Antiqua" w:cs="Book Antiqua"/>
          <w:color w:val="000000"/>
        </w:rPr>
        <w:t xml:space="preserve">. Similarly, </w:t>
      </w:r>
      <w:proofErr w:type="spellStart"/>
      <w:r w:rsidRPr="00355120">
        <w:rPr>
          <w:rFonts w:ascii="Book Antiqua" w:eastAsia="Book Antiqua" w:hAnsi="Book Antiqua" w:cs="Book Antiqua"/>
          <w:color w:val="000000"/>
        </w:rPr>
        <w:t>Muratori</w:t>
      </w:r>
      <w:proofErr w:type="spellEnd"/>
      <w:r w:rsidRPr="00355120">
        <w:rPr>
          <w:rFonts w:ascii="Book Antiqua" w:eastAsia="Book Antiqua" w:hAnsi="Book Antiqua" w:cs="Book Antiqua"/>
          <w:color w:val="000000"/>
        </w:rPr>
        <w:t xml:space="preserve"> </w:t>
      </w:r>
      <w:r w:rsidRPr="00355120">
        <w:rPr>
          <w:rFonts w:ascii="Book Antiqua" w:eastAsia="Book Antiqua" w:hAnsi="Book Antiqua" w:cs="Book Antiqua"/>
          <w:i/>
          <w:iCs/>
          <w:color w:val="000000"/>
        </w:rPr>
        <w:t xml:space="preserve">et </w:t>
      </w:r>
      <w:proofErr w:type="gramStart"/>
      <w:r w:rsidRPr="00355120">
        <w:rPr>
          <w:rFonts w:ascii="Book Antiqua" w:eastAsia="Book Antiqua" w:hAnsi="Book Antiqua" w:cs="Book Antiqua"/>
          <w:i/>
          <w:iCs/>
          <w:color w:val="000000"/>
        </w:rPr>
        <w:t>al</w:t>
      </w:r>
      <w:r w:rsidR="006A0B80" w:rsidRPr="00355120">
        <w:rPr>
          <w:rFonts w:ascii="Book Antiqua" w:eastAsia="Book Antiqua" w:hAnsi="Book Antiqua" w:cs="Book Antiqua"/>
          <w:color w:val="000000"/>
          <w:vertAlign w:val="superscript"/>
        </w:rPr>
        <w:t>[</w:t>
      </w:r>
      <w:proofErr w:type="gramEnd"/>
      <w:r w:rsidR="006A0B80" w:rsidRPr="00355120">
        <w:rPr>
          <w:rFonts w:ascii="Book Antiqua" w:eastAsia="Book Antiqua" w:hAnsi="Book Antiqua" w:cs="Book Antiqua"/>
          <w:color w:val="000000"/>
          <w:vertAlign w:val="superscript"/>
        </w:rPr>
        <w:t>81]</w:t>
      </w:r>
      <w:r w:rsidRPr="00355120">
        <w:rPr>
          <w:rFonts w:ascii="Book Antiqua" w:eastAsia="Book Antiqua" w:hAnsi="Book Antiqua" w:cs="Book Antiqua"/>
          <w:color w:val="000000"/>
        </w:rPr>
        <w:t xml:space="preserve"> have reported on the increased sensitivity of ELISA in detecting PBC-specific ANAs compared to IIFL, though they were more often detected in AMA negative compared to AMA positive PBC patients</w:t>
      </w:r>
      <w:r w:rsidRPr="00355120">
        <w:rPr>
          <w:rFonts w:ascii="Book Antiqua" w:eastAsia="Book Antiqua" w:hAnsi="Book Antiqua" w:cs="Book Antiqua"/>
          <w:color w:val="000000"/>
          <w:vertAlign w:val="superscript"/>
        </w:rPr>
        <w:t>[81]</w:t>
      </w:r>
      <w:r w:rsidRPr="00355120">
        <w:rPr>
          <w:rFonts w:ascii="Book Antiqua" w:eastAsia="Book Antiqua" w:hAnsi="Book Antiqua" w:cs="Book Antiqua"/>
          <w:color w:val="000000"/>
        </w:rPr>
        <w:t>.</w:t>
      </w:r>
    </w:p>
    <w:p w14:paraId="4666584C"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Still, a major limitation of the molecular based assays is the selection of specific targets and exclusion of others that might be of potentially equal importance, especially if reactivity to those subdominant antigens is of diagnostic relevance (such is the case of single specificities). </w:t>
      </w:r>
    </w:p>
    <w:p w14:paraId="5F5632C0" w14:textId="77777777" w:rsidR="00A77B3E" w:rsidRPr="006A0B80" w:rsidRDefault="00285A7C" w:rsidP="006A0B80">
      <w:pPr>
        <w:spacing w:line="360" w:lineRule="auto"/>
        <w:ind w:firstLineChars="100" w:firstLine="240"/>
        <w:jc w:val="both"/>
        <w:rPr>
          <w:lang w:eastAsia="zh-CN"/>
        </w:rPr>
      </w:pPr>
      <w:r w:rsidRPr="00355120">
        <w:rPr>
          <w:rFonts w:ascii="Book Antiqua" w:eastAsia="Book Antiqua" w:hAnsi="Book Antiqua" w:cs="Book Antiqua"/>
          <w:color w:val="000000"/>
        </w:rPr>
        <w:lastRenderedPageBreak/>
        <w:t>The sensitivity</w:t>
      </w:r>
      <w:r w:rsidR="006A0B80">
        <w:rPr>
          <w:rFonts w:ascii="Book Antiqua" w:hAnsi="Book Antiqua" w:cs="Book Antiqua" w:hint="eastAsia"/>
          <w:color w:val="000000"/>
          <w:lang w:eastAsia="zh-CN"/>
        </w:rPr>
        <w:t xml:space="preserve"> </w:t>
      </w:r>
      <w:r w:rsidRPr="00355120">
        <w:rPr>
          <w:rFonts w:ascii="Book Antiqua" w:eastAsia="Book Antiqua" w:hAnsi="Book Antiqua" w:cs="Book Antiqua"/>
          <w:color w:val="000000"/>
        </w:rPr>
        <w:t xml:space="preserve">of anti-gp210 has been reported between 5.71% and 55.88%, whereas specificity ranged from 61.70% to 100% depending on the method used and the population </w:t>
      </w:r>
      <w:proofErr w:type="gramStart"/>
      <w:r w:rsidRPr="00355120">
        <w:rPr>
          <w:rFonts w:ascii="Book Antiqua" w:eastAsia="Book Antiqua" w:hAnsi="Book Antiqua" w:cs="Book Antiqua"/>
          <w:color w:val="000000"/>
        </w:rPr>
        <w:t>studied</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94-98]</w:t>
      </w:r>
      <w:r w:rsidRPr="00355120">
        <w:rPr>
          <w:rFonts w:ascii="Book Antiqua" w:eastAsia="Book Antiqua" w:hAnsi="Book Antiqua" w:cs="Book Antiqua"/>
          <w:color w:val="000000"/>
        </w:rPr>
        <w:t>.</w:t>
      </w:r>
    </w:p>
    <w:p w14:paraId="08E5D31C" w14:textId="77777777" w:rsidR="00A77B3E" w:rsidRPr="00355120" w:rsidRDefault="00A77B3E">
      <w:pPr>
        <w:spacing w:line="360" w:lineRule="auto"/>
        <w:jc w:val="both"/>
      </w:pPr>
    </w:p>
    <w:p w14:paraId="73E0871A"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ANA AND THEIR CLINICAL CORRELATIONS</w:t>
      </w:r>
    </w:p>
    <w:p w14:paraId="07ABD78D" w14:textId="77777777" w:rsidR="00A77B3E" w:rsidRPr="006A0B80" w:rsidRDefault="00285A7C">
      <w:pPr>
        <w:spacing w:line="360" w:lineRule="auto"/>
        <w:jc w:val="both"/>
        <w:rPr>
          <w:lang w:eastAsia="zh-CN"/>
        </w:rPr>
      </w:pPr>
      <w:r w:rsidRPr="00355120">
        <w:rPr>
          <w:rFonts w:ascii="Book Antiqua" w:eastAsia="Book Antiqua" w:hAnsi="Book Antiqua" w:cs="Book Antiqua"/>
          <w:color w:val="000000"/>
        </w:rPr>
        <w:t>Several studies have evaluated whether PBC-specific ANAs have a prognostic role in PBC patients. Discrepant results between studies can be justified by differences in study design (</w:t>
      </w:r>
      <w:r w:rsidRPr="006A0B80">
        <w:rPr>
          <w:rFonts w:ascii="Book Antiqua" w:eastAsia="Book Antiqua" w:hAnsi="Book Antiqua" w:cs="Book Antiqua"/>
          <w:i/>
          <w:color w:val="000000"/>
        </w:rPr>
        <w:t>i.e.</w:t>
      </w:r>
      <w:r w:rsidRPr="00355120">
        <w:rPr>
          <w:rFonts w:ascii="Book Antiqua" w:eastAsia="Book Antiqua" w:hAnsi="Book Antiqua" w:cs="Book Antiqua"/>
          <w:color w:val="000000"/>
        </w:rPr>
        <w:t xml:space="preserve"> methods to evaluate the presence of antibodies, different antigenic preparations used), as well as heterogeneity of patients </w:t>
      </w:r>
      <w:proofErr w:type="gramStart"/>
      <w:r w:rsidRPr="00355120">
        <w:rPr>
          <w:rFonts w:ascii="Book Antiqua" w:eastAsia="Book Antiqua" w:hAnsi="Book Antiqua" w:cs="Book Antiqua"/>
          <w:color w:val="000000"/>
        </w:rPr>
        <w:t>investigated</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86,94]</w:t>
      </w:r>
      <w:r w:rsidRPr="00355120">
        <w:rPr>
          <w:rFonts w:ascii="Book Antiqua" w:eastAsia="Book Antiqua" w:hAnsi="Book Antiqua" w:cs="Book Antiqua"/>
          <w:color w:val="000000"/>
        </w:rPr>
        <w:t>.</w:t>
      </w:r>
    </w:p>
    <w:p w14:paraId="6678ED4C"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Early studies, based mainly on IIFL detection of autoantibodies, had failed to establish a link between presence of PBC-specific ANAs and disease’ </w:t>
      </w:r>
      <w:proofErr w:type="gramStart"/>
      <w:r w:rsidRPr="00355120">
        <w:rPr>
          <w:rFonts w:ascii="Book Antiqua" w:eastAsia="Book Antiqua" w:hAnsi="Book Antiqua" w:cs="Book Antiqua"/>
          <w:color w:val="000000"/>
        </w:rPr>
        <w:t>prognosis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99,100]</w:t>
      </w:r>
      <w:r w:rsidRPr="00355120">
        <w:rPr>
          <w:rFonts w:ascii="Book Antiqua" w:eastAsia="Book Antiqua" w:hAnsi="Book Antiqua" w:cs="Book Antiqua"/>
          <w:color w:val="000000"/>
        </w:rPr>
        <w:t>. During the last 20 years, several reports relaying mostly on ELISA, western blot and line blot data, delineated the correlation of PBC-specific ANAs with more severe disease and worse outcome, though differences between studies exist.</w:t>
      </w:r>
      <w:r w:rsidR="006A0B80">
        <w:rPr>
          <w:rFonts w:ascii="Book Antiqua" w:hAnsi="Book Antiqua" w:cs="Book Antiqua" w:hint="eastAsia"/>
          <w:color w:val="000000"/>
          <w:lang w:eastAsia="zh-CN"/>
        </w:rPr>
        <w:t xml:space="preserve"> </w:t>
      </w:r>
      <w:r w:rsidRPr="00355120">
        <w:rPr>
          <w:rFonts w:ascii="Book Antiqua" w:eastAsia="Book Antiqua" w:hAnsi="Book Antiqua" w:cs="Book Antiqua"/>
          <w:color w:val="000000"/>
        </w:rPr>
        <w:t xml:space="preserve">Most studies underline that positivity for anti-NPC antibodies and especially for anti-gp210 are associated with more severe disease and worst disease </w:t>
      </w:r>
      <w:proofErr w:type="gramStart"/>
      <w:r w:rsidRPr="00355120">
        <w:rPr>
          <w:rFonts w:ascii="Book Antiqua" w:eastAsia="Book Antiqua" w:hAnsi="Book Antiqua" w:cs="Book Antiqua"/>
          <w:color w:val="000000"/>
        </w:rPr>
        <w:t>outcome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81,87,91,92,97,101]</w:t>
      </w:r>
      <w:r w:rsidRPr="00355120">
        <w:rPr>
          <w:rFonts w:ascii="Book Antiqua" w:eastAsia="Book Antiqua" w:hAnsi="Book Antiqua" w:cs="Book Antiqua"/>
          <w:color w:val="000000"/>
        </w:rPr>
        <w:t xml:space="preserve">. </w:t>
      </w:r>
    </w:p>
    <w:p w14:paraId="48347BD6"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One of these studies using IIFL for the identification of autoantibodies, revealed anti-RLM of the IgG3 isotype to correlate with more severe liver </w:t>
      </w:r>
      <w:proofErr w:type="gramStart"/>
      <w:r w:rsidRPr="00355120">
        <w:rPr>
          <w:rFonts w:ascii="Book Antiqua" w:eastAsia="Book Antiqua" w:hAnsi="Book Antiqua" w:cs="Book Antiqua"/>
          <w:color w:val="000000"/>
        </w:rPr>
        <w:t>disease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91]</w:t>
      </w:r>
      <w:r w:rsidRPr="00355120">
        <w:rPr>
          <w:rFonts w:ascii="Book Antiqua" w:eastAsia="Book Antiqua" w:hAnsi="Book Antiqua" w:cs="Book Antiqua"/>
          <w:color w:val="000000"/>
        </w:rPr>
        <w:t xml:space="preserve">. A meta-analysis encompassing 5 studies in Asian patients demonstrated anti-gp210 antibodies to be associated with worst disease outcome and suggested their use as optimal predictors of PBC prognosis at the time of </w:t>
      </w:r>
      <w:proofErr w:type="gramStart"/>
      <w:r w:rsidRPr="00355120">
        <w:rPr>
          <w:rFonts w:ascii="Book Antiqua" w:eastAsia="Book Antiqua" w:hAnsi="Book Antiqua" w:cs="Book Antiqua"/>
          <w:color w:val="000000"/>
        </w:rPr>
        <w:t>diagnosis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102]</w:t>
      </w:r>
      <w:r w:rsidRPr="00355120">
        <w:rPr>
          <w:rFonts w:ascii="Book Antiqua" w:eastAsia="Book Antiqua" w:hAnsi="Book Antiqua" w:cs="Book Antiqua"/>
          <w:color w:val="000000"/>
        </w:rPr>
        <w:t xml:space="preserve">. </w:t>
      </w:r>
    </w:p>
    <w:p w14:paraId="207FAAEB"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 xml:space="preserve">Nakamura </w:t>
      </w:r>
      <w:r w:rsidR="00797FF4" w:rsidRPr="00797FF4">
        <w:rPr>
          <w:rFonts w:ascii="Book Antiqua" w:hAnsi="Book Antiqua" w:cs="Book Antiqua" w:hint="eastAsia"/>
          <w:i/>
          <w:color w:val="000000"/>
          <w:lang w:eastAsia="zh-CN"/>
        </w:rPr>
        <w:t xml:space="preserve">et </w:t>
      </w:r>
      <w:proofErr w:type="gramStart"/>
      <w:r w:rsidR="00797FF4" w:rsidRPr="00797FF4">
        <w:rPr>
          <w:rFonts w:ascii="Book Antiqua" w:hAnsi="Book Antiqua" w:cs="Book Antiqua" w:hint="eastAsia"/>
          <w:i/>
          <w:color w:val="000000"/>
          <w:lang w:eastAsia="zh-CN"/>
        </w:rPr>
        <w:t>al</w:t>
      </w:r>
      <w:r w:rsidR="00797FF4" w:rsidRPr="00355120">
        <w:rPr>
          <w:rFonts w:ascii="Book Antiqua" w:eastAsia="Book Antiqua" w:hAnsi="Book Antiqua" w:cs="Book Antiqua"/>
          <w:color w:val="000000"/>
          <w:vertAlign w:val="superscript"/>
        </w:rPr>
        <w:t>[</w:t>
      </w:r>
      <w:proofErr w:type="gramEnd"/>
      <w:r w:rsidR="00797FF4" w:rsidRPr="00355120">
        <w:rPr>
          <w:rFonts w:ascii="Book Antiqua" w:eastAsia="Book Antiqua" w:hAnsi="Book Antiqua" w:cs="Book Antiqua"/>
          <w:color w:val="000000"/>
          <w:vertAlign w:val="superscript"/>
        </w:rPr>
        <w:t>103]</w:t>
      </w:r>
      <w:r w:rsidRPr="00355120">
        <w:rPr>
          <w:rFonts w:ascii="Book Antiqua" w:eastAsia="Book Antiqua" w:hAnsi="Book Antiqua" w:cs="Book Antiqua"/>
          <w:color w:val="000000"/>
        </w:rPr>
        <w:t xml:space="preserve"> reported that persistently positive anti-gp210 antibodies during follow up in Japanese PBC patients under UDCA treatment confer a strong risk for progression to end-stage liver disease, whereas these patients had histologically more severe interface hepatitis, lobular inflammation, and ductular reaction</w:t>
      </w:r>
      <w:r w:rsidRPr="00355120">
        <w:rPr>
          <w:rFonts w:ascii="Book Antiqua" w:eastAsia="Book Antiqua" w:hAnsi="Book Antiqua" w:cs="Book Antiqua"/>
          <w:color w:val="000000"/>
          <w:vertAlign w:val="superscript"/>
        </w:rPr>
        <w:t>[103]</w:t>
      </w:r>
      <w:r w:rsidRPr="00355120">
        <w:rPr>
          <w:rFonts w:ascii="Book Antiqua" w:eastAsia="Book Antiqua" w:hAnsi="Book Antiqua" w:cs="Book Antiqua"/>
          <w:color w:val="000000"/>
        </w:rPr>
        <w:t>.</w:t>
      </w:r>
      <w:r w:rsidR="006A0B80">
        <w:rPr>
          <w:rFonts w:ascii="Book Antiqua" w:hAnsi="Book Antiqua" w:cs="Book Antiqua" w:hint="eastAsia"/>
          <w:color w:val="000000"/>
          <w:lang w:eastAsia="zh-CN"/>
        </w:rPr>
        <w:t xml:space="preserve"> </w:t>
      </w:r>
      <w:r w:rsidRPr="00355120">
        <w:rPr>
          <w:rFonts w:ascii="Book Antiqua" w:eastAsia="Book Antiqua" w:hAnsi="Book Antiqua" w:cs="Book Antiqua"/>
          <w:color w:val="000000"/>
        </w:rPr>
        <w:t xml:space="preserve">These findings were not confirmed in a study assessing autoantibody patterns during follow up in Greek PBC </w:t>
      </w:r>
      <w:proofErr w:type="gramStart"/>
      <w:r w:rsidRPr="00355120">
        <w:rPr>
          <w:rFonts w:ascii="Book Antiqua" w:eastAsia="Book Antiqua" w:hAnsi="Book Antiqua" w:cs="Book Antiqua"/>
          <w:color w:val="000000"/>
        </w:rPr>
        <w:t>patients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104]</w:t>
      </w:r>
      <w:r w:rsidRPr="00355120">
        <w:rPr>
          <w:rFonts w:ascii="Book Antiqua" w:eastAsia="Book Antiqua" w:hAnsi="Book Antiqua" w:cs="Book Antiqua"/>
          <w:color w:val="000000"/>
        </w:rPr>
        <w:t xml:space="preserve">. </w:t>
      </w:r>
    </w:p>
    <w:p w14:paraId="5CCCBB9B"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Anti-np62 antibodies are detected in 22</w:t>
      </w:r>
      <w:r w:rsidR="006A0B80">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-31% </w:t>
      </w:r>
      <w:proofErr w:type="spellStart"/>
      <w:r w:rsidRPr="00355120">
        <w:rPr>
          <w:rFonts w:ascii="Book Antiqua" w:eastAsia="Book Antiqua" w:hAnsi="Book Antiqua" w:cs="Book Antiqua"/>
          <w:color w:val="000000"/>
        </w:rPr>
        <w:t>οf</w:t>
      </w:r>
      <w:proofErr w:type="spellEnd"/>
      <w:r w:rsidRPr="00355120">
        <w:rPr>
          <w:rFonts w:ascii="Book Antiqua" w:eastAsia="Book Antiqua" w:hAnsi="Book Antiqua" w:cs="Book Antiqua"/>
          <w:color w:val="000000"/>
        </w:rPr>
        <w:t xml:space="preserve"> PBC patients, though their significance is not well documented and their diagnostic relevance remains </w:t>
      </w:r>
      <w:proofErr w:type="gramStart"/>
      <w:r w:rsidRPr="00355120">
        <w:rPr>
          <w:rFonts w:ascii="Book Antiqua" w:eastAsia="Book Antiqua" w:hAnsi="Book Antiqua" w:cs="Book Antiqua"/>
          <w:color w:val="000000"/>
        </w:rPr>
        <w:t>unclear</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105,106]</w:t>
      </w:r>
      <w:r w:rsidRPr="00355120">
        <w:rPr>
          <w:rFonts w:ascii="Book Antiqua" w:eastAsia="Book Antiqua" w:hAnsi="Book Antiqua" w:cs="Book Antiqua"/>
          <w:color w:val="000000"/>
        </w:rPr>
        <w:t xml:space="preserve">. </w:t>
      </w:r>
      <w:r w:rsidRPr="00355120">
        <w:rPr>
          <w:rFonts w:ascii="Book Antiqua" w:eastAsia="Book Antiqua" w:hAnsi="Book Antiqua" w:cs="Book Antiqua"/>
          <w:color w:val="000000"/>
        </w:rPr>
        <w:lastRenderedPageBreak/>
        <w:t xml:space="preserve">A Japanese study suggested that anti-np62 antibodies are associated with advanced disease. These results need to be confirmed by other </w:t>
      </w:r>
      <w:proofErr w:type="gramStart"/>
      <w:r w:rsidRPr="00355120">
        <w:rPr>
          <w:rFonts w:ascii="Book Antiqua" w:eastAsia="Book Antiqua" w:hAnsi="Book Antiqua" w:cs="Book Antiqua"/>
          <w:color w:val="000000"/>
        </w:rPr>
        <w:t>studies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105]</w:t>
      </w:r>
      <w:r w:rsidRPr="00355120">
        <w:rPr>
          <w:rFonts w:ascii="Book Antiqua" w:eastAsia="Book Antiqua" w:hAnsi="Book Antiqua" w:cs="Book Antiqua"/>
          <w:color w:val="000000"/>
        </w:rPr>
        <w:t>.</w:t>
      </w:r>
    </w:p>
    <w:p w14:paraId="35461907"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Anti-sp100, the most frequent amongst antibodies displaying the MND pattern, is detected in 8</w:t>
      </w:r>
      <w:r w:rsidR="006A0B80">
        <w:rPr>
          <w:rFonts w:ascii="Book Antiqua" w:hAnsi="Book Antiqua" w:cs="Book Antiqua" w:hint="eastAsia"/>
          <w:color w:val="000000"/>
          <w:lang w:eastAsia="zh-CN"/>
        </w:rPr>
        <w:t>%</w:t>
      </w:r>
      <w:r w:rsidRPr="00355120">
        <w:rPr>
          <w:rFonts w:ascii="Book Antiqua" w:eastAsia="Book Antiqua" w:hAnsi="Book Antiqua" w:cs="Book Antiqua"/>
          <w:color w:val="000000"/>
        </w:rPr>
        <w:t>-44% of PBC patients, its specificity ranging from 63.8</w:t>
      </w:r>
      <w:r w:rsidR="007A341C">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 to 100</w:t>
      </w:r>
      <w:proofErr w:type="gramStart"/>
      <w:r w:rsidRPr="00355120">
        <w:rPr>
          <w:rFonts w:ascii="Book Antiqua" w:eastAsia="Book Antiqua" w:hAnsi="Book Antiqua" w:cs="Book Antiqua"/>
          <w:color w:val="000000"/>
        </w:rPr>
        <w:t>%</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81,107-109]</w:t>
      </w:r>
      <w:r w:rsidRPr="00355120">
        <w:rPr>
          <w:rFonts w:ascii="Book Antiqua" w:eastAsia="Book Antiqua" w:hAnsi="Book Antiqua" w:cs="Book Antiqua"/>
          <w:color w:val="000000"/>
        </w:rPr>
        <w:t>. The pooled sensitivity of anti-sp100 for PBC has been estimated at 23.1% and the pooled specificity at 97.7</w:t>
      </w:r>
      <w:proofErr w:type="gramStart"/>
      <w:r w:rsidRPr="00355120">
        <w:rPr>
          <w:rFonts w:ascii="Book Antiqua" w:eastAsia="Book Antiqua" w:hAnsi="Book Antiqua" w:cs="Book Antiqua"/>
          <w:color w:val="000000"/>
        </w:rPr>
        <w:t>%</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98]</w:t>
      </w:r>
      <w:r w:rsidRPr="00355120">
        <w:rPr>
          <w:rFonts w:ascii="Book Antiqua" w:eastAsia="Book Antiqua" w:hAnsi="Book Antiqua" w:cs="Book Antiqua"/>
          <w:color w:val="000000"/>
        </w:rPr>
        <w:t xml:space="preserve">. Importantly, subgroup analysis could not identify significant differences in pooled specificity across the strata of geographical regions or across various methods used for their </w:t>
      </w:r>
      <w:proofErr w:type="gramStart"/>
      <w:r w:rsidRPr="00355120">
        <w:rPr>
          <w:rFonts w:ascii="Book Antiqua" w:eastAsia="Book Antiqua" w:hAnsi="Book Antiqua" w:cs="Book Antiqua"/>
          <w:color w:val="000000"/>
        </w:rPr>
        <w:t>identification</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98]</w:t>
      </w:r>
      <w:r w:rsidRPr="00355120">
        <w:rPr>
          <w:rFonts w:ascii="Book Antiqua" w:eastAsia="Book Antiqua" w:hAnsi="Book Antiqua" w:cs="Book Antiqua"/>
          <w:color w:val="000000"/>
        </w:rPr>
        <w:t>.</w:t>
      </w:r>
    </w:p>
    <w:p w14:paraId="5D3AF4B6" w14:textId="77777777" w:rsidR="00A77B3E" w:rsidRPr="00355120" w:rsidRDefault="00285A7C" w:rsidP="006A0B80">
      <w:pPr>
        <w:spacing w:line="360" w:lineRule="auto"/>
        <w:ind w:firstLineChars="100" w:firstLine="240"/>
        <w:jc w:val="both"/>
      </w:pPr>
      <w:r w:rsidRPr="00355120">
        <w:rPr>
          <w:rFonts w:ascii="Book Antiqua" w:eastAsia="Book Antiqua" w:hAnsi="Book Antiqua" w:cs="Book Antiqua"/>
          <w:color w:val="000000"/>
        </w:rPr>
        <w:t>The prevalence of anti-</w:t>
      </w:r>
      <w:proofErr w:type="spellStart"/>
      <w:r w:rsidRPr="00355120">
        <w:rPr>
          <w:rFonts w:ascii="Book Antiqua" w:eastAsia="Book Antiqua" w:hAnsi="Book Antiqua" w:cs="Book Antiqua"/>
          <w:color w:val="000000"/>
        </w:rPr>
        <w:t>lamin</w:t>
      </w:r>
      <w:proofErr w:type="spellEnd"/>
      <w:r w:rsidRPr="00355120">
        <w:rPr>
          <w:rFonts w:ascii="Book Antiqua" w:eastAsia="Book Antiqua" w:hAnsi="Book Antiqua" w:cs="Book Antiqua"/>
          <w:color w:val="000000"/>
        </w:rPr>
        <w:t xml:space="preserve"> B receptor antibodies have been reported in 9</w:t>
      </w:r>
      <w:r w:rsidR="007660BC">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-15% of PBC patients and are considered highly </w:t>
      </w:r>
      <w:proofErr w:type="gramStart"/>
      <w:r w:rsidRPr="00355120">
        <w:rPr>
          <w:rFonts w:ascii="Book Antiqua" w:eastAsia="Book Antiqua" w:hAnsi="Book Antiqua" w:cs="Book Antiqua"/>
          <w:color w:val="000000"/>
        </w:rPr>
        <w:t>specific</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105,110]</w:t>
      </w:r>
      <w:r w:rsidRPr="00355120">
        <w:rPr>
          <w:rFonts w:ascii="Book Antiqua" w:eastAsia="Book Antiqua" w:hAnsi="Book Antiqua" w:cs="Book Antiqua"/>
          <w:color w:val="000000"/>
        </w:rPr>
        <w:t xml:space="preserve">. Given their rarity and their unknown prognostic role, they are not routinely tested in every day clinical practice. </w:t>
      </w:r>
    </w:p>
    <w:p w14:paraId="39CADBC9"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 xml:space="preserve">Anti-MND and anti-sp100 antibodies tested by IIF and by ELISA respectively have been associated with more severe disease, as attested by biochemical and histological features, faster disease progression and worse </w:t>
      </w:r>
      <w:proofErr w:type="gramStart"/>
      <w:r w:rsidRPr="00355120">
        <w:rPr>
          <w:rFonts w:ascii="Book Antiqua" w:eastAsia="Book Antiqua" w:hAnsi="Book Antiqua" w:cs="Book Antiqua"/>
          <w:color w:val="000000"/>
        </w:rPr>
        <w:t>outcome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91,107]</w:t>
      </w:r>
      <w:r w:rsidRPr="00355120">
        <w:rPr>
          <w:rFonts w:ascii="Book Antiqua" w:eastAsia="Book Antiqua" w:hAnsi="Book Antiqua" w:cs="Book Antiqua"/>
          <w:color w:val="000000"/>
        </w:rPr>
        <w:t xml:space="preserve">. Moreover, anti-MND of the IgG3 isotype was associated with longer disease duration and more severe histological </w:t>
      </w:r>
      <w:proofErr w:type="gramStart"/>
      <w:r w:rsidRPr="00355120">
        <w:rPr>
          <w:rFonts w:ascii="Book Antiqua" w:eastAsia="Book Antiqua" w:hAnsi="Book Antiqua" w:cs="Book Antiqua"/>
          <w:color w:val="000000"/>
        </w:rPr>
        <w:t>picture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91]</w:t>
      </w:r>
      <w:r w:rsidRPr="00355120">
        <w:rPr>
          <w:rFonts w:ascii="Book Antiqua" w:eastAsia="Book Antiqua" w:hAnsi="Book Antiqua" w:cs="Book Antiqua"/>
          <w:color w:val="000000"/>
        </w:rPr>
        <w:t xml:space="preserve">. </w:t>
      </w:r>
    </w:p>
    <w:p w14:paraId="365E768D" w14:textId="445913B2"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Autoantibodies against PML are less frequently detected in PBC patients (12</w:t>
      </w:r>
      <w:r w:rsidR="007660BC">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-19%), and largely co-exist with anti-sp100, though cases with single reactivity to PML have been also </w:t>
      </w:r>
      <w:proofErr w:type="gramStart"/>
      <w:r w:rsidRPr="00355120">
        <w:rPr>
          <w:rFonts w:ascii="Book Antiqua" w:eastAsia="Book Antiqua" w:hAnsi="Book Antiqua" w:cs="Book Antiqua"/>
          <w:color w:val="000000"/>
        </w:rPr>
        <w:t>reported</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93,107]</w:t>
      </w:r>
      <w:r w:rsidRPr="00355120">
        <w:rPr>
          <w:rFonts w:ascii="Book Antiqua" w:eastAsia="Book Antiqua" w:hAnsi="Book Antiqua" w:cs="Book Antiqua"/>
          <w:color w:val="000000"/>
        </w:rPr>
        <w:t>. Double reactivity to sp100 and PML was suggested to be associated with unfavorable outcome o</w:t>
      </w:r>
      <w:r w:rsidR="00644923">
        <w:rPr>
          <w:rFonts w:ascii="Book Antiqua" w:eastAsia="Book Antiqua" w:hAnsi="Book Antiqua" w:cs="Book Antiqua"/>
          <w:color w:val="000000"/>
        </w:rPr>
        <w:t>f</w:t>
      </w:r>
      <w:r w:rsidRPr="00355120">
        <w:rPr>
          <w:rFonts w:ascii="Book Antiqua" w:eastAsia="Book Antiqua" w:hAnsi="Book Antiqua" w:cs="Book Antiqua"/>
          <w:color w:val="000000"/>
        </w:rPr>
        <w:t xml:space="preserve"> PBC </w:t>
      </w:r>
      <w:proofErr w:type="gramStart"/>
      <w:r w:rsidRPr="00355120">
        <w:rPr>
          <w:rFonts w:ascii="Book Antiqua" w:eastAsia="Book Antiqua" w:hAnsi="Book Antiqua" w:cs="Book Antiqua"/>
          <w:color w:val="000000"/>
        </w:rPr>
        <w:t>patients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93,107]</w:t>
      </w:r>
      <w:r w:rsidRPr="00355120">
        <w:rPr>
          <w:rFonts w:ascii="Book Antiqua" w:eastAsia="Book Antiqua" w:hAnsi="Book Antiqua" w:cs="Book Antiqua"/>
          <w:color w:val="000000"/>
        </w:rPr>
        <w:t xml:space="preserve">. </w:t>
      </w:r>
      <w:r w:rsidR="006A0B80">
        <w:rPr>
          <w:rFonts w:ascii="Book Antiqua" w:eastAsia="Book Antiqua" w:hAnsi="Book Antiqua" w:cs="Book Antiqua"/>
          <w:color w:val="000000"/>
        </w:rPr>
        <w:t>SUMOs</w:t>
      </w:r>
      <w:r w:rsidRPr="00355120">
        <w:rPr>
          <w:rFonts w:ascii="Book Antiqua" w:eastAsia="Book Antiqua" w:hAnsi="Book Antiqua" w:cs="Book Antiqua"/>
          <w:color w:val="000000"/>
        </w:rPr>
        <w:t xml:space="preserve"> have been exclusively linked to presence of anti-sp100 and anti-PML, suggesting antigen spreading as a possible mechanism for anti-SUMO </w:t>
      </w:r>
      <w:proofErr w:type="gramStart"/>
      <w:r w:rsidRPr="00355120">
        <w:rPr>
          <w:rFonts w:ascii="Book Antiqua" w:eastAsia="Book Antiqua" w:hAnsi="Book Antiqua" w:cs="Book Antiqua"/>
          <w:color w:val="000000"/>
        </w:rPr>
        <w:t>generation</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90]</w:t>
      </w:r>
      <w:r w:rsidRPr="00355120">
        <w:rPr>
          <w:rFonts w:ascii="Book Antiqua" w:eastAsia="Book Antiqua" w:hAnsi="Book Antiqua" w:cs="Book Antiqua"/>
          <w:color w:val="000000"/>
        </w:rPr>
        <w:t>.</w:t>
      </w:r>
    </w:p>
    <w:p w14:paraId="60F6D277" w14:textId="77777777" w:rsidR="00A77B3E" w:rsidRPr="00355120" w:rsidRDefault="007660BC" w:rsidP="007660BC">
      <w:pPr>
        <w:spacing w:line="360" w:lineRule="auto"/>
        <w:ind w:firstLineChars="100" w:firstLine="240"/>
        <w:jc w:val="both"/>
      </w:pPr>
      <w:proofErr w:type="spellStart"/>
      <w:r w:rsidRPr="007660BC">
        <w:rPr>
          <w:rFonts w:ascii="Book Antiqua" w:eastAsia="Book Antiqua" w:hAnsi="Book Antiqua" w:cs="Book Antiqua"/>
          <w:bCs/>
        </w:rPr>
        <w:t>Züchner</w:t>
      </w:r>
      <w:proofErr w:type="spellEnd"/>
      <w:r w:rsidR="00285A7C" w:rsidRPr="007660BC">
        <w:rPr>
          <w:rFonts w:ascii="Book Antiqua" w:eastAsia="Book Antiqua" w:hAnsi="Book Antiqua" w:cs="Book Antiqua"/>
          <w:color w:val="000000"/>
        </w:rPr>
        <w:t xml:space="preserve"> </w:t>
      </w:r>
      <w:r w:rsidRPr="007660BC">
        <w:rPr>
          <w:rFonts w:ascii="Book Antiqua" w:hAnsi="Book Antiqua" w:cs="Book Antiqua" w:hint="eastAsia"/>
          <w:i/>
          <w:color w:val="000000"/>
          <w:lang w:eastAsia="zh-CN"/>
        </w:rPr>
        <w:t xml:space="preserve">et </w:t>
      </w:r>
      <w:proofErr w:type="gramStart"/>
      <w:r w:rsidRPr="007660BC">
        <w:rPr>
          <w:rFonts w:ascii="Book Antiqua" w:hAnsi="Book Antiqua" w:cs="Book Antiqua" w:hint="eastAsia"/>
          <w:i/>
          <w:color w:val="000000"/>
          <w:lang w:eastAsia="zh-CN"/>
        </w:rPr>
        <w:t>al</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107]</w:t>
      </w:r>
      <w:r w:rsidR="00285A7C" w:rsidRPr="007660BC">
        <w:rPr>
          <w:rFonts w:ascii="Book Antiqua" w:eastAsia="Book Antiqua" w:hAnsi="Book Antiqua" w:cs="Book Antiqua"/>
          <w:color w:val="000000"/>
        </w:rPr>
        <w:t xml:space="preserve"> repor</w:t>
      </w:r>
      <w:r w:rsidR="00285A7C" w:rsidRPr="00355120">
        <w:rPr>
          <w:rFonts w:ascii="Book Antiqua" w:eastAsia="Book Antiqua" w:hAnsi="Book Antiqua" w:cs="Book Antiqua"/>
          <w:color w:val="000000"/>
        </w:rPr>
        <w:t xml:space="preserve">ted anti-sp100 </w:t>
      </w:r>
      <w:r>
        <w:rPr>
          <w:rFonts w:ascii="Book Antiqua" w:hAnsi="Book Antiqua" w:cs="Book Antiqua" w:hint="eastAsia"/>
          <w:color w:val="000000"/>
          <w:lang w:eastAsia="zh-CN"/>
        </w:rPr>
        <w:t>l</w:t>
      </w:r>
      <w:r w:rsidR="00285A7C" w:rsidRPr="00355120">
        <w:rPr>
          <w:rFonts w:ascii="Book Antiqua" w:eastAsia="Book Antiqua" w:hAnsi="Book Antiqua" w:cs="Book Antiqua"/>
          <w:color w:val="000000"/>
        </w:rPr>
        <w:t xml:space="preserve">evels to remain stable during the course of the disease. Of interest, alteration in the sp100 epitope recognition pattern in some patients during the natural course of the disease was noted in a proportion of patients under UDCA treatment, which indicates that UDCA can modify immunoglobulin </w:t>
      </w:r>
      <w:proofErr w:type="gramStart"/>
      <w:r w:rsidR="00285A7C" w:rsidRPr="00355120">
        <w:rPr>
          <w:rFonts w:ascii="Book Antiqua" w:eastAsia="Book Antiqua" w:hAnsi="Book Antiqua" w:cs="Book Antiqua"/>
          <w:color w:val="000000"/>
        </w:rPr>
        <w:t>expression</w:t>
      </w:r>
      <w:r w:rsidR="00285A7C" w:rsidRPr="00355120">
        <w:rPr>
          <w:rFonts w:ascii="Book Antiqua" w:eastAsia="Book Antiqua" w:hAnsi="Book Antiqua" w:cs="Book Antiqua"/>
          <w:color w:val="000000"/>
          <w:vertAlign w:val="superscript"/>
        </w:rPr>
        <w:t>[</w:t>
      </w:r>
      <w:proofErr w:type="gramEnd"/>
      <w:r w:rsidR="00285A7C" w:rsidRPr="00355120">
        <w:rPr>
          <w:rFonts w:ascii="Book Antiqua" w:eastAsia="Book Antiqua" w:hAnsi="Book Antiqua" w:cs="Book Antiqua"/>
          <w:color w:val="000000"/>
          <w:vertAlign w:val="superscript"/>
        </w:rPr>
        <w:t>107]</w:t>
      </w:r>
      <w:r w:rsidR="00285A7C" w:rsidRPr="00355120">
        <w:rPr>
          <w:rFonts w:ascii="Book Antiqua" w:eastAsia="Book Antiqua" w:hAnsi="Book Antiqua" w:cs="Book Antiqua"/>
          <w:color w:val="000000"/>
        </w:rPr>
        <w:t xml:space="preserve">. In accordance with these findings are those from a study in 110 Greek patients, where serial determination of autoantibodies titers demonstrated that a decrease in anti-sp100 </w:t>
      </w:r>
      <w:r>
        <w:rPr>
          <w:rFonts w:ascii="Book Antiqua" w:hAnsi="Book Antiqua" w:cs="Book Antiqua" w:hint="eastAsia"/>
          <w:color w:val="000000"/>
          <w:lang w:eastAsia="zh-CN"/>
        </w:rPr>
        <w:t>l</w:t>
      </w:r>
      <w:r w:rsidR="00285A7C" w:rsidRPr="00355120">
        <w:rPr>
          <w:rFonts w:ascii="Book Antiqua" w:eastAsia="Book Antiqua" w:hAnsi="Book Antiqua" w:cs="Book Antiqua"/>
          <w:color w:val="000000"/>
        </w:rPr>
        <w:t xml:space="preserve">evels was associated with response to UDCA treatment and improvement </w:t>
      </w:r>
      <w:r w:rsidR="00285A7C" w:rsidRPr="00355120">
        <w:rPr>
          <w:rFonts w:ascii="Book Antiqua" w:eastAsia="Book Antiqua" w:hAnsi="Book Antiqua" w:cs="Book Antiqua"/>
          <w:color w:val="000000"/>
        </w:rPr>
        <w:lastRenderedPageBreak/>
        <w:t xml:space="preserve">of the Mayo risk </w:t>
      </w:r>
      <w:proofErr w:type="gramStart"/>
      <w:r w:rsidR="00285A7C" w:rsidRPr="00355120">
        <w:rPr>
          <w:rFonts w:ascii="Book Antiqua" w:eastAsia="Book Antiqua" w:hAnsi="Book Antiqua" w:cs="Book Antiqua"/>
          <w:color w:val="000000"/>
        </w:rPr>
        <w:t>score</w:t>
      </w:r>
      <w:r w:rsidR="00285A7C" w:rsidRPr="00355120">
        <w:rPr>
          <w:rFonts w:ascii="Book Antiqua" w:eastAsia="Book Antiqua" w:hAnsi="Book Antiqua" w:cs="Book Antiqua"/>
          <w:color w:val="000000"/>
          <w:vertAlign w:val="superscript"/>
        </w:rPr>
        <w:t>[</w:t>
      </w:r>
      <w:proofErr w:type="gramEnd"/>
      <w:r w:rsidR="00285A7C" w:rsidRPr="00355120">
        <w:rPr>
          <w:rFonts w:ascii="Book Antiqua" w:eastAsia="Book Antiqua" w:hAnsi="Book Antiqua" w:cs="Book Antiqua"/>
          <w:color w:val="000000"/>
          <w:vertAlign w:val="superscript"/>
        </w:rPr>
        <w:t>104]</w:t>
      </w:r>
      <w:r w:rsidR="00285A7C" w:rsidRPr="00355120">
        <w:rPr>
          <w:rFonts w:ascii="Book Antiqua" w:eastAsia="Book Antiqua" w:hAnsi="Book Antiqua" w:cs="Book Antiqua"/>
          <w:color w:val="000000"/>
        </w:rPr>
        <w:t xml:space="preserve">. Akin to AMA, PBC-specific ANA are shown to persist after liver transplantation without signs of disease </w:t>
      </w:r>
      <w:proofErr w:type="gramStart"/>
      <w:r w:rsidR="00285A7C" w:rsidRPr="00355120">
        <w:rPr>
          <w:rFonts w:ascii="Book Antiqua" w:eastAsia="Book Antiqua" w:hAnsi="Book Antiqua" w:cs="Book Antiqua"/>
          <w:color w:val="000000"/>
        </w:rPr>
        <w:t>recurrence</w:t>
      </w:r>
      <w:r w:rsidR="00285A7C" w:rsidRPr="00355120">
        <w:rPr>
          <w:rFonts w:ascii="Book Antiqua" w:eastAsia="Book Antiqua" w:hAnsi="Book Antiqua" w:cs="Book Antiqua"/>
          <w:color w:val="000000"/>
          <w:vertAlign w:val="superscript"/>
        </w:rPr>
        <w:t>[</w:t>
      </w:r>
      <w:proofErr w:type="gramEnd"/>
      <w:r w:rsidR="00285A7C" w:rsidRPr="00355120">
        <w:rPr>
          <w:rFonts w:ascii="Book Antiqua" w:eastAsia="Book Antiqua" w:hAnsi="Book Antiqua" w:cs="Book Antiqua"/>
          <w:color w:val="000000"/>
          <w:vertAlign w:val="superscript"/>
        </w:rPr>
        <w:t>106,111]</w:t>
      </w:r>
      <w:r w:rsidR="00285A7C" w:rsidRPr="00355120">
        <w:rPr>
          <w:rFonts w:ascii="Book Antiqua" w:eastAsia="Book Antiqua" w:hAnsi="Book Antiqua" w:cs="Book Antiqua"/>
          <w:color w:val="000000"/>
        </w:rPr>
        <w:t xml:space="preserve">. </w:t>
      </w:r>
    </w:p>
    <w:p w14:paraId="77F517DD" w14:textId="77777777" w:rsidR="00A77B3E" w:rsidRPr="007660BC" w:rsidRDefault="00285A7C" w:rsidP="007660BC">
      <w:pPr>
        <w:spacing w:line="360" w:lineRule="auto"/>
        <w:ind w:firstLineChars="100" w:firstLine="240"/>
        <w:jc w:val="both"/>
        <w:rPr>
          <w:lang w:eastAsia="zh-CN"/>
        </w:rPr>
      </w:pPr>
      <w:r w:rsidRPr="00355120">
        <w:rPr>
          <w:rFonts w:ascii="Book Antiqua" w:eastAsia="Book Antiqua" w:hAnsi="Book Antiqua" w:cs="Book Antiqua"/>
          <w:color w:val="000000"/>
        </w:rPr>
        <w:t xml:space="preserve">Few studies have suggested infectious agents to have acted as potential triggers for the development of anti-MND antibodies in PBC patients. </w:t>
      </w:r>
      <w:proofErr w:type="spellStart"/>
      <w:r w:rsidRPr="00355120">
        <w:rPr>
          <w:rFonts w:ascii="Book Antiqua" w:eastAsia="Book Antiqua" w:hAnsi="Book Antiqua" w:cs="Book Antiqua"/>
          <w:color w:val="000000"/>
        </w:rPr>
        <w:t>Bogdanos</w:t>
      </w:r>
      <w:proofErr w:type="spellEnd"/>
      <w:r w:rsidRPr="00355120">
        <w:rPr>
          <w:rFonts w:ascii="Book Antiqua" w:eastAsia="Book Antiqua" w:hAnsi="Book Antiqua" w:cs="Book Antiqua"/>
          <w:color w:val="000000"/>
        </w:rPr>
        <w:t xml:space="preserve"> </w:t>
      </w:r>
      <w:r w:rsidR="007660BC" w:rsidRPr="007660BC">
        <w:rPr>
          <w:rFonts w:ascii="Book Antiqua" w:hAnsi="Book Antiqua" w:cs="Book Antiqua" w:hint="eastAsia"/>
          <w:i/>
          <w:color w:val="000000"/>
          <w:lang w:eastAsia="zh-CN"/>
        </w:rPr>
        <w:t xml:space="preserve">et </w:t>
      </w:r>
      <w:proofErr w:type="gramStart"/>
      <w:r w:rsidR="007660BC" w:rsidRPr="007660BC">
        <w:rPr>
          <w:rFonts w:ascii="Book Antiqua" w:hAnsi="Book Antiqua" w:cs="Book Antiqua" w:hint="eastAsia"/>
          <w:i/>
          <w:color w:val="000000"/>
          <w:lang w:eastAsia="zh-CN"/>
        </w:rPr>
        <w:t>al</w:t>
      </w:r>
      <w:r w:rsidR="007660BC" w:rsidRPr="00355120">
        <w:rPr>
          <w:rFonts w:ascii="Book Antiqua" w:eastAsia="Book Antiqua" w:hAnsi="Book Antiqua" w:cs="Book Antiqua"/>
          <w:color w:val="000000"/>
          <w:vertAlign w:val="superscript"/>
        </w:rPr>
        <w:t>[</w:t>
      </w:r>
      <w:proofErr w:type="gramEnd"/>
      <w:r w:rsidR="007660BC" w:rsidRPr="00355120">
        <w:rPr>
          <w:rFonts w:ascii="Book Antiqua" w:eastAsia="Book Antiqua" w:hAnsi="Book Antiqua" w:cs="Book Antiqua"/>
          <w:color w:val="000000"/>
          <w:vertAlign w:val="superscript"/>
        </w:rPr>
        <w:t>112]</w:t>
      </w:r>
      <w:r w:rsidRPr="00355120">
        <w:rPr>
          <w:rFonts w:ascii="Book Antiqua" w:eastAsia="Book Antiqua" w:hAnsi="Book Antiqua" w:cs="Book Antiqua"/>
          <w:color w:val="000000"/>
        </w:rPr>
        <w:t xml:space="preserve"> have demonstrated a strong correlation of anti-sp100 reactivity and presence of AMA only in those PBC patients with recurrent </w:t>
      </w:r>
      <w:r w:rsidR="007660BC" w:rsidRPr="007660BC">
        <w:rPr>
          <w:rFonts w:ascii="Book Antiqua" w:eastAsia="Book Antiqua" w:hAnsi="Book Antiqua" w:cs="Book Antiqua" w:hint="eastAsia"/>
          <w:color w:val="000000"/>
        </w:rPr>
        <w:t>u</w:t>
      </w:r>
      <w:r w:rsidR="007660BC" w:rsidRPr="007660BC">
        <w:rPr>
          <w:rFonts w:ascii="Book Antiqua" w:eastAsia="Book Antiqua" w:hAnsi="Book Antiqua" w:cs="Book Antiqua"/>
          <w:color w:val="000000"/>
        </w:rPr>
        <w:t>rinary tract infections</w:t>
      </w:r>
      <w:r w:rsidRPr="00355120">
        <w:rPr>
          <w:rFonts w:ascii="Book Antiqua" w:eastAsia="Book Antiqua" w:hAnsi="Book Antiqua" w:cs="Book Antiqua"/>
          <w:color w:val="000000"/>
          <w:vertAlign w:val="superscript"/>
        </w:rPr>
        <w:t>[112]</w:t>
      </w:r>
      <w:r w:rsidRPr="00355120">
        <w:rPr>
          <w:rFonts w:ascii="Book Antiqua" w:eastAsia="Book Antiqua" w:hAnsi="Book Antiqua" w:cs="Book Antiqua"/>
          <w:color w:val="000000"/>
        </w:rPr>
        <w:t xml:space="preserve">. Molecular mimicry between T-cell epitopes, first implicating mitochondrial and afterward nuclear proteins, has been </w:t>
      </w:r>
      <w:proofErr w:type="gramStart"/>
      <w:r w:rsidRPr="00355120">
        <w:rPr>
          <w:rFonts w:ascii="Book Antiqua" w:eastAsia="Book Antiqua" w:hAnsi="Book Antiqua" w:cs="Book Antiqua"/>
          <w:color w:val="000000"/>
        </w:rPr>
        <w:t>proposed</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113]</w:t>
      </w:r>
      <w:r w:rsidRPr="00355120">
        <w:rPr>
          <w:rFonts w:ascii="Book Antiqua" w:eastAsia="Book Antiqua" w:hAnsi="Book Antiqua" w:cs="Book Antiqua"/>
          <w:color w:val="000000"/>
        </w:rPr>
        <w:t>.</w:t>
      </w:r>
    </w:p>
    <w:p w14:paraId="10A16410"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A study conducted in a Han Chinese population demonstrated significant genetic predisposition for sp100 but not for gp210. In detail, HLADRB1*03:01, DRB1*15:01, DRB1*01, and DPB1*03:01 alleles were associated with antibody production against sp100</w:t>
      </w:r>
      <w:r w:rsidRPr="00355120">
        <w:rPr>
          <w:rFonts w:ascii="Book Antiqua" w:eastAsia="Book Antiqua" w:hAnsi="Book Antiqua" w:cs="Book Antiqua"/>
          <w:color w:val="000000"/>
          <w:vertAlign w:val="superscript"/>
        </w:rPr>
        <w:t>[114]</w:t>
      </w:r>
      <w:r w:rsidRPr="00355120">
        <w:rPr>
          <w:rFonts w:ascii="Book Antiqua" w:eastAsia="Book Antiqua" w:hAnsi="Book Antiqua" w:cs="Book Antiqua"/>
          <w:color w:val="000000"/>
        </w:rPr>
        <w:t xml:space="preserve">. Whether this difference is indicative of diverse roles of anti-sp100 and anti-gp210 in PBCs pathogenesis needs to be elucidated in the future. Besides, as data of this study is confined to Chinese patients, these results need to be confirmed in other PBC cohorts. </w:t>
      </w:r>
    </w:p>
    <w:p w14:paraId="1A886726" w14:textId="77777777" w:rsidR="00A77B3E" w:rsidRPr="00355120" w:rsidRDefault="00A77B3E">
      <w:pPr>
        <w:spacing w:line="360" w:lineRule="auto"/>
        <w:jc w:val="both"/>
      </w:pPr>
    </w:p>
    <w:p w14:paraId="7DE9CC28"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AMA NEGATIVE PBC</w:t>
      </w:r>
    </w:p>
    <w:p w14:paraId="0D4A12F2" w14:textId="77777777" w:rsidR="00A77B3E" w:rsidRPr="00355120" w:rsidRDefault="00285A7C">
      <w:pPr>
        <w:spacing w:line="360" w:lineRule="auto"/>
        <w:jc w:val="both"/>
      </w:pPr>
      <w:r w:rsidRPr="00355120">
        <w:rPr>
          <w:rFonts w:ascii="Book Antiqua" w:eastAsia="Book Antiqua" w:hAnsi="Book Antiqua" w:cs="Book Antiqua"/>
          <w:color w:val="000000"/>
        </w:rPr>
        <w:t>The percentage of AMA negativity by IFL widely varies amongst studies, ranging from 5</w:t>
      </w:r>
      <w:r w:rsidR="007660BC">
        <w:rPr>
          <w:rFonts w:ascii="Book Antiqua" w:hAnsi="Book Antiqua" w:cs="Book Antiqua" w:hint="eastAsia"/>
          <w:color w:val="000000"/>
          <w:lang w:eastAsia="zh-CN"/>
        </w:rPr>
        <w:t>%</w:t>
      </w:r>
      <w:r w:rsidRPr="00355120">
        <w:rPr>
          <w:rFonts w:ascii="Book Antiqua" w:eastAsia="Book Antiqua" w:hAnsi="Book Antiqua" w:cs="Book Antiqua"/>
          <w:color w:val="000000"/>
        </w:rPr>
        <w:t xml:space="preserve">-20%. Soon after the identification of the molecular targets of AMA and the development of molecular based assays, it has become apparent that such assays can considerably increase the sensitivity for AMA detection, leading to a significant drop of “true” AMA-negative </w:t>
      </w:r>
      <w:proofErr w:type="gramStart"/>
      <w:r w:rsidRPr="00355120">
        <w:rPr>
          <w:rFonts w:ascii="Book Antiqua" w:eastAsia="Book Antiqua" w:hAnsi="Book Antiqua" w:cs="Book Antiqua"/>
          <w:color w:val="000000"/>
        </w:rPr>
        <w:t>cases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37,39,40,45,46,115]</w:t>
      </w:r>
      <w:r w:rsidRPr="00355120">
        <w:rPr>
          <w:rFonts w:ascii="Book Antiqua" w:eastAsia="Book Antiqua" w:hAnsi="Book Antiqua" w:cs="Book Antiqua"/>
          <w:color w:val="000000"/>
        </w:rPr>
        <w:t xml:space="preserve">. By immunoblotting testing, IgG antibodies against PDC-E2 are detectable in 97% of AMA positive PBC and in 66% of AMA negative </w:t>
      </w:r>
      <w:proofErr w:type="gramStart"/>
      <w:r w:rsidRPr="00355120">
        <w:rPr>
          <w:rFonts w:ascii="Book Antiqua" w:eastAsia="Book Antiqua" w:hAnsi="Book Antiqua" w:cs="Book Antiqua"/>
          <w:color w:val="000000"/>
        </w:rPr>
        <w:t>PBC</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116]</w:t>
      </w:r>
      <w:r w:rsidRPr="00355120">
        <w:rPr>
          <w:rFonts w:ascii="Book Antiqua" w:eastAsia="Book Antiqua" w:hAnsi="Book Antiqua" w:cs="Book Antiqua"/>
          <w:color w:val="000000"/>
        </w:rPr>
        <w:t>.</w:t>
      </w:r>
      <w:r w:rsidRPr="00355120">
        <w:rPr>
          <w:rFonts w:ascii="Book Antiqua" w:eastAsia="Book Antiqua" w:hAnsi="Book Antiqua" w:cs="Book Antiqua"/>
          <w:color w:val="000000"/>
          <w:u w:val="single" w:color="000000"/>
        </w:rPr>
        <w:t xml:space="preserve"> </w:t>
      </w:r>
    </w:p>
    <w:p w14:paraId="6DC57D7E" w14:textId="77777777" w:rsidR="00A77B3E" w:rsidRPr="00355120" w:rsidRDefault="00285A7C" w:rsidP="007660BC">
      <w:pPr>
        <w:spacing w:line="360" w:lineRule="auto"/>
        <w:ind w:firstLineChars="100" w:firstLine="240"/>
        <w:jc w:val="both"/>
      </w:pPr>
      <w:r w:rsidRPr="0008589F">
        <w:rPr>
          <w:rFonts w:ascii="Book Antiqua" w:eastAsia="Book Antiqua" w:hAnsi="Book Antiqua" w:cs="Book Antiqua"/>
          <w:color w:val="000000"/>
        </w:rPr>
        <w:t>Others have reported</w:t>
      </w:r>
      <w:r w:rsidRPr="00355120">
        <w:rPr>
          <w:rFonts w:ascii="Book Antiqua" w:eastAsia="Book Antiqua" w:hAnsi="Book Antiqua" w:cs="Book Antiqua"/>
          <w:color w:val="000000"/>
        </w:rPr>
        <w:t xml:space="preserve"> even higher prevalence of antigen-specific AMA in IFL AMA-negative PBC patients, reducing even more the percentage of AMA negative </w:t>
      </w:r>
      <w:proofErr w:type="gramStart"/>
      <w:r w:rsidRPr="00355120">
        <w:rPr>
          <w:rFonts w:ascii="Book Antiqua" w:eastAsia="Book Antiqua" w:hAnsi="Book Antiqua" w:cs="Book Antiqua"/>
          <w:color w:val="000000"/>
        </w:rPr>
        <w:t>PBC</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117-119]</w:t>
      </w:r>
      <w:r w:rsidRPr="00355120">
        <w:rPr>
          <w:rFonts w:ascii="Book Antiqua" w:eastAsia="Book Antiqua" w:hAnsi="Book Antiqua" w:cs="Book Antiqua"/>
          <w:color w:val="000000"/>
        </w:rPr>
        <w:t xml:space="preserve">. In our hands, only 16% of IFL AMA-negative PBC patients had reactivity against mitochondrial autoantigens using a sensitive immunoblot </w:t>
      </w:r>
      <w:proofErr w:type="gramStart"/>
      <w:r w:rsidRPr="00355120">
        <w:rPr>
          <w:rFonts w:ascii="Book Antiqua" w:eastAsia="Book Antiqua" w:hAnsi="Book Antiqua" w:cs="Book Antiqua"/>
          <w:color w:val="000000"/>
        </w:rPr>
        <w:t>technique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55]</w:t>
      </w:r>
      <w:r w:rsidRPr="00355120">
        <w:rPr>
          <w:rFonts w:ascii="Book Antiqua" w:eastAsia="Book Antiqua" w:hAnsi="Book Antiqua" w:cs="Book Antiqua"/>
          <w:color w:val="000000"/>
        </w:rPr>
        <w:t>.</w:t>
      </w:r>
      <w:r w:rsidRPr="00355120">
        <w:rPr>
          <w:rFonts w:ascii="Book Antiqua" w:eastAsia="Book Antiqua" w:hAnsi="Book Antiqua" w:cs="Book Antiqua"/>
          <w:b/>
          <w:bCs/>
          <w:color w:val="000000"/>
        </w:rPr>
        <w:t xml:space="preserve"> </w:t>
      </w:r>
    </w:p>
    <w:p w14:paraId="4C6C31B9"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 xml:space="preserve">Nevertheless, even when the most sensitive AMA tests are used, still a proportion of PBC patients may not have AMA. While some studies indicated that seronegative cases </w:t>
      </w:r>
      <w:r w:rsidRPr="00355120">
        <w:rPr>
          <w:rFonts w:ascii="Book Antiqua" w:eastAsia="Book Antiqua" w:hAnsi="Book Antiqua" w:cs="Book Antiqua"/>
          <w:color w:val="000000"/>
        </w:rPr>
        <w:lastRenderedPageBreak/>
        <w:t>may convert to AMA seropositive over the years, some others have elegantly shown that there are still patients that will never develop these autoantibodies over the course of the disease. This is of fundamental importance as it implies that breaking of immunological tolerance to the mitochondrial autoantigens of AMA is not the sole cornerstone of PBC pathogenesis, and other non-mitochondrial antigen-driven mechanisms are potentially involved. It is also of diagnostic importance because it highlights the importance for the proper identification and routine use of diagnostic surrogate markers which can assist the diagnosis of PBC in AMA negative cases. It also raises the question as to whether AMA positive and AMA negative PBC are two entities with distinct characteristics or not.</w:t>
      </w:r>
    </w:p>
    <w:p w14:paraId="6DBC7639" w14:textId="7195D12D"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 xml:space="preserve">It must be noted, that over the years and with the wealth </w:t>
      </w:r>
      <w:proofErr w:type="gramStart"/>
      <w:r w:rsidRPr="00355120">
        <w:rPr>
          <w:rFonts w:ascii="Book Antiqua" w:eastAsia="Book Antiqua" w:hAnsi="Book Antiqua" w:cs="Book Antiqua"/>
          <w:color w:val="000000"/>
        </w:rPr>
        <w:t>of  data</w:t>
      </w:r>
      <w:proofErr w:type="gramEnd"/>
      <w:r w:rsidRPr="00355120">
        <w:rPr>
          <w:rFonts w:ascii="Book Antiqua" w:eastAsia="Book Antiqua" w:hAnsi="Book Antiqua" w:cs="Book Antiqua"/>
          <w:color w:val="000000"/>
        </w:rPr>
        <w:t xml:space="preserve"> provided, a consensus has been reached that “true” AMA-negative PBC is an entity indistinguishable from AMA-positive PBC, in terms of demographic, biochemical, clinical and histopathological features</w:t>
      </w:r>
      <w:r w:rsidRPr="00355120">
        <w:rPr>
          <w:rFonts w:ascii="Book Antiqua" w:eastAsia="Book Antiqua" w:hAnsi="Book Antiqua" w:cs="Book Antiqua"/>
          <w:color w:val="000000"/>
          <w:vertAlign w:val="superscript"/>
        </w:rPr>
        <w:t>[117,118,120]</w:t>
      </w:r>
      <w:r w:rsidRPr="00355120">
        <w:rPr>
          <w:rFonts w:ascii="Book Antiqua" w:eastAsia="Book Antiqua" w:hAnsi="Book Antiqua" w:cs="Book Antiqua"/>
          <w:color w:val="000000"/>
        </w:rPr>
        <w:t>. Though the total number of AMA negative cases with PBC included in various studies can be considered small, and despite the lack of multi-</w:t>
      </w:r>
      <w:proofErr w:type="spellStart"/>
      <w:r w:rsidRPr="00355120">
        <w:rPr>
          <w:rFonts w:ascii="Book Antiqua" w:eastAsia="Book Antiqua" w:hAnsi="Book Antiqua" w:cs="Book Antiqua"/>
          <w:color w:val="000000"/>
        </w:rPr>
        <w:t>centre</w:t>
      </w:r>
      <w:proofErr w:type="spellEnd"/>
      <w:r w:rsidRPr="00355120">
        <w:rPr>
          <w:rFonts w:ascii="Book Antiqua" w:eastAsia="Book Antiqua" w:hAnsi="Book Antiqua" w:cs="Book Antiqua"/>
          <w:color w:val="000000"/>
        </w:rPr>
        <w:t xml:space="preserve"> studies investigating in greater detail the features of AMA negative PBC, the current evidence supports the notion that the natural history as well as the prognosis of AMA-negative PBC is analogous to AMA-positive </w:t>
      </w:r>
      <w:proofErr w:type="gramStart"/>
      <w:r w:rsidRPr="00355120">
        <w:rPr>
          <w:rFonts w:ascii="Book Antiqua" w:eastAsia="Book Antiqua" w:hAnsi="Book Antiqua" w:cs="Book Antiqua"/>
          <w:color w:val="000000"/>
        </w:rPr>
        <w:t>PBC</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121,122]</w:t>
      </w:r>
      <w:r w:rsidRPr="00355120">
        <w:rPr>
          <w:rFonts w:ascii="Book Antiqua" w:eastAsia="Book Antiqua" w:hAnsi="Book Antiqua" w:cs="Book Antiqua"/>
          <w:color w:val="000000"/>
        </w:rPr>
        <w:t xml:space="preserve">. Current guidelines indicate the therapeutical and clinical management of AMA negative PBC should be the same with AMA positive PBC. Early studies have reported that aside AMA status, some </w:t>
      </w:r>
      <w:proofErr w:type="spellStart"/>
      <w:r w:rsidRPr="00355120">
        <w:rPr>
          <w:rFonts w:ascii="Book Antiqua" w:eastAsia="Book Antiqua" w:hAnsi="Book Antiqua" w:cs="Book Antiqua"/>
          <w:color w:val="000000"/>
        </w:rPr>
        <w:t>immunoserologic</w:t>
      </w:r>
      <w:proofErr w:type="spellEnd"/>
      <w:r w:rsidRPr="00355120">
        <w:rPr>
          <w:rFonts w:ascii="Book Antiqua" w:eastAsia="Book Antiqua" w:hAnsi="Book Antiqua" w:cs="Book Antiqua"/>
          <w:color w:val="000000"/>
        </w:rPr>
        <w:t xml:space="preserve"> features may be different between AMA-negative and AMA-positive PBC, such as lower IgM and higher gamma globulin in the former rather than the latter </w:t>
      </w:r>
      <w:proofErr w:type="gramStart"/>
      <w:r w:rsidRPr="00355120">
        <w:rPr>
          <w:rFonts w:ascii="Book Antiqua" w:eastAsia="Book Antiqua" w:hAnsi="Book Antiqua" w:cs="Book Antiqua"/>
          <w:color w:val="000000"/>
        </w:rPr>
        <w:t>group</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117,118,120,123]</w:t>
      </w:r>
      <w:r w:rsidRPr="00355120">
        <w:rPr>
          <w:rFonts w:ascii="Book Antiqua" w:eastAsia="Book Antiqua" w:hAnsi="Book Antiqua" w:cs="Book Antiqua"/>
          <w:color w:val="000000"/>
        </w:rPr>
        <w:t>.</w:t>
      </w:r>
    </w:p>
    <w:p w14:paraId="721057BF"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 xml:space="preserve">Several studies have published data reporting a significantly higher rate of positivity for ANA in AMA-negative compared to AMA-positive PBC. Original studies were based on IFL testing, while most recently such assays included ANA-specific antigen testing against sp100 and gp210. The wide range of ANA positivity is attributed to technical reasons, such as the sensitivity of the assay used for autoantibody detection and cohort selection bias or geographic/ethnic disparities. Early IFL studies reported the prevalence </w:t>
      </w:r>
      <w:r w:rsidRPr="00355120">
        <w:rPr>
          <w:rFonts w:ascii="Book Antiqua" w:eastAsia="Book Antiqua" w:hAnsi="Book Antiqua" w:cs="Book Antiqua"/>
          <w:color w:val="000000"/>
        </w:rPr>
        <w:lastRenderedPageBreak/>
        <w:t xml:space="preserve">of ANA to range between 71% to 100%, in AMA-negative PBC patients, compared with 18% to 33% in AMA seropositive PBC </w:t>
      </w:r>
      <w:proofErr w:type="gramStart"/>
      <w:r w:rsidRPr="00355120">
        <w:rPr>
          <w:rFonts w:ascii="Book Antiqua" w:eastAsia="Book Antiqua" w:hAnsi="Book Antiqua" w:cs="Book Antiqua"/>
          <w:color w:val="000000"/>
        </w:rPr>
        <w:t>patients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117,118,120,123]</w:t>
      </w:r>
      <w:r w:rsidRPr="00355120">
        <w:rPr>
          <w:rFonts w:ascii="Book Antiqua" w:eastAsia="Book Antiqua" w:hAnsi="Book Antiqua" w:cs="Book Antiqua"/>
          <w:color w:val="000000"/>
        </w:rPr>
        <w:t xml:space="preserve">. </w:t>
      </w:r>
    </w:p>
    <w:p w14:paraId="78034214"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 xml:space="preserve">The first point that at times is overlooked by the clinicians is that PBC-specific ANAs are not confined to AMA-negative PBC and therefore disease-specific ANA is by no means a characteristic feature of this form of the disease. It has now become apparent that this striking over-representation was due to the practical limitations imposed by IFL on tissue sections because ANA positivity could be obscured by the simultaneous presence of AMAs, which could perplex the reading by the </w:t>
      </w:r>
      <w:proofErr w:type="spellStart"/>
      <w:r w:rsidRPr="00355120">
        <w:rPr>
          <w:rFonts w:ascii="Book Antiqua" w:eastAsia="Book Antiqua" w:hAnsi="Book Antiqua" w:cs="Book Antiqua"/>
          <w:color w:val="000000"/>
        </w:rPr>
        <w:t>immunodiagnostician</w:t>
      </w:r>
      <w:proofErr w:type="spellEnd"/>
      <w:r w:rsidRPr="00355120">
        <w:rPr>
          <w:rFonts w:ascii="Book Antiqua" w:eastAsia="Book Antiqua" w:hAnsi="Book Antiqua" w:cs="Book Antiqua"/>
          <w:color w:val="000000"/>
        </w:rPr>
        <w:t xml:space="preserve">. This is indeed true in week AMA positive cases were ANAs become more visible and can be present in frequencies comparable to AMA negative PBC </w:t>
      </w:r>
      <w:proofErr w:type="gramStart"/>
      <w:r w:rsidRPr="00355120">
        <w:rPr>
          <w:rFonts w:ascii="Book Antiqua" w:eastAsia="Book Antiqua" w:hAnsi="Book Antiqua" w:cs="Book Antiqua"/>
          <w:color w:val="000000"/>
        </w:rPr>
        <w:t>cohorts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81]</w:t>
      </w:r>
      <w:r w:rsidRPr="00355120">
        <w:rPr>
          <w:rFonts w:ascii="Book Antiqua" w:eastAsia="Book Antiqua" w:hAnsi="Book Antiqua" w:cs="Book Antiqua"/>
          <w:color w:val="000000"/>
        </w:rPr>
        <w:t xml:space="preserve">. With the advent of assays using as antigenic substrate recombinant sp100 and gp210, a more accurate estimation of the respective autoreactivities has been achieved, though great variation is still seen amongst studies. In a consecutive cohort, </w:t>
      </w:r>
      <w:proofErr w:type="spellStart"/>
      <w:r w:rsidRPr="00355120">
        <w:rPr>
          <w:rFonts w:ascii="Book Antiqua" w:eastAsia="Book Antiqua" w:hAnsi="Book Antiqua" w:cs="Book Antiqua"/>
          <w:color w:val="000000"/>
        </w:rPr>
        <w:t>Muratori</w:t>
      </w:r>
      <w:proofErr w:type="spellEnd"/>
      <w:r w:rsidRPr="00355120">
        <w:rPr>
          <w:rFonts w:ascii="Book Antiqua" w:eastAsia="Book Antiqua" w:hAnsi="Book Antiqua" w:cs="Book Antiqua"/>
          <w:color w:val="000000"/>
        </w:rPr>
        <w:t xml:space="preserve"> </w:t>
      </w:r>
      <w:r w:rsidRPr="00355120">
        <w:rPr>
          <w:rFonts w:ascii="Book Antiqua" w:eastAsia="Book Antiqua" w:hAnsi="Book Antiqua" w:cs="Book Antiqua"/>
          <w:i/>
          <w:iCs/>
          <w:color w:val="000000"/>
        </w:rPr>
        <w:t xml:space="preserve">et </w:t>
      </w:r>
      <w:proofErr w:type="gramStart"/>
      <w:r w:rsidRPr="00355120">
        <w:rPr>
          <w:rFonts w:ascii="Book Antiqua" w:eastAsia="Book Antiqua" w:hAnsi="Book Antiqua" w:cs="Book Antiqua"/>
          <w:i/>
          <w:iCs/>
          <w:color w:val="000000"/>
        </w:rPr>
        <w:t>al</w:t>
      </w:r>
      <w:r w:rsidR="007660BC" w:rsidRPr="00355120">
        <w:rPr>
          <w:rFonts w:ascii="Book Antiqua" w:eastAsia="Book Antiqua" w:hAnsi="Book Antiqua" w:cs="Book Antiqua"/>
          <w:color w:val="000000"/>
          <w:vertAlign w:val="superscript"/>
        </w:rPr>
        <w:t>[</w:t>
      </w:r>
      <w:proofErr w:type="gramEnd"/>
      <w:r w:rsidR="007660BC" w:rsidRPr="00355120">
        <w:rPr>
          <w:rFonts w:ascii="Book Antiqua" w:eastAsia="Book Antiqua" w:hAnsi="Book Antiqua" w:cs="Book Antiqua"/>
          <w:color w:val="000000"/>
          <w:vertAlign w:val="superscript"/>
        </w:rPr>
        <w:t>81]</w:t>
      </w:r>
      <w:r w:rsidRPr="00355120">
        <w:rPr>
          <w:rFonts w:ascii="Book Antiqua" w:eastAsia="Book Antiqua" w:hAnsi="Book Antiqua" w:cs="Book Antiqua"/>
          <w:color w:val="000000"/>
        </w:rPr>
        <w:t xml:space="preserve"> found ANA of any pattern in 53% of patients, including 27% with anti-Sp100, and 16% with anti-gp210 antibody reactivity</w:t>
      </w:r>
      <w:r w:rsidRPr="00355120">
        <w:rPr>
          <w:rFonts w:ascii="Book Antiqua" w:eastAsia="Book Antiqua" w:hAnsi="Book Antiqua" w:cs="Book Antiqua"/>
          <w:color w:val="000000"/>
          <w:vertAlign w:val="superscript"/>
        </w:rPr>
        <w:t>[81]</w:t>
      </w:r>
      <w:r w:rsidRPr="00355120">
        <w:rPr>
          <w:rFonts w:ascii="Book Antiqua" w:eastAsia="Book Antiqua" w:hAnsi="Book Antiqua" w:cs="Book Antiqua"/>
          <w:color w:val="000000"/>
        </w:rPr>
        <w:t xml:space="preserve">. </w:t>
      </w:r>
    </w:p>
    <w:p w14:paraId="300AF7AC"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 xml:space="preserve">Most studies fail to report significant differences of anti-gp210 and anti-sp100 between AMA-positive and AMA-negative PBC </w:t>
      </w:r>
      <w:proofErr w:type="gramStart"/>
      <w:r w:rsidRPr="00355120">
        <w:rPr>
          <w:rFonts w:ascii="Book Antiqua" w:eastAsia="Book Antiqua" w:hAnsi="Book Antiqua" w:cs="Book Antiqua"/>
          <w:color w:val="000000"/>
        </w:rPr>
        <w:t>cohorts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124]</w:t>
      </w:r>
      <w:r w:rsidRPr="00355120">
        <w:rPr>
          <w:rFonts w:ascii="Book Antiqua" w:eastAsia="Book Antiqua" w:hAnsi="Book Antiqua" w:cs="Book Antiqua"/>
          <w:color w:val="000000"/>
        </w:rPr>
        <w:t xml:space="preserve">. </w:t>
      </w:r>
    </w:p>
    <w:p w14:paraId="2FCC4572" w14:textId="77777777" w:rsidR="00A77B3E" w:rsidRPr="00355120" w:rsidRDefault="00285A7C" w:rsidP="007660BC">
      <w:pPr>
        <w:spacing w:line="360" w:lineRule="auto"/>
        <w:ind w:firstLineChars="100" w:firstLine="240"/>
        <w:jc w:val="both"/>
      </w:pPr>
      <w:r w:rsidRPr="00355120">
        <w:rPr>
          <w:rStyle w:val="cit"/>
          <w:rFonts w:ascii="Book Antiqua" w:eastAsia="Book Antiqua" w:hAnsi="Book Antiqua" w:cs="Book Antiqua"/>
          <w:color w:val="000000"/>
        </w:rPr>
        <w:t>The relatively recent identification of novel autoantigens in AMA negative patients with PBC has provided further hints regarding the diagnostic and clinical challenges of AMA-negative patients with PBC and the</w:t>
      </w:r>
      <w:r w:rsidRPr="00355120">
        <w:rPr>
          <w:rFonts w:ascii="Book Antiqua" w:eastAsia="Book Antiqua" w:hAnsi="Book Antiqua" w:cs="Book Antiqua"/>
          <w:color w:val="000000"/>
        </w:rPr>
        <w:t xml:space="preserve">ir relevance to the presence of disease-specific autoantibodies. </w:t>
      </w:r>
    </w:p>
    <w:p w14:paraId="4A90F696" w14:textId="77777777" w:rsidR="00A77B3E" w:rsidRPr="00355120" w:rsidRDefault="00A77B3E">
      <w:pPr>
        <w:spacing w:line="360" w:lineRule="auto"/>
        <w:jc w:val="both"/>
      </w:pPr>
    </w:p>
    <w:p w14:paraId="3650BFF8"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NOVEL AUTOANTIBODIES</w:t>
      </w:r>
    </w:p>
    <w:p w14:paraId="52E16103" w14:textId="77777777" w:rsidR="00A77B3E" w:rsidRPr="007660BC" w:rsidRDefault="00285A7C">
      <w:pPr>
        <w:spacing w:line="360" w:lineRule="auto"/>
        <w:jc w:val="both"/>
        <w:rPr>
          <w:lang w:eastAsia="zh-CN"/>
        </w:rPr>
      </w:pPr>
      <w:r w:rsidRPr="00355120">
        <w:rPr>
          <w:rFonts w:ascii="Book Antiqua" w:eastAsia="Book Antiqua" w:hAnsi="Book Antiqua" w:cs="Book Antiqua"/>
          <w:color w:val="000000"/>
        </w:rPr>
        <w:t xml:space="preserve">During the last decade, antibodies against </w:t>
      </w:r>
      <w:proofErr w:type="spellStart"/>
      <w:r w:rsidRPr="00355120">
        <w:rPr>
          <w:rFonts w:ascii="Book Antiqua" w:eastAsia="Book Antiqua" w:hAnsi="Book Antiqua" w:cs="Book Antiqua"/>
          <w:color w:val="000000"/>
        </w:rPr>
        <w:t>kelch</w:t>
      </w:r>
      <w:proofErr w:type="spellEnd"/>
      <w:r w:rsidRPr="00355120">
        <w:rPr>
          <w:rFonts w:ascii="Book Antiqua" w:eastAsia="Book Antiqua" w:hAnsi="Book Antiqua" w:cs="Book Antiqua"/>
          <w:color w:val="000000"/>
        </w:rPr>
        <w:t xml:space="preserve">-like protein (KLHL12) and hexokinase 1 (HK-1) were proposed as novel biomarkers in PBC patients, especially those lacking </w:t>
      </w:r>
      <w:proofErr w:type="gramStart"/>
      <w:r w:rsidRPr="00355120">
        <w:rPr>
          <w:rFonts w:ascii="Book Antiqua" w:eastAsia="Book Antiqua" w:hAnsi="Book Antiqua" w:cs="Book Antiqua"/>
          <w:color w:val="000000"/>
        </w:rPr>
        <w:t>AMA</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125,126]</w:t>
      </w:r>
      <w:r w:rsidRPr="00355120">
        <w:rPr>
          <w:rFonts w:ascii="Book Antiqua" w:eastAsia="Book Antiqua" w:hAnsi="Book Antiqua" w:cs="Book Antiqua"/>
          <w:color w:val="000000"/>
        </w:rPr>
        <w:t xml:space="preserve">. While KLHL12 is a nuclear protein that is implicated in collagen export and ubiquitination of various proteins, HK-1 is an enzyme that is localized in the outer mitochondria membrane, phosphorylates glucose and modulates susceptibility to cellular apoptosis. Both display high specificity (≥ 95%), while their combination improved their overall sensitivity from 48.3% to 68.5% by ELISA and from 55% to 75% </w:t>
      </w:r>
      <w:r w:rsidRPr="00355120">
        <w:rPr>
          <w:rFonts w:ascii="Book Antiqua" w:eastAsia="Book Antiqua" w:hAnsi="Book Antiqua" w:cs="Book Antiqua"/>
          <w:color w:val="000000"/>
        </w:rPr>
        <w:lastRenderedPageBreak/>
        <w:t xml:space="preserve">by immunoblot in AMA-negative PBC </w:t>
      </w:r>
      <w:proofErr w:type="gramStart"/>
      <w:r w:rsidRPr="00355120">
        <w:rPr>
          <w:rFonts w:ascii="Book Antiqua" w:eastAsia="Book Antiqua" w:hAnsi="Book Antiqua" w:cs="Book Antiqua"/>
          <w:color w:val="000000"/>
        </w:rPr>
        <w:t>patients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125]</w:t>
      </w:r>
      <w:r w:rsidRPr="00355120">
        <w:rPr>
          <w:rFonts w:ascii="Book Antiqua" w:eastAsia="Book Antiqua" w:hAnsi="Book Antiqua" w:cs="Book Antiqua"/>
          <w:color w:val="000000"/>
        </w:rPr>
        <w:t>.</w:t>
      </w:r>
      <w:r w:rsidR="007660BC">
        <w:rPr>
          <w:rFonts w:ascii="Book Antiqua" w:hAnsi="Book Antiqua" w:cs="Book Antiqua" w:hint="eastAsia"/>
          <w:color w:val="000000"/>
          <w:lang w:eastAsia="zh-CN"/>
        </w:rPr>
        <w:t xml:space="preserve"> </w:t>
      </w:r>
      <w:r w:rsidRPr="00355120">
        <w:rPr>
          <w:rFonts w:ascii="Book Antiqua" w:eastAsia="Book Antiqua" w:hAnsi="Book Antiqua" w:cs="Book Antiqua"/>
          <w:color w:val="000000"/>
        </w:rPr>
        <w:t xml:space="preserve">Recently, a study in Spanish PBC patients has confirmed the aforementioned data on the utility of these </w:t>
      </w:r>
      <w:r w:rsidR="007660BC">
        <w:rPr>
          <w:rFonts w:ascii="Book Antiqua" w:eastAsia="Book Antiqua" w:hAnsi="Book Antiqua" w:cs="Book Antiqua"/>
          <w:color w:val="000000"/>
        </w:rPr>
        <w:t>autoantibodies to diagnose AMA-</w:t>
      </w:r>
      <w:r w:rsidRPr="00355120">
        <w:rPr>
          <w:rFonts w:ascii="Book Antiqua" w:eastAsia="Book Antiqua" w:hAnsi="Book Antiqua" w:cs="Book Antiqua"/>
          <w:color w:val="000000"/>
        </w:rPr>
        <w:t>negative patients by demonstrating anti-HK1 or anti-KLHL12 in a third of AMA negative and in 40% those negative for AMA, anti-gp210 and anti-sp100</w:t>
      </w:r>
      <w:r w:rsidRPr="00355120">
        <w:rPr>
          <w:rFonts w:ascii="Book Antiqua" w:eastAsia="Book Antiqua" w:hAnsi="Book Antiqua" w:cs="Book Antiqua"/>
          <w:color w:val="000000"/>
          <w:vertAlign w:val="superscript"/>
        </w:rPr>
        <w:t>[127]</w:t>
      </w:r>
      <w:r w:rsidRPr="00355120">
        <w:rPr>
          <w:rFonts w:ascii="Book Antiqua" w:eastAsia="Book Antiqua" w:hAnsi="Book Antiqua" w:cs="Book Antiqua"/>
          <w:color w:val="000000"/>
        </w:rPr>
        <w:t xml:space="preserve">. Furthermore, anti-HK1 positivity was associated with significantly higher possibility of liver decompensation and lower liver-related survival free of </w:t>
      </w:r>
      <w:proofErr w:type="gramStart"/>
      <w:r w:rsidRPr="00355120">
        <w:rPr>
          <w:rFonts w:ascii="Book Antiqua" w:eastAsia="Book Antiqua" w:hAnsi="Book Antiqua" w:cs="Book Antiqua"/>
          <w:color w:val="000000"/>
        </w:rPr>
        <w:t>transplantation</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127]</w:t>
      </w:r>
      <w:r w:rsidRPr="00355120">
        <w:rPr>
          <w:rFonts w:ascii="Book Antiqua" w:eastAsia="Book Antiqua" w:hAnsi="Book Antiqua" w:cs="Book Antiqua"/>
          <w:color w:val="000000"/>
        </w:rPr>
        <w:t xml:space="preserve">. A more recent study assessed the prevalence of anti-KLHL12 and anti-HK-1 antibodies by ELISA at 5 sites within Europe and North America and documented the presence of these antibodies in patients with PBC in all geographies, irrespectively of the origin of the sera failing to identify geographic factors which could imply that the genetic make-up of the patients is responsible for the induction of these </w:t>
      </w:r>
      <w:proofErr w:type="gramStart"/>
      <w:r w:rsidRPr="00355120">
        <w:rPr>
          <w:rFonts w:ascii="Book Antiqua" w:eastAsia="Book Antiqua" w:hAnsi="Book Antiqua" w:cs="Book Antiqua"/>
          <w:color w:val="000000"/>
        </w:rPr>
        <w:t>autoantibodies</w:t>
      </w:r>
      <w:r w:rsidRPr="007660BC">
        <w:rPr>
          <w:rFonts w:ascii="Book Antiqua" w:eastAsia="Book Antiqua" w:hAnsi="Book Antiqua" w:cs="Book Antiqua"/>
          <w:color w:val="000000"/>
          <w:vertAlign w:val="superscript"/>
        </w:rPr>
        <w:t>[</w:t>
      </w:r>
      <w:proofErr w:type="gramEnd"/>
      <w:r w:rsidRPr="007660BC">
        <w:rPr>
          <w:rFonts w:ascii="Book Antiqua" w:eastAsia="Book Antiqua" w:hAnsi="Book Antiqua" w:cs="Book Antiqua"/>
          <w:color w:val="000000"/>
          <w:vertAlign w:val="superscript"/>
        </w:rPr>
        <w:t>128</w:t>
      </w:r>
      <w:r w:rsidRPr="007660BC">
        <w:rPr>
          <w:rStyle w:val="secondary-date"/>
          <w:rFonts w:ascii="Book Antiqua" w:eastAsia="Book Antiqua" w:hAnsi="Book Antiqua" w:cs="Book Antiqua"/>
          <w:color w:val="000000"/>
          <w:vertAlign w:val="superscript"/>
        </w:rPr>
        <w:t>]</w:t>
      </w:r>
      <w:r w:rsidRPr="00355120">
        <w:rPr>
          <w:rStyle w:val="secondary-date"/>
          <w:rFonts w:ascii="Book Antiqua" w:eastAsia="Book Antiqua" w:hAnsi="Book Antiqua" w:cs="Book Antiqua"/>
          <w:color w:val="000000"/>
        </w:rPr>
        <w:t xml:space="preserve">. </w:t>
      </w:r>
      <w:r w:rsidRPr="00355120">
        <w:rPr>
          <w:rFonts w:ascii="Book Antiqua" w:eastAsia="Book Antiqua" w:hAnsi="Book Antiqua" w:cs="Book Antiqua"/>
          <w:color w:val="000000"/>
        </w:rPr>
        <w:t xml:space="preserve">A Polish study reported the highest prevalence of anti-KLHL12 antibodies so far (36%) in both AMA-positive and AMA-negative patients and confirmed their high specificity for PBC </w:t>
      </w:r>
      <w:proofErr w:type="gramStart"/>
      <w:r w:rsidRPr="00355120">
        <w:rPr>
          <w:rFonts w:ascii="Book Antiqua" w:eastAsia="Book Antiqua" w:hAnsi="Book Antiqua" w:cs="Book Antiqua"/>
          <w:color w:val="000000"/>
        </w:rPr>
        <w:t>diagnosis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110]</w:t>
      </w:r>
      <w:r w:rsidRPr="00355120">
        <w:rPr>
          <w:rFonts w:ascii="Book Antiqua" w:eastAsia="Book Antiqua" w:hAnsi="Book Antiqua" w:cs="Book Antiqua"/>
          <w:color w:val="000000"/>
        </w:rPr>
        <w:t xml:space="preserve">. Their presence was linked to higher bilirubin levels and advanced </w:t>
      </w:r>
      <w:proofErr w:type="gramStart"/>
      <w:r w:rsidRPr="00355120">
        <w:rPr>
          <w:rFonts w:ascii="Book Antiqua" w:eastAsia="Book Antiqua" w:hAnsi="Book Antiqua" w:cs="Book Antiqua"/>
          <w:color w:val="000000"/>
        </w:rPr>
        <w:t>fibrosis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110]</w:t>
      </w:r>
      <w:r w:rsidRPr="00355120">
        <w:rPr>
          <w:rFonts w:ascii="Book Antiqua" w:eastAsia="Book Antiqua" w:hAnsi="Book Antiqua" w:cs="Book Antiqua"/>
          <w:color w:val="000000"/>
        </w:rPr>
        <w:t>. The prognostic significance of these autoantibodies needs to be evaluated in larger cohorts of PBC patients.</w:t>
      </w:r>
    </w:p>
    <w:p w14:paraId="2B539AB7" w14:textId="77777777" w:rsidR="00A77B3E" w:rsidRPr="00355120" w:rsidRDefault="00285A7C" w:rsidP="007660BC">
      <w:pPr>
        <w:spacing w:line="360" w:lineRule="auto"/>
        <w:ind w:firstLineChars="100" w:firstLine="240"/>
        <w:jc w:val="both"/>
      </w:pPr>
      <w:proofErr w:type="spellStart"/>
      <w:r w:rsidRPr="00355120">
        <w:rPr>
          <w:rFonts w:ascii="Book Antiqua" w:eastAsia="Book Antiqua" w:hAnsi="Book Antiqua" w:cs="Book Antiqua"/>
          <w:color w:val="000000"/>
        </w:rPr>
        <w:t>Bombaci</w:t>
      </w:r>
      <w:proofErr w:type="spellEnd"/>
      <w:r w:rsidRPr="00355120">
        <w:rPr>
          <w:rFonts w:ascii="Book Antiqua" w:eastAsia="Book Antiqua" w:hAnsi="Book Antiqua" w:cs="Book Antiqua"/>
          <w:color w:val="000000"/>
        </w:rPr>
        <w:t xml:space="preserve"> </w:t>
      </w:r>
      <w:r w:rsidR="007660BC" w:rsidRPr="007660BC">
        <w:rPr>
          <w:rFonts w:ascii="Book Antiqua" w:hAnsi="Book Antiqua" w:cs="Book Antiqua" w:hint="eastAsia"/>
          <w:i/>
          <w:color w:val="000000"/>
          <w:lang w:eastAsia="zh-CN"/>
        </w:rPr>
        <w:t>et al</w:t>
      </w:r>
      <w:r w:rsidR="007660BC" w:rsidRPr="00355120">
        <w:rPr>
          <w:rFonts w:ascii="Book Antiqua" w:eastAsia="Book Antiqua" w:hAnsi="Book Antiqua" w:cs="Book Antiqua"/>
          <w:color w:val="000000"/>
          <w:vertAlign w:val="superscript"/>
        </w:rPr>
        <w:t>[129]</w:t>
      </w:r>
      <w:r w:rsidRPr="00355120">
        <w:rPr>
          <w:rFonts w:ascii="Book Antiqua" w:eastAsia="Book Antiqua" w:hAnsi="Book Antiqua" w:cs="Book Antiqua"/>
          <w:color w:val="000000"/>
        </w:rPr>
        <w:t xml:space="preserve"> have proposed SPATA31A3 and GARP, as novel autoantigens in PBC, as PBC sera demonstrated high reactivity to these antigens irrespective of AMA and PBC-specific ANA presence</w:t>
      </w:r>
      <w:r w:rsidRPr="00355120">
        <w:rPr>
          <w:rFonts w:ascii="Book Antiqua" w:eastAsia="Book Antiqua" w:hAnsi="Book Antiqua" w:cs="Book Antiqua"/>
          <w:color w:val="000000"/>
          <w:vertAlign w:val="superscript"/>
        </w:rPr>
        <w:t>[129]</w:t>
      </w:r>
      <w:r w:rsidRPr="00355120">
        <w:rPr>
          <w:rFonts w:ascii="Book Antiqua" w:eastAsia="Book Antiqua" w:hAnsi="Book Antiqua" w:cs="Book Antiqua"/>
          <w:color w:val="000000"/>
        </w:rPr>
        <w:t xml:space="preserve">. Their combination with PDC-E2 assisted in discrimination of PBC from other diseases with high sensitivity and specificity. The authors offer in addition pathophysiological evidences on GARP expression in human </w:t>
      </w:r>
      <w:proofErr w:type="spellStart"/>
      <w:r w:rsidRPr="00355120">
        <w:rPr>
          <w:rFonts w:ascii="Book Antiqua" w:eastAsia="Book Antiqua" w:hAnsi="Book Antiqua" w:cs="Book Antiqua"/>
          <w:color w:val="000000"/>
        </w:rPr>
        <w:t>cholangiocytes</w:t>
      </w:r>
      <w:proofErr w:type="spellEnd"/>
      <w:r w:rsidRPr="00355120">
        <w:rPr>
          <w:rFonts w:ascii="Book Antiqua" w:eastAsia="Book Antiqua" w:hAnsi="Book Antiqua" w:cs="Book Antiqua"/>
          <w:color w:val="000000"/>
        </w:rPr>
        <w:t xml:space="preserve">, which underlines the potential implication of this autoantigen in the induction of the </w:t>
      </w:r>
      <w:proofErr w:type="gramStart"/>
      <w:r w:rsidRPr="00355120">
        <w:rPr>
          <w:rFonts w:ascii="Book Antiqua" w:eastAsia="Book Antiqua" w:hAnsi="Book Antiqua" w:cs="Book Antiqua"/>
          <w:color w:val="000000"/>
        </w:rPr>
        <w:t>disease</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129]</w:t>
      </w:r>
      <w:r w:rsidRPr="00355120">
        <w:rPr>
          <w:rFonts w:ascii="Book Antiqua" w:eastAsia="Book Antiqua" w:hAnsi="Book Antiqua" w:cs="Book Antiqua"/>
          <w:color w:val="000000"/>
        </w:rPr>
        <w:t xml:space="preserve">. </w:t>
      </w:r>
    </w:p>
    <w:p w14:paraId="4163242A" w14:textId="77777777" w:rsidR="00A77B3E" w:rsidRPr="00355120" w:rsidRDefault="00A77B3E">
      <w:pPr>
        <w:spacing w:line="360" w:lineRule="auto"/>
        <w:jc w:val="both"/>
      </w:pPr>
    </w:p>
    <w:p w14:paraId="136F3641" w14:textId="77777777" w:rsidR="00A77B3E" w:rsidRPr="00355120" w:rsidRDefault="00285A7C">
      <w:pPr>
        <w:spacing w:line="360" w:lineRule="auto"/>
        <w:jc w:val="both"/>
      </w:pPr>
      <w:r w:rsidRPr="00355120">
        <w:rPr>
          <w:rFonts w:ascii="Book Antiqua" w:eastAsia="Book Antiqua" w:hAnsi="Book Antiqua" w:cs="Book Antiqua"/>
          <w:b/>
          <w:bCs/>
          <w:caps/>
          <w:color w:val="000000"/>
          <w:u w:val="single"/>
        </w:rPr>
        <w:t>MULTIPLEX ASSAYS</w:t>
      </w:r>
    </w:p>
    <w:p w14:paraId="2C810AAB" w14:textId="77777777" w:rsidR="00A77B3E" w:rsidRPr="00355120" w:rsidRDefault="00285A7C">
      <w:pPr>
        <w:spacing w:line="360" w:lineRule="auto"/>
        <w:jc w:val="both"/>
      </w:pPr>
      <w:r w:rsidRPr="00355120">
        <w:rPr>
          <w:rFonts w:ascii="Book Antiqua" w:eastAsia="Book Antiqua" w:hAnsi="Book Antiqua" w:cs="Book Antiqua"/>
          <w:color w:val="000000"/>
        </w:rPr>
        <w:t>Considering that the repertoire of autoantibodies related to several autoimmune diseases is increasing, multiplex assays have become available in order to facilitate their simultaneous detection in a reliable, automated fashion, without consuming substantial amount of time. Such an example is that reported by Liu</w:t>
      </w:r>
      <w:r w:rsidRPr="007A341C">
        <w:rPr>
          <w:rFonts w:ascii="Book Antiqua" w:eastAsia="Book Antiqua" w:hAnsi="Book Antiqua" w:cs="Book Antiqua"/>
          <w:i/>
          <w:color w:val="000000"/>
        </w:rPr>
        <w:t xml:space="preserve"> </w:t>
      </w:r>
      <w:r w:rsidR="007A341C" w:rsidRPr="007A341C">
        <w:rPr>
          <w:rFonts w:ascii="Book Antiqua" w:hAnsi="Book Antiqua" w:cs="Book Antiqua" w:hint="eastAsia"/>
          <w:i/>
          <w:color w:val="000000"/>
          <w:lang w:eastAsia="zh-CN"/>
        </w:rPr>
        <w:t xml:space="preserve">et </w:t>
      </w:r>
      <w:proofErr w:type="gramStart"/>
      <w:r w:rsidR="007A341C" w:rsidRPr="007A341C">
        <w:rPr>
          <w:rFonts w:ascii="Book Antiqua" w:hAnsi="Book Antiqua" w:cs="Book Antiqua" w:hint="eastAsia"/>
          <w:i/>
          <w:color w:val="000000"/>
          <w:lang w:eastAsia="zh-CN"/>
        </w:rPr>
        <w:t>al</w:t>
      </w:r>
      <w:r w:rsidR="007A341C" w:rsidRPr="00355120">
        <w:rPr>
          <w:rFonts w:ascii="Book Antiqua" w:eastAsia="Book Antiqua" w:hAnsi="Book Antiqua" w:cs="Book Antiqua"/>
          <w:color w:val="000000"/>
          <w:vertAlign w:val="superscript"/>
        </w:rPr>
        <w:t>[</w:t>
      </w:r>
      <w:proofErr w:type="gramEnd"/>
      <w:r w:rsidR="007A341C" w:rsidRPr="00355120">
        <w:rPr>
          <w:rFonts w:ascii="Book Antiqua" w:eastAsia="Book Antiqua" w:hAnsi="Book Antiqua" w:cs="Book Antiqua"/>
          <w:color w:val="000000"/>
          <w:vertAlign w:val="superscript"/>
        </w:rPr>
        <w:t>130]</w:t>
      </w:r>
      <w:r w:rsidRPr="00355120">
        <w:rPr>
          <w:rFonts w:ascii="Book Antiqua" w:eastAsia="Book Antiqua" w:hAnsi="Book Antiqua" w:cs="Book Antiqua"/>
          <w:color w:val="000000"/>
        </w:rPr>
        <w:t xml:space="preserve"> in 2010 on a new PBC-screening assay that allows simultaneous detection of MIT3, sp100 and gp210 of IgG and </w:t>
      </w:r>
      <w:r w:rsidRPr="00355120">
        <w:rPr>
          <w:rFonts w:ascii="Book Antiqua" w:eastAsia="Book Antiqua" w:hAnsi="Book Antiqua" w:cs="Book Antiqua"/>
          <w:color w:val="000000"/>
        </w:rPr>
        <w:lastRenderedPageBreak/>
        <w:t>IgA isotype by ELISA and compared these results with those from distinct IgG ELISAs</w:t>
      </w:r>
      <w:r w:rsidRPr="00355120">
        <w:rPr>
          <w:rFonts w:ascii="Book Antiqua" w:eastAsia="Book Antiqua" w:hAnsi="Book Antiqua" w:cs="Book Antiqua"/>
          <w:color w:val="000000"/>
          <w:vertAlign w:val="superscript"/>
        </w:rPr>
        <w:t>[130]</w:t>
      </w:r>
      <w:r w:rsidRPr="00355120">
        <w:rPr>
          <w:rFonts w:ascii="Book Antiqua" w:eastAsia="Book Antiqua" w:hAnsi="Book Antiqua" w:cs="Book Antiqua"/>
          <w:color w:val="000000"/>
        </w:rPr>
        <w:t xml:space="preserve">. Testing of 1175 PBC patients and 1232 non-PBC controls revealed sensitivity and specificity of PBC screen to be 83.8% and 94.7%, respectively, which is similar to that found from the evaluation of the combined data from individual MIT3, sp100, and gp210 IgG </w:t>
      </w:r>
      <w:proofErr w:type="gramStart"/>
      <w:r w:rsidRPr="00355120">
        <w:rPr>
          <w:rFonts w:ascii="Book Antiqua" w:eastAsia="Book Antiqua" w:hAnsi="Book Antiqua" w:cs="Book Antiqua"/>
          <w:color w:val="000000"/>
        </w:rPr>
        <w:t>ELISAs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130]</w:t>
      </w:r>
      <w:r w:rsidRPr="00355120">
        <w:rPr>
          <w:rFonts w:ascii="Book Antiqua" w:eastAsia="Book Antiqua" w:hAnsi="Book Antiqua" w:cs="Book Antiqua"/>
          <w:color w:val="000000"/>
        </w:rPr>
        <w:t xml:space="preserve">. </w:t>
      </w:r>
    </w:p>
    <w:p w14:paraId="6D831EA8" w14:textId="77777777"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Furthermore, assessment of 253 AMA-negative PBC patients by IIFL with this assay, resulted in positivity for PBC-specific autoantibodies i</w:t>
      </w:r>
      <w:r w:rsidR="007660BC">
        <w:rPr>
          <w:rFonts w:ascii="Book Antiqua" w:eastAsia="Book Antiqua" w:hAnsi="Book Antiqua" w:cs="Book Antiqua"/>
          <w:color w:val="000000"/>
        </w:rPr>
        <w:t xml:space="preserve">n almost half of them (44.7%). </w:t>
      </w:r>
      <w:r w:rsidRPr="00355120">
        <w:rPr>
          <w:rFonts w:ascii="Book Antiqua" w:eastAsia="Book Antiqua" w:hAnsi="Book Antiqua" w:cs="Book Antiqua"/>
          <w:color w:val="000000"/>
        </w:rPr>
        <w:t xml:space="preserve">Based on these data, PBC screen has been proposed as a reliable first line test for the diagnosis of </w:t>
      </w:r>
      <w:proofErr w:type="gramStart"/>
      <w:r w:rsidRPr="00355120">
        <w:rPr>
          <w:rFonts w:ascii="Book Antiqua" w:eastAsia="Book Antiqua" w:hAnsi="Book Antiqua" w:cs="Book Antiqua"/>
          <w:color w:val="000000"/>
        </w:rPr>
        <w:t>PBC</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130]</w:t>
      </w:r>
      <w:r w:rsidRPr="00355120">
        <w:rPr>
          <w:rFonts w:ascii="Book Antiqua" w:eastAsia="Book Antiqua" w:hAnsi="Book Antiqua" w:cs="Book Antiqua"/>
          <w:color w:val="000000"/>
        </w:rPr>
        <w:t xml:space="preserve">. Comparable were the results from an Italian study, where examination of 100 AMA-negative PBC patients by IIFL showed reactivity in 43% of these patients with the use of the PBC </w:t>
      </w:r>
      <w:proofErr w:type="gramStart"/>
      <w:r w:rsidRPr="00355120">
        <w:rPr>
          <w:rFonts w:ascii="Book Antiqua" w:eastAsia="Book Antiqua" w:hAnsi="Book Antiqua" w:cs="Book Antiqua"/>
          <w:color w:val="000000"/>
        </w:rPr>
        <w:t>screen</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131]</w:t>
      </w:r>
      <w:r w:rsidRPr="00355120">
        <w:rPr>
          <w:rFonts w:ascii="Book Antiqua" w:eastAsia="Book Antiqua" w:hAnsi="Book Antiqua" w:cs="Book Antiqua"/>
          <w:color w:val="000000"/>
        </w:rPr>
        <w:t xml:space="preserve">. </w:t>
      </w:r>
    </w:p>
    <w:p w14:paraId="5A3BF962" w14:textId="1B86AE06" w:rsidR="00A77B3E" w:rsidRPr="00355120" w:rsidRDefault="00285A7C" w:rsidP="007660BC">
      <w:pPr>
        <w:spacing w:line="360" w:lineRule="auto"/>
        <w:ind w:firstLineChars="100" w:firstLine="240"/>
        <w:jc w:val="both"/>
      </w:pPr>
      <w:r w:rsidRPr="00355120">
        <w:rPr>
          <w:rFonts w:ascii="Book Antiqua" w:eastAsia="Book Antiqua" w:hAnsi="Book Antiqua" w:cs="Book Antiqua"/>
          <w:color w:val="000000"/>
        </w:rPr>
        <w:t>Data from a study using a multiplex line blot assay, designed for autoimmune liver diseases, that contained AMA-M2, M2-E3 (a recombinant fusion protein including the E2 subunits of PDC, BCOADC and OGDC), as well sp100, PML and gp210 recombinant proteins had an overall sensitivity and specificity for PBC of 98.3% and 93.7% respectively. IIFL displayed lower sensitivity (86.2%), though comparable specificity (97.9</w:t>
      </w:r>
      <w:proofErr w:type="gramStart"/>
      <w:r w:rsidRPr="00355120">
        <w:rPr>
          <w:rFonts w:ascii="Book Antiqua" w:eastAsia="Book Antiqua" w:hAnsi="Book Antiqua" w:cs="Book Antiqua"/>
          <w:color w:val="000000"/>
        </w:rPr>
        <w:t>%)</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132]</w:t>
      </w:r>
      <w:r w:rsidRPr="00355120">
        <w:rPr>
          <w:rFonts w:ascii="Book Antiqua" w:eastAsia="Book Antiqua" w:hAnsi="Book Antiqua" w:cs="Book Antiqua"/>
          <w:color w:val="000000"/>
        </w:rPr>
        <w:t xml:space="preserve">. Recently, a new automated </w:t>
      </w:r>
      <w:r w:rsidR="0043252C">
        <w:rPr>
          <w:rFonts w:ascii="Book Antiqua" w:eastAsia="Book Antiqua" w:hAnsi="Book Antiqua" w:cs="Book Antiqua"/>
          <w:color w:val="000000"/>
        </w:rPr>
        <w:t>PMAT</w:t>
      </w:r>
      <w:r w:rsidRPr="00355120">
        <w:rPr>
          <w:rFonts w:ascii="Book Antiqua" w:eastAsia="Book Antiqua" w:hAnsi="Book Antiqua" w:cs="Book Antiqua"/>
          <w:color w:val="000000"/>
        </w:rPr>
        <w:t xml:space="preserve"> assay on the Aptiva instrument, which includes MIT3, sp100, gp210, HK1 and </w:t>
      </w:r>
      <w:proofErr w:type="spellStart"/>
      <w:r w:rsidRPr="00355120">
        <w:rPr>
          <w:rFonts w:ascii="Book Antiqua" w:eastAsia="Book Antiqua" w:hAnsi="Book Antiqua" w:cs="Book Antiqua"/>
          <w:color w:val="000000"/>
        </w:rPr>
        <w:t>KLp</w:t>
      </w:r>
      <w:proofErr w:type="spellEnd"/>
      <w:r w:rsidRPr="00355120">
        <w:rPr>
          <w:rFonts w:ascii="Book Antiqua" w:eastAsia="Book Antiqua" w:hAnsi="Book Antiqua" w:cs="Book Antiqua"/>
          <w:color w:val="000000"/>
        </w:rPr>
        <w:t xml:space="preserve">, facilitated the recognition of higher frequency of AMA- negative PBC patients compared to conventional </w:t>
      </w:r>
      <w:proofErr w:type="gramStart"/>
      <w:r w:rsidRPr="008E6F49">
        <w:rPr>
          <w:rFonts w:ascii="Book Antiqua" w:eastAsia="Book Antiqua" w:hAnsi="Book Antiqua" w:cs="Book Antiqua"/>
          <w:color w:val="000000"/>
        </w:rPr>
        <w:t>immunoassays</w:t>
      </w:r>
      <w:r w:rsidRPr="008E6F49">
        <w:rPr>
          <w:rFonts w:ascii="Book Antiqua" w:eastAsia="Book Antiqua" w:hAnsi="Book Antiqua" w:cs="Book Antiqua"/>
          <w:color w:val="000000"/>
          <w:vertAlign w:val="superscript"/>
        </w:rPr>
        <w:t>[</w:t>
      </w:r>
      <w:proofErr w:type="gramEnd"/>
      <w:r w:rsidR="008E6F49">
        <w:rPr>
          <w:rFonts w:ascii="Book Antiqua" w:eastAsia="Book Antiqua" w:hAnsi="Book Antiqua" w:cs="Book Antiqua"/>
          <w:color w:val="000000"/>
          <w:vertAlign w:val="superscript"/>
        </w:rPr>
        <w:t>57</w:t>
      </w:r>
      <w:r w:rsidRPr="008E6F49">
        <w:rPr>
          <w:rFonts w:ascii="Book Antiqua" w:eastAsia="Book Antiqua" w:hAnsi="Book Antiqua" w:cs="Book Antiqua"/>
          <w:color w:val="000000"/>
          <w:vertAlign w:val="superscript"/>
        </w:rPr>
        <w:t>]</w:t>
      </w:r>
      <w:r w:rsidRPr="008E6F49">
        <w:rPr>
          <w:rFonts w:ascii="Book Antiqua" w:eastAsia="Book Antiqua" w:hAnsi="Book Antiqua" w:cs="Book Antiqua"/>
          <w:color w:val="000000"/>
        </w:rPr>
        <w:t>.</w:t>
      </w:r>
      <w:r w:rsidRPr="00355120">
        <w:rPr>
          <w:rFonts w:ascii="Book Antiqua" w:eastAsia="Book Antiqua" w:hAnsi="Book Antiqua" w:cs="Book Antiqua"/>
          <w:color w:val="000000"/>
        </w:rPr>
        <w:t xml:space="preserve"> Even t</w:t>
      </w:r>
      <w:r w:rsidR="007660BC">
        <w:rPr>
          <w:rFonts w:ascii="Book Antiqua" w:hAnsi="Book Antiqua" w:cs="Book Antiqua" w:hint="eastAsia"/>
          <w:color w:val="000000"/>
          <w:lang w:eastAsia="zh-CN"/>
        </w:rPr>
        <w:t>h</w:t>
      </w:r>
      <w:r w:rsidRPr="00355120">
        <w:rPr>
          <w:rFonts w:ascii="Book Antiqua" w:eastAsia="Book Antiqua" w:hAnsi="Book Antiqua" w:cs="Book Antiqua"/>
          <w:color w:val="000000"/>
        </w:rPr>
        <w:t>ough multiplex technology seems to be a promising tool in the diagnosis of PBC, its use in the diagnostic algorithm of PBC needs to be further evaluated.</w:t>
      </w:r>
    </w:p>
    <w:p w14:paraId="49DB033C" w14:textId="77777777" w:rsidR="00A77B3E" w:rsidRPr="00355120" w:rsidRDefault="00A77B3E">
      <w:pPr>
        <w:spacing w:line="360" w:lineRule="auto"/>
        <w:jc w:val="both"/>
      </w:pPr>
    </w:p>
    <w:p w14:paraId="7217FE71" w14:textId="77777777" w:rsidR="00A77B3E" w:rsidRPr="00355120" w:rsidRDefault="00285A7C">
      <w:pPr>
        <w:spacing w:line="360" w:lineRule="auto"/>
        <w:jc w:val="both"/>
      </w:pPr>
      <w:r w:rsidRPr="00355120">
        <w:rPr>
          <w:rFonts w:ascii="Book Antiqua" w:eastAsia="Book Antiqua" w:hAnsi="Book Antiqua" w:cs="Book Antiqua"/>
          <w:b/>
          <w:caps/>
          <w:color w:val="000000"/>
          <w:u w:val="single"/>
        </w:rPr>
        <w:t>CONCLUSION</w:t>
      </w:r>
    </w:p>
    <w:p w14:paraId="1D89399A" w14:textId="77777777" w:rsidR="00A77B3E" w:rsidRPr="00355120" w:rsidRDefault="00285A7C">
      <w:pPr>
        <w:spacing w:line="360" w:lineRule="auto"/>
        <w:jc w:val="both"/>
      </w:pPr>
      <w:r w:rsidRPr="00355120">
        <w:rPr>
          <w:rFonts w:ascii="Book Antiqua" w:eastAsia="Book Antiqua" w:hAnsi="Book Antiqua" w:cs="Book Antiqua"/>
          <w:color w:val="000000"/>
        </w:rPr>
        <w:t xml:space="preserve">In conclusion, thorough discussion of the available literature reveals important aspects of the diagnostic, clinical and prognostic significance of disease-specific autoantibodies in AMA positive and AMA negative PBC </w:t>
      </w:r>
      <w:proofErr w:type="gramStart"/>
      <w:r w:rsidRPr="00355120">
        <w:rPr>
          <w:rFonts w:ascii="Book Antiqua" w:eastAsia="Book Antiqua" w:hAnsi="Book Antiqua" w:cs="Book Antiqua"/>
          <w:color w:val="000000"/>
        </w:rPr>
        <w:t>patients</w:t>
      </w:r>
      <w:r w:rsidRPr="00355120">
        <w:rPr>
          <w:rFonts w:ascii="Book Antiqua" w:eastAsia="Book Antiqua" w:hAnsi="Book Antiqua" w:cs="Book Antiqua"/>
          <w:color w:val="000000"/>
          <w:vertAlign w:val="superscript"/>
        </w:rPr>
        <w:t>[</w:t>
      </w:r>
      <w:proofErr w:type="gramEnd"/>
      <w:r w:rsidRPr="00355120">
        <w:rPr>
          <w:rFonts w:ascii="Book Antiqua" w:eastAsia="Book Antiqua" w:hAnsi="Book Antiqua" w:cs="Book Antiqua"/>
          <w:color w:val="000000"/>
          <w:vertAlign w:val="superscript"/>
        </w:rPr>
        <w:t>133]</w:t>
      </w:r>
      <w:r w:rsidRPr="00355120">
        <w:rPr>
          <w:rFonts w:ascii="Book Antiqua" w:eastAsia="Book Antiqua" w:hAnsi="Book Antiqua" w:cs="Book Antiqua"/>
          <w:color w:val="000000"/>
        </w:rPr>
        <w:t xml:space="preserve">. Overall, identification of AMA and PBC-specific ANA is the cornerstone for the diagnosis of PBC. PBC-specific ANA, including anti-gp210 and anti-sp100, have a pivotal role in PBC diagnosis in AMA-negative individuals with high suspicion of the disease. Moreover, they have an established role as predictive factors for more advanced disease and worse outcome. The </w:t>
      </w:r>
      <w:r w:rsidRPr="00355120">
        <w:rPr>
          <w:rFonts w:ascii="Book Antiqua" w:eastAsia="Book Antiqua" w:hAnsi="Book Antiqua" w:cs="Book Antiqua"/>
          <w:color w:val="000000"/>
        </w:rPr>
        <w:lastRenderedPageBreak/>
        <w:t xml:space="preserve">role of novel autoantibodies as diagnostic and prognostic tools in the management of patients with PBC needs to be assessed further. </w:t>
      </w:r>
    </w:p>
    <w:p w14:paraId="347388DC" w14:textId="77777777" w:rsidR="00A77B3E" w:rsidRPr="00355120" w:rsidRDefault="00A77B3E">
      <w:pPr>
        <w:spacing w:line="360" w:lineRule="auto"/>
        <w:jc w:val="both"/>
      </w:pPr>
    </w:p>
    <w:p w14:paraId="4F563770" w14:textId="77777777" w:rsidR="00A77B3E" w:rsidRPr="00355120" w:rsidRDefault="00285A7C">
      <w:pPr>
        <w:spacing w:line="360" w:lineRule="auto"/>
        <w:jc w:val="both"/>
      </w:pPr>
      <w:r w:rsidRPr="00355120">
        <w:rPr>
          <w:rFonts w:ascii="Book Antiqua" w:eastAsia="Book Antiqua" w:hAnsi="Book Antiqua" w:cs="Book Antiqua"/>
          <w:b/>
          <w:color w:val="000000"/>
        </w:rPr>
        <w:t>REFERENCES</w:t>
      </w:r>
    </w:p>
    <w:p w14:paraId="3999A386" w14:textId="77777777" w:rsidR="00A77B3E" w:rsidRPr="00355120" w:rsidRDefault="00285A7C">
      <w:pPr>
        <w:spacing w:line="360" w:lineRule="auto"/>
        <w:jc w:val="both"/>
      </w:pPr>
      <w:r w:rsidRPr="00355120">
        <w:rPr>
          <w:rFonts w:ascii="Book Antiqua" w:eastAsia="Book Antiqua" w:hAnsi="Book Antiqua" w:cs="Book Antiqua"/>
        </w:rPr>
        <w:t xml:space="preserve">1 </w:t>
      </w:r>
      <w:proofErr w:type="spellStart"/>
      <w:r w:rsidRPr="00355120">
        <w:rPr>
          <w:rFonts w:ascii="Book Antiqua" w:eastAsia="Book Antiqua" w:hAnsi="Book Antiqua" w:cs="Book Antiqua"/>
          <w:b/>
          <w:bCs/>
        </w:rPr>
        <w:t>Lleo</w:t>
      </w:r>
      <w:proofErr w:type="spellEnd"/>
      <w:r w:rsidRPr="00355120">
        <w:rPr>
          <w:rFonts w:ascii="Book Antiqua" w:eastAsia="Book Antiqua" w:hAnsi="Book Antiqua" w:cs="Book Antiqua"/>
          <w:b/>
          <w:bCs/>
        </w:rPr>
        <w:t xml:space="preserve"> A</w:t>
      </w:r>
      <w:r w:rsidRPr="00355120">
        <w:rPr>
          <w:rFonts w:ascii="Book Antiqua" w:eastAsia="Book Antiqua" w:hAnsi="Book Antiqua" w:cs="Book Antiqua"/>
        </w:rPr>
        <w:t xml:space="preserve">, Wang GQ, Gershwin ME, Hirschfield GM. Primary biliary cholangitis. </w:t>
      </w:r>
      <w:r w:rsidRPr="00355120">
        <w:rPr>
          <w:rFonts w:ascii="Book Antiqua" w:eastAsia="Book Antiqua" w:hAnsi="Book Antiqua" w:cs="Book Antiqua"/>
          <w:i/>
          <w:iCs/>
        </w:rPr>
        <w:t>Lancet</w:t>
      </w:r>
      <w:r w:rsidRPr="00355120">
        <w:rPr>
          <w:rFonts w:ascii="Book Antiqua" w:eastAsia="Book Antiqua" w:hAnsi="Book Antiqua" w:cs="Book Antiqua"/>
        </w:rPr>
        <w:t xml:space="preserve"> 2020; </w:t>
      </w:r>
      <w:r w:rsidRPr="00355120">
        <w:rPr>
          <w:rFonts w:ascii="Book Antiqua" w:eastAsia="Book Antiqua" w:hAnsi="Book Antiqua" w:cs="Book Antiqua"/>
          <w:b/>
          <w:bCs/>
        </w:rPr>
        <w:t>396</w:t>
      </w:r>
      <w:r w:rsidRPr="00355120">
        <w:rPr>
          <w:rFonts w:ascii="Book Antiqua" w:eastAsia="Book Antiqua" w:hAnsi="Book Antiqua" w:cs="Book Antiqua"/>
        </w:rPr>
        <w:t>: 1915-1926 [PMID: 33308474 DOI: 10.1016/S0140-6736(20)31607-X]</w:t>
      </w:r>
    </w:p>
    <w:p w14:paraId="56230B5E" w14:textId="77777777" w:rsidR="00A77B3E" w:rsidRPr="00355120" w:rsidRDefault="00285A7C">
      <w:pPr>
        <w:spacing w:line="360" w:lineRule="auto"/>
        <w:jc w:val="both"/>
      </w:pPr>
      <w:r w:rsidRPr="00355120">
        <w:rPr>
          <w:rFonts w:ascii="Book Antiqua" w:eastAsia="Book Antiqua" w:hAnsi="Book Antiqua" w:cs="Book Antiqua"/>
        </w:rPr>
        <w:t xml:space="preserve">2 </w:t>
      </w:r>
      <w:r w:rsidRPr="00355120">
        <w:rPr>
          <w:rFonts w:ascii="Book Antiqua" w:eastAsia="Book Antiqua" w:hAnsi="Book Antiqua" w:cs="Book Antiqua"/>
          <w:b/>
          <w:bCs/>
        </w:rPr>
        <w:t>Addison T,</w:t>
      </w:r>
      <w:r w:rsidRPr="00355120">
        <w:rPr>
          <w:rFonts w:ascii="Book Antiqua" w:eastAsia="Book Antiqua" w:hAnsi="Book Antiqua" w:cs="Book Antiqua"/>
        </w:rPr>
        <w:t xml:space="preserve"> Gull W. On a certain affection of the skin—</w:t>
      </w:r>
      <w:proofErr w:type="spellStart"/>
      <w:r w:rsidRPr="00355120">
        <w:rPr>
          <w:rFonts w:ascii="Book Antiqua" w:eastAsia="Book Antiqua" w:hAnsi="Book Antiqua" w:cs="Book Antiqua"/>
        </w:rPr>
        <w:t>vitiligoidea</w:t>
      </w:r>
      <w:proofErr w:type="spellEnd"/>
      <w:r w:rsidR="00A41538">
        <w:rPr>
          <w:rFonts w:ascii="Book Antiqua" w:hAnsi="Book Antiqua" w:cs="Book Antiqua" w:hint="eastAsia"/>
          <w:lang w:eastAsia="zh-CN"/>
        </w:rPr>
        <w:t>-</w:t>
      </w:r>
      <w:r w:rsidR="00A41538">
        <w:rPr>
          <w:rFonts w:ascii="Book Antiqua" w:eastAsia="Book Antiqua" w:hAnsi="Book Antiqua" w:cs="Book Antiqua"/>
        </w:rPr>
        <w:t>α</w:t>
      </w:r>
      <w:r w:rsidR="00A41538">
        <w:rPr>
          <w:rFonts w:ascii="Book Antiqua" w:hAnsi="Book Antiqua" w:cs="Book Antiqua" w:hint="eastAsia"/>
          <w:lang w:eastAsia="zh-CN"/>
        </w:rPr>
        <w:t>-</w:t>
      </w:r>
      <w:r w:rsidRPr="00355120">
        <w:rPr>
          <w:rFonts w:ascii="Book Antiqua" w:eastAsia="Book Antiqua" w:hAnsi="Book Antiqua" w:cs="Book Antiqua"/>
        </w:rPr>
        <w:t xml:space="preserve">plana, </w:t>
      </w:r>
      <w:r w:rsidR="00A41538">
        <w:rPr>
          <w:rFonts w:ascii="Book Antiqua" w:eastAsia="Book Antiqua" w:hAnsi="Book Antiqua" w:cs="Book Antiqua"/>
        </w:rPr>
        <w:t>β</w:t>
      </w:r>
      <w:r w:rsidR="00A41538">
        <w:rPr>
          <w:rFonts w:ascii="Book Antiqua" w:hAnsi="Book Antiqua" w:cs="Book Antiqua" w:hint="eastAsia"/>
          <w:lang w:eastAsia="zh-CN"/>
        </w:rPr>
        <w:t>-</w:t>
      </w:r>
      <w:r w:rsidRPr="00355120">
        <w:rPr>
          <w:rFonts w:ascii="Book Antiqua" w:eastAsia="Book Antiqua" w:hAnsi="Book Antiqua" w:cs="Book Antiqua"/>
        </w:rPr>
        <w:t>t</w:t>
      </w:r>
      <w:r w:rsidR="00D52914">
        <w:rPr>
          <w:rFonts w:ascii="Book Antiqua" w:eastAsia="Book Antiqua" w:hAnsi="Book Antiqua" w:cs="Book Antiqua"/>
        </w:rPr>
        <w:t xml:space="preserve">uberosa. </w:t>
      </w:r>
      <w:r w:rsidR="00D52914" w:rsidRPr="00D52914">
        <w:rPr>
          <w:rFonts w:ascii="Book Antiqua" w:eastAsia="Book Antiqua" w:hAnsi="Book Antiqua" w:cs="Book Antiqua"/>
          <w:i/>
        </w:rPr>
        <w:t>Guy's Hosp Rep</w:t>
      </w:r>
      <w:r w:rsidRPr="00355120">
        <w:rPr>
          <w:rFonts w:ascii="Book Antiqua" w:eastAsia="Book Antiqua" w:hAnsi="Book Antiqua" w:cs="Book Antiqua"/>
        </w:rPr>
        <w:t xml:space="preserve"> 1851;</w:t>
      </w:r>
      <w:r w:rsidR="00D52914">
        <w:rPr>
          <w:rFonts w:ascii="Book Antiqua" w:hAnsi="Book Antiqua" w:cs="Book Antiqua" w:hint="eastAsia"/>
          <w:lang w:eastAsia="zh-CN"/>
        </w:rPr>
        <w:t xml:space="preserve"> </w:t>
      </w:r>
      <w:r w:rsidRPr="00D52914">
        <w:rPr>
          <w:rFonts w:ascii="Book Antiqua" w:eastAsia="Book Antiqua" w:hAnsi="Book Antiqua" w:cs="Book Antiqua"/>
          <w:b/>
        </w:rPr>
        <w:t>7</w:t>
      </w:r>
      <w:r w:rsidRPr="00355120">
        <w:rPr>
          <w:rFonts w:ascii="Book Antiqua" w:eastAsia="Book Antiqua" w:hAnsi="Book Antiqua" w:cs="Book Antiqua"/>
        </w:rPr>
        <w:t>:</w:t>
      </w:r>
      <w:r w:rsidR="00D52914">
        <w:rPr>
          <w:rFonts w:ascii="Book Antiqua" w:hAnsi="Book Antiqua" w:cs="Book Antiqua" w:hint="eastAsia"/>
          <w:lang w:eastAsia="zh-CN"/>
        </w:rPr>
        <w:t xml:space="preserve"> </w:t>
      </w:r>
      <w:r w:rsidRPr="00355120">
        <w:rPr>
          <w:rFonts w:ascii="Book Antiqua" w:eastAsia="Book Antiqua" w:hAnsi="Book Antiqua" w:cs="Book Antiqua"/>
        </w:rPr>
        <w:t>265–276</w:t>
      </w:r>
    </w:p>
    <w:p w14:paraId="1977FE20" w14:textId="77777777" w:rsidR="00A77B3E" w:rsidRPr="00355120" w:rsidRDefault="00285A7C">
      <w:pPr>
        <w:spacing w:line="360" w:lineRule="auto"/>
        <w:jc w:val="both"/>
      </w:pPr>
      <w:r w:rsidRPr="00355120">
        <w:rPr>
          <w:rFonts w:ascii="Book Antiqua" w:eastAsia="Book Antiqua" w:hAnsi="Book Antiqua" w:cs="Book Antiqua"/>
        </w:rPr>
        <w:t xml:space="preserve">3 </w:t>
      </w:r>
      <w:r w:rsidRPr="00355120">
        <w:rPr>
          <w:rFonts w:ascii="Book Antiqua" w:eastAsia="Book Antiqua" w:hAnsi="Book Antiqua" w:cs="Book Antiqua"/>
          <w:b/>
          <w:bCs/>
        </w:rPr>
        <w:t>A</w:t>
      </w:r>
      <w:r w:rsidR="00697D06">
        <w:rPr>
          <w:rFonts w:ascii="Book Antiqua" w:hAnsi="Book Antiqua" w:cs="Book Antiqua" w:hint="eastAsia"/>
          <w:b/>
          <w:bCs/>
          <w:lang w:eastAsia="zh-CN"/>
        </w:rPr>
        <w:t>hrens</w:t>
      </w:r>
      <w:r w:rsidRPr="00355120">
        <w:rPr>
          <w:rFonts w:ascii="Book Antiqua" w:eastAsia="Book Antiqua" w:hAnsi="Book Antiqua" w:cs="Book Antiqua"/>
          <w:b/>
          <w:bCs/>
        </w:rPr>
        <w:t xml:space="preserve"> EH Jr</w:t>
      </w:r>
      <w:r w:rsidRPr="00355120">
        <w:rPr>
          <w:rFonts w:ascii="Book Antiqua" w:eastAsia="Book Antiqua" w:hAnsi="Book Antiqua" w:cs="Book Antiqua"/>
        </w:rPr>
        <w:t>, K</w:t>
      </w:r>
      <w:r w:rsidR="00697D06">
        <w:rPr>
          <w:rFonts w:ascii="Book Antiqua" w:hAnsi="Book Antiqua" w:cs="Book Antiqua" w:hint="eastAsia"/>
          <w:lang w:eastAsia="zh-CN"/>
        </w:rPr>
        <w:t>unkel</w:t>
      </w:r>
      <w:r w:rsidRPr="00355120">
        <w:rPr>
          <w:rFonts w:ascii="Book Antiqua" w:eastAsia="Book Antiqua" w:hAnsi="Book Antiqua" w:cs="Book Antiqua"/>
        </w:rPr>
        <w:t xml:space="preserve"> HG. The relationship between serum lipids and skin xanthomata in 18 patients with primary biliary cirrhosis. </w:t>
      </w:r>
      <w:r w:rsidRPr="00355120">
        <w:rPr>
          <w:rFonts w:ascii="Book Antiqua" w:eastAsia="Book Antiqua" w:hAnsi="Book Antiqua" w:cs="Book Antiqua"/>
          <w:i/>
          <w:iCs/>
        </w:rPr>
        <w:t>J Clin Invest</w:t>
      </w:r>
      <w:r w:rsidRPr="00355120">
        <w:rPr>
          <w:rFonts w:ascii="Book Antiqua" w:eastAsia="Book Antiqua" w:hAnsi="Book Antiqua" w:cs="Book Antiqua"/>
        </w:rPr>
        <w:t xml:space="preserve"> 1949; </w:t>
      </w:r>
      <w:r w:rsidRPr="00355120">
        <w:rPr>
          <w:rFonts w:ascii="Book Antiqua" w:eastAsia="Book Antiqua" w:hAnsi="Book Antiqua" w:cs="Book Antiqua"/>
          <w:b/>
          <w:bCs/>
        </w:rPr>
        <w:t>28</w:t>
      </w:r>
      <w:r w:rsidRPr="00355120">
        <w:rPr>
          <w:rFonts w:ascii="Book Antiqua" w:eastAsia="Book Antiqua" w:hAnsi="Book Antiqua" w:cs="Book Antiqua"/>
        </w:rPr>
        <w:t>: 1565-1574 [PMID: 15395959 DOI: 10.1172/JCI102222]</w:t>
      </w:r>
    </w:p>
    <w:p w14:paraId="2B5CD776" w14:textId="77777777" w:rsidR="00A77B3E" w:rsidRPr="00355120" w:rsidRDefault="00285A7C">
      <w:pPr>
        <w:spacing w:line="360" w:lineRule="auto"/>
        <w:jc w:val="both"/>
      </w:pPr>
      <w:r w:rsidRPr="00355120">
        <w:rPr>
          <w:rFonts w:ascii="Book Antiqua" w:eastAsia="Book Antiqua" w:hAnsi="Book Antiqua" w:cs="Book Antiqua"/>
        </w:rPr>
        <w:t xml:space="preserve">4 </w:t>
      </w:r>
      <w:r w:rsidRPr="00355120">
        <w:rPr>
          <w:rFonts w:ascii="Book Antiqua" w:eastAsia="Book Antiqua" w:hAnsi="Book Antiqua" w:cs="Book Antiqua"/>
          <w:b/>
          <w:bCs/>
        </w:rPr>
        <w:t>M</w:t>
      </w:r>
      <w:r w:rsidR="001E5291">
        <w:rPr>
          <w:rFonts w:ascii="Book Antiqua" w:hAnsi="Book Antiqua" w:cs="Book Antiqua" w:hint="eastAsia"/>
          <w:b/>
          <w:bCs/>
          <w:lang w:eastAsia="zh-CN"/>
        </w:rPr>
        <w:t>ackay</w:t>
      </w:r>
      <w:r w:rsidRPr="00355120">
        <w:rPr>
          <w:rFonts w:ascii="Book Antiqua" w:eastAsia="Book Antiqua" w:hAnsi="Book Antiqua" w:cs="Book Antiqua"/>
          <w:b/>
          <w:bCs/>
        </w:rPr>
        <w:t xml:space="preserve"> IR</w:t>
      </w:r>
      <w:r w:rsidRPr="00355120">
        <w:rPr>
          <w:rFonts w:ascii="Book Antiqua" w:eastAsia="Book Antiqua" w:hAnsi="Book Antiqua" w:cs="Book Antiqua"/>
        </w:rPr>
        <w:t xml:space="preserve">. Primary biliary cirrhosis showing a high titer of autoantibody; report of a case. </w:t>
      </w:r>
      <w:r w:rsidRPr="00355120">
        <w:rPr>
          <w:rFonts w:ascii="Book Antiqua" w:eastAsia="Book Antiqua" w:hAnsi="Book Antiqua" w:cs="Book Antiqua"/>
          <w:i/>
          <w:iCs/>
        </w:rPr>
        <w:t xml:space="preserve">N </w:t>
      </w:r>
      <w:proofErr w:type="spellStart"/>
      <w:r w:rsidRPr="00355120">
        <w:rPr>
          <w:rFonts w:ascii="Book Antiqua" w:eastAsia="Book Antiqua" w:hAnsi="Book Antiqua" w:cs="Book Antiqua"/>
          <w:i/>
          <w:iCs/>
        </w:rPr>
        <w:t>Engl</w:t>
      </w:r>
      <w:proofErr w:type="spellEnd"/>
      <w:r w:rsidRPr="00355120">
        <w:rPr>
          <w:rFonts w:ascii="Book Antiqua" w:eastAsia="Book Antiqua" w:hAnsi="Book Antiqua" w:cs="Book Antiqua"/>
          <w:i/>
          <w:iCs/>
        </w:rPr>
        <w:t xml:space="preserve"> J Med</w:t>
      </w:r>
      <w:r w:rsidRPr="00355120">
        <w:rPr>
          <w:rFonts w:ascii="Book Antiqua" w:eastAsia="Book Antiqua" w:hAnsi="Book Antiqua" w:cs="Book Antiqua"/>
        </w:rPr>
        <w:t xml:space="preserve"> 1958; </w:t>
      </w:r>
      <w:r w:rsidRPr="00355120">
        <w:rPr>
          <w:rFonts w:ascii="Book Antiqua" w:eastAsia="Book Antiqua" w:hAnsi="Book Antiqua" w:cs="Book Antiqua"/>
          <w:b/>
          <w:bCs/>
        </w:rPr>
        <w:t>258</w:t>
      </w:r>
      <w:r w:rsidRPr="00355120">
        <w:rPr>
          <w:rFonts w:ascii="Book Antiqua" w:eastAsia="Book Antiqua" w:hAnsi="Book Antiqua" w:cs="Book Antiqua"/>
        </w:rPr>
        <w:t>: 185-188 [PMID: 13493762 DOI: 10.1056/NEJM195801232580407]</w:t>
      </w:r>
    </w:p>
    <w:p w14:paraId="23C2886F" w14:textId="77777777" w:rsidR="00A77B3E" w:rsidRPr="00355120" w:rsidRDefault="00285A7C">
      <w:pPr>
        <w:spacing w:line="360" w:lineRule="auto"/>
        <w:jc w:val="both"/>
      </w:pPr>
      <w:r w:rsidRPr="00355120">
        <w:rPr>
          <w:rFonts w:ascii="Book Antiqua" w:eastAsia="Book Antiqua" w:hAnsi="Book Antiqua" w:cs="Book Antiqua"/>
        </w:rPr>
        <w:t xml:space="preserve">5 </w:t>
      </w:r>
      <w:r w:rsidRPr="00355120">
        <w:rPr>
          <w:rFonts w:ascii="Book Antiqua" w:eastAsia="Book Antiqua" w:hAnsi="Book Antiqua" w:cs="Book Antiqua"/>
          <w:b/>
          <w:bCs/>
        </w:rPr>
        <w:t>W</w:t>
      </w:r>
      <w:r w:rsidR="0087671F">
        <w:rPr>
          <w:rFonts w:ascii="Book Antiqua" w:hAnsi="Book Antiqua" w:cs="Book Antiqua" w:hint="eastAsia"/>
          <w:b/>
          <w:bCs/>
          <w:lang w:eastAsia="zh-CN"/>
        </w:rPr>
        <w:t>alker</w:t>
      </w:r>
      <w:r w:rsidRPr="00355120">
        <w:rPr>
          <w:rFonts w:ascii="Book Antiqua" w:eastAsia="Book Antiqua" w:hAnsi="Book Antiqua" w:cs="Book Antiqua"/>
          <w:b/>
          <w:bCs/>
        </w:rPr>
        <w:t xml:space="preserve"> JG</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D</w:t>
      </w:r>
      <w:r w:rsidR="0087671F">
        <w:rPr>
          <w:rFonts w:ascii="Book Antiqua" w:hAnsi="Book Antiqua" w:cs="Book Antiqua" w:hint="eastAsia"/>
          <w:lang w:eastAsia="zh-CN"/>
        </w:rPr>
        <w:t>oniach</w:t>
      </w:r>
      <w:r w:rsidRPr="00355120">
        <w:rPr>
          <w:rFonts w:ascii="Book Antiqua" w:eastAsia="Book Antiqua" w:hAnsi="Book Antiqua" w:cs="Book Antiqua"/>
        </w:rPr>
        <w:t>I</w:t>
      </w:r>
      <w:proofErr w:type="spellEnd"/>
      <w:r w:rsidRPr="00355120">
        <w:rPr>
          <w:rFonts w:ascii="Book Antiqua" w:eastAsia="Book Antiqua" w:hAnsi="Book Antiqua" w:cs="Book Antiqua"/>
        </w:rPr>
        <w:t xml:space="preserve"> D, </w:t>
      </w:r>
      <w:proofErr w:type="spellStart"/>
      <w:r w:rsidRPr="00355120">
        <w:rPr>
          <w:rFonts w:ascii="Book Antiqua" w:eastAsia="Book Antiqua" w:hAnsi="Book Antiqua" w:cs="Book Antiqua"/>
        </w:rPr>
        <w:t>R</w:t>
      </w:r>
      <w:r w:rsidR="0087671F">
        <w:rPr>
          <w:rFonts w:ascii="Book Antiqua" w:hAnsi="Book Antiqua" w:cs="Book Antiqua" w:hint="eastAsia"/>
          <w:lang w:eastAsia="zh-CN"/>
        </w:rPr>
        <w:t>oitt</w:t>
      </w:r>
      <w:proofErr w:type="spellEnd"/>
      <w:r w:rsidRPr="00355120">
        <w:rPr>
          <w:rFonts w:ascii="Book Antiqua" w:eastAsia="Book Antiqua" w:hAnsi="Book Antiqua" w:cs="Book Antiqua"/>
        </w:rPr>
        <w:t xml:space="preserve"> IM, S</w:t>
      </w:r>
      <w:r w:rsidR="0087671F">
        <w:rPr>
          <w:rFonts w:ascii="Book Antiqua" w:hAnsi="Book Antiqua" w:cs="Book Antiqua" w:hint="eastAsia"/>
          <w:lang w:eastAsia="zh-CN"/>
        </w:rPr>
        <w:t>herlock</w:t>
      </w:r>
      <w:r w:rsidRPr="00355120">
        <w:rPr>
          <w:rFonts w:ascii="Book Antiqua" w:eastAsia="Book Antiqua" w:hAnsi="Book Antiqua" w:cs="Book Antiqua"/>
        </w:rPr>
        <w:t xml:space="preserve"> S. S</w:t>
      </w:r>
      <w:r w:rsidR="0087671F">
        <w:rPr>
          <w:rFonts w:ascii="Book Antiqua" w:hAnsi="Book Antiqua" w:cs="Book Antiqua" w:hint="eastAsia"/>
          <w:lang w:eastAsia="zh-CN"/>
        </w:rPr>
        <w:t>erolo</w:t>
      </w:r>
      <w:r w:rsidR="008C3363">
        <w:rPr>
          <w:rFonts w:ascii="Book Antiqua" w:hAnsi="Book Antiqua" w:cs="Book Antiqua" w:hint="eastAsia"/>
          <w:lang w:eastAsia="zh-CN"/>
        </w:rPr>
        <w:t>gical</w:t>
      </w:r>
      <w:r w:rsidRPr="00355120">
        <w:rPr>
          <w:rFonts w:ascii="Book Antiqua" w:eastAsia="Book Antiqua" w:hAnsi="Book Antiqua" w:cs="Book Antiqua"/>
        </w:rPr>
        <w:t xml:space="preserve"> </w:t>
      </w:r>
      <w:r w:rsidR="008C3363">
        <w:rPr>
          <w:rFonts w:ascii="Book Antiqua" w:hAnsi="Book Antiqua" w:cs="Book Antiqua" w:hint="eastAsia"/>
          <w:lang w:eastAsia="zh-CN"/>
        </w:rPr>
        <w:t>tests</w:t>
      </w:r>
      <w:r w:rsidRPr="00355120">
        <w:rPr>
          <w:rFonts w:ascii="Book Antiqua" w:eastAsia="Book Antiqua" w:hAnsi="Book Antiqua" w:cs="Book Antiqua"/>
        </w:rPr>
        <w:t xml:space="preserve"> </w:t>
      </w:r>
      <w:r w:rsidR="008C3363">
        <w:rPr>
          <w:rFonts w:ascii="Book Antiqua" w:hAnsi="Book Antiqua" w:cs="Book Antiqua" w:hint="eastAsia"/>
          <w:lang w:eastAsia="zh-CN"/>
        </w:rPr>
        <w:t>in</w:t>
      </w:r>
      <w:r w:rsidRPr="00355120">
        <w:rPr>
          <w:rFonts w:ascii="Book Antiqua" w:eastAsia="Book Antiqua" w:hAnsi="Book Antiqua" w:cs="Book Antiqua"/>
        </w:rPr>
        <w:t xml:space="preserve"> </w:t>
      </w:r>
      <w:r w:rsidR="008C3363">
        <w:rPr>
          <w:rFonts w:ascii="Book Antiqua" w:hAnsi="Book Antiqua" w:cs="Book Antiqua" w:hint="eastAsia"/>
          <w:lang w:eastAsia="zh-CN"/>
        </w:rPr>
        <w:t>diagnosis</w:t>
      </w:r>
      <w:r w:rsidRPr="00355120">
        <w:rPr>
          <w:rFonts w:ascii="Book Antiqua" w:eastAsia="Book Antiqua" w:hAnsi="Book Antiqua" w:cs="Book Antiqua"/>
        </w:rPr>
        <w:t xml:space="preserve"> </w:t>
      </w:r>
      <w:r w:rsidR="008C3363">
        <w:rPr>
          <w:rFonts w:ascii="Book Antiqua" w:hAnsi="Book Antiqua" w:cs="Book Antiqua" w:hint="eastAsia"/>
          <w:lang w:eastAsia="zh-CN"/>
        </w:rPr>
        <w:t>of</w:t>
      </w:r>
      <w:r w:rsidRPr="00355120">
        <w:rPr>
          <w:rFonts w:ascii="Book Antiqua" w:eastAsia="Book Antiqua" w:hAnsi="Book Antiqua" w:cs="Book Antiqua"/>
        </w:rPr>
        <w:t xml:space="preserve"> </w:t>
      </w:r>
      <w:r w:rsidR="008C3363">
        <w:rPr>
          <w:rFonts w:ascii="Book Antiqua" w:hAnsi="Book Antiqua" w:cs="Book Antiqua" w:hint="eastAsia"/>
          <w:lang w:eastAsia="zh-CN"/>
        </w:rPr>
        <w:t>primary</w:t>
      </w:r>
      <w:r w:rsidRPr="00355120">
        <w:rPr>
          <w:rFonts w:ascii="Book Antiqua" w:eastAsia="Book Antiqua" w:hAnsi="Book Antiqua" w:cs="Book Antiqua"/>
        </w:rPr>
        <w:t xml:space="preserve"> </w:t>
      </w:r>
      <w:r w:rsidR="008C3363">
        <w:rPr>
          <w:rFonts w:ascii="Book Antiqua" w:hAnsi="Book Antiqua" w:cs="Book Antiqua" w:hint="eastAsia"/>
          <w:lang w:eastAsia="zh-CN"/>
        </w:rPr>
        <w:t>biliary cirrhosis</w:t>
      </w:r>
      <w:r w:rsidRPr="00355120">
        <w:rPr>
          <w:rFonts w:ascii="Book Antiqua" w:eastAsia="Book Antiqua" w:hAnsi="Book Antiqua" w:cs="Book Antiqua"/>
        </w:rPr>
        <w:t xml:space="preserve">. </w:t>
      </w:r>
      <w:r w:rsidRPr="00355120">
        <w:rPr>
          <w:rFonts w:ascii="Book Antiqua" w:eastAsia="Book Antiqua" w:hAnsi="Book Antiqua" w:cs="Book Antiqua"/>
          <w:i/>
          <w:iCs/>
        </w:rPr>
        <w:t>Lancet</w:t>
      </w:r>
      <w:r w:rsidRPr="00355120">
        <w:rPr>
          <w:rFonts w:ascii="Book Antiqua" w:eastAsia="Book Antiqua" w:hAnsi="Book Antiqua" w:cs="Book Antiqua"/>
        </w:rPr>
        <w:t xml:space="preserve"> 1965; </w:t>
      </w:r>
      <w:r w:rsidRPr="00355120">
        <w:rPr>
          <w:rFonts w:ascii="Book Antiqua" w:eastAsia="Book Antiqua" w:hAnsi="Book Antiqua" w:cs="Book Antiqua"/>
          <w:b/>
          <w:bCs/>
        </w:rPr>
        <w:t>1</w:t>
      </w:r>
      <w:r w:rsidRPr="00355120">
        <w:rPr>
          <w:rFonts w:ascii="Book Antiqua" w:eastAsia="Book Antiqua" w:hAnsi="Book Antiqua" w:cs="Book Antiqua"/>
        </w:rPr>
        <w:t>: 827-831 [PMID: 14263538 DOI: 10.1016/s0140-6736(65)91372-3]</w:t>
      </w:r>
    </w:p>
    <w:p w14:paraId="78F8D77F" w14:textId="12BAC458" w:rsidR="00A77B3E" w:rsidRPr="00355120" w:rsidRDefault="00285A7C">
      <w:pPr>
        <w:spacing w:line="360" w:lineRule="auto"/>
        <w:jc w:val="both"/>
      </w:pPr>
      <w:r w:rsidRPr="00355120">
        <w:rPr>
          <w:rFonts w:ascii="Book Antiqua" w:eastAsia="Book Antiqua" w:hAnsi="Book Antiqua" w:cs="Book Antiqua"/>
        </w:rPr>
        <w:t xml:space="preserve">6 </w:t>
      </w:r>
      <w:r w:rsidRPr="00355120">
        <w:rPr>
          <w:rFonts w:ascii="Book Antiqua" w:eastAsia="Book Antiqua" w:hAnsi="Book Antiqua" w:cs="Book Antiqua"/>
          <w:b/>
          <w:bCs/>
        </w:rPr>
        <w:t>European Association for the Study of the Liver. Electronic address: easloffice@easloffice.eu</w:t>
      </w:r>
      <w:r w:rsidR="0067408E">
        <w:rPr>
          <w:rFonts w:ascii="Book Antiqua" w:hAnsi="Book Antiqua" w:cs="Book Antiqua" w:hint="eastAsia"/>
          <w:b/>
          <w:bCs/>
          <w:lang w:eastAsia="zh-CN"/>
        </w:rPr>
        <w:t>.</w:t>
      </w:r>
      <w:r w:rsidRPr="00355120">
        <w:rPr>
          <w:rFonts w:ascii="Book Antiqua" w:eastAsia="Book Antiqua" w:hAnsi="Book Antiqua" w:cs="Book Antiqua"/>
        </w:rPr>
        <w:t xml:space="preserve">; European Association for the Study of the Liver. EASL Clinical Practice Guidelines: The diagnosis and management of patients with primary biliary cholangitis. </w:t>
      </w:r>
      <w:r w:rsidRPr="00355120">
        <w:rPr>
          <w:rFonts w:ascii="Book Antiqua" w:eastAsia="Book Antiqua" w:hAnsi="Book Antiqua" w:cs="Book Antiqua"/>
          <w:i/>
          <w:iCs/>
        </w:rPr>
        <w:t>J Hepatol</w:t>
      </w:r>
      <w:r w:rsidRPr="00355120">
        <w:rPr>
          <w:rFonts w:ascii="Book Antiqua" w:eastAsia="Book Antiqua" w:hAnsi="Book Antiqua" w:cs="Book Antiqua"/>
        </w:rPr>
        <w:t xml:space="preserve"> 2017; </w:t>
      </w:r>
      <w:r w:rsidRPr="00355120">
        <w:rPr>
          <w:rFonts w:ascii="Book Antiqua" w:eastAsia="Book Antiqua" w:hAnsi="Book Antiqua" w:cs="Book Antiqua"/>
          <w:b/>
          <w:bCs/>
        </w:rPr>
        <w:t>67</w:t>
      </w:r>
      <w:r w:rsidRPr="00355120">
        <w:rPr>
          <w:rFonts w:ascii="Book Antiqua" w:eastAsia="Book Antiqua" w:hAnsi="Book Antiqua" w:cs="Book Antiqua"/>
        </w:rPr>
        <w:t>: 145-172 [PMID: 28427765 DOI: 10.1016/j.jhep.2017.03.022]</w:t>
      </w:r>
    </w:p>
    <w:p w14:paraId="7D7026C8" w14:textId="77777777" w:rsidR="00A77B3E" w:rsidRPr="00355120" w:rsidRDefault="00285A7C">
      <w:pPr>
        <w:spacing w:line="360" w:lineRule="auto"/>
        <w:jc w:val="both"/>
      </w:pPr>
      <w:r w:rsidRPr="00355120">
        <w:rPr>
          <w:rFonts w:ascii="Book Antiqua" w:eastAsia="Book Antiqua" w:hAnsi="Book Antiqua" w:cs="Book Antiqua"/>
        </w:rPr>
        <w:t xml:space="preserve">7 </w:t>
      </w:r>
      <w:r w:rsidRPr="00355120">
        <w:rPr>
          <w:rFonts w:ascii="Book Antiqua" w:eastAsia="Book Antiqua" w:hAnsi="Book Antiqua" w:cs="Book Antiqua"/>
          <w:b/>
          <w:bCs/>
        </w:rPr>
        <w:t>Murillo Perez CF</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Goet</w:t>
      </w:r>
      <w:proofErr w:type="spellEnd"/>
      <w:r w:rsidRPr="00355120">
        <w:rPr>
          <w:rFonts w:ascii="Book Antiqua" w:eastAsia="Book Antiqua" w:hAnsi="Book Antiqua" w:cs="Book Antiqua"/>
        </w:rPr>
        <w:t xml:space="preserve"> JC, Lammers WJ, </w:t>
      </w:r>
      <w:proofErr w:type="spellStart"/>
      <w:r w:rsidRPr="00355120">
        <w:rPr>
          <w:rFonts w:ascii="Book Antiqua" w:eastAsia="Book Antiqua" w:hAnsi="Book Antiqua" w:cs="Book Antiqua"/>
        </w:rPr>
        <w:t>Gulamhusein</w:t>
      </w:r>
      <w:proofErr w:type="spellEnd"/>
      <w:r w:rsidRPr="00355120">
        <w:rPr>
          <w:rFonts w:ascii="Book Antiqua" w:eastAsia="Book Antiqua" w:hAnsi="Book Antiqua" w:cs="Book Antiqua"/>
        </w:rPr>
        <w:t xml:space="preserve"> A, van </w:t>
      </w:r>
      <w:proofErr w:type="spellStart"/>
      <w:r w:rsidRPr="00355120">
        <w:rPr>
          <w:rFonts w:ascii="Book Antiqua" w:eastAsia="Book Antiqua" w:hAnsi="Book Antiqua" w:cs="Book Antiqua"/>
        </w:rPr>
        <w:t>Buuren</w:t>
      </w:r>
      <w:proofErr w:type="spellEnd"/>
      <w:r w:rsidRPr="00355120">
        <w:rPr>
          <w:rFonts w:ascii="Book Antiqua" w:eastAsia="Book Antiqua" w:hAnsi="Book Antiqua" w:cs="Book Antiqua"/>
        </w:rPr>
        <w:t xml:space="preserve"> HR, </w:t>
      </w:r>
      <w:proofErr w:type="spellStart"/>
      <w:r w:rsidRPr="00355120">
        <w:rPr>
          <w:rFonts w:ascii="Book Antiqua" w:eastAsia="Book Antiqua" w:hAnsi="Book Antiqua" w:cs="Book Antiqua"/>
        </w:rPr>
        <w:t>Ponsioen</w:t>
      </w:r>
      <w:proofErr w:type="spellEnd"/>
      <w:r w:rsidRPr="00355120">
        <w:rPr>
          <w:rFonts w:ascii="Book Antiqua" w:eastAsia="Book Antiqua" w:hAnsi="Book Antiqua" w:cs="Book Antiqua"/>
        </w:rPr>
        <w:t xml:space="preserve"> CY, Carbone M, Mason A, </w:t>
      </w:r>
      <w:proofErr w:type="spellStart"/>
      <w:r w:rsidRPr="00355120">
        <w:rPr>
          <w:rFonts w:ascii="Book Antiqua" w:eastAsia="Book Antiqua" w:hAnsi="Book Antiqua" w:cs="Book Antiqua"/>
        </w:rPr>
        <w:t>Corpechot</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Invernizzi</w:t>
      </w:r>
      <w:proofErr w:type="spellEnd"/>
      <w:r w:rsidRPr="00355120">
        <w:rPr>
          <w:rFonts w:ascii="Book Antiqua" w:eastAsia="Book Antiqua" w:hAnsi="Book Antiqua" w:cs="Book Antiqua"/>
        </w:rPr>
        <w:t xml:space="preserve"> P, Mayo MJ, </w:t>
      </w:r>
      <w:proofErr w:type="spellStart"/>
      <w:r w:rsidRPr="00355120">
        <w:rPr>
          <w:rFonts w:ascii="Book Antiqua" w:eastAsia="Book Antiqua" w:hAnsi="Book Antiqua" w:cs="Book Antiqua"/>
        </w:rPr>
        <w:t>Battezzati</w:t>
      </w:r>
      <w:proofErr w:type="spellEnd"/>
      <w:r w:rsidRPr="00355120">
        <w:rPr>
          <w:rFonts w:ascii="Book Antiqua" w:eastAsia="Book Antiqua" w:hAnsi="Book Antiqua" w:cs="Book Antiqua"/>
        </w:rPr>
        <w:t xml:space="preserve"> PM, </w:t>
      </w:r>
      <w:proofErr w:type="spellStart"/>
      <w:r w:rsidRPr="00355120">
        <w:rPr>
          <w:rFonts w:ascii="Book Antiqua" w:eastAsia="Book Antiqua" w:hAnsi="Book Antiqua" w:cs="Book Antiqua"/>
        </w:rPr>
        <w:t>Floreani</w:t>
      </w:r>
      <w:proofErr w:type="spellEnd"/>
      <w:r w:rsidRPr="00355120">
        <w:rPr>
          <w:rFonts w:ascii="Book Antiqua" w:eastAsia="Book Antiqua" w:hAnsi="Book Antiqua" w:cs="Book Antiqua"/>
        </w:rPr>
        <w:t xml:space="preserve"> A, Pares A, </w:t>
      </w:r>
      <w:proofErr w:type="spellStart"/>
      <w:r w:rsidRPr="00355120">
        <w:rPr>
          <w:rFonts w:ascii="Book Antiqua" w:eastAsia="Book Antiqua" w:hAnsi="Book Antiqua" w:cs="Book Antiqua"/>
        </w:rPr>
        <w:t>Nevens</w:t>
      </w:r>
      <w:proofErr w:type="spellEnd"/>
      <w:r w:rsidRPr="00355120">
        <w:rPr>
          <w:rFonts w:ascii="Book Antiqua" w:eastAsia="Book Antiqua" w:hAnsi="Book Antiqua" w:cs="Book Antiqua"/>
        </w:rPr>
        <w:t xml:space="preserve"> F, </w:t>
      </w:r>
      <w:proofErr w:type="spellStart"/>
      <w:r w:rsidRPr="00355120">
        <w:rPr>
          <w:rFonts w:ascii="Book Antiqua" w:eastAsia="Book Antiqua" w:hAnsi="Book Antiqua" w:cs="Book Antiqua"/>
        </w:rPr>
        <w:t>Kowdley</w:t>
      </w:r>
      <w:proofErr w:type="spellEnd"/>
      <w:r w:rsidRPr="00355120">
        <w:rPr>
          <w:rFonts w:ascii="Book Antiqua" w:eastAsia="Book Antiqua" w:hAnsi="Book Antiqua" w:cs="Book Antiqua"/>
        </w:rPr>
        <w:t xml:space="preserve"> KV, Bruns T, </w:t>
      </w:r>
      <w:proofErr w:type="spellStart"/>
      <w:r w:rsidRPr="00355120">
        <w:rPr>
          <w:rFonts w:ascii="Book Antiqua" w:eastAsia="Book Antiqua" w:hAnsi="Book Antiqua" w:cs="Book Antiqua"/>
        </w:rPr>
        <w:t>Dalekos</w:t>
      </w:r>
      <w:proofErr w:type="spellEnd"/>
      <w:r w:rsidRPr="00355120">
        <w:rPr>
          <w:rFonts w:ascii="Book Antiqua" w:eastAsia="Book Antiqua" w:hAnsi="Book Antiqua" w:cs="Book Antiqua"/>
        </w:rPr>
        <w:t xml:space="preserve"> GN, Thorburn D, Hirschfield G, LaRusso NF, Lindor KD, </w:t>
      </w:r>
      <w:proofErr w:type="spellStart"/>
      <w:r w:rsidRPr="00355120">
        <w:rPr>
          <w:rFonts w:ascii="Book Antiqua" w:eastAsia="Book Antiqua" w:hAnsi="Book Antiqua" w:cs="Book Antiqua"/>
        </w:rPr>
        <w:t>Zachou</w:t>
      </w:r>
      <w:proofErr w:type="spellEnd"/>
      <w:r w:rsidRPr="00355120">
        <w:rPr>
          <w:rFonts w:ascii="Book Antiqua" w:eastAsia="Book Antiqua" w:hAnsi="Book Antiqua" w:cs="Book Antiqua"/>
        </w:rPr>
        <w:t xml:space="preserve"> K, Poupon R, Trivedi PJ, </w:t>
      </w:r>
      <w:proofErr w:type="spellStart"/>
      <w:r w:rsidRPr="00355120">
        <w:rPr>
          <w:rFonts w:ascii="Book Antiqua" w:eastAsia="Book Antiqua" w:hAnsi="Book Antiqua" w:cs="Book Antiqua"/>
        </w:rPr>
        <w:t>Verhelst</w:t>
      </w:r>
      <w:proofErr w:type="spellEnd"/>
      <w:r w:rsidRPr="00355120">
        <w:rPr>
          <w:rFonts w:ascii="Book Antiqua" w:eastAsia="Book Antiqua" w:hAnsi="Book Antiqua" w:cs="Book Antiqua"/>
        </w:rPr>
        <w:t xml:space="preserve"> X, Janssen HLA, Hansen BE; GLOBAL PBC Study Group. Milder disease stage in patients with primary biliary cholangitis over a 44-year period: A changing natural history.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2018; </w:t>
      </w:r>
      <w:r w:rsidRPr="00355120">
        <w:rPr>
          <w:rFonts w:ascii="Book Antiqua" w:eastAsia="Book Antiqua" w:hAnsi="Book Antiqua" w:cs="Book Antiqua"/>
          <w:b/>
          <w:bCs/>
        </w:rPr>
        <w:t>67</w:t>
      </w:r>
      <w:r w:rsidRPr="00355120">
        <w:rPr>
          <w:rFonts w:ascii="Book Antiqua" w:eastAsia="Book Antiqua" w:hAnsi="Book Antiqua" w:cs="Book Antiqua"/>
        </w:rPr>
        <w:t>: 1920-1930 [PMID: 29220537 DOI: 10.1002/hep.29717]</w:t>
      </w:r>
    </w:p>
    <w:p w14:paraId="528CCC67" w14:textId="77777777" w:rsidR="00A77B3E" w:rsidRPr="00355120" w:rsidRDefault="00285A7C">
      <w:pPr>
        <w:spacing w:line="360" w:lineRule="auto"/>
        <w:jc w:val="both"/>
      </w:pPr>
      <w:r w:rsidRPr="00355120">
        <w:rPr>
          <w:rFonts w:ascii="Book Antiqua" w:eastAsia="Book Antiqua" w:hAnsi="Book Antiqua" w:cs="Book Antiqua"/>
        </w:rPr>
        <w:lastRenderedPageBreak/>
        <w:t xml:space="preserve">8 </w:t>
      </w:r>
      <w:proofErr w:type="spellStart"/>
      <w:r w:rsidRPr="00355120">
        <w:rPr>
          <w:rFonts w:ascii="Book Antiqua" w:eastAsia="Book Antiqua" w:hAnsi="Book Antiqua" w:cs="Book Antiqua"/>
          <w:b/>
          <w:bCs/>
        </w:rPr>
        <w:t>Boonstra</w:t>
      </w:r>
      <w:proofErr w:type="spellEnd"/>
      <w:r w:rsidRPr="00355120">
        <w:rPr>
          <w:rFonts w:ascii="Book Antiqua" w:eastAsia="Book Antiqua" w:hAnsi="Book Antiqua" w:cs="Book Antiqua"/>
          <w:b/>
          <w:bCs/>
        </w:rPr>
        <w:t xml:space="preserve"> K</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Beuers</w:t>
      </w:r>
      <w:proofErr w:type="spellEnd"/>
      <w:r w:rsidRPr="00355120">
        <w:rPr>
          <w:rFonts w:ascii="Book Antiqua" w:eastAsia="Book Antiqua" w:hAnsi="Book Antiqua" w:cs="Book Antiqua"/>
        </w:rPr>
        <w:t xml:space="preserve"> U, </w:t>
      </w:r>
      <w:proofErr w:type="spellStart"/>
      <w:r w:rsidRPr="00355120">
        <w:rPr>
          <w:rFonts w:ascii="Book Antiqua" w:eastAsia="Book Antiqua" w:hAnsi="Book Antiqua" w:cs="Book Antiqua"/>
        </w:rPr>
        <w:t>Ponsioen</w:t>
      </w:r>
      <w:proofErr w:type="spellEnd"/>
      <w:r w:rsidRPr="00355120">
        <w:rPr>
          <w:rFonts w:ascii="Book Antiqua" w:eastAsia="Book Antiqua" w:hAnsi="Book Antiqua" w:cs="Book Antiqua"/>
        </w:rPr>
        <w:t xml:space="preserve"> CY. Epidemiology of primary sclerosing cholangitis and primary biliary cirrhosis: a systematic review. </w:t>
      </w:r>
      <w:r w:rsidRPr="00355120">
        <w:rPr>
          <w:rFonts w:ascii="Book Antiqua" w:eastAsia="Book Antiqua" w:hAnsi="Book Antiqua" w:cs="Book Antiqua"/>
          <w:i/>
          <w:iCs/>
        </w:rPr>
        <w:t>J Hepatol</w:t>
      </w:r>
      <w:r w:rsidRPr="00355120">
        <w:rPr>
          <w:rFonts w:ascii="Book Antiqua" w:eastAsia="Book Antiqua" w:hAnsi="Book Antiqua" w:cs="Book Antiqua"/>
        </w:rPr>
        <w:t xml:space="preserve"> 2012; </w:t>
      </w:r>
      <w:r w:rsidRPr="00355120">
        <w:rPr>
          <w:rFonts w:ascii="Book Antiqua" w:eastAsia="Book Antiqua" w:hAnsi="Book Antiqua" w:cs="Book Antiqua"/>
          <w:b/>
          <w:bCs/>
        </w:rPr>
        <w:t>56</w:t>
      </w:r>
      <w:r w:rsidRPr="00355120">
        <w:rPr>
          <w:rFonts w:ascii="Book Antiqua" w:eastAsia="Book Antiqua" w:hAnsi="Book Antiqua" w:cs="Book Antiqua"/>
        </w:rPr>
        <w:t>: 1181-1188 [PMID: 22245904 DOI: 10.1016/j.jhep.2011.10.025]</w:t>
      </w:r>
    </w:p>
    <w:p w14:paraId="7E8A6E18" w14:textId="77777777" w:rsidR="00A77B3E" w:rsidRPr="00355120" w:rsidRDefault="00285A7C">
      <w:pPr>
        <w:spacing w:line="360" w:lineRule="auto"/>
        <w:jc w:val="both"/>
      </w:pPr>
      <w:r w:rsidRPr="00355120">
        <w:rPr>
          <w:rFonts w:ascii="Book Antiqua" w:eastAsia="Book Antiqua" w:hAnsi="Book Antiqua" w:cs="Book Antiqua"/>
        </w:rPr>
        <w:t xml:space="preserve">9 </w:t>
      </w:r>
      <w:r w:rsidRPr="00355120">
        <w:rPr>
          <w:rFonts w:ascii="Book Antiqua" w:eastAsia="Book Antiqua" w:hAnsi="Book Antiqua" w:cs="Book Antiqua"/>
          <w:b/>
          <w:bCs/>
        </w:rPr>
        <w:t>James OF</w:t>
      </w:r>
      <w:r w:rsidRPr="00355120">
        <w:rPr>
          <w:rFonts w:ascii="Book Antiqua" w:eastAsia="Book Antiqua" w:hAnsi="Book Antiqua" w:cs="Book Antiqua"/>
        </w:rPr>
        <w:t xml:space="preserve">, Bhopal R, </w:t>
      </w:r>
      <w:proofErr w:type="spellStart"/>
      <w:r w:rsidRPr="00355120">
        <w:rPr>
          <w:rFonts w:ascii="Book Antiqua" w:eastAsia="Book Antiqua" w:hAnsi="Book Antiqua" w:cs="Book Antiqua"/>
        </w:rPr>
        <w:t>Howel</w:t>
      </w:r>
      <w:proofErr w:type="spellEnd"/>
      <w:r w:rsidRPr="00355120">
        <w:rPr>
          <w:rFonts w:ascii="Book Antiqua" w:eastAsia="Book Antiqua" w:hAnsi="Book Antiqua" w:cs="Book Antiqua"/>
        </w:rPr>
        <w:t xml:space="preserve"> D, Gray J, Burt AD, Metcalf JV. Primary biliary cirrhosis once rare, now common in the United Kingdom?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1999; </w:t>
      </w:r>
      <w:r w:rsidRPr="00355120">
        <w:rPr>
          <w:rFonts w:ascii="Book Antiqua" w:eastAsia="Book Antiqua" w:hAnsi="Book Antiqua" w:cs="Book Antiqua"/>
          <w:b/>
          <w:bCs/>
        </w:rPr>
        <w:t>30</w:t>
      </w:r>
      <w:r w:rsidRPr="00355120">
        <w:rPr>
          <w:rFonts w:ascii="Book Antiqua" w:eastAsia="Book Antiqua" w:hAnsi="Book Antiqua" w:cs="Book Antiqua"/>
        </w:rPr>
        <w:t>: 390-394 [PMID: 10421645 DOI: 10.1002/hep.510300213]</w:t>
      </w:r>
    </w:p>
    <w:p w14:paraId="1FAE9764" w14:textId="77777777" w:rsidR="00A77B3E" w:rsidRPr="00355120" w:rsidRDefault="00285A7C">
      <w:pPr>
        <w:spacing w:line="360" w:lineRule="auto"/>
        <w:jc w:val="both"/>
      </w:pPr>
      <w:r w:rsidRPr="00355120">
        <w:rPr>
          <w:rFonts w:ascii="Book Antiqua" w:eastAsia="Book Antiqua" w:hAnsi="Book Antiqua" w:cs="Book Antiqua"/>
        </w:rPr>
        <w:t xml:space="preserve">10 </w:t>
      </w:r>
      <w:r w:rsidRPr="00355120">
        <w:rPr>
          <w:rFonts w:ascii="Book Antiqua" w:eastAsia="Book Antiqua" w:hAnsi="Book Antiqua" w:cs="Book Antiqua"/>
          <w:b/>
          <w:bCs/>
        </w:rPr>
        <w:t>Kim WR</w:t>
      </w:r>
      <w:r w:rsidRPr="00355120">
        <w:rPr>
          <w:rFonts w:ascii="Book Antiqua" w:eastAsia="Book Antiqua" w:hAnsi="Book Antiqua" w:cs="Book Antiqua"/>
        </w:rPr>
        <w:t xml:space="preserve">, Lindor KD, Locke GR 3rd, </w:t>
      </w:r>
      <w:proofErr w:type="spellStart"/>
      <w:r w:rsidRPr="00355120">
        <w:rPr>
          <w:rFonts w:ascii="Book Antiqua" w:eastAsia="Book Antiqua" w:hAnsi="Book Antiqua" w:cs="Book Antiqua"/>
        </w:rPr>
        <w:t>Therneau</w:t>
      </w:r>
      <w:proofErr w:type="spellEnd"/>
      <w:r w:rsidRPr="00355120">
        <w:rPr>
          <w:rFonts w:ascii="Book Antiqua" w:eastAsia="Book Antiqua" w:hAnsi="Book Antiqua" w:cs="Book Antiqua"/>
        </w:rPr>
        <w:t xml:space="preserve"> TM, Homburger HA, Batts KP, Yawn BP, </w:t>
      </w:r>
      <w:proofErr w:type="spellStart"/>
      <w:r w:rsidRPr="00355120">
        <w:rPr>
          <w:rFonts w:ascii="Book Antiqua" w:eastAsia="Book Antiqua" w:hAnsi="Book Antiqua" w:cs="Book Antiqua"/>
        </w:rPr>
        <w:t>Petz</w:t>
      </w:r>
      <w:proofErr w:type="spellEnd"/>
      <w:r w:rsidRPr="00355120">
        <w:rPr>
          <w:rFonts w:ascii="Book Antiqua" w:eastAsia="Book Antiqua" w:hAnsi="Book Antiqua" w:cs="Book Antiqua"/>
        </w:rPr>
        <w:t xml:space="preserve"> JL, Melton LJ 3rd, Dickson ER. Epidemiology and natural history of primary biliary cirrhosis in a US community. </w:t>
      </w:r>
      <w:r w:rsidRPr="00355120">
        <w:rPr>
          <w:rFonts w:ascii="Book Antiqua" w:eastAsia="Book Antiqua" w:hAnsi="Book Antiqua" w:cs="Book Antiqua"/>
          <w:i/>
          <w:iCs/>
        </w:rPr>
        <w:t>Gastroenterology</w:t>
      </w:r>
      <w:r w:rsidRPr="00355120">
        <w:rPr>
          <w:rFonts w:ascii="Book Antiqua" w:eastAsia="Book Antiqua" w:hAnsi="Book Antiqua" w:cs="Book Antiqua"/>
        </w:rPr>
        <w:t xml:space="preserve"> 2000; </w:t>
      </w:r>
      <w:r w:rsidRPr="00355120">
        <w:rPr>
          <w:rFonts w:ascii="Book Antiqua" w:eastAsia="Book Antiqua" w:hAnsi="Book Antiqua" w:cs="Book Antiqua"/>
          <w:b/>
          <w:bCs/>
        </w:rPr>
        <w:t>119</w:t>
      </w:r>
      <w:r w:rsidRPr="00355120">
        <w:rPr>
          <w:rFonts w:ascii="Book Antiqua" w:eastAsia="Book Antiqua" w:hAnsi="Book Antiqua" w:cs="Book Antiqua"/>
        </w:rPr>
        <w:t>: 1631-1636 [PMID: 11113084 DOI: 10.1053/gast.2000.20197]</w:t>
      </w:r>
    </w:p>
    <w:p w14:paraId="07F296CC" w14:textId="77777777" w:rsidR="00A77B3E" w:rsidRPr="00355120" w:rsidRDefault="00285A7C">
      <w:pPr>
        <w:spacing w:line="360" w:lineRule="auto"/>
        <w:jc w:val="both"/>
      </w:pPr>
      <w:r w:rsidRPr="00355120">
        <w:rPr>
          <w:rFonts w:ascii="Book Antiqua" w:eastAsia="Book Antiqua" w:hAnsi="Book Antiqua" w:cs="Book Antiqua"/>
        </w:rPr>
        <w:t xml:space="preserve">11 </w:t>
      </w:r>
      <w:proofErr w:type="spellStart"/>
      <w:r w:rsidRPr="00355120">
        <w:rPr>
          <w:rFonts w:ascii="Book Antiqua" w:eastAsia="Book Antiqua" w:hAnsi="Book Antiqua" w:cs="Book Antiqua"/>
          <w:b/>
          <w:bCs/>
        </w:rPr>
        <w:t>Gatselis</w:t>
      </w:r>
      <w:proofErr w:type="spellEnd"/>
      <w:r w:rsidRPr="00355120">
        <w:rPr>
          <w:rFonts w:ascii="Book Antiqua" w:eastAsia="Book Antiqua" w:hAnsi="Book Antiqua" w:cs="Book Antiqua"/>
          <w:b/>
          <w:bCs/>
        </w:rPr>
        <w:t xml:space="preserve"> NK</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Zachou</w:t>
      </w:r>
      <w:proofErr w:type="spellEnd"/>
      <w:r w:rsidRPr="00355120">
        <w:rPr>
          <w:rFonts w:ascii="Book Antiqua" w:eastAsia="Book Antiqua" w:hAnsi="Book Antiqua" w:cs="Book Antiqua"/>
        </w:rPr>
        <w:t xml:space="preserve"> K, </w:t>
      </w:r>
      <w:proofErr w:type="spellStart"/>
      <w:r w:rsidRPr="00355120">
        <w:rPr>
          <w:rFonts w:ascii="Book Antiqua" w:eastAsia="Book Antiqua" w:hAnsi="Book Antiqua" w:cs="Book Antiqua"/>
        </w:rPr>
        <w:t>Lygoura</w:t>
      </w:r>
      <w:proofErr w:type="spellEnd"/>
      <w:r w:rsidRPr="00355120">
        <w:rPr>
          <w:rFonts w:ascii="Book Antiqua" w:eastAsia="Book Antiqua" w:hAnsi="Book Antiqua" w:cs="Book Antiqua"/>
        </w:rPr>
        <w:t xml:space="preserve"> V, </w:t>
      </w:r>
      <w:proofErr w:type="spellStart"/>
      <w:r w:rsidRPr="00355120">
        <w:rPr>
          <w:rFonts w:ascii="Book Antiqua" w:eastAsia="Book Antiqua" w:hAnsi="Book Antiqua" w:cs="Book Antiqua"/>
        </w:rPr>
        <w:t>Azariadis</w:t>
      </w:r>
      <w:proofErr w:type="spellEnd"/>
      <w:r w:rsidRPr="00355120">
        <w:rPr>
          <w:rFonts w:ascii="Book Antiqua" w:eastAsia="Book Antiqua" w:hAnsi="Book Antiqua" w:cs="Book Antiqua"/>
        </w:rPr>
        <w:t xml:space="preserve"> K, </w:t>
      </w:r>
      <w:proofErr w:type="spellStart"/>
      <w:r w:rsidRPr="00355120">
        <w:rPr>
          <w:rFonts w:ascii="Book Antiqua" w:eastAsia="Book Antiqua" w:hAnsi="Book Antiqua" w:cs="Book Antiqua"/>
        </w:rPr>
        <w:t>Arvaniti</w:t>
      </w:r>
      <w:proofErr w:type="spellEnd"/>
      <w:r w:rsidRPr="00355120">
        <w:rPr>
          <w:rFonts w:ascii="Book Antiqua" w:eastAsia="Book Antiqua" w:hAnsi="Book Antiqua" w:cs="Book Antiqua"/>
        </w:rPr>
        <w:t xml:space="preserve"> P, </w:t>
      </w:r>
      <w:proofErr w:type="spellStart"/>
      <w:r w:rsidRPr="00355120">
        <w:rPr>
          <w:rFonts w:ascii="Book Antiqua" w:eastAsia="Book Antiqua" w:hAnsi="Book Antiqua" w:cs="Book Antiqua"/>
        </w:rPr>
        <w:t>Spyrou</w:t>
      </w:r>
      <w:proofErr w:type="spellEnd"/>
      <w:r w:rsidRPr="00355120">
        <w:rPr>
          <w:rFonts w:ascii="Book Antiqua" w:eastAsia="Book Antiqua" w:hAnsi="Book Antiqua" w:cs="Book Antiqua"/>
        </w:rPr>
        <w:t xml:space="preserve"> E, </w:t>
      </w:r>
      <w:proofErr w:type="spellStart"/>
      <w:r w:rsidRPr="00355120">
        <w:rPr>
          <w:rFonts w:ascii="Book Antiqua" w:eastAsia="Book Antiqua" w:hAnsi="Book Antiqua" w:cs="Book Antiqua"/>
        </w:rPr>
        <w:t>Papadamou</w:t>
      </w:r>
      <w:proofErr w:type="spellEnd"/>
      <w:r w:rsidRPr="00355120">
        <w:rPr>
          <w:rFonts w:ascii="Book Antiqua" w:eastAsia="Book Antiqua" w:hAnsi="Book Antiqua" w:cs="Book Antiqua"/>
        </w:rPr>
        <w:t xml:space="preserve"> G, </w:t>
      </w:r>
      <w:proofErr w:type="spellStart"/>
      <w:r w:rsidRPr="00355120">
        <w:rPr>
          <w:rFonts w:ascii="Book Antiqua" w:eastAsia="Book Antiqua" w:hAnsi="Book Antiqua" w:cs="Book Antiqua"/>
        </w:rPr>
        <w:t>Koukoulis</w:t>
      </w:r>
      <w:proofErr w:type="spellEnd"/>
      <w:r w:rsidRPr="00355120">
        <w:rPr>
          <w:rFonts w:ascii="Book Antiqua" w:eastAsia="Book Antiqua" w:hAnsi="Book Antiqua" w:cs="Book Antiqua"/>
        </w:rPr>
        <w:t xml:space="preserve"> GK, </w:t>
      </w:r>
      <w:proofErr w:type="spellStart"/>
      <w:r w:rsidRPr="00355120">
        <w:rPr>
          <w:rFonts w:ascii="Book Antiqua" w:eastAsia="Book Antiqua" w:hAnsi="Book Antiqua" w:cs="Book Antiqua"/>
        </w:rPr>
        <w:t>Dalekos</w:t>
      </w:r>
      <w:proofErr w:type="spellEnd"/>
      <w:r w:rsidRPr="00355120">
        <w:rPr>
          <w:rFonts w:ascii="Book Antiqua" w:eastAsia="Book Antiqua" w:hAnsi="Book Antiqua" w:cs="Book Antiqua"/>
        </w:rPr>
        <w:t xml:space="preserve"> GN, </w:t>
      </w:r>
      <w:proofErr w:type="spellStart"/>
      <w:r w:rsidRPr="00355120">
        <w:rPr>
          <w:rFonts w:ascii="Book Antiqua" w:eastAsia="Book Antiqua" w:hAnsi="Book Antiqua" w:cs="Book Antiqua"/>
        </w:rPr>
        <w:t>Rigopoulou</w:t>
      </w:r>
      <w:proofErr w:type="spellEnd"/>
      <w:r w:rsidRPr="00355120">
        <w:rPr>
          <w:rFonts w:ascii="Book Antiqua" w:eastAsia="Book Antiqua" w:hAnsi="Book Antiqua" w:cs="Book Antiqua"/>
        </w:rPr>
        <w:t xml:space="preserve"> EI. Geoepidemiology, clinical manifestations and outcome of primary biliary cholangitis in Greece. </w:t>
      </w:r>
      <w:proofErr w:type="spellStart"/>
      <w:r w:rsidRPr="00355120">
        <w:rPr>
          <w:rFonts w:ascii="Book Antiqua" w:eastAsia="Book Antiqua" w:hAnsi="Book Antiqua" w:cs="Book Antiqua"/>
          <w:i/>
          <w:iCs/>
        </w:rPr>
        <w:t>Eur</w:t>
      </w:r>
      <w:proofErr w:type="spellEnd"/>
      <w:r w:rsidRPr="00355120">
        <w:rPr>
          <w:rFonts w:ascii="Book Antiqua" w:eastAsia="Book Antiqua" w:hAnsi="Book Antiqua" w:cs="Book Antiqua"/>
          <w:i/>
          <w:iCs/>
        </w:rPr>
        <w:t xml:space="preserve"> J Intern Med</w:t>
      </w:r>
      <w:r w:rsidRPr="00355120">
        <w:rPr>
          <w:rFonts w:ascii="Book Antiqua" w:eastAsia="Book Antiqua" w:hAnsi="Book Antiqua" w:cs="Book Antiqua"/>
        </w:rPr>
        <w:t xml:space="preserve"> 2017; </w:t>
      </w:r>
      <w:r w:rsidRPr="00355120">
        <w:rPr>
          <w:rFonts w:ascii="Book Antiqua" w:eastAsia="Book Antiqua" w:hAnsi="Book Antiqua" w:cs="Book Antiqua"/>
          <w:b/>
          <w:bCs/>
        </w:rPr>
        <w:t>42</w:t>
      </w:r>
      <w:r w:rsidRPr="00355120">
        <w:rPr>
          <w:rFonts w:ascii="Book Antiqua" w:eastAsia="Book Antiqua" w:hAnsi="Book Antiqua" w:cs="Book Antiqua"/>
        </w:rPr>
        <w:t>: 81-88 [PMID: 28535947 DOI: 10.1016/j.ejim.2017.05.006]</w:t>
      </w:r>
    </w:p>
    <w:p w14:paraId="008FBDD2" w14:textId="77777777" w:rsidR="00A77B3E" w:rsidRPr="00355120" w:rsidRDefault="00285A7C">
      <w:pPr>
        <w:spacing w:line="360" w:lineRule="auto"/>
        <w:jc w:val="both"/>
      </w:pPr>
      <w:r w:rsidRPr="00355120">
        <w:rPr>
          <w:rFonts w:ascii="Book Antiqua" w:eastAsia="Book Antiqua" w:hAnsi="Book Antiqua" w:cs="Book Antiqua"/>
        </w:rPr>
        <w:t xml:space="preserve">12 </w:t>
      </w:r>
      <w:r w:rsidRPr="00355120">
        <w:rPr>
          <w:rFonts w:ascii="Book Antiqua" w:eastAsia="Book Antiqua" w:hAnsi="Book Antiqua" w:cs="Book Antiqua"/>
          <w:b/>
          <w:bCs/>
        </w:rPr>
        <w:t>Hirschfield GM</w:t>
      </w:r>
      <w:r w:rsidRPr="00355120">
        <w:rPr>
          <w:rFonts w:ascii="Book Antiqua" w:eastAsia="Book Antiqua" w:hAnsi="Book Antiqua" w:cs="Book Antiqua"/>
        </w:rPr>
        <w:t xml:space="preserve">, Gershwin ME. The immunobiology and pathophysiology of primary biliary cirrhosis. </w:t>
      </w:r>
      <w:proofErr w:type="spellStart"/>
      <w:r w:rsidRPr="00355120">
        <w:rPr>
          <w:rFonts w:ascii="Book Antiqua" w:eastAsia="Book Antiqua" w:hAnsi="Book Antiqua" w:cs="Book Antiqua"/>
          <w:i/>
          <w:iCs/>
        </w:rPr>
        <w:t>Annu</w:t>
      </w:r>
      <w:proofErr w:type="spellEnd"/>
      <w:r w:rsidRPr="00355120">
        <w:rPr>
          <w:rFonts w:ascii="Book Antiqua" w:eastAsia="Book Antiqua" w:hAnsi="Book Antiqua" w:cs="Book Antiqua"/>
          <w:i/>
          <w:iCs/>
        </w:rPr>
        <w:t xml:space="preserve"> Rev </w:t>
      </w:r>
      <w:proofErr w:type="spellStart"/>
      <w:r w:rsidRPr="00355120">
        <w:rPr>
          <w:rFonts w:ascii="Book Antiqua" w:eastAsia="Book Antiqua" w:hAnsi="Book Antiqua" w:cs="Book Antiqua"/>
          <w:i/>
          <w:iCs/>
        </w:rPr>
        <w:t>Pathol</w:t>
      </w:r>
      <w:proofErr w:type="spellEnd"/>
      <w:r w:rsidRPr="00355120">
        <w:rPr>
          <w:rFonts w:ascii="Book Antiqua" w:eastAsia="Book Antiqua" w:hAnsi="Book Antiqua" w:cs="Book Antiqua"/>
        </w:rPr>
        <w:t xml:space="preserve"> 2013; </w:t>
      </w:r>
      <w:r w:rsidRPr="00355120">
        <w:rPr>
          <w:rFonts w:ascii="Book Antiqua" w:eastAsia="Book Antiqua" w:hAnsi="Book Antiqua" w:cs="Book Antiqua"/>
          <w:b/>
          <w:bCs/>
        </w:rPr>
        <w:t>8</w:t>
      </w:r>
      <w:r w:rsidRPr="00355120">
        <w:rPr>
          <w:rFonts w:ascii="Book Antiqua" w:eastAsia="Book Antiqua" w:hAnsi="Book Antiqua" w:cs="Book Antiqua"/>
        </w:rPr>
        <w:t>: 303-330 [PMID: 23347352 DOI: 10.1146/annurev-pathol-020712-164014]</w:t>
      </w:r>
    </w:p>
    <w:p w14:paraId="2571CD20" w14:textId="77777777" w:rsidR="00A77B3E" w:rsidRPr="00355120" w:rsidRDefault="00285A7C">
      <w:pPr>
        <w:spacing w:line="360" w:lineRule="auto"/>
        <w:jc w:val="both"/>
      </w:pPr>
      <w:r w:rsidRPr="00355120">
        <w:rPr>
          <w:rFonts w:ascii="Book Antiqua" w:eastAsia="Book Antiqua" w:hAnsi="Book Antiqua" w:cs="Book Antiqua"/>
        </w:rPr>
        <w:t xml:space="preserve">13 </w:t>
      </w:r>
      <w:r w:rsidRPr="00355120">
        <w:rPr>
          <w:rFonts w:ascii="Book Antiqua" w:eastAsia="Book Antiqua" w:hAnsi="Book Antiqua" w:cs="Book Antiqua"/>
          <w:b/>
          <w:bCs/>
        </w:rPr>
        <w:t>Webb GJ</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Siminovitch</w:t>
      </w:r>
      <w:proofErr w:type="spellEnd"/>
      <w:r w:rsidRPr="00355120">
        <w:rPr>
          <w:rFonts w:ascii="Book Antiqua" w:eastAsia="Book Antiqua" w:hAnsi="Book Antiqua" w:cs="Book Antiqua"/>
        </w:rPr>
        <w:t xml:space="preserve"> KA, Hirschfield GM. The immunogenetics of primary biliary cirrhosis: A comprehensive review. </w:t>
      </w:r>
      <w:r w:rsidRPr="00355120">
        <w:rPr>
          <w:rFonts w:ascii="Book Antiqua" w:eastAsia="Book Antiqua" w:hAnsi="Book Antiqua" w:cs="Book Antiqua"/>
          <w:i/>
          <w:iCs/>
        </w:rPr>
        <w:t xml:space="preserve">J </w:t>
      </w:r>
      <w:proofErr w:type="spellStart"/>
      <w:r w:rsidRPr="00355120">
        <w:rPr>
          <w:rFonts w:ascii="Book Antiqua" w:eastAsia="Book Antiqua" w:hAnsi="Book Antiqua" w:cs="Book Antiqua"/>
          <w:i/>
          <w:iCs/>
        </w:rPr>
        <w:t>Autoimmun</w:t>
      </w:r>
      <w:proofErr w:type="spellEnd"/>
      <w:r w:rsidRPr="00355120">
        <w:rPr>
          <w:rFonts w:ascii="Book Antiqua" w:eastAsia="Book Antiqua" w:hAnsi="Book Antiqua" w:cs="Book Antiqua"/>
        </w:rPr>
        <w:t xml:space="preserve"> 2015; </w:t>
      </w:r>
      <w:r w:rsidRPr="00355120">
        <w:rPr>
          <w:rFonts w:ascii="Book Antiqua" w:eastAsia="Book Antiqua" w:hAnsi="Book Antiqua" w:cs="Book Antiqua"/>
          <w:b/>
          <w:bCs/>
        </w:rPr>
        <w:t>64</w:t>
      </w:r>
      <w:r w:rsidRPr="00355120">
        <w:rPr>
          <w:rFonts w:ascii="Book Antiqua" w:eastAsia="Book Antiqua" w:hAnsi="Book Antiqua" w:cs="Book Antiqua"/>
        </w:rPr>
        <w:t>: 42-52 [PMID: 26250073 DOI: 10.1016/j.jaut.2015.07.004]</w:t>
      </w:r>
    </w:p>
    <w:p w14:paraId="19D70212" w14:textId="77777777" w:rsidR="00A77B3E" w:rsidRPr="00355120" w:rsidRDefault="00285A7C">
      <w:pPr>
        <w:spacing w:line="360" w:lineRule="auto"/>
        <w:jc w:val="both"/>
      </w:pPr>
      <w:r w:rsidRPr="00355120">
        <w:rPr>
          <w:rFonts w:ascii="Book Antiqua" w:eastAsia="Book Antiqua" w:hAnsi="Book Antiqua" w:cs="Book Antiqua"/>
        </w:rPr>
        <w:t xml:space="preserve">14 </w:t>
      </w:r>
      <w:proofErr w:type="spellStart"/>
      <w:r w:rsidRPr="00355120">
        <w:rPr>
          <w:rFonts w:ascii="Book Antiqua" w:eastAsia="Book Antiqua" w:hAnsi="Book Antiqua" w:cs="Book Antiqua"/>
          <w:b/>
          <w:bCs/>
        </w:rPr>
        <w:t>Lleo</w:t>
      </w:r>
      <w:proofErr w:type="spellEnd"/>
      <w:r w:rsidRPr="00355120">
        <w:rPr>
          <w:rFonts w:ascii="Book Antiqua" w:eastAsia="Book Antiqua" w:hAnsi="Book Antiqua" w:cs="Book Antiqua"/>
          <w:b/>
          <w:bCs/>
        </w:rPr>
        <w:t xml:space="preserve"> A</w:t>
      </w:r>
      <w:r w:rsidRPr="00355120">
        <w:rPr>
          <w:rFonts w:ascii="Book Antiqua" w:eastAsia="Book Antiqua" w:hAnsi="Book Antiqua" w:cs="Book Antiqua"/>
        </w:rPr>
        <w:t xml:space="preserve">, Maroni L, Glaser S, </w:t>
      </w:r>
      <w:proofErr w:type="spellStart"/>
      <w:r w:rsidRPr="00355120">
        <w:rPr>
          <w:rFonts w:ascii="Book Antiqua" w:eastAsia="Book Antiqua" w:hAnsi="Book Antiqua" w:cs="Book Antiqua"/>
        </w:rPr>
        <w:t>Alpini</w:t>
      </w:r>
      <w:proofErr w:type="spellEnd"/>
      <w:r w:rsidRPr="00355120">
        <w:rPr>
          <w:rFonts w:ascii="Book Antiqua" w:eastAsia="Book Antiqua" w:hAnsi="Book Antiqua" w:cs="Book Antiqua"/>
        </w:rPr>
        <w:t xml:space="preserve"> G, </w:t>
      </w:r>
      <w:proofErr w:type="spellStart"/>
      <w:r w:rsidRPr="00355120">
        <w:rPr>
          <w:rFonts w:ascii="Book Antiqua" w:eastAsia="Book Antiqua" w:hAnsi="Book Antiqua" w:cs="Book Antiqua"/>
        </w:rPr>
        <w:t>Marzioni</w:t>
      </w:r>
      <w:proofErr w:type="spellEnd"/>
      <w:r w:rsidRPr="00355120">
        <w:rPr>
          <w:rFonts w:ascii="Book Antiqua" w:eastAsia="Book Antiqua" w:hAnsi="Book Antiqua" w:cs="Book Antiqua"/>
        </w:rPr>
        <w:t xml:space="preserve"> M. Role of </w:t>
      </w:r>
      <w:proofErr w:type="spellStart"/>
      <w:r w:rsidRPr="00355120">
        <w:rPr>
          <w:rFonts w:ascii="Book Antiqua" w:eastAsia="Book Antiqua" w:hAnsi="Book Antiqua" w:cs="Book Antiqua"/>
        </w:rPr>
        <w:t>cholangiocytes</w:t>
      </w:r>
      <w:proofErr w:type="spellEnd"/>
      <w:r w:rsidRPr="00355120">
        <w:rPr>
          <w:rFonts w:ascii="Book Antiqua" w:eastAsia="Book Antiqua" w:hAnsi="Book Antiqua" w:cs="Book Antiqua"/>
        </w:rPr>
        <w:t xml:space="preserve"> in primary biliary cirrhosis. </w:t>
      </w:r>
      <w:r w:rsidRPr="00355120">
        <w:rPr>
          <w:rFonts w:ascii="Book Antiqua" w:eastAsia="Book Antiqua" w:hAnsi="Book Antiqua" w:cs="Book Antiqua"/>
          <w:i/>
          <w:iCs/>
        </w:rPr>
        <w:t>Semin Liver Dis</w:t>
      </w:r>
      <w:r w:rsidRPr="00355120">
        <w:rPr>
          <w:rFonts w:ascii="Book Antiqua" w:eastAsia="Book Antiqua" w:hAnsi="Book Antiqua" w:cs="Book Antiqua"/>
        </w:rPr>
        <w:t xml:space="preserve"> 2014; </w:t>
      </w:r>
      <w:r w:rsidRPr="00355120">
        <w:rPr>
          <w:rFonts w:ascii="Book Antiqua" w:eastAsia="Book Antiqua" w:hAnsi="Book Antiqua" w:cs="Book Antiqua"/>
          <w:b/>
          <w:bCs/>
        </w:rPr>
        <w:t>34</w:t>
      </w:r>
      <w:r w:rsidRPr="00355120">
        <w:rPr>
          <w:rFonts w:ascii="Book Antiqua" w:eastAsia="Book Antiqua" w:hAnsi="Book Antiqua" w:cs="Book Antiqua"/>
        </w:rPr>
        <w:t>: 273-284 [PMID: 25057951 DOI: 10.1055/s-0034-1383727]</w:t>
      </w:r>
    </w:p>
    <w:p w14:paraId="6877296B" w14:textId="77777777" w:rsidR="00A77B3E" w:rsidRPr="00355120" w:rsidRDefault="00285A7C">
      <w:pPr>
        <w:spacing w:line="360" w:lineRule="auto"/>
        <w:jc w:val="both"/>
      </w:pPr>
      <w:r w:rsidRPr="00355120">
        <w:rPr>
          <w:rFonts w:ascii="Book Antiqua" w:eastAsia="Book Antiqua" w:hAnsi="Book Antiqua" w:cs="Book Antiqua"/>
        </w:rPr>
        <w:t xml:space="preserve">15 </w:t>
      </w:r>
      <w:r w:rsidRPr="00355120">
        <w:rPr>
          <w:rFonts w:ascii="Book Antiqua" w:eastAsia="Book Antiqua" w:hAnsi="Book Antiqua" w:cs="Book Antiqua"/>
          <w:b/>
          <w:bCs/>
        </w:rPr>
        <w:t>Wakabayashi K</w:t>
      </w:r>
      <w:r w:rsidRPr="00355120">
        <w:rPr>
          <w:rFonts w:ascii="Book Antiqua" w:eastAsia="Book Antiqua" w:hAnsi="Book Antiqua" w:cs="Book Antiqua"/>
        </w:rPr>
        <w:t xml:space="preserve">, Lian ZX, Leung PS, </w:t>
      </w:r>
      <w:proofErr w:type="spellStart"/>
      <w:r w:rsidRPr="00355120">
        <w:rPr>
          <w:rFonts w:ascii="Book Antiqua" w:eastAsia="Book Antiqua" w:hAnsi="Book Antiqua" w:cs="Book Antiqua"/>
        </w:rPr>
        <w:t>Moritoki</w:t>
      </w:r>
      <w:proofErr w:type="spellEnd"/>
      <w:r w:rsidRPr="00355120">
        <w:rPr>
          <w:rFonts w:ascii="Book Antiqua" w:eastAsia="Book Antiqua" w:hAnsi="Book Antiqua" w:cs="Book Antiqua"/>
        </w:rPr>
        <w:t xml:space="preserve"> Y, </w:t>
      </w:r>
      <w:proofErr w:type="spellStart"/>
      <w:r w:rsidRPr="00355120">
        <w:rPr>
          <w:rFonts w:ascii="Book Antiqua" w:eastAsia="Book Antiqua" w:hAnsi="Book Antiqua" w:cs="Book Antiqua"/>
        </w:rPr>
        <w:t>Tsuneyama</w:t>
      </w:r>
      <w:proofErr w:type="spellEnd"/>
      <w:r w:rsidRPr="00355120">
        <w:rPr>
          <w:rFonts w:ascii="Book Antiqua" w:eastAsia="Book Antiqua" w:hAnsi="Book Antiqua" w:cs="Book Antiqua"/>
        </w:rPr>
        <w:t xml:space="preserve"> K, </w:t>
      </w:r>
      <w:proofErr w:type="spellStart"/>
      <w:r w:rsidRPr="00355120">
        <w:rPr>
          <w:rFonts w:ascii="Book Antiqua" w:eastAsia="Book Antiqua" w:hAnsi="Book Antiqua" w:cs="Book Antiqua"/>
        </w:rPr>
        <w:t>Kurth</w:t>
      </w:r>
      <w:proofErr w:type="spellEnd"/>
      <w:r w:rsidRPr="00355120">
        <w:rPr>
          <w:rFonts w:ascii="Book Antiqua" w:eastAsia="Book Antiqua" w:hAnsi="Book Antiqua" w:cs="Book Antiqua"/>
        </w:rPr>
        <w:t xml:space="preserve"> MJ, Lam KS, Yoshida K, Yang GX, Hibi T, Ansari AA, Ridgway WM, </w:t>
      </w:r>
      <w:proofErr w:type="spellStart"/>
      <w:r w:rsidRPr="00355120">
        <w:rPr>
          <w:rFonts w:ascii="Book Antiqua" w:eastAsia="Book Antiqua" w:hAnsi="Book Antiqua" w:cs="Book Antiqua"/>
        </w:rPr>
        <w:t>Coppel</w:t>
      </w:r>
      <w:proofErr w:type="spellEnd"/>
      <w:r w:rsidRPr="00355120">
        <w:rPr>
          <w:rFonts w:ascii="Book Antiqua" w:eastAsia="Book Antiqua" w:hAnsi="Book Antiqua" w:cs="Book Antiqua"/>
        </w:rPr>
        <w:t xml:space="preserve"> RL, Mackay IR, Gershwin ME. Loss of tolerance in C57BL/6 mice to the autoantigen E2 subunit of pyruvate dehydrogenase by a xenobiotic with ensuing biliary ductular disease.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2008; </w:t>
      </w:r>
      <w:r w:rsidRPr="00355120">
        <w:rPr>
          <w:rFonts w:ascii="Book Antiqua" w:eastAsia="Book Antiqua" w:hAnsi="Book Antiqua" w:cs="Book Antiqua"/>
          <w:b/>
          <w:bCs/>
        </w:rPr>
        <w:t>48</w:t>
      </w:r>
      <w:r w:rsidRPr="00355120">
        <w:rPr>
          <w:rFonts w:ascii="Book Antiqua" w:eastAsia="Book Antiqua" w:hAnsi="Book Antiqua" w:cs="Book Antiqua"/>
        </w:rPr>
        <w:t>: 531-540 [PMID: 18563844 DOI: 10.1002/hep.22390]</w:t>
      </w:r>
    </w:p>
    <w:p w14:paraId="3E7CCAE5" w14:textId="77777777" w:rsidR="00A77B3E" w:rsidRPr="00355120" w:rsidRDefault="00285A7C">
      <w:pPr>
        <w:spacing w:line="360" w:lineRule="auto"/>
        <w:jc w:val="both"/>
      </w:pPr>
      <w:r w:rsidRPr="00355120">
        <w:rPr>
          <w:rFonts w:ascii="Book Antiqua" w:eastAsia="Book Antiqua" w:hAnsi="Book Antiqua" w:cs="Book Antiqua"/>
        </w:rPr>
        <w:lastRenderedPageBreak/>
        <w:t xml:space="preserve">16 </w:t>
      </w:r>
      <w:r w:rsidRPr="00355120">
        <w:rPr>
          <w:rFonts w:ascii="Book Antiqua" w:eastAsia="Book Antiqua" w:hAnsi="Book Antiqua" w:cs="Book Antiqua"/>
          <w:b/>
          <w:bCs/>
        </w:rPr>
        <w:t>Tanaka A</w:t>
      </w:r>
      <w:r w:rsidRPr="00355120">
        <w:rPr>
          <w:rFonts w:ascii="Book Antiqua" w:eastAsia="Book Antiqua" w:hAnsi="Book Antiqua" w:cs="Book Antiqua"/>
        </w:rPr>
        <w:t xml:space="preserve">, Leung PSC, Gershwin ME. The Genetics and Epigenetics of Primary Biliary Cholangitis. </w:t>
      </w:r>
      <w:r w:rsidRPr="00355120">
        <w:rPr>
          <w:rFonts w:ascii="Book Antiqua" w:eastAsia="Book Antiqua" w:hAnsi="Book Antiqua" w:cs="Book Antiqua"/>
          <w:i/>
          <w:iCs/>
        </w:rPr>
        <w:t>Clin Liver Dis</w:t>
      </w:r>
      <w:r w:rsidRPr="00355120">
        <w:rPr>
          <w:rFonts w:ascii="Book Antiqua" w:eastAsia="Book Antiqua" w:hAnsi="Book Antiqua" w:cs="Book Antiqua"/>
        </w:rPr>
        <w:t xml:space="preserve"> 2018; </w:t>
      </w:r>
      <w:r w:rsidRPr="00355120">
        <w:rPr>
          <w:rFonts w:ascii="Book Antiqua" w:eastAsia="Book Antiqua" w:hAnsi="Book Antiqua" w:cs="Book Antiqua"/>
          <w:b/>
          <w:bCs/>
        </w:rPr>
        <w:t>22</w:t>
      </w:r>
      <w:r w:rsidRPr="00355120">
        <w:rPr>
          <w:rFonts w:ascii="Book Antiqua" w:eastAsia="Book Antiqua" w:hAnsi="Book Antiqua" w:cs="Book Antiqua"/>
        </w:rPr>
        <w:t>: 443-455 [PMID: 30259846 DOI: 10.1016/j.cld.2018.03.002]</w:t>
      </w:r>
    </w:p>
    <w:p w14:paraId="54808D41" w14:textId="77777777" w:rsidR="00A77B3E" w:rsidRPr="00355120" w:rsidRDefault="00285A7C">
      <w:pPr>
        <w:spacing w:line="360" w:lineRule="auto"/>
        <w:jc w:val="both"/>
      </w:pPr>
      <w:r w:rsidRPr="00355120">
        <w:rPr>
          <w:rFonts w:ascii="Book Antiqua" w:eastAsia="Book Antiqua" w:hAnsi="Book Antiqua" w:cs="Book Antiqua"/>
        </w:rPr>
        <w:t xml:space="preserve">17 </w:t>
      </w:r>
      <w:proofErr w:type="spellStart"/>
      <w:r w:rsidRPr="00355120">
        <w:rPr>
          <w:rFonts w:ascii="Book Antiqua" w:eastAsia="Book Antiqua" w:hAnsi="Book Antiqua" w:cs="Book Antiqua"/>
          <w:b/>
          <w:bCs/>
        </w:rPr>
        <w:t>Selmi</w:t>
      </w:r>
      <w:proofErr w:type="spellEnd"/>
      <w:r w:rsidRPr="00355120">
        <w:rPr>
          <w:rFonts w:ascii="Book Antiqua" w:eastAsia="Book Antiqua" w:hAnsi="Book Antiqua" w:cs="Book Antiqua"/>
          <w:b/>
          <w:bCs/>
        </w:rPr>
        <w:t xml:space="preserve"> C</w:t>
      </w:r>
      <w:r w:rsidRPr="00355120">
        <w:rPr>
          <w:rFonts w:ascii="Book Antiqua" w:eastAsia="Book Antiqua" w:hAnsi="Book Antiqua" w:cs="Book Antiqua"/>
        </w:rPr>
        <w:t xml:space="preserve">, Mayo MJ, Bach N, Ishibashi H, </w:t>
      </w:r>
      <w:proofErr w:type="spellStart"/>
      <w:r w:rsidRPr="00355120">
        <w:rPr>
          <w:rFonts w:ascii="Book Antiqua" w:eastAsia="Book Antiqua" w:hAnsi="Book Antiqua" w:cs="Book Antiqua"/>
        </w:rPr>
        <w:t>Invernizzi</w:t>
      </w:r>
      <w:proofErr w:type="spellEnd"/>
      <w:r w:rsidRPr="00355120">
        <w:rPr>
          <w:rFonts w:ascii="Book Antiqua" w:eastAsia="Book Antiqua" w:hAnsi="Book Antiqua" w:cs="Book Antiqua"/>
        </w:rPr>
        <w:t xml:space="preserve"> P, Gish RG, Gordon SC, Wright HI, </w:t>
      </w:r>
      <w:proofErr w:type="spellStart"/>
      <w:r w:rsidRPr="00355120">
        <w:rPr>
          <w:rFonts w:ascii="Book Antiqua" w:eastAsia="Book Antiqua" w:hAnsi="Book Antiqua" w:cs="Book Antiqua"/>
        </w:rPr>
        <w:t>Zweiban</w:t>
      </w:r>
      <w:proofErr w:type="spellEnd"/>
      <w:r w:rsidRPr="00355120">
        <w:rPr>
          <w:rFonts w:ascii="Book Antiqua" w:eastAsia="Book Antiqua" w:hAnsi="Book Antiqua" w:cs="Book Antiqua"/>
        </w:rPr>
        <w:t xml:space="preserve"> B, </w:t>
      </w:r>
      <w:proofErr w:type="spellStart"/>
      <w:r w:rsidRPr="00355120">
        <w:rPr>
          <w:rFonts w:ascii="Book Antiqua" w:eastAsia="Book Antiqua" w:hAnsi="Book Antiqua" w:cs="Book Antiqua"/>
        </w:rPr>
        <w:t>Podda</w:t>
      </w:r>
      <w:proofErr w:type="spellEnd"/>
      <w:r w:rsidRPr="00355120">
        <w:rPr>
          <w:rFonts w:ascii="Book Antiqua" w:eastAsia="Book Antiqua" w:hAnsi="Book Antiqua" w:cs="Book Antiqua"/>
        </w:rPr>
        <w:t xml:space="preserve"> M, Gershwin ME. Primary biliary cirrhosis in monozygotic and dizygotic twins: genetics, epigenetics, and environment. </w:t>
      </w:r>
      <w:r w:rsidRPr="00355120">
        <w:rPr>
          <w:rFonts w:ascii="Book Antiqua" w:eastAsia="Book Antiqua" w:hAnsi="Book Antiqua" w:cs="Book Antiqua"/>
          <w:i/>
          <w:iCs/>
        </w:rPr>
        <w:t>Gastroenterology</w:t>
      </w:r>
      <w:r w:rsidRPr="00355120">
        <w:rPr>
          <w:rFonts w:ascii="Book Antiqua" w:eastAsia="Book Antiqua" w:hAnsi="Book Antiqua" w:cs="Book Antiqua"/>
        </w:rPr>
        <w:t xml:space="preserve"> 2004; </w:t>
      </w:r>
      <w:r w:rsidRPr="00355120">
        <w:rPr>
          <w:rFonts w:ascii="Book Antiqua" w:eastAsia="Book Antiqua" w:hAnsi="Book Antiqua" w:cs="Book Antiqua"/>
          <w:b/>
          <w:bCs/>
        </w:rPr>
        <w:t>127</w:t>
      </w:r>
      <w:r w:rsidRPr="00355120">
        <w:rPr>
          <w:rFonts w:ascii="Book Antiqua" w:eastAsia="Book Antiqua" w:hAnsi="Book Antiqua" w:cs="Book Antiqua"/>
        </w:rPr>
        <w:t>: 485-492 [PMID: 15300581 DOI: 10.1053/j.gastro.2004.05.005]</w:t>
      </w:r>
    </w:p>
    <w:p w14:paraId="62B7DD30" w14:textId="77777777" w:rsidR="00A77B3E" w:rsidRPr="00355120" w:rsidRDefault="00285A7C">
      <w:pPr>
        <w:spacing w:line="360" w:lineRule="auto"/>
        <w:jc w:val="both"/>
      </w:pPr>
      <w:r w:rsidRPr="00355120">
        <w:rPr>
          <w:rFonts w:ascii="Book Antiqua" w:eastAsia="Book Antiqua" w:hAnsi="Book Antiqua" w:cs="Book Antiqua"/>
        </w:rPr>
        <w:t xml:space="preserve">18 </w:t>
      </w:r>
      <w:r w:rsidRPr="00355120">
        <w:rPr>
          <w:rFonts w:ascii="Book Antiqua" w:eastAsia="Book Antiqua" w:hAnsi="Book Antiqua" w:cs="Book Antiqua"/>
          <w:b/>
          <w:bCs/>
        </w:rPr>
        <w:t>Gershwin ME</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Selmi</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Worman</w:t>
      </w:r>
      <w:proofErr w:type="spellEnd"/>
      <w:r w:rsidRPr="00355120">
        <w:rPr>
          <w:rFonts w:ascii="Book Antiqua" w:eastAsia="Book Antiqua" w:hAnsi="Book Antiqua" w:cs="Book Antiqua"/>
        </w:rPr>
        <w:t xml:space="preserve"> HJ, Gold EB, </w:t>
      </w:r>
      <w:proofErr w:type="spellStart"/>
      <w:r w:rsidRPr="00355120">
        <w:rPr>
          <w:rFonts w:ascii="Book Antiqua" w:eastAsia="Book Antiqua" w:hAnsi="Book Antiqua" w:cs="Book Antiqua"/>
        </w:rPr>
        <w:t>Watnik</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Utts</w:t>
      </w:r>
      <w:proofErr w:type="spellEnd"/>
      <w:r w:rsidRPr="00355120">
        <w:rPr>
          <w:rFonts w:ascii="Book Antiqua" w:eastAsia="Book Antiqua" w:hAnsi="Book Antiqua" w:cs="Book Antiqua"/>
        </w:rPr>
        <w:t xml:space="preserve"> J, Lindor KD, Kaplan MM, </w:t>
      </w:r>
      <w:proofErr w:type="spellStart"/>
      <w:r w:rsidRPr="00355120">
        <w:rPr>
          <w:rFonts w:ascii="Book Antiqua" w:eastAsia="Book Antiqua" w:hAnsi="Book Antiqua" w:cs="Book Antiqua"/>
        </w:rPr>
        <w:t>Vierling</w:t>
      </w:r>
      <w:proofErr w:type="spellEnd"/>
      <w:r w:rsidRPr="00355120">
        <w:rPr>
          <w:rFonts w:ascii="Book Antiqua" w:eastAsia="Book Antiqua" w:hAnsi="Book Antiqua" w:cs="Book Antiqua"/>
        </w:rPr>
        <w:t xml:space="preserve"> JM; USA PBC Epidemiology Group. Risk factors and comorbidities in primary biliary cirrhosis: a controlled interview-based study of 1032 patients.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2005; </w:t>
      </w:r>
      <w:r w:rsidRPr="00355120">
        <w:rPr>
          <w:rFonts w:ascii="Book Antiqua" w:eastAsia="Book Antiqua" w:hAnsi="Book Antiqua" w:cs="Book Antiqua"/>
          <w:b/>
          <w:bCs/>
        </w:rPr>
        <w:t>42</w:t>
      </w:r>
      <w:r w:rsidRPr="00355120">
        <w:rPr>
          <w:rFonts w:ascii="Book Antiqua" w:eastAsia="Book Antiqua" w:hAnsi="Book Antiqua" w:cs="Book Antiqua"/>
        </w:rPr>
        <w:t>: 1194-1202 [PMID: 16250040 DOI: 10.1002/hep.20907]</w:t>
      </w:r>
    </w:p>
    <w:p w14:paraId="42AD6DD4" w14:textId="77777777" w:rsidR="00A77B3E" w:rsidRPr="00355120" w:rsidRDefault="00285A7C">
      <w:pPr>
        <w:spacing w:line="360" w:lineRule="auto"/>
        <w:jc w:val="both"/>
      </w:pPr>
      <w:r w:rsidRPr="00355120">
        <w:rPr>
          <w:rFonts w:ascii="Book Antiqua" w:eastAsia="Book Antiqua" w:hAnsi="Book Antiqua" w:cs="Book Antiqua"/>
        </w:rPr>
        <w:t xml:space="preserve">19 </w:t>
      </w:r>
      <w:r w:rsidRPr="00355120">
        <w:rPr>
          <w:rFonts w:ascii="Book Antiqua" w:eastAsia="Book Antiqua" w:hAnsi="Book Antiqua" w:cs="Book Antiqua"/>
          <w:b/>
          <w:bCs/>
        </w:rPr>
        <w:t>Parikh-Patel A</w:t>
      </w:r>
      <w:r w:rsidRPr="00355120">
        <w:rPr>
          <w:rFonts w:ascii="Book Antiqua" w:eastAsia="Book Antiqua" w:hAnsi="Book Antiqua" w:cs="Book Antiqua"/>
        </w:rPr>
        <w:t xml:space="preserve">, Gold EB, </w:t>
      </w:r>
      <w:proofErr w:type="spellStart"/>
      <w:r w:rsidRPr="00355120">
        <w:rPr>
          <w:rFonts w:ascii="Book Antiqua" w:eastAsia="Book Antiqua" w:hAnsi="Book Antiqua" w:cs="Book Antiqua"/>
        </w:rPr>
        <w:t>Worman</w:t>
      </w:r>
      <w:proofErr w:type="spellEnd"/>
      <w:r w:rsidRPr="00355120">
        <w:rPr>
          <w:rFonts w:ascii="Book Antiqua" w:eastAsia="Book Antiqua" w:hAnsi="Book Antiqua" w:cs="Book Antiqua"/>
        </w:rPr>
        <w:t xml:space="preserve"> H, </w:t>
      </w:r>
      <w:proofErr w:type="spellStart"/>
      <w:r w:rsidRPr="00355120">
        <w:rPr>
          <w:rFonts w:ascii="Book Antiqua" w:eastAsia="Book Antiqua" w:hAnsi="Book Antiqua" w:cs="Book Antiqua"/>
        </w:rPr>
        <w:t>Krivy</w:t>
      </w:r>
      <w:proofErr w:type="spellEnd"/>
      <w:r w:rsidRPr="00355120">
        <w:rPr>
          <w:rFonts w:ascii="Book Antiqua" w:eastAsia="Book Antiqua" w:hAnsi="Book Antiqua" w:cs="Book Antiqua"/>
        </w:rPr>
        <w:t xml:space="preserve"> KE, Gershwin ME. Risk factors for primary biliary cirrhosis in a cohort of patients from the </w:t>
      </w:r>
      <w:proofErr w:type="gramStart"/>
      <w:r w:rsidRPr="00355120">
        <w:rPr>
          <w:rFonts w:ascii="Book Antiqua" w:eastAsia="Book Antiqua" w:hAnsi="Book Antiqua" w:cs="Book Antiqua"/>
        </w:rPr>
        <w:t>united states</w:t>
      </w:r>
      <w:proofErr w:type="gramEnd"/>
      <w:r w:rsidRPr="00355120">
        <w:rPr>
          <w:rFonts w:ascii="Book Antiqua" w:eastAsia="Book Antiqua" w:hAnsi="Book Antiqua" w:cs="Book Antiqua"/>
        </w:rPr>
        <w:t xml:space="preserve">.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2001; </w:t>
      </w:r>
      <w:r w:rsidRPr="00355120">
        <w:rPr>
          <w:rFonts w:ascii="Book Antiqua" w:eastAsia="Book Antiqua" w:hAnsi="Book Antiqua" w:cs="Book Antiqua"/>
          <w:b/>
          <w:bCs/>
        </w:rPr>
        <w:t>33</w:t>
      </w:r>
      <w:r w:rsidRPr="00355120">
        <w:rPr>
          <w:rFonts w:ascii="Book Antiqua" w:eastAsia="Book Antiqua" w:hAnsi="Book Antiqua" w:cs="Book Antiqua"/>
        </w:rPr>
        <w:t>: 16-21 [PMID: 11124815 DOI: 10.1053/jhep.2001.21165]</w:t>
      </w:r>
    </w:p>
    <w:p w14:paraId="125B2D5E" w14:textId="77777777" w:rsidR="00A77B3E" w:rsidRPr="00355120" w:rsidRDefault="00285A7C">
      <w:pPr>
        <w:spacing w:line="360" w:lineRule="auto"/>
        <w:jc w:val="both"/>
      </w:pPr>
      <w:r w:rsidRPr="00355120">
        <w:rPr>
          <w:rFonts w:ascii="Book Antiqua" w:eastAsia="Book Antiqua" w:hAnsi="Book Antiqua" w:cs="Book Antiqua"/>
        </w:rPr>
        <w:t xml:space="preserve">20 </w:t>
      </w:r>
      <w:r w:rsidRPr="00355120">
        <w:rPr>
          <w:rFonts w:ascii="Book Antiqua" w:eastAsia="Book Antiqua" w:hAnsi="Book Antiqua" w:cs="Book Antiqua"/>
          <w:b/>
          <w:bCs/>
        </w:rPr>
        <w:t>Prince MI</w:t>
      </w:r>
      <w:r w:rsidRPr="00355120">
        <w:rPr>
          <w:rFonts w:ascii="Book Antiqua" w:eastAsia="Book Antiqua" w:hAnsi="Book Antiqua" w:cs="Book Antiqua"/>
        </w:rPr>
        <w:t xml:space="preserve">, Ducker SJ, James OF. Case-control studies of risk factors for primary biliary cirrhosis in two United Kingdom populations. </w:t>
      </w:r>
      <w:r w:rsidRPr="00355120">
        <w:rPr>
          <w:rFonts w:ascii="Book Antiqua" w:eastAsia="Book Antiqua" w:hAnsi="Book Antiqua" w:cs="Book Antiqua"/>
          <w:i/>
          <w:iCs/>
        </w:rPr>
        <w:t>Gut</w:t>
      </w:r>
      <w:r w:rsidRPr="00355120">
        <w:rPr>
          <w:rFonts w:ascii="Book Antiqua" w:eastAsia="Book Antiqua" w:hAnsi="Book Antiqua" w:cs="Book Antiqua"/>
        </w:rPr>
        <w:t xml:space="preserve"> 2010; </w:t>
      </w:r>
      <w:r w:rsidRPr="00355120">
        <w:rPr>
          <w:rFonts w:ascii="Book Antiqua" w:eastAsia="Book Antiqua" w:hAnsi="Book Antiqua" w:cs="Book Antiqua"/>
          <w:b/>
          <w:bCs/>
        </w:rPr>
        <w:t>59</w:t>
      </w:r>
      <w:r w:rsidRPr="00355120">
        <w:rPr>
          <w:rFonts w:ascii="Book Antiqua" w:eastAsia="Book Antiqua" w:hAnsi="Book Antiqua" w:cs="Book Antiqua"/>
        </w:rPr>
        <w:t>: 508-512 [PMID: 20332522 DOI: 10.1136/gut.2009.184218]</w:t>
      </w:r>
    </w:p>
    <w:p w14:paraId="4EE83056" w14:textId="77777777" w:rsidR="00A77B3E" w:rsidRPr="00355120" w:rsidRDefault="00285A7C">
      <w:pPr>
        <w:spacing w:line="360" w:lineRule="auto"/>
        <w:jc w:val="both"/>
      </w:pPr>
      <w:r w:rsidRPr="00355120">
        <w:rPr>
          <w:rFonts w:ascii="Book Antiqua" w:eastAsia="Book Antiqua" w:hAnsi="Book Antiqua" w:cs="Book Antiqua"/>
        </w:rPr>
        <w:t xml:space="preserve">21 </w:t>
      </w:r>
      <w:proofErr w:type="spellStart"/>
      <w:r w:rsidRPr="00355120">
        <w:rPr>
          <w:rFonts w:ascii="Book Antiqua" w:eastAsia="Book Antiqua" w:hAnsi="Book Antiqua" w:cs="Book Antiqua"/>
          <w:b/>
          <w:bCs/>
        </w:rPr>
        <w:t>Corpechot</w:t>
      </w:r>
      <w:proofErr w:type="spellEnd"/>
      <w:r w:rsidRPr="00355120">
        <w:rPr>
          <w:rFonts w:ascii="Book Antiqua" w:eastAsia="Book Antiqua" w:hAnsi="Book Antiqua" w:cs="Book Antiqua"/>
          <w:b/>
          <w:bCs/>
        </w:rPr>
        <w:t xml:space="preserve"> C</w:t>
      </w:r>
      <w:r w:rsidRPr="00355120">
        <w:rPr>
          <w:rFonts w:ascii="Book Antiqua" w:eastAsia="Book Antiqua" w:hAnsi="Book Antiqua" w:cs="Book Antiqua"/>
        </w:rPr>
        <w:t xml:space="preserve">, Chrétien Y, </w:t>
      </w:r>
      <w:proofErr w:type="spellStart"/>
      <w:r w:rsidRPr="00355120">
        <w:rPr>
          <w:rFonts w:ascii="Book Antiqua" w:eastAsia="Book Antiqua" w:hAnsi="Book Antiqua" w:cs="Book Antiqua"/>
        </w:rPr>
        <w:t>Chazouillères</w:t>
      </w:r>
      <w:proofErr w:type="spellEnd"/>
      <w:r w:rsidRPr="00355120">
        <w:rPr>
          <w:rFonts w:ascii="Book Antiqua" w:eastAsia="Book Antiqua" w:hAnsi="Book Antiqua" w:cs="Book Antiqua"/>
        </w:rPr>
        <w:t xml:space="preserve"> O, Poupon R. Demographic, lifestyle, medical and familial factors associated with primary biliary cirrhosis. </w:t>
      </w:r>
      <w:r w:rsidRPr="00355120">
        <w:rPr>
          <w:rFonts w:ascii="Book Antiqua" w:eastAsia="Book Antiqua" w:hAnsi="Book Antiqua" w:cs="Book Antiqua"/>
          <w:i/>
          <w:iCs/>
        </w:rPr>
        <w:t>J Hepatol</w:t>
      </w:r>
      <w:r w:rsidRPr="00355120">
        <w:rPr>
          <w:rFonts w:ascii="Book Antiqua" w:eastAsia="Book Antiqua" w:hAnsi="Book Antiqua" w:cs="Book Antiqua"/>
        </w:rPr>
        <w:t xml:space="preserve"> 2010; </w:t>
      </w:r>
      <w:r w:rsidRPr="00355120">
        <w:rPr>
          <w:rFonts w:ascii="Book Antiqua" w:eastAsia="Book Antiqua" w:hAnsi="Book Antiqua" w:cs="Book Antiqua"/>
          <w:b/>
          <w:bCs/>
        </w:rPr>
        <w:t>53</w:t>
      </w:r>
      <w:r w:rsidRPr="00355120">
        <w:rPr>
          <w:rFonts w:ascii="Book Antiqua" w:eastAsia="Book Antiqua" w:hAnsi="Book Antiqua" w:cs="Book Antiqua"/>
        </w:rPr>
        <w:t>: 162-169 [PMID: 20471130 DOI: 10.1016/j.jhep.2010.02.019]</w:t>
      </w:r>
    </w:p>
    <w:p w14:paraId="3C932E21" w14:textId="77777777" w:rsidR="00A77B3E" w:rsidRPr="00355120" w:rsidRDefault="00285A7C">
      <w:pPr>
        <w:spacing w:line="360" w:lineRule="auto"/>
        <w:jc w:val="both"/>
      </w:pPr>
      <w:r w:rsidRPr="00355120">
        <w:rPr>
          <w:rFonts w:ascii="Book Antiqua" w:eastAsia="Book Antiqua" w:hAnsi="Book Antiqua" w:cs="Book Antiqua"/>
        </w:rPr>
        <w:t xml:space="preserve">22 </w:t>
      </w:r>
      <w:r w:rsidRPr="00355120">
        <w:rPr>
          <w:rFonts w:ascii="Book Antiqua" w:eastAsia="Book Antiqua" w:hAnsi="Book Antiqua" w:cs="Book Antiqua"/>
          <w:b/>
          <w:bCs/>
        </w:rPr>
        <w:t>Hirschfield GM</w:t>
      </w:r>
      <w:r w:rsidRPr="00355120">
        <w:rPr>
          <w:rFonts w:ascii="Book Antiqua" w:eastAsia="Book Antiqua" w:hAnsi="Book Antiqua" w:cs="Book Antiqua"/>
        </w:rPr>
        <w:t xml:space="preserve">, Dyson JK, Alexander GJM, Chapman MH, Collier J, </w:t>
      </w:r>
      <w:proofErr w:type="spellStart"/>
      <w:r w:rsidRPr="00355120">
        <w:rPr>
          <w:rFonts w:ascii="Book Antiqua" w:eastAsia="Book Antiqua" w:hAnsi="Book Antiqua" w:cs="Book Antiqua"/>
        </w:rPr>
        <w:t>Hübscher</w:t>
      </w:r>
      <w:proofErr w:type="spellEnd"/>
      <w:r w:rsidRPr="00355120">
        <w:rPr>
          <w:rFonts w:ascii="Book Antiqua" w:eastAsia="Book Antiqua" w:hAnsi="Book Antiqua" w:cs="Book Antiqua"/>
        </w:rPr>
        <w:t xml:space="preserve"> S, </w:t>
      </w:r>
      <w:proofErr w:type="spellStart"/>
      <w:r w:rsidRPr="00355120">
        <w:rPr>
          <w:rFonts w:ascii="Book Antiqua" w:eastAsia="Book Antiqua" w:hAnsi="Book Antiqua" w:cs="Book Antiqua"/>
        </w:rPr>
        <w:t>Patanwala</w:t>
      </w:r>
      <w:proofErr w:type="spellEnd"/>
      <w:r w:rsidRPr="00355120">
        <w:rPr>
          <w:rFonts w:ascii="Book Antiqua" w:eastAsia="Book Antiqua" w:hAnsi="Book Antiqua" w:cs="Book Antiqua"/>
        </w:rPr>
        <w:t xml:space="preserve"> I, Pereira SP, </w:t>
      </w:r>
      <w:proofErr w:type="spellStart"/>
      <w:r w:rsidRPr="00355120">
        <w:rPr>
          <w:rFonts w:ascii="Book Antiqua" w:eastAsia="Book Antiqua" w:hAnsi="Book Antiqua" w:cs="Book Antiqua"/>
        </w:rPr>
        <w:t>Thain</w:t>
      </w:r>
      <w:proofErr w:type="spellEnd"/>
      <w:r w:rsidRPr="00355120">
        <w:rPr>
          <w:rFonts w:ascii="Book Antiqua" w:eastAsia="Book Antiqua" w:hAnsi="Book Antiqua" w:cs="Book Antiqua"/>
        </w:rPr>
        <w:t xml:space="preserve"> C, Thorburn D, </w:t>
      </w:r>
      <w:proofErr w:type="spellStart"/>
      <w:r w:rsidRPr="00355120">
        <w:rPr>
          <w:rFonts w:ascii="Book Antiqua" w:eastAsia="Book Antiqua" w:hAnsi="Book Antiqua" w:cs="Book Antiqua"/>
        </w:rPr>
        <w:t>Tiniakos</w:t>
      </w:r>
      <w:proofErr w:type="spellEnd"/>
      <w:r w:rsidRPr="00355120">
        <w:rPr>
          <w:rFonts w:ascii="Book Antiqua" w:eastAsia="Book Antiqua" w:hAnsi="Book Antiqua" w:cs="Book Antiqua"/>
        </w:rPr>
        <w:t xml:space="preserve"> D, Walmsley M, Webster G, Jones DEJ. The British Society of Gastroenterology/UK-PBC primary biliary cholangitis treatment and management guidelines. </w:t>
      </w:r>
      <w:r w:rsidRPr="00355120">
        <w:rPr>
          <w:rFonts w:ascii="Book Antiqua" w:eastAsia="Book Antiqua" w:hAnsi="Book Antiqua" w:cs="Book Antiqua"/>
          <w:i/>
          <w:iCs/>
        </w:rPr>
        <w:t>Gut</w:t>
      </w:r>
      <w:r w:rsidRPr="00355120">
        <w:rPr>
          <w:rFonts w:ascii="Book Antiqua" w:eastAsia="Book Antiqua" w:hAnsi="Book Antiqua" w:cs="Book Antiqua"/>
        </w:rPr>
        <w:t xml:space="preserve"> 2018; </w:t>
      </w:r>
      <w:r w:rsidRPr="00355120">
        <w:rPr>
          <w:rFonts w:ascii="Book Antiqua" w:eastAsia="Book Antiqua" w:hAnsi="Book Antiqua" w:cs="Book Antiqua"/>
          <w:b/>
          <w:bCs/>
        </w:rPr>
        <w:t>67</w:t>
      </w:r>
      <w:r w:rsidRPr="00355120">
        <w:rPr>
          <w:rFonts w:ascii="Book Antiqua" w:eastAsia="Book Antiqua" w:hAnsi="Book Antiqua" w:cs="Book Antiqua"/>
        </w:rPr>
        <w:t>: 1568-1594 [PMID: 29593060 DOI: 10.1136/gutjnl-2017-315259]</w:t>
      </w:r>
    </w:p>
    <w:p w14:paraId="755D8E7D" w14:textId="77777777" w:rsidR="00A77B3E" w:rsidRPr="00355120" w:rsidRDefault="00285A7C">
      <w:pPr>
        <w:spacing w:line="360" w:lineRule="auto"/>
        <w:jc w:val="both"/>
      </w:pPr>
      <w:r w:rsidRPr="00355120">
        <w:rPr>
          <w:rFonts w:ascii="Book Antiqua" w:eastAsia="Book Antiqua" w:hAnsi="Book Antiqua" w:cs="Book Antiqua"/>
        </w:rPr>
        <w:t xml:space="preserve">23 </w:t>
      </w:r>
      <w:r w:rsidRPr="00355120">
        <w:rPr>
          <w:rFonts w:ascii="Book Antiqua" w:eastAsia="Book Antiqua" w:hAnsi="Book Antiqua" w:cs="Book Antiqua"/>
          <w:b/>
          <w:bCs/>
        </w:rPr>
        <w:t>Berg PA</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Doniach</w:t>
      </w:r>
      <w:proofErr w:type="spellEnd"/>
      <w:r w:rsidRPr="00355120">
        <w:rPr>
          <w:rFonts w:ascii="Book Antiqua" w:eastAsia="Book Antiqua" w:hAnsi="Book Antiqua" w:cs="Book Antiqua"/>
        </w:rPr>
        <w:t xml:space="preserve"> D, </w:t>
      </w:r>
      <w:proofErr w:type="spellStart"/>
      <w:r w:rsidRPr="00355120">
        <w:rPr>
          <w:rFonts w:ascii="Book Antiqua" w:eastAsia="Book Antiqua" w:hAnsi="Book Antiqua" w:cs="Book Antiqua"/>
        </w:rPr>
        <w:t>Roitt</w:t>
      </w:r>
      <w:proofErr w:type="spellEnd"/>
      <w:r w:rsidRPr="00355120">
        <w:rPr>
          <w:rFonts w:ascii="Book Antiqua" w:eastAsia="Book Antiqua" w:hAnsi="Book Antiqua" w:cs="Book Antiqua"/>
        </w:rPr>
        <w:t xml:space="preserve"> IM. Mitochondrial antibodies in primary biliary cirrhosis. I. Localization of the antigen to mitochondrial membranes. </w:t>
      </w:r>
      <w:r w:rsidRPr="00355120">
        <w:rPr>
          <w:rFonts w:ascii="Book Antiqua" w:eastAsia="Book Antiqua" w:hAnsi="Book Antiqua" w:cs="Book Antiqua"/>
          <w:i/>
          <w:iCs/>
        </w:rPr>
        <w:t>J Exp Med</w:t>
      </w:r>
      <w:r w:rsidRPr="00355120">
        <w:rPr>
          <w:rFonts w:ascii="Book Antiqua" w:eastAsia="Book Antiqua" w:hAnsi="Book Antiqua" w:cs="Book Antiqua"/>
        </w:rPr>
        <w:t xml:space="preserve"> 1967; </w:t>
      </w:r>
      <w:r w:rsidRPr="00355120">
        <w:rPr>
          <w:rFonts w:ascii="Book Antiqua" w:eastAsia="Book Antiqua" w:hAnsi="Book Antiqua" w:cs="Book Antiqua"/>
          <w:b/>
          <w:bCs/>
        </w:rPr>
        <w:t>126</w:t>
      </w:r>
      <w:r w:rsidRPr="00355120">
        <w:rPr>
          <w:rFonts w:ascii="Book Antiqua" w:eastAsia="Book Antiqua" w:hAnsi="Book Antiqua" w:cs="Book Antiqua"/>
        </w:rPr>
        <w:t>: 277-290 [PMID: 4165742 DOI: 10.1084/jem.126.2.277]</w:t>
      </w:r>
    </w:p>
    <w:p w14:paraId="21303DD5" w14:textId="77777777" w:rsidR="00A77B3E" w:rsidRPr="00355120" w:rsidRDefault="00285A7C">
      <w:pPr>
        <w:spacing w:line="360" w:lineRule="auto"/>
        <w:jc w:val="both"/>
      </w:pPr>
      <w:r w:rsidRPr="00355120">
        <w:rPr>
          <w:rFonts w:ascii="Book Antiqua" w:eastAsia="Book Antiqua" w:hAnsi="Book Antiqua" w:cs="Book Antiqua"/>
        </w:rPr>
        <w:lastRenderedPageBreak/>
        <w:t xml:space="preserve">24 </w:t>
      </w:r>
      <w:r w:rsidRPr="00355120">
        <w:rPr>
          <w:rFonts w:ascii="Book Antiqua" w:eastAsia="Book Antiqua" w:hAnsi="Book Antiqua" w:cs="Book Antiqua"/>
          <w:b/>
          <w:bCs/>
        </w:rPr>
        <w:t>Berg PA</w:t>
      </w:r>
      <w:r w:rsidRPr="00355120">
        <w:rPr>
          <w:rFonts w:ascii="Book Antiqua" w:eastAsia="Book Antiqua" w:hAnsi="Book Antiqua" w:cs="Book Antiqua"/>
        </w:rPr>
        <w:t xml:space="preserve">, Klein R. Antimitochondrial antibodies in primary biliary cirrhosis and other disorders: definition and clinical relevance. </w:t>
      </w:r>
      <w:r w:rsidRPr="00355120">
        <w:rPr>
          <w:rFonts w:ascii="Book Antiqua" w:eastAsia="Book Antiqua" w:hAnsi="Book Antiqua" w:cs="Book Antiqua"/>
          <w:i/>
          <w:iCs/>
        </w:rPr>
        <w:t>Dig Dis</w:t>
      </w:r>
      <w:r w:rsidRPr="00355120">
        <w:rPr>
          <w:rFonts w:ascii="Book Antiqua" w:eastAsia="Book Antiqua" w:hAnsi="Book Antiqua" w:cs="Book Antiqua"/>
        </w:rPr>
        <w:t xml:space="preserve"> 1992; </w:t>
      </w:r>
      <w:r w:rsidRPr="00355120">
        <w:rPr>
          <w:rFonts w:ascii="Book Antiqua" w:eastAsia="Book Antiqua" w:hAnsi="Book Antiqua" w:cs="Book Antiqua"/>
          <w:b/>
          <w:bCs/>
        </w:rPr>
        <w:t>10</w:t>
      </w:r>
      <w:r w:rsidRPr="00355120">
        <w:rPr>
          <w:rFonts w:ascii="Book Antiqua" w:eastAsia="Book Antiqua" w:hAnsi="Book Antiqua" w:cs="Book Antiqua"/>
        </w:rPr>
        <w:t>: 85-101 [PMID: 1530697 DOI: 10.1159/000171347]</w:t>
      </w:r>
    </w:p>
    <w:p w14:paraId="52C0E7EC" w14:textId="77777777" w:rsidR="00A77B3E" w:rsidRPr="00355120" w:rsidRDefault="00285A7C">
      <w:pPr>
        <w:spacing w:line="360" w:lineRule="auto"/>
        <w:jc w:val="both"/>
      </w:pPr>
      <w:r w:rsidRPr="00355120">
        <w:rPr>
          <w:rFonts w:ascii="Book Antiqua" w:eastAsia="Book Antiqua" w:hAnsi="Book Antiqua" w:cs="Book Antiqua"/>
        </w:rPr>
        <w:t xml:space="preserve">25 </w:t>
      </w:r>
      <w:r w:rsidRPr="00355120">
        <w:rPr>
          <w:rFonts w:ascii="Book Antiqua" w:eastAsia="Book Antiqua" w:hAnsi="Book Antiqua" w:cs="Book Antiqua"/>
          <w:b/>
          <w:bCs/>
        </w:rPr>
        <w:t>Davis PA</w:t>
      </w:r>
      <w:r w:rsidRPr="00355120">
        <w:rPr>
          <w:rFonts w:ascii="Book Antiqua" w:eastAsia="Book Antiqua" w:hAnsi="Book Antiqua" w:cs="Book Antiqua"/>
        </w:rPr>
        <w:t xml:space="preserve">, Leung P, </w:t>
      </w:r>
      <w:proofErr w:type="spellStart"/>
      <w:r w:rsidRPr="00355120">
        <w:rPr>
          <w:rFonts w:ascii="Book Antiqua" w:eastAsia="Book Antiqua" w:hAnsi="Book Antiqua" w:cs="Book Antiqua"/>
        </w:rPr>
        <w:t>Manns</w:t>
      </w:r>
      <w:proofErr w:type="spellEnd"/>
      <w:r w:rsidRPr="00355120">
        <w:rPr>
          <w:rFonts w:ascii="Book Antiqua" w:eastAsia="Book Antiqua" w:hAnsi="Book Antiqua" w:cs="Book Antiqua"/>
        </w:rPr>
        <w:t xml:space="preserve"> M, Kaplan M, Munoz SJ, </w:t>
      </w:r>
      <w:proofErr w:type="spellStart"/>
      <w:r w:rsidRPr="00355120">
        <w:rPr>
          <w:rFonts w:ascii="Book Antiqua" w:eastAsia="Book Antiqua" w:hAnsi="Book Antiqua" w:cs="Book Antiqua"/>
        </w:rPr>
        <w:t>Gorin</w:t>
      </w:r>
      <w:proofErr w:type="spellEnd"/>
      <w:r w:rsidRPr="00355120">
        <w:rPr>
          <w:rFonts w:ascii="Book Antiqua" w:eastAsia="Book Antiqua" w:hAnsi="Book Antiqua" w:cs="Book Antiqua"/>
        </w:rPr>
        <w:t xml:space="preserve"> FA, Dickson ER, </w:t>
      </w:r>
      <w:proofErr w:type="spellStart"/>
      <w:r w:rsidRPr="00355120">
        <w:rPr>
          <w:rFonts w:ascii="Book Antiqua" w:eastAsia="Book Antiqua" w:hAnsi="Book Antiqua" w:cs="Book Antiqua"/>
        </w:rPr>
        <w:t>Krawitt</w:t>
      </w:r>
      <w:proofErr w:type="spellEnd"/>
      <w:r w:rsidRPr="00355120">
        <w:rPr>
          <w:rFonts w:ascii="Book Antiqua" w:eastAsia="Book Antiqua" w:hAnsi="Book Antiqua" w:cs="Book Antiqua"/>
        </w:rPr>
        <w:t xml:space="preserve"> E, </w:t>
      </w:r>
      <w:proofErr w:type="spellStart"/>
      <w:r w:rsidRPr="00355120">
        <w:rPr>
          <w:rFonts w:ascii="Book Antiqua" w:eastAsia="Book Antiqua" w:hAnsi="Book Antiqua" w:cs="Book Antiqua"/>
        </w:rPr>
        <w:t>Coppel</w:t>
      </w:r>
      <w:proofErr w:type="spellEnd"/>
      <w:r w:rsidRPr="00355120">
        <w:rPr>
          <w:rFonts w:ascii="Book Antiqua" w:eastAsia="Book Antiqua" w:hAnsi="Book Antiqua" w:cs="Book Antiqua"/>
        </w:rPr>
        <w:t xml:space="preserve"> R, Gershwin ME. M4 and M9 antibodies in the overlap syndrome of primary biliary cirrhosis and chronic active hepatitis: epitopes or epiphenomena?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1992; </w:t>
      </w:r>
      <w:r w:rsidRPr="00355120">
        <w:rPr>
          <w:rFonts w:ascii="Book Antiqua" w:eastAsia="Book Antiqua" w:hAnsi="Book Antiqua" w:cs="Book Antiqua"/>
          <w:b/>
          <w:bCs/>
        </w:rPr>
        <w:t>16</w:t>
      </w:r>
      <w:r w:rsidRPr="00355120">
        <w:rPr>
          <w:rFonts w:ascii="Book Antiqua" w:eastAsia="Book Antiqua" w:hAnsi="Book Antiqua" w:cs="Book Antiqua"/>
        </w:rPr>
        <w:t>: 1128-1136 [PMID: 1330864]</w:t>
      </w:r>
    </w:p>
    <w:p w14:paraId="4D8E36E1" w14:textId="77777777" w:rsidR="00A77B3E" w:rsidRPr="00355120" w:rsidRDefault="00285A7C">
      <w:pPr>
        <w:spacing w:line="360" w:lineRule="auto"/>
        <w:jc w:val="both"/>
      </w:pPr>
      <w:r w:rsidRPr="00355120">
        <w:rPr>
          <w:rFonts w:ascii="Book Antiqua" w:eastAsia="Book Antiqua" w:hAnsi="Book Antiqua" w:cs="Book Antiqua"/>
        </w:rPr>
        <w:t xml:space="preserve">26 </w:t>
      </w:r>
      <w:r w:rsidRPr="00355120">
        <w:rPr>
          <w:rFonts w:ascii="Book Antiqua" w:eastAsia="Book Antiqua" w:hAnsi="Book Antiqua" w:cs="Book Antiqua"/>
          <w:b/>
          <w:bCs/>
        </w:rPr>
        <w:t>Palmer JM</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Yeaman</w:t>
      </w:r>
      <w:proofErr w:type="spellEnd"/>
      <w:r w:rsidRPr="00355120">
        <w:rPr>
          <w:rFonts w:ascii="Book Antiqua" w:eastAsia="Book Antiqua" w:hAnsi="Book Antiqua" w:cs="Book Antiqua"/>
        </w:rPr>
        <w:t xml:space="preserve"> SJ, </w:t>
      </w:r>
      <w:proofErr w:type="spellStart"/>
      <w:r w:rsidRPr="00355120">
        <w:rPr>
          <w:rFonts w:ascii="Book Antiqua" w:eastAsia="Book Antiqua" w:hAnsi="Book Antiqua" w:cs="Book Antiqua"/>
        </w:rPr>
        <w:t>Bassendine</w:t>
      </w:r>
      <w:proofErr w:type="spellEnd"/>
      <w:r w:rsidRPr="00355120">
        <w:rPr>
          <w:rFonts w:ascii="Book Antiqua" w:eastAsia="Book Antiqua" w:hAnsi="Book Antiqua" w:cs="Book Antiqua"/>
        </w:rPr>
        <w:t xml:space="preserve"> MF, James OF. M4 and M9 autoantigens in primary biliary cirrhosis--a negative study. </w:t>
      </w:r>
      <w:r w:rsidRPr="00355120">
        <w:rPr>
          <w:rFonts w:ascii="Book Antiqua" w:eastAsia="Book Antiqua" w:hAnsi="Book Antiqua" w:cs="Book Antiqua"/>
          <w:i/>
          <w:iCs/>
        </w:rPr>
        <w:t>J Hepatol</w:t>
      </w:r>
      <w:r w:rsidRPr="00355120">
        <w:rPr>
          <w:rFonts w:ascii="Book Antiqua" w:eastAsia="Book Antiqua" w:hAnsi="Book Antiqua" w:cs="Book Antiqua"/>
        </w:rPr>
        <w:t xml:space="preserve"> 1993; </w:t>
      </w:r>
      <w:r w:rsidRPr="00355120">
        <w:rPr>
          <w:rFonts w:ascii="Book Antiqua" w:eastAsia="Book Antiqua" w:hAnsi="Book Antiqua" w:cs="Book Antiqua"/>
          <w:b/>
          <w:bCs/>
        </w:rPr>
        <w:t>18</w:t>
      </w:r>
      <w:r w:rsidRPr="00355120">
        <w:rPr>
          <w:rFonts w:ascii="Book Antiqua" w:eastAsia="Book Antiqua" w:hAnsi="Book Antiqua" w:cs="Book Antiqua"/>
        </w:rPr>
        <w:t>: 251-254 [PMID: 7691927 DOI: 10.1016/s0168-8278(05)80253-3]</w:t>
      </w:r>
    </w:p>
    <w:p w14:paraId="63DC3006" w14:textId="77777777" w:rsidR="00A77B3E" w:rsidRPr="00355120" w:rsidRDefault="00285A7C">
      <w:pPr>
        <w:spacing w:line="360" w:lineRule="auto"/>
        <w:jc w:val="both"/>
      </w:pPr>
      <w:r w:rsidRPr="00355120">
        <w:rPr>
          <w:rFonts w:ascii="Book Antiqua" w:eastAsia="Book Antiqua" w:hAnsi="Book Antiqua" w:cs="Book Antiqua"/>
        </w:rPr>
        <w:t xml:space="preserve">27 </w:t>
      </w:r>
      <w:r w:rsidRPr="00355120">
        <w:rPr>
          <w:rFonts w:ascii="Book Antiqua" w:eastAsia="Book Antiqua" w:hAnsi="Book Antiqua" w:cs="Book Antiqua"/>
          <w:b/>
          <w:bCs/>
        </w:rPr>
        <w:t>Gershwin ME</w:t>
      </w:r>
      <w:r w:rsidRPr="00355120">
        <w:rPr>
          <w:rFonts w:ascii="Book Antiqua" w:eastAsia="Book Antiqua" w:hAnsi="Book Antiqua" w:cs="Book Antiqua"/>
        </w:rPr>
        <w:t xml:space="preserve">, Mackay IR, </w:t>
      </w:r>
      <w:proofErr w:type="spellStart"/>
      <w:r w:rsidRPr="00355120">
        <w:rPr>
          <w:rFonts w:ascii="Book Antiqua" w:eastAsia="Book Antiqua" w:hAnsi="Book Antiqua" w:cs="Book Antiqua"/>
        </w:rPr>
        <w:t>Sturgess</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Coppel</w:t>
      </w:r>
      <w:proofErr w:type="spellEnd"/>
      <w:r w:rsidRPr="00355120">
        <w:rPr>
          <w:rFonts w:ascii="Book Antiqua" w:eastAsia="Book Antiqua" w:hAnsi="Book Antiqua" w:cs="Book Antiqua"/>
        </w:rPr>
        <w:t xml:space="preserve"> RL. Identification and specificity of a cDNA encoding the 70 </w:t>
      </w:r>
      <w:proofErr w:type="spellStart"/>
      <w:r w:rsidRPr="00355120">
        <w:rPr>
          <w:rFonts w:ascii="Book Antiqua" w:eastAsia="Book Antiqua" w:hAnsi="Book Antiqua" w:cs="Book Antiqua"/>
        </w:rPr>
        <w:t>kd</w:t>
      </w:r>
      <w:proofErr w:type="spellEnd"/>
      <w:r w:rsidRPr="00355120">
        <w:rPr>
          <w:rFonts w:ascii="Book Antiqua" w:eastAsia="Book Antiqua" w:hAnsi="Book Antiqua" w:cs="Book Antiqua"/>
        </w:rPr>
        <w:t xml:space="preserve"> mitochondrial antigen recognized in primary biliary cirrhosis. </w:t>
      </w:r>
      <w:r w:rsidRPr="00355120">
        <w:rPr>
          <w:rFonts w:ascii="Book Antiqua" w:eastAsia="Book Antiqua" w:hAnsi="Book Antiqua" w:cs="Book Antiqua"/>
          <w:i/>
          <w:iCs/>
        </w:rPr>
        <w:t>J Immunol</w:t>
      </w:r>
      <w:r w:rsidRPr="00355120">
        <w:rPr>
          <w:rFonts w:ascii="Book Antiqua" w:eastAsia="Book Antiqua" w:hAnsi="Book Antiqua" w:cs="Book Antiqua"/>
        </w:rPr>
        <w:t xml:space="preserve"> 1987; </w:t>
      </w:r>
      <w:r w:rsidRPr="00355120">
        <w:rPr>
          <w:rFonts w:ascii="Book Antiqua" w:eastAsia="Book Antiqua" w:hAnsi="Book Antiqua" w:cs="Book Antiqua"/>
          <w:b/>
          <w:bCs/>
        </w:rPr>
        <w:t>138</w:t>
      </w:r>
      <w:r w:rsidRPr="00355120">
        <w:rPr>
          <w:rFonts w:ascii="Book Antiqua" w:eastAsia="Book Antiqua" w:hAnsi="Book Antiqua" w:cs="Book Antiqua"/>
        </w:rPr>
        <w:t>: 3525-3531 [PMID: 3571977]</w:t>
      </w:r>
    </w:p>
    <w:p w14:paraId="112B51AA" w14:textId="77777777" w:rsidR="00A77B3E" w:rsidRPr="00355120" w:rsidRDefault="00285A7C">
      <w:pPr>
        <w:spacing w:line="360" w:lineRule="auto"/>
        <w:jc w:val="both"/>
      </w:pPr>
      <w:r w:rsidRPr="00355120">
        <w:rPr>
          <w:rFonts w:ascii="Book Antiqua" w:eastAsia="Book Antiqua" w:hAnsi="Book Antiqua" w:cs="Book Antiqua"/>
        </w:rPr>
        <w:t xml:space="preserve">28 </w:t>
      </w:r>
      <w:r w:rsidRPr="00355120">
        <w:rPr>
          <w:rFonts w:ascii="Book Antiqua" w:eastAsia="Book Antiqua" w:hAnsi="Book Antiqua" w:cs="Book Antiqua"/>
          <w:b/>
          <w:bCs/>
        </w:rPr>
        <w:t>Van de Water J</w:t>
      </w:r>
      <w:r w:rsidRPr="00355120">
        <w:rPr>
          <w:rFonts w:ascii="Book Antiqua" w:eastAsia="Book Antiqua" w:hAnsi="Book Antiqua" w:cs="Book Antiqua"/>
        </w:rPr>
        <w:t xml:space="preserve">, Gershwin ME, Leung P, Ansari A, </w:t>
      </w:r>
      <w:proofErr w:type="spellStart"/>
      <w:r w:rsidRPr="00355120">
        <w:rPr>
          <w:rFonts w:ascii="Book Antiqua" w:eastAsia="Book Antiqua" w:hAnsi="Book Antiqua" w:cs="Book Antiqua"/>
        </w:rPr>
        <w:t>Coppel</w:t>
      </w:r>
      <w:proofErr w:type="spellEnd"/>
      <w:r w:rsidRPr="00355120">
        <w:rPr>
          <w:rFonts w:ascii="Book Antiqua" w:eastAsia="Book Antiqua" w:hAnsi="Book Antiqua" w:cs="Book Antiqua"/>
        </w:rPr>
        <w:t xml:space="preserve"> RL. The autoepitope of the 74-kD mitochondrial autoantigen of primary biliary cirrhosis corresponds to the functional site of dihydrolipoamide acetyltransferase. </w:t>
      </w:r>
      <w:r w:rsidRPr="00355120">
        <w:rPr>
          <w:rFonts w:ascii="Book Antiqua" w:eastAsia="Book Antiqua" w:hAnsi="Book Antiqua" w:cs="Book Antiqua"/>
          <w:i/>
          <w:iCs/>
        </w:rPr>
        <w:t>J Exp Med</w:t>
      </w:r>
      <w:r w:rsidRPr="00355120">
        <w:rPr>
          <w:rFonts w:ascii="Book Antiqua" w:eastAsia="Book Antiqua" w:hAnsi="Book Antiqua" w:cs="Book Antiqua"/>
        </w:rPr>
        <w:t xml:space="preserve"> 1988; </w:t>
      </w:r>
      <w:r w:rsidRPr="00355120">
        <w:rPr>
          <w:rFonts w:ascii="Book Antiqua" w:eastAsia="Book Antiqua" w:hAnsi="Book Antiqua" w:cs="Book Antiqua"/>
          <w:b/>
          <w:bCs/>
        </w:rPr>
        <w:t>167</w:t>
      </w:r>
      <w:r w:rsidRPr="00355120">
        <w:rPr>
          <w:rFonts w:ascii="Book Antiqua" w:eastAsia="Book Antiqua" w:hAnsi="Book Antiqua" w:cs="Book Antiqua"/>
        </w:rPr>
        <w:t>: 1791-1799 [PMID: 2455013 DOI: 10.1084/jem.167.6.1791]</w:t>
      </w:r>
    </w:p>
    <w:p w14:paraId="45E8A76C" w14:textId="77777777" w:rsidR="00A77B3E" w:rsidRPr="00355120" w:rsidRDefault="00285A7C">
      <w:pPr>
        <w:spacing w:line="360" w:lineRule="auto"/>
        <w:jc w:val="both"/>
      </w:pPr>
      <w:r w:rsidRPr="00355120">
        <w:rPr>
          <w:rFonts w:ascii="Book Antiqua" w:eastAsia="Book Antiqua" w:hAnsi="Book Antiqua" w:cs="Book Antiqua"/>
        </w:rPr>
        <w:t xml:space="preserve">29 </w:t>
      </w:r>
      <w:r w:rsidRPr="00355120">
        <w:rPr>
          <w:rFonts w:ascii="Book Antiqua" w:eastAsia="Book Antiqua" w:hAnsi="Book Antiqua" w:cs="Book Antiqua"/>
          <w:b/>
          <w:bCs/>
        </w:rPr>
        <w:t>Leung PS</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Coppel</w:t>
      </w:r>
      <w:proofErr w:type="spellEnd"/>
      <w:r w:rsidRPr="00355120">
        <w:rPr>
          <w:rFonts w:ascii="Book Antiqua" w:eastAsia="Book Antiqua" w:hAnsi="Book Antiqua" w:cs="Book Antiqua"/>
        </w:rPr>
        <w:t xml:space="preserve"> RL, Ansari A, Munoz S, Gershwin ME. Antimitochondrial antibodies in primary biliary cirrhosis. </w:t>
      </w:r>
      <w:r w:rsidRPr="00355120">
        <w:rPr>
          <w:rFonts w:ascii="Book Antiqua" w:eastAsia="Book Antiqua" w:hAnsi="Book Antiqua" w:cs="Book Antiqua"/>
          <w:i/>
          <w:iCs/>
        </w:rPr>
        <w:t>Semin Liver Dis</w:t>
      </w:r>
      <w:r w:rsidRPr="00355120">
        <w:rPr>
          <w:rFonts w:ascii="Book Antiqua" w:eastAsia="Book Antiqua" w:hAnsi="Book Antiqua" w:cs="Book Antiqua"/>
        </w:rPr>
        <w:t xml:space="preserve"> 1997; </w:t>
      </w:r>
      <w:r w:rsidRPr="00355120">
        <w:rPr>
          <w:rFonts w:ascii="Book Antiqua" w:eastAsia="Book Antiqua" w:hAnsi="Book Antiqua" w:cs="Book Antiqua"/>
          <w:b/>
          <w:bCs/>
        </w:rPr>
        <w:t>17</w:t>
      </w:r>
      <w:r w:rsidRPr="00355120">
        <w:rPr>
          <w:rFonts w:ascii="Book Antiqua" w:eastAsia="Book Antiqua" w:hAnsi="Book Antiqua" w:cs="Book Antiqua"/>
        </w:rPr>
        <w:t>: 61-69 [PMID: 9089911 DOI: 10.1055/s-2007-1007183]</w:t>
      </w:r>
    </w:p>
    <w:p w14:paraId="096BAAB6" w14:textId="77777777" w:rsidR="00A77B3E" w:rsidRPr="00355120" w:rsidRDefault="00285A7C">
      <w:pPr>
        <w:spacing w:line="360" w:lineRule="auto"/>
        <w:jc w:val="both"/>
      </w:pPr>
      <w:r w:rsidRPr="00355120">
        <w:rPr>
          <w:rFonts w:ascii="Book Antiqua" w:eastAsia="Book Antiqua" w:hAnsi="Book Antiqua" w:cs="Book Antiqua"/>
        </w:rPr>
        <w:t xml:space="preserve">30 </w:t>
      </w:r>
      <w:proofErr w:type="spellStart"/>
      <w:r w:rsidRPr="00355120">
        <w:rPr>
          <w:rFonts w:ascii="Book Antiqua" w:eastAsia="Book Antiqua" w:hAnsi="Book Antiqua" w:cs="Book Antiqua"/>
          <w:b/>
          <w:bCs/>
        </w:rPr>
        <w:t>Shimoda</w:t>
      </w:r>
      <w:proofErr w:type="spellEnd"/>
      <w:r w:rsidRPr="00355120">
        <w:rPr>
          <w:rFonts w:ascii="Book Antiqua" w:eastAsia="Book Antiqua" w:hAnsi="Book Antiqua" w:cs="Book Antiqua"/>
          <w:b/>
          <w:bCs/>
        </w:rPr>
        <w:t xml:space="preserve"> S</w:t>
      </w:r>
      <w:r w:rsidRPr="00355120">
        <w:rPr>
          <w:rFonts w:ascii="Book Antiqua" w:eastAsia="Book Antiqua" w:hAnsi="Book Antiqua" w:cs="Book Antiqua"/>
        </w:rPr>
        <w:t xml:space="preserve">, Van de Water J, Ansari A, Nakamura M, Ishibashi H, </w:t>
      </w:r>
      <w:proofErr w:type="spellStart"/>
      <w:r w:rsidRPr="00355120">
        <w:rPr>
          <w:rFonts w:ascii="Book Antiqua" w:eastAsia="Book Antiqua" w:hAnsi="Book Antiqua" w:cs="Book Antiqua"/>
        </w:rPr>
        <w:t>Coppel</w:t>
      </w:r>
      <w:proofErr w:type="spellEnd"/>
      <w:r w:rsidRPr="00355120">
        <w:rPr>
          <w:rFonts w:ascii="Book Antiqua" w:eastAsia="Book Antiqua" w:hAnsi="Book Antiqua" w:cs="Book Antiqua"/>
        </w:rPr>
        <w:t xml:space="preserve"> RL, Lake J, </w:t>
      </w:r>
      <w:proofErr w:type="spellStart"/>
      <w:r w:rsidRPr="00355120">
        <w:rPr>
          <w:rFonts w:ascii="Book Antiqua" w:eastAsia="Book Antiqua" w:hAnsi="Book Antiqua" w:cs="Book Antiqua"/>
        </w:rPr>
        <w:t>Keeffe</w:t>
      </w:r>
      <w:proofErr w:type="spellEnd"/>
      <w:r w:rsidRPr="00355120">
        <w:rPr>
          <w:rFonts w:ascii="Book Antiqua" w:eastAsia="Book Antiqua" w:hAnsi="Book Antiqua" w:cs="Book Antiqua"/>
        </w:rPr>
        <w:t xml:space="preserve"> EB, Roche TE, Gershwin ME. Identification and precursor frequency analysis of a common T cell epitope motif in mitochondrial autoantigens in primary biliary cirrhosis. </w:t>
      </w:r>
      <w:r w:rsidRPr="00355120">
        <w:rPr>
          <w:rFonts w:ascii="Book Antiqua" w:eastAsia="Book Antiqua" w:hAnsi="Book Antiqua" w:cs="Book Antiqua"/>
          <w:i/>
          <w:iCs/>
        </w:rPr>
        <w:t>J Clin Invest</w:t>
      </w:r>
      <w:r w:rsidRPr="00355120">
        <w:rPr>
          <w:rFonts w:ascii="Book Antiqua" w:eastAsia="Book Antiqua" w:hAnsi="Book Antiqua" w:cs="Book Antiqua"/>
        </w:rPr>
        <w:t xml:space="preserve"> 1998; </w:t>
      </w:r>
      <w:r w:rsidRPr="00355120">
        <w:rPr>
          <w:rFonts w:ascii="Book Antiqua" w:eastAsia="Book Antiqua" w:hAnsi="Book Antiqua" w:cs="Book Antiqua"/>
          <w:b/>
          <w:bCs/>
        </w:rPr>
        <w:t>102</w:t>
      </w:r>
      <w:r w:rsidRPr="00355120">
        <w:rPr>
          <w:rFonts w:ascii="Book Antiqua" w:eastAsia="Book Antiqua" w:hAnsi="Book Antiqua" w:cs="Book Antiqua"/>
        </w:rPr>
        <w:t>: 1831-1840 [PMID: 9819369 DOI: 10.1172/JCI4213]</w:t>
      </w:r>
    </w:p>
    <w:p w14:paraId="0280BEBE" w14:textId="77777777" w:rsidR="00A77B3E" w:rsidRPr="00355120" w:rsidRDefault="00285A7C">
      <w:pPr>
        <w:spacing w:line="360" w:lineRule="auto"/>
        <w:jc w:val="both"/>
      </w:pPr>
      <w:r w:rsidRPr="00355120">
        <w:rPr>
          <w:rFonts w:ascii="Book Antiqua" w:eastAsia="Book Antiqua" w:hAnsi="Book Antiqua" w:cs="Book Antiqua"/>
        </w:rPr>
        <w:t xml:space="preserve">31 </w:t>
      </w:r>
      <w:proofErr w:type="spellStart"/>
      <w:r w:rsidRPr="00355120">
        <w:rPr>
          <w:rFonts w:ascii="Book Antiqua" w:eastAsia="Book Antiqua" w:hAnsi="Book Antiqua" w:cs="Book Antiqua"/>
          <w:b/>
          <w:bCs/>
        </w:rPr>
        <w:t>Gulamhusein</w:t>
      </w:r>
      <w:proofErr w:type="spellEnd"/>
      <w:r w:rsidRPr="00355120">
        <w:rPr>
          <w:rFonts w:ascii="Book Antiqua" w:eastAsia="Book Antiqua" w:hAnsi="Book Antiqua" w:cs="Book Antiqua"/>
          <w:b/>
          <w:bCs/>
        </w:rPr>
        <w:t xml:space="preserve"> AF</w:t>
      </w:r>
      <w:r w:rsidRPr="00355120">
        <w:rPr>
          <w:rFonts w:ascii="Book Antiqua" w:eastAsia="Book Antiqua" w:hAnsi="Book Antiqua" w:cs="Book Antiqua"/>
        </w:rPr>
        <w:t xml:space="preserve">, Hirschfield GM. Primary biliary cholangitis: pathogenesis and therapeutic opportunities. </w:t>
      </w:r>
      <w:r w:rsidRPr="00355120">
        <w:rPr>
          <w:rFonts w:ascii="Book Antiqua" w:eastAsia="Book Antiqua" w:hAnsi="Book Antiqua" w:cs="Book Antiqua"/>
          <w:i/>
          <w:iCs/>
        </w:rPr>
        <w:t>Nat Rev Gastroenterol Hepatol</w:t>
      </w:r>
      <w:r w:rsidRPr="00355120">
        <w:rPr>
          <w:rFonts w:ascii="Book Antiqua" w:eastAsia="Book Antiqua" w:hAnsi="Book Antiqua" w:cs="Book Antiqua"/>
        </w:rPr>
        <w:t xml:space="preserve"> 2020; </w:t>
      </w:r>
      <w:r w:rsidRPr="00355120">
        <w:rPr>
          <w:rFonts w:ascii="Book Antiqua" w:eastAsia="Book Antiqua" w:hAnsi="Book Antiqua" w:cs="Book Antiqua"/>
          <w:b/>
          <w:bCs/>
        </w:rPr>
        <w:t>17</w:t>
      </w:r>
      <w:r w:rsidRPr="00355120">
        <w:rPr>
          <w:rFonts w:ascii="Book Antiqua" w:eastAsia="Book Antiqua" w:hAnsi="Book Antiqua" w:cs="Book Antiqua"/>
        </w:rPr>
        <w:t>: 93-110 [PMID: 31819247 DOI: 10.1038/s41575-019-0226-7]</w:t>
      </w:r>
    </w:p>
    <w:p w14:paraId="20224276" w14:textId="77777777" w:rsidR="00A77B3E" w:rsidRPr="00355120" w:rsidRDefault="00285A7C">
      <w:pPr>
        <w:spacing w:line="360" w:lineRule="auto"/>
        <w:jc w:val="both"/>
      </w:pPr>
      <w:r w:rsidRPr="00355120">
        <w:rPr>
          <w:rFonts w:ascii="Book Antiqua" w:eastAsia="Book Antiqua" w:hAnsi="Book Antiqua" w:cs="Book Antiqua"/>
        </w:rPr>
        <w:t xml:space="preserve">32 </w:t>
      </w:r>
      <w:r w:rsidRPr="00355120">
        <w:rPr>
          <w:rFonts w:ascii="Book Antiqua" w:eastAsia="Book Antiqua" w:hAnsi="Book Antiqua" w:cs="Book Antiqua"/>
          <w:b/>
          <w:bCs/>
        </w:rPr>
        <w:t>Yang CY</w:t>
      </w:r>
      <w:r w:rsidRPr="00355120">
        <w:rPr>
          <w:rFonts w:ascii="Book Antiqua" w:eastAsia="Book Antiqua" w:hAnsi="Book Antiqua" w:cs="Book Antiqua"/>
        </w:rPr>
        <w:t xml:space="preserve">, Ma X, </w:t>
      </w:r>
      <w:proofErr w:type="spellStart"/>
      <w:r w:rsidRPr="00355120">
        <w:rPr>
          <w:rFonts w:ascii="Book Antiqua" w:eastAsia="Book Antiqua" w:hAnsi="Book Antiqua" w:cs="Book Antiqua"/>
        </w:rPr>
        <w:t>Tsuneyama</w:t>
      </w:r>
      <w:proofErr w:type="spellEnd"/>
      <w:r w:rsidRPr="00355120">
        <w:rPr>
          <w:rFonts w:ascii="Book Antiqua" w:eastAsia="Book Antiqua" w:hAnsi="Book Antiqua" w:cs="Book Antiqua"/>
        </w:rPr>
        <w:t xml:space="preserve"> K, Huang S, Takahashi T, </w:t>
      </w:r>
      <w:proofErr w:type="spellStart"/>
      <w:r w:rsidRPr="00355120">
        <w:rPr>
          <w:rFonts w:ascii="Book Antiqua" w:eastAsia="Book Antiqua" w:hAnsi="Book Antiqua" w:cs="Book Antiqua"/>
        </w:rPr>
        <w:t>Chalasani</w:t>
      </w:r>
      <w:proofErr w:type="spellEnd"/>
      <w:r w:rsidRPr="00355120">
        <w:rPr>
          <w:rFonts w:ascii="Book Antiqua" w:eastAsia="Book Antiqua" w:hAnsi="Book Antiqua" w:cs="Book Antiqua"/>
        </w:rPr>
        <w:t xml:space="preserve"> NP, </w:t>
      </w:r>
      <w:proofErr w:type="spellStart"/>
      <w:r w:rsidRPr="00355120">
        <w:rPr>
          <w:rFonts w:ascii="Book Antiqua" w:eastAsia="Book Antiqua" w:hAnsi="Book Antiqua" w:cs="Book Antiqua"/>
        </w:rPr>
        <w:t>Bowlus</w:t>
      </w:r>
      <w:proofErr w:type="spellEnd"/>
      <w:r w:rsidRPr="00355120">
        <w:rPr>
          <w:rFonts w:ascii="Book Antiqua" w:eastAsia="Book Antiqua" w:hAnsi="Book Antiqua" w:cs="Book Antiqua"/>
        </w:rPr>
        <w:t xml:space="preserve"> CL, Yang GX, Leung PS, Ansari AA, Wu L, </w:t>
      </w:r>
      <w:proofErr w:type="spellStart"/>
      <w:r w:rsidRPr="00355120">
        <w:rPr>
          <w:rFonts w:ascii="Book Antiqua" w:eastAsia="Book Antiqua" w:hAnsi="Book Antiqua" w:cs="Book Antiqua"/>
        </w:rPr>
        <w:t>Coppel</w:t>
      </w:r>
      <w:proofErr w:type="spellEnd"/>
      <w:r w:rsidRPr="00355120">
        <w:rPr>
          <w:rFonts w:ascii="Book Antiqua" w:eastAsia="Book Antiqua" w:hAnsi="Book Antiqua" w:cs="Book Antiqua"/>
        </w:rPr>
        <w:t xml:space="preserve"> RL, Gershwin ME. IL-12/Th1 and IL-23/Th17 </w:t>
      </w:r>
      <w:r w:rsidRPr="00355120">
        <w:rPr>
          <w:rFonts w:ascii="Book Antiqua" w:eastAsia="Book Antiqua" w:hAnsi="Book Antiqua" w:cs="Book Antiqua"/>
        </w:rPr>
        <w:lastRenderedPageBreak/>
        <w:t xml:space="preserve">biliary microenvironment in primary biliary cirrhosis: implications for therapy.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2014; </w:t>
      </w:r>
      <w:r w:rsidRPr="00355120">
        <w:rPr>
          <w:rFonts w:ascii="Book Antiqua" w:eastAsia="Book Antiqua" w:hAnsi="Book Antiqua" w:cs="Book Antiqua"/>
          <w:b/>
          <w:bCs/>
        </w:rPr>
        <w:t>59</w:t>
      </w:r>
      <w:r w:rsidRPr="00355120">
        <w:rPr>
          <w:rFonts w:ascii="Book Antiqua" w:eastAsia="Book Antiqua" w:hAnsi="Book Antiqua" w:cs="Book Antiqua"/>
        </w:rPr>
        <w:t>: 1944-1953 [PMID: 24375552 DOI: 10.1002/hep.26979]</w:t>
      </w:r>
    </w:p>
    <w:p w14:paraId="5D5C6EA0" w14:textId="77777777" w:rsidR="00A77B3E" w:rsidRPr="00355120" w:rsidRDefault="00285A7C">
      <w:pPr>
        <w:spacing w:line="360" w:lineRule="auto"/>
        <w:jc w:val="both"/>
      </w:pPr>
      <w:r w:rsidRPr="00355120">
        <w:rPr>
          <w:rFonts w:ascii="Book Antiqua" w:eastAsia="Book Antiqua" w:hAnsi="Book Antiqua" w:cs="Book Antiqua"/>
        </w:rPr>
        <w:t xml:space="preserve">33 </w:t>
      </w:r>
      <w:proofErr w:type="spellStart"/>
      <w:r w:rsidRPr="00355120">
        <w:rPr>
          <w:rFonts w:ascii="Book Antiqua" w:eastAsia="Book Antiqua" w:hAnsi="Book Antiqua" w:cs="Book Antiqua"/>
          <w:b/>
          <w:bCs/>
        </w:rPr>
        <w:t>Ronca</w:t>
      </w:r>
      <w:proofErr w:type="spellEnd"/>
      <w:r w:rsidRPr="00355120">
        <w:rPr>
          <w:rFonts w:ascii="Book Antiqua" w:eastAsia="Book Antiqua" w:hAnsi="Book Antiqua" w:cs="Book Antiqua"/>
          <w:b/>
          <w:bCs/>
        </w:rPr>
        <w:t xml:space="preserve"> V</w:t>
      </w:r>
      <w:r w:rsidRPr="00355120">
        <w:rPr>
          <w:rFonts w:ascii="Book Antiqua" w:eastAsia="Book Antiqua" w:hAnsi="Book Antiqua" w:cs="Book Antiqua"/>
        </w:rPr>
        <w:t xml:space="preserve">, Mancuso C, Milani C, Carbone M, </w:t>
      </w:r>
      <w:proofErr w:type="spellStart"/>
      <w:r w:rsidRPr="00355120">
        <w:rPr>
          <w:rFonts w:ascii="Book Antiqua" w:eastAsia="Book Antiqua" w:hAnsi="Book Antiqua" w:cs="Book Antiqua"/>
        </w:rPr>
        <w:t>Oo</w:t>
      </w:r>
      <w:proofErr w:type="spellEnd"/>
      <w:r w:rsidRPr="00355120">
        <w:rPr>
          <w:rFonts w:ascii="Book Antiqua" w:eastAsia="Book Antiqua" w:hAnsi="Book Antiqua" w:cs="Book Antiqua"/>
        </w:rPr>
        <w:t xml:space="preserve"> YH, </w:t>
      </w:r>
      <w:proofErr w:type="spellStart"/>
      <w:r w:rsidRPr="00355120">
        <w:rPr>
          <w:rFonts w:ascii="Book Antiqua" w:eastAsia="Book Antiqua" w:hAnsi="Book Antiqua" w:cs="Book Antiqua"/>
        </w:rPr>
        <w:t>Invernizzi</w:t>
      </w:r>
      <w:proofErr w:type="spellEnd"/>
      <w:r w:rsidRPr="00355120">
        <w:rPr>
          <w:rFonts w:ascii="Book Antiqua" w:eastAsia="Book Antiqua" w:hAnsi="Book Antiqua" w:cs="Book Antiqua"/>
        </w:rPr>
        <w:t xml:space="preserve"> P. Immune system and </w:t>
      </w:r>
      <w:proofErr w:type="spellStart"/>
      <w:r w:rsidRPr="00355120">
        <w:rPr>
          <w:rFonts w:ascii="Book Antiqua" w:eastAsia="Book Antiqua" w:hAnsi="Book Antiqua" w:cs="Book Antiqua"/>
        </w:rPr>
        <w:t>cholangiocytes</w:t>
      </w:r>
      <w:proofErr w:type="spellEnd"/>
      <w:r w:rsidRPr="00355120">
        <w:rPr>
          <w:rFonts w:ascii="Book Antiqua" w:eastAsia="Book Antiqua" w:hAnsi="Book Antiqua" w:cs="Book Antiqua"/>
        </w:rPr>
        <w:t xml:space="preserve">: A puzzling affair in primary biliary cholangitis. </w:t>
      </w:r>
      <w:r w:rsidRPr="00355120">
        <w:rPr>
          <w:rFonts w:ascii="Book Antiqua" w:eastAsia="Book Antiqua" w:hAnsi="Book Antiqua" w:cs="Book Antiqua"/>
          <w:i/>
          <w:iCs/>
        </w:rPr>
        <w:t xml:space="preserve">J </w:t>
      </w:r>
      <w:proofErr w:type="spellStart"/>
      <w:r w:rsidRPr="00355120">
        <w:rPr>
          <w:rFonts w:ascii="Book Antiqua" w:eastAsia="Book Antiqua" w:hAnsi="Book Antiqua" w:cs="Book Antiqua"/>
          <w:i/>
          <w:iCs/>
        </w:rPr>
        <w:t>Leukoc</w:t>
      </w:r>
      <w:proofErr w:type="spellEnd"/>
      <w:r w:rsidRPr="00355120">
        <w:rPr>
          <w:rFonts w:ascii="Book Antiqua" w:eastAsia="Book Antiqua" w:hAnsi="Book Antiqua" w:cs="Book Antiqua"/>
          <w:i/>
          <w:iCs/>
        </w:rPr>
        <w:t xml:space="preserve"> Biol</w:t>
      </w:r>
      <w:r w:rsidRPr="00355120">
        <w:rPr>
          <w:rFonts w:ascii="Book Antiqua" w:eastAsia="Book Antiqua" w:hAnsi="Book Antiqua" w:cs="Book Antiqua"/>
        </w:rPr>
        <w:t xml:space="preserve"> 2020; </w:t>
      </w:r>
      <w:r w:rsidRPr="00355120">
        <w:rPr>
          <w:rFonts w:ascii="Book Antiqua" w:eastAsia="Book Antiqua" w:hAnsi="Book Antiqua" w:cs="Book Antiqua"/>
          <w:b/>
          <w:bCs/>
        </w:rPr>
        <w:t>108</w:t>
      </w:r>
      <w:r w:rsidRPr="00355120">
        <w:rPr>
          <w:rFonts w:ascii="Book Antiqua" w:eastAsia="Book Antiqua" w:hAnsi="Book Antiqua" w:cs="Book Antiqua"/>
        </w:rPr>
        <w:t>: 659-671 [PMID: 32349179 DOI: 10.1002/JLB.5MR0320-200R]</w:t>
      </w:r>
    </w:p>
    <w:p w14:paraId="3E0CE517" w14:textId="77777777" w:rsidR="00A77B3E" w:rsidRPr="00355120" w:rsidRDefault="00285A7C">
      <w:pPr>
        <w:spacing w:line="360" w:lineRule="auto"/>
        <w:jc w:val="both"/>
      </w:pPr>
      <w:r w:rsidRPr="00355120">
        <w:rPr>
          <w:rFonts w:ascii="Book Antiqua" w:eastAsia="Book Antiqua" w:hAnsi="Book Antiqua" w:cs="Book Antiqua"/>
        </w:rPr>
        <w:t xml:space="preserve">34 </w:t>
      </w:r>
      <w:proofErr w:type="spellStart"/>
      <w:r w:rsidRPr="00355120">
        <w:rPr>
          <w:rFonts w:ascii="Book Antiqua" w:eastAsia="Book Antiqua" w:hAnsi="Book Antiqua" w:cs="Book Antiqua"/>
          <w:b/>
          <w:bCs/>
        </w:rPr>
        <w:t>Bogdanos</w:t>
      </w:r>
      <w:proofErr w:type="spellEnd"/>
      <w:r w:rsidRPr="00355120">
        <w:rPr>
          <w:rFonts w:ascii="Book Antiqua" w:eastAsia="Book Antiqua" w:hAnsi="Book Antiqua" w:cs="Book Antiqua"/>
          <w:b/>
          <w:bCs/>
        </w:rPr>
        <w:t xml:space="preserve"> DP</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Invernizzi</w:t>
      </w:r>
      <w:proofErr w:type="spellEnd"/>
      <w:r w:rsidRPr="00355120">
        <w:rPr>
          <w:rFonts w:ascii="Book Antiqua" w:eastAsia="Book Antiqua" w:hAnsi="Book Antiqua" w:cs="Book Antiqua"/>
        </w:rPr>
        <w:t xml:space="preserve"> P, Mackay IR, </w:t>
      </w:r>
      <w:proofErr w:type="spellStart"/>
      <w:r w:rsidRPr="00355120">
        <w:rPr>
          <w:rFonts w:ascii="Book Antiqua" w:eastAsia="Book Antiqua" w:hAnsi="Book Antiqua" w:cs="Book Antiqua"/>
        </w:rPr>
        <w:t>Vergani</w:t>
      </w:r>
      <w:proofErr w:type="spellEnd"/>
      <w:r w:rsidRPr="00355120">
        <w:rPr>
          <w:rFonts w:ascii="Book Antiqua" w:eastAsia="Book Antiqua" w:hAnsi="Book Antiqua" w:cs="Book Antiqua"/>
        </w:rPr>
        <w:t xml:space="preserve"> D. Autoimmune liver serology: current diagnostic and clinical challenges. </w:t>
      </w:r>
      <w:r w:rsidRPr="00355120">
        <w:rPr>
          <w:rFonts w:ascii="Book Antiqua" w:eastAsia="Book Antiqua" w:hAnsi="Book Antiqua" w:cs="Book Antiqua"/>
          <w:i/>
          <w:iCs/>
        </w:rPr>
        <w:t>World J Gastroenterol</w:t>
      </w:r>
      <w:r w:rsidRPr="00355120">
        <w:rPr>
          <w:rFonts w:ascii="Book Antiqua" w:eastAsia="Book Antiqua" w:hAnsi="Book Antiqua" w:cs="Book Antiqua"/>
        </w:rPr>
        <w:t xml:space="preserve"> 2008; </w:t>
      </w:r>
      <w:r w:rsidRPr="00355120">
        <w:rPr>
          <w:rFonts w:ascii="Book Antiqua" w:eastAsia="Book Antiqua" w:hAnsi="Book Antiqua" w:cs="Book Antiqua"/>
          <w:b/>
          <w:bCs/>
        </w:rPr>
        <w:t>14</w:t>
      </w:r>
      <w:r w:rsidRPr="00355120">
        <w:rPr>
          <w:rFonts w:ascii="Book Antiqua" w:eastAsia="Book Antiqua" w:hAnsi="Book Antiqua" w:cs="Book Antiqua"/>
        </w:rPr>
        <w:t>: 3374-3387 [PMID: 18528935 DOI: 10.3748/wjg.14.3374]</w:t>
      </w:r>
    </w:p>
    <w:p w14:paraId="0FBD6B97" w14:textId="77777777" w:rsidR="00A77B3E" w:rsidRPr="00355120" w:rsidRDefault="00285A7C">
      <w:pPr>
        <w:spacing w:line="360" w:lineRule="auto"/>
        <w:jc w:val="both"/>
      </w:pPr>
      <w:r w:rsidRPr="00355120">
        <w:rPr>
          <w:rFonts w:ascii="Book Antiqua" w:eastAsia="Book Antiqua" w:hAnsi="Book Antiqua" w:cs="Book Antiqua"/>
        </w:rPr>
        <w:t xml:space="preserve">35 </w:t>
      </w:r>
      <w:proofErr w:type="spellStart"/>
      <w:r w:rsidRPr="00355120">
        <w:rPr>
          <w:rFonts w:ascii="Book Antiqua" w:eastAsia="Book Antiqua" w:hAnsi="Book Antiqua" w:cs="Book Antiqua"/>
          <w:b/>
          <w:bCs/>
        </w:rPr>
        <w:t>Riggione</w:t>
      </w:r>
      <w:proofErr w:type="spellEnd"/>
      <w:r w:rsidRPr="00355120">
        <w:rPr>
          <w:rFonts w:ascii="Book Antiqua" w:eastAsia="Book Antiqua" w:hAnsi="Book Antiqua" w:cs="Book Antiqua"/>
          <w:b/>
          <w:bCs/>
        </w:rPr>
        <w:t xml:space="preserve"> O</w:t>
      </w:r>
      <w:r w:rsidRPr="00355120">
        <w:rPr>
          <w:rFonts w:ascii="Book Antiqua" w:eastAsia="Book Antiqua" w:hAnsi="Book Antiqua" w:cs="Book Antiqua"/>
        </w:rPr>
        <w:t xml:space="preserve">, Stokes RP, Thompson RA. Predominance of IgG3 subclass in primary cirrhosis. </w:t>
      </w:r>
      <w:r w:rsidRPr="00355120">
        <w:rPr>
          <w:rFonts w:ascii="Book Antiqua" w:eastAsia="Book Antiqua" w:hAnsi="Book Antiqua" w:cs="Book Antiqua"/>
          <w:i/>
          <w:iCs/>
        </w:rPr>
        <w:t>Br Med J (Clin Res Ed)</w:t>
      </w:r>
      <w:r w:rsidRPr="00355120">
        <w:rPr>
          <w:rFonts w:ascii="Book Antiqua" w:eastAsia="Book Antiqua" w:hAnsi="Book Antiqua" w:cs="Book Antiqua"/>
        </w:rPr>
        <w:t xml:space="preserve"> 1983; </w:t>
      </w:r>
      <w:r w:rsidRPr="00355120">
        <w:rPr>
          <w:rFonts w:ascii="Book Antiqua" w:eastAsia="Book Antiqua" w:hAnsi="Book Antiqua" w:cs="Book Antiqua"/>
          <w:b/>
          <w:bCs/>
        </w:rPr>
        <w:t>286</w:t>
      </w:r>
      <w:r w:rsidRPr="00355120">
        <w:rPr>
          <w:rFonts w:ascii="Book Antiqua" w:eastAsia="Book Antiqua" w:hAnsi="Book Antiqua" w:cs="Book Antiqua"/>
        </w:rPr>
        <w:t>: 1015-1016 [PMID: 6403174 DOI: 10.1136/bmj.286.6370.1015-a]</w:t>
      </w:r>
    </w:p>
    <w:p w14:paraId="70D5373A" w14:textId="77777777" w:rsidR="00A77B3E" w:rsidRPr="00355120" w:rsidRDefault="00285A7C">
      <w:pPr>
        <w:spacing w:line="360" w:lineRule="auto"/>
        <w:jc w:val="both"/>
      </w:pPr>
      <w:r w:rsidRPr="00355120">
        <w:rPr>
          <w:rFonts w:ascii="Book Antiqua" w:eastAsia="Book Antiqua" w:hAnsi="Book Antiqua" w:cs="Book Antiqua"/>
        </w:rPr>
        <w:t xml:space="preserve">36 </w:t>
      </w:r>
      <w:proofErr w:type="spellStart"/>
      <w:r w:rsidRPr="00355120">
        <w:rPr>
          <w:rFonts w:ascii="Book Antiqua" w:eastAsia="Book Antiqua" w:hAnsi="Book Antiqua" w:cs="Book Antiqua"/>
          <w:b/>
          <w:bCs/>
        </w:rPr>
        <w:t>Rigopoulou</w:t>
      </w:r>
      <w:proofErr w:type="spellEnd"/>
      <w:r w:rsidRPr="00355120">
        <w:rPr>
          <w:rFonts w:ascii="Book Antiqua" w:eastAsia="Book Antiqua" w:hAnsi="Book Antiqua" w:cs="Book Antiqua"/>
          <w:b/>
          <w:bCs/>
        </w:rPr>
        <w:t xml:space="preserve"> EI</w:t>
      </w:r>
      <w:r w:rsidRPr="00355120">
        <w:rPr>
          <w:rFonts w:ascii="Book Antiqua" w:eastAsia="Book Antiqua" w:hAnsi="Book Antiqua" w:cs="Book Antiqua"/>
        </w:rPr>
        <w:t xml:space="preserve">, Davies ET, </w:t>
      </w:r>
      <w:proofErr w:type="spellStart"/>
      <w:r w:rsidRPr="00355120">
        <w:rPr>
          <w:rFonts w:ascii="Book Antiqua" w:eastAsia="Book Antiqua" w:hAnsi="Book Antiqua" w:cs="Book Antiqua"/>
        </w:rPr>
        <w:t>Bogdanos</w:t>
      </w:r>
      <w:proofErr w:type="spellEnd"/>
      <w:r w:rsidRPr="00355120">
        <w:rPr>
          <w:rFonts w:ascii="Book Antiqua" w:eastAsia="Book Antiqua" w:hAnsi="Book Antiqua" w:cs="Book Antiqua"/>
        </w:rPr>
        <w:t xml:space="preserve"> DP, </w:t>
      </w:r>
      <w:proofErr w:type="spellStart"/>
      <w:r w:rsidRPr="00355120">
        <w:rPr>
          <w:rFonts w:ascii="Book Antiqua" w:eastAsia="Book Antiqua" w:hAnsi="Book Antiqua" w:cs="Book Antiqua"/>
        </w:rPr>
        <w:t>Liaskos</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Mytilinaiou</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Koukoulis</w:t>
      </w:r>
      <w:proofErr w:type="spellEnd"/>
      <w:r w:rsidRPr="00355120">
        <w:rPr>
          <w:rFonts w:ascii="Book Antiqua" w:eastAsia="Book Antiqua" w:hAnsi="Book Antiqua" w:cs="Book Antiqua"/>
        </w:rPr>
        <w:t xml:space="preserve"> GK, </w:t>
      </w:r>
      <w:proofErr w:type="spellStart"/>
      <w:r w:rsidRPr="00355120">
        <w:rPr>
          <w:rFonts w:ascii="Book Antiqua" w:eastAsia="Book Antiqua" w:hAnsi="Book Antiqua" w:cs="Book Antiqua"/>
        </w:rPr>
        <w:t>Dalekos</w:t>
      </w:r>
      <w:proofErr w:type="spellEnd"/>
      <w:r w:rsidRPr="00355120">
        <w:rPr>
          <w:rFonts w:ascii="Book Antiqua" w:eastAsia="Book Antiqua" w:hAnsi="Book Antiqua" w:cs="Book Antiqua"/>
        </w:rPr>
        <w:t xml:space="preserve"> GN, </w:t>
      </w:r>
      <w:proofErr w:type="spellStart"/>
      <w:r w:rsidRPr="00355120">
        <w:rPr>
          <w:rFonts w:ascii="Book Antiqua" w:eastAsia="Book Antiqua" w:hAnsi="Book Antiqua" w:cs="Book Antiqua"/>
        </w:rPr>
        <w:t>Vergani</w:t>
      </w:r>
      <w:proofErr w:type="spellEnd"/>
      <w:r w:rsidRPr="00355120">
        <w:rPr>
          <w:rFonts w:ascii="Book Antiqua" w:eastAsia="Book Antiqua" w:hAnsi="Book Antiqua" w:cs="Book Antiqua"/>
        </w:rPr>
        <w:t xml:space="preserve"> D. Antimitochondrial antibodies of immunoglobulin G3 subclass are associated with a more severe disease course in primary biliary cirrhosis. </w:t>
      </w:r>
      <w:r w:rsidRPr="00355120">
        <w:rPr>
          <w:rFonts w:ascii="Book Antiqua" w:eastAsia="Book Antiqua" w:hAnsi="Book Antiqua" w:cs="Book Antiqua"/>
          <w:i/>
          <w:iCs/>
        </w:rPr>
        <w:t>Liver Int</w:t>
      </w:r>
      <w:r w:rsidRPr="00355120">
        <w:rPr>
          <w:rFonts w:ascii="Book Antiqua" w:eastAsia="Book Antiqua" w:hAnsi="Book Antiqua" w:cs="Book Antiqua"/>
        </w:rPr>
        <w:t xml:space="preserve"> 2007; </w:t>
      </w:r>
      <w:r w:rsidRPr="00355120">
        <w:rPr>
          <w:rFonts w:ascii="Book Antiqua" w:eastAsia="Book Antiqua" w:hAnsi="Book Antiqua" w:cs="Book Antiqua"/>
          <w:b/>
          <w:bCs/>
        </w:rPr>
        <w:t>27</w:t>
      </w:r>
      <w:r w:rsidRPr="00355120">
        <w:rPr>
          <w:rFonts w:ascii="Book Antiqua" w:eastAsia="Book Antiqua" w:hAnsi="Book Antiqua" w:cs="Book Antiqua"/>
        </w:rPr>
        <w:t>: 1226-1231 [PMID: 17919234 DOI: 10.1111/j.1478-3231.2007.01586.x]</w:t>
      </w:r>
    </w:p>
    <w:p w14:paraId="3EB48ED4" w14:textId="77777777" w:rsidR="00A77B3E" w:rsidRPr="00355120" w:rsidRDefault="00285A7C">
      <w:pPr>
        <w:spacing w:line="360" w:lineRule="auto"/>
        <w:jc w:val="both"/>
      </w:pPr>
      <w:r w:rsidRPr="00355120">
        <w:rPr>
          <w:rFonts w:ascii="Book Antiqua" w:eastAsia="Book Antiqua" w:hAnsi="Book Antiqua" w:cs="Book Antiqua"/>
        </w:rPr>
        <w:t xml:space="preserve">37 </w:t>
      </w:r>
      <w:proofErr w:type="spellStart"/>
      <w:r w:rsidRPr="00355120">
        <w:rPr>
          <w:rFonts w:ascii="Book Antiqua" w:eastAsia="Book Antiqua" w:hAnsi="Book Antiqua" w:cs="Book Antiqua"/>
          <w:b/>
          <w:bCs/>
        </w:rPr>
        <w:t>Dähnrich</w:t>
      </w:r>
      <w:proofErr w:type="spellEnd"/>
      <w:r w:rsidRPr="00355120">
        <w:rPr>
          <w:rFonts w:ascii="Book Antiqua" w:eastAsia="Book Antiqua" w:hAnsi="Book Antiqua" w:cs="Book Antiqua"/>
          <w:b/>
          <w:bCs/>
        </w:rPr>
        <w:t xml:space="preserve"> C</w:t>
      </w:r>
      <w:r w:rsidRPr="00355120">
        <w:rPr>
          <w:rFonts w:ascii="Book Antiqua" w:eastAsia="Book Antiqua" w:hAnsi="Book Antiqua" w:cs="Book Antiqua"/>
        </w:rPr>
        <w:t xml:space="preserve">, Pares A, Caballeria L, </w:t>
      </w:r>
      <w:proofErr w:type="spellStart"/>
      <w:r w:rsidRPr="00355120">
        <w:rPr>
          <w:rFonts w:ascii="Book Antiqua" w:eastAsia="Book Antiqua" w:hAnsi="Book Antiqua" w:cs="Book Antiqua"/>
        </w:rPr>
        <w:t>Rosemann</w:t>
      </w:r>
      <w:proofErr w:type="spellEnd"/>
      <w:r w:rsidRPr="00355120">
        <w:rPr>
          <w:rFonts w:ascii="Book Antiqua" w:eastAsia="Book Antiqua" w:hAnsi="Book Antiqua" w:cs="Book Antiqua"/>
        </w:rPr>
        <w:t xml:space="preserve"> A, Schlumberger W, Probst C, </w:t>
      </w:r>
      <w:proofErr w:type="spellStart"/>
      <w:r w:rsidRPr="00355120">
        <w:rPr>
          <w:rFonts w:ascii="Book Antiqua" w:eastAsia="Book Antiqua" w:hAnsi="Book Antiqua" w:cs="Book Antiqua"/>
        </w:rPr>
        <w:t>Mytilinaiou</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Bogdanos</w:t>
      </w:r>
      <w:proofErr w:type="spellEnd"/>
      <w:r w:rsidRPr="00355120">
        <w:rPr>
          <w:rFonts w:ascii="Book Antiqua" w:eastAsia="Book Antiqua" w:hAnsi="Book Antiqua" w:cs="Book Antiqua"/>
        </w:rPr>
        <w:t xml:space="preserve"> D, </w:t>
      </w:r>
      <w:proofErr w:type="spellStart"/>
      <w:r w:rsidRPr="00355120">
        <w:rPr>
          <w:rFonts w:ascii="Book Antiqua" w:eastAsia="Book Antiqua" w:hAnsi="Book Antiqua" w:cs="Book Antiqua"/>
        </w:rPr>
        <w:t>Vergani</w:t>
      </w:r>
      <w:proofErr w:type="spellEnd"/>
      <w:r w:rsidRPr="00355120">
        <w:rPr>
          <w:rFonts w:ascii="Book Antiqua" w:eastAsia="Book Antiqua" w:hAnsi="Book Antiqua" w:cs="Book Antiqua"/>
        </w:rPr>
        <w:t xml:space="preserve"> D, </w:t>
      </w:r>
      <w:proofErr w:type="spellStart"/>
      <w:r w:rsidRPr="00355120">
        <w:rPr>
          <w:rFonts w:ascii="Book Antiqua" w:eastAsia="Book Antiqua" w:hAnsi="Book Antiqua" w:cs="Book Antiqua"/>
        </w:rPr>
        <w:t>Stöcker</w:t>
      </w:r>
      <w:proofErr w:type="spellEnd"/>
      <w:r w:rsidRPr="00355120">
        <w:rPr>
          <w:rFonts w:ascii="Book Antiqua" w:eastAsia="Book Antiqua" w:hAnsi="Book Antiqua" w:cs="Book Antiqua"/>
        </w:rPr>
        <w:t xml:space="preserve"> W, </w:t>
      </w:r>
      <w:proofErr w:type="spellStart"/>
      <w:r w:rsidRPr="00355120">
        <w:rPr>
          <w:rFonts w:ascii="Book Antiqua" w:eastAsia="Book Antiqua" w:hAnsi="Book Antiqua" w:cs="Book Antiqua"/>
        </w:rPr>
        <w:t>Komorowski</w:t>
      </w:r>
      <w:proofErr w:type="spellEnd"/>
      <w:r w:rsidRPr="00355120">
        <w:rPr>
          <w:rFonts w:ascii="Book Antiqua" w:eastAsia="Book Antiqua" w:hAnsi="Book Antiqua" w:cs="Book Antiqua"/>
        </w:rPr>
        <w:t xml:space="preserve"> L. New ELISA for detecting primary biliary cirrhosis-specific antimitochondrial antibodies. </w:t>
      </w:r>
      <w:r w:rsidRPr="00355120">
        <w:rPr>
          <w:rFonts w:ascii="Book Antiqua" w:eastAsia="Book Antiqua" w:hAnsi="Book Antiqua" w:cs="Book Antiqua"/>
          <w:i/>
          <w:iCs/>
        </w:rPr>
        <w:t>Clin Chem</w:t>
      </w:r>
      <w:r w:rsidRPr="00355120">
        <w:rPr>
          <w:rFonts w:ascii="Book Antiqua" w:eastAsia="Book Antiqua" w:hAnsi="Book Antiqua" w:cs="Book Antiqua"/>
        </w:rPr>
        <w:t xml:space="preserve"> 2009; </w:t>
      </w:r>
      <w:r w:rsidRPr="00355120">
        <w:rPr>
          <w:rFonts w:ascii="Book Antiqua" w:eastAsia="Book Antiqua" w:hAnsi="Book Antiqua" w:cs="Book Antiqua"/>
          <w:b/>
          <w:bCs/>
        </w:rPr>
        <w:t>55</w:t>
      </w:r>
      <w:r w:rsidRPr="00355120">
        <w:rPr>
          <w:rFonts w:ascii="Book Antiqua" w:eastAsia="Book Antiqua" w:hAnsi="Book Antiqua" w:cs="Book Antiqua"/>
        </w:rPr>
        <w:t>: 978-985 [PMID: 19264849 DOI: 10.1373/clinchem.2008.118299]</w:t>
      </w:r>
    </w:p>
    <w:p w14:paraId="2FD81E14" w14:textId="77777777" w:rsidR="00A77B3E" w:rsidRPr="00355120" w:rsidRDefault="00285A7C">
      <w:pPr>
        <w:spacing w:line="360" w:lineRule="auto"/>
        <w:jc w:val="both"/>
      </w:pPr>
      <w:r w:rsidRPr="00355120">
        <w:rPr>
          <w:rFonts w:ascii="Book Antiqua" w:eastAsia="Book Antiqua" w:hAnsi="Book Antiqua" w:cs="Book Antiqua"/>
        </w:rPr>
        <w:t xml:space="preserve">38 </w:t>
      </w:r>
      <w:r w:rsidRPr="00355120">
        <w:rPr>
          <w:rFonts w:ascii="Book Antiqua" w:eastAsia="Book Antiqua" w:hAnsi="Book Antiqua" w:cs="Book Antiqua"/>
          <w:b/>
          <w:bCs/>
        </w:rPr>
        <w:t>Kaplan MM</w:t>
      </w:r>
      <w:r w:rsidRPr="00355120">
        <w:rPr>
          <w:rFonts w:ascii="Book Antiqua" w:eastAsia="Book Antiqua" w:hAnsi="Book Antiqua" w:cs="Book Antiqua"/>
        </w:rPr>
        <w:t xml:space="preserve">, Gandolfo JV, </w:t>
      </w:r>
      <w:proofErr w:type="spellStart"/>
      <w:r w:rsidRPr="00355120">
        <w:rPr>
          <w:rFonts w:ascii="Book Antiqua" w:eastAsia="Book Antiqua" w:hAnsi="Book Antiqua" w:cs="Book Antiqua"/>
        </w:rPr>
        <w:t>Quaroni</w:t>
      </w:r>
      <w:proofErr w:type="spellEnd"/>
      <w:r w:rsidRPr="00355120">
        <w:rPr>
          <w:rFonts w:ascii="Book Antiqua" w:eastAsia="Book Antiqua" w:hAnsi="Book Antiqua" w:cs="Book Antiqua"/>
        </w:rPr>
        <w:t xml:space="preserve"> EG. An enzyme-linked immunosorbent assay (ELISA) for detecting antimitochondrial antibody.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1984; </w:t>
      </w:r>
      <w:r w:rsidRPr="00355120">
        <w:rPr>
          <w:rFonts w:ascii="Book Antiqua" w:eastAsia="Book Antiqua" w:hAnsi="Book Antiqua" w:cs="Book Antiqua"/>
          <w:b/>
          <w:bCs/>
        </w:rPr>
        <w:t>4</w:t>
      </w:r>
      <w:r w:rsidRPr="00355120">
        <w:rPr>
          <w:rFonts w:ascii="Book Antiqua" w:eastAsia="Book Antiqua" w:hAnsi="Book Antiqua" w:cs="Book Antiqua"/>
        </w:rPr>
        <w:t>: 727-730 [PMID: 6378751 DOI: 10.1002/hep.1840040428]</w:t>
      </w:r>
    </w:p>
    <w:p w14:paraId="1106AE8C" w14:textId="77777777" w:rsidR="00A77B3E" w:rsidRPr="00355120" w:rsidRDefault="00285A7C">
      <w:pPr>
        <w:spacing w:line="360" w:lineRule="auto"/>
        <w:jc w:val="both"/>
      </w:pPr>
      <w:r w:rsidRPr="00355120">
        <w:rPr>
          <w:rFonts w:ascii="Book Antiqua" w:eastAsia="Book Antiqua" w:hAnsi="Book Antiqua" w:cs="Book Antiqua"/>
        </w:rPr>
        <w:t xml:space="preserve">39 </w:t>
      </w:r>
      <w:proofErr w:type="spellStart"/>
      <w:r w:rsidRPr="00355120">
        <w:rPr>
          <w:rFonts w:ascii="Book Antiqua" w:eastAsia="Book Antiqua" w:hAnsi="Book Antiqua" w:cs="Book Antiqua"/>
          <w:b/>
          <w:bCs/>
        </w:rPr>
        <w:t>Gabeta</w:t>
      </w:r>
      <w:proofErr w:type="spellEnd"/>
      <w:r w:rsidRPr="00355120">
        <w:rPr>
          <w:rFonts w:ascii="Book Antiqua" w:eastAsia="Book Antiqua" w:hAnsi="Book Antiqua" w:cs="Book Antiqua"/>
          <w:b/>
          <w:bCs/>
        </w:rPr>
        <w:t xml:space="preserve"> S</w:t>
      </w:r>
      <w:r w:rsidRPr="00355120">
        <w:rPr>
          <w:rFonts w:ascii="Book Antiqua" w:eastAsia="Book Antiqua" w:hAnsi="Book Antiqua" w:cs="Book Antiqua"/>
        </w:rPr>
        <w:t xml:space="preserve">, Norman GL, </w:t>
      </w:r>
      <w:proofErr w:type="spellStart"/>
      <w:r w:rsidRPr="00355120">
        <w:rPr>
          <w:rFonts w:ascii="Book Antiqua" w:eastAsia="Book Antiqua" w:hAnsi="Book Antiqua" w:cs="Book Antiqua"/>
        </w:rPr>
        <w:t>Liaskos</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Papamichalis</w:t>
      </w:r>
      <w:proofErr w:type="spellEnd"/>
      <w:r w:rsidRPr="00355120">
        <w:rPr>
          <w:rFonts w:ascii="Book Antiqua" w:eastAsia="Book Antiqua" w:hAnsi="Book Antiqua" w:cs="Book Antiqua"/>
        </w:rPr>
        <w:t xml:space="preserve"> PA, </w:t>
      </w:r>
      <w:proofErr w:type="spellStart"/>
      <w:r w:rsidRPr="00355120">
        <w:rPr>
          <w:rFonts w:ascii="Book Antiqua" w:eastAsia="Book Antiqua" w:hAnsi="Book Antiqua" w:cs="Book Antiqua"/>
        </w:rPr>
        <w:t>Zografos</w:t>
      </w:r>
      <w:proofErr w:type="spellEnd"/>
      <w:r w:rsidRPr="00355120">
        <w:rPr>
          <w:rFonts w:ascii="Book Antiqua" w:eastAsia="Book Antiqua" w:hAnsi="Book Antiqua" w:cs="Book Antiqua"/>
        </w:rPr>
        <w:t xml:space="preserve"> T, </w:t>
      </w:r>
      <w:proofErr w:type="spellStart"/>
      <w:r w:rsidRPr="00355120">
        <w:rPr>
          <w:rFonts w:ascii="Book Antiqua" w:eastAsia="Book Antiqua" w:hAnsi="Book Antiqua" w:cs="Book Antiqua"/>
        </w:rPr>
        <w:t>Garagounis</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Rigopoulou</w:t>
      </w:r>
      <w:proofErr w:type="spellEnd"/>
      <w:r w:rsidRPr="00355120">
        <w:rPr>
          <w:rFonts w:ascii="Book Antiqua" w:eastAsia="Book Antiqua" w:hAnsi="Book Antiqua" w:cs="Book Antiqua"/>
        </w:rPr>
        <w:t xml:space="preserve"> EI, </w:t>
      </w:r>
      <w:proofErr w:type="spellStart"/>
      <w:r w:rsidRPr="00355120">
        <w:rPr>
          <w:rFonts w:ascii="Book Antiqua" w:eastAsia="Book Antiqua" w:hAnsi="Book Antiqua" w:cs="Book Antiqua"/>
        </w:rPr>
        <w:t>Dalekos</w:t>
      </w:r>
      <w:proofErr w:type="spellEnd"/>
      <w:r w:rsidRPr="00355120">
        <w:rPr>
          <w:rFonts w:ascii="Book Antiqua" w:eastAsia="Book Antiqua" w:hAnsi="Book Antiqua" w:cs="Book Antiqua"/>
        </w:rPr>
        <w:t xml:space="preserve"> GN. Diagnostic relevance and clinical significance of the new enhanced performance M2 (MIT3) ELISA for the detection of IgA and IgG antimitochondrial antibodies in primary biliary cirrhosis. </w:t>
      </w:r>
      <w:r w:rsidRPr="00355120">
        <w:rPr>
          <w:rFonts w:ascii="Book Antiqua" w:eastAsia="Book Antiqua" w:hAnsi="Book Antiqua" w:cs="Book Antiqua"/>
          <w:i/>
          <w:iCs/>
        </w:rPr>
        <w:t>J Clin Immunol</w:t>
      </w:r>
      <w:r w:rsidRPr="00355120">
        <w:rPr>
          <w:rFonts w:ascii="Book Antiqua" w:eastAsia="Book Antiqua" w:hAnsi="Book Antiqua" w:cs="Book Antiqua"/>
        </w:rPr>
        <w:t xml:space="preserve"> 2007; </w:t>
      </w:r>
      <w:r w:rsidRPr="00355120">
        <w:rPr>
          <w:rFonts w:ascii="Book Antiqua" w:eastAsia="Book Antiqua" w:hAnsi="Book Antiqua" w:cs="Book Antiqua"/>
          <w:b/>
          <w:bCs/>
        </w:rPr>
        <w:t>27</w:t>
      </w:r>
      <w:r w:rsidRPr="00355120">
        <w:rPr>
          <w:rFonts w:ascii="Book Antiqua" w:eastAsia="Book Antiqua" w:hAnsi="Book Antiqua" w:cs="Book Antiqua"/>
        </w:rPr>
        <w:t>: 378-387 [PMID: 17514501 DOI: 10.1007/s10875-007-9092-0]</w:t>
      </w:r>
    </w:p>
    <w:p w14:paraId="4862FD10" w14:textId="77777777" w:rsidR="00A77B3E" w:rsidRPr="00355120" w:rsidRDefault="00285A7C">
      <w:pPr>
        <w:spacing w:line="360" w:lineRule="auto"/>
        <w:jc w:val="both"/>
      </w:pPr>
      <w:r w:rsidRPr="00355120">
        <w:rPr>
          <w:rFonts w:ascii="Book Antiqua" w:eastAsia="Book Antiqua" w:hAnsi="Book Antiqua" w:cs="Book Antiqua"/>
        </w:rPr>
        <w:t xml:space="preserve">40 </w:t>
      </w:r>
      <w:proofErr w:type="spellStart"/>
      <w:r w:rsidRPr="00355120">
        <w:rPr>
          <w:rFonts w:ascii="Book Antiqua" w:eastAsia="Book Antiqua" w:hAnsi="Book Antiqua" w:cs="Book Antiqua"/>
          <w:b/>
          <w:bCs/>
        </w:rPr>
        <w:t>Kadokawa</w:t>
      </w:r>
      <w:proofErr w:type="spellEnd"/>
      <w:r w:rsidRPr="00355120">
        <w:rPr>
          <w:rFonts w:ascii="Book Antiqua" w:eastAsia="Book Antiqua" w:hAnsi="Book Antiqua" w:cs="Book Antiqua"/>
          <w:b/>
          <w:bCs/>
        </w:rPr>
        <w:t xml:space="preserve"> Y</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Omagari</w:t>
      </w:r>
      <w:proofErr w:type="spellEnd"/>
      <w:r w:rsidRPr="00355120">
        <w:rPr>
          <w:rFonts w:ascii="Book Antiqua" w:eastAsia="Book Antiqua" w:hAnsi="Book Antiqua" w:cs="Book Antiqua"/>
        </w:rPr>
        <w:t xml:space="preserve"> K, Hazama H, </w:t>
      </w:r>
      <w:proofErr w:type="spellStart"/>
      <w:r w:rsidRPr="00355120">
        <w:rPr>
          <w:rFonts w:ascii="Book Antiqua" w:eastAsia="Book Antiqua" w:hAnsi="Book Antiqua" w:cs="Book Antiqua"/>
        </w:rPr>
        <w:t>Ohba</w:t>
      </w:r>
      <w:proofErr w:type="spellEnd"/>
      <w:r w:rsidRPr="00355120">
        <w:rPr>
          <w:rFonts w:ascii="Book Antiqua" w:eastAsia="Book Antiqua" w:hAnsi="Book Antiqua" w:cs="Book Antiqua"/>
        </w:rPr>
        <w:t xml:space="preserve"> K, Masuda J, Kinoshita H, </w:t>
      </w:r>
      <w:proofErr w:type="spellStart"/>
      <w:r w:rsidRPr="00355120">
        <w:rPr>
          <w:rFonts w:ascii="Book Antiqua" w:eastAsia="Book Antiqua" w:hAnsi="Book Antiqua" w:cs="Book Antiqua"/>
        </w:rPr>
        <w:t>Hayashida</w:t>
      </w:r>
      <w:proofErr w:type="spellEnd"/>
      <w:r w:rsidRPr="00355120">
        <w:rPr>
          <w:rFonts w:ascii="Book Antiqua" w:eastAsia="Book Antiqua" w:hAnsi="Book Antiqua" w:cs="Book Antiqua"/>
        </w:rPr>
        <w:t xml:space="preserve"> K, </w:t>
      </w:r>
      <w:proofErr w:type="spellStart"/>
      <w:r w:rsidRPr="00355120">
        <w:rPr>
          <w:rFonts w:ascii="Book Antiqua" w:eastAsia="Book Antiqua" w:hAnsi="Book Antiqua" w:cs="Book Antiqua"/>
        </w:rPr>
        <w:t>Isomoto</w:t>
      </w:r>
      <w:proofErr w:type="spellEnd"/>
      <w:r w:rsidRPr="00355120">
        <w:rPr>
          <w:rFonts w:ascii="Book Antiqua" w:eastAsia="Book Antiqua" w:hAnsi="Book Antiqua" w:cs="Book Antiqua"/>
        </w:rPr>
        <w:t xml:space="preserve"> H, Mizuta Y, </w:t>
      </w:r>
      <w:proofErr w:type="spellStart"/>
      <w:r w:rsidRPr="00355120">
        <w:rPr>
          <w:rFonts w:ascii="Book Antiqua" w:eastAsia="Book Antiqua" w:hAnsi="Book Antiqua" w:cs="Book Antiqua"/>
        </w:rPr>
        <w:t>Murase</w:t>
      </w:r>
      <w:proofErr w:type="spellEnd"/>
      <w:r w:rsidRPr="00355120">
        <w:rPr>
          <w:rFonts w:ascii="Book Antiqua" w:eastAsia="Book Antiqua" w:hAnsi="Book Antiqua" w:cs="Book Antiqua"/>
        </w:rPr>
        <w:t xml:space="preserve"> K, Murata I, Kohno S. Evaluation of newly developed ELISA using "MESACUP-2 test mitochondrial M2" kit for the diagnosis of primary biliary </w:t>
      </w:r>
      <w:r w:rsidRPr="00355120">
        <w:rPr>
          <w:rFonts w:ascii="Book Antiqua" w:eastAsia="Book Antiqua" w:hAnsi="Book Antiqua" w:cs="Book Antiqua"/>
        </w:rPr>
        <w:lastRenderedPageBreak/>
        <w:t xml:space="preserve">cirrhosis. </w:t>
      </w:r>
      <w:r w:rsidRPr="00355120">
        <w:rPr>
          <w:rFonts w:ascii="Book Antiqua" w:eastAsia="Book Antiqua" w:hAnsi="Book Antiqua" w:cs="Book Antiqua"/>
          <w:i/>
          <w:iCs/>
        </w:rPr>
        <w:t xml:space="preserve">Clin </w:t>
      </w:r>
      <w:proofErr w:type="spellStart"/>
      <w:r w:rsidRPr="00355120">
        <w:rPr>
          <w:rFonts w:ascii="Book Antiqua" w:eastAsia="Book Antiqua" w:hAnsi="Book Antiqua" w:cs="Book Antiqua"/>
          <w:i/>
          <w:iCs/>
        </w:rPr>
        <w:t>Biochem</w:t>
      </w:r>
      <w:proofErr w:type="spellEnd"/>
      <w:r w:rsidRPr="00355120">
        <w:rPr>
          <w:rFonts w:ascii="Book Antiqua" w:eastAsia="Book Antiqua" w:hAnsi="Book Antiqua" w:cs="Book Antiqua"/>
        </w:rPr>
        <w:t xml:space="preserve"> 2003; </w:t>
      </w:r>
      <w:r w:rsidRPr="00355120">
        <w:rPr>
          <w:rFonts w:ascii="Book Antiqua" w:eastAsia="Book Antiqua" w:hAnsi="Book Antiqua" w:cs="Book Antiqua"/>
          <w:b/>
          <w:bCs/>
        </w:rPr>
        <w:t>36</w:t>
      </w:r>
      <w:r w:rsidRPr="00355120">
        <w:rPr>
          <w:rFonts w:ascii="Book Antiqua" w:eastAsia="Book Antiqua" w:hAnsi="Book Antiqua" w:cs="Book Antiqua"/>
        </w:rPr>
        <w:t>: 203-210 [PMID: 12726929 DOI: 10.1016/s0009-9120(02)00439-3]</w:t>
      </w:r>
    </w:p>
    <w:p w14:paraId="18931E3D" w14:textId="77777777" w:rsidR="00A77B3E" w:rsidRPr="00355120" w:rsidRDefault="00285A7C">
      <w:pPr>
        <w:spacing w:line="360" w:lineRule="auto"/>
        <w:jc w:val="both"/>
      </w:pPr>
      <w:r w:rsidRPr="00355120">
        <w:rPr>
          <w:rFonts w:ascii="Book Antiqua" w:eastAsia="Book Antiqua" w:hAnsi="Book Antiqua" w:cs="Book Antiqua"/>
        </w:rPr>
        <w:t xml:space="preserve">41 </w:t>
      </w:r>
      <w:proofErr w:type="spellStart"/>
      <w:r w:rsidRPr="00355120">
        <w:rPr>
          <w:rFonts w:ascii="Book Antiqua" w:eastAsia="Book Antiqua" w:hAnsi="Book Antiqua" w:cs="Book Antiqua"/>
          <w:b/>
          <w:bCs/>
        </w:rPr>
        <w:t>Moteki</w:t>
      </w:r>
      <w:proofErr w:type="spellEnd"/>
      <w:r w:rsidRPr="00355120">
        <w:rPr>
          <w:rFonts w:ascii="Book Antiqua" w:eastAsia="Book Antiqua" w:hAnsi="Book Antiqua" w:cs="Book Antiqua"/>
          <w:b/>
          <w:bCs/>
        </w:rPr>
        <w:t xml:space="preserve"> S</w:t>
      </w:r>
      <w:r w:rsidRPr="00355120">
        <w:rPr>
          <w:rFonts w:ascii="Book Antiqua" w:eastAsia="Book Antiqua" w:hAnsi="Book Antiqua" w:cs="Book Antiqua"/>
        </w:rPr>
        <w:t xml:space="preserve">, Leung PS, </w:t>
      </w:r>
      <w:proofErr w:type="spellStart"/>
      <w:r w:rsidRPr="00355120">
        <w:rPr>
          <w:rFonts w:ascii="Book Antiqua" w:eastAsia="Book Antiqua" w:hAnsi="Book Antiqua" w:cs="Book Antiqua"/>
        </w:rPr>
        <w:t>Coppel</w:t>
      </w:r>
      <w:proofErr w:type="spellEnd"/>
      <w:r w:rsidRPr="00355120">
        <w:rPr>
          <w:rFonts w:ascii="Book Antiqua" w:eastAsia="Book Antiqua" w:hAnsi="Book Antiqua" w:cs="Book Antiqua"/>
        </w:rPr>
        <w:t xml:space="preserve"> RL, Dickson ER, Kaplan MM, Munoz S, Gershwin ME. Use of a designer triple expression hybrid clone for three different </w:t>
      </w:r>
      <w:proofErr w:type="spellStart"/>
      <w:r w:rsidRPr="00355120">
        <w:rPr>
          <w:rFonts w:ascii="Book Antiqua" w:eastAsia="Book Antiqua" w:hAnsi="Book Antiqua" w:cs="Book Antiqua"/>
        </w:rPr>
        <w:t>lipoyl</w:t>
      </w:r>
      <w:proofErr w:type="spellEnd"/>
      <w:r w:rsidRPr="00355120">
        <w:rPr>
          <w:rFonts w:ascii="Book Antiqua" w:eastAsia="Book Antiqua" w:hAnsi="Book Antiqua" w:cs="Book Antiqua"/>
        </w:rPr>
        <w:t xml:space="preserve"> domain for the detection of antimitochondrial autoantibodies.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1996; </w:t>
      </w:r>
      <w:r w:rsidRPr="00355120">
        <w:rPr>
          <w:rFonts w:ascii="Book Antiqua" w:eastAsia="Book Antiqua" w:hAnsi="Book Antiqua" w:cs="Book Antiqua"/>
          <w:b/>
          <w:bCs/>
        </w:rPr>
        <w:t>24</w:t>
      </w:r>
      <w:r w:rsidRPr="00355120">
        <w:rPr>
          <w:rFonts w:ascii="Book Antiqua" w:eastAsia="Book Antiqua" w:hAnsi="Book Antiqua" w:cs="Book Antiqua"/>
        </w:rPr>
        <w:t>: 97-103 [PMID: 8707289 DOI: 10.1002/hep.510240117]</w:t>
      </w:r>
    </w:p>
    <w:p w14:paraId="5EFBD251" w14:textId="77777777" w:rsidR="00A77B3E" w:rsidRPr="00355120" w:rsidRDefault="00285A7C">
      <w:pPr>
        <w:spacing w:line="360" w:lineRule="auto"/>
        <w:jc w:val="both"/>
      </w:pPr>
      <w:r w:rsidRPr="00355120">
        <w:rPr>
          <w:rFonts w:ascii="Book Antiqua" w:eastAsia="Book Antiqua" w:hAnsi="Book Antiqua" w:cs="Book Antiqua"/>
        </w:rPr>
        <w:t xml:space="preserve">42 </w:t>
      </w:r>
      <w:proofErr w:type="spellStart"/>
      <w:r w:rsidRPr="00355120">
        <w:rPr>
          <w:rFonts w:ascii="Book Antiqua" w:eastAsia="Book Antiqua" w:hAnsi="Book Antiqua" w:cs="Book Antiqua"/>
          <w:b/>
          <w:bCs/>
        </w:rPr>
        <w:t>Bargou</w:t>
      </w:r>
      <w:proofErr w:type="spellEnd"/>
      <w:r w:rsidRPr="00355120">
        <w:rPr>
          <w:rFonts w:ascii="Book Antiqua" w:eastAsia="Book Antiqua" w:hAnsi="Book Antiqua" w:cs="Book Antiqua"/>
          <w:b/>
          <w:bCs/>
        </w:rPr>
        <w:t xml:space="preserve"> I</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Mankaï</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Jamaa</w:t>
      </w:r>
      <w:proofErr w:type="spellEnd"/>
      <w:r w:rsidRPr="00355120">
        <w:rPr>
          <w:rFonts w:ascii="Book Antiqua" w:eastAsia="Book Antiqua" w:hAnsi="Book Antiqua" w:cs="Book Antiqua"/>
        </w:rPr>
        <w:t xml:space="preserve"> A, Ben </w:t>
      </w:r>
      <w:proofErr w:type="spellStart"/>
      <w:r w:rsidRPr="00355120">
        <w:rPr>
          <w:rFonts w:ascii="Book Antiqua" w:eastAsia="Book Antiqua" w:hAnsi="Book Antiqua" w:cs="Book Antiqua"/>
        </w:rPr>
        <w:t>Jazia</w:t>
      </w:r>
      <w:proofErr w:type="spellEnd"/>
      <w:r w:rsidRPr="00355120">
        <w:rPr>
          <w:rFonts w:ascii="Book Antiqua" w:eastAsia="Book Antiqua" w:hAnsi="Book Antiqua" w:cs="Book Antiqua"/>
        </w:rPr>
        <w:t xml:space="preserve"> I, </w:t>
      </w:r>
      <w:proofErr w:type="spellStart"/>
      <w:r w:rsidRPr="00355120">
        <w:rPr>
          <w:rFonts w:ascii="Book Antiqua" w:eastAsia="Book Antiqua" w:hAnsi="Book Antiqua" w:cs="Book Antiqua"/>
        </w:rPr>
        <w:t>Skandrani</w:t>
      </w:r>
      <w:proofErr w:type="spellEnd"/>
      <w:r w:rsidRPr="00355120">
        <w:rPr>
          <w:rFonts w:ascii="Book Antiqua" w:eastAsia="Book Antiqua" w:hAnsi="Book Antiqua" w:cs="Book Antiqua"/>
        </w:rPr>
        <w:t xml:space="preserve"> K, </w:t>
      </w:r>
      <w:proofErr w:type="spellStart"/>
      <w:r w:rsidRPr="00355120">
        <w:rPr>
          <w:rFonts w:ascii="Book Antiqua" w:eastAsia="Book Antiqua" w:hAnsi="Book Antiqua" w:cs="Book Antiqua"/>
        </w:rPr>
        <w:t>Sfar</w:t>
      </w:r>
      <w:proofErr w:type="spellEnd"/>
      <w:r w:rsidRPr="00355120">
        <w:rPr>
          <w:rFonts w:ascii="Book Antiqua" w:eastAsia="Book Antiqua" w:hAnsi="Book Antiqua" w:cs="Book Antiqua"/>
        </w:rPr>
        <w:t xml:space="preserve"> H, </w:t>
      </w:r>
      <w:proofErr w:type="spellStart"/>
      <w:r w:rsidRPr="00355120">
        <w:rPr>
          <w:rFonts w:ascii="Book Antiqua" w:eastAsia="Book Antiqua" w:hAnsi="Book Antiqua" w:cs="Book Antiqua"/>
        </w:rPr>
        <w:t>Baccouche</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Ajmi</w:t>
      </w:r>
      <w:proofErr w:type="spellEnd"/>
      <w:r w:rsidRPr="00355120">
        <w:rPr>
          <w:rFonts w:ascii="Book Antiqua" w:eastAsia="Book Antiqua" w:hAnsi="Book Antiqua" w:cs="Book Antiqua"/>
        </w:rPr>
        <w:t xml:space="preserve"> S, </w:t>
      </w:r>
      <w:proofErr w:type="spellStart"/>
      <w:r w:rsidRPr="00355120">
        <w:rPr>
          <w:rFonts w:ascii="Book Antiqua" w:eastAsia="Book Antiqua" w:hAnsi="Book Antiqua" w:cs="Book Antiqua"/>
        </w:rPr>
        <w:t>Letaief</w:t>
      </w:r>
      <w:proofErr w:type="spellEnd"/>
      <w:r w:rsidRPr="00355120">
        <w:rPr>
          <w:rFonts w:ascii="Book Antiqua" w:eastAsia="Book Antiqua" w:hAnsi="Book Antiqua" w:cs="Book Antiqua"/>
        </w:rPr>
        <w:t xml:space="preserve"> A, Fabien N, </w:t>
      </w:r>
      <w:proofErr w:type="spellStart"/>
      <w:r w:rsidRPr="00355120">
        <w:rPr>
          <w:rFonts w:ascii="Book Antiqua" w:eastAsia="Book Antiqua" w:hAnsi="Book Antiqua" w:cs="Book Antiqua"/>
        </w:rPr>
        <w:t>Jeddi</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Ghedira</w:t>
      </w:r>
      <w:proofErr w:type="spellEnd"/>
      <w:r w:rsidRPr="00355120">
        <w:rPr>
          <w:rFonts w:ascii="Book Antiqua" w:eastAsia="Book Antiqua" w:hAnsi="Book Antiqua" w:cs="Book Antiqua"/>
        </w:rPr>
        <w:t xml:space="preserve"> I. Detection of M2 antimitochondrial antibodies by dot blot assay is more specific than by enzyme linked immunosorbent assay. </w:t>
      </w:r>
      <w:proofErr w:type="spellStart"/>
      <w:r w:rsidRPr="00355120">
        <w:rPr>
          <w:rFonts w:ascii="Book Antiqua" w:eastAsia="Book Antiqua" w:hAnsi="Book Antiqua" w:cs="Book Antiqua"/>
          <w:i/>
          <w:iCs/>
        </w:rPr>
        <w:t>Pathol</w:t>
      </w:r>
      <w:proofErr w:type="spellEnd"/>
      <w:r w:rsidRPr="00355120">
        <w:rPr>
          <w:rFonts w:ascii="Book Antiqua" w:eastAsia="Book Antiqua" w:hAnsi="Book Antiqua" w:cs="Book Antiqua"/>
          <w:i/>
          <w:iCs/>
        </w:rPr>
        <w:t xml:space="preserve"> Biol (Paris)</w:t>
      </w:r>
      <w:r w:rsidRPr="00355120">
        <w:rPr>
          <w:rFonts w:ascii="Book Antiqua" w:eastAsia="Book Antiqua" w:hAnsi="Book Antiqua" w:cs="Book Antiqua"/>
        </w:rPr>
        <w:t xml:space="preserve"> 2008; </w:t>
      </w:r>
      <w:r w:rsidRPr="00355120">
        <w:rPr>
          <w:rFonts w:ascii="Book Antiqua" w:eastAsia="Book Antiqua" w:hAnsi="Book Antiqua" w:cs="Book Antiqua"/>
          <w:b/>
          <w:bCs/>
        </w:rPr>
        <w:t>56</w:t>
      </w:r>
      <w:r w:rsidRPr="00355120">
        <w:rPr>
          <w:rFonts w:ascii="Book Antiqua" w:eastAsia="Book Antiqua" w:hAnsi="Book Antiqua" w:cs="Book Antiqua"/>
        </w:rPr>
        <w:t>: 10-14 [PMID: 17604571 DOI: 10.1016/j.patbio.2007.05.001]</w:t>
      </w:r>
    </w:p>
    <w:p w14:paraId="7DC04430" w14:textId="77777777" w:rsidR="00A77B3E" w:rsidRPr="00536A1E" w:rsidRDefault="00285A7C">
      <w:pPr>
        <w:spacing w:line="360" w:lineRule="auto"/>
        <w:jc w:val="both"/>
        <w:rPr>
          <w:lang w:eastAsia="zh-CN"/>
        </w:rPr>
      </w:pPr>
      <w:r w:rsidRPr="00355120">
        <w:rPr>
          <w:rFonts w:ascii="Book Antiqua" w:eastAsia="Book Antiqua" w:hAnsi="Book Antiqua" w:cs="Book Antiqua"/>
        </w:rPr>
        <w:t xml:space="preserve">43 </w:t>
      </w:r>
      <w:r w:rsidRPr="00355120">
        <w:rPr>
          <w:rFonts w:ascii="Book Antiqua" w:eastAsia="Book Antiqua" w:hAnsi="Book Antiqua" w:cs="Book Antiqua"/>
          <w:b/>
          <w:bCs/>
        </w:rPr>
        <w:t>Meyer</w:t>
      </w:r>
      <w:r w:rsidR="00536A1E" w:rsidRPr="00536A1E">
        <w:rPr>
          <w:rFonts w:ascii="Book Antiqua" w:eastAsia="Book Antiqua" w:hAnsi="Book Antiqua" w:cs="Book Antiqua"/>
          <w:b/>
          <w:bCs/>
        </w:rPr>
        <w:t xml:space="preserve"> </w:t>
      </w:r>
      <w:r w:rsidR="00536A1E">
        <w:rPr>
          <w:rFonts w:ascii="Book Antiqua" w:eastAsia="Book Antiqua" w:hAnsi="Book Antiqua" w:cs="Book Antiqua"/>
          <w:b/>
          <w:bCs/>
        </w:rPr>
        <w:t>W</w:t>
      </w:r>
      <w:r w:rsidRPr="00355120">
        <w:rPr>
          <w:rFonts w:ascii="Book Antiqua" w:eastAsia="Book Antiqua" w:hAnsi="Book Antiqua" w:cs="Book Antiqua"/>
          <w:b/>
          <w:bCs/>
        </w:rPr>
        <w:t>,</w:t>
      </w:r>
      <w:r w:rsidRPr="00355120">
        <w:rPr>
          <w:rFonts w:ascii="Book Antiqua" w:eastAsia="Book Antiqua" w:hAnsi="Book Antiqua" w:cs="Book Antiqua"/>
        </w:rPr>
        <w:t xml:space="preserve"> Scheper</w:t>
      </w:r>
      <w:r w:rsidR="00536A1E">
        <w:rPr>
          <w:rFonts w:ascii="Book Antiqua" w:hAnsi="Book Antiqua" w:cs="Book Antiqua" w:hint="eastAsia"/>
          <w:lang w:eastAsia="zh-CN"/>
        </w:rPr>
        <w:t xml:space="preserve"> T</w:t>
      </w:r>
      <w:r w:rsidRPr="00355120">
        <w:rPr>
          <w:rFonts w:ascii="Book Antiqua" w:eastAsia="Book Antiqua" w:hAnsi="Book Antiqua" w:cs="Book Antiqua"/>
        </w:rPr>
        <w:t>, Janssen</w:t>
      </w:r>
      <w:r w:rsidR="00536A1E">
        <w:rPr>
          <w:rFonts w:ascii="Book Antiqua" w:hAnsi="Book Antiqua" w:cs="Book Antiqua" w:hint="eastAsia"/>
          <w:lang w:eastAsia="zh-CN"/>
        </w:rPr>
        <w:t xml:space="preserve"> N</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Komorowski</w:t>
      </w:r>
      <w:proofErr w:type="spellEnd"/>
      <w:r w:rsidR="00536A1E">
        <w:rPr>
          <w:rFonts w:ascii="Book Antiqua" w:hAnsi="Book Antiqua" w:cs="Book Antiqua" w:hint="eastAsia"/>
          <w:lang w:eastAsia="zh-CN"/>
        </w:rPr>
        <w:t xml:space="preserve"> L</w:t>
      </w:r>
      <w:r w:rsidRPr="00355120">
        <w:rPr>
          <w:rFonts w:ascii="Book Antiqua" w:eastAsia="Book Antiqua" w:hAnsi="Book Antiqua" w:cs="Book Antiqua"/>
        </w:rPr>
        <w:t>, Probst</w:t>
      </w:r>
      <w:r w:rsidR="00536A1E">
        <w:rPr>
          <w:rFonts w:ascii="Book Antiqua" w:hAnsi="Book Antiqua" w:cs="Book Antiqua" w:hint="eastAsia"/>
          <w:lang w:eastAsia="zh-CN"/>
        </w:rPr>
        <w:t xml:space="preserve"> C</w:t>
      </w:r>
      <w:r w:rsidRPr="00355120">
        <w:rPr>
          <w:rFonts w:ascii="Book Antiqua" w:eastAsia="Book Antiqua" w:hAnsi="Book Antiqua" w:cs="Book Antiqua"/>
        </w:rPr>
        <w:t>,</w:t>
      </w:r>
      <w:r w:rsidR="00536A1E">
        <w:rPr>
          <w:rFonts w:ascii="Book Antiqua" w:hAnsi="Book Antiqua" w:cs="Book Antiqua" w:hint="eastAsia"/>
          <w:lang w:eastAsia="zh-CN"/>
        </w:rPr>
        <w:t xml:space="preserve"> </w:t>
      </w:r>
      <w:r w:rsidRPr="00355120">
        <w:rPr>
          <w:rFonts w:ascii="Book Antiqua" w:eastAsia="Book Antiqua" w:hAnsi="Book Antiqua" w:cs="Book Antiqua"/>
        </w:rPr>
        <w:t>Schlumberger</w:t>
      </w:r>
      <w:r w:rsidR="00536A1E">
        <w:rPr>
          <w:rFonts w:ascii="Book Antiqua" w:hAnsi="Book Antiqua" w:cs="Book Antiqua" w:hint="eastAsia"/>
          <w:lang w:eastAsia="zh-CN"/>
        </w:rPr>
        <w:t xml:space="preserve"> W</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Bogdanos</w:t>
      </w:r>
      <w:proofErr w:type="spellEnd"/>
      <w:r w:rsidR="00536A1E">
        <w:rPr>
          <w:rFonts w:ascii="Book Antiqua" w:hAnsi="Book Antiqua" w:cs="Book Antiqua" w:hint="eastAsia"/>
          <w:lang w:eastAsia="zh-CN"/>
        </w:rPr>
        <w:t xml:space="preserve"> D</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Stöcker</w:t>
      </w:r>
      <w:proofErr w:type="spellEnd"/>
      <w:r w:rsidR="00536A1E">
        <w:rPr>
          <w:rFonts w:ascii="Book Antiqua" w:hAnsi="Book Antiqua" w:cs="Book Antiqua" w:hint="eastAsia"/>
          <w:lang w:eastAsia="zh-CN"/>
        </w:rPr>
        <w:t xml:space="preserve"> W</w:t>
      </w:r>
      <w:r w:rsidRPr="00355120">
        <w:rPr>
          <w:rFonts w:ascii="Book Antiqua" w:eastAsia="Book Antiqua" w:hAnsi="Book Antiqua" w:cs="Book Antiqua"/>
        </w:rPr>
        <w:t xml:space="preserve">. A comprehensive line immunoassay for the detection of autoantibodies in primary biliary cirrhosis. In: Conrad K, Chan EK, </w:t>
      </w:r>
      <w:proofErr w:type="spellStart"/>
      <w:r w:rsidRPr="00355120">
        <w:rPr>
          <w:rFonts w:ascii="Book Antiqua" w:eastAsia="Book Antiqua" w:hAnsi="Book Antiqua" w:cs="Book Antiqua"/>
        </w:rPr>
        <w:t>Fritzler</w:t>
      </w:r>
      <w:proofErr w:type="spellEnd"/>
      <w:r w:rsidRPr="00355120">
        <w:rPr>
          <w:rFonts w:ascii="Book Antiqua" w:eastAsia="Book Antiqua" w:hAnsi="Book Antiqua" w:cs="Book Antiqua"/>
        </w:rPr>
        <w:t xml:space="preserve"> MJ, Sack U, </w:t>
      </w:r>
      <w:proofErr w:type="spellStart"/>
      <w:r w:rsidRPr="00355120">
        <w:rPr>
          <w:rFonts w:ascii="Book Antiqua" w:eastAsia="Book Antiqua" w:hAnsi="Book Antiqua" w:cs="Book Antiqua"/>
        </w:rPr>
        <w:t>Shoenfeld</w:t>
      </w:r>
      <w:proofErr w:type="spellEnd"/>
      <w:r w:rsidRPr="00355120">
        <w:rPr>
          <w:rFonts w:ascii="Book Antiqua" w:eastAsia="Book Antiqua" w:hAnsi="Book Antiqua" w:cs="Book Antiqua"/>
        </w:rPr>
        <w:t xml:space="preserve"> Y, </w:t>
      </w:r>
      <w:proofErr w:type="spellStart"/>
      <w:r w:rsidRPr="00355120">
        <w:rPr>
          <w:rFonts w:ascii="Book Antiqua" w:eastAsia="Book Antiqua" w:hAnsi="Book Antiqua" w:cs="Book Antiqua"/>
        </w:rPr>
        <w:t>Wiik</w:t>
      </w:r>
      <w:proofErr w:type="spellEnd"/>
      <w:r w:rsidRPr="00355120">
        <w:rPr>
          <w:rFonts w:ascii="Book Antiqua" w:eastAsia="Book Antiqua" w:hAnsi="Book Antiqua" w:cs="Book Antiqua"/>
        </w:rPr>
        <w:t xml:space="preserve"> A, editors. From Etiopathogenesis to the Prediction of Autoimmune Diseases: Relevance of Autoantibodies. Report on the 8th Dresden</w:t>
      </w:r>
      <w:r w:rsidR="00536A1E">
        <w:rPr>
          <w:rFonts w:ascii="Book Antiqua" w:eastAsia="Book Antiqua" w:hAnsi="Book Antiqua" w:cs="Book Antiqua"/>
        </w:rPr>
        <w:t xml:space="preserve"> Symposium on Autoantibodies. 5</w:t>
      </w:r>
      <w:r w:rsidRPr="00536A1E">
        <w:rPr>
          <w:rFonts w:ascii="Book Antiqua" w:eastAsia="Book Antiqua" w:hAnsi="Book Antiqua" w:cs="Book Antiqua"/>
          <w:vertAlign w:val="superscript"/>
        </w:rPr>
        <w:t>ed</w:t>
      </w:r>
      <w:r w:rsidRPr="00355120">
        <w:rPr>
          <w:rFonts w:ascii="Book Antiqua" w:eastAsia="Book Antiqua" w:hAnsi="Book Antiqua" w:cs="Book Antiqua"/>
        </w:rPr>
        <w:t>. Dresden: Pabst Science Publishers, 2007:</w:t>
      </w:r>
      <w:r w:rsidR="00536A1E">
        <w:rPr>
          <w:rFonts w:ascii="Book Antiqua" w:hAnsi="Book Antiqua" w:cs="Book Antiqua" w:hint="eastAsia"/>
          <w:lang w:eastAsia="zh-CN"/>
        </w:rPr>
        <w:t xml:space="preserve"> </w:t>
      </w:r>
      <w:r w:rsidRPr="00355120">
        <w:rPr>
          <w:rFonts w:ascii="Book Antiqua" w:eastAsia="Book Antiqua" w:hAnsi="Book Antiqua" w:cs="Book Antiqua"/>
        </w:rPr>
        <w:t>323–325</w:t>
      </w:r>
    </w:p>
    <w:p w14:paraId="5404F2AD" w14:textId="77777777" w:rsidR="00A77B3E" w:rsidRPr="00355120" w:rsidRDefault="00285A7C">
      <w:pPr>
        <w:spacing w:line="360" w:lineRule="auto"/>
        <w:jc w:val="both"/>
      </w:pPr>
      <w:r w:rsidRPr="00355120">
        <w:rPr>
          <w:rFonts w:ascii="Book Antiqua" w:eastAsia="Book Antiqua" w:hAnsi="Book Antiqua" w:cs="Book Antiqua"/>
        </w:rPr>
        <w:t xml:space="preserve">44 </w:t>
      </w:r>
      <w:proofErr w:type="spellStart"/>
      <w:r w:rsidRPr="00355120">
        <w:rPr>
          <w:rFonts w:ascii="Book Antiqua" w:eastAsia="Book Antiqua" w:hAnsi="Book Antiqua" w:cs="Book Antiqua"/>
          <w:b/>
          <w:bCs/>
        </w:rPr>
        <w:t>Bogdanos</w:t>
      </w:r>
      <w:proofErr w:type="spellEnd"/>
      <w:r w:rsidRPr="00355120">
        <w:rPr>
          <w:rFonts w:ascii="Book Antiqua" w:eastAsia="Book Antiqua" w:hAnsi="Book Antiqua" w:cs="Book Antiqua"/>
          <w:b/>
          <w:bCs/>
        </w:rPr>
        <w:t xml:space="preserve"> DP</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Komorowski</w:t>
      </w:r>
      <w:proofErr w:type="spellEnd"/>
      <w:r w:rsidRPr="00355120">
        <w:rPr>
          <w:rFonts w:ascii="Book Antiqua" w:eastAsia="Book Antiqua" w:hAnsi="Book Antiqua" w:cs="Book Antiqua"/>
        </w:rPr>
        <w:t xml:space="preserve"> L. Disease-specific autoantibodies in primary biliary cirrhosis. </w:t>
      </w:r>
      <w:r w:rsidRPr="00355120">
        <w:rPr>
          <w:rFonts w:ascii="Book Antiqua" w:eastAsia="Book Antiqua" w:hAnsi="Book Antiqua" w:cs="Book Antiqua"/>
          <w:i/>
          <w:iCs/>
        </w:rPr>
        <w:t xml:space="preserve">Clin </w:t>
      </w:r>
      <w:proofErr w:type="spellStart"/>
      <w:r w:rsidRPr="00355120">
        <w:rPr>
          <w:rFonts w:ascii="Book Antiqua" w:eastAsia="Book Antiqua" w:hAnsi="Book Antiqua" w:cs="Book Antiqua"/>
          <w:i/>
          <w:iCs/>
        </w:rPr>
        <w:t>Chim</w:t>
      </w:r>
      <w:proofErr w:type="spellEnd"/>
      <w:r w:rsidRPr="00355120">
        <w:rPr>
          <w:rFonts w:ascii="Book Antiqua" w:eastAsia="Book Antiqua" w:hAnsi="Book Antiqua" w:cs="Book Antiqua"/>
          <w:i/>
          <w:iCs/>
        </w:rPr>
        <w:t xml:space="preserve"> Acta</w:t>
      </w:r>
      <w:r w:rsidRPr="00355120">
        <w:rPr>
          <w:rFonts w:ascii="Book Antiqua" w:eastAsia="Book Antiqua" w:hAnsi="Book Antiqua" w:cs="Book Antiqua"/>
        </w:rPr>
        <w:t xml:space="preserve"> 2011; </w:t>
      </w:r>
      <w:r w:rsidRPr="00355120">
        <w:rPr>
          <w:rFonts w:ascii="Book Antiqua" w:eastAsia="Book Antiqua" w:hAnsi="Book Antiqua" w:cs="Book Antiqua"/>
          <w:b/>
          <w:bCs/>
        </w:rPr>
        <w:t>412</w:t>
      </w:r>
      <w:r w:rsidRPr="00355120">
        <w:rPr>
          <w:rFonts w:ascii="Book Antiqua" w:eastAsia="Book Antiqua" w:hAnsi="Book Antiqua" w:cs="Book Antiqua"/>
        </w:rPr>
        <w:t>: 502-512 [PMID: 21185272 DOI: 10.1016/j.cca.2010.12.019]</w:t>
      </w:r>
    </w:p>
    <w:p w14:paraId="5CDEBFD2" w14:textId="77777777" w:rsidR="00A77B3E" w:rsidRPr="00355120" w:rsidRDefault="00285A7C">
      <w:pPr>
        <w:spacing w:line="360" w:lineRule="auto"/>
        <w:jc w:val="both"/>
      </w:pPr>
      <w:r w:rsidRPr="00355120">
        <w:rPr>
          <w:rFonts w:ascii="Book Antiqua" w:eastAsia="Book Antiqua" w:hAnsi="Book Antiqua" w:cs="Book Antiqua"/>
        </w:rPr>
        <w:t xml:space="preserve">45 </w:t>
      </w:r>
      <w:proofErr w:type="spellStart"/>
      <w:r w:rsidRPr="00355120">
        <w:rPr>
          <w:rFonts w:ascii="Book Antiqua" w:eastAsia="Book Antiqua" w:hAnsi="Book Antiqua" w:cs="Book Antiqua"/>
          <w:b/>
          <w:bCs/>
        </w:rPr>
        <w:t>Muratori</w:t>
      </w:r>
      <w:proofErr w:type="spellEnd"/>
      <w:r w:rsidRPr="00355120">
        <w:rPr>
          <w:rFonts w:ascii="Book Antiqua" w:eastAsia="Book Antiqua" w:hAnsi="Book Antiqua" w:cs="Book Antiqua"/>
          <w:b/>
          <w:bCs/>
        </w:rPr>
        <w:t xml:space="preserve"> P</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Muratori</w:t>
      </w:r>
      <w:proofErr w:type="spellEnd"/>
      <w:r w:rsidRPr="00355120">
        <w:rPr>
          <w:rFonts w:ascii="Book Antiqua" w:eastAsia="Book Antiqua" w:hAnsi="Book Antiqua" w:cs="Book Antiqua"/>
        </w:rPr>
        <w:t xml:space="preserve"> L, Gershwin ME, </w:t>
      </w:r>
      <w:proofErr w:type="spellStart"/>
      <w:r w:rsidRPr="00355120">
        <w:rPr>
          <w:rFonts w:ascii="Book Antiqua" w:eastAsia="Book Antiqua" w:hAnsi="Book Antiqua" w:cs="Book Antiqua"/>
        </w:rPr>
        <w:t>Czaja</w:t>
      </w:r>
      <w:proofErr w:type="spellEnd"/>
      <w:r w:rsidRPr="00355120">
        <w:rPr>
          <w:rFonts w:ascii="Book Antiqua" w:eastAsia="Book Antiqua" w:hAnsi="Book Antiqua" w:cs="Book Antiqua"/>
        </w:rPr>
        <w:t xml:space="preserve"> AJ, Pappas G, </w:t>
      </w:r>
      <w:proofErr w:type="spellStart"/>
      <w:r w:rsidRPr="00355120">
        <w:rPr>
          <w:rFonts w:ascii="Book Antiqua" w:eastAsia="Book Antiqua" w:hAnsi="Book Antiqua" w:cs="Book Antiqua"/>
        </w:rPr>
        <w:t>MacCariello</w:t>
      </w:r>
      <w:proofErr w:type="spellEnd"/>
      <w:r w:rsidRPr="00355120">
        <w:rPr>
          <w:rFonts w:ascii="Book Antiqua" w:eastAsia="Book Antiqua" w:hAnsi="Book Antiqua" w:cs="Book Antiqua"/>
        </w:rPr>
        <w:t xml:space="preserve"> S, </w:t>
      </w:r>
      <w:proofErr w:type="spellStart"/>
      <w:r w:rsidRPr="00355120">
        <w:rPr>
          <w:rFonts w:ascii="Book Antiqua" w:eastAsia="Book Antiqua" w:hAnsi="Book Antiqua" w:cs="Book Antiqua"/>
        </w:rPr>
        <w:t>Granito</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Cassani</w:t>
      </w:r>
      <w:proofErr w:type="spellEnd"/>
      <w:r w:rsidRPr="00355120">
        <w:rPr>
          <w:rFonts w:ascii="Book Antiqua" w:eastAsia="Book Antiqua" w:hAnsi="Book Antiqua" w:cs="Book Antiqua"/>
        </w:rPr>
        <w:t xml:space="preserve"> F, Loria P, </w:t>
      </w:r>
      <w:proofErr w:type="spellStart"/>
      <w:r w:rsidRPr="00355120">
        <w:rPr>
          <w:rFonts w:ascii="Book Antiqua" w:eastAsia="Book Antiqua" w:hAnsi="Book Antiqua" w:cs="Book Antiqua"/>
        </w:rPr>
        <w:t>Lenzi</w:t>
      </w:r>
      <w:proofErr w:type="spellEnd"/>
      <w:r w:rsidRPr="00355120">
        <w:rPr>
          <w:rFonts w:ascii="Book Antiqua" w:eastAsia="Book Antiqua" w:hAnsi="Book Antiqua" w:cs="Book Antiqua"/>
        </w:rPr>
        <w:t xml:space="preserve"> M, Bianchi FB. 'True' antimitochondrial antibody-negative primary biliary cirrhosis, low sensitivity of the routine assays, or both? </w:t>
      </w:r>
      <w:r w:rsidRPr="00355120">
        <w:rPr>
          <w:rFonts w:ascii="Book Antiqua" w:eastAsia="Book Antiqua" w:hAnsi="Book Antiqua" w:cs="Book Antiqua"/>
          <w:i/>
          <w:iCs/>
        </w:rPr>
        <w:t>Clin Exp Immunol</w:t>
      </w:r>
      <w:r w:rsidRPr="00355120">
        <w:rPr>
          <w:rFonts w:ascii="Book Antiqua" w:eastAsia="Book Antiqua" w:hAnsi="Book Antiqua" w:cs="Book Antiqua"/>
        </w:rPr>
        <w:t xml:space="preserve"> 2004; </w:t>
      </w:r>
      <w:r w:rsidRPr="00355120">
        <w:rPr>
          <w:rFonts w:ascii="Book Antiqua" w:eastAsia="Book Antiqua" w:hAnsi="Book Antiqua" w:cs="Book Antiqua"/>
          <w:b/>
          <w:bCs/>
        </w:rPr>
        <w:t>135</w:t>
      </w:r>
      <w:r w:rsidRPr="00355120">
        <w:rPr>
          <w:rFonts w:ascii="Book Antiqua" w:eastAsia="Book Antiqua" w:hAnsi="Book Antiqua" w:cs="Book Antiqua"/>
        </w:rPr>
        <w:t>: 154-158 [PMID: 14678277 DOI: 10.1111/j.1365-2249.2004.02332.x]</w:t>
      </w:r>
    </w:p>
    <w:p w14:paraId="6871C77C" w14:textId="77777777" w:rsidR="00A77B3E" w:rsidRPr="00355120" w:rsidRDefault="00285A7C">
      <w:pPr>
        <w:spacing w:line="360" w:lineRule="auto"/>
        <w:jc w:val="both"/>
      </w:pPr>
      <w:r w:rsidRPr="00355120">
        <w:rPr>
          <w:rFonts w:ascii="Book Antiqua" w:eastAsia="Book Antiqua" w:hAnsi="Book Antiqua" w:cs="Book Antiqua"/>
        </w:rPr>
        <w:t xml:space="preserve">46 </w:t>
      </w:r>
      <w:proofErr w:type="spellStart"/>
      <w:r w:rsidRPr="00355120">
        <w:rPr>
          <w:rFonts w:ascii="Book Antiqua" w:eastAsia="Book Antiqua" w:hAnsi="Book Antiqua" w:cs="Book Antiqua"/>
          <w:b/>
          <w:bCs/>
        </w:rPr>
        <w:t>Oertelt</w:t>
      </w:r>
      <w:proofErr w:type="spellEnd"/>
      <w:r w:rsidRPr="00355120">
        <w:rPr>
          <w:rFonts w:ascii="Book Antiqua" w:eastAsia="Book Antiqua" w:hAnsi="Book Antiqua" w:cs="Book Antiqua"/>
          <w:b/>
          <w:bCs/>
        </w:rPr>
        <w:t xml:space="preserve"> S</w:t>
      </w:r>
      <w:r w:rsidRPr="00355120">
        <w:rPr>
          <w:rFonts w:ascii="Book Antiqua" w:eastAsia="Book Antiqua" w:hAnsi="Book Antiqua" w:cs="Book Antiqua"/>
        </w:rPr>
        <w:t xml:space="preserve">, Rieger R, </w:t>
      </w:r>
      <w:proofErr w:type="spellStart"/>
      <w:r w:rsidRPr="00355120">
        <w:rPr>
          <w:rFonts w:ascii="Book Antiqua" w:eastAsia="Book Antiqua" w:hAnsi="Book Antiqua" w:cs="Book Antiqua"/>
        </w:rPr>
        <w:t>Selmi</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Invernizzi</w:t>
      </w:r>
      <w:proofErr w:type="spellEnd"/>
      <w:r w:rsidRPr="00355120">
        <w:rPr>
          <w:rFonts w:ascii="Book Antiqua" w:eastAsia="Book Antiqua" w:hAnsi="Book Antiqua" w:cs="Book Antiqua"/>
        </w:rPr>
        <w:t xml:space="preserve"> P, Ansari AA, </w:t>
      </w:r>
      <w:proofErr w:type="spellStart"/>
      <w:r w:rsidRPr="00355120">
        <w:rPr>
          <w:rFonts w:ascii="Book Antiqua" w:eastAsia="Book Antiqua" w:hAnsi="Book Antiqua" w:cs="Book Antiqua"/>
        </w:rPr>
        <w:t>Coppel</w:t>
      </w:r>
      <w:proofErr w:type="spellEnd"/>
      <w:r w:rsidRPr="00355120">
        <w:rPr>
          <w:rFonts w:ascii="Book Antiqua" w:eastAsia="Book Antiqua" w:hAnsi="Book Antiqua" w:cs="Book Antiqua"/>
        </w:rPr>
        <w:t xml:space="preserve"> RL, </w:t>
      </w:r>
      <w:proofErr w:type="spellStart"/>
      <w:r w:rsidRPr="00355120">
        <w:rPr>
          <w:rFonts w:ascii="Book Antiqua" w:eastAsia="Book Antiqua" w:hAnsi="Book Antiqua" w:cs="Book Antiqua"/>
        </w:rPr>
        <w:t>Podda</w:t>
      </w:r>
      <w:proofErr w:type="spellEnd"/>
      <w:r w:rsidRPr="00355120">
        <w:rPr>
          <w:rFonts w:ascii="Book Antiqua" w:eastAsia="Book Antiqua" w:hAnsi="Book Antiqua" w:cs="Book Antiqua"/>
        </w:rPr>
        <w:t xml:space="preserve"> M, Leung PS, Gershwin ME. A sensitive bead assay for antimitochondrial antibodies: Chipping away at AMA-negative primary biliary cirrhosis.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2007; </w:t>
      </w:r>
      <w:r w:rsidRPr="00355120">
        <w:rPr>
          <w:rFonts w:ascii="Book Antiqua" w:eastAsia="Book Antiqua" w:hAnsi="Book Antiqua" w:cs="Book Antiqua"/>
          <w:b/>
          <w:bCs/>
        </w:rPr>
        <w:t>45</w:t>
      </w:r>
      <w:r w:rsidRPr="00355120">
        <w:rPr>
          <w:rFonts w:ascii="Book Antiqua" w:eastAsia="Book Antiqua" w:hAnsi="Book Antiqua" w:cs="Book Antiqua"/>
        </w:rPr>
        <w:t>: 659-665 [PMID: 17326160 DOI: 10.1002/hep.21583]</w:t>
      </w:r>
    </w:p>
    <w:p w14:paraId="6FFEC4F9" w14:textId="77777777" w:rsidR="00A77B3E" w:rsidRPr="00355120" w:rsidRDefault="00285A7C">
      <w:pPr>
        <w:spacing w:line="360" w:lineRule="auto"/>
        <w:jc w:val="both"/>
      </w:pPr>
      <w:r w:rsidRPr="00355120">
        <w:rPr>
          <w:rFonts w:ascii="Book Antiqua" w:eastAsia="Book Antiqua" w:hAnsi="Book Antiqua" w:cs="Book Antiqua"/>
        </w:rPr>
        <w:t xml:space="preserve">47 </w:t>
      </w:r>
      <w:proofErr w:type="spellStart"/>
      <w:r w:rsidRPr="00355120">
        <w:rPr>
          <w:rFonts w:ascii="Book Antiqua" w:eastAsia="Book Antiqua" w:hAnsi="Book Antiqua" w:cs="Book Antiqua"/>
          <w:b/>
          <w:bCs/>
        </w:rPr>
        <w:t>Nishio</w:t>
      </w:r>
      <w:proofErr w:type="spellEnd"/>
      <w:r w:rsidRPr="00355120">
        <w:rPr>
          <w:rFonts w:ascii="Book Antiqua" w:eastAsia="Book Antiqua" w:hAnsi="Book Antiqua" w:cs="Book Antiqua"/>
          <w:b/>
          <w:bCs/>
        </w:rPr>
        <w:t xml:space="preserve"> A</w:t>
      </w:r>
      <w:r w:rsidRPr="00355120">
        <w:rPr>
          <w:rFonts w:ascii="Book Antiqua" w:eastAsia="Book Antiqua" w:hAnsi="Book Antiqua" w:cs="Book Antiqua"/>
        </w:rPr>
        <w:t xml:space="preserve">, Van de Water J, Leung PS, Joplin R, Neuberger JM, Lake J, </w:t>
      </w:r>
      <w:proofErr w:type="spellStart"/>
      <w:r w:rsidRPr="00355120">
        <w:rPr>
          <w:rFonts w:ascii="Book Antiqua" w:eastAsia="Book Antiqua" w:hAnsi="Book Antiqua" w:cs="Book Antiqua"/>
        </w:rPr>
        <w:t>Björkland</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Tötterman</w:t>
      </w:r>
      <w:proofErr w:type="spellEnd"/>
      <w:r w:rsidRPr="00355120">
        <w:rPr>
          <w:rFonts w:ascii="Book Antiqua" w:eastAsia="Book Antiqua" w:hAnsi="Book Antiqua" w:cs="Book Antiqua"/>
        </w:rPr>
        <w:t xml:space="preserve"> TH, Peters M, </w:t>
      </w:r>
      <w:proofErr w:type="spellStart"/>
      <w:r w:rsidRPr="00355120">
        <w:rPr>
          <w:rFonts w:ascii="Book Antiqua" w:eastAsia="Book Antiqua" w:hAnsi="Book Antiqua" w:cs="Book Antiqua"/>
        </w:rPr>
        <w:t>Worman</w:t>
      </w:r>
      <w:proofErr w:type="spellEnd"/>
      <w:r w:rsidRPr="00355120">
        <w:rPr>
          <w:rFonts w:ascii="Book Antiqua" w:eastAsia="Book Antiqua" w:hAnsi="Book Antiqua" w:cs="Book Antiqua"/>
        </w:rPr>
        <w:t xml:space="preserve"> HJ, Ansari AA, </w:t>
      </w:r>
      <w:proofErr w:type="spellStart"/>
      <w:r w:rsidRPr="00355120">
        <w:rPr>
          <w:rFonts w:ascii="Book Antiqua" w:eastAsia="Book Antiqua" w:hAnsi="Book Antiqua" w:cs="Book Antiqua"/>
        </w:rPr>
        <w:t>Coppel</w:t>
      </w:r>
      <w:proofErr w:type="spellEnd"/>
      <w:r w:rsidRPr="00355120">
        <w:rPr>
          <w:rFonts w:ascii="Book Antiqua" w:eastAsia="Book Antiqua" w:hAnsi="Book Antiqua" w:cs="Book Antiqua"/>
        </w:rPr>
        <w:t xml:space="preserve"> RL, Gershwin ME. Comparative studies of antimitochondrial autoantibodies in sera and bile in primary </w:t>
      </w:r>
      <w:r w:rsidRPr="00355120">
        <w:rPr>
          <w:rFonts w:ascii="Book Antiqua" w:eastAsia="Book Antiqua" w:hAnsi="Book Antiqua" w:cs="Book Antiqua"/>
        </w:rPr>
        <w:lastRenderedPageBreak/>
        <w:t xml:space="preserve">biliary cirrhosis.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1997; </w:t>
      </w:r>
      <w:r w:rsidRPr="00355120">
        <w:rPr>
          <w:rFonts w:ascii="Book Antiqua" w:eastAsia="Book Antiqua" w:hAnsi="Book Antiqua" w:cs="Book Antiqua"/>
          <w:b/>
          <w:bCs/>
        </w:rPr>
        <w:t>25</w:t>
      </w:r>
      <w:r w:rsidRPr="00355120">
        <w:rPr>
          <w:rFonts w:ascii="Book Antiqua" w:eastAsia="Book Antiqua" w:hAnsi="Book Antiqua" w:cs="Book Antiqua"/>
        </w:rPr>
        <w:t>: 1085-1089 [PMID: 9141421 DOI: 10.1002/hep.510250506]</w:t>
      </w:r>
    </w:p>
    <w:p w14:paraId="1BD77800" w14:textId="77777777" w:rsidR="00A77B3E" w:rsidRPr="00355120" w:rsidRDefault="00285A7C">
      <w:pPr>
        <w:spacing w:line="360" w:lineRule="auto"/>
        <w:jc w:val="both"/>
      </w:pPr>
      <w:r w:rsidRPr="00355120">
        <w:rPr>
          <w:rFonts w:ascii="Book Antiqua" w:eastAsia="Book Antiqua" w:hAnsi="Book Antiqua" w:cs="Book Antiqua"/>
        </w:rPr>
        <w:t xml:space="preserve">48 </w:t>
      </w:r>
      <w:proofErr w:type="spellStart"/>
      <w:r w:rsidRPr="00355120">
        <w:rPr>
          <w:rFonts w:ascii="Book Antiqua" w:eastAsia="Book Antiqua" w:hAnsi="Book Antiqua" w:cs="Book Antiqua"/>
          <w:b/>
          <w:bCs/>
        </w:rPr>
        <w:t>Floreani</w:t>
      </w:r>
      <w:proofErr w:type="spellEnd"/>
      <w:r w:rsidRPr="00355120">
        <w:rPr>
          <w:rFonts w:ascii="Book Antiqua" w:eastAsia="Book Antiqua" w:hAnsi="Book Antiqua" w:cs="Book Antiqua"/>
          <w:b/>
          <w:bCs/>
        </w:rPr>
        <w:t xml:space="preserve"> A</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Baragiotta</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Pizzuti</w:t>
      </w:r>
      <w:proofErr w:type="spellEnd"/>
      <w:r w:rsidRPr="00355120">
        <w:rPr>
          <w:rFonts w:ascii="Book Antiqua" w:eastAsia="Book Antiqua" w:hAnsi="Book Antiqua" w:cs="Book Antiqua"/>
        </w:rPr>
        <w:t xml:space="preserve"> D, </w:t>
      </w:r>
      <w:proofErr w:type="spellStart"/>
      <w:r w:rsidRPr="00355120">
        <w:rPr>
          <w:rFonts w:ascii="Book Antiqua" w:eastAsia="Book Antiqua" w:hAnsi="Book Antiqua" w:cs="Book Antiqua"/>
        </w:rPr>
        <w:t>Martines</w:t>
      </w:r>
      <w:proofErr w:type="spellEnd"/>
      <w:r w:rsidRPr="00355120">
        <w:rPr>
          <w:rFonts w:ascii="Book Antiqua" w:eastAsia="Book Antiqua" w:hAnsi="Book Antiqua" w:cs="Book Antiqua"/>
        </w:rPr>
        <w:t xml:space="preserve"> D, </w:t>
      </w:r>
      <w:proofErr w:type="spellStart"/>
      <w:r w:rsidRPr="00355120">
        <w:rPr>
          <w:rFonts w:ascii="Book Antiqua" w:eastAsia="Book Antiqua" w:hAnsi="Book Antiqua" w:cs="Book Antiqua"/>
        </w:rPr>
        <w:t>Cecchetto</w:t>
      </w:r>
      <w:proofErr w:type="spellEnd"/>
      <w:r w:rsidRPr="00355120">
        <w:rPr>
          <w:rFonts w:ascii="Book Antiqua" w:eastAsia="Book Antiqua" w:hAnsi="Book Antiqua" w:cs="Book Antiqua"/>
        </w:rPr>
        <w:t xml:space="preserve"> A, Chiarelli S. Mucosal IgA defect in primary biliary cirrhosis. </w:t>
      </w:r>
      <w:r w:rsidRPr="00355120">
        <w:rPr>
          <w:rFonts w:ascii="Book Antiqua" w:eastAsia="Book Antiqua" w:hAnsi="Book Antiqua" w:cs="Book Antiqua"/>
          <w:i/>
          <w:iCs/>
        </w:rPr>
        <w:t>Am J Gastroenterol</w:t>
      </w:r>
      <w:r w:rsidRPr="00355120">
        <w:rPr>
          <w:rFonts w:ascii="Book Antiqua" w:eastAsia="Book Antiqua" w:hAnsi="Book Antiqua" w:cs="Book Antiqua"/>
        </w:rPr>
        <w:t xml:space="preserve"> 2002; </w:t>
      </w:r>
      <w:r w:rsidRPr="00355120">
        <w:rPr>
          <w:rFonts w:ascii="Book Antiqua" w:eastAsia="Book Antiqua" w:hAnsi="Book Antiqua" w:cs="Book Antiqua"/>
          <w:b/>
          <w:bCs/>
        </w:rPr>
        <w:t>97</w:t>
      </w:r>
      <w:r w:rsidRPr="00355120">
        <w:rPr>
          <w:rFonts w:ascii="Book Antiqua" w:eastAsia="Book Antiqua" w:hAnsi="Book Antiqua" w:cs="Book Antiqua"/>
        </w:rPr>
        <w:t>: 508-510 [PMID: 11866313 DOI: 10.1111/j.1572-0241.2002.05521.x]</w:t>
      </w:r>
    </w:p>
    <w:p w14:paraId="34234F13" w14:textId="77777777" w:rsidR="00A77B3E" w:rsidRPr="00355120" w:rsidRDefault="00285A7C">
      <w:pPr>
        <w:spacing w:line="360" w:lineRule="auto"/>
        <w:jc w:val="both"/>
      </w:pPr>
      <w:r w:rsidRPr="00355120">
        <w:rPr>
          <w:rFonts w:ascii="Book Antiqua" w:eastAsia="Book Antiqua" w:hAnsi="Book Antiqua" w:cs="Book Antiqua"/>
        </w:rPr>
        <w:t xml:space="preserve">49 </w:t>
      </w:r>
      <w:r w:rsidRPr="00355120">
        <w:rPr>
          <w:rFonts w:ascii="Book Antiqua" w:eastAsia="Book Antiqua" w:hAnsi="Book Antiqua" w:cs="Book Antiqua"/>
          <w:b/>
          <w:bCs/>
        </w:rPr>
        <w:t>Matsumura S</w:t>
      </w:r>
      <w:r w:rsidRPr="00355120">
        <w:rPr>
          <w:rFonts w:ascii="Book Antiqua" w:eastAsia="Book Antiqua" w:hAnsi="Book Antiqua" w:cs="Book Antiqua"/>
        </w:rPr>
        <w:t xml:space="preserve">, Van De Water J, Leung P, Odin JA, Yamamoto K, Gores GJ, </w:t>
      </w:r>
      <w:proofErr w:type="spellStart"/>
      <w:r w:rsidRPr="00355120">
        <w:rPr>
          <w:rFonts w:ascii="Book Antiqua" w:eastAsia="Book Antiqua" w:hAnsi="Book Antiqua" w:cs="Book Antiqua"/>
        </w:rPr>
        <w:t>Mostov</w:t>
      </w:r>
      <w:proofErr w:type="spellEnd"/>
      <w:r w:rsidRPr="00355120">
        <w:rPr>
          <w:rFonts w:ascii="Book Antiqua" w:eastAsia="Book Antiqua" w:hAnsi="Book Antiqua" w:cs="Book Antiqua"/>
        </w:rPr>
        <w:t xml:space="preserve"> K, Ansari AA, </w:t>
      </w:r>
      <w:proofErr w:type="spellStart"/>
      <w:r w:rsidRPr="00355120">
        <w:rPr>
          <w:rFonts w:ascii="Book Antiqua" w:eastAsia="Book Antiqua" w:hAnsi="Book Antiqua" w:cs="Book Antiqua"/>
        </w:rPr>
        <w:t>Coppel</w:t>
      </w:r>
      <w:proofErr w:type="spellEnd"/>
      <w:r w:rsidRPr="00355120">
        <w:rPr>
          <w:rFonts w:ascii="Book Antiqua" w:eastAsia="Book Antiqua" w:hAnsi="Book Antiqua" w:cs="Book Antiqua"/>
        </w:rPr>
        <w:t xml:space="preserve"> RL, </w:t>
      </w:r>
      <w:proofErr w:type="spellStart"/>
      <w:r w:rsidRPr="00355120">
        <w:rPr>
          <w:rFonts w:ascii="Book Antiqua" w:eastAsia="Book Antiqua" w:hAnsi="Book Antiqua" w:cs="Book Antiqua"/>
        </w:rPr>
        <w:t>Shiratori</w:t>
      </w:r>
      <w:proofErr w:type="spellEnd"/>
      <w:r w:rsidRPr="00355120">
        <w:rPr>
          <w:rFonts w:ascii="Book Antiqua" w:eastAsia="Book Antiqua" w:hAnsi="Book Antiqua" w:cs="Book Antiqua"/>
        </w:rPr>
        <w:t xml:space="preserve"> Y, Gershwin ME. Caspase induction by IgA antimitochondrial antibody: IgA-mediated biliary injury in primary biliary cirrhosis.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2004; </w:t>
      </w:r>
      <w:r w:rsidRPr="00355120">
        <w:rPr>
          <w:rFonts w:ascii="Book Antiqua" w:eastAsia="Book Antiqua" w:hAnsi="Book Antiqua" w:cs="Book Antiqua"/>
          <w:b/>
          <w:bCs/>
        </w:rPr>
        <w:t>39</w:t>
      </w:r>
      <w:r w:rsidRPr="00355120">
        <w:rPr>
          <w:rFonts w:ascii="Book Antiqua" w:eastAsia="Book Antiqua" w:hAnsi="Book Antiqua" w:cs="Book Antiqua"/>
        </w:rPr>
        <w:t>: 1415-1422 [PMID: 15122771 DOI: 10.1002/hep.20175]</w:t>
      </w:r>
    </w:p>
    <w:p w14:paraId="499D52C9" w14:textId="77777777" w:rsidR="00A77B3E" w:rsidRPr="00355120" w:rsidRDefault="00285A7C">
      <w:pPr>
        <w:spacing w:line="360" w:lineRule="auto"/>
        <w:jc w:val="both"/>
      </w:pPr>
      <w:r w:rsidRPr="00355120">
        <w:rPr>
          <w:rFonts w:ascii="Book Antiqua" w:eastAsia="Book Antiqua" w:hAnsi="Book Antiqua" w:cs="Book Antiqua"/>
        </w:rPr>
        <w:t xml:space="preserve">50 </w:t>
      </w:r>
      <w:proofErr w:type="spellStart"/>
      <w:r w:rsidRPr="00355120">
        <w:rPr>
          <w:rFonts w:ascii="Book Antiqua" w:eastAsia="Book Antiqua" w:hAnsi="Book Antiqua" w:cs="Book Antiqua"/>
          <w:b/>
          <w:bCs/>
        </w:rPr>
        <w:t>Kisand</w:t>
      </w:r>
      <w:proofErr w:type="spellEnd"/>
      <w:r w:rsidRPr="00355120">
        <w:rPr>
          <w:rFonts w:ascii="Book Antiqua" w:eastAsia="Book Antiqua" w:hAnsi="Book Antiqua" w:cs="Book Antiqua"/>
          <w:b/>
          <w:bCs/>
        </w:rPr>
        <w:t xml:space="preserve"> KE</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Kisand</w:t>
      </w:r>
      <w:proofErr w:type="spellEnd"/>
      <w:r w:rsidRPr="00355120">
        <w:rPr>
          <w:rFonts w:ascii="Book Antiqua" w:eastAsia="Book Antiqua" w:hAnsi="Book Antiqua" w:cs="Book Antiqua"/>
        </w:rPr>
        <w:t xml:space="preserve"> KV, Karvonen AL, </w:t>
      </w:r>
      <w:proofErr w:type="spellStart"/>
      <w:r w:rsidRPr="00355120">
        <w:rPr>
          <w:rFonts w:ascii="Book Antiqua" w:eastAsia="Book Antiqua" w:hAnsi="Book Antiqua" w:cs="Book Antiqua"/>
        </w:rPr>
        <w:t>Vuoristo</w:t>
      </w:r>
      <w:proofErr w:type="spellEnd"/>
      <w:r w:rsidRPr="00355120">
        <w:rPr>
          <w:rFonts w:ascii="Book Antiqua" w:eastAsia="Book Antiqua" w:hAnsi="Book Antiqua" w:cs="Book Antiqua"/>
        </w:rPr>
        <w:t xml:space="preserve"> M, Mattila J, </w:t>
      </w:r>
      <w:proofErr w:type="spellStart"/>
      <w:r w:rsidRPr="00355120">
        <w:rPr>
          <w:rFonts w:ascii="Book Antiqua" w:eastAsia="Book Antiqua" w:hAnsi="Book Antiqua" w:cs="Book Antiqua"/>
        </w:rPr>
        <w:t>Mäkinen</w:t>
      </w:r>
      <w:proofErr w:type="spellEnd"/>
      <w:r w:rsidRPr="00355120">
        <w:rPr>
          <w:rFonts w:ascii="Book Antiqua" w:eastAsia="Book Antiqua" w:hAnsi="Book Antiqua" w:cs="Book Antiqua"/>
        </w:rPr>
        <w:t xml:space="preserve"> J, </w:t>
      </w:r>
      <w:proofErr w:type="spellStart"/>
      <w:r w:rsidRPr="00355120">
        <w:rPr>
          <w:rFonts w:ascii="Book Antiqua" w:eastAsia="Book Antiqua" w:hAnsi="Book Antiqua" w:cs="Book Antiqua"/>
        </w:rPr>
        <w:t>Uibo</w:t>
      </w:r>
      <w:proofErr w:type="spellEnd"/>
      <w:r w:rsidRPr="00355120">
        <w:rPr>
          <w:rFonts w:ascii="Book Antiqua" w:eastAsia="Book Antiqua" w:hAnsi="Book Antiqua" w:cs="Book Antiqua"/>
        </w:rPr>
        <w:t xml:space="preserve"> R. Antibodies to pyruvate dehydrogenase in primary biliary cirrhosis: correlation with histology. </w:t>
      </w:r>
      <w:r w:rsidRPr="00355120">
        <w:rPr>
          <w:rFonts w:ascii="Book Antiqua" w:eastAsia="Book Antiqua" w:hAnsi="Book Antiqua" w:cs="Book Antiqua"/>
          <w:i/>
          <w:iCs/>
        </w:rPr>
        <w:t>APMIS</w:t>
      </w:r>
      <w:r w:rsidRPr="00355120">
        <w:rPr>
          <w:rFonts w:ascii="Book Antiqua" w:eastAsia="Book Antiqua" w:hAnsi="Book Antiqua" w:cs="Book Antiqua"/>
        </w:rPr>
        <w:t xml:space="preserve"> 1998; </w:t>
      </w:r>
      <w:r w:rsidRPr="00355120">
        <w:rPr>
          <w:rFonts w:ascii="Book Antiqua" w:eastAsia="Book Antiqua" w:hAnsi="Book Antiqua" w:cs="Book Antiqua"/>
          <w:b/>
          <w:bCs/>
        </w:rPr>
        <w:t>106</w:t>
      </w:r>
      <w:r w:rsidRPr="00355120">
        <w:rPr>
          <w:rFonts w:ascii="Book Antiqua" w:eastAsia="Book Antiqua" w:hAnsi="Book Antiqua" w:cs="Book Antiqua"/>
        </w:rPr>
        <w:t>: 884-892 [PMID: 9808415 DOI: 10.1111/j.1699-0463.1998.tb00235.x]</w:t>
      </w:r>
    </w:p>
    <w:p w14:paraId="337DBC6A" w14:textId="77777777" w:rsidR="00A77B3E" w:rsidRPr="00355120" w:rsidRDefault="00285A7C">
      <w:pPr>
        <w:spacing w:line="360" w:lineRule="auto"/>
        <w:jc w:val="both"/>
      </w:pPr>
      <w:r w:rsidRPr="00355120">
        <w:rPr>
          <w:rFonts w:ascii="Book Antiqua" w:eastAsia="Book Antiqua" w:hAnsi="Book Antiqua" w:cs="Book Antiqua"/>
        </w:rPr>
        <w:t xml:space="preserve">51 </w:t>
      </w:r>
      <w:r w:rsidRPr="00355120">
        <w:rPr>
          <w:rFonts w:ascii="Book Antiqua" w:eastAsia="Book Antiqua" w:hAnsi="Book Antiqua" w:cs="Book Antiqua"/>
          <w:b/>
          <w:bCs/>
        </w:rPr>
        <w:t>Tanaka A</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Nezu</w:t>
      </w:r>
      <w:proofErr w:type="spellEnd"/>
      <w:r w:rsidRPr="00355120">
        <w:rPr>
          <w:rFonts w:ascii="Book Antiqua" w:eastAsia="Book Antiqua" w:hAnsi="Book Antiqua" w:cs="Book Antiqua"/>
        </w:rPr>
        <w:t xml:space="preserve"> S, </w:t>
      </w:r>
      <w:proofErr w:type="spellStart"/>
      <w:r w:rsidRPr="00355120">
        <w:rPr>
          <w:rFonts w:ascii="Book Antiqua" w:eastAsia="Book Antiqua" w:hAnsi="Book Antiqua" w:cs="Book Antiqua"/>
        </w:rPr>
        <w:t>Uegaki</w:t>
      </w:r>
      <w:proofErr w:type="spellEnd"/>
      <w:r w:rsidRPr="00355120">
        <w:rPr>
          <w:rFonts w:ascii="Book Antiqua" w:eastAsia="Book Antiqua" w:hAnsi="Book Antiqua" w:cs="Book Antiqua"/>
        </w:rPr>
        <w:t xml:space="preserve"> S, </w:t>
      </w:r>
      <w:proofErr w:type="spellStart"/>
      <w:r w:rsidRPr="00355120">
        <w:rPr>
          <w:rFonts w:ascii="Book Antiqua" w:eastAsia="Book Antiqua" w:hAnsi="Book Antiqua" w:cs="Book Antiqua"/>
        </w:rPr>
        <w:t>Mikami</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Okuyama</w:t>
      </w:r>
      <w:proofErr w:type="spellEnd"/>
      <w:r w:rsidRPr="00355120">
        <w:rPr>
          <w:rFonts w:ascii="Book Antiqua" w:eastAsia="Book Antiqua" w:hAnsi="Book Antiqua" w:cs="Book Antiqua"/>
        </w:rPr>
        <w:t xml:space="preserve"> S, Kawamura N, </w:t>
      </w:r>
      <w:proofErr w:type="spellStart"/>
      <w:r w:rsidRPr="00355120">
        <w:rPr>
          <w:rFonts w:ascii="Book Antiqua" w:eastAsia="Book Antiqua" w:hAnsi="Book Antiqua" w:cs="Book Antiqua"/>
        </w:rPr>
        <w:t>Aiso</w:t>
      </w:r>
      <w:proofErr w:type="spellEnd"/>
      <w:r w:rsidRPr="00355120">
        <w:rPr>
          <w:rFonts w:ascii="Book Antiqua" w:eastAsia="Book Antiqua" w:hAnsi="Book Antiqua" w:cs="Book Antiqua"/>
        </w:rPr>
        <w:t xml:space="preserve"> M, Gershwin ME, Takahashi S, </w:t>
      </w:r>
      <w:proofErr w:type="spellStart"/>
      <w:r w:rsidRPr="00355120">
        <w:rPr>
          <w:rFonts w:ascii="Book Antiqua" w:eastAsia="Book Antiqua" w:hAnsi="Book Antiqua" w:cs="Book Antiqua"/>
        </w:rPr>
        <w:t>Selmi</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Takikawa</w:t>
      </w:r>
      <w:proofErr w:type="spellEnd"/>
      <w:r w:rsidRPr="00355120">
        <w:rPr>
          <w:rFonts w:ascii="Book Antiqua" w:eastAsia="Book Antiqua" w:hAnsi="Book Antiqua" w:cs="Book Antiqua"/>
        </w:rPr>
        <w:t xml:space="preserve"> H. The clinical significance of IgA antimitochondrial antibodies in sera and saliva in primary biliary cirrhosis. </w:t>
      </w:r>
      <w:r w:rsidRPr="00355120">
        <w:rPr>
          <w:rFonts w:ascii="Book Antiqua" w:eastAsia="Book Antiqua" w:hAnsi="Book Antiqua" w:cs="Book Antiqua"/>
          <w:i/>
          <w:iCs/>
        </w:rPr>
        <w:t xml:space="preserve">Ann N Y </w:t>
      </w:r>
      <w:proofErr w:type="spellStart"/>
      <w:r w:rsidRPr="00355120">
        <w:rPr>
          <w:rFonts w:ascii="Book Antiqua" w:eastAsia="Book Antiqua" w:hAnsi="Book Antiqua" w:cs="Book Antiqua"/>
          <w:i/>
          <w:iCs/>
        </w:rPr>
        <w:t>Acad</w:t>
      </w:r>
      <w:proofErr w:type="spellEnd"/>
      <w:r w:rsidRPr="00355120">
        <w:rPr>
          <w:rFonts w:ascii="Book Antiqua" w:eastAsia="Book Antiqua" w:hAnsi="Book Antiqua" w:cs="Book Antiqua"/>
          <w:i/>
          <w:iCs/>
        </w:rPr>
        <w:t xml:space="preserve"> Sci</w:t>
      </w:r>
      <w:r w:rsidRPr="00355120">
        <w:rPr>
          <w:rFonts w:ascii="Book Antiqua" w:eastAsia="Book Antiqua" w:hAnsi="Book Antiqua" w:cs="Book Antiqua"/>
        </w:rPr>
        <w:t xml:space="preserve"> 2007; </w:t>
      </w:r>
      <w:r w:rsidRPr="00355120">
        <w:rPr>
          <w:rFonts w:ascii="Book Antiqua" w:eastAsia="Book Antiqua" w:hAnsi="Book Antiqua" w:cs="Book Antiqua"/>
          <w:b/>
          <w:bCs/>
        </w:rPr>
        <w:t>1107</w:t>
      </w:r>
      <w:r w:rsidRPr="00355120">
        <w:rPr>
          <w:rFonts w:ascii="Book Antiqua" w:eastAsia="Book Antiqua" w:hAnsi="Book Antiqua" w:cs="Book Antiqua"/>
        </w:rPr>
        <w:t>: 259-270 [PMID: 17804554 DOI: 10.1196/annals.1381.028]</w:t>
      </w:r>
    </w:p>
    <w:p w14:paraId="79B20EB6" w14:textId="77777777" w:rsidR="00A77B3E" w:rsidRPr="00355120" w:rsidRDefault="00285A7C">
      <w:pPr>
        <w:spacing w:line="360" w:lineRule="auto"/>
        <w:jc w:val="both"/>
      </w:pPr>
      <w:r w:rsidRPr="00355120">
        <w:rPr>
          <w:rFonts w:ascii="Book Antiqua" w:eastAsia="Book Antiqua" w:hAnsi="Book Antiqua" w:cs="Book Antiqua"/>
        </w:rPr>
        <w:t xml:space="preserve">52 </w:t>
      </w:r>
      <w:r w:rsidRPr="00355120">
        <w:rPr>
          <w:rFonts w:ascii="Book Antiqua" w:eastAsia="Book Antiqua" w:hAnsi="Book Antiqua" w:cs="Book Antiqua"/>
          <w:b/>
          <w:bCs/>
        </w:rPr>
        <w:t>Masuda J</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Omagari</w:t>
      </w:r>
      <w:proofErr w:type="spellEnd"/>
      <w:r w:rsidRPr="00355120">
        <w:rPr>
          <w:rFonts w:ascii="Book Antiqua" w:eastAsia="Book Antiqua" w:hAnsi="Book Antiqua" w:cs="Book Antiqua"/>
        </w:rPr>
        <w:t xml:space="preserve"> K, </w:t>
      </w:r>
      <w:proofErr w:type="spellStart"/>
      <w:r w:rsidRPr="00355120">
        <w:rPr>
          <w:rFonts w:ascii="Book Antiqua" w:eastAsia="Book Antiqua" w:hAnsi="Book Antiqua" w:cs="Book Antiqua"/>
        </w:rPr>
        <w:t>Ohba</w:t>
      </w:r>
      <w:proofErr w:type="spellEnd"/>
      <w:r w:rsidRPr="00355120">
        <w:rPr>
          <w:rFonts w:ascii="Book Antiqua" w:eastAsia="Book Antiqua" w:hAnsi="Book Antiqua" w:cs="Book Antiqua"/>
        </w:rPr>
        <w:t xml:space="preserve"> K, Hazama H, </w:t>
      </w:r>
      <w:proofErr w:type="spellStart"/>
      <w:r w:rsidRPr="00355120">
        <w:rPr>
          <w:rFonts w:ascii="Book Antiqua" w:eastAsia="Book Antiqua" w:hAnsi="Book Antiqua" w:cs="Book Antiqua"/>
        </w:rPr>
        <w:t>Kadokawa</w:t>
      </w:r>
      <w:proofErr w:type="spellEnd"/>
      <w:r w:rsidRPr="00355120">
        <w:rPr>
          <w:rFonts w:ascii="Book Antiqua" w:eastAsia="Book Antiqua" w:hAnsi="Book Antiqua" w:cs="Book Antiqua"/>
        </w:rPr>
        <w:t xml:space="preserve"> Y, Kinoshita H, </w:t>
      </w:r>
      <w:proofErr w:type="spellStart"/>
      <w:r w:rsidRPr="00355120">
        <w:rPr>
          <w:rFonts w:ascii="Book Antiqua" w:eastAsia="Book Antiqua" w:hAnsi="Book Antiqua" w:cs="Book Antiqua"/>
        </w:rPr>
        <w:t>Hayashida</w:t>
      </w:r>
      <w:proofErr w:type="spellEnd"/>
      <w:r w:rsidRPr="00355120">
        <w:rPr>
          <w:rFonts w:ascii="Book Antiqua" w:eastAsia="Book Antiqua" w:hAnsi="Book Antiqua" w:cs="Book Antiqua"/>
        </w:rPr>
        <w:t xml:space="preserve"> K, </w:t>
      </w:r>
      <w:proofErr w:type="spellStart"/>
      <w:r w:rsidRPr="00355120">
        <w:rPr>
          <w:rFonts w:ascii="Book Antiqua" w:eastAsia="Book Antiqua" w:hAnsi="Book Antiqua" w:cs="Book Antiqua"/>
        </w:rPr>
        <w:t>Hayashida</w:t>
      </w:r>
      <w:proofErr w:type="spellEnd"/>
      <w:r w:rsidRPr="00355120">
        <w:rPr>
          <w:rFonts w:ascii="Book Antiqua" w:eastAsia="Book Antiqua" w:hAnsi="Book Antiqua" w:cs="Book Antiqua"/>
        </w:rPr>
        <w:t xml:space="preserve"> K, Ishibashi H, </w:t>
      </w:r>
      <w:proofErr w:type="spellStart"/>
      <w:r w:rsidRPr="00355120">
        <w:rPr>
          <w:rFonts w:ascii="Book Antiqua" w:eastAsia="Book Antiqua" w:hAnsi="Book Antiqua" w:cs="Book Antiqua"/>
        </w:rPr>
        <w:t>Nakanuma</w:t>
      </w:r>
      <w:proofErr w:type="spellEnd"/>
      <w:r w:rsidRPr="00355120">
        <w:rPr>
          <w:rFonts w:ascii="Book Antiqua" w:eastAsia="Book Antiqua" w:hAnsi="Book Antiqua" w:cs="Book Antiqua"/>
        </w:rPr>
        <w:t xml:space="preserve"> Y, Kohno S. Correlation between histopathological findings of the liver and IgA class antibodies to 2-oxo-acid dehydrogenase complex in primary biliary cirrhosis. </w:t>
      </w:r>
      <w:r w:rsidRPr="00355120">
        <w:rPr>
          <w:rFonts w:ascii="Book Antiqua" w:eastAsia="Book Antiqua" w:hAnsi="Book Antiqua" w:cs="Book Antiqua"/>
          <w:i/>
          <w:iCs/>
        </w:rPr>
        <w:t>Dig Dis Sci</w:t>
      </w:r>
      <w:r w:rsidRPr="00355120">
        <w:rPr>
          <w:rFonts w:ascii="Book Antiqua" w:eastAsia="Book Antiqua" w:hAnsi="Book Antiqua" w:cs="Book Antiqua"/>
        </w:rPr>
        <w:t xml:space="preserve"> 2003; </w:t>
      </w:r>
      <w:r w:rsidRPr="00355120">
        <w:rPr>
          <w:rFonts w:ascii="Book Antiqua" w:eastAsia="Book Antiqua" w:hAnsi="Book Antiqua" w:cs="Book Antiqua"/>
          <w:b/>
          <w:bCs/>
        </w:rPr>
        <w:t>48</w:t>
      </w:r>
      <w:r w:rsidRPr="00355120">
        <w:rPr>
          <w:rFonts w:ascii="Book Antiqua" w:eastAsia="Book Antiqua" w:hAnsi="Book Antiqua" w:cs="Book Antiqua"/>
        </w:rPr>
        <w:t>: 932-938 [PMID: 12772793 DOI: 10.1023/a:1023055714208]</w:t>
      </w:r>
    </w:p>
    <w:p w14:paraId="3EEB6503" w14:textId="77777777" w:rsidR="00A77B3E" w:rsidRPr="00355120" w:rsidRDefault="00285A7C">
      <w:pPr>
        <w:spacing w:line="360" w:lineRule="auto"/>
        <w:jc w:val="both"/>
      </w:pPr>
      <w:r w:rsidRPr="00355120">
        <w:rPr>
          <w:rFonts w:ascii="Book Antiqua" w:eastAsia="Book Antiqua" w:hAnsi="Book Antiqua" w:cs="Book Antiqua"/>
        </w:rPr>
        <w:t xml:space="preserve">53 </w:t>
      </w:r>
      <w:r w:rsidRPr="00355120">
        <w:rPr>
          <w:rFonts w:ascii="Book Antiqua" w:eastAsia="Book Antiqua" w:hAnsi="Book Antiqua" w:cs="Book Antiqua"/>
          <w:b/>
          <w:bCs/>
        </w:rPr>
        <w:t>Lu C</w:t>
      </w:r>
      <w:r w:rsidRPr="00355120">
        <w:rPr>
          <w:rFonts w:ascii="Book Antiqua" w:eastAsia="Book Antiqua" w:hAnsi="Book Antiqua" w:cs="Book Antiqua"/>
        </w:rPr>
        <w:t xml:space="preserve">, Hou X, Li M, Wang L, Zeng P, Jia H, Chen J, Wei Y, He H, Liu X, </w:t>
      </w:r>
      <w:proofErr w:type="spellStart"/>
      <w:r w:rsidRPr="00355120">
        <w:rPr>
          <w:rFonts w:ascii="Book Antiqua" w:eastAsia="Book Antiqua" w:hAnsi="Book Antiqua" w:cs="Book Antiqua"/>
        </w:rPr>
        <w:t>Diao</w:t>
      </w:r>
      <w:proofErr w:type="spellEnd"/>
      <w:r w:rsidRPr="00355120">
        <w:rPr>
          <w:rFonts w:ascii="Book Antiqua" w:eastAsia="Book Antiqua" w:hAnsi="Book Antiqua" w:cs="Book Antiqua"/>
        </w:rPr>
        <w:t xml:space="preserve"> H. Detection of AMA-M2 in human saliva: Potentials in diagnosis and monitoring of primary biliary cholangitis. </w:t>
      </w:r>
      <w:r w:rsidRPr="00355120">
        <w:rPr>
          <w:rFonts w:ascii="Book Antiqua" w:eastAsia="Book Antiqua" w:hAnsi="Book Antiqua" w:cs="Book Antiqua"/>
          <w:i/>
          <w:iCs/>
        </w:rPr>
        <w:t>Sci Rep</w:t>
      </w:r>
      <w:r w:rsidRPr="00355120">
        <w:rPr>
          <w:rFonts w:ascii="Book Antiqua" w:eastAsia="Book Antiqua" w:hAnsi="Book Antiqua" w:cs="Book Antiqua"/>
        </w:rPr>
        <w:t xml:space="preserve"> 2017; </w:t>
      </w:r>
      <w:r w:rsidRPr="00355120">
        <w:rPr>
          <w:rFonts w:ascii="Book Antiqua" w:eastAsia="Book Antiqua" w:hAnsi="Book Antiqua" w:cs="Book Antiqua"/>
          <w:b/>
          <w:bCs/>
        </w:rPr>
        <w:t>7</w:t>
      </w:r>
      <w:r w:rsidRPr="00355120">
        <w:rPr>
          <w:rFonts w:ascii="Book Antiqua" w:eastAsia="Book Antiqua" w:hAnsi="Book Antiqua" w:cs="Book Antiqua"/>
        </w:rPr>
        <w:t>: 796 [PMID: 28400582 DOI: 10.1038/s41598-017-00906-1]</w:t>
      </w:r>
    </w:p>
    <w:p w14:paraId="678EF888" w14:textId="77777777" w:rsidR="00A77B3E" w:rsidRPr="00355120" w:rsidRDefault="00285A7C">
      <w:pPr>
        <w:spacing w:line="360" w:lineRule="auto"/>
        <w:jc w:val="both"/>
      </w:pPr>
      <w:r w:rsidRPr="00355120">
        <w:rPr>
          <w:rFonts w:ascii="Book Antiqua" w:eastAsia="Book Antiqua" w:hAnsi="Book Antiqua" w:cs="Book Antiqua"/>
        </w:rPr>
        <w:t xml:space="preserve">54 </w:t>
      </w:r>
      <w:r w:rsidRPr="00355120">
        <w:rPr>
          <w:rFonts w:ascii="Book Antiqua" w:eastAsia="Book Antiqua" w:hAnsi="Book Antiqua" w:cs="Book Antiqua"/>
          <w:b/>
          <w:bCs/>
        </w:rPr>
        <w:t>Leung PS</w:t>
      </w:r>
      <w:r w:rsidRPr="00355120">
        <w:rPr>
          <w:rFonts w:ascii="Book Antiqua" w:eastAsia="Book Antiqua" w:hAnsi="Book Antiqua" w:cs="Book Antiqua"/>
        </w:rPr>
        <w:t xml:space="preserve">, Choi J, Yang G, Woo E, Kenny TP, Gershwin ME. A contemporary perspective on the molecular characteristics of mitochondrial autoantigens and diagnosis in primary biliary cholangitis. </w:t>
      </w:r>
      <w:r w:rsidRPr="00355120">
        <w:rPr>
          <w:rFonts w:ascii="Book Antiqua" w:eastAsia="Book Antiqua" w:hAnsi="Book Antiqua" w:cs="Book Antiqua"/>
          <w:i/>
          <w:iCs/>
        </w:rPr>
        <w:t xml:space="preserve">Expert Rev Mol </w:t>
      </w:r>
      <w:proofErr w:type="spellStart"/>
      <w:r w:rsidRPr="00355120">
        <w:rPr>
          <w:rFonts w:ascii="Book Antiqua" w:eastAsia="Book Antiqua" w:hAnsi="Book Antiqua" w:cs="Book Antiqua"/>
          <w:i/>
          <w:iCs/>
        </w:rPr>
        <w:t>Diagn</w:t>
      </w:r>
      <w:proofErr w:type="spellEnd"/>
      <w:r w:rsidRPr="00355120">
        <w:rPr>
          <w:rFonts w:ascii="Book Antiqua" w:eastAsia="Book Antiqua" w:hAnsi="Book Antiqua" w:cs="Book Antiqua"/>
        </w:rPr>
        <w:t xml:space="preserve"> 2016; </w:t>
      </w:r>
      <w:r w:rsidRPr="00355120">
        <w:rPr>
          <w:rFonts w:ascii="Book Antiqua" w:eastAsia="Book Antiqua" w:hAnsi="Book Antiqua" w:cs="Book Antiqua"/>
          <w:b/>
          <w:bCs/>
        </w:rPr>
        <w:t>16</w:t>
      </w:r>
      <w:r w:rsidRPr="00355120">
        <w:rPr>
          <w:rFonts w:ascii="Book Antiqua" w:eastAsia="Book Antiqua" w:hAnsi="Book Antiqua" w:cs="Book Antiqua"/>
        </w:rPr>
        <w:t>: 697-705 [PMID: 26953925 DOI: 10.1586/14737159.2016.1164038]</w:t>
      </w:r>
    </w:p>
    <w:p w14:paraId="72E16E71" w14:textId="77777777" w:rsidR="00A77B3E" w:rsidRPr="00355120" w:rsidRDefault="00285A7C">
      <w:pPr>
        <w:spacing w:line="360" w:lineRule="auto"/>
        <w:jc w:val="both"/>
      </w:pPr>
      <w:r w:rsidRPr="00355120">
        <w:rPr>
          <w:rFonts w:ascii="Book Antiqua" w:eastAsia="Book Antiqua" w:hAnsi="Book Antiqua" w:cs="Book Antiqua"/>
        </w:rPr>
        <w:lastRenderedPageBreak/>
        <w:t xml:space="preserve">55 </w:t>
      </w:r>
      <w:proofErr w:type="spellStart"/>
      <w:r w:rsidRPr="00355120">
        <w:rPr>
          <w:rFonts w:ascii="Book Antiqua" w:eastAsia="Book Antiqua" w:hAnsi="Book Antiqua" w:cs="Book Antiqua"/>
          <w:b/>
          <w:bCs/>
        </w:rPr>
        <w:t>Rigopoulou</w:t>
      </w:r>
      <w:proofErr w:type="spellEnd"/>
      <w:r w:rsidRPr="00355120">
        <w:rPr>
          <w:rFonts w:ascii="Book Antiqua" w:eastAsia="Book Antiqua" w:hAnsi="Book Antiqua" w:cs="Book Antiqua"/>
          <w:b/>
          <w:bCs/>
        </w:rPr>
        <w:t xml:space="preserve"> EI</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Bogdanos</w:t>
      </w:r>
      <w:proofErr w:type="spellEnd"/>
      <w:r w:rsidRPr="00355120">
        <w:rPr>
          <w:rFonts w:ascii="Book Antiqua" w:eastAsia="Book Antiqua" w:hAnsi="Book Antiqua" w:cs="Book Antiqua"/>
        </w:rPr>
        <w:t xml:space="preserve"> DP, </w:t>
      </w:r>
      <w:proofErr w:type="spellStart"/>
      <w:r w:rsidRPr="00355120">
        <w:rPr>
          <w:rFonts w:ascii="Book Antiqua" w:eastAsia="Book Antiqua" w:hAnsi="Book Antiqua" w:cs="Book Antiqua"/>
        </w:rPr>
        <w:t>Liaskos</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Koutsoumpas</w:t>
      </w:r>
      <w:proofErr w:type="spellEnd"/>
      <w:r w:rsidRPr="00355120">
        <w:rPr>
          <w:rFonts w:ascii="Book Antiqua" w:eastAsia="Book Antiqua" w:hAnsi="Book Antiqua" w:cs="Book Antiqua"/>
        </w:rPr>
        <w:t xml:space="preserve"> A, Baum H, </w:t>
      </w:r>
      <w:proofErr w:type="spellStart"/>
      <w:r w:rsidRPr="00355120">
        <w:rPr>
          <w:rFonts w:ascii="Book Antiqua" w:eastAsia="Book Antiqua" w:hAnsi="Book Antiqua" w:cs="Book Antiqua"/>
        </w:rPr>
        <w:t>Vergani</w:t>
      </w:r>
      <w:proofErr w:type="spellEnd"/>
      <w:r w:rsidRPr="00355120">
        <w:rPr>
          <w:rFonts w:ascii="Book Antiqua" w:eastAsia="Book Antiqua" w:hAnsi="Book Antiqua" w:cs="Book Antiqua"/>
        </w:rPr>
        <w:t xml:space="preserve"> D, </w:t>
      </w:r>
      <w:proofErr w:type="spellStart"/>
      <w:r w:rsidRPr="00355120">
        <w:rPr>
          <w:rFonts w:ascii="Book Antiqua" w:eastAsia="Book Antiqua" w:hAnsi="Book Antiqua" w:cs="Book Antiqua"/>
        </w:rPr>
        <w:t>Dalekos</w:t>
      </w:r>
      <w:proofErr w:type="spellEnd"/>
      <w:r w:rsidRPr="00355120">
        <w:rPr>
          <w:rFonts w:ascii="Book Antiqua" w:eastAsia="Book Antiqua" w:hAnsi="Book Antiqua" w:cs="Book Antiqua"/>
        </w:rPr>
        <w:t xml:space="preserve"> GN. Anti-mitochondrial antibody immunofluorescent </w:t>
      </w:r>
      <w:proofErr w:type="spellStart"/>
      <w:r w:rsidRPr="00355120">
        <w:rPr>
          <w:rFonts w:ascii="Book Antiqua" w:eastAsia="Book Antiqua" w:hAnsi="Book Antiqua" w:cs="Book Antiqua"/>
        </w:rPr>
        <w:t>titres</w:t>
      </w:r>
      <w:proofErr w:type="spellEnd"/>
      <w:r w:rsidRPr="00355120">
        <w:rPr>
          <w:rFonts w:ascii="Book Antiqua" w:eastAsia="Book Antiqua" w:hAnsi="Book Antiqua" w:cs="Book Antiqua"/>
        </w:rPr>
        <w:t xml:space="preserve"> correlate with the number and intensity of immunoblot-detected mitochondrial bands in patients with primary biliary cirrhosis. </w:t>
      </w:r>
      <w:r w:rsidRPr="00355120">
        <w:rPr>
          <w:rFonts w:ascii="Book Antiqua" w:eastAsia="Book Antiqua" w:hAnsi="Book Antiqua" w:cs="Book Antiqua"/>
          <w:i/>
          <w:iCs/>
        </w:rPr>
        <w:t xml:space="preserve">Clin </w:t>
      </w:r>
      <w:proofErr w:type="spellStart"/>
      <w:r w:rsidRPr="00355120">
        <w:rPr>
          <w:rFonts w:ascii="Book Antiqua" w:eastAsia="Book Antiqua" w:hAnsi="Book Antiqua" w:cs="Book Antiqua"/>
          <w:i/>
          <w:iCs/>
        </w:rPr>
        <w:t>Chim</w:t>
      </w:r>
      <w:proofErr w:type="spellEnd"/>
      <w:r w:rsidRPr="00355120">
        <w:rPr>
          <w:rFonts w:ascii="Book Antiqua" w:eastAsia="Book Antiqua" w:hAnsi="Book Antiqua" w:cs="Book Antiqua"/>
          <w:i/>
          <w:iCs/>
        </w:rPr>
        <w:t xml:space="preserve"> Acta</w:t>
      </w:r>
      <w:r w:rsidRPr="00355120">
        <w:rPr>
          <w:rFonts w:ascii="Book Antiqua" w:eastAsia="Book Antiqua" w:hAnsi="Book Antiqua" w:cs="Book Antiqua"/>
        </w:rPr>
        <w:t xml:space="preserve"> 2007; </w:t>
      </w:r>
      <w:r w:rsidRPr="00355120">
        <w:rPr>
          <w:rFonts w:ascii="Book Antiqua" w:eastAsia="Book Antiqua" w:hAnsi="Book Antiqua" w:cs="Book Antiqua"/>
          <w:b/>
          <w:bCs/>
        </w:rPr>
        <w:t>380</w:t>
      </w:r>
      <w:r w:rsidRPr="00355120">
        <w:rPr>
          <w:rFonts w:ascii="Book Antiqua" w:eastAsia="Book Antiqua" w:hAnsi="Book Antiqua" w:cs="Book Antiqua"/>
        </w:rPr>
        <w:t>: 118-121 [PMID: 17321509 DOI: 10.1016/j.cca.2007.01.023]</w:t>
      </w:r>
    </w:p>
    <w:p w14:paraId="4D56DA9D" w14:textId="77777777" w:rsidR="00A77B3E" w:rsidRPr="00355120" w:rsidRDefault="00285A7C">
      <w:pPr>
        <w:spacing w:line="360" w:lineRule="auto"/>
        <w:jc w:val="both"/>
      </w:pPr>
      <w:r w:rsidRPr="00355120">
        <w:rPr>
          <w:rFonts w:ascii="Book Antiqua" w:eastAsia="Book Antiqua" w:hAnsi="Book Antiqua" w:cs="Book Antiqua"/>
        </w:rPr>
        <w:t xml:space="preserve">56 </w:t>
      </w:r>
      <w:proofErr w:type="spellStart"/>
      <w:r w:rsidRPr="00355120">
        <w:rPr>
          <w:rFonts w:ascii="Book Antiqua" w:eastAsia="Book Antiqua" w:hAnsi="Book Antiqua" w:cs="Book Antiqua"/>
          <w:b/>
          <w:bCs/>
        </w:rPr>
        <w:t>Poyatos</w:t>
      </w:r>
      <w:proofErr w:type="spellEnd"/>
      <w:r w:rsidRPr="00355120">
        <w:rPr>
          <w:rFonts w:ascii="Book Antiqua" w:eastAsia="Book Antiqua" w:hAnsi="Book Antiqua" w:cs="Book Antiqua"/>
          <w:b/>
          <w:bCs/>
        </w:rPr>
        <w:t xml:space="preserve"> E</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Morandeira</w:t>
      </w:r>
      <w:proofErr w:type="spellEnd"/>
      <w:r w:rsidRPr="00355120">
        <w:rPr>
          <w:rFonts w:ascii="Book Antiqua" w:eastAsia="Book Antiqua" w:hAnsi="Book Antiqua" w:cs="Book Antiqua"/>
        </w:rPr>
        <w:t xml:space="preserve"> F, </w:t>
      </w:r>
      <w:proofErr w:type="spellStart"/>
      <w:r w:rsidRPr="00355120">
        <w:rPr>
          <w:rFonts w:ascii="Book Antiqua" w:eastAsia="Book Antiqua" w:hAnsi="Book Antiqua" w:cs="Book Antiqua"/>
        </w:rPr>
        <w:t>Climent</w:t>
      </w:r>
      <w:proofErr w:type="spellEnd"/>
      <w:r w:rsidRPr="00355120">
        <w:rPr>
          <w:rFonts w:ascii="Book Antiqua" w:eastAsia="Book Antiqua" w:hAnsi="Book Antiqua" w:cs="Book Antiqua"/>
        </w:rPr>
        <w:t xml:space="preserve"> J, Mas V, </w:t>
      </w:r>
      <w:proofErr w:type="spellStart"/>
      <w:r w:rsidRPr="00355120">
        <w:rPr>
          <w:rFonts w:ascii="Book Antiqua" w:eastAsia="Book Antiqua" w:hAnsi="Book Antiqua" w:cs="Book Antiqua"/>
        </w:rPr>
        <w:t>Castellote</w:t>
      </w:r>
      <w:proofErr w:type="spellEnd"/>
      <w:r w:rsidRPr="00355120">
        <w:rPr>
          <w:rFonts w:ascii="Book Antiqua" w:eastAsia="Book Antiqua" w:hAnsi="Book Antiqua" w:cs="Book Antiqua"/>
        </w:rPr>
        <w:t xml:space="preserve"> J, Bas J. Detection of anti-mitochondrial 2-oxoacid dehydrogenase complex subunit's antibodies for the diagnosis of primary biliary cholangitis. </w:t>
      </w:r>
      <w:r w:rsidRPr="00355120">
        <w:rPr>
          <w:rFonts w:ascii="Book Antiqua" w:eastAsia="Book Antiqua" w:hAnsi="Book Antiqua" w:cs="Book Antiqua"/>
          <w:i/>
          <w:iCs/>
        </w:rPr>
        <w:t>Clin Immunol</w:t>
      </w:r>
      <w:r w:rsidRPr="00355120">
        <w:rPr>
          <w:rFonts w:ascii="Book Antiqua" w:eastAsia="Book Antiqua" w:hAnsi="Book Antiqua" w:cs="Book Antiqua"/>
        </w:rPr>
        <w:t xml:space="preserve"> 2021: 108749 [PMID: 33945872 DOI: 10.1016/j.clim.2021.108749]</w:t>
      </w:r>
    </w:p>
    <w:p w14:paraId="180D92BA" w14:textId="77777777" w:rsidR="00A77B3E" w:rsidRPr="00355120" w:rsidRDefault="00285A7C">
      <w:pPr>
        <w:spacing w:line="360" w:lineRule="auto"/>
        <w:jc w:val="both"/>
      </w:pPr>
      <w:r w:rsidRPr="00355120">
        <w:rPr>
          <w:rFonts w:ascii="Book Antiqua" w:eastAsia="Book Antiqua" w:hAnsi="Book Antiqua" w:cs="Book Antiqua"/>
        </w:rPr>
        <w:t xml:space="preserve">57 </w:t>
      </w:r>
      <w:proofErr w:type="spellStart"/>
      <w:r w:rsidRPr="00355120">
        <w:rPr>
          <w:rFonts w:ascii="Book Antiqua" w:eastAsia="Book Antiqua" w:hAnsi="Book Antiqua" w:cs="Book Antiqua"/>
          <w:b/>
          <w:bCs/>
        </w:rPr>
        <w:t>Villalta</w:t>
      </w:r>
      <w:proofErr w:type="spellEnd"/>
      <w:r w:rsidRPr="00355120">
        <w:rPr>
          <w:rFonts w:ascii="Book Antiqua" w:eastAsia="Book Antiqua" w:hAnsi="Book Antiqua" w:cs="Book Antiqua"/>
          <w:b/>
          <w:bCs/>
        </w:rPr>
        <w:t xml:space="preserve"> D</w:t>
      </w:r>
      <w:r w:rsidRPr="00355120">
        <w:rPr>
          <w:rFonts w:ascii="Book Antiqua" w:eastAsia="Book Antiqua" w:hAnsi="Book Antiqua" w:cs="Book Antiqua"/>
        </w:rPr>
        <w:t xml:space="preserve">, Seaman A, Tiongson M, Warren C, </w:t>
      </w:r>
      <w:proofErr w:type="spellStart"/>
      <w:r w:rsidRPr="00355120">
        <w:rPr>
          <w:rFonts w:ascii="Book Antiqua" w:eastAsia="Book Antiqua" w:hAnsi="Book Antiqua" w:cs="Book Antiqua"/>
        </w:rPr>
        <w:t>Bentow</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Bizzaro</w:t>
      </w:r>
      <w:proofErr w:type="spellEnd"/>
      <w:r w:rsidRPr="00355120">
        <w:rPr>
          <w:rFonts w:ascii="Book Antiqua" w:eastAsia="Book Antiqua" w:hAnsi="Book Antiqua" w:cs="Book Antiqua"/>
        </w:rPr>
        <w:t xml:space="preserve"> N, Alessio MG, </w:t>
      </w:r>
      <w:proofErr w:type="spellStart"/>
      <w:r w:rsidRPr="00355120">
        <w:rPr>
          <w:rFonts w:ascii="Book Antiqua" w:eastAsia="Book Antiqua" w:hAnsi="Book Antiqua" w:cs="Book Antiqua"/>
        </w:rPr>
        <w:t>Porcelli</w:t>
      </w:r>
      <w:proofErr w:type="spellEnd"/>
      <w:r w:rsidRPr="00355120">
        <w:rPr>
          <w:rFonts w:ascii="Book Antiqua" w:eastAsia="Book Antiqua" w:hAnsi="Book Antiqua" w:cs="Book Antiqua"/>
        </w:rPr>
        <w:t xml:space="preserve"> B, Norman GL, Mahler M. Evaluation of a novel extended automated particle-based multi-analyte assay for the detection of autoantibodies in the diagnosis of primary biliary cholangitis. </w:t>
      </w:r>
      <w:r w:rsidRPr="00355120">
        <w:rPr>
          <w:rFonts w:ascii="Book Antiqua" w:eastAsia="Book Antiqua" w:hAnsi="Book Antiqua" w:cs="Book Antiqua"/>
          <w:i/>
          <w:iCs/>
        </w:rPr>
        <w:t>Clin Chem Lab Med</w:t>
      </w:r>
      <w:r w:rsidRPr="00355120">
        <w:rPr>
          <w:rFonts w:ascii="Book Antiqua" w:eastAsia="Book Antiqua" w:hAnsi="Book Antiqua" w:cs="Book Antiqua"/>
        </w:rPr>
        <w:t xml:space="preserve"> 2020; </w:t>
      </w:r>
      <w:r w:rsidRPr="00355120">
        <w:rPr>
          <w:rFonts w:ascii="Book Antiqua" w:eastAsia="Book Antiqua" w:hAnsi="Book Antiqua" w:cs="Book Antiqua"/>
          <w:b/>
          <w:bCs/>
        </w:rPr>
        <w:t>58</w:t>
      </w:r>
      <w:r w:rsidRPr="00355120">
        <w:rPr>
          <w:rFonts w:ascii="Book Antiqua" w:eastAsia="Book Antiqua" w:hAnsi="Book Antiqua" w:cs="Book Antiqua"/>
        </w:rPr>
        <w:t>: 1499-1507 [PMID: 32286240 DOI: 10.1515/cclm-2020-0122]</w:t>
      </w:r>
    </w:p>
    <w:p w14:paraId="5BC2AD4E" w14:textId="77777777" w:rsidR="00A77B3E" w:rsidRPr="00355120" w:rsidRDefault="00285A7C">
      <w:pPr>
        <w:spacing w:line="360" w:lineRule="auto"/>
        <w:jc w:val="both"/>
      </w:pPr>
      <w:r w:rsidRPr="00355120">
        <w:rPr>
          <w:rFonts w:ascii="Book Antiqua" w:eastAsia="Book Antiqua" w:hAnsi="Book Antiqua" w:cs="Book Antiqua"/>
        </w:rPr>
        <w:t xml:space="preserve">58 </w:t>
      </w:r>
      <w:r w:rsidRPr="00355120">
        <w:rPr>
          <w:rFonts w:ascii="Book Antiqua" w:eastAsia="Book Antiqua" w:hAnsi="Book Antiqua" w:cs="Book Antiqua"/>
          <w:b/>
          <w:bCs/>
        </w:rPr>
        <w:t>Hu S</w:t>
      </w:r>
      <w:r w:rsidRPr="00355120">
        <w:rPr>
          <w:rFonts w:ascii="Book Antiqua" w:eastAsia="Book Antiqua" w:hAnsi="Book Antiqua" w:cs="Book Antiqua"/>
        </w:rPr>
        <w:t xml:space="preserve">, Zhao F, Wang Q, Chen WX. The accuracy of the anti-mitochondrial antibody and the M2 subtype test for diagnosis of primary biliary cirrhosis: a meta-analysis. </w:t>
      </w:r>
      <w:r w:rsidRPr="00355120">
        <w:rPr>
          <w:rFonts w:ascii="Book Antiqua" w:eastAsia="Book Antiqua" w:hAnsi="Book Antiqua" w:cs="Book Antiqua"/>
          <w:i/>
          <w:iCs/>
        </w:rPr>
        <w:t>Clin Chem Lab Med</w:t>
      </w:r>
      <w:r w:rsidRPr="00355120">
        <w:rPr>
          <w:rFonts w:ascii="Book Antiqua" w:eastAsia="Book Antiqua" w:hAnsi="Book Antiqua" w:cs="Book Antiqua"/>
        </w:rPr>
        <w:t xml:space="preserve"> 2014; </w:t>
      </w:r>
      <w:r w:rsidRPr="00355120">
        <w:rPr>
          <w:rFonts w:ascii="Book Antiqua" w:eastAsia="Book Antiqua" w:hAnsi="Book Antiqua" w:cs="Book Antiqua"/>
          <w:b/>
          <w:bCs/>
        </w:rPr>
        <w:t>52</w:t>
      </w:r>
      <w:r w:rsidRPr="00355120">
        <w:rPr>
          <w:rFonts w:ascii="Book Antiqua" w:eastAsia="Book Antiqua" w:hAnsi="Book Antiqua" w:cs="Book Antiqua"/>
        </w:rPr>
        <w:t>: 1533-1542 [PMID: 24501161 DOI: 10.1515/cclm-2013-0926]</w:t>
      </w:r>
    </w:p>
    <w:p w14:paraId="567F6AF7" w14:textId="77777777" w:rsidR="00A77B3E" w:rsidRPr="00355120" w:rsidRDefault="00285A7C">
      <w:pPr>
        <w:spacing w:line="360" w:lineRule="auto"/>
        <w:jc w:val="both"/>
      </w:pPr>
      <w:r w:rsidRPr="00355120">
        <w:rPr>
          <w:rFonts w:ascii="Book Antiqua" w:eastAsia="Book Antiqua" w:hAnsi="Book Antiqua" w:cs="Book Antiqua"/>
        </w:rPr>
        <w:t xml:space="preserve">59 </w:t>
      </w:r>
      <w:r w:rsidRPr="00355120">
        <w:rPr>
          <w:rFonts w:ascii="Book Antiqua" w:eastAsia="Book Antiqua" w:hAnsi="Book Antiqua" w:cs="Book Antiqua"/>
          <w:b/>
          <w:bCs/>
        </w:rPr>
        <w:t>Metcalf JV</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Mitchison</w:t>
      </w:r>
      <w:proofErr w:type="spellEnd"/>
      <w:r w:rsidRPr="00355120">
        <w:rPr>
          <w:rFonts w:ascii="Book Antiqua" w:eastAsia="Book Antiqua" w:hAnsi="Book Antiqua" w:cs="Book Antiqua"/>
        </w:rPr>
        <w:t xml:space="preserve"> HC, Palmer JM, Jones DE, </w:t>
      </w:r>
      <w:proofErr w:type="spellStart"/>
      <w:r w:rsidRPr="00355120">
        <w:rPr>
          <w:rFonts w:ascii="Book Antiqua" w:eastAsia="Book Antiqua" w:hAnsi="Book Antiqua" w:cs="Book Antiqua"/>
        </w:rPr>
        <w:t>Bassendine</w:t>
      </w:r>
      <w:proofErr w:type="spellEnd"/>
      <w:r w:rsidRPr="00355120">
        <w:rPr>
          <w:rFonts w:ascii="Book Antiqua" w:eastAsia="Book Antiqua" w:hAnsi="Book Antiqua" w:cs="Book Antiqua"/>
        </w:rPr>
        <w:t xml:space="preserve"> MF, James OF. Natural history of early primary biliary cirrhosis. </w:t>
      </w:r>
      <w:r w:rsidRPr="00355120">
        <w:rPr>
          <w:rFonts w:ascii="Book Antiqua" w:eastAsia="Book Antiqua" w:hAnsi="Book Antiqua" w:cs="Book Antiqua"/>
          <w:i/>
          <w:iCs/>
        </w:rPr>
        <w:t>Lancet</w:t>
      </w:r>
      <w:r w:rsidRPr="00355120">
        <w:rPr>
          <w:rFonts w:ascii="Book Antiqua" w:eastAsia="Book Antiqua" w:hAnsi="Book Antiqua" w:cs="Book Antiqua"/>
        </w:rPr>
        <w:t xml:space="preserve"> 1996; </w:t>
      </w:r>
      <w:r w:rsidRPr="00355120">
        <w:rPr>
          <w:rFonts w:ascii="Book Antiqua" w:eastAsia="Book Antiqua" w:hAnsi="Book Antiqua" w:cs="Book Antiqua"/>
          <w:b/>
          <w:bCs/>
        </w:rPr>
        <w:t>348</w:t>
      </w:r>
      <w:r w:rsidRPr="00355120">
        <w:rPr>
          <w:rFonts w:ascii="Book Antiqua" w:eastAsia="Book Antiqua" w:hAnsi="Book Antiqua" w:cs="Book Antiqua"/>
        </w:rPr>
        <w:t>: 1399-1402 [PMID: 8937278 DOI: 10.1016/S0140-6736(96)04410-8]</w:t>
      </w:r>
    </w:p>
    <w:p w14:paraId="71377991" w14:textId="77777777" w:rsidR="00A77B3E" w:rsidRPr="00355120" w:rsidRDefault="00285A7C">
      <w:pPr>
        <w:spacing w:line="360" w:lineRule="auto"/>
        <w:jc w:val="both"/>
      </w:pPr>
      <w:r w:rsidRPr="00355120">
        <w:rPr>
          <w:rFonts w:ascii="Book Antiqua" w:eastAsia="Book Antiqua" w:hAnsi="Book Antiqua" w:cs="Book Antiqua"/>
        </w:rPr>
        <w:t xml:space="preserve">60 </w:t>
      </w:r>
      <w:proofErr w:type="spellStart"/>
      <w:r w:rsidRPr="00355120">
        <w:rPr>
          <w:rFonts w:ascii="Book Antiqua" w:eastAsia="Book Antiqua" w:hAnsi="Book Antiqua" w:cs="Book Antiqua"/>
          <w:b/>
          <w:bCs/>
        </w:rPr>
        <w:t>Mitchison</w:t>
      </w:r>
      <w:proofErr w:type="spellEnd"/>
      <w:r w:rsidRPr="00355120">
        <w:rPr>
          <w:rFonts w:ascii="Book Antiqua" w:eastAsia="Book Antiqua" w:hAnsi="Book Antiqua" w:cs="Book Antiqua"/>
          <w:b/>
          <w:bCs/>
        </w:rPr>
        <w:t xml:space="preserve"> HC</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Bassendine</w:t>
      </w:r>
      <w:proofErr w:type="spellEnd"/>
      <w:r w:rsidRPr="00355120">
        <w:rPr>
          <w:rFonts w:ascii="Book Antiqua" w:eastAsia="Book Antiqua" w:hAnsi="Book Antiqua" w:cs="Book Antiqua"/>
        </w:rPr>
        <w:t xml:space="preserve"> MF, Hendrick A, Bennett MK, Bird G, Watson AJ, James OF. Positive antimitochondrial antibody but normal alkaline phosphatase: is this primary biliary cirrhosis?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1986; </w:t>
      </w:r>
      <w:r w:rsidRPr="00355120">
        <w:rPr>
          <w:rFonts w:ascii="Book Antiqua" w:eastAsia="Book Antiqua" w:hAnsi="Book Antiqua" w:cs="Book Antiqua"/>
          <w:b/>
          <w:bCs/>
        </w:rPr>
        <w:t>6</w:t>
      </w:r>
      <w:r w:rsidRPr="00355120">
        <w:rPr>
          <w:rFonts w:ascii="Book Antiqua" w:eastAsia="Book Antiqua" w:hAnsi="Book Antiqua" w:cs="Book Antiqua"/>
        </w:rPr>
        <w:t>: 1279-1284 [PMID: 3793004 DOI: 10.1002/hep.1840060609]</w:t>
      </w:r>
    </w:p>
    <w:p w14:paraId="783FA8D5" w14:textId="77777777" w:rsidR="00A77B3E" w:rsidRPr="00355120" w:rsidRDefault="00285A7C">
      <w:pPr>
        <w:spacing w:line="360" w:lineRule="auto"/>
        <w:jc w:val="both"/>
      </w:pPr>
      <w:r w:rsidRPr="00355120">
        <w:rPr>
          <w:rFonts w:ascii="Book Antiqua" w:eastAsia="Book Antiqua" w:hAnsi="Book Antiqua" w:cs="Book Antiqua"/>
        </w:rPr>
        <w:t xml:space="preserve">61 </w:t>
      </w:r>
      <w:proofErr w:type="spellStart"/>
      <w:r w:rsidRPr="00355120">
        <w:rPr>
          <w:rFonts w:ascii="Book Antiqua" w:eastAsia="Book Antiqua" w:hAnsi="Book Antiqua" w:cs="Book Antiqua"/>
          <w:b/>
          <w:bCs/>
        </w:rPr>
        <w:t>Zandanell</w:t>
      </w:r>
      <w:proofErr w:type="spellEnd"/>
      <w:r w:rsidRPr="00355120">
        <w:rPr>
          <w:rFonts w:ascii="Book Antiqua" w:eastAsia="Book Antiqua" w:hAnsi="Book Antiqua" w:cs="Book Antiqua"/>
          <w:b/>
          <w:bCs/>
        </w:rPr>
        <w:t xml:space="preserve"> S</w:t>
      </w:r>
      <w:r w:rsidRPr="00355120">
        <w:rPr>
          <w:rFonts w:ascii="Book Antiqua" w:eastAsia="Book Antiqua" w:hAnsi="Book Antiqua" w:cs="Book Antiqua"/>
        </w:rPr>
        <w:t xml:space="preserve">, Strasser M, Feldman A, </w:t>
      </w:r>
      <w:proofErr w:type="spellStart"/>
      <w:r w:rsidRPr="00355120">
        <w:rPr>
          <w:rFonts w:ascii="Book Antiqua" w:eastAsia="Book Antiqua" w:hAnsi="Book Antiqua" w:cs="Book Antiqua"/>
        </w:rPr>
        <w:t>Tevini</w:t>
      </w:r>
      <w:proofErr w:type="spellEnd"/>
      <w:r w:rsidRPr="00355120">
        <w:rPr>
          <w:rFonts w:ascii="Book Antiqua" w:eastAsia="Book Antiqua" w:hAnsi="Book Antiqua" w:cs="Book Antiqua"/>
        </w:rPr>
        <w:t xml:space="preserve"> J, </w:t>
      </w:r>
      <w:proofErr w:type="spellStart"/>
      <w:r w:rsidRPr="00355120">
        <w:rPr>
          <w:rFonts w:ascii="Book Antiqua" w:eastAsia="Book Antiqua" w:hAnsi="Book Antiqua" w:cs="Book Antiqua"/>
        </w:rPr>
        <w:t>Strebinger</w:t>
      </w:r>
      <w:proofErr w:type="spellEnd"/>
      <w:r w:rsidRPr="00355120">
        <w:rPr>
          <w:rFonts w:ascii="Book Antiqua" w:eastAsia="Book Antiqua" w:hAnsi="Book Antiqua" w:cs="Book Antiqua"/>
        </w:rPr>
        <w:t xml:space="preserve"> G, </w:t>
      </w:r>
      <w:proofErr w:type="spellStart"/>
      <w:r w:rsidRPr="00355120">
        <w:rPr>
          <w:rFonts w:ascii="Book Antiqua" w:eastAsia="Book Antiqua" w:hAnsi="Book Antiqua" w:cs="Book Antiqua"/>
        </w:rPr>
        <w:t>Niederseer</w:t>
      </w:r>
      <w:proofErr w:type="spellEnd"/>
      <w:r w:rsidRPr="00355120">
        <w:rPr>
          <w:rFonts w:ascii="Book Antiqua" w:eastAsia="Book Antiqua" w:hAnsi="Book Antiqua" w:cs="Book Antiqua"/>
        </w:rPr>
        <w:t xml:space="preserve"> D, </w:t>
      </w:r>
      <w:proofErr w:type="spellStart"/>
      <w:r w:rsidRPr="00355120">
        <w:rPr>
          <w:rFonts w:ascii="Book Antiqua" w:eastAsia="Book Antiqua" w:hAnsi="Book Antiqua" w:cs="Book Antiqua"/>
        </w:rPr>
        <w:t>Pohla-Gubo</w:t>
      </w:r>
      <w:proofErr w:type="spellEnd"/>
      <w:r w:rsidRPr="00355120">
        <w:rPr>
          <w:rFonts w:ascii="Book Antiqua" w:eastAsia="Book Antiqua" w:hAnsi="Book Antiqua" w:cs="Book Antiqua"/>
        </w:rPr>
        <w:t xml:space="preserve"> G, Huber-</w:t>
      </w:r>
      <w:proofErr w:type="spellStart"/>
      <w:r w:rsidRPr="00355120">
        <w:rPr>
          <w:rFonts w:ascii="Book Antiqua" w:eastAsia="Book Antiqua" w:hAnsi="Book Antiqua" w:cs="Book Antiqua"/>
        </w:rPr>
        <w:t>Schönauer</w:t>
      </w:r>
      <w:proofErr w:type="spellEnd"/>
      <w:r w:rsidRPr="00355120">
        <w:rPr>
          <w:rFonts w:ascii="Book Antiqua" w:eastAsia="Book Antiqua" w:hAnsi="Book Antiqua" w:cs="Book Antiqua"/>
        </w:rPr>
        <w:t xml:space="preserve"> U, </w:t>
      </w:r>
      <w:proofErr w:type="spellStart"/>
      <w:r w:rsidRPr="00355120">
        <w:rPr>
          <w:rFonts w:ascii="Book Antiqua" w:eastAsia="Book Antiqua" w:hAnsi="Book Antiqua" w:cs="Book Antiqua"/>
        </w:rPr>
        <w:t>Ruhaltinger</w:t>
      </w:r>
      <w:proofErr w:type="spellEnd"/>
      <w:r w:rsidRPr="00355120">
        <w:rPr>
          <w:rFonts w:ascii="Book Antiqua" w:eastAsia="Book Antiqua" w:hAnsi="Book Antiqua" w:cs="Book Antiqua"/>
        </w:rPr>
        <w:t xml:space="preserve"> S, </w:t>
      </w:r>
      <w:proofErr w:type="spellStart"/>
      <w:r w:rsidRPr="00355120">
        <w:rPr>
          <w:rFonts w:ascii="Book Antiqua" w:eastAsia="Book Antiqua" w:hAnsi="Book Antiqua" w:cs="Book Antiqua"/>
        </w:rPr>
        <w:t>Paulweber</w:t>
      </w:r>
      <w:proofErr w:type="spellEnd"/>
      <w:r w:rsidRPr="00355120">
        <w:rPr>
          <w:rFonts w:ascii="Book Antiqua" w:eastAsia="Book Antiqua" w:hAnsi="Book Antiqua" w:cs="Book Antiqua"/>
        </w:rPr>
        <w:t xml:space="preserve"> B, </w:t>
      </w:r>
      <w:proofErr w:type="spellStart"/>
      <w:r w:rsidRPr="00355120">
        <w:rPr>
          <w:rFonts w:ascii="Book Antiqua" w:eastAsia="Book Antiqua" w:hAnsi="Book Antiqua" w:cs="Book Antiqua"/>
        </w:rPr>
        <w:t>Datz</w:t>
      </w:r>
      <w:proofErr w:type="spellEnd"/>
      <w:r w:rsidRPr="00355120">
        <w:rPr>
          <w:rFonts w:ascii="Book Antiqua" w:eastAsia="Book Antiqua" w:hAnsi="Book Antiqua" w:cs="Book Antiqua"/>
        </w:rPr>
        <w:t xml:space="preserve"> C, Felder TK, Aigner E. Low rate of new-onset primary biliary cholangitis in a cohort of anti-mitochondrial antibody-positive subjects over six years of follow-up. </w:t>
      </w:r>
      <w:r w:rsidRPr="00355120">
        <w:rPr>
          <w:rFonts w:ascii="Book Antiqua" w:eastAsia="Book Antiqua" w:hAnsi="Book Antiqua" w:cs="Book Antiqua"/>
          <w:i/>
          <w:iCs/>
        </w:rPr>
        <w:t>J Intern Med</w:t>
      </w:r>
      <w:r w:rsidRPr="00355120">
        <w:rPr>
          <w:rFonts w:ascii="Book Antiqua" w:eastAsia="Book Antiqua" w:hAnsi="Book Antiqua" w:cs="Book Antiqua"/>
        </w:rPr>
        <w:t xml:space="preserve"> 2020; </w:t>
      </w:r>
      <w:r w:rsidRPr="00355120">
        <w:rPr>
          <w:rFonts w:ascii="Book Antiqua" w:eastAsia="Book Antiqua" w:hAnsi="Book Antiqua" w:cs="Book Antiqua"/>
          <w:b/>
          <w:bCs/>
        </w:rPr>
        <w:t>287</w:t>
      </w:r>
      <w:r w:rsidRPr="00355120">
        <w:rPr>
          <w:rFonts w:ascii="Book Antiqua" w:eastAsia="Book Antiqua" w:hAnsi="Book Antiqua" w:cs="Book Antiqua"/>
        </w:rPr>
        <w:t>: 395-404 [PMID: 31802567 DOI: 10.1111/joim.13005]</w:t>
      </w:r>
    </w:p>
    <w:p w14:paraId="3D3CE8A4" w14:textId="77777777" w:rsidR="00A77B3E" w:rsidRPr="00355120" w:rsidRDefault="00285A7C">
      <w:pPr>
        <w:spacing w:line="360" w:lineRule="auto"/>
        <w:jc w:val="both"/>
      </w:pPr>
      <w:r w:rsidRPr="00355120">
        <w:rPr>
          <w:rFonts w:ascii="Book Antiqua" w:eastAsia="Book Antiqua" w:hAnsi="Book Antiqua" w:cs="Book Antiqua"/>
        </w:rPr>
        <w:lastRenderedPageBreak/>
        <w:t xml:space="preserve">62 </w:t>
      </w:r>
      <w:proofErr w:type="spellStart"/>
      <w:r w:rsidRPr="00355120">
        <w:rPr>
          <w:rFonts w:ascii="Book Antiqua" w:eastAsia="Book Antiqua" w:hAnsi="Book Antiqua" w:cs="Book Antiqua"/>
          <w:b/>
          <w:bCs/>
        </w:rPr>
        <w:t>Dahlqvist</w:t>
      </w:r>
      <w:proofErr w:type="spellEnd"/>
      <w:r w:rsidRPr="00355120">
        <w:rPr>
          <w:rFonts w:ascii="Book Antiqua" w:eastAsia="Book Antiqua" w:hAnsi="Book Antiqua" w:cs="Book Antiqua"/>
          <w:b/>
          <w:bCs/>
        </w:rPr>
        <w:t xml:space="preserve"> G</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Gaouar</w:t>
      </w:r>
      <w:proofErr w:type="spellEnd"/>
      <w:r w:rsidRPr="00355120">
        <w:rPr>
          <w:rFonts w:ascii="Book Antiqua" w:eastAsia="Book Antiqua" w:hAnsi="Book Antiqua" w:cs="Book Antiqua"/>
        </w:rPr>
        <w:t xml:space="preserve"> F, </w:t>
      </w:r>
      <w:proofErr w:type="spellStart"/>
      <w:r w:rsidRPr="00355120">
        <w:rPr>
          <w:rFonts w:ascii="Book Antiqua" w:eastAsia="Book Antiqua" w:hAnsi="Book Antiqua" w:cs="Book Antiqua"/>
        </w:rPr>
        <w:t>Carrat</w:t>
      </w:r>
      <w:proofErr w:type="spellEnd"/>
      <w:r w:rsidRPr="00355120">
        <w:rPr>
          <w:rFonts w:ascii="Book Antiqua" w:eastAsia="Book Antiqua" w:hAnsi="Book Antiqua" w:cs="Book Antiqua"/>
        </w:rPr>
        <w:t xml:space="preserve"> F, </w:t>
      </w:r>
      <w:proofErr w:type="spellStart"/>
      <w:r w:rsidRPr="00355120">
        <w:rPr>
          <w:rFonts w:ascii="Book Antiqua" w:eastAsia="Book Antiqua" w:hAnsi="Book Antiqua" w:cs="Book Antiqua"/>
        </w:rPr>
        <w:t>Meurisse</w:t>
      </w:r>
      <w:proofErr w:type="spellEnd"/>
      <w:r w:rsidRPr="00355120">
        <w:rPr>
          <w:rFonts w:ascii="Book Antiqua" w:eastAsia="Book Antiqua" w:hAnsi="Book Antiqua" w:cs="Book Antiqua"/>
        </w:rPr>
        <w:t xml:space="preserve"> S, </w:t>
      </w:r>
      <w:proofErr w:type="spellStart"/>
      <w:r w:rsidRPr="00355120">
        <w:rPr>
          <w:rFonts w:ascii="Book Antiqua" w:eastAsia="Book Antiqua" w:hAnsi="Book Antiqua" w:cs="Book Antiqua"/>
        </w:rPr>
        <w:t>Chazouillères</w:t>
      </w:r>
      <w:proofErr w:type="spellEnd"/>
      <w:r w:rsidRPr="00355120">
        <w:rPr>
          <w:rFonts w:ascii="Book Antiqua" w:eastAsia="Book Antiqua" w:hAnsi="Book Antiqua" w:cs="Book Antiqua"/>
        </w:rPr>
        <w:t xml:space="preserve"> O, Poupon R, </w:t>
      </w:r>
      <w:proofErr w:type="spellStart"/>
      <w:r w:rsidRPr="00355120">
        <w:rPr>
          <w:rFonts w:ascii="Book Antiqua" w:eastAsia="Book Antiqua" w:hAnsi="Book Antiqua" w:cs="Book Antiqua"/>
        </w:rPr>
        <w:t>Johanet</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Corpechot</w:t>
      </w:r>
      <w:proofErr w:type="spellEnd"/>
      <w:r w:rsidRPr="00355120">
        <w:rPr>
          <w:rFonts w:ascii="Book Antiqua" w:eastAsia="Book Antiqua" w:hAnsi="Book Antiqua" w:cs="Book Antiqua"/>
        </w:rPr>
        <w:t xml:space="preserve"> C; French network of Immunology Laboratories. Large-scale characterization study of patients with antimitochondrial antibodies but </w:t>
      </w:r>
      <w:proofErr w:type="spellStart"/>
      <w:r w:rsidRPr="00355120">
        <w:rPr>
          <w:rFonts w:ascii="Book Antiqua" w:eastAsia="Book Antiqua" w:hAnsi="Book Antiqua" w:cs="Book Antiqua"/>
        </w:rPr>
        <w:t>nonestablished</w:t>
      </w:r>
      <w:proofErr w:type="spellEnd"/>
      <w:r w:rsidRPr="00355120">
        <w:rPr>
          <w:rFonts w:ascii="Book Antiqua" w:eastAsia="Book Antiqua" w:hAnsi="Book Antiqua" w:cs="Book Antiqua"/>
        </w:rPr>
        <w:t xml:space="preserve"> primary biliary cholangitis.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2017; </w:t>
      </w:r>
      <w:r w:rsidRPr="00355120">
        <w:rPr>
          <w:rFonts w:ascii="Book Antiqua" w:eastAsia="Book Antiqua" w:hAnsi="Book Antiqua" w:cs="Book Antiqua"/>
          <w:b/>
          <w:bCs/>
        </w:rPr>
        <w:t>65</w:t>
      </w:r>
      <w:r w:rsidRPr="00355120">
        <w:rPr>
          <w:rFonts w:ascii="Book Antiqua" w:eastAsia="Book Antiqua" w:hAnsi="Book Antiqua" w:cs="Book Antiqua"/>
        </w:rPr>
        <w:t>: 152-163 [PMID: 27688145 DOI: 10.1002/hep.28859]</w:t>
      </w:r>
    </w:p>
    <w:p w14:paraId="64B5BFC1" w14:textId="77777777" w:rsidR="00A77B3E" w:rsidRPr="00355120" w:rsidRDefault="00285A7C">
      <w:pPr>
        <w:spacing w:line="360" w:lineRule="auto"/>
        <w:jc w:val="both"/>
      </w:pPr>
      <w:r w:rsidRPr="00355120">
        <w:rPr>
          <w:rFonts w:ascii="Book Antiqua" w:eastAsia="Book Antiqua" w:hAnsi="Book Antiqua" w:cs="Book Antiqua"/>
        </w:rPr>
        <w:t xml:space="preserve">63 </w:t>
      </w:r>
      <w:r w:rsidRPr="00355120">
        <w:rPr>
          <w:rFonts w:ascii="Book Antiqua" w:eastAsia="Book Antiqua" w:hAnsi="Book Antiqua" w:cs="Book Antiqua"/>
          <w:b/>
          <w:bCs/>
        </w:rPr>
        <w:t>Sun C</w:t>
      </w:r>
      <w:r w:rsidRPr="00355120">
        <w:rPr>
          <w:rFonts w:ascii="Book Antiqua" w:eastAsia="Book Antiqua" w:hAnsi="Book Antiqua" w:cs="Book Antiqua"/>
        </w:rPr>
        <w:t xml:space="preserve">, Xiao X, Yan L, Sheng L, Wang Q, Jiang P, Lian M, Li Y, Wei Y, Zhang J, Chen Y, Li B, Li Y, Huang B, Li Y, Peng Y, Chen X, Fang J, </w:t>
      </w:r>
      <w:proofErr w:type="spellStart"/>
      <w:r w:rsidRPr="00355120">
        <w:rPr>
          <w:rFonts w:ascii="Book Antiqua" w:eastAsia="Book Antiqua" w:hAnsi="Book Antiqua" w:cs="Book Antiqua"/>
        </w:rPr>
        <w:t>Qiu</w:t>
      </w:r>
      <w:proofErr w:type="spellEnd"/>
      <w:r w:rsidRPr="00355120">
        <w:rPr>
          <w:rFonts w:ascii="Book Antiqua" w:eastAsia="Book Antiqua" w:hAnsi="Book Antiqua" w:cs="Book Antiqua"/>
        </w:rPr>
        <w:t xml:space="preserve"> D, Hua J, Tang R, Leung P, Gershwin ME, Miao Q, Ma X. Histologically proven AMA positive primary biliary cholangitis but normal serum alkaline phosphatase: Is alkaline phosphatase truly a surrogate marker? </w:t>
      </w:r>
      <w:r w:rsidRPr="00355120">
        <w:rPr>
          <w:rFonts w:ascii="Book Antiqua" w:eastAsia="Book Antiqua" w:hAnsi="Book Antiqua" w:cs="Book Antiqua"/>
          <w:i/>
          <w:iCs/>
        </w:rPr>
        <w:t xml:space="preserve">J </w:t>
      </w:r>
      <w:proofErr w:type="spellStart"/>
      <w:r w:rsidRPr="00355120">
        <w:rPr>
          <w:rFonts w:ascii="Book Antiqua" w:eastAsia="Book Antiqua" w:hAnsi="Book Antiqua" w:cs="Book Antiqua"/>
          <w:i/>
          <w:iCs/>
        </w:rPr>
        <w:t>Autoimmun</w:t>
      </w:r>
      <w:proofErr w:type="spellEnd"/>
      <w:r w:rsidRPr="00355120">
        <w:rPr>
          <w:rFonts w:ascii="Book Antiqua" w:eastAsia="Book Antiqua" w:hAnsi="Book Antiqua" w:cs="Book Antiqua"/>
        </w:rPr>
        <w:t xml:space="preserve"> 2019; </w:t>
      </w:r>
      <w:r w:rsidRPr="00355120">
        <w:rPr>
          <w:rFonts w:ascii="Book Antiqua" w:eastAsia="Book Antiqua" w:hAnsi="Book Antiqua" w:cs="Book Antiqua"/>
          <w:b/>
          <w:bCs/>
        </w:rPr>
        <w:t>99</w:t>
      </w:r>
      <w:r w:rsidRPr="00355120">
        <w:rPr>
          <w:rFonts w:ascii="Book Antiqua" w:eastAsia="Book Antiqua" w:hAnsi="Book Antiqua" w:cs="Book Antiqua"/>
        </w:rPr>
        <w:t>: 33-38 [PMID: 30709684 DOI: 10.1016/j.jaut.2019.01.005]</w:t>
      </w:r>
    </w:p>
    <w:p w14:paraId="2B8A49B3" w14:textId="77777777" w:rsidR="00A77B3E" w:rsidRPr="00355120" w:rsidRDefault="00285A7C">
      <w:pPr>
        <w:spacing w:line="360" w:lineRule="auto"/>
        <w:jc w:val="both"/>
      </w:pPr>
      <w:r w:rsidRPr="00355120">
        <w:rPr>
          <w:rFonts w:ascii="Book Antiqua" w:eastAsia="Book Antiqua" w:hAnsi="Book Antiqua" w:cs="Book Antiqua"/>
        </w:rPr>
        <w:t xml:space="preserve">64 </w:t>
      </w:r>
      <w:proofErr w:type="spellStart"/>
      <w:r w:rsidRPr="00355120">
        <w:rPr>
          <w:rFonts w:ascii="Book Antiqua" w:eastAsia="Book Antiqua" w:hAnsi="Book Antiqua" w:cs="Book Antiqua"/>
          <w:b/>
          <w:bCs/>
        </w:rPr>
        <w:t>Turchany</w:t>
      </w:r>
      <w:proofErr w:type="spellEnd"/>
      <w:r w:rsidRPr="00355120">
        <w:rPr>
          <w:rFonts w:ascii="Book Antiqua" w:eastAsia="Book Antiqua" w:hAnsi="Book Antiqua" w:cs="Book Antiqua"/>
          <w:b/>
          <w:bCs/>
        </w:rPr>
        <w:t xml:space="preserve"> JM</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Uibo</w:t>
      </w:r>
      <w:proofErr w:type="spellEnd"/>
      <w:r w:rsidRPr="00355120">
        <w:rPr>
          <w:rFonts w:ascii="Book Antiqua" w:eastAsia="Book Antiqua" w:hAnsi="Book Antiqua" w:cs="Book Antiqua"/>
        </w:rPr>
        <w:t xml:space="preserve"> R, </w:t>
      </w:r>
      <w:proofErr w:type="spellStart"/>
      <w:r w:rsidRPr="00355120">
        <w:rPr>
          <w:rFonts w:ascii="Book Antiqua" w:eastAsia="Book Antiqua" w:hAnsi="Book Antiqua" w:cs="Book Antiqua"/>
        </w:rPr>
        <w:t>Kivik</w:t>
      </w:r>
      <w:proofErr w:type="spellEnd"/>
      <w:r w:rsidRPr="00355120">
        <w:rPr>
          <w:rFonts w:ascii="Book Antiqua" w:eastAsia="Book Antiqua" w:hAnsi="Book Antiqua" w:cs="Book Antiqua"/>
        </w:rPr>
        <w:t xml:space="preserve"> T, Van de Water J, </w:t>
      </w:r>
      <w:proofErr w:type="spellStart"/>
      <w:r w:rsidRPr="00355120">
        <w:rPr>
          <w:rFonts w:ascii="Book Antiqua" w:eastAsia="Book Antiqua" w:hAnsi="Book Antiqua" w:cs="Book Antiqua"/>
        </w:rPr>
        <w:t>Prindiville</w:t>
      </w:r>
      <w:proofErr w:type="spellEnd"/>
      <w:r w:rsidRPr="00355120">
        <w:rPr>
          <w:rFonts w:ascii="Book Antiqua" w:eastAsia="Book Antiqua" w:hAnsi="Book Antiqua" w:cs="Book Antiqua"/>
        </w:rPr>
        <w:t xml:space="preserve"> T, </w:t>
      </w:r>
      <w:proofErr w:type="spellStart"/>
      <w:r w:rsidRPr="00355120">
        <w:rPr>
          <w:rFonts w:ascii="Book Antiqua" w:eastAsia="Book Antiqua" w:hAnsi="Book Antiqua" w:cs="Book Antiqua"/>
        </w:rPr>
        <w:t>Coppel</w:t>
      </w:r>
      <w:proofErr w:type="spellEnd"/>
      <w:r w:rsidRPr="00355120">
        <w:rPr>
          <w:rFonts w:ascii="Book Antiqua" w:eastAsia="Book Antiqua" w:hAnsi="Book Antiqua" w:cs="Book Antiqua"/>
        </w:rPr>
        <w:t xml:space="preserve"> RL, Gershwin ME. A study of antimitochondrial antibodies in a random population in Estonia. </w:t>
      </w:r>
      <w:r w:rsidRPr="00355120">
        <w:rPr>
          <w:rFonts w:ascii="Book Antiqua" w:eastAsia="Book Antiqua" w:hAnsi="Book Antiqua" w:cs="Book Antiqua"/>
          <w:i/>
          <w:iCs/>
        </w:rPr>
        <w:t>Am J Gastroenterol</w:t>
      </w:r>
      <w:r w:rsidRPr="00355120">
        <w:rPr>
          <w:rFonts w:ascii="Book Antiqua" w:eastAsia="Book Antiqua" w:hAnsi="Book Antiqua" w:cs="Book Antiqua"/>
        </w:rPr>
        <w:t xml:space="preserve"> 1997; </w:t>
      </w:r>
      <w:r w:rsidRPr="00355120">
        <w:rPr>
          <w:rFonts w:ascii="Book Antiqua" w:eastAsia="Book Antiqua" w:hAnsi="Book Antiqua" w:cs="Book Antiqua"/>
          <w:b/>
          <w:bCs/>
        </w:rPr>
        <w:t>92</w:t>
      </w:r>
      <w:r w:rsidRPr="00355120">
        <w:rPr>
          <w:rFonts w:ascii="Book Antiqua" w:eastAsia="Book Antiqua" w:hAnsi="Book Antiqua" w:cs="Book Antiqua"/>
        </w:rPr>
        <w:t>: 124-126 [PMID: 8995951]</w:t>
      </w:r>
    </w:p>
    <w:p w14:paraId="733A11CB" w14:textId="77777777" w:rsidR="00A77B3E" w:rsidRPr="00355120" w:rsidRDefault="00285A7C">
      <w:pPr>
        <w:spacing w:line="360" w:lineRule="auto"/>
        <w:jc w:val="both"/>
      </w:pPr>
      <w:r w:rsidRPr="00355120">
        <w:rPr>
          <w:rFonts w:ascii="Book Antiqua" w:eastAsia="Book Antiqua" w:hAnsi="Book Antiqua" w:cs="Book Antiqua"/>
        </w:rPr>
        <w:t xml:space="preserve">65 </w:t>
      </w:r>
      <w:proofErr w:type="spellStart"/>
      <w:r w:rsidRPr="00355120">
        <w:rPr>
          <w:rFonts w:ascii="Book Antiqua" w:eastAsia="Book Antiqua" w:hAnsi="Book Antiqua" w:cs="Book Antiqua"/>
          <w:b/>
          <w:bCs/>
        </w:rPr>
        <w:t>Mattalia</w:t>
      </w:r>
      <w:proofErr w:type="spellEnd"/>
      <w:r w:rsidRPr="00355120">
        <w:rPr>
          <w:rFonts w:ascii="Book Antiqua" w:eastAsia="Book Antiqua" w:hAnsi="Book Antiqua" w:cs="Book Antiqua"/>
          <w:b/>
          <w:bCs/>
        </w:rPr>
        <w:t xml:space="preserve"> A</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Quaranta</w:t>
      </w:r>
      <w:proofErr w:type="spellEnd"/>
      <w:r w:rsidRPr="00355120">
        <w:rPr>
          <w:rFonts w:ascii="Book Antiqua" w:eastAsia="Book Antiqua" w:hAnsi="Book Antiqua" w:cs="Book Antiqua"/>
        </w:rPr>
        <w:t xml:space="preserve"> S, Leung PS, </w:t>
      </w:r>
      <w:proofErr w:type="spellStart"/>
      <w:r w:rsidRPr="00355120">
        <w:rPr>
          <w:rFonts w:ascii="Book Antiqua" w:eastAsia="Book Antiqua" w:hAnsi="Book Antiqua" w:cs="Book Antiqua"/>
        </w:rPr>
        <w:t>Bauducci</w:t>
      </w:r>
      <w:proofErr w:type="spellEnd"/>
      <w:r w:rsidRPr="00355120">
        <w:rPr>
          <w:rFonts w:ascii="Book Antiqua" w:eastAsia="Book Antiqua" w:hAnsi="Book Antiqua" w:cs="Book Antiqua"/>
        </w:rPr>
        <w:t xml:space="preserve"> M, Van de Water J, Calvo PL, Danielle F, </w:t>
      </w:r>
      <w:proofErr w:type="spellStart"/>
      <w:r w:rsidRPr="00355120">
        <w:rPr>
          <w:rFonts w:ascii="Book Antiqua" w:eastAsia="Book Antiqua" w:hAnsi="Book Antiqua" w:cs="Book Antiqua"/>
        </w:rPr>
        <w:t>Rizzetto</w:t>
      </w:r>
      <w:proofErr w:type="spellEnd"/>
      <w:r w:rsidRPr="00355120">
        <w:rPr>
          <w:rFonts w:ascii="Book Antiqua" w:eastAsia="Book Antiqua" w:hAnsi="Book Antiqua" w:cs="Book Antiqua"/>
        </w:rPr>
        <w:t xml:space="preserve"> M, Ansari A, </w:t>
      </w:r>
      <w:proofErr w:type="spellStart"/>
      <w:r w:rsidRPr="00355120">
        <w:rPr>
          <w:rFonts w:ascii="Book Antiqua" w:eastAsia="Book Antiqua" w:hAnsi="Book Antiqua" w:cs="Book Antiqua"/>
        </w:rPr>
        <w:t>Coppel</w:t>
      </w:r>
      <w:proofErr w:type="spellEnd"/>
      <w:r w:rsidRPr="00355120">
        <w:rPr>
          <w:rFonts w:ascii="Book Antiqua" w:eastAsia="Book Antiqua" w:hAnsi="Book Antiqua" w:cs="Book Antiqua"/>
        </w:rPr>
        <w:t xml:space="preserve"> RL, Rosina F, Gershwin ME. Characterization of antimitochondrial antibodies in health adults.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1998; </w:t>
      </w:r>
      <w:r w:rsidRPr="00355120">
        <w:rPr>
          <w:rFonts w:ascii="Book Antiqua" w:eastAsia="Book Antiqua" w:hAnsi="Book Antiqua" w:cs="Book Antiqua"/>
          <w:b/>
          <w:bCs/>
        </w:rPr>
        <w:t>27</w:t>
      </w:r>
      <w:r w:rsidRPr="00355120">
        <w:rPr>
          <w:rFonts w:ascii="Book Antiqua" w:eastAsia="Book Antiqua" w:hAnsi="Book Antiqua" w:cs="Book Antiqua"/>
        </w:rPr>
        <w:t>: 656-661 [PMID: 9500690 DOI: 10.1002/hep.510270303]</w:t>
      </w:r>
    </w:p>
    <w:p w14:paraId="15C99AAD" w14:textId="77777777" w:rsidR="00A77B3E" w:rsidRPr="00355120" w:rsidRDefault="00285A7C">
      <w:pPr>
        <w:spacing w:line="360" w:lineRule="auto"/>
        <w:jc w:val="both"/>
      </w:pPr>
      <w:r w:rsidRPr="00355120">
        <w:rPr>
          <w:rFonts w:ascii="Book Antiqua" w:eastAsia="Book Antiqua" w:hAnsi="Book Antiqua" w:cs="Book Antiqua"/>
        </w:rPr>
        <w:t xml:space="preserve">66 </w:t>
      </w:r>
      <w:proofErr w:type="spellStart"/>
      <w:r w:rsidRPr="00355120">
        <w:rPr>
          <w:rFonts w:ascii="Book Antiqua" w:eastAsia="Book Antiqua" w:hAnsi="Book Antiqua" w:cs="Book Antiqua"/>
          <w:b/>
          <w:bCs/>
        </w:rPr>
        <w:t>Dubel</w:t>
      </w:r>
      <w:proofErr w:type="spellEnd"/>
      <w:r w:rsidRPr="00355120">
        <w:rPr>
          <w:rFonts w:ascii="Book Antiqua" w:eastAsia="Book Antiqua" w:hAnsi="Book Antiqua" w:cs="Book Antiqua"/>
          <w:b/>
          <w:bCs/>
        </w:rPr>
        <w:t xml:space="preserve"> L</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Farges</w:t>
      </w:r>
      <w:proofErr w:type="spellEnd"/>
      <w:r w:rsidRPr="00355120">
        <w:rPr>
          <w:rFonts w:ascii="Book Antiqua" w:eastAsia="Book Antiqua" w:hAnsi="Book Antiqua" w:cs="Book Antiqua"/>
        </w:rPr>
        <w:t xml:space="preserve"> O, Bismuth H, </w:t>
      </w:r>
      <w:proofErr w:type="spellStart"/>
      <w:r w:rsidRPr="00355120">
        <w:rPr>
          <w:rFonts w:ascii="Book Antiqua" w:eastAsia="Book Antiqua" w:hAnsi="Book Antiqua" w:cs="Book Antiqua"/>
        </w:rPr>
        <w:t>Sebagh</w:t>
      </w:r>
      <w:proofErr w:type="spellEnd"/>
      <w:r w:rsidRPr="00355120">
        <w:rPr>
          <w:rFonts w:ascii="Book Antiqua" w:eastAsia="Book Antiqua" w:hAnsi="Book Antiqua" w:cs="Book Antiqua"/>
        </w:rPr>
        <w:t xml:space="preserve"> M, Homberg JC, </w:t>
      </w:r>
      <w:proofErr w:type="spellStart"/>
      <w:r w:rsidRPr="00355120">
        <w:rPr>
          <w:rFonts w:ascii="Book Antiqua" w:eastAsia="Book Antiqua" w:hAnsi="Book Antiqua" w:cs="Book Antiqua"/>
        </w:rPr>
        <w:t>Johanet</w:t>
      </w:r>
      <w:proofErr w:type="spellEnd"/>
      <w:r w:rsidRPr="00355120">
        <w:rPr>
          <w:rFonts w:ascii="Book Antiqua" w:eastAsia="Book Antiqua" w:hAnsi="Book Antiqua" w:cs="Book Antiqua"/>
        </w:rPr>
        <w:t xml:space="preserve"> C. Kinetics of anti-M2 antibodies after liver transplantation for primary biliary cirrhosis. </w:t>
      </w:r>
      <w:r w:rsidRPr="00355120">
        <w:rPr>
          <w:rFonts w:ascii="Book Antiqua" w:eastAsia="Book Antiqua" w:hAnsi="Book Antiqua" w:cs="Book Antiqua"/>
          <w:i/>
          <w:iCs/>
        </w:rPr>
        <w:t>J Hepatol</w:t>
      </w:r>
      <w:r w:rsidRPr="00355120">
        <w:rPr>
          <w:rFonts w:ascii="Book Antiqua" w:eastAsia="Book Antiqua" w:hAnsi="Book Antiqua" w:cs="Book Antiqua"/>
        </w:rPr>
        <w:t xml:space="preserve"> 1995; </w:t>
      </w:r>
      <w:r w:rsidRPr="00355120">
        <w:rPr>
          <w:rFonts w:ascii="Book Antiqua" w:eastAsia="Book Antiqua" w:hAnsi="Book Antiqua" w:cs="Book Antiqua"/>
          <w:b/>
          <w:bCs/>
        </w:rPr>
        <w:t>23</w:t>
      </w:r>
      <w:r w:rsidRPr="00355120">
        <w:rPr>
          <w:rFonts w:ascii="Book Antiqua" w:eastAsia="Book Antiqua" w:hAnsi="Book Antiqua" w:cs="Book Antiqua"/>
        </w:rPr>
        <w:t>: 674-680 [PMID: 8750166 DOI: 10.1016/0168-8278(95)80033-6]</w:t>
      </w:r>
    </w:p>
    <w:p w14:paraId="723F911F" w14:textId="77777777" w:rsidR="00A77B3E" w:rsidRPr="00355120" w:rsidRDefault="00285A7C">
      <w:pPr>
        <w:spacing w:line="360" w:lineRule="auto"/>
        <w:jc w:val="both"/>
      </w:pPr>
      <w:r w:rsidRPr="00355120">
        <w:rPr>
          <w:rFonts w:ascii="Book Antiqua" w:eastAsia="Book Antiqua" w:hAnsi="Book Antiqua" w:cs="Book Antiqua"/>
        </w:rPr>
        <w:t xml:space="preserve">67 </w:t>
      </w:r>
      <w:r w:rsidRPr="00355120">
        <w:rPr>
          <w:rFonts w:ascii="Book Antiqua" w:eastAsia="Book Antiqua" w:hAnsi="Book Antiqua" w:cs="Book Antiqua"/>
          <w:b/>
          <w:bCs/>
        </w:rPr>
        <w:t>Montano-</w:t>
      </w:r>
      <w:proofErr w:type="spellStart"/>
      <w:r w:rsidRPr="00355120">
        <w:rPr>
          <w:rFonts w:ascii="Book Antiqua" w:eastAsia="Book Antiqua" w:hAnsi="Book Antiqua" w:cs="Book Antiqua"/>
          <w:b/>
          <w:bCs/>
        </w:rPr>
        <w:t>Loza</w:t>
      </w:r>
      <w:proofErr w:type="spellEnd"/>
      <w:r w:rsidRPr="00355120">
        <w:rPr>
          <w:rFonts w:ascii="Book Antiqua" w:eastAsia="Book Antiqua" w:hAnsi="Book Antiqua" w:cs="Book Antiqua"/>
          <w:b/>
          <w:bCs/>
        </w:rPr>
        <w:t xml:space="preserve"> AJ</w:t>
      </w:r>
      <w:r w:rsidRPr="00355120">
        <w:rPr>
          <w:rFonts w:ascii="Book Antiqua" w:eastAsia="Book Antiqua" w:hAnsi="Book Antiqua" w:cs="Book Antiqua"/>
        </w:rPr>
        <w:t xml:space="preserve">, Hansen BE, </w:t>
      </w:r>
      <w:proofErr w:type="spellStart"/>
      <w:r w:rsidRPr="00355120">
        <w:rPr>
          <w:rFonts w:ascii="Book Antiqua" w:eastAsia="Book Antiqua" w:hAnsi="Book Antiqua" w:cs="Book Antiqua"/>
        </w:rPr>
        <w:t>Corpechot</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Roccarina</w:t>
      </w:r>
      <w:proofErr w:type="spellEnd"/>
      <w:r w:rsidRPr="00355120">
        <w:rPr>
          <w:rFonts w:ascii="Book Antiqua" w:eastAsia="Book Antiqua" w:hAnsi="Book Antiqua" w:cs="Book Antiqua"/>
        </w:rPr>
        <w:t xml:space="preserve"> D, Thorburn D, Trivedi P, Hirschfield G, McDowell P, Poupon R, </w:t>
      </w:r>
      <w:proofErr w:type="spellStart"/>
      <w:r w:rsidRPr="00355120">
        <w:rPr>
          <w:rFonts w:ascii="Book Antiqua" w:eastAsia="Book Antiqua" w:hAnsi="Book Antiqua" w:cs="Book Antiqua"/>
        </w:rPr>
        <w:t>Dumortier</w:t>
      </w:r>
      <w:proofErr w:type="spellEnd"/>
      <w:r w:rsidRPr="00355120">
        <w:rPr>
          <w:rFonts w:ascii="Book Antiqua" w:eastAsia="Book Antiqua" w:hAnsi="Book Antiqua" w:cs="Book Antiqua"/>
        </w:rPr>
        <w:t xml:space="preserve"> J, Bosch A, </w:t>
      </w:r>
      <w:proofErr w:type="spellStart"/>
      <w:r w:rsidRPr="00355120">
        <w:rPr>
          <w:rFonts w:ascii="Book Antiqua" w:eastAsia="Book Antiqua" w:hAnsi="Book Antiqua" w:cs="Book Antiqua"/>
        </w:rPr>
        <w:t>Giostria</w:t>
      </w:r>
      <w:proofErr w:type="spellEnd"/>
      <w:r w:rsidRPr="00355120">
        <w:rPr>
          <w:rFonts w:ascii="Book Antiqua" w:eastAsia="Book Antiqua" w:hAnsi="Book Antiqua" w:cs="Book Antiqua"/>
        </w:rPr>
        <w:t xml:space="preserve"> E, Conti F, </w:t>
      </w:r>
      <w:proofErr w:type="spellStart"/>
      <w:r w:rsidRPr="00355120">
        <w:rPr>
          <w:rFonts w:ascii="Book Antiqua" w:eastAsia="Book Antiqua" w:hAnsi="Book Antiqua" w:cs="Book Antiqua"/>
        </w:rPr>
        <w:t>Parés</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Reig</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Floreani</w:t>
      </w:r>
      <w:proofErr w:type="spellEnd"/>
      <w:r w:rsidRPr="00355120">
        <w:rPr>
          <w:rFonts w:ascii="Book Antiqua" w:eastAsia="Book Antiqua" w:hAnsi="Book Antiqua" w:cs="Book Antiqua"/>
        </w:rPr>
        <w:t xml:space="preserve"> A, Russo FP, </w:t>
      </w:r>
      <w:proofErr w:type="spellStart"/>
      <w:r w:rsidRPr="00355120">
        <w:rPr>
          <w:rFonts w:ascii="Book Antiqua" w:eastAsia="Book Antiqua" w:hAnsi="Book Antiqua" w:cs="Book Antiqua"/>
        </w:rPr>
        <w:t>Goet</w:t>
      </w:r>
      <w:proofErr w:type="spellEnd"/>
      <w:r w:rsidRPr="00355120">
        <w:rPr>
          <w:rFonts w:ascii="Book Antiqua" w:eastAsia="Book Antiqua" w:hAnsi="Book Antiqua" w:cs="Book Antiqua"/>
        </w:rPr>
        <w:t xml:space="preserve"> JC, Harms MH, van </w:t>
      </w:r>
      <w:proofErr w:type="spellStart"/>
      <w:r w:rsidRPr="00355120">
        <w:rPr>
          <w:rFonts w:ascii="Book Antiqua" w:eastAsia="Book Antiqua" w:hAnsi="Book Antiqua" w:cs="Book Antiqua"/>
        </w:rPr>
        <w:t>Buuren</w:t>
      </w:r>
      <w:proofErr w:type="spellEnd"/>
      <w:r w:rsidRPr="00355120">
        <w:rPr>
          <w:rFonts w:ascii="Book Antiqua" w:eastAsia="Book Antiqua" w:hAnsi="Book Antiqua" w:cs="Book Antiqua"/>
        </w:rPr>
        <w:t xml:space="preserve"> H, Van den Ende N, </w:t>
      </w:r>
      <w:proofErr w:type="spellStart"/>
      <w:r w:rsidRPr="00355120">
        <w:rPr>
          <w:rFonts w:ascii="Book Antiqua" w:eastAsia="Book Antiqua" w:hAnsi="Book Antiqua" w:cs="Book Antiqua"/>
        </w:rPr>
        <w:t>Nevens</w:t>
      </w:r>
      <w:proofErr w:type="spellEnd"/>
      <w:r w:rsidRPr="00355120">
        <w:rPr>
          <w:rFonts w:ascii="Book Antiqua" w:eastAsia="Book Antiqua" w:hAnsi="Book Antiqua" w:cs="Book Antiqua"/>
        </w:rPr>
        <w:t xml:space="preserve"> F, </w:t>
      </w:r>
      <w:proofErr w:type="spellStart"/>
      <w:r w:rsidRPr="00355120">
        <w:rPr>
          <w:rFonts w:ascii="Book Antiqua" w:eastAsia="Book Antiqua" w:hAnsi="Book Antiqua" w:cs="Book Antiqua"/>
        </w:rPr>
        <w:t>Verhelst</w:t>
      </w:r>
      <w:proofErr w:type="spellEnd"/>
      <w:r w:rsidRPr="00355120">
        <w:rPr>
          <w:rFonts w:ascii="Book Antiqua" w:eastAsia="Book Antiqua" w:hAnsi="Book Antiqua" w:cs="Book Antiqua"/>
        </w:rPr>
        <w:t xml:space="preserve"> X, Donato MF, </w:t>
      </w:r>
      <w:proofErr w:type="spellStart"/>
      <w:r w:rsidRPr="00355120">
        <w:rPr>
          <w:rFonts w:ascii="Book Antiqua" w:eastAsia="Book Antiqua" w:hAnsi="Book Antiqua" w:cs="Book Antiqua"/>
        </w:rPr>
        <w:t>Malinverno</w:t>
      </w:r>
      <w:proofErr w:type="spellEnd"/>
      <w:r w:rsidRPr="00355120">
        <w:rPr>
          <w:rFonts w:ascii="Book Antiqua" w:eastAsia="Book Antiqua" w:hAnsi="Book Antiqua" w:cs="Book Antiqua"/>
        </w:rPr>
        <w:t xml:space="preserve"> F, </w:t>
      </w:r>
      <w:proofErr w:type="spellStart"/>
      <w:r w:rsidRPr="00355120">
        <w:rPr>
          <w:rFonts w:ascii="Book Antiqua" w:eastAsia="Book Antiqua" w:hAnsi="Book Antiqua" w:cs="Book Antiqua"/>
        </w:rPr>
        <w:t>Ebadi</w:t>
      </w:r>
      <w:proofErr w:type="spellEnd"/>
      <w:r w:rsidRPr="00355120">
        <w:rPr>
          <w:rFonts w:ascii="Book Antiqua" w:eastAsia="Book Antiqua" w:hAnsi="Book Antiqua" w:cs="Book Antiqua"/>
        </w:rPr>
        <w:t xml:space="preserve"> M, Mason AL; Global PBC Study Group. Factors Associated With Recurrence of Primary Biliary Cholangitis After Liver Transplantation and Effects on Graft and Patient Survival. </w:t>
      </w:r>
      <w:r w:rsidRPr="00355120">
        <w:rPr>
          <w:rFonts w:ascii="Book Antiqua" w:eastAsia="Book Antiqua" w:hAnsi="Book Antiqua" w:cs="Book Antiqua"/>
          <w:i/>
          <w:iCs/>
        </w:rPr>
        <w:t>Gastroenterology</w:t>
      </w:r>
      <w:r w:rsidRPr="00355120">
        <w:rPr>
          <w:rFonts w:ascii="Book Antiqua" w:eastAsia="Book Antiqua" w:hAnsi="Book Antiqua" w:cs="Book Antiqua"/>
        </w:rPr>
        <w:t xml:space="preserve"> 2019; </w:t>
      </w:r>
      <w:r w:rsidRPr="00355120">
        <w:rPr>
          <w:rFonts w:ascii="Book Antiqua" w:eastAsia="Book Antiqua" w:hAnsi="Book Antiqua" w:cs="Book Antiqua"/>
          <w:b/>
          <w:bCs/>
        </w:rPr>
        <w:t>156</w:t>
      </w:r>
      <w:r w:rsidRPr="00355120">
        <w:rPr>
          <w:rFonts w:ascii="Book Antiqua" w:eastAsia="Book Antiqua" w:hAnsi="Book Antiqua" w:cs="Book Antiqua"/>
        </w:rPr>
        <w:t>: 96-107.e1 [PMID: 30296431 DOI: 10.1053/j.gastro.2018.10.001]</w:t>
      </w:r>
    </w:p>
    <w:p w14:paraId="0BAF4DE6" w14:textId="77777777" w:rsidR="00A77B3E" w:rsidRPr="00355120" w:rsidRDefault="00285A7C">
      <w:pPr>
        <w:spacing w:line="360" w:lineRule="auto"/>
        <w:jc w:val="both"/>
      </w:pPr>
      <w:r w:rsidRPr="00355120">
        <w:rPr>
          <w:rFonts w:ascii="Book Antiqua" w:eastAsia="Book Antiqua" w:hAnsi="Book Antiqua" w:cs="Book Antiqua"/>
        </w:rPr>
        <w:t xml:space="preserve">68 </w:t>
      </w:r>
      <w:proofErr w:type="spellStart"/>
      <w:r w:rsidRPr="00355120">
        <w:rPr>
          <w:rFonts w:ascii="Book Antiqua" w:eastAsia="Book Antiqua" w:hAnsi="Book Antiqua" w:cs="Book Antiqua"/>
          <w:b/>
          <w:bCs/>
        </w:rPr>
        <w:t>Kisand</w:t>
      </w:r>
      <w:proofErr w:type="spellEnd"/>
      <w:r w:rsidRPr="00355120">
        <w:rPr>
          <w:rFonts w:ascii="Book Antiqua" w:eastAsia="Book Antiqua" w:hAnsi="Book Antiqua" w:cs="Book Antiqua"/>
          <w:b/>
          <w:bCs/>
        </w:rPr>
        <w:t xml:space="preserve"> KE</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Metsküla</w:t>
      </w:r>
      <w:proofErr w:type="spellEnd"/>
      <w:r w:rsidRPr="00355120">
        <w:rPr>
          <w:rFonts w:ascii="Book Antiqua" w:eastAsia="Book Antiqua" w:hAnsi="Book Antiqua" w:cs="Book Antiqua"/>
        </w:rPr>
        <w:t xml:space="preserve"> K, </w:t>
      </w:r>
      <w:proofErr w:type="spellStart"/>
      <w:r w:rsidRPr="00355120">
        <w:rPr>
          <w:rFonts w:ascii="Book Antiqua" w:eastAsia="Book Antiqua" w:hAnsi="Book Antiqua" w:cs="Book Antiqua"/>
        </w:rPr>
        <w:t>Kisand</w:t>
      </w:r>
      <w:proofErr w:type="spellEnd"/>
      <w:r w:rsidRPr="00355120">
        <w:rPr>
          <w:rFonts w:ascii="Book Antiqua" w:eastAsia="Book Antiqua" w:hAnsi="Book Antiqua" w:cs="Book Antiqua"/>
        </w:rPr>
        <w:t xml:space="preserve"> KV, </w:t>
      </w:r>
      <w:proofErr w:type="spellStart"/>
      <w:r w:rsidRPr="00355120">
        <w:rPr>
          <w:rFonts w:ascii="Book Antiqua" w:eastAsia="Book Antiqua" w:hAnsi="Book Antiqua" w:cs="Book Antiqua"/>
        </w:rPr>
        <w:t>Kivik</w:t>
      </w:r>
      <w:proofErr w:type="spellEnd"/>
      <w:r w:rsidRPr="00355120">
        <w:rPr>
          <w:rFonts w:ascii="Book Antiqua" w:eastAsia="Book Antiqua" w:hAnsi="Book Antiqua" w:cs="Book Antiqua"/>
        </w:rPr>
        <w:t xml:space="preserve"> T, Gershwin ME, </w:t>
      </w:r>
      <w:proofErr w:type="spellStart"/>
      <w:r w:rsidRPr="00355120">
        <w:rPr>
          <w:rFonts w:ascii="Book Antiqua" w:eastAsia="Book Antiqua" w:hAnsi="Book Antiqua" w:cs="Book Antiqua"/>
        </w:rPr>
        <w:t>Uibo</w:t>
      </w:r>
      <w:proofErr w:type="spellEnd"/>
      <w:r w:rsidRPr="00355120">
        <w:rPr>
          <w:rFonts w:ascii="Book Antiqua" w:eastAsia="Book Antiqua" w:hAnsi="Book Antiqua" w:cs="Book Antiqua"/>
        </w:rPr>
        <w:t xml:space="preserve"> R. The follow-up of asymptomatic persons with antibodies to pyruvate dehydrogenase in adult population samples. </w:t>
      </w:r>
      <w:r w:rsidRPr="00355120">
        <w:rPr>
          <w:rFonts w:ascii="Book Antiqua" w:eastAsia="Book Antiqua" w:hAnsi="Book Antiqua" w:cs="Book Antiqua"/>
          <w:i/>
          <w:iCs/>
        </w:rPr>
        <w:t>J Gastroenterol</w:t>
      </w:r>
      <w:r w:rsidRPr="00355120">
        <w:rPr>
          <w:rFonts w:ascii="Book Antiqua" w:eastAsia="Book Antiqua" w:hAnsi="Book Antiqua" w:cs="Book Antiqua"/>
        </w:rPr>
        <w:t xml:space="preserve"> 2001; </w:t>
      </w:r>
      <w:r w:rsidRPr="00355120">
        <w:rPr>
          <w:rFonts w:ascii="Book Antiqua" w:eastAsia="Book Antiqua" w:hAnsi="Book Antiqua" w:cs="Book Antiqua"/>
          <w:b/>
          <w:bCs/>
        </w:rPr>
        <w:t>36</w:t>
      </w:r>
      <w:r w:rsidRPr="00355120">
        <w:rPr>
          <w:rFonts w:ascii="Book Antiqua" w:eastAsia="Book Antiqua" w:hAnsi="Book Antiqua" w:cs="Book Antiqua"/>
        </w:rPr>
        <w:t>: 248-254 [PMID: 11324728 DOI: 10.1007/s005350170111]</w:t>
      </w:r>
    </w:p>
    <w:p w14:paraId="5F4C18F1" w14:textId="77777777" w:rsidR="00A77B3E" w:rsidRPr="00355120" w:rsidRDefault="00285A7C">
      <w:pPr>
        <w:spacing w:line="360" w:lineRule="auto"/>
        <w:jc w:val="both"/>
      </w:pPr>
      <w:r w:rsidRPr="00355120">
        <w:rPr>
          <w:rFonts w:ascii="Book Antiqua" w:eastAsia="Book Antiqua" w:hAnsi="Book Antiqua" w:cs="Book Antiqua"/>
        </w:rPr>
        <w:lastRenderedPageBreak/>
        <w:t xml:space="preserve">69 </w:t>
      </w:r>
      <w:r w:rsidRPr="00355120">
        <w:rPr>
          <w:rFonts w:ascii="Book Antiqua" w:eastAsia="Book Antiqua" w:hAnsi="Book Antiqua" w:cs="Book Antiqua"/>
          <w:b/>
          <w:bCs/>
        </w:rPr>
        <w:t>Heseltine L</w:t>
      </w:r>
      <w:r w:rsidRPr="00355120">
        <w:rPr>
          <w:rFonts w:ascii="Book Antiqua" w:eastAsia="Book Antiqua" w:hAnsi="Book Antiqua" w:cs="Book Antiqua"/>
        </w:rPr>
        <w:t xml:space="preserve">, Turner IB, </w:t>
      </w:r>
      <w:proofErr w:type="spellStart"/>
      <w:r w:rsidRPr="00355120">
        <w:rPr>
          <w:rFonts w:ascii="Book Antiqua" w:eastAsia="Book Antiqua" w:hAnsi="Book Antiqua" w:cs="Book Antiqua"/>
        </w:rPr>
        <w:t>Fussey</w:t>
      </w:r>
      <w:proofErr w:type="spellEnd"/>
      <w:r w:rsidRPr="00355120">
        <w:rPr>
          <w:rFonts w:ascii="Book Antiqua" w:eastAsia="Book Antiqua" w:hAnsi="Book Antiqua" w:cs="Book Antiqua"/>
        </w:rPr>
        <w:t xml:space="preserve"> SP, Kelly PJ, James OF, </w:t>
      </w:r>
      <w:proofErr w:type="spellStart"/>
      <w:r w:rsidRPr="00355120">
        <w:rPr>
          <w:rFonts w:ascii="Book Antiqua" w:eastAsia="Book Antiqua" w:hAnsi="Book Antiqua" w:cs="Book Antiqua"/>
        </w:rPr>
        <w:t>Yeaman</w:t>
      </w:r>
      <w:proofErr w:type="spellEnd"/>
      <w:r w:rsidRPr="00355120">
        <w:rPr>
          <w:rFonts w:ascii="Book Antiqua" w:eastAsia="Book Antiqua" w:hAnsi="Book Antiqua" w:cs="Book Antiqua"/>
        </w:rPr>
        <w:t xml:space="preserve"> SJ, </w:t>
      </w:r>
      <w:proofErr w:type="spellStart"/>
      <w:r w:rsidRPr="00355120">
        <w:rPr>
          <w:rFonts w:ascii="Book Antiqua" w:eastAsia="Book Antiqua" w:hAnsi="Book Antiqua" w:cs="Book Antiqua"/>
        </w:rPr>
        <w:t>Bassendine</w:t>
      </w:r>
      <w:proofErr w:type="spellEnd"/>
      <w:r w:rsidRPr="00355120">
        <w:rPr>
          <w:rFonts w:ascii="Book Antiqua" w:eastAsia="Book Antiqua" w:hAnsi="Book Antiqua" w:cs="Book Antiqua"/>
        </w:rPr>
        <w:t xml:space="preserve"> MF. Primary biliary cirrhosis. Quantitation of autoantibodies to purified mitochondrial enzymes and correlation with disease progression. </w:t>
      </w:r>
      <w:r w:rsidRPr="00355120">
        <w:rPr>
          <w:rFonts w:ascii="Book Antiqua" w:eastAsia="Book Antiqua" w:hAnsi="Book Antiqua" w:cs="Book Antiqua"/>
          <w:i/>
          <w:iCs/>
        </w:rPr>
        <w:t>Gastroenterology</w:t>
      </w:r>
      <w:r w:rsidRPr="00355120">
        <w:rPr>
          <w:rFonts w:ascii="Book Antiqua" w:eastAsia="Book Antiqua" w:hAnsi="Book Antiqua" w:cs="Book Antiqua"/>
        </w:rPr>
        <w:t xml:space="preserve"> 1990; </w:t>
      </w:r>
      <w:r w:rsidRPr="00355120">
        <w:rPr>
          <w:rFonts w:ascii="Book Antiqua" w:eastAsia="Book Antiqua" w:hAnsi="Book Antiqua" w:cs="Book Antiqua"/>
          <w:b/>
          <w:bCs/>
        </w:rPr>
        <w:t>99</w:t>
      </w:r>
      <w:r w:rsidRPr="00355120">
        <w:rPr>
          <w:rFonts w:ascii="Book Antiqua" w:eastAsia="Book Antiqua" w:hAnsi="Book Antiqua" w:cs="Book Antiqua"/>
        </w:rPr>
        <w:t>: 1786-1792 [PMID: 2227292 DOI: 10.1016/0016-5085(90)90488-m]</w:t>
      </w:r>
    </w:p>
    <w:p w14:paraId="0565ABB9" w14:textId="77777777" w:rsidR="00A77B3E" w:rsidRPr="00355120" w:rsidRDefault="00285A7C">
      <w:pPr>
        <w:spacing w:line="360" w:lineRule="auto"/>
        <w:jc w:val="both"/>
      </w:pPr>
      <w:r w:rsidRPr="00355120">
        <w:rPr>
          <w:rFonts w:ascii="Book Antiqua" w:eastAsia="Book Antiqua" w:hAnsi="Book Antiqua" w:cs="Book Antiqua"/>
        </w:rPr>
        <w:t xml:space="preserve">70 </w:t>
      </w:r>
      <w:r w:rsidRPr="00355120">
        <w:rPr>
          <w:rFonts w:ascii="Book Antiqua" w:eastAsia="Book Antiqua" w:hAnsi="Book Antiqua" w:cs="Book Antiqua"/>
          <w:b/>
          <w:bCs/>
        </w:rPr>
        <w:t>Christensen E</w:t>
      </w:r>
      <w:r w:rsidRPr="00355120">
        <w:rPr>
          <w:rFonts w:ascii="Book Antiqua" w:eastAsia="Book Antiqua" w:hAnsi="Book Antiqua" w:cs="Book Antiqua"/>
        </w:rPr>
        <w:t xml:space="preserve">, Crowe J, </w:t>
      </w:r>
      <w:proofErr w:type="spellStart"/>
      <w:r w:rsidRPr="00355120">
        <w:rPr>
          <w:rFonts w:ascii="Book Antiqua" w:eastAsia="Book Antiqua" w:hAnsi="Book Antiqua" w:cs="Book Antiqua"/>
        </w:rPr>
        <w:t>Doniach</w:t>
      </w:r>
      <w:proofErr w:type="spellEnd"/>
      <w:r w:rsidRPr="00355120">
        <w:rPr>
          <w:rFonts w:ascii="Book Antiqua" w:eastAsia="Book Antiqua" w:hAnsi="Book Antiqua" w:cs="Book Antiqua"/>
        </w:rPr>
        <w:t xml:space="preserve"> D, Popper H, </w:t>
      </w:r>
      <w:proofErr w:type="spellStart"/>
      <w:r w:rsidRPr="00355120">
        <w:rPr>
          <w:rFonts w:ascii="Book Antiqua" w:eastAsia="Book Antiqua" w:hAnsi="Book Antiqua" w:cs="Book Antiqua"/>
        </w:rPr>
        <w:t>Ranek</w:t>
      </w:r>
      <w:proofErr w:type="spellEnd"/>
      <w:r w:rsidRPr="00355120">
        <w:rPr>
          <w:rFonts w:ascii="Book Antiqua" w:eastAsia="Book Antiqua" w:hAnsi="Book Antiqua" w:cs="Book Antiqua"/>
        </w:rPr>
        <w:t xml:space="preserve"> L, </w:t>
      </w:r>
      <w:proofErr w:type="spellStart"/>
      <w:r w:rsidRPr="00355120">
        <w:rPr>
          <w:rFonts w:ascii="Book Antiqua" w:eastAsia="Book Antiqua" w:hAnsi="Book Antiqua" w:cs="Book Antiqua"/>
        </w:rPr>
        <w:t>Rodés</w:t>
      </w:r>
      <w:proofErr w:type="spellEnd"/>
      <w:r w:rsidRPr="00355120">
        <w:rPr>
          <w:rFonts w:ascii="Book Antiqua" w:eastAsia="Book Antiqua" w:hAnsi="Book Antiqua" w:cs="Book Antiqua"/>
        </w:rPr>
        <w:t xml:space="preserve"> J, </w:t>
      </w:r>
      <w:proofErr w:type="spellStart"/>
      <w:r w:rsidRPr="00355120">
        <w:rPr>
          <w:rFonts w:ascii="Book Antiqua" w:eastAsia="Book Antiqua" w:hAnsi="Book Antiqua" w:cs="Book Antiqua"/>
        </w:rPr>
        <w:t>Tygstrup</w:t>
      </w:r>
      <w:proofErr w:type="spellEnd"/>
      <w:r w:rsidRPr="00355120">
        <w:rPr>
          <w:rFonts w:ascii="Book Antiqua" w:eastAsia="Book Antiqua" w:hAnsi="Book Antiqua" w:cs="Book Antiqua"/>
        </w:rPr>
        <w:t xml:space="preserve"> N, Williams R. Clinical pattern and course of disease in primary biliary cirrhosis based on an analysis of 236 patients. </w:t>
      </w:r>
      <w:r w:rsidRPr="00355120">
        <w:rPr>
          <w:rFonts w:ascii="Book Antiqua" w:eastAsia="Book Antiqua" w:hAnsi="Book Antiqua" w:cs="Book Antiqua"/>
          <w:i/>
          <w:iCs/>
        </w:rPr>
        <w:t>Gastroenterology</w:t>
      </w:r>
      <w:r w:rsidRPr="00355120">
        <w:rPr>
          <w:rFonts w:ascii="Book Antiqua" w:eastAsia="Book Antiqua" w:hAnsi="Book Antiqua" w:cs="Book Antiqua"/>
        </w:rPr>
        <w:t xml:space="preserve"> 1980; </w:t>
      </w:r>
      <w:r w:rsidRPr="00355120">
        <w:rPr>
          <w:rFonts w:ascii="Book Antiqua" w:eastAsia="Book Antiqua" w:hAnsi="Book Antiqua" w:cs="Book Antiqua"/>
          <w:b/>
          <w:bCs/>
        </w:rPr>
        <w:t>78</w:t>
      </w:r>
      <w:r w:rsidRPr="00355120">
        <w:rPr>
          <w:rFonts w:ascii="Book Antiqua" w:eastAsia="Book Antiqua" w:hAnsi="Book Antiqua" w:cs="Book Antiqua"/>
        </w:rPr>
        <w:t>: 236-246 [PMID: 7350046]</w:t>
      </w:r>
    </w:p>
    <w:p w14:paraId="28798757" w14:textId="77777777" w:rsidR="00A77B3E" w:rsidRPr="00355120" w:rsidRDefault="00285A7C">
      <w:pPr>
        <w:spacing w:line="360" w:lineRule="auto"/>
        <w:jc w:val="both"/>
      </w:pPr>
      <w:r w:rsidRPr="00355120">
        <w:rPr>
          <w:rFonts w:ascii="Book Antiqua" w:eastAsia="Book Antiqua" w:hAnsi="Book Antiqua" w:cs="Book Antiqua"/>
        </w:rPr>
        <w:t xml:space="preserve">71 </w:t>
      </w:r>
      <w:proofErr w:type="spellStart"/>
      <w:r w:rsidRPr="00355120">
        <w:rPr>
          <w:rFonts w:ascii="Book Antiqua" w:eastAsia="Book Antiqua" w:hAnsi="Book Antiqua" w:cs="Book Antiqua"/>
          <w:b/>
          <w:bCs/>
        </w:rPr>
        <w:t>Dellavance</w:t>
      </w:r>
      <w:proofErr w:type="spellEnd"/>
      <w:r w:rsidRPr="00355120">
        <w:rPr>
          <w:rFonts w:ascii="Book Antiqua" w:eastAsia="Book Antiqua" w:hAnsi="Book Antiqua" w:cs="Book Antiqua"/>
          <w:b/>
          <w:bCs/>
        </w:rPr>
        <w:t xml:space="preserve"> A</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Cançado</w:t>
      </w:r>
      <w:proofErr w:type="spellEnd"/>
      <w:r w:rsidRPr="00355120">
        <w:rPr>
          <w:rFonts w:ascii="Book Antiqua" w:eastAsia="Book Antiqua" w:hAnsi="Book Antiqua" w:cs="Book Antiqua"/>
        </w:rPr>
        <w:t xml:space="preserve"> EL, Abrantes-</w:t>
      </w:r>
      <w:proofErr w:type="spellStart"/>
      <w:r w:rsidRPr="00355120">
        <w:rPr>
          <w:rFonts w:ascii="Book Antiqua" w:eastAsia="Book Antiqua" w:hAnsi="Book Antiqua" w:cs="Book Antiqua"/>
        </w:rPr>
        <w:t>Lemos</w:t>
      </w:r>
      <w:proofErr w:type="spellEnd"/>
      <w:r w:rsidRPr="00355120">
        <w:rPr>
          <w:rFonts w:ascii="Book Antiqua" w:eastAsia="Book Antiqua" w:hAnsi="Book Antiqua" w:cs="Book Antiqua"/>
        </w:rPr>
        <w:t xml:space="preserve"> CP, </w:t>
      </w:r>
      <w:proofErr w:type="spellStart"/>
      <w:r w:rsidRPr="00355120">
        <w:rPr>
          <w:rFonts w:ascii="Book Antiqua" w:eastAsia="Book Antiqua" w:hAnsi="Book Antiqua" w:cs="Book Antiqua"/>
        </w:rPr>
        <w:t>Harriz</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Marvulle</w:t>
      </w:r>
      <w:proofErr w:type="spellEnd"/>
      <w:r w:rsidRPr="00355120">
        <w:rPr>
          <w:rFonts w:ascii="Book Antiqua" w:eastAsia="Book Antiqua" w:hAnsi="Book Antiqua" w:cs="Book Antiqua"/>
        </w:rPr>
        <w:t xml:space="preserve"> V, Andrade LE. Humoral autoimmune response heterogeneity in the spectrum of primary biliary cirrhosis. </w:t>
      </w:r>
      <w:r w:rsidRPr="00355120">
        <w:rPr>
          <w:rFonts w:ascii="Book Antiqua" w:eastAsia="Book Antiqua" w:hAnsi="Book Antiqua" w:cs="Book Antiqua"/>
          <w:i/>
          <w:iCs/>
        </w:rPr>
        <w:t>Hepatol Int</w:t>
      </w:r>
      <w:r w:rsidRPr="00355120">
        <w:rPr>
          <w:rFonts w:ascii="Book Antiqua" w:eastAsia="Book Antiqua" w:hAnsi="Book Antiqua" w:cs="Book Antiqua"/>
        </w:rPr>
        <w:t xml:space="preserve"> 2013; </w:t>
      </w:r>
      <w:r w:rsidRPr="00355120">
        <w:rPr>
          <w:rFonts w:ascii="Book Antiqua" w:eastAsia="Book Antiqua" w:hAnsi="Book Antiqua" w:cs="Book Antiqua"/>
          <w:b/>
          <w:bCs/>
        </w:rPr>
        <w:t>7</w:t>
      </w:r>
      <w:r w:rsidRPr="00355120">
        <w:rPr>
          <w:rFonts w:ascii="Book Antiqua" w:eastAsia="Book Antiqua" w:hAnsi="Book Antiqua" w:cs="Book Antiqua"/>
        </w:rPr>
        <w:t>: 775-784 [PMID: 23853697 DOI: 10.1007/s12072-012-9413-0]</w:t>
      </w:r>
    </w:p>
    <w:p w14:paraId="5949D1BF" w14:textId="77777777" w:rsidR="00A77B3E" w:rsidRPr="00355120" w:rsidRDefault="00285A7C">
      <w:pPr>
        <w:spacing w:line="360" w:lineRule="auto"/>
        <w:jc w:val="both"/>
      </w:pPr>
      <w:r w:rsidRPr="00355120">
        <w:rPr>
          <w:rFonts w:ascii="Book Antiqua" w:eastAsia="Book Antiqua" w:hAnsi="Book Antiqua" w:cs="Book Antiqua"/>
        </w:rPr>
        <w:t xml:space="preserve">72 </w:t>
      </w:r>
      <w:r w:rsidRPr="00355120">
        <w:rPr>
          <w:rFonts w:ascii="Book Antiqua" w:eastAsia="Book Antiqua" w:hAnsi="Book Antiqua" w:cs="Book Antiqua"/>
          <w:b/>
          <w:bCs/>
        </w:rPr>
        <w:t>Poupon RE</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Balkau</w:t>
      </w:r>
      <w:proofErr w:type="spellEnd"/>
      <w:r w:rsidRPr="00355120">
        <w:rPr>
          <w:rFonts w:ascii="Book Antiqua" w:eastAsia="Book Antiqua" w:hAnsi="Book Antiqua" w:cs="Book Antiqua"/>
        </w:rPr>
        <w:t xml:space="preserve"> B, </w:t>
      </w:r>
      <w:proofErr w:type="spellStart"/>
      <w:r w:rsidRPr="00355120">
        <w:rPr>
          <w:rFonts w:ascii="Book Antiqua" w:eastAsia="Book Antiqua" w:hAnsi="Book Antiqua" w:cs="Book Antiqua"/>
        </w:rPr>
        <w:t>Eschwège</w:t>
      </w:r>
      <w:proofErr w:type="spellEnd"/>
      <w:r w:rsidRPr="00355120">
        <w:rPr>
          <w:rFonts w:ascii="Book Antiqua" w:eastAsia="Book Antiqua" w:hAnsi="Book Antiqua" w:cs="Book Antiqua"/>
        </w:rPr>
        <w:t xml:space="preserve"> E, Poupon R. A multicenter, controlled trial of ursodiol for the treatment of primary biliary cirrhosis. UDCA-PBC Study Group. </w:t>
      </w:r>
      <w:r w:rsidRPr="00355120">
        <w:rPr>
          <w:rFonts w:ascii="Book Antiqua" w:eastAsia="Book Antiqua" w:hAnsi="Book Antiqua" w:cs="Book Antiqua"/>
          <w:i/>
          <w:iCs/>
        </w:rPr>
        <w:t xml:space="preserve">N </w:t>
      </w:r>
      <w:proofErr w:type="spellStart"/>
      <w:r w:rsidRPr="00355120">
        <w:rPr>
          <w:rFonts w:ascii="Book Antiqua" w:eastAsia="Book Antiqua" w:hAnsi="Book Antiqua" w:cs="Book Antiqua"/>
          <w:i/>
          <w:iCs/>
        </w:rPr>
        <w:t>Engl</w:t>
      </w:r>
      <w:proofErr w:type="spellEnd"/>
      <w:r w:rsidRPr="00355120">
        <w:rPr>
          <w:rFonts w:ascii="Book Antiqua" w:eastAsia="Book Antiqua" w:hAnsi="Book Antiqua" w:cs="Book Antiqua"/>
          <w:i/>
          <w:iCs/>
        </w:rPr>
        <w:t xml:space="preserve"> J Med</w:t>
      </w:r>
      <w:r w:rsidRPr="00355120">
        <w:rPr>
          <w:rFonts w:ascii="Book Antiqua" w:eastAsia="Book Antiqua" w:hAnsi="Book Antiqua" w:cs="Book Antiqua"/>
        </w:rPr>
        <w:t xml:space="preserve"> 1991; </w:t>
      </w:r>
      <w:r w:rsidRPr="00355120">
        <w:rPr>
          <w:rFonts w:ascii="Book Antiqua" w:eastAsia="Book Antiqua" w:hAnsi="Book Antiqua" w:cs="Book Antiqua"/>
          <w:b/>
          <w:bCs/>
        </w:rPr>
        <w:t>324</w:t>
      </w:r>
      <w:r w:rsidRPr="00355120">
        <w:rPr>
          <w:rFonts w:ascii="Book Antiqua" w:eastAsia="Book Antiqua" w:hAnsi="Book Antiqua" w:cs="Book Antiqua"/>
        </w:rPr>
        <w:t>: 1548-1554 [PMID: 1674105 DOI: 10.1056/NEJM199105303242204]</w:t>
      </w:r>
    </w:p>
    <w:p w14:paraId="00006E9F" w14:textId="77777777" w:rsidR="00A77B3E" w:rsidRPr="00355120" w:rsidRDefault="00285A7C">
      <w:pPr>
        <w:spacing w:line="360" w:lineRule="auto"/>
        <w:jc w:val="both"/>
      </w:pPr>
      <w:r w:rsidRPr="00355120">
        <w:rPr>
          <w:rFonts w:ascii="Book Antiqua" w:eastAsia="Book Antiqua" w:hAnsi="Book Antiqua" w:cs="Book Antiqua"/>
        </w:rPr>
        <w:t xml:space="preserve">73 </w:t>
      </w:r>
      <w:r w:rsidRPr="00355120">
        <w:rPr>
          <w:rFonts w:ascii="Book Antiqua" w:eastAsia="Book Antiqua" w:hAnsi="Book Antiqua" w:cs="Book Antiqua"/>
          <w:b/>
          <w:bCs/>
        </w:rPr>
        <w:t>Chang ML</w:t>
      </w:r>
      <w:r w:rsidRPr="00355120">
        <w:rPr>
          <w:rFonts w:ascii="Book Antiqua" w:eastAsia="Book Antiqua" w:hAnsi="Book Antiqua" w:cs="Book Antiqua"/>
        </w:rPr>
        <w:t xml:space="preserve">, Chen WT, Chan TM, Lin CY, Chang MY, Chen SC, </w:t>
      </w:r>
      <w:proofErr w:type="spellStart"/>
      <w:r w:rsidRPr="00355120">
        <w:rPr>
          <w:rFonts w:ascii="Book Antiqua" w:eastAsia="Book Antiqua" w:hAnsi="Book Antiqua" w:cs="Book Antiqua"/>
        </w:rPr>
        <w:t>Chien</w:t>
      </w:r>
      <w:proofErr w:type="spellEnd"/>
      <w:r w:rsidRPr="00355120">
        <w:rPr>
          <w:rFonts w:ascii="Book Antiqua" w:eastAsia="Book Antiqua" w:hAnsi="Book Antiqua" w:cs="Book Antiqua"/>
        </w:rPr>
        <w:t xml:space="preserve"> RN. Anti-Mitochondrial Antibody Titers Decrease Over Time in Primary Biliary Cholangitis Patients With </w:t>
      </w:r>
      <w:proofErr w:type="spellStart"/>
      <w:r w:rsidRPr="00355120">
        <w:rPr>
          <w:rFonts w:ascii="Book Antiqua" w:eastAsia="Book Antiqua" w:hAnsi="Book Antiqua" w:cs="Book Antiqua"/>
        </w:rPr>
        <w:t>Ursodeoxycholic</w:t>
      </w:r>
      <w:proofErr w:type="spellEnd"/>
      <w:r w:rsidRPr="00355120">
        <w:rPr>
          <w:rFonts w:ascii="Book Antiqua" w:eastAsia="Book Antiqua" w:hAnsi="Book Antiqua" w:cs="Book Antiqua"/>
        </w:rPr>
        <w:t xml:space="preserve"> Acid Therapeutic Response: A Cohort Study Followed Up to 28 Years. </w:t>
      </w:r>
      <w:r w:rsidRPr="00355120">
        <w:rPr>
          <w:rFonts w:ascii="Book Antiqua" w:eastAsia="Book Antiqua" w:hAnsi="Book Antiqua" w:cs="Book Antiqua"/>
          <w:i/>
          <w:iCs/>
        </w:rPr>
        <w:t>Front Immunol</w:t>
      </w:r>
      <w:r w:rsidRPr="00355120">
        <w:rPr>
          <w:rFonts w:ascii="Book Antiqua" w:eastAsia="Book Antiqua" w:hAnsi="Book Antiqua" w:cs="Book Antiqua"/>
        </w:rPr>
        <w:t xml:space="preserve"> 2022; </w:t>
      </w:r>
      <w:r w:rsidRPr="00355120">
        <w:rPr>
          <w:rFonts w:ascii="Book Antiqua" w:eastAsia="Book Antiqua" w:hAnsi="Book Antiqua" w:cs="Book Antiqua"/>
          <w:b/>
          <w:bCs/>
        </w:rPr>
        <w:t>13</w:t>
      </w:r>
      <w:r w:rsidRPr="00355120">
        <w:rPr>
          <w:rFonts w:ascii="Book Antiqua" w:eastAsia="Book Antiqua" w:hAnsi="Book Antiqua" w:cs="Book Antiqua"/>
        </w:rPr>
        <w:t>: 869018 [PMID: 35663951 DOI: 10.3389/fimmu.2022.869018]</w:t>
      </w:r>
    </w:p>
    <w:p w14:paraId="2BA08242" w14:textId="77777777" w:rsidR="00A77B3E" w:rsidRPr="00355120" w:rsidRDefault="00285A7C">
      <w:pPr>
        <w:spacing w:line="360" w:lineRule="auto"/>
        <w:jc w:val="both"/>
      </w:pPr>
      <w:r w:rsidRPr="00355120">
        <w:rPr>
          <w:rFonts w:ascii="Book Antiqua" w:eastAsia="Book Antiqua" w:hAnsi="Book Antiqua" w:cs="Book Antiqua"/>
        </w:rPr>
        <w:t xml:space="preserve">74 </w:t>
      </w:r>
      <w:r w:rsidRPr="00355120">
        <w:rPr>
          <w:rFonts w:ascii="Book Antiqua" w:eastAsia="Book Antiqua" w:hAnsi="Book Antiqua" w:cs="Book Antiqua"/>
          <w:b/>
          <w:bCs/>
        </w:rPr>
        <w:t>Tana MM</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Shums</w:t>
      </w:r>
      <w:proofErr w:type="spellEnd"/>
      <w:r w:rsidRPr="00355120">
        <w:rPr>
          <w:rFonts w:ascii="Book Antiqua" w:eastAsia="Book Antiqua" w:hAnsi="Book Antiqua" w:cs="Book Antiqua"/>
        </w:rPr>
        <w:t xml:space="preserve"> Z, Milo J, Norman GL, Leung PS, Gershwin ME, </w:t>
      </w:r>
      <w:proofErr w:type="spellStart"/>
      <w:r w:rsidRPr="00355120">
        <w:rPr>
          <w:rFonts w:ascii="Book Antiqua" w:eastAsia="Book Antiqua" w:hAnsi="Book Antiqua" w:cs="Book Antiqua"/>
        </w:rPr>
        <w:t>Noureddin</w:t>
      </w:r>
      <w:proofErr w:type="spellEnd"/>
      <w:r w:rsidRPr="00355120">
        <w:rPr>
          <w:rFonts w:ascii="Book Antiqua" w:eastAsia="Book Antiqua" w:hAnsi="Book Antiqua" w:cs="Book Antiqua"/>
        </w:rPr>
        <w:t xml:space="preserve"> M, Kleiner DE, Zhao X, Heller T, Hoofnagle JH. The Significance of Autoantibody Changes Over Time in Primary Biliary Cirrhosis. </w:t>
      </w:r>
      <w:r w:rsidRPr="00355120">
        <w:rPr>
          <w:rFonts w:ascii="Book Antiqua" w:eastAsia="Book Antiqua" w:hAnsi="Book Antiqua" w:cs="Book Antiqua"/>
          <w:i/>
          <w:iCs/>
        </w:rPr>
        <w:t xml:space="preserve">Am J Clin </w:t>
      </w:r>
      <w:proofErr w:type="spellStart"/>
      <w:r w:rsidRPr="00355120">
        <w:rPr>
          <w:rFonts w:ascii="Book Antiqua" w:eastAsia="Book Antiqua" w:hAnsi="Book Antiqua" w:cs="Book Antiqua"/>
          <w:i/>
          <w:iCs/>
        </w:rPr>
        <w:t>Pathol</w:t>
      </w:r>
      <w:proofErr w:type="spellEnd"/>
      <w:r w:rsidRPr="00355120">
        <w:rPr>
          <w:rFonts w:ascii="Book Antiqua" w:eastAsia="Book Antiqua" w:hAnsi="Book Antiqua" w:cs="Book Antiqua"/>
        </w:rPr>
        <w:t xml:space="preserve"> 2015; </w:t>
      </w:r>
      <w:r w:rsidRPr="00355120">
        <w:rPr>
          <w:rFonts w:ascii="Book Antiqua" w:eastAsia="Book Antiqua" w:hAnsi="Book Antiqua" w:cs="Book Antiqua"/>
          <w:b/>
          <w:bCs/>
        </w:rPr>
        <w:t>144</w:t>
      </w:r>
      <w:r w:rsidRPr="00355120">
        <w:rPr>
          <w:rFonts w:ascii="Book Antiqua" w:eastAsia="Book Antiqua" w:hAnsi="Book Antiqua" w:cs="Book Antiqua"/>
        </w:rPr>
        <w:t>: 601-606 [PMID: 26386081 DOI: 10.1309/AJCPQV4A7QAEEFEV]</w:t>
      </w:r>
    </w:p>
    <w:p w14:paraId="47B1F62B" w14:textId="77777777" w:rsidR="00A77B3E" w:rsidRPr="00355120" w:rsidRDefault="00285A7C">
      <w:pPr>
        <w:spacing w:line="360" w:lineRule="auto"/>
        <w:jc w:val="both"/>
      </w:pPr>
      <w:r w:rsidRPr="00355120">
        <w:rPr>
          <w:rFonts w:ascii="Book Antiqua" w:eastAsia="Book Antiqua" w:hAnsi="Book Antiqua" w:cs="Book Antiqua"/>
        </w:rPr>
        <w:t xml:space="preserve">75 </w:t>
      </w:r>
      <w:r w:rsidRPr="00355120">
        <w:rPr>
          <w:rFonts w:ascii="Book Antiqua" w:eastAsia="Book Antiqua" w:hAnsi="Book Antiqua" w:cs="Book Antiqua"/>
          <w:b/>
          <w:bCs/>
        </w:rPr>
        <w:t xml:space="preserve">Van </w:t>
      </w:r>
      <w:proofErr w:type="spellStart"/>
      <w:r w:rsidRPr="00355120">
        <w:rPr>
          <w:rFonts w:ascii="Book Antiqua" w:eastAsia="Book Antiqua" w:hAnsi="Book Antiqua" w:cs="Book Antiqua"/>
          <w:b/>
          <w:bCs/>
        </w:rPr>
        <w:t>Norstrand</w:t>
      </w:r>
      <w:proofErr w:type="spellEnd"/>
      <w:r w:rsidRPr="00355120">
        <w:rPr>
          <w:rFonts w:ascii="Book Antiqua" w:eastAsia="Book Antiqua" w:hAnsi="Book Antiqua" w:cs="Book Antiqua"/>
          <w:b/>
          <w:bCs/>
        </w:rPr>
        <w:t xml:space="preserve"> MD</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Malinchoc</w:t>
      </w:r>
      <w:proofErr w:type="spellEnd"/>
      <w:r w:rsidRPr="00355120">
        <w:rPr>
          <w:rFonts w:ascii="Book Antiqua" w:eastAsia="Book Antiqua" w:hAnsi="Book Antiqua" w:cs="Book Antiqua"/>
        </w:rPr>
        <w:t xml:space="preserve"> M, Lindor KD, </w:t>
      </w:r>
      <w:proofErr w:type="spellStart"/>
      <w:r w:rsidRPr="00355120">
        <w:rPr>
          <w:rFonts w:ascii="Book Antiqua" w:eastAsia="Book Antiqua" w:hAnsi="Book Antiqua" w:cs="Book Antiqua"/>
        </w:rPr>
        <w:t>Therneau</w:t>
      </w:r>
      <w:proofErr w:type="spellEnd"/>
      <w:r w:rsidRPr="00355120">
        <w:rPr>
          <w:rFonts w:ascii="Book Antiqua" w:eastAsia="Book Antiqua" w:hAnsi="Book Antiqua" w:cs="Book Antiqua"/>
        </w:rPr>
        <w:t xml:space="preserve"> TM, Gershwin ME, Leung PS, Dickson ER, Homburger HA. Quantitative measurement of autoantibodies to recombinant mitochondrial antigens in patients with primary biliary cirrhosis: relationship of levels of autoantibodies to disease progression.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1997; </w:t>
      </w:r>
      <w:r w:rsidRPr="00355120">
        <w:rPr>
          <w:rFonts w:ascii="Book Antiqua" w:eastAsia="Book Antiqua" w:hAnsi="Book Antiqua" w:cs="Book Antiqua"/>
          <w:b/>
          <w:bCs/>
        </w:rPr>
        <w:t>25</w:t>
      </w:r>
      <w:r w:rsidRPr="00355120">
        <w:rPr>
          <w:rFonts w:ascii="Book Antiqua" w:eastAsia="Book Antiqua" w:hAnsi="Book Antiqua" w:cs="Book Antiqua"/>
        </w:rPr>
        <w:t>: 6-11 [PMID: 8985257 DOI: 10.1002/hep.510250103]</w:t>
      </w:r>
    </w:p>
    <w:p w14:paraId="113DAF3C" w14:textId="77777777" w:rsidR="00A77B3E" w:rsidRPr="00355120" w:rsidRDefault="00285A7C">
      <w:pPr>
        <w:spacing w:line="360" w:lineRule="auto"/>
        <w:jc w:val="both"/>
      </w:pPr>
      <w:r w:rsidRPr="00355120">
        <w:rPr>
          <w:rFonts w:ascii="Book Antiqua" w:eastAsia="Book Antiqua" w:hAnsi="Book Antiqua" w:cs="Book Antiqua"/>
        </w:rPr>
        <w:t xml:space="preserve">76 </w:t>
      </w:r>
      <w:r w:rsidRPr="00355120">
        <w:rPr>
          <w:rFonts w:ascii="Book Antiqua" w:eastAsia="Book Antiqua" w:hAnsi="Book Antiqua" w:cs="Book Antiqua"/>
          <w:b/>
          <w:bCs/>
        </w:rPr>
        <w:t>Feng L</w:t>
      </w:r>
      <w:r w:rsidRPr="00355120">
        <w:rPr>
          <w:rFonts w:ascii="Book Antiqua" w:eastAsia="Book Antiqua" w:hAnsi="Book Antiqua" w:cs="Book Antiqua"/>
        </w:rPr>
        <w:t xml:space="preserve">, Dong K, Zhang X, Ma B, Chen L, Yang Q, Chen Q, Wen X, Jin Q. Clinical significance of IgG antimitochondrial M2 antibody levels in primary biliary cholangitis: </w:t>
      </w:r>
      <w:r w:rsidRPr="00355120">
        <w:rPr>
          <w:rFonts w:ascii="Book Antiqua" w:eastAsia="Book Antiqua" w:hAnsi="Book Antiqua" w:cs="Book Antiqua"/>
        </w:rPr>
        <w:lastRenderedPageBreak/>
        <w:t xml:space="preserve">A single center study from China. </w:t>
      </w:r>
      <w:proofErr w:type="spellStart"/>
      <w:r w:rsidRPr="00355120">
        <w:rPr>
          <w:rFonts w:ascii="Book Antiqua" w:eastAsia="Book Antiqua" w:hAnsi="Book Antiqua" w:cs="Book Antiqua"/>
          <w:i/>
          <w:iCs/>
        </w:rPr>
        <w:t>PLoS</w:t>
      </w:r>
      <w:proofErr w:type="spellEnd"/>
      <w:r w:rsidRPr="00355120">
        <w:rPr>
          <w:rFonts w:ascii="Book Antiqua" w:eastAsia="Book Antiqua" w:hAnsi="Book Antiqua" w:cs="Book Antiqua"/>
          <w:i/>
          <w:iCs/>
        </w:rPr>
        <w:t xml:space="preserve"> One</w:t>
      </w:r>
      <w:r w:rsidRPr="00355120">
        <w:rPr>
          <w:rFonts w:ascii="Book Antiqua" w:eastAsia="Book Antiqua" w:hAnsi="Book Antiqua" w:cs="Book Antiqua"/>
        </w:rPr>
        <w:t xml:space="preserve"> 2020; </w:t>
      </w:r>
      <w:r w:rsidRPr="00355120">
        <w:rPr>
          <w:rFonts w:ascii="Book Antiqua" w:eastAsia="Book Antiqua" w:hAnsi="Book Antiqua" w:cs="Book Antiqua"/>
          <w:b/>
          <w:bCs/>
        </w:rPr>
        <w:t>15</w:t>
      </w:r>
      <w:r w:rsidRPr="00355120">
        <w:rPr>
          <w:rFonts w:ascii="Book Antiqua" w:eastAsia="Book Antiqua" w:hAnsi="Book Antiqua" w:cs="Book Antiqua"/>
        </w:rPr>
        <w:t>: e0242164 [PMID: 33180817 DOI: 10.1371/journal.pone.0242164]</w:t>
      </w:r>
    </w:p>
    <w:p w14:paraId="06783B96" w14:textId="77777777" w:rsidR="00A77B3E" w:rsidRPr="00355120" w:rsidRDefault="00285A7C">
      <w:pPr>
        <w:spacing w:line="360" w:lineRule="auto"/>
        <w:jc w:val="both"/>
      </w:pPr>
      <w:r w:rsidRPr="00355120">
        <w:rPr>
          <w:rFonts w:ascii="Book Antiqua" w:eastAsia="Book Antiqua" w:hAnsi="Book Antiqua" w:cs="Book Antiqua"/>
        </w:rPr>
        <w:t xml:space="preserve">77 </w:t>
      </w:r>
      <w:proofErr w:type="spellStart"/>
      <w:r w:rsidRPr="00355120">
        <w:rPr>
          <w:rFonts w:ascii="Book Antiqua" w:eastAsia="Book Antiqua" w:hAnsi="Book Antiqua" w:cs="Book Antiqua"/>
          <w:b/>
          <w:bCs/>
        </w:rPr>
        <w:t>Dohmen</w:t>
      </w:r>
      <w:proofErr w:type="spellEnd"/>
      <w:r w:rsidRPr="00355120">
        <w:rPr>
          <w:rFonts w:ascii="Book Antiqua" w:eastAsia="Book Antiqua" w:hAnsi="Book Antiqua" w:cs="Book Antiqua"/>
          <w:b/>
          <w:bCs/>
        </w:rPr>
        <w:t xml:space="preserve"> K</w:t>
      </w:r>
      <w:r w:rsidRPr="00355120">
        <w:rPr>
          <w:rFonts w:ascii="Book Antiqua" w:eastAsia="Book Antiqua" w:hAnsi="Book Antiqua" w:cs="Book Antiqua"/>
        </w:rPr>
        <w:t xml:space="preserve">, Mizuta T, </w:t>
      </w:r>
      <w:proofErr w:type="spellStart"/>
      <w:r w:rsidRPr="00355120">
        <w:rPr>
          <w:rFonts w:ascii="Book Antiqua" w:eastAsia="Book Antiqua" w:hAnsi="Book Antiqua" w:cs="Book Antiqua"/>
        </w:rPr>
        <w:t>Nakamuta</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Shimohashi</w:t>
      </w:r>
      <w:proofErr w:type="spellEnd"/>
      <w:r w:rsidRPr="00355120">
        <w:rPr>
          <w:rFonts w:ascii="Book Antiqua" w:eastAsia="Book Antiqua" w:hAnsi="Book Antiqua" w:cs="Book Antiqua"/>
        </w:rPr>
        <w:t xml:space="preserve"> N, Ishibashi H, Yamamoto K. Fenofibrate for patients with asymptomatic primary biliary cirrhosis. </w:t>
      </w:r>
      <w:r w:rsidRPr="00355120">
        <w:rPr>
          <w:rFonts w:ascii="Book Antiqua" w:eastAsia="Book Antiqua" w:hAnsi="Book Antiqua" w:cs="Book Antiqua"/>
          <w:i/>
          <w:iCs/>
        </w:rPr>
        <w:t>World J Gastroenterol</w:t>
      </w:r>
      <w:r w:rsidRPr="00355120">
        <w:rPr>
          <w:rFonts w:ascii="Book Antiqua" w:eastAsia="Book Antiqua" w:hAnsi="Book Antiqua" w:cs="Book Antiqua"/>
        </w:rPr>
        <w:t xml:space="preserve"> 2004; </w:t>
      </w:r>
      <w:r w:rsidRPr="00355120">
        <w:rPr>
          <w:rFonts w:ascii="Book Antiqua" w:eastAsia="Book Antiqua" w:hAnsi="Book Antiqua" w:cs="Book Antiqua"/>
          <w:b/>
          <w:bCs/>
        </w:rPr>
        <w:t>10</w:t>
      </w:r>
      <w:r w:rsidRPr="00355120">
        <w:rPr>
          <w:rFonts w:ascii="Book Antiqua" w:eastAsia="Book Antiqua" w:hAnsi="Book Antiqua" w:cs="Book Antiqua"/>
        </w:rPr>
        <w:t>: 894-898 [PMID: 15040040 DOI: 10.3748/wjg.v10.i6.894]</w:t>
      </w:r>
    </w:p>
    <w:p w14:paraId="4D92921A" w14:textId="77777777" w:rsidR="00A77B3E" w:rsidRPr="00355120" w:rsidRDefault="00285A7C">
      <w:pPr>
        <w:spacing w:line="360" w:lineRule="auto"/>
        <w:jc w:val="both"/>
      </w:pPr>
      <w:r w:rsidRPr="00355120">
        <w:rPr>
          <w:rFonts w:ascii="Book Antiqua" w:eastAsia="Book Antiqua" w:hAnsi="Book Antiqua" w:cs="Book Antiqua"/>
        </w:rPr>
        <w:t xml:space="preserve">78 </w:t>
      </w:r>
      <w:r w:rsidRPr="00355120">
        <w:rPr>
          <w:rFonts w:ascii="Book Antiqua" w:eastAsia="Book Antiqua" w:hAnsi="Book Antiqua" w:cs="Book Antiqua"/>
          <w:b/>
          <w:bCs/>
        </w:rPr>
        <w:t>European Association for the Study of the Liver</w:t>
      </w:r>
      <w:r w:rsidRPr="00355120">
        <w:rPr>
          <w:rFonts w:ascii="Book Antiqua" w:eastAsia="Book Antiqua" w:hAnsi="Book Antiqua" w:cs="Book Antiqua"/>
        </w:rPr>
        <w:t xml:space="preserve">. EASL Clinical Practice Guidelines: Autoimmune hepatitis. </w:t>
      </w:r>
      <w:r w:rsidRPr="00355120">
        <w:rPr>
          <w:rFonts w:ascii="Book Antiqua" w:eastAsia="Book Antiqua" w:hAnsi="Book Antiqua" w:cs="Book Antiqua"/>
          <w:i/>
          <w:iCs/>
        </w:rPr>
        <w:t>J Hepatol</w:t>
      </w:r>
      <w:r w:rsidRPr="00355120">
        <w:rPr>
          <w:rFonts w:ascii="Book Antiqua" w:eastAsia="Book Antiqua" w:hAnsi="Book Antiqua" w:cs="Book Antiqua"/>
        </w:rPr>
        <w:t xml:space="preserve"> 2015; </w:t>
      </w:r>
      <w:r w:rsidRPr="00355120">
        <w:rPr>
          <w:rFonts w:ascii="Book Antiqua" w:eastAsia="Book Antiqua" w:hAnsi="Book Antiqua" w:cs="Book Antiqua"/>
          <w:b/>
          <w:bCs/>
        </w:rPr>
        <w:t>63</w:t>
      </w:r>
      <w:r w:rsidRPr="00355120">
        <w:rPr>
          <w:rFonts w:ascii="Book Antiqua" w:eastAsia="Book Antiqua" w:hAnsi="Book Antiqua" w:cs="Book Antiqua"/>
        </w:rPr>
        <w:t>: 971-1004 [PMID: 26341719 DOI: 10.1016/j.jhep.2015.06.030]</w:t>
      </w:r>
    </w:p>
    <w:p w14:paraId="0AFBDA85" w14:textId="77777777" w:rsidR="00A77B3E" w:rsidRPr="00355120" w:rsidRDefault="00285A7C">
      <w:pPr>
        <w:spacing w:line="360" w:lineRule="auto"/>
        <w:jc w:val="both"/>
      </w:pPr>
      <w:r w:rsidRPr="00355120">
        <w:rPr>
          <w:rFonts w:ascii="Book Antiqua" w:eastAsia="Book Antiqua" w:hAnsi="Book Antiqua" w:cs="Book Antiqua"/>
        </w:rPr>
        <w:t xml:space="preserve">79 </w:t>
      </w:r>
      <w:proofErr w:type="spellStart"/>
      <w:r w:rsidRPr="00355120">
        <w:rPr>
          <w:rFonts w:ascii="Book Antiqua" w:eastAsia="Book Antiqua" w:hAnsi="Book Antiqua" w:cs="Book Antiqua"/>
          <w:b/>
          <w:bCs/>
        </w:rPr>
        <w:t>Rigopoulou</w:t>
      </w:r>
      <w:proofErr w:type="spellEnd"/>
      <w:r w:rsidRPr="00355120">
        <w:rPr>
          <w:rFonts w:ascii="Book Antiqua" w:eastAsia="Book Antiqua" w:hAnsi="Book Antiqua" w:cs="Book Antiqua"/>
          <w:b/>
          <w:bCs/>
        </w:rPr>
        <w:t xml:space="preserve"> EI</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Zachou</w:t>
      </w:r>
      <w:proofErr w:type="spellEnd"/>
      <w:r w:rsidRPr="00355120">
        <w:rPr>
          <w:rFonts w:ascii="Book Antiqua" w:eastAsia="Book Antiqua" w:hAnsi="Book Antiqua" w:cs="Book Antiqua"/>
        </w:rPr>
        <w:t xml:space="preserve"> K, </w:t>
      </w:r>
      <w:proofErr w:type="spellStart"/>
      <w:r w:rsidRPr="00355120">
        <w:rPr>
          <w:rFonts w:ascii="Book Antiqua" w:eastAsia="Book Antiqua" w:hAnsi="Book Antiqua" w:cs="Book Antiqua"/>
        </w:rPr>
        <w:t>Gatselis</w:t>
      </w:r>
      <w:proofErr w:type="spellEnd"/>
      <w:r w:rsidRPr="00355120">
        <w:rPr>
          <w:rFonts w:ascii="Book Antiqua" w:eastAsia="Book Antiqua" w:hAnsi="Book Antiqua" w:cs="Book Antiqua"/>
        </w:rPr>
        <w:t xml:space="preserve"> NK, </w:t>
      </w:r>
      <w:proofErr w:type="spellStart"/>
      <w:r w:rsidRPr="00355120">
        <w:rPr>
          <w:rFonts w:ascii="Book Antiqua" w:eastAsia="Book Antiqua" w:hAnsi="Book Antiqua" w:cs="Book Antiqua"/>
        </w:rPr>
        <w:t>Papadamou</w:t>
      </w:r>
      <w:proofErr w:type="spellEnd"/>
      <w:r w:rsidRPr="00355120">
        <w:rPr>
          <w:rFonts w:ascii="Book Antiqua" w:eastAsia="Book Antiqua" w:hAnsi="Book Antiqua" w:cs="Book Antiqua"/>
        </w:rPr>
        <w:t xml:space="preserve"> G, </w:t>
      </w:r>
      <w:proofErr w:type="spellStart"/>
      <w:r w:rsidRPr="00355120">
        <w:rPr>
          <w:rFonts w:ascii="Book Antiqua" w:eastAsia="Book Antiqua" w:hAnsi="Book Antiqua" w:cs="Book Antiqua"/>
        </w:rPr>
        <w:t>Koukoulis</w:t>
      </w:r>
      <w:proofErr w:type="spellEnd"/>
      <w:r w:rsidRPr="00355120">
        <w:rPr>
          <w:rFonts w:ascii="Book Antiqua" w:eastAsia="Book Antiqua" w:hAnsi="Book Antiqua" w:cs="Book Antiqua"/>
        </w:rPr>
        <w:t xml:space="preserve"> GK, </w:t>
      </w:r>
      <w:proofErr w:type="spellStart"/>
      <w:r w:rsidRPr="00355120">
        <w:rPr>
          <w:rFonts w:ascii="Book Antiqua" w:eastAsia="Book Antiqua" w:hAnsi="Book Antiqua" w:cs="Book Antiqua"/>
        </w:rPr>
        <w:t>Dalekos</w:t>
      </w:r>
      <w:proofErr w:type="spellEnd"/>
      <w:r w:rsidRPr="00355120">
        <w:rPr>
          <w:rFonts w:ascii="Book Antiqua" w:eastAsia="Book Antiqua" w:hAnsi="Book Antiqua" w:cs="Book Antiqua"/>
        </w:rPr>
        <w:t xml:space="preserve"> GN. Primary biliary cirrhosis in HBV and HCV patients: Clinical characteristics and outcome. </w:t>
      </w:r>
      <w:r w:rsidRPr="00355120">
        <w:rPr>
          <w:rFonts w:ascii="Book Antiqua" w:eastAsia="Book Antiqua" w:hAnsi="Book Antiqua" w:cs="Book Antiqua"/>
          <w:i/>
          <w:iCs/>
        </w:rPr>
        <w:t>World J Hepatol</w:t>
      </w:r>
      <w:r w:rsidRPr="00355120">
        <w:rPr>
          <w:rFonts w:ascii="Book Antiqua" w:eastAsia="Book Antiqua" w:hAnsi="Book Antiqua" w:cs="Book Antiqua"/>
        </w:rPr>
        <w:t xml:space="preserve"> 2013; </w:t>
      </w:r>
      <w:r w:rsidRPr="00355120">
        <w:rPr>
          <w:rFonts w:ascii="Book Antiqua" w:eastAsia="Book Antiqua" w:hAnsi="Book Antiqua" w:cs="Book Antiqua"/>
          <w:b/>
          <w:bCs/>
        </w:rPr>
        <w:t>5</w:t>
      </w:r>
      <w:r w:rsidRPr="00355120">
        <w:rPr>
          <w:rFonts w:ascii="Book Antiqua" w:eastAsia="Book Antiqua" w:hAnsi="Book Antiqua" w:cs="Book Antiqua"/>
        </w:rPr>
        <w:t>: 577-583 [PMID: 24179617 DOI: 10.4254/wjh.v5.i10.577]</w:t>
      </w:r>
    </w:p>
    <w:p w14:paraId="7AFAE971" w14:textId="77777777" w:rsidR="00A77B3E" w:rsidRPr="00355120" w:rsidRDefault="00285A7C">
      <w:pPr>
        <w:spacing w:line="360" w:lineRule="auto"/>
        <w:jc w:val="both"/>
      </w:pPr>
      <w:r w:rsidRPr="00355120">
        <w:rPr>
          <w:rFonts w:ascii="Book Antiqua" w:eastAsia="Book Antiqua" w:hAnsi="Book Antiqua" w:cs="Book Antiqua"/>
        </w:rPr>
        <w:t xml:space="preserve">80 </w:t>
      </w:r>
      <w:proofErr w:type="spellStart"/>
      <w:r w:rsidRPr="00355120">
        <w:rPr>
          <w:rFonts w:ascii="Book Antiqua" w:eastAsia="Book Antiqua" w:hAnsi="Book Antiqua" w:cs="Book Antiqua"/>
          <w:b/>
          <w:bCs/>
        </w:rPr>
        <w:t>Rigopoulou</w:t>
      </w:r>
      <w:proofErr w:type="spellEnd"/>
      <w:r w:rsidRPr="00355120">
        <w:rPr>
          <w:rFonts w:ascii="Book Antiqua" w:eastAsia="Book Antiqua" w:hAnsi="Book Antiqua" w:cs="Book Antiqua"/>
          <w:b/>
          <w:bCs/>
        </w:rPr>
        <w:t xml:space="preserve"> EI</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Dalekos</w:t>
      </w:r>
      <w:proofErr w:type="spellEnd"/>
      <w:r w:rsidRPr="00355120">
        <w:rPr>
          <w:rFonts w:ascii="Book Antiqua" w:eastAsia="Book Antiqua" w:hAnsi="Book Antiqua" w:cs="Book Antiqua"/>
        </w:rPr>
        <w:t xml:space="preserve"> GN. Molecular diagnostics of primary biliary cirrhosis. </w:t>
      </w:r>
      <w:r w:rsidRPr="00355120">
        <w:rPr>
          <w:rFonts w:ascii="Book Antiqua" w:eastAsia="Book Antiqua" w:hAnsi="Book Antiqua" w:cs="Book Antiqua"/>
          <w:i/>
          <w:iCs/>
        </w:rPr>
        <w:t xml:space="preserve">Expert </w:t>
      </w:r>
      <w:proofErr w:type="spellStart"/>
      <w:r w:rsidRPr="00355120">
        <w:rPr>
          <w:rFonts w:ascii="Book Antiqua" w:eastAsia="Book Antiqua" w:hAnsi="Book Antiqua" w:cs="Book Antiqua"/>
          <w:i/>
          <w:iCs/>
        </w:rPr>
        <w:t>Opin</w:t>
      </w:r>
      <w:proofErr w:type="spellEnd"/>
      <w:r w:rsidRPr="00355120">
        <w:rPr>
          <w:rFonts w:ascii="Book Antiqua" w:eastAsia="Book Antiqua" w:hAnsi="Book Antiqua" w:cs="Book Antiqua"/>
          <w:i/>
          <w:iCs/>
        </w:rPr>
        <w:t xml:space="preserve"> Med </w:t>
      </w:r>
      <w:proofErr w:type="spellStart"/>
      <w:r w:rsidRPr="00355120">
        <w:rPr>
          <w:rFonts w:ascii="Book Antiqua" w:eastAsia="Book Antiqua" w:hAnsi="Book Antiqua" w:cs="Book Antiqua"/>
          <w:i/>
          <w:iCs/>
        </w:rPr>
        <w:t>Diagn</w:t>
      </w:r>
      <w:proofErr w:type="spellEnd"/>
      <w:r w:rsidRPr="00355120">
        <w:rPr>
          <w:rFonts w:ascii="Book Antiqua" w:eastAsia="Book Antiqua" w:hAnsi="Book Antiqua" w:cs="Book Antiqua"/>
        </w:rPr>
        <w:t xml:space="preserve"> 2008; </w:t>
      </w:r>
      <w:r w:rsidRPr="00355120">
        <w:rPr>
          <w:rFonts w:ascii="Book Antiqua" w:eastAsia="Book Antiqua" w:hAnsi="Book Antiqua" w:cs="Book Antiqua"/>
          <w:b/>
          <w:bCs/>
        </w:rPr>
        <w:t>2</w:t>
      </w:r>
      <w:r w:rsidRPr="00355120">
        <w:rPr>
          <w:rFonts w:ascii="Book Antiqua" w:eastAsia="Book Antiqua" w:hAnsi="Book Antiqua" w:cs="Book Antiqua"/>
        </w:rPr>
        <w:t>: 621-634 [PMID: 23495774 DOI: 10.1517/17530059.2.6.621]</w:t>
      </w:r>
    </w:p>
    <w:p w14:paraId="06DA9F0C" w14:textId="77777777" w:rsidR="00A77B3E" w:rsidRPr="00355120" w:rsidRDefault="00285A7C">
      <w:pPr>
        <w:spacing w:line="360" w:lineRule="auto"/>
        <w:jc w:val="both"/>
      </w:pPr>
      <w:r w:rsidRPr="00355120">
        <w:rPr>
          <w:rFonts w:ascii="Book Antiqua" w:eastAsia="Book Antiqua" w:hAnsi="Book Antiqua" w:cs="Book Antiqua"/>
        </w:rPr>
        <w:t xml:space="preserve">81 </w:t>
      </w:r>
      <w:proofErr w:type="spellStart"/>
      <w:r w:rsidRPr="00355120">
        <w:rPr>
          <w:rFonts w:ascii="Book Antiqua" w:eastAsia="Book Antiqua" w:hAnsi="Book Antiqua" w:cs="Book Antiqua"/>
          <w:b/>
          <w:bCs/>
        </w:rPr>
        <w:t>Muratori</w:t>
      </w:r>
      <w:proofErr w:type="spellEnd"/>
      <w:r w:rsidRPr="00355120">
        <w:rPr>
          <w:rFonts w:ascii="Book Antiqua" w:eastAsia="Book Antiqua" w:hAnsi="Book Antiqua" w:cs="Book Antiqua"/>
          <w:b/>
          <w:bCs/>
        </w:rPr>
        <w:t xml:space="preserve"> P</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Muratori</w:t>
      </w:r>
      <w:proofErr w:type="spellEnd"/>
      <w:r w:rsidRPr="00355120">
        <w:rPr>
          <w:rFonts w:ascii="Book Antiqua" w:eastAsia="Book Antiqua" w:hAnsi="Book Antiqua" w:cs="Book Antiqua"/>
        </w:rPr>
        <w:t xml:space="preserve"> L, Ferrari R, </w:t>
      </w:r>
      <w:proofErr w:type="spellStart"/>
      <w:r w:rsidRPr="00355120">
        <w:rPr>
          <w:rFonts w:ascii="Book Antiqua" w:eastAsia="Book Antiqua" w:hAnsi="Book Antiqua" w:cs="Book Antiqua"/>
        </w:rPr>
        <w:t>Cassani</w:t>
      </w:r>
      <w:proofErr w:type="spellEnd"/>
      <w:r w:rsidRPr="00355120">
        <w:rPr>
          <w:rFonts w:ascii="Book Antiqua" w:eastAsia="Book Antiqua" w:hAnsi="Book Antiqua" w:cs="Book Antiqua"/>
        </w:rPr>
        <w:t xml:space="preserve"> F, Bianchi G, </w:t>
      </w:r>
      <w:proofErr w:type="spellStart"/>
      <w:r w:rsidRPr="00355120">
        <w:rPr>
          <w:rFonts w:ascii="Book Antiqua" w:eastAsia="Book Antiqua" w:hAnsi="Book Antiqua" w:cs="Book Antiqua"/>
        </w:rPr>
        <w:t>Lenzi</w:t>
      </w:r>
      <w:proofErr w:type="spellEnd"/>
      <w:r w:rsidRPr="00355120">
        <w:rPr>
          <w:rFonts w:ascii="Book Antiqua" w:eastAsia="Book Antiqua" w:hAnsi="Book Antiqua" w:cs="Book Antiqua"/>
        </w:rPr>
        <w:t xml:space="preserve"> M, Rodrigo L, Linares A, Fuentes D, Bianchi FB. Characterization and clinical impact of antinuclear antibodies in primary biliary cirrhosis. </w:t>
      </w:r>
      <w:r w:rsidRPr="00355120">
        <w:rPr>
          <w:rFonts w:ascii="Book Antiqua" w:eastAsia="Book Antiqua" w:hAnsi="Book Antiqua" w:cs="Book Antiqua"/>
          <w:i/>
          <w:iCs/>
        </w:rPr>
        <w:t>Am J Gastroenterol</w:t>
      </w:r>
      <w:r w:rsidRPr="00355120">
        <w:rPr>
          <w:rFonts w:ascii="Book Antiqua" w:eastAsia="Book Antiqua" w:hAnsi="Book Antiqua" w:cs="Book Antiqua"/>
        </w:rPr>
        <w:t xml:space="preserve"> 2003; </w:t>
      </w:r>
      <w:r w:rsidRPr="00355120">
        <w:rPr>
          <w:rFonts w:ascii="Book Antiqua" w:eastAsia="Book Antiqua" w:hAnsi="Book Antiqua" w:cs="Book Antiqua"/>
          <w:b/>
          <w:bCs/>
        </w:rPr>
        <w:t>98</w:t>
      </w:r>
      <w:r w:rsidRPr="00355120">
        <w:rPr>
          <w:rFonts w:ascii="Book Antiqua" w:eastAsia="Book Antiqua" w:hAnsi="Book Antiqua" w:cs="Book Antiqua"/>
        </w:rPr>
        <w:t>: 431-437 [PMID: 12591064 DOI: 10.1111/j.1572-0241.2003.07257.x]</w:t>
      </w:r>
    </w:p>
    <w:p w14:paraId="0C1440BE" w14:textId="77777777" w:rsidR="00A77B3E" w:rsidRPr="00355120" w:rsidRDefault="00285A7C">
      <w:pPr>
        <w:spacing w:line="360" w:lineRule="auto"/>
        <w:jc w:val="both"/>
      </w:pPr>
      <w:r w:rsidRPr="00355120">
        <w:rPr>
          <w:rFonts w:ascii="Book Antiqua" w:eastAsia="Book Antiqua" w:hAnsi="Book Antiqua" w:cs="Book Antiqua"/>
        </w:rPr>
        <w:t xml:space="preserve">82 </w:t>
      </w:r>
      <w:proofErr w:type="spellStart"/>
      <w:r w:rsidRPr="00355120">
        <w:rPr>
          <w:rFonts w:ascii="Book Antiqua" w:eastAsia="Book Antiqua" w:hAnsi="Book Antiqua" w:cs="Book Antiqua"/>
          <w:b/>
          <w:bCs/>
        </w:rPr>
        <w:t>Marasini</w:t>
      </w:r>
      <w:proofErr w:type="spellEnd"/>
      <w:r w:rsidRPr="00355120">
        <w:rPr>
          <w:rFonts w:ascii="Book Antiqua" w:eastAsia="Book Antiqua" w:hAnsi="Book Antiqua" w:cs="Book Antiqua"/>
          <w:b/>
          <w:bCs/>
        </w:rPr>
        <w:t xml:space="preserve"> B</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Gagetta</w:t>
      </w:r>
      <w:proofErr w:type="spellEnd"/>
      <w:r w:rsidRPr="00355120">
        <w:rPr>
          <w:rFonts w:ascii="Book Antiqua" w:eastAsia="Book Antiqua" w:hAnsi="Book Antiqua" w:cs="Book Antiqua"/>
        </w:rPr>
        <w:t xml:space="preserve"> M, Rossi V, Ferrari P. Rheumatic disorders and primary biliary cirrhosis: an appraisal of 170 Italian patients. </w:t>
      </w:r>
      <w:r w:rsidRPr="00355120">
        <w:rPr>
          <w:rFonts w:ascii="Book Antiqua" w:eastAsia="Book Antiqua" w:hAnsi="Book Antiqua" w:cs="Book Antiqua"/>
          <w:i/>
          <w:iCs/>
        </w:rPr>
        <w:t>Ann Rheum Dis</w:t>
      </w:r>
      <w:r w:rsidRPr="00355120">
        <w:rPr>
          <w:rFonts w:ascii="Book Antiqua" w:eastAsia="Book Antiqua" w:hAnsi="Book Antiqua" w:cs="Book Antiqua"/>
        </w:rPr>
        <w:t xml:space="preserve"> 2001; </w:t>
      </w:r>
      <w:r w:rsidRPr="00355120">
        <w:rPr>
          <w:rFonts w:ascii="Book Antiqua" w:eastAsia="Book Antiqua" w:hAnsi="Book Antiqua" w:cs="Book Antiqua"/>
          <w:b/>
          <w:bCs/>
        </w:rPr>
        <w:t>60</w:t>
      </w:r>
      <w:r w:rsidRPr="00355120">
        <w:rPr>
          <w:rFonts w:ascii="Book Antiqua" w:eastAsia="Book Antiqua" w:hAnsi="Book Antiqua" w:cs="Book Antiqua"/>
        </w:rPr>
        <w:t>: 1046-1049 [PMID: 11602476 DOI: 10.1136/ard.60.11.1046]</w:t>
      </w:r>
    </w:p>
    <w:p w14:paraId="0004610A" w14:textId="77777777" w:rsidR="00A77B3E" w:rsidRPr="00355120" w:rsidRDefault="00285A7C">
      <w:pPr>
        <w:spacing w:line="360" w:lineRule="auto"/>
        <w:jc w:val="both"/>
      </w:pPr>
      <w:r w:rsidRPr="00355120">
        <w:rPr>
          <w:rFonts w:ascii="Book Antiqua" w:eastAsia="Book Antiqua" w:hAnsi="Book Antiqua" w:cs="Book Antiqua"/>
        </w:rPr>
        <w:t xml:space="preserve">83 </w:t>
      </w:r>
      <w:proofErr w:type="spellStart"/>
      <w:r w:rsidRPr="00355120">
        <w:rPr>
          <w:rFonts w:ascii="Book Antiqua" w:eastAsia="Book Antiqua" w:hAnsi="Book Antiqua" w:cs="Book Antiqua"/>
          <w:b/>
          <w:bCs/>
        </w:rPr>
        <w:t>Damoiseaux</w:t>
      </w:r>
      <w:proofErr w:type="spellEnd"/>
      <w:r w:rsidRPr="00355120">
        <w:rPr>
          <w:rFonts w:ascii="Book Antiqua" w:eastAsia="Book Antiqua" w:hAnsi="Book Antiqua" w:cs="Book Antiqua"/>
          <w:b/>
          <w:bCs/>
        </w:rPr>
        <w:t xml:space="preserve"> J</w:t>
      </w:r>
      <w:r w:rsidRPr="00355120">
        <w:rPr>
          <w:rFonts w:ascii="Book Antiqua" w:eastAsia="Book Antiqua" w:hAnsi="Book Antiqua" w:cs="Book Antiqua"/>
        </w:rPr>
        <w:t xml:space="preserve">, Andrade LEC, Carballo OG, Conrad K, </w:t>
      </w:r>
      <w:proofErr w:type="spellStart"/>
      <w:r w:rsidRPr="00355120">
        <w:rPr>
          <w:rFonts w:ascii="Book Antiqua" w:eastAsia="Book Antiqua" w:hAnsi="Book Antiqua" w:cs="Book Antiqua"/>
        </w:rPr>
        <w:t>Francescantonio</w:t>
      </w:r>
      <w:proofErr w:type="spellEnd"/>
      <w:r w:rsidRPr="00355120">
        <w:rPr>
          <w:rFonts w:ascii="Book Antiqua" w:eastAsia="Book Antiqua" w:hAnsi="Book Antiqua" w:cs="Book Antiqua"/>
        </w:rPr>
        <w:t xml:space="preserve"> PLC, </w:t>
      </w:r>
      <w:proofErr w:type="spellStart"/>
      <w:r w:rsidRPr="00355120">
        <w:rPr>
          <w:rFonts w:ascii="Book Antiqua" w:eastAsia="Book Antiqua" w:hAnsi="Book Antiqua" w:cs="Book Antiqua"/>
        </w:rPr>
        <w:t>Fritzler</w:t>
      </w:r>
      <w:proofErr w:type="spellEnd"/>
      <w:r w:rsidRPr="00355120">
        <w:rPr>
          <w:rFonts w:ascii="Book Antiqua" w:eastAsia="Book Antiqua" w:hAnsi="Book Antiqua" w:cs="Book Antiqua"/>
        </w:rPr>
        <w:t xml:space="preserve"> MJ, Garcia de la Torre I, Herold M, Klotz W, </w:t>
      </w:r>
      <w:proofErr w:type="spellStart"/>
      <w:r w:rsidRPr="00355120">
        <w:rPr>
          <w:rFonts w:ascii="Book Antiqua" w:eastAsia="Book Antiqua" w:hAnsi="Book Antiqua" w:cs="Book Antiqua"/>
        </w:rPr>
        <w:t>Cruvinel</w:t>
      </w:r>
      <w:proofErr w:type="spellEnd"/>
      <w:r w:rsidRPr="00355120">
        <w:rPr>
          <w:rFonts w:ascii="Book Antiqua" w:eastAsia="Book Antiqua" w:hAnsi="Book Antiqua" w:cs="Book Antiqua"/>
        </w:rPr>
        <w:t xml:space="preserve"> WM, </w:t>
      </w:r>
      <w:proofErr w:type="spellStart"/>
      <w:r w:rsidRPr="00355120">
        <w:rPr>
          <w:rFonts w:ascii="Book Antiqua" w:eastAsia="Book Antiqua" w:hAnsi="Book Antiqua" w:cs="Book Antiqua"/>
        </w:rPr>
        <w:t>Mimori</w:t>
      </w:r>
      <w:proofErr w:type="spellEnd"/>
      <w:r w:rsidRPr="00355120">
        <w:rPr>
          <w:rFonts w:ascii="Book Antiqua" w:eastAsia="Book Antiqua" w:hAnsi="Book Antiqua" w:cs="Book Antiqua"/>
        </w:rPr>
        <w:t xml:space="preserve"> T, von </w:t>
      </w:r>
      <w:proofErr w:type="spellStart"/>
      <w:r w:rsidRPr="00355120">
        <w:rPr>
          <w:rFonts w:ascii="Book Antiqua" w:eastAsia="Book Antiqua" w:hAnsi="Book Antiqua" w:cs="Book Antiqua"/>
        </w:rPr>
        <w:t>Muhlen</w:t>
      </w:r>
      <w:proofErr w:type="spellEnd"/>
      <w:r w:rsidRPr="00355120">
        <w:rPr>
          <w:rFonts w:ascii="Book Antiqua" w:eastAsia="Book Antiqua" w:hAnsi="Book Antiqua" w:cs="Book Antiqua"/>
        </w:rPr>
        <w:t xml:space="preserve"> C, Satoh M, Chan EK. Clinical relevance of HEp-2 indirect immunofluorescent patterns: the International Consensus on ANA patterns (ICAP) perspective. </w:t>
      </w:r>
      <w:r w:rsidRPr="00355120">
        <w:rPr>
          <w:rFonts w:ascii="Book Antiqua" w:eastAsia="Book Antiqua" w:hAnsi="Book Antiqua" w:cs="Book Antiqua"/>
          <w:i/>
          <w:iCs/>
        </w:rPr>
        <w:t>Ann Rheum Dis</w:t>
      </w:r>
      <w:r w:rsidRPr="00355120">
        <w:rPr>
          <w:rFonts w:ascii="Book Antiqua" w:eastAsia="Book Antiqua" w:hAnsi="Book Antiqua" w:cs="Book Antiqua"/>
        </w:rPr>
        <w:t xml:space="preserve"> 2019; </w:t>
      </w:r>
      <w:r w:rsidRPr="00355120">
        <w:rPr>
          <w:rFonts w:ascii="Book Antiqua" w:eastAsia="Book Antiqua" w:hAnsi="Book Antiqua" w:cs="Book Antiqua"/>
          <w:b/>
          <w:bCs/>
        </w:rPr>
        <w:t>78</w:t>
      </w:r>
      <w:r w:rsidRPr="00355120">
        <w:rPr>
          <w:rFonts w:ascii="Book Antiqua" w:eastAsia="Book Antiqua" w:hAnsi="Book Antiqua" w:cs="Book Antiqua"/>
        </w:rPr>
        <w:t>: 879-889 [PMID: 30862649 DOI: 10.1136/annrheumdis-2018-214436]</w:t>
      </w:r>
    </w:p>
    <w:p w14:paraId="430B6FF5" w14:textId="77777777" w:rsidR="00A77B3E" w:rsidRPr="00355120" w:rsidRDefault="00285A7C">
      <w:pPr>
        <w:spacing w:line="360" w:lineRule="auto"/>
        <w:jc w:val="both"/>
      </w:pPr>
      <w:r w:rsidRPr="00355120">
        <w:rPr>
          <w:rFonts w:ascii="Book Antiqua" w:eastAsia="Book Antiqua" w:hAnsi="Book Antiqua" w:cs="Book Antiqua"/>
        </w:rPr>
        <w:t xml:space="preserve">84 </w:t>
      </w:r>
      <w:proofErr w:type="spellStart"/>
      <w:r w:rsidRPr="00355120">
        <w:rPr>
          <w:rFonts w:ascii="Book Antiqua" w:eastAsia="Book Antiqua" w:hAnsi="Book Antiqua" w:cs="Book Antiqua"/>
          <w:b/>
          <w:bCs/>
        </w:rPr>
        <w:t>Granito</w:t>
      </w:r>
      <w:proofErr w:type="spellEnd"/>
      <w:r w:rsidRPr="00355120">
        <w:rPr>
          <w:rFonts w:ascii="Book Antiqua" w:eastAsia="Book Antiqua" w:hAnsi="Book Antiqua" w:cs="Book Antiqua"/>
          <w:b/>
          <w:bCs/>
        </w:rPr>
        <w:t xml:space="preserve"> A</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Muratori</w:t>
      </w:r>
      <w:proofErr w:type="spellEnd"/>
      <w:r w:rsidRPr="00355120">
        <w:rPr>
          <w:rFonts w:ascii="Book Antiqua" w:eastAsia="Book Antiqua" w:hAnsi="Book Antiqua" w:cs="Book Antiqua"/>
        </w:rPr>
        <w:t xml:space="preserve"> P, </w:t>
      </w:r>
      <w:proofErr w:type="spellStart"/>
      <w:r w:rsidRPr="00355120">
        <w:rPr>
          <w:rFonts w:ascii="Book Antiqua" w:eastAsia="Book Antiqua" w:hAnsi="Book Antiqua" w:cs="Book Antiqua"/>
        </w:rPr>
        <w:t>Muratori</w:t>
      </w:r>
      <w:proofErr w:type="spellEnd"/>
      <w:r w:rsidRPr="00355120">
        <w:rPr>
          <w:rFonts w:ascii="Book Antiqua" w:eastAsia="Book Antiqua" w:hAnsi="Book Antiqua" w:cs="Book Antiqua"/>
        </w:rPr>
        <w:t xml:space="preserve"> L, Pappas G, </w:t>
      </w:r>
      <w:proofErr w:type="spellStart"/>
      <w:r w:rsidRPr="00355120">
        <w:rPr>
          <w:rFonts w:ascii="Book Antiqua" w:eastAsia="Book Antiqua" w:hAnsi="Book Antiqua" w:cs="Book Antiqua"/>
        </w:rPr>
        <w:t>Cassani</w:t>
      </w:r>
      <w:proofErr w:type="spellEnd"/>
      <w:r w:rsidRPr="00355120">
        <w:rPr>
          <w:rFonts w:ascii="Book Antiqua" w:eastAsia="Book Antiqua" w:hAnsi="Book Antiqua" w:cs="Book Antiqua"/>
        </w:rPr>
        <w:t xml:space="preserve"> F, Worthington J, </w:t>
      </w:r>
      <w:proofErr w:type="spellStart"/>
      <w:r w:rsidRPr="00355120">
        <w:rPr>
          <w:rFonts w:ascii="Book Antiqua" w:eastAsia="Book Antiqua" w:hAnsi="Book Antiqua" w:cs="Book Antiqua"/>
        </w:rPr>
        <w:t>Ferri</w:t>
      </w:r>
      <w:proofErr w:type="spellEnd"/>
      <w:r w:rsidRPr="00355120">
        <w:rPr>
          <w:rFonts w:ascii="Book Antiqua" w:eastAsia="Book Antiqua" w:hAnsi="Book Antiqua" w:cs="Book Antiqua"/>
        </w:rPr>
        <w:t xml:space="preserve"> S, </w:t>
      </w:r>
      <w:proofErr w:type="spellStart"/>
      <w:r w:rsidRPr="00355120">
        <w:rPr>
          <w:rFonts w:ascii="Book Antiqua" w:eastAsia="Book Antiqua" w:hAnsi="Book Antiqua" w:cs="Book Antiqua"/>
        </w:rPr>
        <w:t>Quarneti</w:t>
      </w:r>
      <w:proofErr w:type="spellEnd"/>
      <w:r w:rsidRPr="00355120">
        <w:rPr>
          <w:rFonts w:ascii="Book Antiqua" w:eastAsia="Book Antiqua" w:hAnsi="Book Antiqua" w:cs="Book Antiqua"/>
        </w:rPr>
        <w:t xml:space="preserve"> C, Cipriano V, de Molo C, </w:t>
      </w:r>
      <w:proofErr w:type="spellStart"/>
      <w:r w:rsidRPr="00355120">
        <w:rPr>
          <w:rFonts w:ascii="Book Antiqua" w:eastAsia="Book Antiqua" w:hAnsi="Book Antiqua" w:cs="Book Antiqua"/>
        </w:rPr>
        <w:t>Lenzi</w:t>
      </w:r>
      <w:proofErr w:type="spellEnd"/>
      <w:r w:rsidRPr="00355120">
        <w:rPr>
          <w:rFonts w:ascii="Book Antiqua" w:eastAsia="Book Antiqua" w:hAnsi="Book Antiqua" w:cs="Book Antiqua"/>
        </w:rPr>
        <w:t xml:space="preserve"> M, Chapman RW, Bianchi FB. Antibodies to SS-A/Ro-52kD and centromere in autoimmune liver disease: a clue to diagnosis and prognosis of primary biliary cirrhosis. </w:t>
      </w:r>
      <w:r w:rsidRPr="00355120">
        <w:rPr>
          <w:rFonts w:ascii="Book Antiqua" w:eastAsia="Book Antiqua" w:hAnsi="Book Antiqua" w:cs="Book Antiqua"/>
          <w:i/>
          <w:iCs/>
        </w:rPr>
        <w:t xml:space="preserve">Aliment </w:t>
      </w:r>
      <w:proofErr w:type="spellStart"/>
      <w:r w:rsidRPr="00355120">
        <w:rPr>
          <w:rFonts w:ascii="Book Antiqua" w:eastAsia="Book Antiqua" w:hAnsi="Book Antiqua" w:cs="Book Antiqua"/>
          <w:i/>
          <w:iCs/>
        </w:rPr>
        <w:t>Pharmacol</w:t>
      </w:r>
      <w:proofErr w:type="spellEnd"/>
      <w:r w:rsidRPr="00355120">
        <w:rPr>
          <w:rFonts w:ascii="Book Antiqua" w:eastAsia="Book Antiqua" w:hAnsi="Book Antiqua" w:cs="Book Antiqua"/>
          <w:i/>
          <w:iCs/>
        </w:rPr>
        <w:t xml:space="preserve"> </w:t>
      </w:r>
      <w:proofErr w:type="spellStart"/>
      <w:r w:rsidRPr="00355120">
        <w:rPr>
          <w:rFonts w:ascii="Book Antiqua" w:eastAsia="Book Antiqua" w:hAnsi="Book Antiqua" w:cs="Book Antiqua"/>
          <w:i/>
          <w:iCs/>
        </w:rPr>
        <w:t>Ther</w:t>
      </w:r>
      <w:proofErr w:type="spellEnd"/>
      <w:r w:rsidRPr="00355120">
        <w:rPr>
          <w:rFonts w:ascii="Book Antiqua" w:eastAsia="Book Antiqua" w:hAnsi="Book Antiqua" w:cs="Book Antiqua"/>
        </w:rPr>
        <w:t xml:space="preserve"> 2007; </w:t>
      </w:r>
      <w:r w:rsidRPr="00355120">
        <w:rPr>
          <w:rFonts w:ascii="Book Antiqua" w:eastAsia="Book Antiqua" w:hAnsi="Book Antiqua" w:cs="Book Antiqua"/>
          <w:b/>
          <w:bCs/>
        </w:rPr>
        <w:t>26</w:t>
      </w:r>
      <w:r w:rsidRPr="00355120">
        <w:rPr>
          <w:rFonts w:ascii="Book Antiqua" w:eastAsia="Book Antiqua" w:hAnsi="Book Antiqua" w:cs="Book Antiqua"/>
        </w:rPr>
        <w:t>: 831-838 [PMID: 17767467 DOI: 10.1111/j.1365-2036.2007.03433.x]</w:t>
      </w:r>
    </w:p>
    <w:p w14:paraId="28D2F41B" w14:textId="77777777" w:rsidR="00A77B3E" w:rsidRPr="00355120" w:rsidRDefault="00285A7C">
      <w:pPr>
        <w:spacing w:line="360" w:lineRule="auto"/>
        <w:jc w:val="both"/>
      </w:pPr>
      <w:r w:rsidRPr="00355120">
        <w:rPr>
          <w:rFonts w:ascii="Book Antiqua" w:eastAsia="Book Antiqua" w:hAnsi="Book Antiqua" w:cs="Book Antiqua"/>
        </w:rPr>
        <w:lastRenderedPageBreak/>
        <w:t xml:space="preserve">85 </w:t>
      </w:r>
      <w:proofErr w:type="spellStart"/>
      <w:r w:rsidRPr="00355120">
        <w:rPr>
          <w:rFonts w:ascii="Book Antiqua" w:eastAsia="Book Antiqua" w:hAnsi="Book Antiqua" w:cs="Book Antiqua"/>
          <w:b/>
          <w:bCs/>
        </w:rPr>
        <w:t>Rigamonti</w:t>
      </w:r>
      <w:proofErr w:type="spellEnd"/>
      <w:r w:rsidRPr="00355120">
        <w:rPr>
          <w:rFonts w:ascii="Book Antiqua" w:eastAsia="Book Antiqua" w:hAnsi="Book Antiqua" w:cs="Book Antiqua"/>
          <w:b/>
          <w:bCs/>
        </w:rPr>
        <w:t xml:space="preserve"> C</w:t>
      </w:r>
      <w:r w:rsidRPr="00355120">
        <w:rPr>
          <w:rFonts w:ascii="Book Antiqua" w:eastAsia="Book Antiqua" w:hAnsi="Book Antiqua" w:cs="Book Antiqua"/>
        </w:rPr>
        <w:t xml:space="preserve">, Shand LM, </w:t>
      </w:r>
      <w:proofErr w:type="spellStart"/>
      <w:r w:rsidRPr="00355120">
        <w:rPr>
          <w:rFonts w:ascii="Book Antiqua" w:eastAsia="Book Antiqua" w:hAnsi="Book Antiqua" w:cs="Book Antiqua"/>
        </w:rPr>
        <w:t>Feudjo</w:t>
      </w:r>
      <w:proofErr w:type="spellEnd"/>
      <w:r w:rsidRPr="00355120">
        <w:rPr>
          <w:rFonts w:ascii="Book Antiqua" w:eastAsia="Book Antiqua" w:hAnsi="Book Antiqua" w:cs="Book Antiqua"/>
        </w:rPr>
        <w:t xml:space="preserve"> M, Bunn CC, Black CM, Denton CP, Burroughs AK. Clinical features and prognosis of primary biliary cirrhosis associated with systemic sclerosis. </w:t>
      </w:r>
      <w:r w:rsidRPr="00355120">
        <w:rPr>
          <w:rFonts w:ascii="Book Antiqua" w:eastAsia="Book Antiqua" w:hAnsi="Book Antiqua" w:cs="Book Antiqua"/>
          <w:i/>
          <w:iCs/>
        </w:rPr>
        <w:t>Gut</w:t>
      </w:r>
      <w:r w:rsidRPr="00355120">
        <w:rPr>
          <w:rFonts w:ascii="Book Antiqua" w:eastAsia="Book Antiqua" w:hAnsi="Book Antiqua" w:cs="Book Antiqua"/>
        </w:rPr>
        <w:t xml:space="preserve"> 2006; </w:t>
      </w:r>
      <w:r w:rsidRPr="00355120">
        <w:rPr>
          <w:rFonts w:ascii="Book Antiqua" w:eastAsia="Book Antiqua" w:hAnsi="Book Antiqua" w:cs="Book Antiqua"/>
          <w:b/>
          <w:bCs/>
        </w:rPr>
        <w:t>55</w:t>
      </w:r>
      <w:r w:rsidRPr="00355120">
        <w:rPr>
          <w:rFonts w:ascii="Book Antiqua" w:eastAsia="Book Antiqua" w:hAnsi="Book Antiqua" w:cs="Book Antiqua"/>
        </w:rPr>
        <w:t>: 388-394 [PMID: 16150855 DOI: 10.1136/gut.2005.075002]</w:t>
      </w:r>
    </w:p>
    <w:p w14:paraId="3FEB78F0" w14:textId="77777777" w:rsidR="00A77B3E" w:rsidRPr="00355120" w:rsidRDefault="00285A7C">
      <w:pPr>
        <w:spacing w:line="360" w:lineRule="auto"/>
        <w:jc w:val="both"/>
      </w:pPr>
      <w:r w:rsidRPr="00355120">
        <w:rPr>
          <w:rFonts w:ascii="Book Antiqua" w:eastAsia="Book Antiqua" w:hAnsi="Book Antiqua" w:cs="Book Antiqua"/>
        </w:rPr>
        <w:t xml:space="preserve">86 </w:t>
      </w:r>
      <w:r w:rsidRPr="00355120">
        <w:rPr>
          <w:rFonts w:ascii="Book Antiqua" w:eastAsia="Book Antiqua" w:hAnsi="Book Antiqua" w:cs="Book Antiqua"/>
          <w:b/>
          <w:bCs/>
        </w:rPr>
        <w:t>Nakamura M</w:t>
      </w:r>
      <w:r w:rsidRPr="00355120">
        <w:rPr>
          <w:rFonts w:ascii="Book Antiqua" w:eastAsia="Book Antiqua" w:hAnsi="Book Antiqua" w:cs="Book Antiqua"/>
        </w:rPr>
        <w:t xml:space="preserve">, Kondo H, Mori T, Komori A, Matsuyama M, Ito M, </w:t>
      </w:r>
      <w:proofErr w:type="spellStart"/>
      <w:r w:rsidRPr="00355120">
        <w:rPr>
          <w:rFonts w:ascii="Book Antiqua" w:eastAsia="Book Antiqua" w:hAnsi="Book Antiqua" w:cs="Book Antiqua"/>
        </w:rPr>
        <w:t>Takii</w:t>
      </w:r>
      <w:proofErr w:type="spellEnd"/>
      <w:r w:rsidRPr="00355120">
        <w:rPr>
          <w:rFonts w:ascii="Book Antiqua" w:eastAsia="Book Antiqua" w:hAnsi="Book Antiqua" w:cs="Book Antiqua"/>
        </w:rPr>
        <w:t xml:space="preserve"> Y, </w:t>
      </w:r>
      <w:proofErr w:type="spellStart"/>
      <w:r w:rsidRPr="00355120">
        <w:rPr>
          <w:rFonts w:ascii="Book Antiqua" w:eastAsia="Book Antiqua" w:hAnsi="Book Antiqua" w:cs="Book Antiqua"/>
        </w:rPr>
        <w:t>Koyabu</w:t>
      </w:r>
      <w:proofErr w:type="spellEnd"/>
      <w:r w:rsidRPr="00355120">
        <w:rPr>
          <w:rFonts w:ascii="Book Antiqua" w:eastAsia="Book Antiqua" w:hAnsi="Book Antiqua" w:cs="Book Antiqua"/>
        </w:rPr>
        <w:t xml:space="preserve"> M, Yokoyama T, Migita K, </w:t>
      </w:r>
      <w:proofErr w:type="spellStart"/>
      <w:r w:rsidRPr="00355120">
        <w:rPr>
          <w:rFonts w:ascii="Book Antiqua" w:eastAsia="Book Antiqua" w:hAnsi="Book Antiqua" w:cs="Book Antiqua"/>
        </w:rPr>
        <w:t>Daikoku</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Abiru</w:t>
      </w:r>
      <w:proofErr w:type="spellEnd"/>
      <w:r w:rsidRPr="00355120">
        <w:rPr>
          <w:rFonts w:ascii="Book Antiqua" w:eastAsia="Book Antiqua" w:hAnsi="Book Antiqua" w:cs="Book Antiqua"/>
        </w:rPr>
        <w:t xml:space="preserve"> S, </w:t>
      </w:r>
      <w:proofErr w:type="spellStart"/>
      <w:r w:rsidRPr="00355120">
        <w:rPr>
          <w:rFonts w:ascii="Book Antiqua" w:eastAsia="Book Antiqua" w:hAnsi="Book Antiqua" w:cs="Book Antiqua"/>
        </w:rPr>
        <w:t>Yatsuhashi</w:t>
      </w:r>
      <w:proofErr w:type="spellEnd"/>
      <w:r w:rsidRPr="00355120">
        <w:rPr>
          <w:rFonts w:ascii="Book Antiqua" w:eastAsia="Book Antiqua" w:hAnsi="Book Antiqua" w:cs="Book Antiqua"/>
        </w:rPr>
        <w:t xml:space="preserve"> H, </w:t>
      </w:r>
      <w:proofErr w:type="spellStart"/>
      <w:r w:rsidRPr="00355120">
        <w:rPr>
          <w:rFonts w:ascii="Book Antiqua" w:eastAsia="Book Antiqua" w:hAnsi="Book Antiqua" w:cs="Book Antiqua"/>
        </w:rPr>
        <w:t>Takezaki</w:t>
      </w:r>
      <w:proofErr w:type="spellEnd"/>
      <w:r w:rsidRPr="00355120">
        <w:rPr>
          <w:rFonts w:ascii="Book Antiqua" w:eastAsia="Book Antiqua" w:hAnsi="Book Antiqua" w:cs="Book Antiqua"/>
        </w:rPr>
        <w:t xml:space="preserve"> E, Masaki N, </w:t>
      </w:r>
      <w:proofErr w:type="spellStart"/>
      <w:r w:rsidRPr="00355120">
        <w:rPr>
          <w:rFonts w:ascii="Book Antiqua" w:eastAsia="Book Antiqua" w:hAnsi="Book Antiqua" w:cs="Book Antiqua"/>
        </w:rPr>
        <w:t>Sugi</w:t>
      </w:r>
      <w:proofErr w:type="spellEnd"/>
      <w:r w:rsidRPr="00355120">
        <w:rPr>
          <w:rFonts w:ascii="Book Antiqua" w:eastAsia="Book Antiqua" w:hAnsi="Book Antiqua" w:cs="Book Antiqua"/>
        </w:rPr>
        <w:t xml:space="preserve"> K, Honda K, Adachi H, Nishi H, Watanabe Y, Nakamura Y, Shimada M, Komatsu T, Saito A, </w:t>
      </w:r>
      <w:proofErr w:type="spellStart"/>
      <w:r w:rsidRPr="00355120">
        <w:rPr>
          <w:rFonts w:ascii="Book Antiqua" w:eastAsia="Book Antiqua" w:hAnsi="Book Antiqua" w:cs="Book Antiqua"/>
        </w:rPr>
        <w:t>Saoshiro</w:t>
      </w:r>
      <w:proofErr w:type="spellEnd"/>
      <w:r w:rsidRPr="00355120">
        <w:rPr>
          <w:rFonts w:ascii="Book Antiqua" w:eastAsia="Book Antiqua" w:hAnsi="Book Antiqua" w:cs="Book Antiqua"/>
        </w:rPr>
        <w:t xml:space="preserve"> T, Harada H, </w:t>
      </w:r>
      <w:proofErr w:type="spellStart"/>
      <w:r w:rsidRPr="00355120">
        <w:rPr>
          <w:rFonts w:ascii="Book Antiqua" w:eastAsia="Book Antiqua" w:hAnsi="Book Antiqua" w:cs="Book Antiqua"/>
        </w:rPr>
        <w:t>Sodeyama</w:t>
      </w:r>
      <w:proofErr w:type="spellEnd"/>
      <w:r w:rsidRPr="00355120">
        <w:rPr>
          <w:rFonts w:ascii="Book Antiqua" w:eastAsia="Book Antiqua" w:hAnsi="Book Antiqua" w:cs="Book Antiqua"/>
        </w:rPr>
        <w:t xml:space="preserve"> T, Hayashi S, Masumoto A, Sando T, Yamamoto T, Sakai H, Kobayashi M, </w:t>
      </w:r>
      <w:proofErr w:type="spellStart"/>
      <w:r w:rsidRPr="00355120">
        <w:rPr>
          <w:rFonts w:ascii="Book Antiqua" w:eastAsia="Book Antiqua" w:hAnsi="Book Antiqua" w:cs="Book Antiqua"/>
        </w:rPr>
        <w:t>Muro</w:t>
      </w:r>
      <w:proofErr w:type="spellEnd"/>
      <w:r w:rsidRPr="00355120">
        <w:rPr>
          <w:rFonts w:ascii="Book Antiqua" w:eastAsia="Book Antiqua" w:hAnsi="Book Antiqua" w:cs="Book Antiqua"/>
        </w:rPr>
        <w:t xml:space="preserve"> T, Koga M, </w:t>
      </w:r>
      <w:proofErr w:type="spellStart"/>
      <w:r w:rsidRPr="00355120">
        <w:rPr>
          <w:rFonts w:ascii="Book Antiqua" w:eastAsia="Book Antiqua" w:hAnsi="Book Antiqua" w:cs="Book Antiqua"/>
        </w:rPr>
        <w:t>Shums</w:t>
      </w:r>
      <w:proofErr w:type="spellEnd"/>
      <w:r w:rsidRPr="00355120">
        <w:rPr>
          <w:rFonts w:ascii="Book Antiqua" w:eastAsia="Book Antiqua" w:hAnsi="Book Antiqua" w:cs="Book Antiqua"/>
        </w:rPr>
        <w:t xml:space="preserve"> Z, Norman GL, Ishibashi H. Anti-gp210 and anti-centromere antibodies are different risk factors for the progression of primary biliary cirrhosis.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2007; </w:t>
      </w:r>
      <w:r w:rsidRPr="00355120">
        <w:rPr>
          <w:rFonts w:ascii="Book Antiqua" w:eastAsia="Book Antiqua" w:hAnsi="Book Antiqua" w:cs="Book Antiqua"/>
          <w:b/>
          <w:bCs/>
        </w:rPr>
        <w:t>45</w:t>
      </w:r>
      <w:r w:rsidRPr="00355120">
        <w:rPr>
          <w:rFonts w:ascii="Book Antiqua" w:eastAsia="Book Antiqua" w:hAnsi="Book Antiqua" w:cs="Book Antiqua"/>
        </w:rPr>
        <w:t>: 118-127 [PMID: 17187436 DOI: 10.1002/hep.21472]</w:t>
      </w:r>
    </w:p>
    <w:p w14:paraId="478B73D1" w14:textId="77777777" w:rsidR="00A77B3E" w:rsidRPr="00355120" w:rsidRDefault="00285A7C">
      <w:pPr>
        <w:spacing w:line="360" w:lineRule="auto"/>
        <w:jc w:val="both"/>
      </w:pPr>
      <w:r w:rsidRPr="00355120">
        <w:rPr>
          <w:rFonts w:ascii="Book Antiqua" w:eastAsia="Book Antiqua" w:hAnsi="Book Antiqua" w:cs="Book Antiqua"/>
        </w:rPr>
        <w:t xml:space="preserve">87 </w:t>
      </w:r>
      <w:r w:rsidRPr="00355120">
        <w:rPr>
          <w:rFonts w:ascii="Book Antiqua" w:eastAsia="Book Antiqua" w:hAnsi="Book Antiqua" w:cs="Book Antiqua"/>
          <w:b/>
          <w:bCs/>
        </w:rPr>
        <w:t>Yang WH</w:t>
      </w:r>
      <w:r w:rsidRPr="00355120">
        <w:rPr>
          <w:rFonts w:ascii="Book Antiqua" w:eastAsia="Book Antiqua" w:hAnsi="Book Antiqua" w:cs="Book Antiqua"/>
        </w:rPr>
        <w:t xml:space="preserve">, Yu JH, Nakajima A, </w:t>
      </w:r>
      <w:proofErr w:type="spellStart"/>
      <w:r w:rsidRPr="00355120">
        <w:rPr>
          <w:rFonts w:ascii="Book Antiqua" w:eastAsia="Book Antiqua" w:hAnsi="Book Antiqua" w:cs="Book Antiqua"/>
        </w:rPr>
        <w:t>Neuberg</w:t>
      </w:r>
      <w:proofErr w:type="spellEnd"/>
      <w:r w:rsidRPr="00355120">
        <w:rPr>
          <w:rFonts w:ascii="Book Antiqua" w:eastAsia="Book Antiqua" w:hAnsi="Book Antiqua" w:cs="Book Antiqua"/>
        </w:rPr>
        <w:t xml:space="preserve"> D, Lindor K, Bloch DB. Do antinuclear antibodies in primary biliary cirrhosis patients identify increased risk for liver failure? </w:t>
      </w:r>
      <w:r w:rsidRPr="00355120">
        <w:rPr>
          <w:rFonts w:ascii="Book Antiqua" w:eastAsia="Book Antiqua" w:hAnsi="Book Antiqua" w:cs="Book Antiqua"/>
          <w:i/>
          <w:iCs/>
        </w:rPr>
        <w:t>Clin Gastroenterol Hepatol</w:t>
      </w:r>
      <w:r w:rsidRPr="00355120">
        <w:rPr>
          <w:rFonts w:ascii="Book Antiqua" w:eastAsia="Book Antiqua" w:hAnsi="Book Antiqua" w:cs="Book Antiqua"/>
        </w:rPr>
        <w:t xml:space="preserve"> 2004; </w:t>
      </w:r>
      <w:r w:rsidRPr="00355120">
        <w:rPr>
          <w:rFonts w:ascii="Book Antiqua" w:eastAsia="Book Antiqua" w:hAnsi="Book Antiqua" w:cs="Book Antiqua"/>
          <w:b/>
          <w:bCs/>
        </w:rPr>
        <w:t>2</w:t>
      </w:r>
      <w:r w:rsidRPr="00355120">
        <w:rPr>
          <w:rFonts w:ascii="Book Antiqua" w:eastAsia="Book Antiqua" w:hAnsi="Book Antiqua" w:cs="Book Antiqua"/>
        </w:rPr>
        <w:t>: 1116-1122 [PMID: 15625657 DOI: 10.1016/s1542-3565(04)00465-3]</w:t>
      </w:r>
    </w:p>
    <w:p w14:paraId="4BE6F097" w14:textId="77777777" w:rsidR="00A77B3E" w:rsidRPr="00355120" w:rsidRDefault="00285A7C">
      <w:pPr>
        <w:spacing w:line="360" w:lineRule="auto"/>
        <w:jc w:val="both"/>
      </w:pPr>
      <w:r w:rsidRPr="00355120">
        <w:rPr>
          <w:rFonts w:ascii="Book Antiqua" w:eastAsia="Book Antiqua" w:hAnsi="Book Antiqua" w:cs="Book Antiqua"/>
        </w:rPr>
        <w:t xml:space="preserve">88 </w:t>
      </w:r>
      <w:r w:rsidRPr="00355120">
        <w:rPr>
          <w:rFonts w:ascii="Book Antiqua" w:eastAsia="Book Antiqua" w:hAnsi="Book Antiqua" w:cs="Book Antiqua"/>
          <w:b/>
          <w:bCs/>
        </w:rPr>
        <w:t>Gao L</w:t>
      </w:r>
      <w:r w:rsidRPr="00355120">
        <w:rPr>
          <w:rFonts w:ascii="Book Antiqua" w:eastAsia="Book Antiqua" w:hAnsi="Book Antiqua" w:cs="Book Antiqua"/>
        </w:rPr>
        <w:t xml:space="preserve">, Tian X, Liu B, Zhang F. The value of antinuclear antibodies in primary biliary cirrhosis. </w:t>
      </w:r>
      <w:r w:rsidRPr="00355120">
        <w:rPr>
          <w:rFonts w:ascii="Book Antiqua" w:eastAsia="Book Antiqua" w:hAnsi="Book Antiqua" w:cs="Book Antiqua"/>
          <w:i/>
          <w:iCs/>
        </w:rPr>
        <w:t>Clin Exp Med</w:t>
      </w:r>
      <w:r w:rsidRPr="00355120">
        <w:rPr>
          <w:rFonts w:ascii="Book Antiqua" w:eastAsia="Book Antiqua" w:hAnsi="Book Antiqua" w:cs="Book Antiqua"/>
        </w:rPr>
        <w:t xml:space="preserve"> 2008; </w:t>
      </w:r>
      <w:r w:rsidRPr="00355120">
        <w:rPr>
          <w:rFonts w:ascii="Book Antiqua" w:eastAsia="Book Antiqua" w:hAnsi="Book Antiqua" w:cs="Book Antiqua"/>
          <w:b/>
          <w:bCs/>
        </w:rPr>
        <w:t>8</w:t>
      </w:r>
      <w:r w:rsidRPr="00355120">
        <w:rPr>
          <w:rFonts w:ascii="Book Antiqua" w:eastAsia="Book Antiqua" w:hAnsi="Book Antiqua" w:cs="Book Antiqua"/>
        </w:rPr>
        <w:t>: 9-15 [PMID: 18385935 DOI: 10.1007/s10238-008-0150-6]</w:t>
      </w:r>
    </w:p>
    <w:p w14:paraId="75A8BE9F" w14:textId="77777777" w:rsidR="00A77B3E" w:rsidRPr="00355120" w:rsidRDefault="00285A7C">
      <w:pPr>
        <w:spacing w:line="360" w:lineRule="auto"/>
        <w:jc w:val="both"/>
      </w:pPr>
      <w:r w:rsidRPr="00355120">
        <w:rPr>
          <w:rFonts w:ascii="Book Antiqua" w:eastAsia="Book Antiqua" w:hAnsi="Book Antiqua" w:cs="Book Antiqua"/>
        </w:rPr>
        <w:t xml:space="preserve">89 </w:t>
      </w:r>
      <w:proofErr w:type="spellStart"/>
      <w:r w:rsidRPr="00355120">
        <w:rPr>
          <w:rFonts w:ascii="Book Antiqua" w:eastAsia="Book Antiqua" w:hAnsi="Book Antiqua" w:cs="Book Antiqua"/>
          <w:b/>
          <w:bCs/>
        </w:rPr>
        <w:t>Invernizzi</w:t>
      </w:r>
      <w:proofErr w:type="spellEnd"/>
      <w:r w:rsidRPr="00355120">
        <w:rPr>
          <w:rFonts w:ascii="Book Antiqua" w:eastAsia="Book Antiqua" w:hAnsi="Book Antiqua" w:cs="Book Antiqua"/>
          <w:b/>
          <w:bCs/>
        </w:rPr>
        <w:t xml:space="preserve"> P</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Selmi</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Ranftler</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Podda</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Wesierska-Gadek</w:t>
      </w:r>
      <w:proofErr w:type="spellEnd"/>
      <w:r w:rsidRPr="00355120">
        <w:rPr>
          <w:rFonts w:ascii="Book Antiqua" w:eastAsia="Book Antiqua" w:hAnsi="Book Antiqua" w:cs="Book Antiqua"/>
        </w:rPr>
        <w:t xml:space="preserve"> J. Antinuclear antibodies in primary biliary cirrhosis. </w:t>
      </w:r>
      <w:r w:rsidRPr="00355120">
        <w:rPr>
          <w:rFonts w:ascii="Book Antiqua" w:eastAsia="Book Antiqua" w:hAnsi="Book Antiqua" w:cs="Book Antiqua"/>
          <w:i/>
          <w:iCs/>
        </w:rPr>
        <w:t>Semin Liver Dis</w:t>
      </w:r>
      <w:r w:rsidRPr="00355120">
        <w:rPr>
          <w:rFonts w:ascii="Book Antiqua" w:eastAsia="Book Antiqua" w:hAnsi="Book Antiqua" w:cs="Book Antiqua"/>
        </w:rPr>
        <w:t xml:space="preserve"> 2005; </w:t>
      </w:r>
      <w:r w:rsidRPr="00355120">
        <w:rPr>
          <w:rFonts w:ascii="Book Antiqua" w:eastAsia="Book Antiqua" w:hAnsi="Book Antiqua" w:cs="Book Antiqua"/>
          <w:b/>
          <w:bCs/>
        </w:rPr>
        <w:t>25</w:t>
      </w:r>
      <w:r w:rsidRPr="00355120">
        <w:rPr>
          <w:rFonts w:ascii="Book Antiqua" w:eastAsia="Book Antiqua" w:hAnsi="Book Antiqua" w:cs="Book Antiqua"/>
        </w:rPr>
        <w:t>: 298-310 [PMID: 16143945 DOI: 10.1055/s-2005-916321]</w:t>
      </w:r>
    </w:p>
    <w:p w14:paraId="65A5DDEF" w14:textId="77777777" w:rsidR="00A77B3E" w:rsidRPr="00355120" w:rsidRDefault="00285A7C">
      <w:pPr>
        <w:spacing w:line="360" w:lineRule="auto"/>
        <w:jc w:val="both"/>
      </w:pPr>
      <w:r w:rsidRPr="00355120">
        <w:rPr>
          <w:rFonts w:ascii="Book Antiqua" w:eastAsia="Book Antiqua" w:hAnsi="Book Antiqua" w:cs="Book Antiqua"/>
        </w:rPr>
        <w:t xml:space="preserve">90 </w:t>
      </w:r>
      <w:proofErr w:type="spellStart"/>
      <w:r w:rsidRPr="00355120">
        <w:rPr>
          <w:rFonts w:ascii="Book Antiqua" w:eastAsia="Book Antiqua" w:hAnsi="Book Antiqua" w:cs="Book Antiqua"/>
          <w:b/>
          <w:bCs/>
        </w:rPr>
        <w:t>Janka</w:t>
      </w:r>
      <w:proofErr w:type="spellEnd"/>
      <w:r w:rsidRPr="00355120">
        <w:rPr>
          <w:rFonts w:ascii="Book Antiqua" w:eastAsia="Book Antiqua" w:hAnsi="Book Antiqua" w:cs="Book Antiqua"/>
          <w:b/>
          <w:bCs/>
        </w:rPr>
        <w:t xml:space="preserve"> C</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Selmi</w:t>
      </w:r>
      <w:proofErr w:type="spellEnd"/>
      <w:r w:rsidRPr="00355120">
        <w:rPr>
          <w:rFonts w:ascii="Book Antiqua" w:eastAsia="Book Antiqua" w:hAnsi="Book Antiqua" w:cs="Book Antiqua"/>
        </w:rPr>
        <w:t xml:space="preserve"> C, Gershwin ME, Will H, </w:t>
      </w:r>
      <w:proofErr w:type="spellStart"/>
      <w:r w:rsidRPr="00355120">
        <w:rPr>
          <w:rFonts w:ascii="Book Antiqua" w:eastAsia="Book Antiqua" w:hAnsi="Book Antiqua" w:cs="Book Antiqua"/>
        </w:rPr>
        <w:t>Sternsdorf</w:t>
      </w:r>
      <w:proofErr w:type="spellEnd"/>
      <w:r w:rsidRPr="00355120">
        <w:rPr>
          <w:rFonts w:ascii="Book Antiqua" w:eastAsia="Book Antiqua" w:hAnsi="Book Antiqua" w:cs="Book Antiqua"/>
        </w:rPr>
        <w:t xml:space="preserve"> T. Small ubiquitin-related modifiers: A novel and independent class of autoantigens in primary biliary cirrhosis.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2005; </w:t>
      </w:r>
      <w:r w:rsidRPr="00355120">
        <w:rPr>
          <w:rFonts w:ascii="Book Antiqua" w:eastAsia="Book Antiqua" w:hAnsi="Book Antiqua" w:cs="Book Antiqua"/>
          <w:b/>
          <w:bCs/>
        </w:rPr>
        <w:t>41</w:t>
      </w:r>
      <w:r w:rsidRPr="00355120">
        <w:rPr>
          <w:rFonts w:ascii="Book Antiqua" w:eastAsia="Book Antiqua" w:hAnsi="Book Antiqua" w:cs="Book Antiqua"/>
        </w:rPr>
        <w:t>: 609-616 [PMID: 15726652 DOI: 10.1002/hep.20619]</w:t>
      </w:r>
    </w:p>
    <w:p w14:paraId="2740038D" w14:textId="77777777" w:rsidR="00A77B3E" w:rsidRPr="00355120" w:rsidRDefault="00285A7C">
      <w:pPr>
        <w:spacing w:line="360" w:lineRule="auto"/>
        <w:jc w:val="both"/>
      </w:pPr>
      <w:r w:rsidRPr="00355120">
        <w:rPr>
          <w:rFonts w:ascii="Book Antiqua" w:eastAsia="Book Antiqua" w:hAnsi="Book Antiqua" w:cs="Book Antiqua"/>
        </w:rPr>
        <w:t xml:space="preserve">91 </w:t>
      </w:r>
      <w:proofErr w:type="spellStart"/>
      <w:r w:rsidRPr="00355120">
        <w:rPr>
          <w:rFonts w:ascii="Book Antiqua" w:eastAsia="Book Antiqua" w:hAnsi="Book Antiqua" w:cs="Book Antiqua"/>
          <w:b/>
          <w:bCs/>
        </w:rPr>
        <w:t>Rigopoulou</w:t>
      </w:r>
      <w:proofErr w:type="spellEnd"/>
      <w:r w:rsidRPr="00355120">
        <w:rPr>
          <w:rFonts w:ascii="Book Antiqua" w:eastAsia="Book Antiqua" w:hAnsi="Book Antiqua" w:cs="Book Antiqua"/>
          <w:b/>
          <w:bCs/>
        </w:rPr>
        <w:t xml:space="preserve"> EI</w:t>
      </w:r>
      <w:r w:rsidRPr="00355120">
        <w:rPr>
          <w:rFonts w:ascii="Book Antiqua" w:eastAsia="Book Antiqua" w:hAnsi="Book Antiqua" w:cs="Book Antiqua"/>
        </w:rPr>
        <w:t xml:space="preserve">, Davies ET, Pares A, </w:t>
      </w:r>
      <w:proofErr w:type="spellStart"/>
      <w:r w:rsidRPr="00355120">
        <w:rPr>
          <w:rFonts w:ascii="Book Antiqua" w:eastAsia="Book Antiqua" w:hAnsi="Book Antiqua" w:cs="Book Antiqua"/>
        </w:rPr>
        <w:t>Zachou</w:t>
      </w:r>
      <w:proofErr w:type="spellEnd"/>
      <w:r w:rsidRPr="00355120">
        <w:rPr>
          <w:rFonts w:ascii="Book Antiqua" w:eastAsia="Book Antiqua" w:hAnsi="Book Antiqua" w:cs="Book Antiqua"/>
        </w:rPr>
        <w:t xml:space="preserve"> K, </w:t>
      </w:r>
      <w:proofErr w:type="spellStart"/>
      <w:r w:rsidRPr="00355120">
        <w:rPr>
          <w:rFonts w:ascii="Book Antiqua" w:eastAsia="Book Antiqua" w:hAnsi="Book Antiqua" w:cs="Book Antiqua"/>
        </w:rPr>
        <w:t>Liaskos</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Bogdanos</w:t>
      </w:r>
      <w:proofErr w:type="spellEnd"/>
      <w:r w:rsidRPr="00355120">
        <w:rPr>
          <w:rFonts w:ascii="Book Antiqua" w:eastAsia="Book Antiqua" w:hAnsi="Book Antiqua" w:cs="Book Antiqua"/>
        </w:rPr>
        <w:t xml:space="preserve"> DP, </w:t>
      </w:r>
      <w:proofErr w:type="spellStart"/>
      <w:r w:rsidRPr="00355120">
        <w:rPr>
          <w:rFonts w:ascii="Book Antiqua" w:eastAsia="Book Antiqua" w:hAnsi="Book Antiqua" w:cs="Book Antiqua"/>
        </w:rPr>
        <w:t>Rodes</w:t>
      </w:r>
      <w:proofErr w:type="spellEnd"/>
      <w:r w:rsidRPr="00355120">
        <w:rPr>
          <w:rFonts w:ascii="Book Antiqua" w:eastAsia="Book Antiqua" w:hAnsi="Book Antiqua" w:cs="Book Antiqua"/>
        </w:rPr>
        <w:t xml:space="preserve"> J, </w:t>
      </w:r>
      <w:proofErr w:type="spellStart"/>
      <w:r w:rsidRPr="00355120">
        <w:rPr>
          <w:rFonts w:ascii="Book Antiqua" w:eastAsia="Book Antiqua" w:hAnsi="Book Antiqua" w:cs="Book Antiqua"/>
        </w:rPr>
        <w:t>Dalekos</w:t>
      </w:r>
      <w:proofErr w:type="spellEnd"/>
      <w:r w:rsidRPr="00355120">
        <w:rPr>
          <w:rFonts w:ascii="Book Antiqua" w:eastAsia="Book Antiqua" w:hAnsi="Book Antiqua" w:cs="Book Antiqua"/>
        </w:rPr>
        <w:t xml:space="preserve"> GN, </w:t>
      </w:r>
      <w:proofErr w:type="spellStart"/>
      <w:r w:rsidRPr="00355120">
        <w:rPr>
          <w:rFonts w:ascii="Book Antiqua" w:eastAsia="Book Antiqua" w:hAnsi="Book Antiqua" w:cs="Book Antiqua"/>
        </w:rPr>
        <w:t>Vergani</w:t>
      </w:r>
      <w:proofErr w:type="spellEnd"/>
      <w:r w:rsidRPr="00355120">
        <w:rPr>
          <w:rFonts w:ascii="Book Antiqua" w:eastAsia="Book Antiqua" w:hAnsi="Book Antiqua" w:cs="Book Antiqua"/>
        </w:rPr>
        <w:t xml:space="preserve"> D. Prevalence and clinical significance of isotype specific antinuclear antibodies in primary biliary cirrhosis. </w:t>
      </w:r>
      <w:r w:rsidRPr="00355120">
        <w:rPr>
          <w:rFonts w:ascii="Book Antiqua" w:eastAsia="Book Antiqua" w:hAnsi="Book Antiqua" w:cs="Book Antiqua"/>
          <w:i/>
          <w:iCs/>
        </w:rPr>
        <w:t>Gut</w:t>
      </w:r>
      <w:r w:rsidRPr="00355120">
        <w:rPr>
          <w:rFonts w:ascii="Book Antiqua" w:eastAsia="Book Antiqua" w:hAnsi="Book Antiqua" w:cs="Book Antiqua"/>
        </w:rPr>
        <w:t xml:space="preserve"> 2005; </w:t>
      </w:r>
      <w:r w:rsidRPr="00355120">
        <w:rPr>
          <w:rFonts w:ascii="Book Antiqua" w:eastAsia="Book Antiqua" w:hAnsi="Book Antiqua" w:cs="Book Antiqua"/>
          <w:b/>
          <w:bCs/>
        </w:rPr>
        <w:t>54</w:t>
      </w:r>
      <w:r w:rsidRPr="00355120">
        <w:rPr>
          <w:rFonts w:ascii="Book Antiqua" w:eastAsia="Book Antiqua" w:hAnsi="Book Antiqua" w:cs="Book Antiqua"/>
        </w:rPr>
        <w:t>: 528-532 [PMID: 15753539 DOI: 10.1136/gut.2003.036558]</w:t>
      </w:r>
    </w:p>
    <w:p w14:paraId="5DD4F703" w14:textId="77777777" w:rsidR="00A77B3E" w:rsidRPr="00355120" w:rsidRDefault="00285A7C">
      <w:pPr>
        <w:spacing w:line="360" w:lineRule="auto"/>
        <w:jc w:val="both"/>
      </w:pPr>
      <w:r w:rsidRPr="00355120">
        <w:rPr>
          <w:rFonts w:ascii="Book Antiqua" w:eastAsia="Book Antiqua" w:hAnsi="Book Antiqua" w:cs="Book Antiqua"/>
        </w:rPr>
        <w:t xml:space="preserve">92 </w:t>
      </w:r>
      <w:proofErr w:type="spellStart"/>
      <w:r w:rsidRPr="00355120">
        <w:rPr>
          <w:rFonts w:ascii="Book Antiqua" w:eastAsia="Book Antiqua" w:hAnsi="Book Antiqua" w:cs="Book Antiqua"/>
          <w:b/>
          <w:bCs/>
        </w:rPr>
        <w:t>Invernizzi</w:t>
      </w:r>
      <w:proofErr w:type="spellEnd"/>
      <w:r w:rsidRPr="00355120">
        <w:rPr>
          <w:rFonts w:ascii="Book Antiqua" w:eastAsia="Book Antiqua" w:hAnsi="Book Antiqua" w:cs="Book Antiqua"/>
          <w:b/>
          <w:bCs/>
        </w:rPr>
        <w:t xml:space="preserve"> P</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Podda</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Battezzati</w:t>
      </w:r>
      <w:proofErr w:type="spellEnd"/>
      <w:r w:rsidRPr="00355120">
        <w:rPr>
          <w:rFonts w:ascii="Book Antiqua" w:eastAsia="Book Antiqua" w:hAnsi="Book Antiqua" w:cs="Book Antiqua"/>
        </w:rPr>
        <w:t xml:space="preserve"> PM, </w:t>
      </w:r>
      <w:proofErr w:type="spellStart"/>
      <w:r w:rsidRPr="00355120">
        <w:rPr>
          <w:rFonts w:ascii="Book Antiqua" w:eastAsia="Book Antiqua" w:hAnsi="Book Antiqua" w:cs="Book Antiqua"/>
        </w:rPr>
        <w:t>Crosignani</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Zuin</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Hitchman</w:t>
      </w:r>
      <w:proofErr w:type="spellEnd"/>
      <w:r w:rsidRPr="00355120">
        <w:rPr>
          <w:rFonts w:ascii="Book Antiqua" w:eastAsia="Book Antiqua" w:hAnsi="Book Antiqua" w:cs="Book Antiqua"/>
        </w:rPr>
        <w:t xml:space="preserve"> E, </w:t>
      </w:r>
      <w:proofErr w:type="spellStart"/>
      <w:r w:rsidRPr="00355120">
        <w:rPr>
          <w:rFonts w:ascii="Book Antiqua" w:eastAsia="Book Antiqua" w:hAnsi="Book Antiqua" w:cs="Book Antiqua"/>
        </w:rPr>
        <w:t>Maggioni</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Meroni</w:t>
      </w:r>
      <w:proofErr w:type="spellEnd"/>
      <w:r w:rsidRPr="00355120">
        <w:rPr>
          <w:rFonts w:ascii="Book Antiqua" w:eastAsia="Book Antiqua" w:hAnsi="Book Antiqua" w:cs="Book Antiqua"/>
        </w:rPr>
        <w:t xml:space="preserve"> PL, Penner E, </w:t>
      </w:r>
      <w:proofErr w:type="spellStart"/>
      <w:r w:rsidRPr="00355120">
        <w:rPr>
          <w:rFonts w:ascii="Book Antiqua" w:eastAsia="Book Antiqua" w:hAnsi="Book Antiqua" w:cs="Book Antiqua"/>
        </w:rPr>
        <w:t>Wesierska-Gadek</w:t>
      </w:r>
      <w:proofErr w:type="spellEnd"/>
      <w:r w:rsidRPr="00355120">
        <w:rPr>
          <w:rFonts w:ascii="Book Antiqua" w:eastAsia="Book Antiqua" w:hAnsi="Book Antiqua" w:cs="Book Antiqua"/>
        </w:rPr>
        <w:t xml:space="preserve"> J. Autoantibodies against nuclear pore complexes are associated with more active and severe liver disease in primary biliary </w:t>
      </w:r>
      <w:r w:rsidRPr="00355120">
        <w:rPr>
          <w:rFonts w:ascii="Book Antiqua" w:eastAsia="Book Antiqua" w:hAnsi="Book Antiqua" w:cs="Book Antiqua"/>
        </w:rPr>
        <w:lastRenderedPageBreak/>
        <w:t xml:space="preserve">cirrhosis. </w:t>
      </w:r>
      <w:r w:rsidRPr="00355120">
        <w:rPr>
          <w:rFonts w:ascii="Book Antiqua" w:eastAsia="Book Antiqua" w:hAnsi="Book Antiqua" w:cs="Book Antiqua"/>
          <w:i/>
          <w:iCs/>
        </w:rPr>
        <w:t>J Hepatol</w:t>
      </w:r>
      <w:r w:rsidRPr="00355120">
        <w:rPr>
          <w:rFonts w:ascii="Book Antiqua" w:eastAsia="Book Antiqua" w:hAnsi="Book Antiqua" w:cs="Book Antiqua"/>
        </w:rPr>
        <w:t xml:space="preserve"> 2001; </w:t>
      </w:r>
      <w:r w:rsidRPr="00355120">
        <w:rPr>
          <w:rFonts w:ascii="Book Antiqua" w:eastAsia="Book Antiqua" w:hAnsi="Book Antiqua" w:cs="Book Antiqua"/>
          <w:b/>
          <w:bCs/>
        </w:rPr>
        <w:t>34</w:t>
      </w:r>
      <w:r w:rsidRPr="00355120">
        <w:rPr>
          <w:rFonts w:ascii="Book Antiqua" w:eastAsia="Book Antiqua" w:hAnsi="Book Antiqua" w:cs="Book Antiqua"/>
        </w:rPr>
        <w:t>: 366-372 [PMID: 11322196 DOI: 10.1016/s0168-8278(00)00040-4]</w:t>
      </w:r>
    </w:p>
    <w:p w14:paraId="4E15102C" w14:textId="77777777" w:rsidR="00A77B3E" w:rsidRPr="00355120" w:rsidRDefault="00285A7C">
      <w:pPr>
        <w:spacing w:line="360" w:lineRule="auto"/>
        <w:jc w:val="both"/>
      </w:pPr>
      <w:r w:rsidRPr="00355120">
        <w:rPr>
          <w:rFonts w:ascii="Book Antiqua" w:eastAsia="Book Antiqua" w:hAnsi="Book Antiqua" w:cs="Book Antiqua"/>
        </w:rPr>
        <w:t xml:space="preserve">93 </w:t>
      </w:r>
      <w:proofErr w:type="spellStart"/>
      <w:r w:rsidRPr="00355120">
        <w:rPr>
          <w:rFonts w:ascii="Book Antiqua" w:eastAsia="Book Antiqua" w:hAnsi="Book Antiqua" w:cs="Book Antiqua"/>
          <w:b/>
          <w:bCs/>
        </w:rPr>
        <w:t>Mytilinaiou</w:t>
      </w:r>
      <w:proofErr w:type="spellEnd"/>
      <w:r w:rsidRPr="00355120">
        <w:rPr>
          <w:rFonts w:ascii="Book Antiqua" w:eastAsia="Book Antiqua" w:hAnsi="Book Antiqua" w:cs="Book Antiqua"/>
          <w:b/>
          <w:bCs/>
        </w:rPr>
        <w:t xml:space="preserve"> MG</w:t>
      </w:r>
      <w:r w:rsidRPr="00355120">
        <w:rPr>
          <w:rFonts w:ascii="Book Antiqua" w:eastAsia="Book Antiqua" w:hAnsi="Book Antiqua" w:cs="Book Antiqua"/>
        </w:rPr>
        <w:t xml:space="preserve">, Meyer W, Scheper T, </w:t>
      </w:r>
      <w:proofErr w:type="spellStart"/>
      <w:r w:rsidRPr="00355120">
        <w:rPr>
          <w:rFonts w:ascii="Book Antiqua" w:eastAsia="Book Antiqua" w:hAnsi="Book Antiqua" w:cs="Book Antiqua"/>
        </w:rPr>
        <w:t>Rigopoulou</w:t>
      </w:r>
      <w:proofErr w:type="spellEnd"/>
      <w:r w:rsidRPr="00355120">
        <w:rPr>
          <w:rFonts w:ascii="Book Antiqua" w:eastAsia="Book Antiqua" w:hAnsi="Book Antiqua" w:cs="Book Antiqua"/>
        </w:rPr>
        <w:t xml:space="preserve"> EI, Probst C, </w:t>
      </w:r>
      <w:proofErr w:type="spellStart"/>
      <w:r w:rsidRPr="00355120">
        <w:rPr>
          <w:rFonts w:ascii="Book Antiqua" w:eastAsia="Book Antiqua" w:hAnsi="Book Antiqua" w:cs="Book Antiqua"/>
        </w:rPr>
        <w:t>Koutsoumpas</w:t>
      </w:r>
      <w:proofErr w:type="spellEnd"/>
      <w:r w:rsidRPr="00355120">
        <w:rPr>
          <w:rFonts w:ascii="Book Antiqua" w:eastAsia="Book Antiqua" w:hAnsi="Book Antiqua" w:cs="Book Antiqua"/>
        </w:rPr>
        <w:t xml:space="preserve"> AL, Abeles D, Burroughs AK, </w:t>
      </w:r>
      <w:proofErr w:type="spellStart"/>
      <w:r w:rsidRPr="00355120">
        <w:rPr>
          <w:rFonts w:ascii="Book Antiqua" w:eastAsia="Book Antiqua" w:hAnsi="Book Antiqua" w:cs="Book Antiqua"/>
        </w:rPr>
        <w:t>Komorowski</w:t>
      </w:r>
      <w:proofErr w:type="spellEnd"/>
      <w:r w:rsidRPr="00355120">
        <w:rPr>
          <w:rFonts w:ascii="Book Antiqua" w:eastAsia="Book Antiqua" w:hAnsi="Book Antiqua" w:cs="Book Antiqua"/>
        </w:rPr>
        <w:t xml:space="preserve"> L, </w:t>
      </w:r>
      <w:proofErr w:type="spellStart"/>
      <w:r w:rsidRPr="00355120">
        <w:rPr>
          <w:rFonts w:ascii="Book Antiqua" w:eastAsia="Book Antiqua" w:hAnsi="Book Antiqua" w:cs="Book Antiqua"/>
        </w:rPr>
        <w:t>Vergani</w:t>
      </w:r>
      <w:proofErr w:type="spellEnd"/>
      <w:r w:rsidRPr="00355120">
        <w:rPr>
          <w:rFonts w:ascii="Book Antiqua" w:eastAsia="Book Antiqua" w:hAnsi="Book Antiqua" w:cs="Book Antiqua"/>
        </w:rPr>
        <w:t xml:space="preserve"> D, </w:t>
      </w:r>
      <w:proofErr w:type="spellStart"/>
      <w:r w:rsidRPr="00355120">
        <w:rPr>
          <w:rFonts w:ascii="Book Antiqua" w:eastAsia="Book Antiqua" w:hAnsi="Book Antiqua" w:cs="Book Antiqua"/>
        </w:rPr>
        <w:t>Bogdanos</w:t>
      </w:r>
      <w:proofErr w:type="spellEnd"/>
      <w:r w:rsidRPr="00355120">
        <w:rPr>
          <w:rFonts w:ascii="Book Antiqua" w:eastAsia="Book Antiqua" w:hAnsi="Book Antiqua" w:cs="Book Antiqua"/>
        </w:rPr>
        <w:t xml:space="preserve"> DP. Diagnostic and clinical utility of antibodies against the nuclear body promyelocytic </w:t>
      </w:r>
      <w:proofErr w:type="spellStart"/>
      <w:r w:rsidRPr="00355120">
        <w:rPr>
          <w:rFonts w:ascii="Book Antiqua" w:eastAsia="Book Antiqua" w:hAnsi="Book Antiqua" w:cs="Book Antiqua"/>
        </w:rPr>
        <w:t>leukaemia</w:t>
      </w:r>
      <w:proofErr w:type="spellEnd"/>
      <w:r w:rsidRPr="00355120">
        <w:rPr>
          <w:rFonts w:ascii="Book Antiqua" w:eastAsia="Book Antiqua" w:hAnsi="Book Antiqua" w:cs="Book Antiqua"/>
        </w:rPr>
        <w:t xml:space="preserve"> and Sp100 antigens in patients with primary biliary cirrhosis. </w:t>
      </w:r>
      <w:r w:rsidRPr="00355120">
        <w:rPr>
          <w:rFonts w:ascii="Book Antiqua" w:eastAsia="Book Antiqua" w:hAnsi="Book Antiqua" w:cs="Book Antiqua"/>
          <w:i/>
          <w:iCs/>
        </w:rPr>
        <w:t xml:space="preserve">Clin </w:t>
      </w:r>
      <w:proofErr w:type="spellStart"/>
      <w:r w:rsidRPr="00355120">
        <w:rPr>
          <w:rFonts w:ascii="Book Antiqua" w:eastAsia="Book Antiqua" w:hAnsi="Book Antiqua" w:cs="Book Antiqua"/>
          <w:i/>
          <w:iCs/>
        </w:rPr>
        <w:t>Chim</w:t>
      </w:r>
      <w:proofErr w:type="spellEnd"/>
      <w:r w:rsidRPr="00355120">
        <w:rPr>
          <w:rFonts w:ascii="Book Antiqua" w:eastAsia="Book Antiqua" w:hAnsi="Book Antiqua" w:cs="Book Antiqua"/>
          <w:i/>
          <w:iCs/>
        </w:rPr>
        <w:t xml:space="preserve"> Acta</w:t>
      </w:r>
      <w:r w:rsidRPr="00355120">
        <w:rPr>
          <w:rFonts w:ascii="Book Antiqua" w:eastAsia="Book Antiqua" w:hAnsi="Book Antiqua" w:cs="Book Antiqua"/>
        </w:rPr>
        <w:t xml:space="preserve"> 2012; </w:t>
      </w:r>
      <w:r w:rsidRPr="00355120">
        <w:rPr>
          <w:rFonts w:ascii="Book Antiqua" w:eastAsia="Book Antiqua" w:hAnsi="Book Antiqua" w:cs="Book Antiqua"/>
          <w:b/>
          <w:bCs/>
        </w:rPr>
        <w:t>413</w:t>
      </w:r>
      <w:r w:rsidRPr="00355120">
        <w:rPr>
          <w:rFonts w:ascii="Book Antiqua" w:eastAsia="Book Antiqua" w:hAnsi="Book Antiqua" w:cs="Book Antiqua"/>
        </w:rPr>
        <w:t>: 1211-1216 [PMID: 22503841 DOI: 10.1016/j.cca.2012.03.020]</w:t>
      </w:r>
    </w:p>
    <w:p w14:paraId="191A38E9" w14:textId="77777777" w:rsidR="00A77B3E" w:rsidRPr="00355120" w:rsidRDefault="00285A7C">
      <w:pPr>
        <w:spacing w:line="360" w:lineRule="auto"/>
        <w:jc w:val="both"/>
      </w:pPr>
      <w:r w:rsidRPr="00355120">
        <w:rPr>
          <w:rFonts w:ascii="Book Antiqua" w:eastAsia="Book Antiqua" w:hAnsi="Book Antiqua" w:cs="Book Antiqua"/>
        </w:rPr>
        <w:t xml:space="preserve">94 </w:t>
      </w:r>
      <w:proofErr w:type="spellStart"/>
      <w:r w:rsidRPr="00355120">
        <w:rPr>
          <w:rFonts w:ascii="Book Antiqua" w:eastAsia="Book Antiqua" w:hAnsi="Book Antiqua" w:cs="Book Antiqua"/>
          <w:b/>
          <w:bCs/>
        </w:rPr>
        <w:t>Bogdanos</w:t>
      </w:r>
      <w:proofErr w:type="spellEnd"/>
      <w:r w:rsidRPr="00355120">
        <w:rPr>
          <w:rFonts w:ascii="Book Antiqua" w:eastAsia="Book Antiqua" w:hAnsi="Book Antiqua" w:cs="Book Antiqua"/>
          <w:b/>
          <w:bCs/>
        </w:rPr>
        <w:t xml:space="preserve"> DP</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Liaskos</w:t>
      </w:r>
      <w:proofErr w:type="spellEnd"/>
      <w:r w:rsidRPr="00355120">
        <w:rPr>
          <w:rFonts w:ascii="Book Antiqua" w:eastAsia="Book Antiqua" w:hAnsi="Book Antiqua" w:cs="Book Antiqua"/>
        </w:rPr>
        <w:t xml:space="preserve"> C, Pares A, Norman G, </w:t>
      </w:r>
      <w:proofErr w:type="spellStart"/>
      <w:r w:rsidRPr="00355120">
        <w:rPr>
          <w:rFonts w:ascii="Book Antiqua" w:eastAsia="Book Antiqua" w:hAnsi="Book Antiqua" w:cs="Book Antiqua"/>
        </w:rPr>
        <w:t>Rigopoulou</w:t>
      </w:r>
      <w:proofErr w:type="spellEnd"/>
      <w:r w:rsidRPr="00355120">
        <w:rPr>
          <w:rFonts w:ascii="Book Antiqua" w:eastAsia="Book Antiqua" w:hAnsi="Book Antiqua" w:cs="Book Antiqua"/>
        </w:rPr>
        <w:t xml:space="preserve"> EI, Caballeria L, </w:t>
      </w:r>
      <w:proofErr w:type="spellStart"/>
      <w:r w:rsidRPr="00355120">
        <w:rPr>
          <w:rFonts w:ascii="Book Antiqua" w:eastAsia="Book Antiqua" w:hAnsi="Book Antiqua" w:cs="Book Antiqua"/>
        </w:rPr>
        <w:t>Dalekos</w:t>
      </w:r>
      <w:proofErr w:type="spellEnd"/>
      <w:r w:rsidRPr="00355120">
        <w:rPr>
          <w:rFonts w:ascii="Book Antiqua" w:eastAsia="Book Antiqua" w:hAnsi="Book Antiqua" w:cs="Book Antiqua"/>
        </w:rPr>
        <w:t xml:space="preserve"> GN, </w:t>
      </w:r>
      <w:proofErr w:type="spellStart"/>
      <w:r w:rsidRPr="00355120">
        <w:rPr>
          <w:rFonts w:ascii="Book Antiqua" w:eastAsia="Book Antiqua" w:hAnsi="Book Antiqua" w:cs="Book Antiqua"/>
        </w:rPr>
        <w:t>Rodes</w:t>
      </w:r>
      <w:proofErr w:type="spellEnd"/>
      <w:r w:rsidRPr="00355120">
        <w:rPr>
          <w:rFonts w:ascii="Book Antiqua" w:eastAsia="Book Antiqua" w:hAnsi="Book Antiqua" w:cs="Book Antiqua"/>
        </w:rPr>
        <w:t xml:space="preserve"> J, </w:t>
      </w:r>
      <w:proofErr w:type="spellStart"/>
      <w:r w:rsidRPr="00355120">
        <w:rPr>
          <w:rFonts w:ascii="Book Antiqua" w:eastAsia="Book Antiqua" w:hAnsi="Book Antiqua" w:cs="Book Antiqua"/>
        </w:rPr>
        <w:t>Vergani</w:t>
      </w:r>
      <w:proofErr w:type="spellEnd"/>
      <w:r w:rsidRPr="00355120">
        <w:rPr>
          <w:rFonts w:ascii="Book Antiqua" w:eastAsia="Book Antiqua" w:hAnsi="Book Antiqua" w:cs="Book Antiqua"/>
        </w:rPr>
        <w:t xml:space="preserve"> D. Anti-gp210 antibody mirrors disease severity in primary biliary cirrhosis.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2007; </w:t>
      </w:r>
      <w:r w:rsidRPr="00355120">
        <w:rPr>
          <w:rFonts w:ascii="Book Antiqua" w:eastAsia="Book Antiqua" w:hAnsi="Book Antiqua" w:cs="Book Antiqua"/>
          <w:b/>
          <w:bCs/>
        </w:rPr>
        <w:t>45</w:t>
      </w:r>
      <w:r w:rsidRPr="00355120">
        <w:rPr>
          <w:rFonts w:ascii="Book Antiqua" w:eastAsia="Book Antiqua" w:hAnsi="Book Antiqua" w:cs="Book Antiqua"/>
        </w:rPr>
        <w:t>: 1583; author reply 1583-1583; author reply 1584 [PMID: 17538935 DOI: 10.1002/hep.21678]</w:t>
      </w:r>
    </w:p>
    <w:p w14:paraId="1E05FCB7" w14:textId="77777777" w:rsidR="00A77B3E" w:rsidRPr="00355120" w:rsidRDefault="00285A7C">
      <w:pPr>
        <w:spacing w:line="360" w:lineRule="auto"/>
        <w:jc w:val="both"/>
      </w:pPr>
      <w:r w:rsidRPr="00355120">
        <w:rPr>
          <w:rFonts w:ascii="Book Antiqua" w:eastAsia="Book Antiqua" w:hAnsi="Book Antiqua" w:cs="Book Antiqua"/>
        </w:rPr>
        <w:t xml:space="preserve">95 </w:t>
      </w:r>
      <w:proofErr w:type="spellStart"/>
      <w:r w:rsidRPr="00355120">
        <w:rPr>
          <w:rFonts w:ascii="Book Antiqua" w:eastAsia="Book Antiqua" w:hAnsi="Book Antiqua" w:cs="Book Antiqua"/>
          <w:b/>
          <w:bCs/>
        </w:rPr>
        <w:t>Mattalia</w:t>
      </w:r>
      <w:proofErr w:type="spellEnd"/>
      <w:r w:rsidRPr="00355120">
        <w:rPr>
          <w:rFonts w:ascii="Book Antiqua" w:eastAsia="Book Antiqua" w:hAnsi="Book Antiqua" w:cs="Book Antiqua"/>
          <w:b/>
          <w:bCs/>
        </w:rPr>
        <w:t xml:space="preserve"> A</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Lüttig</w:t>
      </w:r>
      <w:proofErr w:type="spellEnd"/>
      <w:r w:rsidRPr="00355120">
        <w:rPr>
          <w:rFonts w:ascii="Book Antiqua" w:eastAsia="Book Antiqua" w:hAnsi="Book Antiqua" w:cs="Book Antiqua"/>
        </w:rPr>
        <w:t xml:space="preserve"> B, Rosina F, Leung PS, Van de Water J, </w:t>
      </w:r>
      <w:proofErr w:type="spellStart"/>
      <w:r w:rsidRPr="00355120">
        <w:rPr>
          <w:rFonts w:ascii="Book Antiqua" w:eastAsia="Book Antiqua" w:hAnsi="Book Antiqua" w:cs="Book Antiqua"/>
        </w:rPr>
        <w:t>Bauducci</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Ciancio</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Böker</w:t>
      </w:r>
      <w:proofErr w:type="spellEnd"/>
      <w:r w:rsidRPr="00355120">
        <w:rPr>
          <w:rFonts w:ascii="Book Antiqua" w:eastAsia="Book Antiqua" w:hAnsi="Book Antiqua" w:cs="Book Antiqua"/>
        </w:rPr>
        <w:t xml:space="preserve"> KH, </w:t>
      </w:r>
      <w:proofErr w:type="spellStart"/>
      <w:r w:rsidRPr="00355120">
        <w:rPr>
          <w:rFonts w:ascii="Book Antiqua" w:eastAsia="Book Antiqua" w:hAnsi="Book Antiqua" w:cs="Book Antiqua"/>
        </w:rPr>
        <w:t>Worman</w:t>
      </w:r>
      <w:proofErr w:type="spellEnd"/>
      <w:r w:rsidRPr="00355120">
        <w:rPr>
          <w:rFonts w:ascii="Book Antiqua" w:eastAsia="Book Antiqua" w:hAnsi="Book Antiqua" w:cs="Book Antiqua"/>
        </w:rPr>
        <w:t xml:space="preserve"> H, Cooper RL, </w:t>
      </w:r>
      <w:proofErr w:type="spellStart"/>
      <w:r w:rsidRPr="00355120">
        <w:rPr>
          <w:rFonts w:ascii="Book Antiqua" w:eastAsia="Book Antiqua" w:hAnsi="Book Antiqua" w:cs="Book Antiqua"/>
        </w:rPr>
        <w:t>Manns</w:t>
      </w:r>
      <w:proofErr w:type="spellEnd"/>
      <w:r w:rsidRPr="00355120">
        <w:rPr>
          <w:rFonts w:ascii="Book Antiqua" w:eastAsia="Book Antiqua" w:hAnsi="Book Antiqua" w:cs="Book Antiqua"/>
        </w:rPr>
        <w:t xml:space="preserve"> M, Ansari A, </w:t>
      </w:r>
      <w:proofErr w:type="spellStart"/>
      <w:r w:rsidRPr="00355120">
        <w:rPr>
          <w:rFonts w:ascii="Book Antiqua" w:eastAsia="Book Antiqua" w:hAnsi="Book Antiqua" w:cs="Book Antiqua"/>
        </w:rPr>
        <w:t>Rizzetto</w:t>
      </w:r>
      <w:proofErr w:type="spellEnd"/>
      <w:r w:rsidRPr="00355120">
        <w:rPr>
          <w:rFonts w:ascii="Book Antiqua" w:eastAsia="Book Antiqua" w:hAnsi="Book Antiqua" w:cs="Book Antiqua"/>
        </w:rPr>
        <w:t xml:space="preserve"> M, Gershwin ME. Persistence of autoantibodies against recombinant mitochondrial and nuclear pore proteins after orthotopic liver transplantation for primary biliary cirrhosis. </w:t>
      </w:r>
      <w:r w:rsidRPr="00355120">
        <w:rPr>
          <w:rFonts w:ascii="Book Antiqua" w:eastAsia="Book Antiqua" w:hAnsi="Book Antiqua" w:cs="Book Antiqua"/>
          <w:i/>
          <w:iCs/>
        </w:rPr>
        <w:t xml:space="preserve">J </w:t>
      </w:r>
      <w:proofErr w:type="spellStart"/>
      <w:r w:rsidRPr="00355120">
        <w:rPr>
          <w:rFonts w:ascii="Book Antiqua" w:eastAsia="Book Antiqua" w:hAnsi="Book Antiqua" w:cs="Book Antiqua"/>
          <w:i/>
          <w:iCs/>
        </w:rPr>
        <w:t>Autoimmun</w:t>
      </w:r>
      <w:proofErr w:type="spellEnd"/>
      <w:r w:rsidRPr="00355120">
        <w:rPr>
          <w:rFonts w:ascii="Book Antiqua" w:eastAsia="Book Antiqua" w:hAnsi="Book Antiqua" w:cs="Book Antiqua"/>
        </w:rPr>
        <w:t xml:space="preserve"> 1997; </w:t>
      </w:r>
      <w:r w:rsidRPr="00355120">
        <w:rPr>
          <w:rFonts w:ascii="Book Antiqua" w:eastAsia="Book Antiqua" w:hAnsi="Book Antiqua" w:cs="Book Antiqua"/>
          <w:b/>
          <w:bCs/>
        </w:rPr>
        <w:t>10</w:t>
      </w:r>
      <w:r w:rsidRPr="00355120">
        <w:rPr>
          <w:rFonts w:ascii="Book Antiqua" w:eastAsia="Book Antiqua" w:hAnsi="Book Antiqua" w:cs="Book Antiqua"/>
        </w:rPr>
        <w:t>: 491-497 [PMID: 9376077 DOI: 10.1006/jaut.1997.0156]</w:t>
      </w:r>
    </w:p>
    <w:p w14:paraId="66BCC98D" w14:textId="77777777" w:rsidR="00A77B3E" w:rsidRPr="00355120" w:rsidRDefault="00285A7C">
      <w:pPr>
        <w:spacing w:line="360" w:lineRule="auto"/>
        <w:jc w:val="both"/>
      </w:pPr>
      <w:r w:rsidRPr="00355120">
        <w:rPr>
          <w:rFonts w:ascii="Book Antiqua" w:eastAsia="Book Antiqua" w:hAnsi="Book Antiqua" w:cs="Book Antiqua"/>
        </w:rPr>
        <w:t xml:space="preserve">96 </w:t>
      </w:r>
      <w:proofErr w:type="spellStart"/>
      <w:r w:rsidRPr="00355120">
        <w:rPr>
          <w:rFonts w:ascii="Book Antiqua" w:eastAsia="Book Antiqua" w:hAnsi="Book Antiqua" w:cs="Book Antiqua"/>
          <w:b/>
          <w:bCs/>
        </w:rPr>
        <w:t>Bandin</w:t>
      </w:r>
      <w:proofErr w:type="spellEnd"/>
      <w:r w:rsidRPr="00355120">
        <w:rPr>
          <w:rFonts w:ascii="Book Antiqua" w:eastAsia="Book Antiqua" w:hAnsi="Book Antiqua" w:cs="Book Antiqua"/>
          <w:b/>
          <w:bCs/>
        </w:rPr>
        <w:t xml:space="preserve"> O</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Courvalin</w:t>
      </w:r>
      <w:proofErr w:type="spellEnd"/>
      <w:r w:rsidRPr="00355120">
        <w:rPr>
          <w:rFonts w:ascii="Book Antiqua" w:eastAsia="Book Antiqua" w:hAnsi="Book Antiqua" w:cs="Book Antiqua"/>
        </w:rPr>
        <w:t xml:space="preserve"> JC, Poupon R, </w:t>
      </w:r>
      <w:proofErr w:type="spellStart"/>
      <w:r w:rsidRPr="00355120">
        <w:rPr>
          <w:rFonts w:ascii="Book Antiqua" w:eastAsia="Book Antiqua" w:hAnsi="Book Antiqua" w:cs="Book Antiqua"/>
        </w:rPr>
        <w:t>Dubel</w:t>
      </w:r>
      <w:proofErr w:type="spellEnd"/>
      <w:r w:rsidRPr="00355120">
        <w:rPr>
          <w:rFonts w:ascii="Book Antiqua" w:eastAsia="Book Antiqua" w:hAnsi="Book Antiqua" w:cs="Book Antiqua"/>
        </w:rPr>
        <w:t xml:space="preserve"> L, Homberg JC, </w:t>
      </w:r>
      <w:proofErr w:type="spellStart"/>
      <w:r w:rsidRPr="00355120">
        <w:rPr>
          <w:rFonts w:ascii="Book Antiqua" w:eastAsia="Book Antiqua" w:hAnsi="Book Antiqua" w:cs="Book Antiqua"/>
        </w:rPr>
        <w:t>Johanet</w:t>
      </w:r>
      <w:proofErr w:type="spellEnd"/>
      <w:r w:rsidRPr="00355120">
        <w:rPr>
          <w:rFonts w:ascii="Book Antiqua" w:eastAsia="Book Antiqua" w:hAnsi="Book Antiqua" w:cs="Book Antiqua"/>
        </w:rPr>
        <w:t xml:space="preserve"> C. Specificity and sensitivity of gp210 autoantibodies detected using an enzyme-linked immunosorbent assay and a synthetic polypeptide in the diagnosis of primary biliary cirrhosis.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1996; </w:t>
      </w:r>
      <w:r w:rsidRPr="00355120">
        <w:rPr>
          <w:rFonts w:ascii="Book Antiqua" w:eastAsia="Book Antiqua" w:hAnsi="Book Antiqua" w:cs="Book Antiqua"/>
          <w:b/>
          <w:bCs/>
        </w:rPr>
        <w:t>23</w:t>
      </w:r>
      <w:r w:rsidRPr="00355120">
        <w:rPr>
          <w:rFonts w:ascii="Book Antiqua" w:eastAsia="Book Antiqua" w:hAnsi="Book Antiqua" w:cs="Book Antiqua"/>
        </w:rPr>
        <w:t>: 1020-1024 [PMID: 8621127 DOI: 10.1002/hep.510230512]</w:t>
      </w:r>
    </w:p>
    <w:p w14:paraId="738D1497" w14:textId="77777777" w:rsidR="00A77B3E" w:rsidRPr="00355120" w:rsidRDefault="00285A7C">
      <w:pPr>
        <w:spacing w:line="360" w:lineRule="auto"/>
        <w:jc w:val="both"/>
      </w:pPr>
      <w:r w:rsidRPr="00355120">
        <w:rPr>
          <w:rFonts w:ascii="Book Antiqua" w:eastAsia="Book Antiqua" w:hAnsi="Book Antiqua" w:cs="Book Antiqua"/>
        </w:rPr>
        <w:t xml:space="preserve">97 </w:t>
      </w:r>
      <w:r w:rsidRPr="00355120">
        <w:rPr>
          <w:rFonts w:ascii="Book Antiqua" w:eastAsia="Book Antiqua" w:hAnsi="Book Antiqua" w:cs="Book Antiqua"/>
          <w:b/>
          <w:bCs/>
        </w:rPr>
        <w:t>Itoh S</w:t>
      </w:r>
      <w:r w:rsidRPr="00355120">
        <w:rPr>
          <w:rFonts w:ascii="Book Antiqua" w:eastAsia="Book Antiqua" w:hAnsi="Book Antiqua" w:cs="Book Antiqua"/>
        </w:rPr>
        <w:t xml:space="preserve">, Ichida T, Yoshida T, Hayakawa A, Uchida M, Tashiro-Itoh T, Matsuda Y, Ishihara K, </w:t>
      </w:r>
      <w:proofErr w:type="spellStart"/>
      <w:r w:rsidRPr="00355120">
        <w:rPr>
          <w:rFonts w:ascii="Book Antiqua" w:eastAsia="Book Antiqua" w:hAnsi="Book Antiqua" w:cs="Book Antiqua"/>
        </w:rPr>
        <w:t>Asakura</w:t>
      </w:r>
      <w:proofErr w:type="spellEnd"/>
      <w:r w:rsidRPr="00355120">
        <w:rPr>
          <w:rFonts w:ascii="Book Antiqua" w:eastAsia="Book Antiqua" w:hAnsi="Book Antiqua" w:cs="Book Antiqua"/>
        </w:rPr>
        <w:t xml:space="preserve"> H. Autoantibodies against a 210 </w:t>
      </w:r>
      <w:proofErr w:type="spellStart"/>
      <w:r w:rsidRPr="00355120">
        <w:rPr>
          <w:rFonts w:ascii="Book Antiqua" w:eastAsia="Book Antiqua" w:hAnsi="Book Antiqua" w:cs="Book Antiqua"/>
        </w:rPr>
        <w:t>kDa</w:t>
      </w:r>
      <w:proofErr w:type="spellEnd"/>
      <w:r w:rsidRPr="00355120">
        <w:rPr>
          <w:rFonts w:ascii="Book Antiqua" w:eastAsia="Book Antiqua" w:hAnsi="Book Antiqua" w:cs="Book Antiqua"/>
        </w:rPr>
        <w:t xml:space="preserve"> glycoprotein of the nuclear pore complex as a prognostic marker in patients with primary biliary cirrhosis. </w:t>
      </w:r>
      <w:r w:rsidRPr="00355120">
        <w:rPr>
          <w:rFonts w:ascii="Book Antiqua" w:eastAsia="Book Antiqua" w:hAnsi="Book Antiqua" w:cs="Book Antiqua"/>
          <w:i/>
          <w:iCs/>
        </w:rPr>
        <w:t>J Gastroenterol Hepatol</w:t>
      </w:r>
      <w:r w:rsidRPr="00355120">
        <w:rPr>
          <w:rFonts w:ascii="Book Antiqua" w:eastAsia="Book Antiqua" w:hAnsi="Book Antiqua" w:cs="Book Antiqua"/>
        </w:rPr>
        <w:t xml:space="preserve"> 1998; </w:t>
      </w:r>
      <w:r w:rsidRPr="00355120">
        <w:rPr>
          <w:rFonts w:ascii="Book Antiqua" w:eastAsia="Book Antiqua" w:hAnsi="Book Antiqua" w:cs="Book Antiqua"/>
          <w:b/>
          <w:bCs/>
        </w:rPr>
        <w:t>13</w:t>
      </w:r>
      <w:r w:rsidRPr="00355120">
        <w:rPr>
          <w:rFonts w:ascii="Book Antiqua" w:eastAsia="Book Antiqua" w:hAnsi="Book Antiqua" w:cs="Book Antiqua"/>
        </w:rPr>
        <w:t>: 257-265 [PMID: 9570238 DOI: 10.1111/j.1440-1746.1998.01553.x]</w:t>
      </w:r>
    </w:p>
    <w:p w14:paraId="065BD40E" w14:textId="77777777" w:rsidR="00A77B3E" w:rsidRPr="00355120" w:rsidRDefault="00285A7C">
      <w:pPr>
        <w:spacing w:line="360" w:lineRule="auto"/>
        <w:jc w:val="both"/>
      </w:pPr>
      <w:r w:rsidRPr="00355120">
        <w:rPr>
          <w:rFonts w:ascii="Book Antiqua" w:eastAsia="Book Antiqua" w:hAnsi="Book Antiqua" w:cs="Book Antiqua"/>
        </w:rPr>
        <w:t xml:space="preserve">98 </w:t>
      </w:r>
      <w:r w:rsidRPr="00355120">
        <w:rPr>
          <w:rFonts w:ascii="Book Antiqua" w:eastAsia="Book Antiqua" w:hAnsi="Book Antiqua" w:cs="Book Antiqua"/>
          <w:b/>
          <w:bCs/>
        </w:rPr>
        <w:t>Hu SL</w:t>
      </w:r>
      <w:r w:rsidRPr="00355120">
        <w:rPr>
          <w:rFonts w:ascii="Book Antiqua" w:eastAsia="Book Antiqua" w:hAnsi="Book Antiqua" w:cs="Book Antiqua"/>
        </w:rPr>
        <w:t xml:space="preserve">, Zhao FR, Hu Q, Chen WX. Meta-analysis assessment of GP210 and SP100 for the diagnosis of primary biliary cirrhosis. </w:t>
      </w:r>
      <w:proofErr w:type="spellStart"/>
      <w:r w:rsidRPr="00355120">
        <w:rPr>
          <w:rFonts w:ascii="Book Antiqua" w:eastAsia="Book Antiqua" w:hAnsi="Book Antiqua" w:cs="Book Antiqua"/>
          <w:i/>
          <w:iCs/>
        </w:rPr>
        <w:t>PLoS</w:t>
      </w:r>
      <w:proofErr w:type="spellEnd"/>
      <w:r w:rsidRPr="00355120">
        <w:rPr>
          <w:rFonts w:ascii="Book Antiqua" w:eastAsia="Book Antiqua" w:hAnsi="Book Antiqua" w:cs="Book Antiqua"/>
          <w:i/>
          <w:iCs/>
        </w:rPr>
        <w:t xml:space="preserve"> One</w:t>
      </w:r>
      <w:r w:rsidRPr="00355120">
        <w:rPr>
          <w:rFonts w:ascii="Book Antiqua" w:eastAsia="Book Antiqua" w:hAnsi="Book Antiqua" w:cs="Book Antiqua"/>
        </w:rPr>
        <w:t xml:space="preserve"> 2014; </w:t>
      </w:r>
      <w:r w:rsidRPr="00355120">
        <w:rPr>
          <w:rFonts w:ascii="Book Antiqua" w:eastAsia="Book Antiqua" w:hAnsi="Book Antiqua" w:cs="Book Antiqua"/>
          <w:b/>
          <w:bCs/>
        </w:rPr>
        <w:t>9</w:t>
      </w:r>
      <w:r w:rsidRPr="00355120">
        <w:rPr>
          <w:rFonts w:ascii="Book Antiqua" w:eastAsia="Book Antiqua" w:hAnsi="Book Antiqua" w:cs="Book Antiqua"/>
        </w:rPr>
        <w:t>: e101916 [PMID: 25010534 DOI: 10.1371/journal.pone.0101916]</w:t>
      </w:r>
    </w:p>
    <w:p w14:paraId="0BE2BF7B" w14:textId="77777777" w:rsidR="00A77B3E" w:rsidRPr="00355120" w:rsidRDefault="00285A7C">
      <w:pPr>
        <w:spacing w:line="360" w:lineRule="auto"/>
        <w:jc w:val="both"/>
      </w:pPr>
      <w:r w:rsidRPr="00355120">
        <w:rPr>
          <w:rFonts w:ascii="Book Antiqua" w:eastAsia="Book Antiqua" w:hAnsi="Book Antiqua" w:cs="Book Antiqua"/>
        </w:rPr>
        <w:t xml:space="preserve">99 </w:t>
      </w:r>
      <w:r w:rsidRPr="00355120">
        <w:rPr>
          <w:rFonts w:ascii="Book Antiqua" w:eastAsia="Book Antiqua" w:hAnsi="Book Antiqua" w:cs="Book Antiqua"/>
          <w:b/>
          <w:bCs/>
        </w:rPr>
        <w:t>Lozano F</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Parés</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Borche</w:t>
      </w:r>
      <w:proofErr w:type="spellEnd"/>
      <w:r w:rsidRPr="00355120">
        <w:rPr>
          <w:rFonts w:ascii="Book Antiqua" w:eastAsia="Book Antiqua" w:hAnsi="Book Antiqua" w:cs="Book Antiqua"/>
        </w:rPr>
        <w:t xml:space="preserve"> L, Plana M, </w:t>
      </w:r>
      <w:proofErr w:type="spellStart"/>
      <w:r w:rsidRPr="00355120">
        <w:rPr>
          <w:rFonts w:ascii="Book Antiqua" w:eastAsia="Book Antiqua" w:hAnsi="Book Antiqua" w:cs="Book Antiqua"/>
        </w:rPr>
        <w:t>Gallart</w:t>
      </w:r>
      <w:proofErr w:type="spellEnd"/>
      <w:r w:rsidRPr="00355120">
        <w:rPr>
          <w:rFonts w:ascii="Book Antiqua" w:eastAsia="Book Antiqua" w:hAnsi="Book Antiqua" w:cs="Book Antiqua"/>
        </w:rPr>
        <w:t xml:space="preserve"> T, </w:t>
      </w:r>
      <w:proofErr w:type="spellStart"/>
      <w:r w:rsidRPr="00355120">
        <w:rPr>
          <w:rFonts w:ascii="Book Antiqua" w:eastAsia="Book Antiqua" w:hAnsi="Book Antiqua" w:cs="Book Antiqua"/>
        </w:rPr>
        <w:t>Rodés</w:t>
      </w:r>
      <w:proofErr w:type="spellEnd"/>
      <w:r w:rsidRPr="00355120">
        <w:rPr>
          <w:rFonts w:ascii="Book Antiqua" w:eastAsia="Book Antiqua" w:hAnsi="Book Antiqua" w:cs="Book Antiqua"/>
        </w:rPr>
        <w:t xml:space="preserve"> J, Vives J. Autoantibodies against nuclear envelope-associated proteins in primary biliary cirrhosis.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1988; </w:t>
      </w:r>
      <w:r w:rsidRPr="00355120">
        <w:rPr>
          <w:rFonts w:ascii="Book Antiqua" w:eastAsia="Book Antiqua" w:hAnsi="Book Antiqua" w:cs="Book Antiqua"/>
          <w:b/>
          <w:bCs/>
        </w:rPr>
        <w:t>8</w:t>
      </w:r>
      <w:r w:rsidRPr="00355120">
        <w:rPr>
          <w:rFonts w:ascii="Book Antiqua" w:eastAsia="Book Antiqua" w:hAnsi="Book Antiqua" w:cs="Book Antiqua"/>
        </w:rPr>
        <w:t>: 930-938 [PMID: 3292364 DOI: 10.1002/hep.1840080438]</w:t>
      </w:r>
    </w:p>
    <w:p w14:paraId="14D89379" w14:textId="77777777" w:rsidR="00A77B3E" w:rsidRPr="00355120" w:rsidRDefault="00285A7C">
      <w:pPr>
        <w:spacing w:line="360" w:lineRule="auto"/>
        <w:jc w:val="both"/>
      </w:pPr>
      <w:r w:rsidRPr="00355120">
        <w:rPr>
          <w:rFonts w:ascii="Book Antiqua" w:eastAsia="Book Antiqua" w:hAnsi="Book Antiqua" w:cs="Book Antiqua"/>
        </w:rPr>
        <w:lastRenderedPageBreak/>
        <w:t xml:space="preserve">100 </w:t>
      </w:r>
      <w:proofErr w:type="spellStart"/>
      <w:r w:rsidRPr="00355120">
        <w:rPr>
          <w:rFonts w:ascii="Book Antiqua" w:eastAsia="Book Antiqua" w:hAnsi="Book Antiqua" w:cs="Book Antiqua"/>
          <w:b/>
          <w:bCs/>
        </w:rPr>
        <w:t>Lassoued</w:t>
      </w:r>
      <w:proofErr w:type="spellEnd"/>
      <w:r w:rsidRPr="00355120">
        <w:rPr>
          <w:rFonts w:ascii="Book Antiqua" w:eastAsia="Book Antiqua" w:hAnsi="Book Antiqua" w:cs="Book Antiqua"/>
          <w:b/>
          <w:bCs/>
        </w:rPr>
        <w:t xml:space="preserve"> K</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Brenard</w:t>
      </w:r>
      <w:proofErr w:type="spellEnd"/>
      <w:r w:rsidRPr="00355120">
        <w:rPr>
          <w:rFonts w:ascii="Book Antiqua" w:eastAsia="Book Antiqua" w:hAnsi="Book Antiqua" w:cs="Book Antiqua"/>
        </w:rPr>
        <w:t xml:space="preserve"> R, </w:t>
      </w:r>
      <w:proofErr w:type="spellStart"/>
      <w:r w:rsidRPr="00355120">
        <w:rPr>
          <w:rFonts w:ascii="Book Antiqua" w:eastAsia="Book Antiqua" w:hAnsi="Book Antiqua" w:cs="Book Antiqua"/>
        </w:rPr>
        <w:t>Degos</w:t>
      </w:r>
      <w:proofErr w:type="spellEnd"/>
      <w:r w:rsidRPr="00355120">
        <w:rPr>
          <w:rFonts w:ascii="Book Antiqua" w:eastAsia="Book Antiqua" w:hAnsi="Book Antiqua" w:cs="Book Antiqua"/>
        </w:rPr>
        <w:t xml:space="preserve"> F, </w:t>
      </w:r>
      <w:proofErr w:type="spellStart"/>
      <w:r w:rsidRPr="00355120">
        <w:rPr>
          <w:rFonts w:ascii="Book Antiqua" w:eastAsia="Book Antiqua" w:hAnsi="Book Antiqua" w:cs="Book Antiqua"/>
        </w:rPr>
        <w:t>Courvalin</w:t>
      </w:r>
      <w:proofErr w:type="spellEnd"/>
      <w:r w:rsidRPr="00355120">
        <w:rPr>
          <w:rFonts w:ascii="Book Antiqua" w:eastAsia="Book Antiqua" w:hAnsi="Book Antiqua" w:cs="Book Antiqua"/>
        </w:rPr>
        <w:t xml:space="preserve"> JC, Andre C, </w:t>
      </w:r>
      <w:proofErr w:type="spellStart"/>
      <w:r w:rsidRPr="00355120">
        <w:rPr>
          <w:rFonts w:ascii="Book Antiqua" w:eastAsia="Book Antiqua" w:hAnsi="Book Antiqua" w:cs="Book Antiqua"/>
        </w:rPr>
        <w:t>Danon</w:t>
      </w:r>
      <w:proofErr w:type="spellEnd"/>
      <w:r w:rsidRPr="00355120">
        <w:rPr>
          <w:rFonts w:ascii="Book Antiqua" w:eastAsia="Book Antiqua" w:hAnsi="Book Antiqua" w:cs="Book Antiqua"/>
        </w:rPr>
        <w:t xml:space="preserve"> F, </w:t>
      </w:r>
      <w:proofErr w:type="spellStart"/>
      <w:r w:rsidRPr="00355120">
        <w:rPr>
          <w:rFonts w:ascii="Book Antiqua" w:eastAsia="Book Antiqua" w:hAnsi="Book Antiqua" w:cs="Book Antiqua"/>
        </w:rPr>
        <w:t>Brouet</w:t>
      </w:r>
      <w:proofErr w:type="spellEnd"/>
      <w:r w:rsidRPr="00355120">
        <w:rPr>
          <w:rFonts w:ascii="Book Antiqua" w:eastAsia="Book Antiqua" w:hAnsi="Book Antiqua" w:cs="Book Antiqua"/>
        </w:rPr>
        <w:t xml:space="preserve"> JC, Zine-</w:t>
      </w:r>
      <w:proofErr w:type="spellStart"/>
      <w:r w:rsidRPr="00355120">
        <w:rPr>
          <w:rFonts w:ascii="Book Antiqua" w:eastAsia="Book Antiqua" w:hAnsi="Book Antiqua" w:cs="Book Antiqua"/>
        </w:rPr>
        <w:t>el</w:t>
      </w:r>
      <w:proofErr w:type="spellEnd"/>
      <w:r w:rsidRPr="00355120">
        <w:rPr>
          <w:rFonts w:ascii="Book Antiqua" w:eastAsia="Book Antiqua" w:hAnsi="Book Antiqua" w:cs="Book Antiqua"/>
        </w:rPr>
        <w:t xml:space="preserve">-Abidine Y, </w:t>
      </w:r>
      <w:proofErr w:type="spellStart"/>
      <w:r w:rsidRPr="00355120">
        <w:rPr>
          <w:rFonts w:ascii="Book Antiqua" w:eastAsia="Book Antiqua" w:hAnsi="Book Antiqua" w:cs="Book Antiqua"/>
        </w:rPr>
        <w:t>Degott</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Zafrani</w:t>
      </w:r>
      <w:proofErr w:type="spellEnd"/>
      <w:r w:rsidRPr="00355120">
        <w:rPr>
          <w:rFonts w:ascii="Book Antiqua" w:eastAsia="Book Antiqua" w:hAnsi="Book Antiqua" w:cs="Book Antiqua"/>
        </w:rPr>
        <w:t xml:space="preserve"> S. Antinuclear antibodies directed to a 200-kilodalton polypeptide of the nuclear envelope in primary biliary cirrhosis. A clinical and immunological study of a series of 150 patients with primary biliary cirrhosis. </w:t>
      </w:r>
      <w:r w:rsidRPr="00355120">
        <w:rPr>
          <w:rFonts w:ascii="Book Antiqua" w:eastAsia="Book Antiqua" w:hAnsi="Book Antiqua" w:cs="Book Antiqua"/>
          <w:i/>
          <w:iCs/>
        </w:rPr>
        <w:t>Gastroenterology</w:t>
      </w:r>
      <w:r w:rsidRPr="00355120">
        <w:rPr>
          <w:rFonts w:ascii="Book Antiqua" w:eastAsia="Book Antiqua" w:hAnsi="Book Antiqua" w:cs="Book Antiqua"/>
        </w:rPr>
        <w:t xml:space="preserve"> 1990; </w:t>
      </w:r>
      <w:r w:rsidRPr="00355120">
        <w:rPr>
          <w:rFonts w:ascii="Book Antiqua" w:eastAsia="Book Antiqua" w:hAnsi="Book Antiqua" w:cs="Book Antiqua"/>
          <w:b/>
          <w:bCs/>
        </w:rPr>
        <w:t>99</w:t>
      </w:r>
      <w:r w:rsidRPr="00355120">
        <w:rPr>
          <w:rFonts w:ascii="Book Antiqua" w:eastAsia="Book Antiqua" w:hAnsi="Book Antiqua" w:cs="Book Antiqua"/>
        </w:rPr>
        <w:t>: 181-186 [PMID: 2188869 DOI: 10.1016/0016-5085(90)91246-3]</w:t>
      </w:r>
    </w:p>
    <w:p w14:paraId="539E4EDD" w14:textId="77777777" w:rsidR="00A77B3E" w:rsidRPr="00355120" w:rsidRDefault="00285A7C">
      <w:pPr>
        <w:spacing w:line="360" w:lineRule="auto"/>
        <w:jc w:val="both"/>
      </w:pPr>
      <w:r w:rsidRPr="00355120">
        <w:rPr>
          <w:rFonts w:ascii="Book Antiqua" w:eastAsia="Book Antiqua" w:hAnsi="Book Antiqua" w:cs="Book Antiqua"/>
        </w:rPr>
        <w:t xml:space="preserve">101 </w:t>
      </w:r>
      <w:proofErr w:type="spellStart"/>
      <w:r w:rsidRPr="00355120">
        <w:rPr>
          <w:rFonts w:ascii="Book Antiqua" w:eastAsia="Book Antiqua" w:hAnsi="Book Antiqua" w:cs="Book Antiqua"/>
          <w:b/>
          <w:bCs/>
        </w:rPr>
        <w:t>Sfakianaki</w:t>
      </w:r>
      <w:proofErr w:type="spellEnd"/>
      <w:r w:rsidRPr="00355120">
        <w:rPr>
          <w:rFonts w:ascii="Book Antiqua" w:eastAsia="Book Antiqua" w:hAnsi="Book Antiqua" w:cs="Book Antiqua"/>
          <w:b/>
          <w:bCs/>
        </w:rPr>
        <w:t xml:space="preserve"> O</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Koulentaki</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Tzardi</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Tsangaridou</w:t>
      </w:r>
      <w:proofErr w:type="spellEnd"/>
      <w:r w:rsidRPr="00355120">
        <w:rPr>
          <w:rFonts w:ascii="Book Antiqua" w:eastAsia="Book Antiqua" w:hAnsi="Book Antiqua" w:cs="Book Antiqua"/>
        </w:rPr>
        <w:t xml:space="preserve"> E, </w:t>
      </w:r>
      <w:proofErr w:type="spellStart"/>
      <w:r w:rsidRPr="00355120">
        <w:rPr>
          <w:rFonts w:ascii="Book Antiqua" w:eastAsia="Book Antiqua" w:hAnsi="Book Antiqua" w:cs="Book Antiqua"/>
        </w:rPr>
        <w:t>Theodoropoulos</w:t>
      </w:r>
      <w:proofErr w:type="spellEnd"/>
      <w:r w:rsidRPr="00355120">
        <w:rPr>
          <w:rFonts w:ascii="Book Antiqua" w:eastAsia="Book Antiqua" w:hAnsi="Book Antiqua" w:cs="Book Antiqua"/>
        </w:rPr>
        <w:t xml:space="preserve"> PA, Castanas E, </w:t>
      </w:r>
      <w:proofErr w:type="spellStart"/>
      <w:r w:rsidRPr="00355120">
        <w:rPr>
          <w:rFonts w:ascii="Book Antiqua" w:eastAsia="Book Antiqua" w:hAnsi="Book Antiqua" w:cs="Book Antiqua"/>
        </w:rPr>
        <w:t>Kouroumalis</w:t>
      </w:r>
      <w:proofErr w:type="spellEnd"/>
      <w:r w:rsidRPr="00355120">
        <w:rPr>
          <w:rFonts w:ascii="Book Antiqua" w:eastAsia="Book Antiqua" w:hAnsi="Book Antiqua" w:cs="Book Antiqua"/>
        </w:rPr>
        <w:t xml:space="preserve"> EA. Peri-nuclear antibodies correlate with survival in Greek primary biliary cirrhosis patients. </w:t>
      </w:r>
      <w:r w:rsidRPr="00355120">
        <w:rPr>
          <w:rFonts w:ascii="Book Antiqua" w:eastAsia="Book Antiqua" w:hAnsi="Book Antiqua" w:cs="Book Antiqua"/>
          <w:i/>
          <w:iCs/>
        </w:rPr>
        <w:t>World J Gastroenterol</w:t>
      </w:r>
      <w:r w:rsidRPr="00355120">
        <w:rPr>
          <w:rFonts w:ascii="Book Antiqua" w:eastAsia="Book Antiqua" w:hAnsi="Book Antiqua" w:cs="Book Antiqua"/>
        </w:rPr>
        <w:t xml:space="preserve"> 2010; </w:t>
      </w:r>
      <w:r w:rsidRPr="00355120">
        <w:rPr>
          <w:rFonts w:ascii="Book Antiqua" w:eastAsia="Book Antiqua" w:hAnsi="Book Antiqua" w:cs="Book Antiqua"/>
          <w:b/>
          <w:bCs/>
        </w:rPr>
        <w:t>16</w:t>
      </w:r>
      <w:r w:rsidRPr="00355120">
        <w:rPr>
          <w:rFonts w:ascii="Book Antiqua" w:eastAsia="Book Antiqua" w:hAnsi="Book Antiqua" w:cs="Book Antiqua"/>
        </w:rPr>
        <w:t>: 4938-4943 [PMID: 20954280 DOI: 10.3748/wjg.v16.i39.4938]</w:t>
      </w:r>
    </w:p>
    <w:p w14:paraId="7B44602E" w14:textId="77777777" w:rsidR="00A77B3E" w:rsidRPr="00355120" w:rsidRDefault="00285A7C">
      <w:pPr>
        <w:spacing w:line="360" w:lineRule="auto"/>
        <w:jc w:val="both"/>
      </w:pPr>
      <w:r w:rsidRPr="00355120">
        <w:rPr>
          <w:rFonts w:ascii="Book Antiqua" w:eastAsia="Book Antiqua" w:hAnsi="Book Antiqua" w:cs="Book Antiqua"/>
        </w:rPr>
        <w:t xml:space="preserve">102 </w:t>
      </w:r>
      <w:r w:rsidRPr="00355120">
        <w:rPr>
          <w:rFonts w:ascii="Book Antiqua" w:eastAsia="Book Antiqua" w:hAnsi="Book Antiqua" w:cs="Book Antiqua"/>
          <w:b/>
          <w:bCs/>
        </w:rPr>
        <w:t>Huang C</w:t>
      </w:r>
      <w:r w:rsidRPr="00355120">
        <w:rPr>
          <w:rFonts w:ascii="Book Antiqua" w:eastAsia="Book Antiqua" w:hAnsi="Book Antiqua" w:cs="Book Antiqua"/>
        </w:rPr>
        <w:t xml:space="preserve">, Han W, Wang C, Liu Y, Chen Y, Duan Z. Early Prognostic Utility of Gp210 Antibody-Positive Rate in Primary Biliary Cholangitis: A Meta-Analysis. </w:t>
      </w:r>
      <w:r w:rsidRPr="00355120">
        <w:rPr>
          <w:rFonts w:ascii="Book Antiqua" w:eastAsia="Book Antiqua" w:hAnsi="Book Antiqua" w:cs="Book Antiqua"/>
          <w:i/>
          <w:iCs/>
        </w:rPr>
        <w:t>Dis Markers</w:t>
      </w:r>
      <w:r w:rsidRPr="00355120">
        <w:rPr>
          <w:rFonts w:ascii="Book Antiqua" w:eastAsia="Book Antiqua" w:hAnsi="Book Antiqua" w:cs="Book Antiqua"/>
        </w:rPr>
        <w:t xml:space="preserve"> 2019; </w:t>
      </w:r>
      <w:r w:rsidRPr="00355120">
        <w:rPr>
          <w:rFonts w:ascii="Book Antiqua" w:eastAsia="Book Antiqua" w:hAnsi="Book Antiqua" w:cs="Book Antiqua"/>
          <w:b/>
          <w:bCs/>
        </w:rPr>
        <w:t>2019</w:t>
      </w:r>
      <w:r w:rsidRPr="00355120">
        <w:rPr>
          <w:rFonts w:ascii="Book Antiqua" w:eastAsia="Book Antiqua" w:hAnsi="Book Antiqua" w:cs="Book Antiqua"/>
        </w:rPr>
        <w:t>: 9121207 [PMID: 31737133 DOI: 10.1155/2019/9121207]</w:t>
      </w:r>
    </w:p>
    <w:p w14:paraId="092AB422" w14:textId="77777777" w:rsidR="00A77B3E" w:rsidRPr="00355120" w:rsidRDefault="00285A7C">
      <w:pPr>
        <w:spacing w:line="360" w:lineRule="auto"/>
        <w:jc w:val="both"/>
      </w:pPr>
      <w:r w:rsidRPr="00355120">
        <w:rPr>
          <w:rFonts w:ascii="Book Antiqua" w:eastAsia="Book Antiqua" w:hAnsi="Book Antiqua" w:cs="Book Antiqua"/>
        </w:rPr>
        <w:t xml:space="preserve">103 </w:t>
      </w:r>
      <w:r w:rsidRPr="00355120">
        <w:rPr>
          <w:rFonts w:ascii="Book Antiqua" w:eastAsia="Book Antiqua" w:hAnsi="Book Antiqua" w:cs="Book Antiqua"/>
          <w:b/>
          <w:bCs/>
        </w:rPr>
        <w:t>Nakamura M</w:t>
      </w:r>
      <w:r w:rsidRPr="00355120">
        <w:rPr>
          <w:rFonts w:ascii="Book Antiqua" w:eastAsia="Book Antiqua" w:hAnsi="Book Antiqua" w:cs="Book Antiqua"/>
        </w:rPr>
        <w:t xml:space="preserve">, Shimizu-Yoshida Y, </w:t>
      </w:r>
      <w:proofErr w:type="spellStart"/>
      <w:r w:rsidRPr="00355120">
        <w:rPr>
          <w:rFonts w:ascii="Book Antiqua" w:eastAsia="Book Antiqua" w:hAnsi="Book Antiqua" w:cs="Book Antiqua"/>
        </w:rPr>
        <w:t>Takii</w:t>
      </w:r>
      <w:proofErr w:type="spellEnd"/>
      <w:r w:rsidRPr="00355120">
        <w:rPr>
          <w:rFonts w:ascii="Book Antiqua" w:eastAsia="Book Antiqua" w:hAnsi="Book Antiqua" w:cs="Book Antiqua"/>
        </w:rPr>
        <w:t xml:space="preserve"> Y, Komori A, Yokoyama T, Ueki T, </w:t>
      </w:r>
      <w:proofErr w:type="spellStart"/>
      <w:r w:rsidRPr="00355120">
        <w:rPr>
          <w:rFonts w:ascii="Book Antiqua" w:eastAsia="Book Antiqua" w:hAnsi="Book Antiqua" w:cs="Book Antiqua"/>
        </w:rPr>
        <w:t>Daikoku</w:t>
      </w:r>
      <w:proofErr w:type="spellEnd"/>
      <w:r w:rsidRPr="00355120">
        <w:rPr>
          <w:rFonts w:ascii="Book Antiqua" w:eastAsia="Book Antiqua" w:hAnsi="Book Antiqua" w:cs="Book Antiqua"/>
        </w:rPr>
        <w:t xml:space="preserve"> M, Yano K, Matsumoto T, Migita K, </w:t>
      </w:r>
      <w:proofErr w:type="spellStart"/>
      <w:r w:rsidRPr="00355120">
        <w:rPr>
          <w:rFonts w:ascii="Book Antiqua" w:eastAsia="Book Antiqua" w:hAnsi="Book Antiqua" w:cs="Book Antiqua"/>
        </w:rPr>
        <w:t>Yatsuhashi</w:t>
      </w:r>
      <w:proofErr w:type="spellEnd"/>
      <w:r w:rsidRPr="00355120">
        <w:rPr>
          <w:rFonts w:ascii="Book Antiqua" w:eastAsia="Book Antiqua" w:hAnsi="Book Antiqua" w:cs="Book Antiqua"/>
        </w:rPr>
        <w:t xml:space="preserve"> H, Ito M, Masaki N, Adachi H, Watanabe Y, Nakamura Y, </w:t>
      </w:r>
      <w:proofErr w:type="spellStart"/>
      <w:r w:rsidRPr="00355120">
        <w:rPr>
          <w:rFonts w:ascii="Book Antiqua" w:eastAsia="Book Antiqua" w:hAnsi="Book Antiqua" w:cs="Book Antiqua"/>
        </w:rPr>
        <w:t>Saoshiro</w:t>
      </w:r>
      <w:proofErr w:type="spellEnd"/>
      <w:r w:rsidRPr="00355120">
        <w:rPr>
          <w:rFonts w:ascii="Book Antiqua" w:eastAsia="Book Antiqua" w:hAnsi="Book Antiqua" w:cs="Book Antiqua"/>
        </w:rPr>
        <w:t xml:space="preserve"> T, </w:t>
      </w:r>
      <w:proofErr w:type="spellStart"/>
      <w:r w:rsidRPr="00355120">
        <w:rPr>
          <w:rFonts w:ascii="Book Antiqua" w:eastAsia="Book Antiqua" w:hAnsi="Book Antiqua" w:cs="Book Antiqua"/>
        </w:rPr>
        <w:t>Sodeyama</w:t>
      </w:r>
      <w:proofErr w:type="spellEnd"/>
      <w:r w:rsidRPr="00355120">
        <w:rPr>
          <w:rFonts w:ascii="Book Antiqua" w:eastAsia="Book Antiqua" w:hAnsi="Book Antiqua" w:cs="Book Antiqua"/>
        </w:rPr>
        <w:t xml:space="preserve"> T, Koga M, </w:t>
      </w:r>
      <w:proofErr w:type="spellStart"/>
      <w:r w:rsidRPr="00355120">
        <w:rPr>
          <w:rFonts w:ascii="Book Antiqua" w:eastAsia="Book Antiqua" w:hAnsi="Book Antiqua" w:cs="Book Antiqua"/>
        </w:rPr>
        <w:t>Shimoda</w:t>
      </w:r>
      <w:proofErr w:type="spellEnd"/>
      <w:r w:rsidRPr="00355120">
        <w:rPr>
          <w:rFonts w:ascii="Book Antiqua" w:eastAsia="Book Antiqua" w:hAnsi="Book Antiqua" w:cs="Book Antiqua"/>
        </w:rPr>
        <w:t xml:space="preserve"> S, Ishibashi H. Antibody titer to gp210-C terminal peptide as a clinical parameter for monitoring primary biliary cirrhosis. </w:t>
      </w:r>
      <w:r w:rsidRPr="00355120">
        <w:rPr>
          <w:rFonts w:ascii="Book Antiqua" w:eastAsia="Book Antiqua" w:hAnsi="Book Antiqua" w:cs="Book Antiqua"/>
          <w:i/>
          <w:iCs/>
        </w:rPr>
        <w:t>J Hepatol</w:t>
      </w:r>
      <w:r w:rsidRPr="00355120">
        <w:rPr>
          <w:rFonts w:ascii="Book Antiqua" w:eastAsia="Book Antiqua" w:hAnsi="Book Antiqua" w:cs="Book Antiqua"/>
        </w:rPr>
        <w:t xml:space="preserve"> 2005; </w:t>
      </w:r>
      <w:r w:rsidRPr="00355120">
        <w:rPr>
          <w:rFonts w:ascii="Book Antiqua" w:eastAsia="Book Antiqua" w:hAnsi="Book Antiqua" w:cs="Book Antiqua"/>
          <w:b/>
          <w:bCs/>
        </w:rPr>
        <w:t>42</w:t>
      </w:r>
      <w:r w:rsidRPr="00355120">
        <w:rPr>
          <w:rFonts w:ascii="Book Antiqua" w:eastAsia="Book Antiqua" w:hAnsi="Book Antiqua" w:cs="Book Antiqua"/>
        </w:rPr>
        <w:t>: 386-392 [PMID: 15710222 DOI: 10.1016/j.jhep.2004.11.016]</w:t>
      </w:r>
    </w:p>
    <w:p w14:paraId="464D33B9" w14:textId="77777777" w:rsidR="00A77B3E" w:rsidRPr="00355120" w:rsidRDefault="00285A7C">
      <w:pPr>
        <w:spacing w:line="360" w:lineRule="auto"/>
        <w:jc w:val="both"/>
      </w:pPr>
      <w:r w:rsidRPr="00355120">
        <w:rPr>
          <w:rFonts w:ascii="Book Antiqua" w:eastAsia="Book Antiqua" w:hAnsi="Book Antiqua" w:cs="Book Antiqua"/>
        </w:rPr>
        <w:t xml:space="preserve">104 </w:t>
      </w:r>
      <w:proofErr w:type="spellStart"/>
      <w:r w:rsidRPr="00355120">
        <w:rPr>
          <w:rFonts w:ascii="Book Antiqua" w:eastAsia="Book Antiqua" w:hAnsi="Book Antiqua" w:cs="Book Antiqua"/>
          <w:b/>
          <w:bCs/>
        </w:rPr>
        <w:t>Gatselis</w:t>
      </w:r>
      <w:proofErr w:type="spellEnd"/>
      <w:r w:rsidRPr="00355120">
        <w:rPr>
          <w:rFonts w:ascii="Book Antiqua" w:eastAsia="Book Antiqua" w:hAnsi="Book Antiqua" w:cs="Book Antiqua"/>
          <w:b/>
          <w:bCs/>
        </w:rPr>
        <w:t xml:space="preserve"> NK</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Zachou</w:t>
      </w:r>
      <w:proofErr w:type="spellEnd"/>
      <w:r w:rsidRPr="00355120">
        <w:rPr>
          <w:rFonts w:ascii="Book Antiqua" w:eastAsia="Book Antiqua" w:hAnsi="Book Antiqua" w:cs="Book Antiqua"/>
        </w:rPr>
        <w:t xml:space="preserve"> K, Norman GL, </w:t>
      </w:r>
      <w:proofErr w:type="spellStart"/>
      <w:r w:rsidRPr="00355120">
        <w:rPr>
          <w:rFonts w:ascii="Book Antiqua" w:eastAsia="Book Antiqua" w:hAnsi="Book Antiqua" w:cs="Book Antiqua"/>
        </w:rPr>
        <w:t>Gabeta</w:t>
      </w:r>
      <w:proofErr w:type="spellEnd"/>
      <w:r w:rsidRPr="00355120">
        <w:rPr>
          <w:rFonts w:ascii="Book Antiqua" w:eastAsia="Book Antiqua" w:hAnsi="Book Antiqua" w:cs="Book Antiqua"/>
        </w:rPr>
        <w:t xml:space="preserve"> S, </w:t>
      </w:r>
      <w:proofErr w:type="spellStart"/>
      <w:r w:rsidRPr="00355120">
        <w:rPr>
          <w:rFonts w:ascii="Book Antiqua" w:eastAsia="Book Antiqua" w:hAnsi="Book Antiqua" w:cs="Book Antiqua"/>
        </w:rPr>
        <w:t>Papamichalis</w:t>
      </w:r>
      <w:proofErr w:type="spellEnd"/>
      <w:r w:rsidRPr="00355120">
        <w:rPr>
          <w:rFonts w:ascii="Book Antiqua" w:eastAsia="Book Antiqua" w:hAnsi="Book Antiqua" w:cs="Book Antiqua"/>
        </w:rPr>
        <w:t xml:space="preserve"> P, </w:t>
      </w:r>
      <w:proofErr w:type="spellStart"/>
      <w:r w:rsidRPr="00355120">
        <w:rPr>
          <w:rFonts w:ascii="Book Antiqua" w:eastAsia="Book Antiqua" w:hAnsi="Book Antiqua" w:cs="Book Antiqua"/>
        </w:rPr>
        <w:t>Koukoulis</w:t>
      </w:r>
      <w:proofErr w:type="spellEnd"/>
      <w:r w:rsidRPr="00355120">
        <w:rPr>
          <w:rFonts w:ascii="Book Antiqua" w:eastAsia="Book Antiqua" w:hAnsi="Book Antiqua" w:cs="Book Antiqua"/>
        </w:rPr>
        <w:t xml:space="preserve"> GK, </w:t>
      </w:r>
      <w:proofErr w:type="spellStart"/>
      <w:r w:rsidRPr="00355120">
        <w:rPr>
          <w:rFonts w:ascii="Book Antiqua" w:eastAsia="Book Antiqua" w:hAnsi="Book Antiqua" w:cs="Book Antiqua"/>
        </w:rPr>
        <w:t>Dalekos</w:t>
      </w:r>
      <w:proofErr w:type="spellEnd"/>
      <w:r w:rsidRPr="00355120">
        <w:rPr>
          <w:rFonts w:ascii="Book Antiqua" w:eastAsia="Book Antiqua" w:hAnsi="Book Antiqua" w:cs="Book Antiqua"/>
        </w:rPr>
        <w:t xml:space="preserve"> GN. Clinical significance of the fluctuation of primary biliary cirrhosis-related autoantibodies during the course of the disease. </w:t>
      </w:r>
      <w:r w:rsidRPr="00355120">
        <w:rPr>
          <w:rFonts w:ascii="Book Antiqua" w:eastAsia="Book Antiqua" w:hAnsi="Book Antiqua" w:cs="Book Antiqua"/>
          <w:i/>
          <w:iCs/>
        </w:rPr>
        <w:t>Autoimmunity</w:t>
      </w:r>
      <w:r w:rsidRPr="00355120">
        <w:rPr>
          <w:rFonts w:ascii="Book Antiqua" w:eastAsia="Book Antiqua" w:hAnsi="Book Antiqua" w:cs="Book Antiqua"/>
        </w:rPr>
        <w:t xml:space="preserve"> 2013; </w:t>
      </w:r>
      <w:r w:rsidRPr="00355120">
        <w:rPr>
          <w:rFonts w:ascii="Book Antiqua" w:eastAsia="Book Antiqua" w:hAnsi="Book Antiqua" w:cs="Book Antiqua"/>
          <w:b/>
          <w:bCs/>
        </w:rPr>
        <w:t>46</w:t>
      </w:r>
      <w:r w:rsidRPr="00355120">
        <w:rPr>
          <w:rFonts w:ascii="Book Antiqua" w:eastAsia="Book Antiqua" w:hAnsi="Book Antiqua" w:cs="Book Antiqua"/>
        </w:rPr>
        <w:t>: 471-479 [PMID: 23777462 DOI: 10.3109/08916934.2013.801461]</w:t>
      </w:r>
    </w:p>
    <w:p w14:paraId="1AC622F7" w14:textId="77777777" w:rsidR="00A77B3E" w:rsidRPr="00355120" w:rsidRDefault="00285A7C">
      <w:pPr>
        <w:spacing w:line="360" w:lineRule="auto"/>
        <w:jc w:val="both"/>
      </w:pPr>
      <w:r w:rsidRPr="00355120">
        <w:rPr>
          <w:rFonts w:ascii="Book Antiqua" w:eastAsia="Book Antiqua" w:hAnsi="Book Antiqua" w:cs="Book Antiqua"/>
        </w:rPr>
        <w:t xml:space="preserve">105 </w:t>
      </w:r>
      <w:r w:rsidRPr="00355120">
        <w:rPr>
          <w:rFonts w:ascii="Book Antiqua" w:eastAsia="Book Antiqua" w:hAnsi="Book Antiqua" w:cs="Book Antiqua"/>
          <w:b/>
          <w:bCs/>
        </w:rPr>
        <w:t>Miyachi K</w:t>
      </w:r>
      <w:r w:rsidRPr="00355120">
        <w:rPr>
          <w:rFonts w:ascii="Book Antiqua" w:eastAsia="Book Antiqua" w:hAnsi="Book Antiqua" w:cs="Book Antiqua"/>
        </w:rPr>
        <w:t xml:space="preserve">, Hankins RW, Matsushima H, Kikuchi F, Inomata T, </w:t>
      </w:r>
      <w:proofErr w:type="spellStart"/>
      <w:r w:rsidRPr="00355120">
        <w:rPr>
          <w:rFonts w:ascii="Book Antiqua" w:eastAsia="Book Antiqua" w:hAnsi="Book Antiqua" w:cs="Book Antiqua"/>
        </w:rPr>
        <w:t>Horigome</w:t>
      </w:r>
      <w:proofErr w:type="spellEnd"/>
      <w:r w:rsidRPr="00355120">
        <w:rPr>
          <w:rFonts w:ascii="Book Antiqua" w:eastAsia="Book Antiqua" w:hAnsi="Book Antiqua" w:cs="Book Antiqua"/>
        </w:rPr>
        <w:t xml:space="preserve"> T, Shibata M, </w:t>
      </w:r>
      <w:proofErr w:type="spellStart"/>
      <w:r w:rsidRPr="00355120">
        <w:rPr>
          <w:rFonts w:ascii="Book Antiqua" w:eastAsia="Book Antiqua" w:hAnsi="Book Antiqua" w:cs="Book Antiqua"/>
        </w:rPr>
        <w:t>Onozuka</w:t>
      </w:r>
      <w:proofErr w:type="spellEnd"/>
      <w:r w:rsidRPr="00355120">
        <w:rPr>
          <w:rFonts w:ascii="Book Antiqua" w:eastAsia="Book Antiqua" w:hAnsi="Book Antiqua" w:cs="Book Antiqua"/>
        </w:rPr>
        <w:t xml:space="preserve"> Y, Ueno Y, Hashimoto E, Hayashi N, Shibuya A, </w:t>
      </w:r>
      <w:proofErr w:type="spellStart"/>
      <w:r w:rsidRPr="00355120">
        <w:rPr>
          <w:rFonts w:ascii="Book Antiqua" w:eastAsia="Book Antiqua" w:hAnsi="Book Antiqua" w:cs="Book Antiqua"/>
        </w:rPr>
        <w:t>Amaki</w:t>
      </w:r>
      <w:proofErr w:type="spellEnd"/>
      <w:r w:rsidRPr="00355120">
        <w:rPr>
          <w:rFonts w:ascii="Book Antiqua" w:eastAsia="Book Antiqua" w:hAnsi="Book Antiqua" w:cs="Book Antiqua"/>
        </w:rPr>
        <w:t xml:space="preserve"> S, Miyakawa H. Profile and clinical significance of anti-nuclear envelope antibodies found in patients with primary biliary cirrhosis: a multicenter study. </w:t>
      </w:r>
      <w:r w:rsidRPr="00355120">
        <w:rPr>
          <w:rFonts w:ascii="Book Antiqua" w:eastAsia="Book Antiqua" w:hAnsi="Book Antiqua" w:cs="Book Antiqua"/>
          <w:i/>
          <w:iCs/>
        </w:rPr>
        <w:t xml:space="preserve">J </w:t>
      </w:r>
      <w:proofErr w:type="spellStart"/>
      <w:r w:rsidRPr="00355120">
        <w:rPr>
          <w:rFonts w:ascii="Book Antiqua" w:eastAsia="Book Antiqua" w:hAnsi="Book Antiqua" w:cs="Book Antiqua"/>
          <w:i/>
          <w:iCs/>
        </w:rPr>
        <w:t>Autoimmun</w:t>
      </w:r>
      <w:proofErr w:type="spellEnd"/>
      <w:r w:rsidRPr="00355120">
        <w:rPr>
          <w:rFonts w:ascii="Book Antiqua" w:eastAsia="Book Antiqua" w:hAnsi="Book Antiqua" w:cs="Book Antiqua"/>
        </w:rPr>
        <w:t xml:space="preserve"> 2003; </w:t>
      </w:r>
      <w:r w:rsidRPr="00355120">
        <w:rPr>
          <w:rFonts w:ascii="Book Antiqua" w:eastAsia="Book Antiqua" w:hAnsi="Book Antiqua" w:cs="Book Antiqua"/>
          <w:b/>
          <w:bCs/>
        </w:rPr>
        <w:t>20</w:t>
      </w:r>
      <w:r w:rsidRPr="00355120">
        <w:rPr>
          <w:rFonts w:ascii="Book Antiqua" w:eastAsia="Book Antiqua" w:hAnsi="Book Antiqua" w:cs="Book Antiqua"/>
        </w:rPr>
        <w:t>: 247-254 [PMID: 12753810 DOI: 10.1016/s0896-8411(03)00033-7]</w:t>
      </w:r>
    </w:p>
    <w:p w14:paraId="3E3820A4" w14:textId="77777777" w:rsidR="00A77B3E" w:rsidRPr="00355120" w:rsidRDefault="00285A7C">
      <w:pPr>
        <w:spacing w:line="360" w:lineRule="auto"/>
        <w:jc w:val="both"/>
      </w:pPr>
      <w:r w:rsidRPr="00355120">
        <w:rPr>
          <w:rFonts w:ascii="Book Antiqua" w:eastAsia="Book Antiqua" w:hAnsi="Book Antiqua" w:cs="Book Antiqua"/>
        </w:rPr>
        <w:t xml:space="preserve">106 </w:t>
      </w:r>
      <w:proofErr w:type="spellStart"/>
      <w:r w:rsidRPr="00355120">
        <w:rPr>
          <w:rFonts w:ascii="Book Antiqua" w:eastAsia="Book Antiqua" w:hAnsi="Book Antiqua" w:cs="Book Antiqua"/>
          <w:b/>
          <w:bCs/>
        </w:rPr>
        <w:t>Wesierska-Gadek</w:t>
      </w:r>
      <w:proofErr w:type="spellEnd"/>
      <w:r w:rsidRPr="00355120">
        <w:rPr>
          <w:rFonts w:ascii="Book Antiqua" w:eastAsia="Book Antiqua" w:hAnsi="Book Antiqua" w:cs="Book Antiqua"/>
          <w:b/>
          <w:bCs/>
        </w:rPr>
        <w:t xml:space="preserve"> J</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Hohenuer</w:t>
      </w:r>
      <w:proofErr w:type="spellEnd"/>
      <w:r w:rsidRPr="00355120">
        <w:rPr>
          <w:rFonts w:ascii="Book Antiqua" w:eastAsia="Book Antiqua" w:hAnsi="Book Antiqua" w:cs="Book Antiqua"/>
        </w:rPr>
        <w:t xml:space="preserve"> H, </w:t>
      </w:r>
      <w:proofErr w:type="spellStart"/>
      <w:r w:rsidRPr="00355120">
        <w:rPr>
          <w:rFonts w:ascii="Book Antiqua" w:eastAsia="Book Antiqua" w:hAnsi="Book Antiqua" w:cs="Book Antiqua"/>
        </w:rPr>
        <w:t>Hitchman</w:t>
      </w:r>
      <w:proofErr w:type="spellEnd"/>
      <w:r w:rsidRPr="00355120">
        <w:rPr>
          <w:rFonts w:ascii="Book Antiqua" w:eastAsia="Book Antiqua" w:hAnsi="Book Antiqua" w:cs="Book Antiqua"/>
        </w:rPr>
        <w:t xml:space="preserve"> E, Penner E. Autoantibodies against nucleoporin p62 constitute a novel marker of primary biliary cirrhosis. </w:t>
      </w:r>
      <w:r w:rsidRPr="00355120">
        <w:rPr>
          <w:rFonts w:ascii="Book Antiqua" w:eastAsia="Book Antiqua" w:hAnsi="Book Antiqua" w:cs="Book Antiqua"/>
          <w:i/>
          <w:iCs/>
        </w:rPr>
        <w:t>Gastroenterology</w:t>
      </w:r>
      <w:r w:rsidRPr="00355120">
        <w:rPr>
          <w:rFonts w:ascii="Book Antiqua" w:eastAsia="Book Antiqua" w:hAnsi="Book Antiqua" w:cs="Book Antiqua"/>
        </w:rPr>
        <w:t xml:space="preserve"> 1996; </w:t>
      </w:r>
      <w:r w:rsidRPr="00355120">
        <w:rPr>
          <w:rFonts w:ascii="Book Antiqua" w:eastAsia="Book Antiqua" w:hAnsi="Book Antiqua" w:cs="Book Antiqua"/>
          <w:b/>
          <w:bCs/>
        </w:rPr>
        <w:t>110</w:t>
      </w:r>
      <w:r w:rsidRPr="00355120">
        <w:rPr>
          <w:rFonts w:ascii="Book Antiqua" w:eastAsia="Book Antiqua" w:hAnsi="Book Antiqua" w:cs="Book Antiqua"/>
        </w:rPr>
        <w:t>: 840-847 [PMID: 8608894 DOI: 10.1053/gast.1996.v110.pm8608894]</w:t>
      </w:r>
    </w:p>
    <w:p w14:paraId="0A49154A" w14:textId="77777777" w:rsidR="00A77B3E" w:rsidRPr="00355120" w:rsidRDefault="00285A7C">
      <w:pPr>
        <w:spacing w:line="360" w:lineRule="auto"/>
        <w:jc w:val="both"/>
      </w:pPr>
      <w:r w:rsidRPr="00355120">
        <w:rPr>
          <w:rFonts w:ascii="Book Antiqua" w:eastAsia="Book Antiqua" w:hAnsi="Book Antiqua" w:cs="Book Antiqua"/>
        </w:rPr>
        <w:lastRenderedPageBreak/>
        <w:t xml:space="preserve">107 </w:t>
      </w:r>
      <w:proofErr w:type="spellStart"/>
      <w:r w:rsidRPr="00355120">
        <w:rPr>
          <w:rFonts w:ascii="Book Antiqua" w:eastAsia="Book Antiqua" w:hAnsi="Book Antiqua" w:cs="Book Antiqua"/>
          <w:b/>
          <w:bCs/>
        </w:rPr>
        <w:t>Züchner</w:t>
      </w:r>
      <w:proofErr w:type="spellEnd"/>
      <w:r w:rsidRPr="00355120">
        <w:rPr>
          <w:rFonts w:ascii="Book Antiqua" w:eastAsia="Book Antiqua" w:hAnsi="Book Antiqua" w:cs="Book Antiqua"/>
          <w:b/>
          <w:bCs/>
        </w:rPr>
        <w:t xml:space="preserve"> D</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Sternsdorf</w:t>
      </w:r>
      <w:proofErr w:type="spellEnd"/>
      <w:r w:rsidRPr="00355120">
        <w:rPr>
          <w:rFonts w:ascii="Book Antiqua" w:eastAsia="Book Antiqua" w:hAnsi="Book Antiqua" w:cs="Book Antiqua"/>
        </w:rPr>
        <w:t xml:space="preserve"> T, </w:t>
      </w:r>
      <w:proofErr w:type="spellStart"/>
      <w:r w:rsidRPr="00355120">
        <w:rPr>
          <w:rFonts w:ascii="Book Antiqua" w:eastAsia="Book Antiqua" w:hAnsi="Book Antiqua" w:cs="Book Antiqua"/>
        </w:rPr>
        <w:t>Szostecki</w:t>
      </w:r>
      <w:proofErr w:type="spellEnd"/>
      <w:r w:rsidRPr="00355120">
        <w:rPr>
          <w:rFonts w:ascii="Book Antiqua" w:eastAsia="Book Antiqua" w:hAnsi="Book Antiqua" w:cs="Book Antiqua"/>
        </w:rPr>
        <w:t xml:space="preserve"> C, Heathcote EJ, </w:t>
      </w:r>
      <w:proofErr w:type="spellStart"/>
      <w:r w:rsidRPr="00355120">
        <w:rPr>
          <w:rFonts w:ascii="Book Antiqua" w:eastAsia="Book Antiqua" w:hAnsi="Book Antiqua" w:cs="Book Antiqua"/>
        </w:rPr>
        <w:t>Cauch</w:t>
      </w:r>
      <w:proofErr w:type="spellEnd"/>
      <w:r w:rsidRPr="00355120">
        <w:rPr>
          <w:rFonts w:ascii="Book Antiqua" w:eastAsia="Book Antiqua" w:hAnsi="Book Antiqua" w:cs="Book Antiqua"/>
        </w:rPr>
        <w:t xml:space="preserve">-Dudek K, Will H. Prevalence, kinetics, and therapeutic modulation of autoantibodies against Sp100 and promyelocytic leukemia protein in a large cohort of patients with primary biliary cirrhosis.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1997; </w:t>
      </w:r>
      <w:r w:rsidRPr="00355120">
        <w:rPr>
          <w:rFonts w:ascii="Book Antiqua" w:eastAsia="Book Antiqua" w:hAnsi="Book Antiqua" w:cs="Book Antiqua"/>
          <w:b/>
          <w:bCs/>
        </w:rPr>
        <w:t>26</w:t>
      </w:r>
      <w:r w:rsidRPr="00355120">
        <w:rPr>
          <w:rFonts w:ascii="Book Antiqua" w:eastAsia="Book Antiqua" w:hAnsi="Book Antiqua" w:cs="Book Antiqua"/>
        </w:rPr>
        <w:t>: 1123-1130 [PMID: 9362351 DOI: 10.1002/hep.510260506]</w:t>
      </w:r>
    </w:p>
    <w:p w14:paraId="30C265F7" w14:textId="77777777" w:rsidR="00A77B3E" w:rsidRPr="00355120" w:rsidRDefault="00285A7C">
      <w:pPr>
        <w:spacing w:line="360" w:lineRule="auto"/>
        <w:jc w:val="both"/>
      </w:pPr>
      <w:r w:rsidRPr="00355120">
        <w:rPr>
          <w:rFonts w:ascii="Book Antiqua" w:eastAsia="Book Antiqua" w:hAnsi="Book Antiqua" w:cs="Book Antiqua"/>
        </w:rPr>
        <w:t xml:space="preserve">108 </w:t>
      </w:r>
      <w:proofErr w:type="spellStart"/>
      <w:r w:rsidRPr="00355120">
        <w:rPr>
          <w:rFonts w:ascii="Book Antiqua" w:eastAsia="Book Antiqua" w:hAnsi="Book Antiqua" w:cs="Book Antiqua"/>
          <w:b/>
          <w:bCs/>
        </w:rPr>
        <w:t>Muratori</w:t>
      </w:r>
      <w:proofErr w:type="spellEnd"/>
      <w:r w:rsidRPr="00355120">
        <w:rPr>
          <w:rFonts w:ascii="Book Antiqua" w:eastAsia="Book Antiqua" w:hAnsi="Book Antiqua" w:cs="Book Antiqua"/>
          <w:b/>
          <w:bCs/>
        </w:rPr>
        <w:t xml:space="preserve"> P</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Muratori</w:t>
      </w:r>
      <w:proofErr w:type="spellEnd"/>
      <w:r w:rsidRPr="00355120">
        <w:rPr>
          <w:rFonts w:ascii="Book Antiqua" w:eastAsia="Book Antiqua" w:hAnsi="Book Antiqua" w:cs="Book Antiqua"/>
        </w:rPr>
        <w:t xml:space="preserve"> L, </w:t>
      </w:r>
      <w:proofErr w:type="spellStart"/>
      <w:r w:rsidRPr="00355120">
        <w:rPr>
          <w:rFonts w:ascii="Book Antiqua" w:eastAsia="Book Antiqua" w:hAnsi="Book Antiqua" w:cs="Book Antiqua"/>
        </w:rPr>
        <w:t>Cassani</w:t>
      </w:r>
      <w:proofErr w:type="spellEnd"/>
      <w:r w:rsidRPr="00355120">
        <w:rPr>
          <w:rFonts w:ascii="Book Antiqua" w:eastAsia="Book Antiqua" w:hAnsi="Book Antiqua" w:cs="Book Antiqua"/>
        </w:rPr>
        <w:t xml:space="preserve"> F, </w:t>
      </w:r>
      <w:proofErr w:type="spellStart"/>
      <w:r w:rsidRPr="00355120">
        <w:rPr>
          <w:rFonts w:ascii="Book Antiqua" w:eastAsia="Book Antiqua" w:hAnsi="Book Antiqua" w:cs="Book Antiqua"/>
        </w:rPr>
        <w:t>Terlizzi</w:t>
      </w:r>
      <w:proofErr w:type="spellEnd"/>
      <w:r w:rsidRPr="00355120">
        <w:rPr>
          <w:rFonts w:ascii="Book Antiqua" w:eastAsia="Book Antiqua" w:hAnsi="Book Antiqua" w:cs="Book Antiqua"/>
        </w:rPr>
        <w:t xml:space="preserve"> P, </w:t>
      </w:r>
      <w:proofErr w:type="spellStart"/>
      <w:r w:rsidRPr="00355120">
        <w:rPr>
          <w:rFonts w:ascii="Book Antiqua" w:eastAsia="Book Antiqua" w:hAnsi="Book Antiqua" w:cs="Book Antiqua"/>
        </w:rPr>
        <w:t>Lenzi</w:t>
      </w:r>
      <w:proofErr w:type="spellEnd"/>
      <w:r w:rsidRPr="00355120">
        <w:rPr>
          <w:rFonts w:ascii="Book Antiqua" w:eastAsia="Book Antiqua" w:hAnsi="Book Antiqua" w:cs="Book Antiqua"/>
        </w:rPr>
        <w:t xml:space="preserve"> M, Rodrigo L, Bianchi FB. Anti-multiple nuclear dots (anti-MND) and anti-SP100 antibodies in hepatic and rheumatological disorders. </w:t>
      </w:r>
      <w:r w:rsidRPr="00355120">
        <w:rPr>
          <w:rFonts w:ascii="Book Antiqua" w:eastAsia="Book Antiqua" w:hAnsi="Book Antiqua" w:cs="Book Antiqua"/>
          <w:i/>
          <w:iCs/>
        </w:rPr>
        <w:t>Clin Exp Immunol</w:t>
      </w:r>
      <w:r w:rsidRPr="00355120">
        <w:rPr>
          <w:rFonts w:ascii="Book Antiqua" w:eastAsia="Book Antiqua" w:hAnsi="Book Antiqua" w:cs="Book Antiqua"/>
        </w:rPr>
        <w:t xml:space="preserve"> 2002; </w:t>
      </w:r>
      <w:r w:rsidRPr="00355120">
        <w:rPr>
          <w:rFonts w:ascii="Book Antiqua" w:eastAsia="Book Antiqua" w:hAnsi="Book Antiqua" w:cs="Book Antiqua"/>
          <w:b/>
          <w:bCs/>
        </w:rPr>
        <w:t>127</w:t>
      </w:r>
      <w:r w:rsidRPr="00355120">
        <w:rPr>
          <w:rFonts w:ascii="Book Antiqua" w:eastAsia="Book Antiqua" w:hAnsi="Book Antiqua" w:cs="Book Antiqua"/>
        </w:rPr>
        <w:t>: 172-175 [PMID: 11882049 DOI: 10.1046/j.1365-2249.2002.01719.x]</w:t>
      </w:r>
    </w:p>
    <w:p w14:paraId="2CCE8368" w14:textId="77777777" w:rsidR="00A77B3E" w:rsidRPr="00355120" w:rsidRDefault="00285A7C">
      <w:pPr>
        <w:spacing w:line="360" w:lineRule="auto"/>
        <w:jc w:val="both"/>
      </w:pPr>
      <w:r w:rsidRPr="00355120">
        <w:rPr>
          <w:rFonts w:ascii="Book Antiqua" w:eastAsia="Book Antiqua" w:hAnsi="Book Antiqua" w:cs="Book Antiqua"/>
        </w:rPr>
        <w:t xml:space="preserve">109 </w:t>
      </w:r>
      <w:r w:rsidRPr="00355120">
        <w:rPr>
          <w:rFonts w:ascii="Book Antiqua" w:eastAsia="Book Antiqua" w:hAnsi="Book Antiqua" w:cs="Book Antiqua"/>
          <w:b/>
          <w:bCs/>
        </w:rPr>
        <w:t>Bauer A</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Habior</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Kraszewska</w:t>
      </w:r>
      <w:proofErr w:type="spellEnd"/>
      <w:r w:rsidRPr="00355120">
        <w:rPr>
          <w:rFonts w:ascii="Book Antiqua" w:eastAsia="Book Antiqua" w:hAnsi="Book Antiqua" w:cs="Book Antiqua"/>
        </w:rPr>
        <w:t xml:space="preserve"> E. Detection of anti-SP100 antibodies in primary biliary cirrhosis. Comparison of ELISA and immunofluorescence. </w:t>
      </w:r>
      <w:r w:rsidRPr="00355120">
        <w:rPr>
          <w:rFonts w:ascii="Book Antiqua" w:eastAsia="Book Antiqua" w:hAnsi="Book Antiqua" w:cs="Book Antiqua"/>
          <w:i/>
          <w:iCs/>
        </w:rPr>
        <w:t xml:space="preserve">J Immunoassay </w:t>
      </w:r>
      <w:proofErr w:type="spellStart"/>
      <w:r w:rsidRPr="00355120">
        <w:rPr>
          <w:rFonts w:ascii="Book Antiqua" w:eastAsia="Book Antiqua" w:hAnsi="Book Antiqua" w:cs="Book Antiqua"/>
          <w:i/>
          <w:iCs/>
        </w:rPr>
        <w:t>Immunochem</w:t>
      </w:r>
      <w:proofErr w:type="spellEnd"/>
      <w:r w:rsidRPr="00355120">
        <w:rPr>
          <w:rFonts w:ascii="Book Antiqua" w:eastAsia="Book Antiqua" w:hAnsi="Book Antiqua" w:cs="Book Antiqua"/>
        </w:rPr>
        <w:t xml:space="preserve"> 2013; </w:t>
      </w:r>
      <w:r w:rsidRPr="00355120">
        <w:rPr>
          <w:rFonts w:ascii="Book Antiqua" w:eastAsia="Book Antiqua" w:hAnsi="Book Antiqua" w:cs="Book Antiqua"/>
          <w:b/>
          <w:bCs/>
        </w:rPr>
        <w:t>34</w:t>
      </w:r>
      <w:r w:rsidRPr="00355120">
        <w:rPr>
          <w:rFonts w:ascii="Book Antiqua" w:eastAsia="Book Antiqua" w:hAnsi="Book Antiqua" w:cs="Book Antiqua"/>
        </w:rPr>
        <w:t>: 346-355 [PMID: 23859785 DOI: 10.1080/15321819.2012.741088]</w:t>
      </w:r>
    </w:p>
    <w:p w14:paraId="0993FBFC" w14:textId="77777777" w:rsidR="00A77B3E" w:rsidRPr="00355120" w:rsidRDefault="00285A7C">
      <w:pPr>
        <w:spacing w:line="360" w:lineRule="auto"/>
        <w:jc w:val="both"/>
      </w:pPr>
      <w:r w:rsidRPr="00355120">
        <w:rPr>
          <w:rFonts w:ascii="Book Antiqua" w:eastAsia="Book Antiqua" w:hAnsi="Book Antiqua" w:cs="Book Antiqua"/>
        </w:rPr>
        <w:t xml:space="preserve">110 </w:t>
      </w:r>
      <w:r w:rsidRPr="00355120">
        <w:rPr>
          <w:rFonts w:ascii="Book Antiqua" w:eastAsia="Book Antiqua" w:hAnsi="Book Antiqua" w:cs="Book Antiqua"/>
          <w:b/>
          <w:bCs/>
        </w:rPr>
        <w:t>Bauer A</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Habior</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Gawel</w:t>
      </w:r>
      <w:proofErr w:type="spellEnd"/>
      <w:r w:rsidRPr="00355120">
        <w:rPr>
          <w:rFonts w:ascii="Book Antiqua" w:eastAsia="Book Antiqua" w:hAnsi="Book Antiqua" w:cs="Book Antiqua"/>
        </w:rPr>
        <w:t xml:space="preserve"> D. Diagnostic and Clinical Value of Specific Autoantibodies against </w:t>
      </w:r>
      <w:proofErr w:type="spellStart"/>
      <w:r w:rsidRPr="00355120">
        <w:rPr>
          <w:rFonts w:ascii="Book Antiqua" w:eastAsia="Book Antiqua" w:hAnsi="Book Antiqua" w:cs="Book Antiqua"/>
        </w:rPr>
        <w:t>Kelch</w:t>
      </w:r>
      <w:proofErr w:type="spellEnd"/>
      <w:r w:rsidRPr="00355120">
        <w:rPr>
          <w:rFonts w:ascii="Book Antiqua" w:eastAsia="Book Antiqua" w:hAnsi="Book Antiqua" w:cs="Book Antiqua"/>
        </w:rPr>
        <w:t xml:space="preserve">-like 12 Peptide and Nuclear Envelope Proteins in Patients with Primary Biliary Cholangitis. </w:t>
      </w:r>
      <w:r w:rsidRPr="00355120">
        <w:rPr>
          <w:rFonts w:ascii="Book Antiqua" w:eastAsia="Book Antiqua" w:hAnsi="Book Antiqua" w:cs="Book Antiqua"/>
          <w:i/>
          <w:iCs/>
        </w:rPr>
        <w:t>Biomedicines</w:t>
      </w:r>
      <w:r w:rsidRPr="00355120">
        <w:rPr>
          <w:rFonts w:ascii="Book Antiqua" w:eastAsia="Book Antiqua" w:hAnsi="Book Antiqua" w:cs="Book Antiqua"/>
        </w:rPr>
        <w:t xml:space="preserve"> 2022; </w:t>
      </w:r>
      <w:r w:rsidRPr="00355120">
        <w:rPr>
          <w:rFonts w:ascii="Book Antiqua" w:eastAsia="Book Antiqua" w:hAnsi="Book Antiqua" w:cs="Book Antiqua"/>
          <w:b/>
          <w:bCs/>
        </w:rPr>
        <w:t>10</w:t>
      </w:r>
      <w:r w:rsidRPr="00355120">
        <w:rPr>
          <w:rFonts w:ascii="Book Antiqua" w:eastAsia="Book Antiqua" w:hAnsi="Book Antiqua" w:cs="Book Antiqua"/>
        </w:rPr>
        <w:t xml:space="preserve"> [PMID: 35453551 DOI: 10.3390/biomedicines10040801]</w:t>
      </w:r>
    </w:p>
    <w:p w14:paraId="0D36A5CD" w14:textId="77777777" w:rsidR="00A77B3E" w:rsidRPr="00355120" w:rsidRDefault="00285A7C">
      <w:pPr>
        <w:spacing w:line="360" w:lineRule="auto"/>
        <w:jc w:val="both"/>
      </w:pPr>
      <w:r w:rsidRPr="00355120">
        <w:rPr>
          <w:rFonts w:ascii="Book Antiqua" w:eastAsia="Book Antiqua" w:hAnsi="Book Antiqua" w:cs="Book Antiqua"/>
        </w:rPr>
        <w:t xml:space="preserve">111 </w:t>
      </w:r>
      <w:proofErr w:type="spellStart"/>
      <w:r w:rsidRPr="00355120">
        <w:rPr>
          <w:rFonts w:ascii="Book Antiqua" w:eastAsia="Book Antiqua" w:hAnsi="Book Antiqua" w:cs="Book Antiqua"/>
          <w:b/>
          <w:bCs/>
        </w:rPr>
        <w:t>Luettig</w:t>
      </w:r>
      <w:proofErr w:type="spellEnd"/>
      <w:r w:rsidRPr="00355120">
        <w:rPr>
          <w:rFonts w:ascii="Book Antiqua" w:eastAsia="Book Antiqua" w:hAnsi="Book Antiqua" w:cs="Book Antiqua"/>
          <w:b/>
          <w:bCs/>
        </w:rPr>
        <w:t xml:space="preserve"> B</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Boeker</w:t>
      </w:r>
      <w:proofErr w:type="spellEnd"/>
      <w:r w:rsidRPr="00355120">
        <w:rPr>
          <w:rFonts w:ascii="Book Antiqua" w:eastAsia="Book Antiqua" w:hAnsi="Book Antiqua" w:cs="Book Antiqua"/>
        </w:rPr>
        <w:t xml:space="preserve"> KH, </w:t>
      </w:r>
      <w:proofErr w:type="spellStart"/>
      <w:r w:rsidRPr="00355120">
        <w:rPr>
          <w:rFonts w:ascii="Book Antiqua" w:eastAsia="Book Antiqua" w:hAnsi="Book Antiqua" w:cs="Book Antiqua"/>
        </w:rPr>
        <w:t>Schoessler</w:t>
      </w:r>
      <w:proofErr w:type="spellEnd"/>
      <w:r w:rsidRPr="00355120">
        <w:rPr>
          <w:rFonts w:ascii="Book Antiqua" w:eastAsia="Book Antiqua" w:hAnsi="Book Antiqua" w:cs="Book Antiqua"/>
        </w:rPr>
        <w:t xml:space="preserve"> W, Will H, Loges S, Schmidt E, </w:t>
      </w:r>
      <w:proofErr w:type="spellStart"/>
      <w:r w:rsidRPr="00355120">
        <w:rPr>
          <w:rFonts w:ascii="Book Antiqua" w:eastAsia="Book Antiqua" w:hAnsi="Book Antiqua" w:cs="Book Antiqua"/>
        </w:rPr>
        <w:t>Worman</w:t>
      </w:r>
      <w:proofErr w:type="spellEnd"/>
      <w:r w:rsidRPr="00355120">
        <w:rPr>
          <w:rFonts w:ascii="Book Antiqua" w:eastAsia="Book Antiqua" w:hAnsi="Book Antiqua" w:cs="Book Antiqua"/>
        </w:rPr>
        <w:t xml:space="preserve"> HJ, Gershwin ME, </w:t>
      </w:r>
      <w:proofErr w:type="spellStart"/>
      <w:r w:rsidRPr="00355120">
        <w:rPr>
          <w:rFonts w:ascii="Book Antiqua" w:eastAsia="Book Antiqua" w:hAnsi="Book Antiqua" w:cs="Book Antiqua"/>
        </w:rPr>
        <w:t>Manns</w:t>
      </w:r>
      <w:proofErr w:type="spellEnd"/>
      <w:r w:rsidRPr="00355120">
        <w:rPr>
          <w:rFonts w:ascii="Book Antiqua" w:eastAsia="Book Antiqua" w:hAnsi="Book Antiqua" w:cs="Book Antiqua"/>
        </w:rPr>
        <w:t xml:space="preserve"> MP. The antinuclear autoantibodies Sp100 and gp210 persist after orthotopic liver transplantation in patients with primary biliary cirrhosis. </w:t>
      </w:r>
      <w:r w:rsidRPr="00355120">
        <w:rPr>
          <w:rFonts w:ascii="Book Antiqua" w:eastAsia="Book Antiqua" w:hAnsi="Book Antiqua" w:cs="Book Antiqua"/>
          <w:i/>
          <w:iCs/>
        </w:rPr>
        <w:t>J Hepatol</w:t>
      </w:r>
      <w:r w:rsidRPr="00355120">
        <w:rPr>
          <w:rFonts w:ascii="Book Antiqua" w:eastAsia="Book Antiqua" w:hAnsi="Book Antiqua" w:cs="Book Antiqua"/>
        </w:rPr>
        <w:t xml:space="preserve"> 1998; </w:t>
      </w:r>
      <w:r w:rsidRPr="00355120">
        <w:rPr>
          <w:rFonts w:ascii="Book Antiqua" w:eastAsia="Book Antiqua" w:hAnsi="Book Antiqua" w:cs="Book Antiqua"/>
          <w:b/>
          <w:bCs/>
        </w:rPr>
        <w:t>28</w:t>
      </w:r>
      <w:r w:rsidRPr="00355120">
        <w:rPr>
          <w:rFonts w:ascii="Book Antiqua" w:eastAsia="Book Antiqua" w:hAnsi="Book Antiqua" w:cs="Book Antiqua"/>
        </w:rPr>
        <w:t>: 824-828 [PMID: 9625318 DOI: 10.1016/s0168-8278(98)80233-x]</w:t>
      </w:r>
    </w:p>
    <w:p w14:paraId="0483663E" w14:textId="77777777" w:rsidR="00A77B3E" w:rsidRPr="00355120" w:rsidRDefault="00285A7C">
      <w:pPr>
        <w:spacing w:line="360" w:lineRule="auto"/>
        <w:jc w:val="both"/>
      </w:pPr>
      <w:r w:rsidRPr="00355120">
        <w:rPr>
          <w:rFonts w:ascii="Book Antiqua" w:eastAsia="Book Antiqua" w:hAnsi="Book Antiqua" w:cs="Book Antiqua"/>
        </w:rPr>
        <w:t xml:space="preserve">112 </w:t>
      </w:r>
      <w:proofErr w:type="spellStart"/>
      <w:r w:rsidRPr="00355120">
        <w:rPr>
          <w:rFonts w:ascii="Book Antiqua" w:eastAsia="Book Antiqua" w:hAnsi="Book Antiqua" w:cs="Book Antiqua"/>
          <w:b/>
          <w:bCs/>
        </w:rPr>
        <w:t>Bogdanos</w:t>
      </w:r>
      <w:proofErr w:type="spellEnd"/>
      <w:r w:rsidRPr="00355120">
        <w:rPr>
          <w:rFonts w:ascii="Book Antiqua" w:eastAsia="Book Antiqua" w:hAnsi="Book Antiqua" w:cs="Book Antiqua"/>
          <w:b/>
          <w:bCs/>
        </w:rPr>
        <w:t xml:space="preserve"> DP</w:t>
      </w:r>
      <w:r w:rsidRPr="00355120">
        <w:rPr>
          <w:rFonts w:ascii="Book Antiqua" w:eastAsia="Book Antiqua" w:hAnsi="Book Antiqua" w:cs="Book Antiqua"/>
        </w:rPr>
        <w:t xml:space="preserve">, Baum H, Butler P, </w:t>
      </w:r>
      <w:proofErr w:type="spellStart"/>
      <w:r w:rsidRPr="00355120">
        <w:rPr>
          <w:rFonts w:ascii="Book Antiqua" w:eastAsia="Book Antiqua" w:hAnsi="Book Antiqua" w:cs="Book Antiqua"/>
        </w:rPr>
        <w:t>Rigopoulou</w:t>
      </w:r>
      <w:proofErr w:type="spellEnd"/>
      <w:r w:rsidRPr="00355120">
        <w:rPr>
          <w:rFonts w:ascii="Book Antiqua" w:eastAsia="Book Antiqua" w:hAnsi="Book Antiqua" w:cs="Book Antiqua"/>
        </w:rPr>
        <w:t xml:space="preserve"> EI, Davies ET, Ma Y, Burroughs AK, </w:t>
      </w:r>
      <w:proofErr w:type="spellStart"/>
      <w:r w:rsidRPr="00355120">
        <w:rPr>
          <w:rFonts w:ascii="Book Antiqua" w:eastAsia="Book Antiqua" w:hAnsi="Book Antiqua" w:cs="Book Antiqua"/>
        </w:rPr>
        <w:t>Vergani</w:t>
      </w:r>
      <w:proofErr w:type="spellEnd"/>
      <w:r w:rsidRPr="00355120">
        <w:rPr>
          <w:rFonts w:ascii="Book Antiqua" w:eastAsia="Book Antiqua" w:hAnsi="Book Antiqua" w:cs="Book Antiqua"/>
        </w:rPr>
        <w:t xml:space="preserve"> D. Association between the primary biliary cirrhosis specific anti-sp100 antibodies and recurrent urinary tract infection. </w:t>
      </w:r>
      <w:r w:rsidRPr="00355120">
        <w:rPr>
          <w:rFonts w:ascii="Book Antiqua" w:eastAsia="Book Antiqua" w:hAnsi="Book Antiqua" w:cs="Book Antiqua"/>
          <w:i/>
          <w:iCs/>
        </w:rPr>
        <w:t>Dig Liver Dis</w:t>
      </w:r>
      <w:r w:rsidRPr="00355120">
        <w:rPr>
          <w:rFonts w:ascii="Book Antiqua" w:eastAsia="Book Antiqua" w:hAnsi="Book Antiqua" w:cs="Book Antiqua"/>
        </w:rPr>
        <w:t xml:space="preserve"> 2003; </w:t>
      </w:r>
      <w:r w:rsidRPr="00355120">
        <w:rPr>
          <w:rFonts w:ascii="Book Antiqua" w:eastAsia="Book Antiqua" w:hAnsi="Book Antiqua" w:cs="Book Antiqua"/>
          <w:b/>
          <w:bCs/>
        </w:rPr>
        <w:t>35</w:t>
      </w:r>
      <w:r w:rsidRPr="00355120">
        <w:rPr>
          <w:rFonts w:ascii="Book Antiqua" w:eastAsia="Book Antiqua" w:hAnsi="Book Antiqua" w:cs="Book Antiqua"/>
        </w:rPr>
        <w:t>: 801-805 [PMID: 14674671 DOI: 10.1016/s1590-8658(03)00466-3]</w:t>
      </w:r>
    </w:p>
    <w:p w14:paraId="3FF617EA" w14:textId="77777777" w:rsidR="00A77B3E" w:rsidRPr="00355120" w:rsidRDefault="00285A7C">
      <w:pPr>
        <w:spacing w:line="360" w:lineRule="auto"/>
        <w:jc w:val="both"/>
      </w:pPr>
      <w:r w:rsidRPr="00355120">
        <w:rPr>
          <w:rFonts w:ascii="Book Antiqua" w:eastAsia="Book Antiqua" w:hAnsi="Book Antiqua" w:cs="Book Antiqua"/>
        </w:rPr>
        <w:t xml:space="preserve">113 </w:t>
      </w:r>
      <w:proofErr w:type="spellStart"/>
      <w:r w:rsidRPr="00355120">
        <w:rPr>
          <w:rFonts w:ascii="Book Antiqua" w:eastAsia="Book Antiqua" w:hAnsi="Book Antiqua" w:cs="Book Antiqua"/>
          <w:b/>
          <w:bCs/>
        </w:rPr>
        <w:t>Shimoda</w:t>
      </w:r>
      <w:proofErr w:type="spellEnd"/>
      <w:r w:rsidRPr="00355120">
        <w:rPr>
          <w:rFonts w:ascii="Book Antiqua" w:eastAsia="Book Antiqua" w:hAnsi="Book Antiqua" w:cs="Book Antiqua"/>
          <w:b/>
          <w:bCs/>
        </w:rPr>
        <w:t xml:space="preserve"> S</w:t>
      </w:r>
      <w:r w:rsidRPr="00355120">
        <w:rPr>
          <w:rFonts w:ascii="Book Antiqua" w:eastAsia="Book Antiqua" w:hAnsi="Book Antiqua" w:cs="Book Antiqua"/>
        </w:rPr>
        <w:t xml:space="preserve">, Nakamura M, Ishibashi H, Kawano A, </w:t>
      </w:r>
      <w:proofErr w:type="spellStart"/>
      <w:r w:rsidRPr="00355120">
        <w:rPr>
          <w:rFonts w:ascii="Book Antiqua" w:eastAsia="Book Antiqua" w:hAnsi="Book Antiqua" w:cs="Book Antiqua"/>
        </w:rPr>
        <w:t>Kamihira</w:t>
      </w:r>
      <w:proofErr w:type="spellEnd"/>
      <w:r w:rsidRPr="00355120">
        <w:rPr>
          <w:rFonts w:ascii="Book Antiqua" w:eastAsia="Book Antiqua" w:hAnsi="Book Antiqua" w:cs="Book Antiqua"/>
        </w:rPr>
        <w:t xml:space="preserve"> T, Sakamoto N, Matsushita S, Tanaka A, </w:t>
      </w:r>
      <w:proofErr w:type="spellStart"/>
      <w:r w:rsidRPr="00355120">
        <w:rPr>
          <w:rFonts w:ascii="Book Antiqua" w:eastAsia="Book Antiqua" w:hAnsi="Book Antiqua" w:cs="Book Antiqua"/>
        </w:rPr>
        <w:t>Worman</w:t>
      </w:r>
      <w:proofErr w:type="spellEnd"/>
      <w:r w:rsidRPr="00355120">
        <w:rPr>
          <w:rFonts w:ascii="Book Antiqua" w:eastAsia="Book Antiqua" w:hAnsi="Book Antiqua" w:cs="Book Antiqua"/>
        </w:rPr>
        <w:t xml:space="preserve"> HJ, Gershwin ME, Harada M. Molecular mimicry of mitochondrial and nuclear autoantigens in primary biliary cirrhosis. </w:t>
      </w:r>
      <w:r w:rsidRPr="00355120">
        <w:rPr>
          <w:rFonts w:ascii="Book Antiqua" w:eastAsia="Book Antiqua" w:hAnsi="Book Antiqua" w:cs="Book Antiqua"/>
          <w:i/>
          <w:iCs/>
        </w:rPr>
        <w:t>Gastroenterology</w:t>
      </w:r>
      <w:r w:rsidRPr="00355120">
        <w:rPr>
          <w:rFonts w:ascii="Book Antiqua" w:eastAsia="Book Antiqua" w:hAnsi="Book Antiqua" w:cs="Book Antiqua"/>
        </w:rPr>
        <w:t xml:space="preserve"> 2003; </w:t>
      </w:r>
      <w:r w:rsidRPr="00355120">
        <w:rPr>
          <w:rFonts w:ascii="Book Antiqua" w:eastAsia="Book Antiqua" w:hAnsi="Book Antiqua" w:cs="Book Antiqua"/>
          <w:b/>
          <w:bCs/>
        </w:rPr>
        <w:t>124</w:t>
      </w:r>
      <w:r w:rsidRPr="00355120">
        <w:rPr>
          <w:rFonts w:ascii="Book Antiqua" w:eastAsia="Book Antiqua" w:hAnsi="Book Antiqua" w:cs="Book Antiqua"/>
        </w:rPr>
        <w:t>: 1915-1925 [PMID: 12806624 DOI: 10.1016/s0016-5085(03)00387-1]</w:t>
      </w:r>
    </w:p>
    <w:p w14:paraId="5F00391C" w14:textId="77777777" w:rsidR="00A77B3E" w:rsidRPr="00355120" w:rsidRDefault="00285A7C">
      <w:pPr>
        <w:spacing w:line="360" w:lineRule="auto"/>
        <w:jc w:val="both"/>
      </w:pPr>
      <w:r w:rsidRPr="00355120">
        <w:rPr>
          <w:rFonts w:ascii="Book Antiqua" w:eastAsia="Book Antiqua" w:hAnsi="Book Antiqua" w:cs="Book Antiqua"/>
        </w:rPr>
        <w:t xml:space="preserve">114 </w:t>
      </w:r>
      <w:r w:rsidRPr="00355120">
        <w:rPr>
          <w:rFonts w:ascii="Book Antiqua" w:eastAsia="Book Antiqua" w:hAnsi="Book Antiqua" w:cs="Book Antiqua"/>
          <w:b/>
          <w:bCs/>
        </w:rPr>
        <w:t>Wang C</w:t>
      </w:r>
      <w:r w:rsidRPr="00355120">
        <w:rPr>
          <w:rFonts w:ascii="Book Antiqua" w:eastAsia="Book Antiqua" w:hAnsi="Book Antiqua" w:cs="Book Antiqua"/>
        </w:rPr>
        <w:t xml:space="preserve">, Zheng X, Jiang P, Tang R, Gong Y, Dai Y, Wang L, Xu P, Sun W, Wang L, Han C, Jiang Y, Wei Y, Zhang K, Wu J, Shao Y, Gao Y, Yu J, Hu Z, Zang Z, Zhao Y, Wu X, Dai N, Liu L, </w:t>
      </w:r>
      <w:proofErr w:type="spellStart"/>
      <w:r w:rsidRPr="00355120">
        <w:rPr>
          <w:rFonts w:ascii="Book Antiqua" w:eastAsia="Book Antiqua" w:hAnsi="Book Antiqua" w:cs="Book Antiqua"/>
        </w:rPr>
        <w:t>Nie</w:t>
      </w:r>
      <w:proofErr w:type="spellEnd"/>
      <w:r w:rsidRPr="00355120">
        <w:rPr>
          <w:rFonts w:ascii="Book Antiqua" w:eastAsia="Book Antiqua" w:hAnsi="Book Antiqua" w:cs="Book Antiqua"/>
        </w:rPr>
        <w:t xml:space="preserve"> J, Jiang B, Lin M, Li L, Li Y, Chen S, Shu L, </w:t>
      </w:r>
      <w:proofErr w:type="spellStart"/>
      <w:r w:rsidRPr="00355120">
        <w:rPr>
          <w:rFonts w:ascii="Book Antiqua" w:eastAsia="Book Antiqua" w:hAnsi="Book Antiqua" w:cs="Book Antiqua"/>
        </w:rPr>
        <w:t>Qiu</w:t>
      </w:r>
      <w:proofErr w:type="spellEnd"/>
      <w:r w:rsidRPr="00355120">
        <w:rPr>
          <w:rFonts w:ascii="Book Antiqua" w:eastAsia="Book Antiqua" w:hAnsi="Book Antiqua" w:cs="Book Antiqua"/>
        </w:rPr>
        <w:t xml:space="preserve"> F, Wu Q, Zhang M, </w:t>
      </w:r>
      <w:r w:rsidRPr="00355120">
        <w:rPr>
          <w:rFonts w:ascii="Book Antiqua" w:eastAsia="Book Antiqua" w:hAnsi="Book Antiqua" w:cs="Book Antiqua"/>
        </w:rPr>
        <w:lastRenderedPageBreak/>
        <w:t xml:space="preserve">Chen R, Jawed R, Zhang Y, Shi X, Zhu Z, Pei H, Huang L, Zhao W, Tian Y, Zhu X, </w:t>
      </w:r>
      <w:proofErr w:type="spellStart"/>
      <w:r w:rsidRPr="00355120">
        <w:rPr>
          <w:rFonts w:ascii="Book Antiqua" w:eastAsia="Book Antiqua" w:hAnsi="Book Antiqua" w:cs="Book Antiqua"/>
        </w:rPr>
        <w:t>Qiu</w:t>
      </w:r>
      <w:proofErr w:type="spellEnd"/>
      <w:r w:rsidRPr="00355120">
        <w:rPr>
          <w:rFonts w:ascii="Book Antiqua" w:eastAsia="Book Antiqua" w:hAnsi="Book Antiqua" w:cs="Book Antiqua"/>
        </w:rPr>
        <w:t xml:space="preserve"> H, Gershwin ME, Chen W, Seldin MF, Liu X, Sun L, Ma X. Genome-wide Association Studies of Specific Antinuclear Autoantibody </w:t>
      </w:r>
      <w:proofErr w:type="spellStart"/>
      <w:r w:rsidRPr="00355120">
        <w:rPr>
          <w:rFonts w:ascii="Book Antiqua" w:eastAsia="Book Antiqua" w:hAnsi="Book Antiqua" w:cs="Book Antiqua"/>
        </w:rPr>
        <w:t>Subphenotypes</w:t>
      </w:r>
      <w:proofErr w:type="spellEnd"/>
      <w:r w:rsidRPr="00355120">
        <w:rPr>
          <w:rFonts w:ascii="Book Antiqua" w:eastAsia="Book Antiqua" w:hAnsi="Book Antiqua" w:cs="Book Antiqua"/>
        </w:rPr>
        <w:t xml:space="preserve"> in Primary Biliary Cholangitis.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2019; </w:t>
      </w:r>
      <w:r w:rsidRPr="00355120">
        <w:rPr>
          <w:rFonts w:ascii="Book Antiqua" w:eastAsia="Book Antiqua" w:hAnsi="Book Antiqua" w:cs="Book Antiqua"/>
          <w:b/>
          <w:bCs/>
        </w:rPr>
        <w:t>70</w:t>
      </w:r>
      <w:r w:rsidRPr="00355120">
        <w:rPr>
          <w:rFonts w:ascii="Book Antiqua" w:eastAsia="Book Antiqua" w:hAnsi="Book Antiqua" w:cs="Book Antiqua"/>
        </w:rPr>
        <w:t>: 294-307 [PMID: 30854688 DOI: 10.1002/hep.30604]</w:t>
      </w:r>
    </w:p>
    <w:p w14:paraId="269BBD7E" w14:textId="77777777" w:rsidR="00A77B3E" w:rsidRPr="00355120" w:rsidRDefault="00285A7C">
      <w:pPr>
        <w:spacing w:line="360" w:lineRule="auto"/>
        <w:jc w:val="both"/>
      </w:pPr>
      <w:r w:rsidRPr="00355120">
        <w:rPr>
          <w:rFonts w:ascii="Book Antiqua" w:eastAsia="Book Antiqua" w:hAnsi="Book Antiqua" w:cs="Book Antiqua"/>
        </w:rPr>
        <w:t xml:space="preserve">115 </w:t>
      </w:r>
      <w:proofErr w:type="spellStart"/>
      <w:r w:rsidRPr="00355120">
        <w:rPr>
          <w:rFonts w:ascii="Book Antiqua" w:eastAsia="Book Antiqua" w:hAnsi="Book Antiqua" w:cs="Book Antiqua"/>
          <w:b/>
          <w:bCs/>
        </w:rPr>
        <w:t>Vergani</w:t>
      </w:r>
      <w:proofErr w:type="spellEnd"/>
      <w:r w:rsidRPr="00355120">
        <w:rPr>
          <w:rFonts w:ascii="Book Antiqua" w:eastAsia="Book Antiqua" w:hAnsi="Book Antiqua" w:cs="Book Antiqua"/>
          <w:b/>
          <w:bCs/>
        </w:rPr>
        <w:t xml:space="preserve"> D</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Bogdanos</w:t>
      </w:r>
      <w:proofErr w:type="spellEnd"/>
      <w:r w:rsidRPr="00355120">
        <w:rPr>
          <w:rFonts w:ascii="Book Antiqua" w:eastAsia="Book Antiqua" w:hAnsi="Book Antiqua" w:cs="Book Antiqua"/>
        </w:rPr>
        <w:t xml:space="preserve"> DP. Positive markers in AMA-negative PBC. </w:t>
      </w:r>
      <w:r w:rsidRPr="00355120">
        <w:rPr>
          <w:rFonts w:ascii="Book Antiqua" w:eastAsia="Book Antiqua" w:hAnsi="Book Antiqua" w:cs="Book Antiqua"/>
          <w:i/>
          <w:iCs/>
        </w:rPr>
        <w:t>Am J Gastroenterol</w:t>
      </w:r>
      <w:r w:rsidRPr="00355120">
        <w:rPr>
          <w:rFonts w:ascii="Book Antiqua" w:eastAsia="Book Antiqua" w:hAnsi="Book Antiqua" w:cs="Book Antiqua"/>
        </w:rPr>
        <w:t xml:space="preserve"> 2003; </w:t>
      </w:r>
      <w:r w:rsidRPr="00355120">
        <w:rPr>
          <w:rFonts w:ascii="Book Antiqua" w:eastAsia="Book Antiqua" w:hAnsi="Book Antiqua" w:cs="Book Antiqua"/>
          <w:b/>
          <w:bCs/>
        </w:rPr>
        <w:t>98</w:t>
      </w:r>
      <w:r w:rsidRPr="00355120">
        <w:rPr>
          <w:rFonts w:ascii="Book Antiqua" w:eastAsia="Book Antiqua" w:hAnsi="Book Antiqua" w:cs="Book Antiqua"/>
        </w:rPr>
        <w:t>: 241-243 [PMID: 12591035 DOI: 10.1111/j.1572-0241.2003.07270.x]</w:t>
      </w:r>
    </w:p>
    <w:p w14:paraId="3FC147D7" w14:textId="77777777" w:rsidR="00A77B3E" w:rsidRPr="00355120" w:rsidRDefault="00285A7C">
      <w:pPr>
        <w:spacing w:line="360" w:lineRule="auto"/>
        <w:jc w:val="both"/>
      </w:pPr>
      <w:r w:rsidRPr="00355120">
        <w:rPr>
          <w:rFonts w:ascii="Book Antiqua" w:eastAsia="Book Antiqua" w:hAnsi="Book Antiqua" w:cs="Book Antiqua"/>
        </w:rPr>
        <w:t xml:space="preserve">116 </w:t>
      </w:r>
      <w:r w:rsidRPr="00355120">
        <w:rPr>
          <w:rFonts w:ascii="Book Antiqua" w:eastAsia="Book Antiqua" w:hAnsi="Book Antiqua" w:cs="Book Antiqua"/>
          <w:b/>
          <w:bCs/>
        </w:rPr>
        <w:t>Miyakawa H</w:t>
      </w:r>
      <w:r w:rsidRPr="00355120">
        <w:rPr>
          <w:rFonts w:ascii="Book Antiqua" w:eastAsia="Book Antiqua" w:hAnsi="Book Antiqua" w:cs="Book Antiqua"/>
        </w:rPr>
        <w:t xml:space="preserve">, Tanaka A, Kikuchi K, Matsushita M, Kitazawa E, Kawaguchi N, Fujikawa H, Gershwin ME. Detection of antimitochondrial autoantibodies in immunofluorescent AMA-negative patients with primary biliary cirrhosis using recombinant autoantigens.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2001; </w:t>
      </w:r>
      <w:r w:rsidRPr="00355120">
        <w:rPr>
          <w:rFonts w:ascii="Book Antiqua" w:eastAsia="Book Antiqua" w:hAnsi="Book Antiqua" w:cs="Book Antiqua"/>
          <w:b/>
          <w:bCs/>
        </w:rPr>
        <w:t>34</w:t>
      </w:r>
      <w:r w:rsidRPr="00355120">
        <w:rPr>
          <w:rFonts w:ascii="Book Antiqua" w:eastAsia="Book Antiqua" w:hAnsi="Book Antiqua" w:cs="Book Antiqua"/>
        </w:rPr>
        <w:t>: 243-248 [PMID: 11481607 DOI: 10.1053/jhep.2001.26514]</w:t>
      </w:r>
    </w:p>
    <w:p w14:paraId="74EDDE5D" w14:textId="77777777" w:rsidR="00A77B3E" w:rsidRPr="00355120" w:rsidRDefault="00285A7C">
      <w:pPr>
        <w:spacing w:line="360" w:lineRule="auto"/>
        <w:jc w:val="both"/>
      </w:pPr>
      <w:r w:rsidRPr="00355120">
        <w:rPr>
          <w:rFonts w:ascii="Book Antiqua" w:eastAsia="Book Antiqua" w:hAnsi="Book Antiqua" w:cs="Book Antiqua"/>
        </w:rPr>
        <w:t xml:space="preserve">117 </w:t>
      </w:r>
      <w:proofErr w:type="spellStart"/>
      <w:r w:rsidRPr="00355120">
        <w:rPr>
          <w:rFonts w:ascii="Book Antiqua" w:eastAsia="Book Antiqua" w:hAnsi="Book Antiqua" w:cs="Book Antiqua"/>
          <w:b/>
          <w:bCs/>
        </w:rPr>
        <w:t>Michieletti</w:t>
      </w:r>
      <w:proofErr w:type="spellEnd"/>
      <w:r w:rsidRPr="00355120">
        <w:rPr>
          <w:rFonts w:ascii="Book Antiqua" w:eastAsia="Book Antiqua" w:hAnsi="Book Antiqua" w:cs="Book Antiqua"/>
          <w:b/>
          <w:bCs/>
        </w:rPr>
        <w:t xml:space="preserve"> P</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Wanless</w:t>
      </w:r>
      <w:proofErr w:type="spellEnd"/>
      <w:r w:rsidRPr="00355120">
        <w:rPr>
          <w:rFonts w:ascii="Book Antiqua" w:eastAsia="Book Antiqua" w:hAnsi="Book Antiqua" w:cs="Book Antiqua"/>
        </w:rPr>
        <w:t xml:space="preserve"> IR, Katz A, Scheuer PJ, </w:t>
      </w:r>
      <w:proofErr w:type="spellStart"/>
      <w:r w:rsidRPr="00355120">
        <w:rPr>
          <w:rFonts w:ascii="Book Antiqua" w:eastAsia="Book Antiqua" w:hAnsi="Book Antiqua" w:cs="Book Antiqua"/>
        </w:rPr>
        <w:t>Yeaman</w:t>
      </w:r>
      <w:proofErr w:type="spellEnd"/>
      <w:r w:rsidRPr="00355120">
        <w:rPr>
          <w:rFonts w:ascii="Book Antiqua" w:eastAsia="Book Antiqua" w:hAnsi="Book Antiqua" w:cs="Book Antiqua"/>
        </w:rPr>
        <w:t xml:space="preserve"> SJ, </w:t>
      </w:r>
      <w:proofErr w:type="spellStart"/>
      <w:r w:rsidRPr="00355120">
        <w:rPr>
          <w:rFonts w:ascii="Book Antiqua" w:eastAsia="Book Antiqua" w:hAnsi="Book Antiqua" w:cs="Book Antiqua"/>
        </w:rPr>
        <w:t>Bassendine</w:t>
      </w:r>
      <w:proofErr w:type="spellEnd"/>
      <w:r w:rsidRPr="00355120">
        <w:rPr>
          <w:rFonts w:ascii="Book Antiqua" w:eastAsia="Book Antiqua" w:hAnsi="Book Antiqua" w:cs="Book Antiqua"/>
        </w:rPr>
        <w:t xml:space="preserve"> MF, Palmer JM, Heathcote EJ. Antimitochondrial antibody negative primary biliary cirrhosis: a distinct syndrome of autoimmune cholangitis. </w:t>
      </w:r>
      <w:r w:rsidRPr="00355120">
        <w:rPr>
          <w:rFonts w:ascii="Book Antiqua" w:eastAsia="Book Antiqua" w:hAnsi="Book Antiqua" w:cs="Book Antiqua"/>
          <w:i/>
          <w:iCs/>
        </w:rPr>
        <w:t>Gut</w:t>
      </w:r>
      <w:r w:rsidRPr="00355120">
        <w:rPr>
          <w:rFonts w:ascii="Book Antiqua" w:eastAsia="Book Antiqua" w:hAnsi="Book Antiqua" w:cs="Book Antiqua"/>
        </w:rPr>
        <w:t xml:space="preserve"> 1994; </w:t>
      </w:r>
      <w:r w:rsidRPr="00355120">
        <w:rPr>
          <w:rFonts w:ascii="Book Antiqua" w:eastAsia="Book Antiqua" w:hAnsi="Book Antiqua" w:cs="Book Antiqua"/>
          <w:b/>
          <w:bCs/>
        </w:rPr>
        <w:t>35</w:t>
      </w:r>
      <w:r w:rsidRPr="00355120">
        <w:rPr>
          <w:rFonts w:ascii="Book Antiqua" w:eastAsia="Book Antiqua" w:hAnsi="Book Antiqua" w:cs="Book Antiqua"/>
        </w:rPr>
        <w:t>: 260-265 [PMID: 8307480 DOI: 10.1136/gut.35.2.260]</w:t>
      </w:r>
    </w:p>
    <w:p w14:paraId="64789F20" w14:textId="77777777" w:rsidR="00A77B3E" w:rsidRPr="00355120" w:rsidRDefault="00285A7C">
      <w:pPr>
        <w:spacing w:line="360" w:lineRule="auto"/>
        <w:jc w:val="both"/>
      </w:pPr>
      <w:r w:rsidRPr="00355120">
        <w:rPr>
          <w:rFonts w:ascii="Book Antiqua" w:eastAsia="Book Antiqua" w:hAnsi="Book Antiqua" w:cs="Book Antiqua"/>
        </w:rPr>
        <w:t xml:space="preserve">118 </w:t>
      </w:r>
      <w:r w:rsidRPr="00355120">
        <w:rPr>
          <w:rFonts w:ascii="Book Antiqua" w:eastAsia="Book Antiqua" w:hAnsi="Book Antiqua" w:cs="Book Antiqua"/>
          <w:b/>
          <w:bCs/>
        </w:rPr>
        <w:t>Nakajima M</w:t>
      </w:r>
      <w:r w:rsidRPr="00355120">
        <w:rPr>
          <w:rFonts w:ascii="Book Antiqua" w:eastAsia="Book Antiqua" w:hAnsi="Book Antiqua" w:cs="Book Antiqua"/>
        </w:rPr>
        <w:t xml:space="preserve">, Shimizu H, Miyazaki A, Watanabe S, Kitami N, Sato N. Detection of IgA, IgM, and IgG subclasses of anti-M2 antibody by immunoblotting in autoimmune cholangitis: is autoimmune cholangitis an early stage of primary biliary cirrhosis? </w:t>
      </w:r>
      <w:r w:rsidRPr="00355120">
        <w:rPr>
          <w:rFonts w:ascii="Book Antiqua" w:eastAsia="Book Antiqua" w:hAnsi="Book Antiqua" w:cs="Book Antiqua"/>
          <w:i/>
          <w:iCs/>
        </w:rPr>
        <w:t>J Gastroenterol</w:t>
      </w:r>
      <w:r w:rsidRPr="00355120">
        <w:rPr>
          <w:rFonts w:ascii="Book Antiqua" w:eastAsia="Book Antiqua" w:hAnsi="Book Antiqua" w:cs="Book Antiqua"/>
        </w:rPr>
        <w:t xml:space="preserve"> 1999; </w:t>
      </w:r>
      <w:r w:rsidRPr="00355120">
        <w:rPr>
          <w:rFonts w:ascii="Book Antiqua" w:eastAsia="Book Antiqua" w:hAnsi="Book Antiqua" w:cs="Book Antiqua"/>
          <w:b/>
          <w:bCs/>
        </w:rPr>
        <w:t>34</w:t>
      </w:r>
      <w:r w:rsidRPr="00355120">
        <w:rPr>
          <w:rFonts w:ascii="Book Antiqua" w:eastAsia="Book Antiqua" w:hAnsi="Book Antiqua" w:cs="Book Antiqua"/>
        </w:rPr>
        <w:t>: 607-612 [PMID: 10535489 DOI: 10.1007/s005350050380]</w:t>
      </w:r>
    </w:p>
    <w:p w14:paraId="027D8CE2" w14:textId="77777777" w:rsidR="00A77B3E" w:rsidRPr="00355120" w:rsidRDefault="00285A7C">
      <w:pPr>
        <w:spacing w:line="360" w:lineRule="auto"/>
        <w:jc w:val="both"/>
      </w:pPr>
      <w:r w:rsidRPr="00355120">
        <w:rPr>
          <w:rFonts w:ascii="Book Antiqua" w:eastAsia="Book Antiqua" w:hAnsi="Book Antiqua" w:cs="Book Antiqua"/>
        </w:rPr>
        <w:t xml:space="preserve">119 </w:t>
      </w:r>
      <w:r w:rsidRPr="00355120">
        <w:rPr>
          <w:rFonts w:ascii="Book Antiqua" w:eastAsia="Book Antiqua" w:hAnsi="Book Antiqua" w:cs="Book Antiqua"/>
          <w:b/>
          <w:bCs/>
        </w:rPr>
        <w:t>Kitami N</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Komada</w:t>
      </w:r>
      <w:proofErr w:type="spellEnd"/>
      <w:r w:rsidRPr="00355120">
        <w:rPr>
          <w:rFonts w:ascii="Book Antiqua" w:eastAsia="Book Antiqua" w:hAnsi="Book Antiqua" w:cs="Book Antiqua"/>
        </w:rPr>
        <w:t xml:space="preserve"> T, Ishii H, Shimizu H, Adachi H, Yamaguchi Y, Kitamura T, </w:t>
      </w:r>
      <w:proofErr w:type="spellStart"/>
      <w:r w:rsidRPr="00355120">
        <w:rPr>
          <w:rFonts w:ascii="Book Antiqua" w:eastAsia="Book Antiqua" w:hAnsi="Book Antiqua" w:cs="Book Antiqua"/>
        </w:rPr>
        <w:t>Oide</w:t>
      </w:r>
      <w:proofErr w:type="spellEnd"/>
      <w:r w:rsidRPr="00355120">
        <w:rPr>
          <w:rFonts w:ascii="Book Antiqua" w:eastAsia="Book Antiqua" w:hAnsi="Book Antiqua" w:cs="Book Antiqua"/>
        </w:rPr>
        <w:t xml:space="preserve"> H, Miyazaki A, Ishikawa M. Immunological study of anti-M2 in antimitochondrial antibody-negative primary biliary cirrhosis. </w:t>
      </w:r>
      <w:r w:rsidRPr="00355120">
        <w:rPr>
          <w:rFonts w:ascii="Book Antiqua" w:eastAsia="Book Antiqua" w:hAnsi="Book Antiqua" w:cs="Book Antiqua"/>
          <w:i/>
          <w:iCs/>
        </w:rPr>
        <w:t>Intern Med</w:t>
      </w:r>
      <w:r w:rsidRPr="00355120">
        <w:rPr>
          <w:rFonts w:ascii="Book Antiqua" w:eastAsia="Book Antiqua" w:hAnsi="Book Antiqua" w:cs="Book Antiqua"/>
        </w:rPr>
        <w:t xml:space="preserve"> 1995; </w:t>
      </w:r>
      <w:r w:rsidRPr="00355120">
        <w:rPr>
          <w:rFonts w:ascii="Book Antiqua" w:eastAsia="Book Antiqua" w:hAnsi="Book Antiqua" w:cs="Book Antiqua"/>
          <w:b/>
          <w:bCs/>
        </w:rPr>
        <w:t>34</w:t>
      </w:r>
      <w:r w:rsidRPr="00355120">
        <w:rPr>
          <w:rFonts w:ascii="Book Antiqua" w:eastAsia="Book Antiqua" w:hAnsi="Book Antiqua" w:cs="Book Antiqua"/>
        </w:rPr>
        <w:t>: 496-501 [PMID: 7549131 DOI: 10.2169/internalmedicine.34.496]</w:t>
      </w:r>
    </w:p>
    <w:p w14:paraId="2592700D" w14:textId="77777777" w:rsidR="00A77B3E" w:rsidRPr="00355120" w:rsidRDefault="00285A7C">
      <w:pPr>
        <w:spacing w:line="360" w:lineRule="auto"/>
        <w:jc w:val="both"/>
      </w:pPr>
      <w:r w:rsidRPr="00355120">
        <w:rPr>
          <w:rFonts w:ascii="Book Antiqua" w:eastAsia="Book Antiqua" w:hAnsi="Book Antiqua" w:cs="Book Antiqua"/>
        </w:rPr>
        <w:t xml:space="preserve">120 </w:t>
      </w:r>
      <w:proofErr w:type="spellStart"/>
      <w:r w:rsidRPr="00355120">
        <w:rPr>
          <w:rFonts w:ascii="Book Antiqua" w:eastAsia="Book Antiqua" w:hAnsi="Book Antiqua" w:cs="Book Antiqua"/>
          <w:b/>
          <w:bCs/>
        </w:rPr>
        <w:t>Invernizzi</w:t>
      </w:r>
      <w:proofErr w:type="spellEnd"/>
      <w:r w:rsidRPr="00355120">
        <w:rPr>
          <w:rFonts w:ascii="Book Antiqua" w:eastAsia="Book Antiqua" w:hAnsi="Book Antiqua" w:cs="Book Antiqua"/>
          <w:b/>
          <w:bCs/>
        </w:rPr>
        <w:t xml:space="preserve"> P</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Crosignani</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Battezzati</w:t>
      </w:r>
      <w:proofErr w:type="spellEnd"/>
      <w:r w:rsidRPr="00355120">
        <w:rPr>
          <w:rFonts w:ascii="Book Antiqua" w:eastAsia="Book Antiqua" w:hAnsi="Book Antiqua" w:cs="Book Antiqua"/>
        </w:rPr>
        <w:t xml:space="preserve"> PM, </w:t>
      </w:r>
      <w:proofErr w:type="spellStart"/>
      <w:r w:rsidRPr="00355120">
        <w:rPr>
          <w:rFonts w:ascii="Book Antiqua" w:eastAsia="Book Antiqua" w:hAnsi="Book Antiqua" w:cs="Book Antiqua"/>
        </w:rPr>
        <w:t>Covini</w:t>
      </w:r>
      <w:proofErr w:type="spellEnd"/>
      <w:r w:rsidRPr="00355120">
        <w:rPr>
          <w:rFonts w:ascii="Book Antiqua" w:eastAsia="Book Antiqua" w:hAnsi="Book Antiqua" w:cs="Book Antiqua"/>
        </w:rPr>
        <w:t xml:space="preserve"> G, De Valle G, </w:t>
      </w:r>
      <w:proofErr w:type="spellStart"/>
      <w:r w:rsidRPr="00355120">
        <w:rPr>
          <w:rFonts w:ascii="Book Antiqua" w:eastAsia="Book Antiqua" w:hAnsi="Book Antiqua" w:cs="Book Antiqua"/>
        </w:rPr>
        <w:t>Larghi</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Zuin</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Podda</w:t>
      </w:r>
      <w:proofErr w:type="spellEnd"/>
      <w:r w:rsidRPr="00355120">
        <w:rPr>
          <w:rFonts w:ascii="Book Antiqua" w:eastAsia="Book Antiqua" w:hAnsi="Book Antiqua" w:cs="Book Antiqua"/>
        </w:rPr>
        <w:t xml:space="preserve"> M. Comparison of the clinical features and clinical course of antimitochondrial antibody-positive and -negative primary biliary cirrhosis.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1997; </w:t>
      </w:r>
      <w:r w:rsidRPr="00355120">
        <w:rPr>
          <w:rFonts w:ascii="Book Antiqua" w:eastAsia="Book Antiqua" w:hAnsi="Book Antiqua" w:cs="Book Antiqua"/>
          <w:b/>
          <w:bCs/>
        </w:rPr>
        <w:t>25</w:t>
      </w:r>
      <w:r w:rsidRPr="00355120">
        <w:rPr>
          <w:rFonts w:ascii="Book Antiqua" w:eastAsia="Book Antiqua" w:hAnsi="Book Antiqua" w:cs="Book Antiqua"/>
        </w:rPr>
        <w:t>: 1090-1095 [PMID: 9141422 DOI: 10.1002/hep.510250507]</w:t>
      </w:r>
    </w:p>
    <w:p w14:paraId="7DE1742B" w14:textId="77777777" w:rsidR="00A77B3E" w:rsidRPr="00355120" w:rsidRDefault="00285A7C">
      <w:pPr>
        <w:spacing w:line="360" w:lineRule="auto"/>
        <w:jc w:val="both"/>
      </w:pPr>
      <w:r w:rsidRPr="00355120">
        <w:rPr>
          <w:rFonts w:ascii="Book Antiqua" w:eastAsia="Book Antiqua" w:hAnsi="Book Antiqua" w:cs="Book Antiqua"/>
        </w:rPr>
        <w:t xml:space="preserve">121 </w:t>
      </w:r>
      <w:proofErr w:type="spellStart"/>
      <w:r w:rsidRPr="00355120">
        <w:rPr>
          <w:rFonts w:ascii="Book Antiqua" w:eastAsia="Book Antiqua" w:hAnsi="Book Antiqua" w:cs="Book Antiqua"/>
          <w:b/>
          <w:bCs/>
        </w:rPr>
        <w:t>Juliusson</w:t>
      </w:r>
      <w:proofErr w:type="spellEnd"/>
      <w:r w:rsidRPr="00355120">
        <w:rPr>
          <w:rFonts w:ascii="Book Antiqua" w:eastAsia="Book Antiqua" w:hAnsi="Book Antiqua" w:cs="Book Antiqua"/>
          <w:b/>
          <w:bCs/>
        </w:rPr>
        <w:t xml:space="preserve"> G</w:t>
      </w:r>
      <w:r w:rsidRPr="00355120">
        <w:rPr>
          <w:rFonts w:ascii="Book Antiqua" w:eastAsia="Book Antiqua" w:hAnsi="Book Antiqua" w:cs="Book Antiqua"/>
        </w:rPr>
        <w:t xml:space="preserve">, Imam M, </w:t>
      </w:r>
      <w:proofErr w:type="spellStart"/>
      <w:r w:rsidRPr="00355120">
        <w:rPr>
          <w:rFonts w:ascii="Book Antiqua" w:eastAsia="Book Antiqua" w:hAnsi="Book Antiqua" w:cs="Book Antiqua"/>
        </w:rPr>
        <w:t>Björnsson</w:t>
      </w:r>
      <w:proofErr w:type="spellEnd"/>
      <w:r w:rsidRPr="00355120">
        <w:rPr>
          <w:rFonts w:ascii="Book Antiqua" w:eastAsia="Book Antiqua" w:hAnsi="Book Antiqua" w:cs="Book Antiqua"/>
        </w:rPr>
        <w:t xml:space="preserve"> ES, Talwalkar JA, Lindor KD. Long-term outcomes in antimitochondrial antibody negative primary biliary cirrhosis. </w:t>
      </w:r>
      <w:proofErr w:type="spellStart"/>
      <w:r w:rsidRPr="00355120">
        <w:rPr>
          <w:rFonts w:ascii="Book Antiqua" w:eastAsia="Book Antiqua" w:hAnsi="Book Antiqua" w:cs="Book Antiqua"/>
          <w:i/>
          <w:iCs/>
        </w:rPr>
        <w:t>Scand</w:t>
      </w:r>
      <w:proofErr w:type="spellEnd"/>
      <w:r w:rsidRPr="00355120">
        <w:rPr>
          <w:rFonts w:ascii="Book Antiqua" w:eastAsia="Book Antiqua" w:hAnsi="Book Antiqua" w:cs="Book Antiqua"/>
          <w:i/>
          <w:iCs/>
        </w:rPr>
        <w:t xml:space="preserve"> J Gastroenterol</w:t>
      </w:r>
      <w:r w:rsidRPr="00355120">
        <w:rPr>
          <w:rFonts w:ascii="Book Antiqua" w:eastAsia="Book Antiqua" w:hAnsi="Book Antiqua" w:cs="Book Antiqua"/>
        </w:rPr>
        <w:t xml:space="preserve"> 2016; </w:t>
      </w:r>
      <w:r w:rsidRPr="00355120">
        <w:rPr>
          <w:rFonts w:ascii="Book Antiqua" w:eastAsia="Book Antiqua" w:hAnsi="Book Antiqua" w:cs="Book Antiqua"/>
          <w:b/>
          <w:bCs/>
        </w:rPr>
        <w:t>51</w:t>
      </w:r>
      <w:r w:rsidRPr="00355120">
        <w:rPr>
          <w:rFonts w:ascii="Book Antiqua" w:eastAsia="Book Antiqua" w:hAnsi="Book Antiqua" w:cs="Book Antiqua"/>
        </w:rPr>
        <w:t>: 745-752 [PMID: 26776319 DOI: 10.3109/00365521.2015.1132337]</w:t>
      </w:r>
    </w:p>
    <w:p w14:paraId="4D329779" w14:textId="77777777" w:rsidR="00A77B3E" w:rsidRPr="00355120" w:rsidRDefault="00285A7C">
      <w:pPr>
        <w:spacing w:line="360" w:lineRule="auto"/>
        <w:jc w:val="both"/>
      </w:pPr>
      <w:r w:rsidRPr="00355120">
        <w:rPr>
          <w:rFonts w:ascii="Book Antiqua" w:eastAsia="Book Antiqua" w:hAnsi="Book Antiqua" w:cs="Book Antiqua"/>
        </w:rPr>
        <w:lastRenderedPageBreak/>
        <w:t xml:space="preserve">122 </w:t>
      </w:r>
      <w:proofErr w:type="spellStart"/>
      <w:r w:rsidRPr="00355120">
        <w:rPr>
          <w:rFonts w:ascii="Book Antiqua" w:eastAsia="Book Antiqua" w:hAnsi="Book Antiqua" w:cs="Book Antiqua"/>
          <w:b/>
          <w:bCs/>
        </w:rPr>
        <w:t>Jin</w:t>
      </w:r>
      <w:proofErr w:type="spellEnd"/>
      <w:r w:rsidRPr="00355120">
        <w:rPr>
          <w:rFonts w:ascii="Book Antiqua" w:eastAsia="Book Antiqua" w:hAnsi="Book Antiqua" w:cs="Book Antiqua"/>
          <w:b/>
          <w:bCs/>
        </w:rPr>
        <w:t xml:space="preserve"> Q</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Moritoki</w:t>
      </w:r>
      <w:proofErr w:type="spellEnd"/>
      <w:r w:rsidRPr="00355120">
        <w:rPr>
          <w:rFonts w:ascii="Book Antiqua" w:eastAsia="Book Antiqua" w:hAnsi="Book Antiqua" w:cs="Book Antiqua"/>
        </w:rPr>
        <w:t xml:space="preserve"> Y, </w:t>
      </w:r>
      <w:proofErr w:type="spellStart"/>
      <w:r w:rsidRPr="00355120">
        <w:rPr>
          <w:rFonts w:ascii="Book Antiqua" w:eastAsia="Book Antiqua" w:hAnsi="Book Antiqua" w:cs="Book Antiqua"/>
        </w:rPr>
        <w:t>Lleo</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Tsuneyama</w:t>
      </w:r>
      <w:proofErr w:type="spellEnd"/>
      <w:r w:rsidRPr="00355120">
        <w:rPr>
          <w:rFonts w:ascii="Book Antiqua" w:eastAsia="Book Antiqua" w:hAnsi="Book Antiqua" w:cs="Book Antiqua"/>
        </w:rPr>
        <w:t xml:space="preserve"> K, </w:t>
      </w:r>
      <w:proofErr w:type="spellStart"/>
      <w:r w:rsidRPr="00355120">
        <w:rPr>
          <w:rFonts w:ascii="Book Antiqua" w:eastAsia="Book Antiqua" w:hAnsi="Book Antiqua" w:cs="Book Antiqua"/>
        </w:rPr>
        <w:t>Invernizzi</w:t>
      </w:r>
      <w:proofErr w:type="spellEnd"/>
      <w:r w:rsidRPr="00355120">
        <w:rPr>
          <w:rFonts w:ascii="Book Antiqua" w:eastAsia="Book Antiqua" w:hAnsi="Book Antiqua" w:cs="Book Antiqua"/>
        </w:rPr>
        <w:t xml:space="preserve"> P, </w:t>
      </w:r>
      <w:proofErr w:type="spellStart"/>
      <w:r w:rsidRPr="00355120">
        <w:rPr>
          <w:rFonts w:ascii="Book Antiqua" w:eastAsia="Book Antiqua" w:hAnsi="Book Antiqua" w:cs="Book Antiqua"/>
        </w:rPr>
        <w:t>Moritoki</w:t>
      </w:r>
      <w:proofErr w:type="spellEnd"/>
      <w:r w:rsidRPr="00355120">
        <w:rPr>
          <w:rFonts w:ascii="Book Antiqua" w:eastAsia="Book Antiqua" w:hAnsi="Book Antiqua" w:cs="Book Antiqua"/>
        </w:rPr>
        <w:t xml:space="preserve"> H, Kikuchi K, Lian ZX, Hirschfield GM, Ansari AA, </w:t>
      </w:r>
      <w:proofErr w:type="spellStart"/>
      <w:r w:rsidRPr="00355120">
        <w:rPr>
          <w:rFonts w:ascii="Book Antiqua" w:eastAsia="Book Antiqua" w:hAnsi="Book Antiqua" w:cs="Book Antiqua"/>
        </w:rPr>
        <w:t>Coppel</w:t>
      </w:r>
      <w:proofErr w:type="spellEnd"/>
      <w:r w:rsidRPr="00355120">
        <w:rPr>
          <w:rFonts w:ascii="Book Antiqua" w:eastAsia="Book Antiqua" w:hAnsi="Book Antiqua" w:cs="Book Antiqua"/>
        </w:rPr>
        <w:t xml:space="preserve"> RL, Gershwin ME, </w:t>
      </w:r>
      <w:proofErr w:type="spellStart"/>
      <w:r w:rsidRPr="00355120">
        <w:rPr>
          <w:rFonts w:ascii="Book Antiqua" w:eastAsia="Book Antiqua" w:hAnsi="Book Antiqua" w:cs="Book Antiqua"/>
        </w:rPr>
        <w:t>Niu</w:t>
      </w:r>
      <w:proofErr w:type="spellEnd"/>
      <w:r w:rsidRPr="00355120">
        <w:rPr>
          <w:rFonts w:ascii="Book Antiqua" w:eastAsia="Book Antiqua" w:hAnsi="Book Antiqua" w:cs="Book Antiqua"/>
        </w:rPr>
        <w:t xml:space="preserve"> J. Comparative analysis of portal cell infiltrates in antimitochondrial autoantibody-positive </w:t>
      </w:r>
      <w:r w:rsidRPr="00355120">
        <w:rPr>
          <w:rFonts w:ascii="Book Antiqua" w:eastAsia="Book Antiqua" w:hAnsi="Book Antiqua" w:cs="Book Antiqua"/>
          <w:i/>
          <w:iCs/>
        </w:rPr>
        <w:t>vs</w:t>
      </w:r>
      <w:r w:rsidRPr="00355120">
        <w:rPr>
          <w:rFonts w:ascii="Book Antiqua" w:eastAsia="Book Antiqua" w:hAnsi="Book Antiqua" w:cs="Book Antiqua"/>
        </w:rPr>
        <w:t xml:space="preserve"> antimitochondrial autoantibody-negative primary biliary cirrhosis. </w:t>
      </w:r>
      <w:r w:rsidRPr="00355120">
        <w:rPr>
          <w:rFonts w:ascii="Book Antiqua" w:eastAsia="Book Antiqua" w:hAnsi="Book Antiqua" w:cs="Book Antiqua"/>
          <w:i/>
          <w:iCs/>
        </w:rPr>
        <w:t>Hepatology</w:t>
      </w:r>
      <w:r w:rsidRPr="00355120">
        <w:rPr>
          <w:rFonts w:ascii="Book Antiqua" w:eastAsia="Book Antiqua" w:hAnsi="Book Antiqua" w:cs="Book Antiqua"/>
        </w:rPr>
        <w:t xml:space="preserve"> 2012; </w:t>
      </w:r>
      <w:r w:rsidRPr="00355120">
        <w:rPr>
          <w:rFonts w:ascii="Book Antiqua" w:eastAsia="Book Antiqua" w:hAnsi="Book Antiqua" w:cs="Book Antiqua"/>
          <w:b/>
          <w:bCs/>
        </w:rPr>
        <w:t>55</w:t>
      </w:r>
      <w:r w:rsidRPr="00355120">
        <w:rPr>
          <w:rFonts w:ascii="Book Antiqua" w:eastAsia="Book Antiqua" w:hAnsi="Book Antiqua" w:cs="Book Antiqua"/>
        </w:rPr>
        <w:t>: 1495-1506 [PMID: 22135136 DOI: 10.1002/hep.25511]</w:t>
      </w:r>
    </w:p>
    <w:p w14:paraId="28E9CE8E" w14:textId="77777777" w:rsidR="00A77B3E" w:rsidRPr="00355120" w:rsidRDefault="00285A7C">
      <w:pPr>
        <w:spacing w:line="360" w:lineRule="auto"/>
        <w:jc w:val="both"/>
      </w:pPr>
      <w:r w:rsidRPr="00355120">
        <w:rPr>
          <w:rFonts w:ascii="Book Antiqua" w:eastAsia="Book Antiqua" w:hAnsi="Book Antiqua" w:cs="Book Antiqua"/>
        </w:rPr>
        <w:t xml:space="preserve">123 </w:t>
      </w:r>
      <w:proofErr w:type="spellStart"/>
      <w:r w:rsidRPr="00355120">
        <w:rPr>
          <w:rFonts w:ascii="Book Antiqua" w:eastAsia="Book Antiqua" w:hAnsi="Book Antiqua" w:cs="Book Antiqua"/>
          <w:b/>
          <w:bCs/>
        </w:rPr>
        <w:t>Lacerda</w:t>
      </w:r>
      <w:proofErr w:type="spellEnd"/>
      <w:r w:rsidRPr="00355120">
        <w:rPr>
          <w:rFonts w:ascii="Book Antiqua" w:eastAsia="Book Antiqua" w:hAnsi="Book Antiqua" w:cs="Book Antiqua"/>
          <w:b/>
          <w:bCs/>
        </w:rPr>
        <w:t xml:space="preserve"> MA</w:t>
      </w:r>
      <w:r w:rsidRPr="00355120">
        <w:rPr>
          <w:rFonts w:ascii="Book Antiqua" w:eastAsia="Book Antiqua" w:hAnsi="Book Antiqua" w:cs="Book Antiqua"/>
        </w:rPr>
        <w:t xml:space="preserve">, Ludwig J, Dickson ER, Jorgensen RA, Lindor KD. Antimitochondrial antibody-negative primary biliary cirrhosis. </w:t>
      </w:r>
      <w:r w:rsidRPr="00355120">
        <w:rPr>
          <w:rFonts w:ascii="Book Antiqua" w:eastAsia="Book Antiqua" w:hAnsi="Book Antiqua" w:cs="Book Antiqua"/>
          <w:i/>
          <w:iCs/>
        </w:rPr>
        <w:t>Am J Gastroenterol</w:t>
      </w:r>
      <w:r w:rsidRPr="00355120">
        <w:rPr>
          <w:rFonts w:ascii="Book Antiqua" w:eastAsia="Book Antiqua" w:hAnsi="Book Antiqua" w:cs="Book Antiqua"/>
        </w:rPr>
        <w:t xml:space="preserve"> 1995; </w:t>
      </w:r>
      <w:r w:rsidRPr="00355120">
        <w:rPr>
          <w:rFonts w:ascii="Book Antiqua" w:eastAsia="Book Antiqua" w:hAnsi="Book Antiqua" w:cs="Book Antiqua"/>
          <w:b/>
          <w:bCs/>
        </w:rPr>
        <w:t>90</w:t>
      </w:r>
      <w:r w:rsidRPr="00355120">
        <w:rPr>
          <w:rFonts w:ascii="Book Antiqua" w:eastAsia="Book Antiqua" w:hAnsi="Book Antiqua" w:cs="Book Antiqua"/>
        </w:rPr>
        <w:t>: 247-249 [PMID: 7847294]</w:t>
      </w:r>
    </w:p>
    <w:p w14:paraId="2CA5F002" w14:textId="77777777" w:rsidR="00A77B3E" w:rsidRPr="00355120" w:rsidRDefault="00285A7C">
      <w:pPr>
        <w:spacing w:line="360" w:lineRule="auto"/>
        <w:jc w:val="both"/>
      </w:pPr>
      <w:r w:rsidRPr="00355120">
        <w:rPr>
          <w:rFonts w:ascii="Book Antiqua" w:eastAsia="Book Antiqua" w:hAnsi="Book Antiqua" w:cs="Book Antiqua"/>
        </w:rPr>
        <w:t xml:space="preserve">124 </w:t>
      </w:r>
      <w:r w:rsidRPr="00355120">
        <w:rPr>
          <w:rFonts w:ascii="Book Antiqua" w:eastAsia="Book Antiqua" w:hAnsi="Book Antiqua" w:cs="Book Antiqua"/>
          <w:b/>
          <w:bCs/>
        </w:rPr>
        <w:t>Liu B</w:t>
      </w:r>
      <w:r w:rsidRPr="00355120">
        <w:rPr>
          <w:rFonts w:ascii="Book Antiqua" w:eastAsia="Book Antiqua" w:hAnsi="Book Antiqua" w:cs="Book Antiqua"/>
        </w:rPr>
        <w:t xml:space="preserve">, Shi XH, Zhang FC, Zhang W, Gao LX. Antimitochondrial antibody-negative primary biliary cirrhosis: a subset of primary biliary cirrhosis. </w:t>
      </w:r>
      <w:r w:rsidRPr="00355120">
        <w:rPr>
          <w:rFonts w:ascii="Book Antiqua" w:eastAsia="Book Antiqua" w:hAnsi="Book Antiqua" w:cs="Book Antiqua"/>
          <w:i/>
          <w:iCs/>
        </w:rPr>
        <w:t>Liver Int</w:t>
      </w:r>
      <w:r w:rsidRPr="00355120">
        <w:rPr>
          <w:rFonts w:ascii="Book Antiqua" w:eastAsia="Book Antiqua" w:hAnsi="Book Antiqua" w:cs="Book Antiqua"/>
        </w:rPr>
        <w:t xml:space="preserve"> 2008; </w:t>
      </w:r>
      <w:r w:rsidRPr="00355120">
        <w:rPr>
          <w:rFonts w:ascii="Book Antiqua" w:eastAsia="Book Antiqua" w:hAnsi="Book Antiqua" w:cs="Book Antiqua"/>
          <w:b/>
          <w:bCs/>
        </w:rPr>
        <w:t>28</w:t>
      </w:r>
      <w:r w:rsidRPr="00355120">
        <w:rPr>
          <w:rFonts w:ascii="Book Antiqua" w:eastAsia="Book Antiqua" w:hAnsi="Book Antiqua" w:cs="Book Antiqua"/>
        </w:rPr>
        <w:t>: 233-239 [PMID: 18251980 DOI: 10.1111/j.1478-3231.2007.01651.x]</w:t>
      </w:r>
    </w:p>
    <w:p w14:paraId="74F54F12" w14:textId="77777777" w:rsidR="00A77B3E" w:rsidRPr="00355120" w:rsidRDefault="00285A7C">
      <w:pPr>
        <w:spacing w:line="360" w:lineRule="auto"/>
        <w:jc w:val="both"/>
      </w:pPr>
      <w:r w:rsidRPr="00355120">
        <w:rPr>
          <w:rFonts w:ascii="Book Antiqua" w:eastAsia="Book Antiqua" w:hAnsi="Book Antiqua" w:cs="Book Antiqua"/>
        </w:rPr>
        <w:t xml:space="preserve">125 </w:t>
      </w:r>
      <w:r w:rsidRPr="00355120">
        <w:rPr>
          <w:rFonts w:ascii="Book Antiqua" w:eastAsia="Book Antiqua" w:hAnsi="Book Antiqua" w:cs="Book Antiqua"/>
          <w:b/>
          <w:bCs/>
        </w:rPr>
        <w:t>Norman GL</w:t>
      </w:r>
      <w:r w:rsidRPr="00355120">
        <w:rPr>
          <w:rFonts w:ascii="Book Antiqua" w:eastAsia="Book Antiqua" w:hAnsi="Book Antiqua" w:cs="Book Antiqua"/>
        </w:rPr>
        <w:t xml:space="preserve">, Yang CY, </w:t>
      </w:r>
      <w:proofErr w:type="spellStart"/>
      <w:r w:rsidRPr="00355120">
        <w:rPr>
          <w:rFonts w:ascii="Book Antiqua" w:eastAsia="Book Antiqua" w:hAnsi="Book Antiqua" w:cs="Book Antiqua"/>
        </w:rPr>
        <w:t>Ostendorff</w:t>
      </w:r>
      <w:proofErr w:type="spellEnd"/>
      <w:r w:rsidRPr="00355120">
        <w:rPr>
          <w:rFonts w:ascii="Book Antiqua" w:eastAsia="Book Antiqua" w:hAnsi="Book Antiqua" w:cs="Book Antiqua"/>
        </w:rPr>
        <w:t xml:space="preserve"> HP, </w:t>
      </w:r>
      <w:proofErr w:type="spellStart"/>
      <w:r w:rsidRPr="00355120">
        <w:rPr>
          <w:rFonts w:ascii="Book Antiqua" w:eastAsia="Book Antiqua" w:hAnsi="Book Antiqua" w:cs="Book Antiqua"/>
        </w:rPr>
        <w:t>Shums</w:t>
      </w:r>
      <w:proofErr w:type="spellEnd"/>
      <w:r w:rsidRPr="00355120">
        <w:rPr>
          <w:rFonts w:ascii="Book Antiqua" w:eastAsia="Book Antiqua" w:hAnsi="Book Antiqua" w:cs="Book Antiqua"/>
        </w:rPr>
        <w:t xml:space="preserve"> Z, Lim MJ, Wang J, </w:t>
      </w:r>
      <w:proofErr w:type="spellStart"/>
      <w:r w:rsidRPr="00355120">
        <w:rPr>
          <w:rFonts w:ascii="Book Antiqua" w:eastAsia="Book Antiqua" w:hAnsi="Book Antiqua" w:cs="Book Antiqua"/>
        </w:rPr>
        <w:t>Awad</w:t>
      </w:r>
      <w:proofErr w:type="spellEnd"/>
      <w:r w:rsidRPr="00355120">
        <w:rPr>
          <w:rFonts w:ascii="Book Antiqua" w:eastAsia="Book Antiqua" w:hAnsi="Book Antiqua" w:cs="Book Antiqua"/>
        </w:rPr>
        <w:t xml:space="preserve"> A, Hirschfield GM, </w:t>
      </w:r>
      <w:proofErr w:type="spellStart"/>
      <w:r w:rsidRPr="00355120">
        <w:rPr>
          <w:rFonts w:ascii="Book Antiqua" w:eastAsia="Book Antiqua" w:hAnsi="Book Antiqua" w:cs="Book Antiqua"/>
        </w:rPr>
        <w:t>Milkiewicz</w:t>
      </w:r>
      <w:proofErr w:type="spellEnd"/>
      <w:r w:rsidRPr="00355120">
        <w:rPr>
          <w:rFonts w:ascii="Book Antiqua" w:eastAsia="Book Antiqua" w:hAnsi="Book Antiqua" w:cs="Book Antiqua"/>
        </w:rPr>
        <w:t xml:space="preserve"> P, Bloch DB, Rothschild KJ, </w:t>
      </w:r>
      <w:proofErr w:type="spellStart"/>
      <w:r w:rsidRPr="00355120">
        <w:rPr>
          <w:rFonts w:ascii="Book Antiqua" w:eastAsia="Book Antiqua" w:hAnsi="Book Antiqua" w:cs="Book Antiqua"/>
        </w:rPr>
        <w:t>Bowlus</w:t>
      </w:r>
      <w:proofErr w:type="spellEnd"/>
      <w:r w:rsidRPr="00355120">
        <w:rPr>
          <w:rFonts w:ascii="Book Antiqua" w:eastAsia="Book Antiqua" w:hAnsi="Book Antiqua" w:cs="Book Antiqua"/>
        </w:rPr>
        <w:t xml:space="preserve"> CL, </w:t>
      </w:r>
      <w:proofErr w:type="spellStart"/>
      <w:r w:rsidRPr="00355120">
        <w:rPr>
          <w:rFonts w:ascii="Book Antiqua" w:eastAsia="Book Antiqua" w:hAnsi="Book Antiqua" w:cs="Book Antiqua"/>
        </w:rPr>
        <w:t>Adamopoulos</w:t>
      </w:r>
      <w:proofErr w:type="spellEnd"/>
      <w:r w:rsidRPr="00355120">
        <w:rPr>
          <w:rFonts w:ascii="Book Antiqua" w:eastAsia="Book Antiqua" w:hAnsi="Book Antiqua" w:cs="Book Antiqua"/>
        </w:rPr>
        <w:t xml:space="preserve"> IE, Leung PS, Janssen HJ, Cheung AC, </w:t>
      </w:r>
      <w:proofErr w:type="spellStart"/>
      <w:r w:rsidRPr="00355120">
        <w:rPr>
          <w:rFonts w:ascii="Book Antiqua" w:eastAsia="Book Antiqua" w:hAnsi="Book Antiqua" w:cs="Book Antiqua"/>
        </w:rPr>
        <w:t>Coltescu</w:t>
      </w:r>
      <w:proofErr w:type="spellEnd"/>
      <w:r w:rsidRPr="00355120">
        <w:rPr>
          <w:rFonts w:ascii="Book Antiqua" w:eastAsia="Book Antiqua" w:hAnsi="Book Antiqua" w:cs="Book Antiqua"/>
        </w:rPr>
        <w:t xml:space="preserve"> C, Gershwin ME. Anti-</w:t>
      </w:r>
      <w:proofErr w:type="spellStart"/>
      <w:r w:rsidRPr="00355120">
        <w:rPr>
          <w:rFonts w:ascii="Book Antiqua" w:eastAsia="Book Antiqua" w:hAnsi="Book Antiqua" w:cs="Book Antiqua"/>
        </w:rPr>
        <w:t>kelch</w:t>
      </w:r>
      <w:proofErr w:type="spellEnd"/>
      <w:r w:rsidRPr="00355120">
        <w:rPr>
          <w:rFonts w:ascii="Book Antiqua" w:eastAsia="Book Antiqua" w:hAnsi="Book Antiqua" w:cs="Book Antiqua"/>
        </w:rPr>
        <w:t xml:space="preserve">-like 12 and anti-hexokinase 1: novel autoantibodies in primary biliary cirrhosis. </w:t>
      </w:r>
      <w:r w:rsidRPr="00355120">
        <w:rPr>
          <w:rFonts w:ascii="Book Antiqua" w:eastAsia="Book Antiqua" w:hAnsi="Book Antiqua" w:cs="Book Antiqua"/>
          <w:i/>
          <w:iCs/>
        </w:rPr>
        <w:t>Liver Int</w:t>
      </w:r>
      <w:r w:rsidRPr="00355120">
        <w:rPr>
          <w:rFonts w:ascii="Book Antiqua" w:eastAsia="Book Antiqua" w:hAnsi="Book Antiqua" w:cs="Book Antiqua"/>
        </w:rPr>
        <w:t xml:space="preserve"> 2015; </w:t>
      </w:r>
      <w:r w:rsidRPr="00355120">
        <w:rPr>
          <w:rFonts w:ascii="Book Antiqua" w:eastAsia="Book Antiqua" w:hAnsi="Book Antiqua" w:cs="Book Antiqua"/>
          <w:b/>
          <w:bCs/>
        </w:rPr>
        <w:t>35</w:t>
      </w:r>
      <w:r w:rsidRPr="00355120">
        <w:rPr>
          <w:rFonts w:ascii="Book Antiqua" w:eastAsia="Book Antiqua" w:hAnsi="Book Antiqua" w:cs="Book Antiqua"/>
        </w:rPr>
        <w:t>: 642-651 [PMID: 25243383 DOI: 10.1111/</w:t>
      </w:r>
      <w:r w:rsidR="00F759BF">
        <w:rPr>
          <w:rFonts w:ascii="Book Antiqua" w:hAnsi="Book Antiqua" w:cs="Book Antiqua" w:hint="eastAsia"/>
          <w:lang w:eastAsia="zh-CN"/>
        </w:rPr>
        <w:t>l</w:t>
      </w:r>
      <w:r w:rsidRPr="00355120">
        <w:rPr>
          <w:rFonts w:ascii="Book Antiqua" w:eastAsia="Book Antiqua" w:hAnsi="Book Antiqua" w:cs="Book Antiqua"/>
        </w:rPr>
        <w:t>iv.12690]</w:t>
      </w:r>
    </w:p>
    <w:p w14:paraId="01E75749" w14:textId="77777777" w:rsidR="00A77B3E" w:rsidRPr="00355120" w:rsidRDefault="00285A7C">
      <w:pPr>
        <w:spacing w:line="360" w:lineRule="auto"/>
        <w:jc w:val="both"/>
      </w:pPr>
      <w:r w:rsidRPr="00355120">
        <w:rPr>
          <w:rFonts w:ascii="Book Antiqua" w:eastAsia="Book Antiqua" w:hAnsi="Book Antiqua" w:cs="Book Antiqua"/>
        </w:rPr>
        <w:t xml:space="preserve">126 </w:t>
      </w:r>
      <w:r w:rsidRPr="00355120">
        <w:rPr>
          <w:rFonts w:ascii="Book Antiqua" w:eastAsia="Book Antiqua" w:hAnsi="Book Antiqua" w:cs="Book Antiqua"/>
          <w:b/>
          <w:bCs/>
        </w:rPr>
        <w:t>Hu CJ</w:t>
      </w:r>
      <w:r w:rsidRPr="00355120">
        <w:rPr>
          <w:rFonts w:ascii="Book Antiqua" w:eastAsia="Book Antiqua" w:hAnsi="Book Antiqua" w:cs="Book Antiqua"/>
        </w:rPr>
        <w:t xml:space="preserve">, Song G, Huang W, Liu GZ, Deng CW, Zeng HP, Wang L, Zhang FC, Zhang X, </w:t>
      </w:r>
      <w:proofErr w:type="spellStart"/>
      <w:r w:rsidRPr="00355120">
        <w:rPr>
          <w:rFonts w:ascii="Book Antiqua" w:eastAsia="Book Antiqua" w:hAnsi="Book Antiqua" w:cs="Book Antiqua"/>
        </w:rPr>
        <w:t>Jeong</w:t>
      </w:r>
      <w:proofErr w:type="spellEnd"/>
      <w:r w:rsidRPr="00355120">
        <w:rPr>
          <w:rFonts w:ascii="Book Antiqua" w:eastAsia="Book Antiqua" w:hAnsi="Book Antiqua" w:cs="Book Antiqua"/>
        </w:rPr>
        <w:t xml:space="preserve"> JS, </w:t>
      </w:r>
      <w:proofErr w:type="spellStart"/>
      <w:r w:rsidRPr="00355120">
        <w:rPr>
          <w:rFonts w:ascii="Book Antiqua" w:eastAsia="Book Antiqua" w:hAnsi="Book Antiqua" w:cs="Book Antiqua"/>
        </w:rPr>
        <w:t>Blackshaw</w:t>
      </w:r>
      <w:proofErr w:type="spellEnd"/>
      <w:r w:rsidRPr="00355120">
        <w:rPr>
          <w:rFonts w:ascii="Book Antiqua" w:eastAsia="Book Antiqua" w:hAnsi="Book Antiqua" w:cs="Book Antiqua"/>
        </w:rPr>
        <w:t xml:space="preserve"> S, Jiang LZ, Zhu H, Wu L, Li YZ. Identification of new autoantigens for primary biliary cirrhosis using human proteome microarrays. </w:t>
      </w:r>
      <w:r w:rsidRPr="00355120">
        <w:rPr>
          <w:rFonts w:ascii="Book Antiqua" w:eastAsia="Book Antiqua" w:hAnsi="Book Antiqua" w:cs="Book Antiqua"/>
          <w:i/>
          <w:iCs/>
        </w:rPr>
        <w:t>Mol Cell Proteomics</w:t>
      </w:r>
      <w:r w:rsidRPr="00355120">
        <w:rPr>
          <w:rFonts w:ascii="Book Antiqua" w:eastAsia="Book Antiqua" w:hAnsi="Book Antiqua" w:cs="Book Antiqua"/>
        </w:rPr>
        <w:t xml:space="preserve"> 2012; </w:t>
      </w:r>
      <w:r w:rsidRPr="00355120">
        <w:rPr>
          <w:rFonts w:ascii="Book Antiqua" w:eastAsia="Book Antiqua" w:hAnsi="Book Antiqua" w:cs="Book Antiqua"/>
          <w:b/>
          <w:bCs/>
        </w:rPr>
        <w:t>11</w:t>
      </w:r>
      <w:r w:rsidRPr="00355120">
        <w:rPr>
          <w:rFonts w:ascii="Book Antiqua" w:eastAsia="Book Antiqua" w:hAnsi="Book Antiqua" w:cs="Book Antiqua"/>
        </w:rPr>
        <w:t>: 669-680 [PMID: 22647870 DOI: 10.1074/mcp.M111.015529]</w:t>
      </w:r>
    </w:p>
    <w:p w14:paraId="230C34CF" w14:textId="77777777" w:rsidR="00A77B3E" w:rsidRPr="00355120" w:rsidRDefault="00285A7C">
      <w:pPr>
        <w:spacing w:line="360" w:lineRule="auto"/>
        <w:jc w:val="both"/>
      </w:pPr>
      <w:r w:rsidRPr="00355120">
        <w:rPr>
          <w:rFonts w:ascii="Book Antiqua" w:eastAsia="Book Antiqua" w:hAnsi="Book Antiqua" w:cs="Book Antiqua"/>
        </w:rPr>
        <w:t xml:space="preserve">127 </w:t>
      </w:r>
      <w:proofErr w:type="spellStart"/>
      <w:r w:rsidRPr="00355120">
        <w:rPr>
          <w:rFonts w:ascii="Book Antiqua" w:eastAsia="Book Antiqua" w:hAnsi="Book Antiqua" w:cs="Book Antiqua"/>
          <w:b/>
          <w:bCs/>
        </w:rPr>
        <w:t>Reig</w:t>
      </w:r>
      <w:proofErr w:type="spellEnd"/>
      <w:r w:rsidRPr="00355120">
        <w:rPr>
          <w:rFonts w:ascii="Book Antiqua" w:eastAsia="Book Antiqua" w:hAnsi="Book Antiqua" w:cs="Book Antiqua"/>
          <w:b/>
          <w:bCs/>
        </w:rPr>
        <w:t xml:space="preserve"> A</w:t>
      </w:r>
      <w:r w:rsidRPr="00355120">
        <w:rPr>
          <w:rFonts w:ascii="Book Antiqua" w:eastAsia="Book Antiqua" w:hAnsi="Book Antiqua" w:cs="Book Antiqua"/>
        </w:rPr>
        <w:t xml:space="preserve">, Norman GL, Garcia M, </w:t>
      </w:r>
      <w:proofErr w:type="spellStart"/>
      <w:r w:rsidRPr="00355120">
        <w:rPr>
          <w:rFonts w:ascii="Book Antiqua" w:eastAsia="Book Antiqua" w:hAnsi="Book Antiqua" w:cs="Book Antiqua"/>
        </w:rPr>
        <w:t>Shums</w:t>
      </w:r>
      <w:proofErr w:type="spellEnd"/>
      <w:r w:rsidRPr="00355120">
        <w:rPr>
          <w:rFonts w:ascii="Book Antiqua" w:eastAsia="Book Antiqua" w:hAnsi="Book Antiqua" w:cs="Book Antiqua"/>
        </w:rPr>
        <w:t xml:space="preserve"> Z, Ruiz-</w:t>
      </w:r>
      <w:proofErr w:type="spellStart"/>
      <w:r w:rsidRPr="00355120">
        <w:rPr>
          <w:rFonts w:ascii="Book Antiqua" w:eastAsia="Book Antiqua" w:hAnsi="Book Antiqua" w:cs="Book Antiqua"/>
        </w:rPr>
        <w:t>Gaspà</w:t>
      </w:r>
      <w:proofErr w:type="spellEnd"/>
      <w:r w:rsidRPr="00355120">
        <w:rPr>
          <w:rFonts w:ascii="Book Antiqua" w:eastAsia="Book Antiqua" w:hAnsi="Book Antiqua" w:cs="Book Antiqua"/>
        </w:rPr>
        <w:t xml:space="preserve"> S, </w:t>
      </w:r>
      <w:proofErr w:type="spellStart"/>
      <w:r w:rsidRPr="00355120">
        <w:rPr>
          <w:rFonts w:ascii="Book Antiqua" w:eastAsia="Book Antiqua" w:hAnsi="Book Antiqua" w:cs="Book Antiqua"/>
        </w:rPr>
        <w:t>Bentow</w:t>
      </w:r>
      <w:proofErr w:type="spellEnd"/>
      <w:r w:rsidRPr="00355120">
        <w:rPr>
          <w:rFonts w:ascii="Book Antiqua" w:eastAsia="Book Antiqua" w:hAnsi="Book Antiqua" w:cs="Book Antiqua"/>
        </w:rPr>
        <w:t xml:space="preserve"> C, Mahler M, </w:t>
      </w:r>
      <w:proofErr w:type="spellStart"/>
      <w:r w:rsidRPr="00355120">
        <w:rPr>
          <w:rFonts w:ascii="Book Antiqua" w:eastAsia="Book Antiqua" w:hAnsi="Book Antiqua" w:cs="Book Antiqua"/>
        </w:rPr>
        <w:t>Romera</w:t>
      </w:r>
      <w:proofErr w:type="spellEnd"/>
      <w:r w:rsidRPr="00355120">
        <w:rPr>
          <w:rFonts w:ascii="Book Antiqua" w:eastAsia="Book Antiqua" w:hAnsi="Book Antiqua" w:cs="Book Antiqua"/>
        </w:rPr>
        <w:t xml:space="preserve"> MA, Vinas O, Pares A. Novel Anti-Hexokinase 1 Antibodies Are Associated With Poor Prognosis in Patients With Primary Biliary Cholangitis. </w:t>
      </w:r>
      <w:r w:rsidRPr="00355120">
        <w:rPr>
          <w:rFonts w:ascii="Book Antiqua" w:eastAsia="Book Antiqua" w:hAnsi="Book Antiqua" w:cs="Book Antiqua"/>
          <w:i/>
          <w:iCs/>
        </w:rPr>
        <w:t>Am J Gastroenterol</w:t>
      </w:r>
      <w:r w:rsidRPr="00355120">
        <w:rPr>
          <w:rFonts w:ascii="Book Antiqua" w:eastAsia="Book Antiqua" w:hAnsi="Book Antiqua" w:cs="Book Antiqua"/>
        </w:rPr>
        <w:t xml:space="preserve"> 2020; </w:t>
      </w:r>
      <w:r w:rsidRPr="00355120">
        <w:rPr>
          <w:rFonts w:ascii="Book Antiqua" w:eastAsia="Book Antiqua" w:hAnsi="Book Antiqua" w:cs="Book Antiqua"/>
          <w:b/>
          <w:bCs/>
        </w:rPr>
        <w:t>115</w:t>
      </w:r>
      <w:r w:rsidRPr="00355120">
        <w:rPr>
          <w:rFonts w:ascii="Book Antiqua" w:eastAsia="Book Antiqua" w:hAnsi="Book Antiqua" w:cs="Book Antiqua"/>
        </w:rPr>
        <w:t>: 1634-1641 [PMID: 32467507 DOI: 10.14309/ajg.0000000000000690]</w:t>
      </w:r>
    </w:p>
    <w:p w14:paraId="26529FE7" w14:textId="77777777" w:rsidR="00A77B3E" w:rsidRPr="00355120" w:rsidRDefault="00285A7C">
      <w:pPr>
        <w:spacing w:line="360" w:lineRule="auto"/>
        <w:jc w:val="both"/>
      </w:pPr>
      <w:r w:rsidRPr="00355120">
        <w:rPr>
          <w:rFonts w:ascii="Book Antiqua" w:eastAsia="Book Antiqua" w:hAnsi="Book Antiqua" w:cs="Book Antiqua"/>
        </w:rPr>
        <w:t xml:space="preserve">128 </w:t>
      </w:r>
      <w:r w:rsidRPr="00355120">
        <w:rPr>
          <w:rFonts w:ascii="Book Antiqua" w:eastAsia="Book Antiqua" w:hAnsi="Book Antiqua" w:cs="Book Antiqua"/>
          <w:b/>
          <w:bCs/>
        </w:rPr>
        <w:t>Norman GL</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Reig</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Viñas</w:t>
      </w:r>
      <w:proofErr w:type="spellEnd"/>
      <w:r w:rsidRPr="00355120">
        <w:rPr>
          <w:rFonts w:ascii="Book Antiqua" w:eastAsia="Book Antiqua" w:hAnsi="Book Antiqua" w:cs="Book Antiqua"/>
        </w:rPr>
        <w:t xml:space="preserve"> O, Mahler M, Wunsch E, </w:t>
      </w:r>
      <w:proofErr w:type="spellStart"/>
      <w:r w:rsidRPr="00355120">
        <w:rPr>
          <w:rFonts w:ascii="Book Antiqua" w:eastAsia="Book Antiqua" w:hAnsi="Book Antiqua" w:cs="Book Antiqua"/>
        </w:rPr>
        <w:t>Milkiewicz</w:t>
      </w:r>
      <w:proofErr w:type="spellEnd"/>
      <w:r w:rsidRPr="00355120">
        <w:rPr>
          <w:rFonts w:ascii="Book Antiqua" w:eastAsia="Book Antiqua" w:hAnsi="Book Antiqua" w:cs="Book Antiqua"/>
        </w:rPr>
        <w:t xml:space="preserve"> P, Swain MG, Mason A, </w:t>
      </w:r>
      <w:proofErr w:type="spellStart"/>
      <w:r w:rsidRPr="00355120">
        <w:rPr>
          <w:rFonts w:ascii="Book Antiqua" w:eastAsia="Book Antiqua" w:hAnsi="Book Antiqua" w:cs="Book Antiqua"/>
        </w:rPr>
        <w:t>Stinton</w:t>
      </w:r>
      <w:proofErr w:type="spellEnd"/>
      <w:r w:rsidRPr="00355120">
        <w:rPr>
          <w:rFonts w:ascii="Book Antiqua" w:eastAsia="Book Antiqua" w:hAnsi="Book Antiqua" w:cs="Book Antiqua"/>
        </w:rPr>
        <w:t xml:space="preserve"> LM, Aparicio MB, </w:t>
      </w:r>
      <w:proofErr w:type="spellStart"/>
      <w:r w:rsidRPr="00355120">
        <w:rPr>
          <w:rFonts w:ascii="Book Antiqua" w:eastAsia="Book Antiqua" w:hAnsi="Book Antiqua" w:cs="Book Antiqua"/>
        </w:rPr>
        <w:t>Aldegunde</w:t>
      </w:r>
      <w:proofErr w:type="spellEnd"/>
      <w:r w:rsidRPr="00355120">
        <w:rPr>
          <w:rFonts w:ascii="Book Antiqua" w:eastAsia="Book Antiqua" w:hAnsi="Book Antiqua" w:cs="Book Antiqua"/>
        </w:rPr>
        <w:t xml:space="preserve"> MJ, </w:t>
      </w:r>
      <w:proofErr w:type="spellStart"/>
      <w:r w:rsidRPr="00355120">
        <w:rPr>
          <w:rFonts w:ascii="Book Antiqua" w:eastAsia="Book Antiqua" w:hAnsi="Book Antiqua" w:cs="Book Antiqua"/>
        </w:rPr>
        <w:t>Fritzler</w:t>
      </w:r>
      <w:proofErr w:type="spellEnd"/>
      <w:r w:rsidRPr="00355120">
        <w:rPr>
          <w:rFonts w:ascii="Book Antiqua" w:eastAsia="Book Antiqua" w:hAnsi="Book Antiqua" w:cs="Book Antiqua"/>
        </w:rPr>
        <w:t xml:space="preserve"> MJ, </w:t>
      </w:r>
      <w:proofErr w:type="spellStart"/>
      <w:r w:rsidRPr="00355120">
        <w:rPr>
          <w:rFonts w:ascii="Book Antiqua" w:eastAsia="Book Antiqua" w:hAnsi="Book Antiqua" w:cs="Book Antiqua"/>
        </w:rPr>
        <w:t>Parés</w:t>
      </w:r>
      <w:proofErr w:type="spellEnd"/>
      <w:r w:rsidRPr="00355120">
        <w:rPr>
          <w:rFonts w:ascii="Book Antiqua" w:eastAsia="Book Antiqua" w:hAnsi="Book Antiqua" w:cs="Book Antiqua"/>
        </w:rPr>
        <w:t xml:space="preserve"> A. The Prevalence of Anti-Hexokinase-1 and Anti-</w:t>
      </w:r>
      <w:proofErr w:type="spellStart"/>
      <w:r w:rsidRPr="00355120">
        <w:rPr>
          <w:rFonts w:ascii="Book Antiqua" w:eastAsia="Book Antiqua" w:hAnsi="Book Antiqua" w:cs="Book Antiqua"/>
        </w:rPr>
        <w:t>Kelch</w:t>
      </w:r>
      <w:proofErr w:type="spellEnd"/>
      <w:r w:rsidRPr="00355120">
        <w:rPr>
          <w:rFonts w:ascii="Book Antiqua" w:eastAsia="Book Antiqua" w:hAnsi="Book Antiqua" w:cs="Book Antiqua"/>
        </w:rPr>
        <w:t xml:space="preserve">-Like 12 Peptide Antibodies in Patients </w:t>
      </w:r>
      <w:proofErr w:type="gramStart"/>
      <w:r w:rsidRPr="00355120">
        <w:rPr>
          <w:rFonts w:ascii="Book Antiqua" w:eastAsia="Book Antiqua" w:hAnsi="Book Antiqua" w:cs="Book Antiqua"/>
        </w:rPr>
        <w:t>With</w:t>
      </w:r>
      <w:proofErr w:type="gramEnd"/>
      <w:r w:rsidRPr="00355120">
        <w:rPr>
          <w:rFonts w:ascii="Book Antiqua" w:eastAsia="Book Antiqua" w:hAnsi="Book Antiqua" w:cs="Book Antiqua"/>
        </w:rPr>
        <w:t xml:space="preserve"> Primary Biliary Cholangitis Is Similar in Europe and North America: A Large International, Multi-Center Study. </w:t>
      </w:r>
      <w:r w:rsidRPr="00355120">
        <w:rPr>
          <w:rFonts w:ascii="Book Antiqua" w:eastAsia="Book Antiqua" w:hAnsi="Book Antiqua" w:cs="Book Antiqua"/>
          <w:i/>
          <w:iCs/>
        </w:rPr>
        <w:t>Front Immunol</w:t>
      </w:r>
      <w:r w:rsidRPr="00355120">
        <w:rPr>
          <w:rFonts w:ascii="Book Antiqua" w:eastAsia="Book Antiqua" w:hAnsi="Book Antiqua" w:cs="Book Antiqua"/>
        </w:rPr>
        <w:t xml:space="preserve"> 2019; </w:t>
      </w:r>
      <w:r w:rsidRPr="00355120">
        <w:rPr>
          <w:rFonts w:ascii="Book Antiqua" w:eastAsia="Book Antiqua" w:hAnsi="Book Antiqua" w:cs="Book Antiqua"/>
          <w:b/>
          <w:bCs/>
        </w:rPr>
        <w:t>10</w:t>
      </w:r>
      <w:r w:rsidRPr="00355120">
        <w:rPr>
          <w:rFonts w:ascii="Book Antiqua" w:eastAsia="Book Antiqua" w:hAnsi="Book Antiqua" w:cs="Book Antiqua"/>
        </w:rPr>
        <w:t>: 662 [PMID: 31001269 DOI: 10.3389/fimmu.2019.00662]</w:t>
      </w:r>
    </w:p>
    <w:p w14:paraId="4ACD1BF6" w14:textId="77777777" w:rsidR="00A77B3E" w:rsidRPr="00355120" w:rsidRDefault="00285A7C">
      <w:pPr>
        <w:spacing w:line="360" w:lineRule="auto"/>
        <w:jc w:val="both"/>
      </w:pPr>
      <w:r w:rsidRPr="00355120">
        <w:rPr>
          <w:rFonts w:ascii="Book Antiqua" w:eastAsia="Book Antiqua" w:hAnsi="Book Antiqua" w:cs="Book Antiqua"/>
        </w:rPr>
        <w:lastRenderedPageBreak/>
        <w:t xml:space="preserve">129 </w:t>
      </w:r>
      <w:proofErr w:type="spellStart"/>
      <w:r w:rsidRPr="00355120">
        <w:rPr>
          <w:rFonts w:ascii="Book Antiqua" w:eastAsia="Book Antiqua" w:hAnsi="Book Antiqua" w:cs="Book Antiqua"/>
          <w:b/>
          <w:bCs/>
        </w:rPr>
        <w:t>Bombaci</w:t>
      </w:r>
      <w:proofErr w:type="spellEnd"/>
      <w:r w:rsidRPr="00355120">
        <w:rPr>
          <w:rFonts w:ascii="Book Antiqua" w:eastAsia="Book Antiqua" w:hAnsi="Book Antiqua" w:cs="Book Antiqua"/>
          <w:b/>
          <w:bCs/>
        </w:rPr>
        <w:t xml:space="preserve"> M</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Pesce</w:t>
      </w:r>
      <w:proofErr w:type="spellEnd"/>
      <w:r w:rsidRPr="00355120">
        <w:rPr>
          <w:rFonts w:ascii="Book Antiqua" w:eastAsia="Book Antiqua" w:hAnsi="Book Antiqua" w:cs="Book Antiqua"/>
        </w:rPr>
        <w:t xml:space="preserve"> E, Torri A, Carpi D, </w:t>
      </w:r>
      <w:proofErr w:type="spellStart"/>
      <w:r w:rsidRPr="00355120">
        <w:rPr>
          <w:rFonts w:ascii="Book Antiqua" w:eastAsia="Book Antiqua" w:hAnsi="Book Antiqua" w:cs="Book Antiqua"/>
        </w:rPr>
        <w:t>Crosti</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Lanzafame</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Cordiglieri</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Sinisi</w:t>
      </w:r>
      <w:proofErr w:type="spellEnd"/>
      <w:r w:rsidRPr="00355120">
        <w:rPr>
          <w:rFonts w:ascii="Book Antiqua" w:eastAsia="Book Antiqua" w:hAnsi="Book Antiqua" w:cs="Book Antiqua"/>
        </w:rPr>
        <w:t xml:space="preserve"> A, Moro M, </w:t>
      </w:r>
      <w:proofErr w:type="spellStart"/>
      <w:r w:rsidRPr="00355120">
        <w:rPr>
          <w:rFonts w:ascii="Book Antiqua" w:eastAsia="Book Antiqua" w:hAnsi="Book Antiqua" w:cs="Book Antiqua"/>
        </w:rPr>
        <w:t>Bernuzzi</w:t>
      </w:r>
      <w:proofErr w:type="spellEnd"/>
      <w:r w:rsidRPr="00355120">
        <w:rPr>
          <w:rFonts w:ascii="Book Antiqua" w:eastAsia="Book Antiqua" w:hAnsi="Book Antiqua" w:cs="Book Antiqua"/>
        </w:rPr>
        <w:t xml:space="preserve"> F, </w:t>
      </w:r>
      <w:proofErr w:type="spellStart"/>
      <w:r w:rsidRPr="00355120">
        <w:rPr>
          <w:rFonts w:ascii="Book Antiqua" w:eastAsia="Book Antiqua" w:hAnsi="Book Antiqua" w:cs="Book Antiqua"/>
        </w:rPr>
        <w:t>Gerussi</w:t>
      </w:r>
      <w:proofErr w:type="spellEnd"/>
      <w:r w:rsidRPr="00355120">
        <w:rPr>
          <w:rFonts w:ascii="Book Antiqua" w:eastAsia="Book Antiqua" w:hAnsi="Book Antiqua" w:cs="Book Antiqua"/>
        </w:rPr>
        <w:t xml:space="preserve"> A, </w:t>
      </w:r>
      <w:proofErr w:type="spellStart"/>
      <w:r w:rsidRPr="00355120">
        <w:rPr>
          <w:rFonts w:ascii="Book Antiqua" w:eastAsia="Book Antiqua" w:hAnsi="Book Antiqua" w:cs="Book Antiqua"/>
        </w:rPr>
        <w:t>Geginat</w:t>
      </w:r>
      <w:proofErr w:type="spellEnd"/>
      <w:r w:rsidRPr="00355120">
        <w:rPr>
          <w:rFonts w:ascii="Book Antiqua" w:eastAsia="Book Antiqua" w:hAnsi="Book Antiqua" w:cs="Book Antiqua"/>
        </w:rPr>
        <w:t xml:space="preserve"> J, </w:t>
      </w:r>
      <w:proofErr w:type="spellStart"/>
      <w:r w:rsidRPr="00355120">
        <w:rPr>
          <w:rFonts w:ascii="Book Antiqua" w:eastAsia="Book Antiqua" w:hAnsi="Book Antiqua" w:cs="Book Antiqua"/>
        </w:rPr>
        <w:t>Muratori</w:t>
      </w:r>
      <w:proofErr w:type="spellEnd"/>
      <w:r w:rsidRPr="00355120">
        <w:rPr>
          <w:rFonts w:ascii="Book Antiqua" w:eastAsia="Book Antiqua" w:hAnsi="Book Antiqua" w:cs="Book Antiqua"/>
        </w:rPr>
        <w:t xml:space="preserve"> L, </w:t>
      </w:r>
      <w:proofErr w:type="spellStart"/>
      <w:r w:rsidRPr="00355120">
        <w:rPr>
          <w:rFonts w:ascii="Book Antiqua" w:eastAsia="Book Antiqua" w:hAnsi="Book Antiqua" w:cs="Book Antiqua"/>
        </w:rPr>
        <w:t>Terracciano</w:t>
      </w:r>
      <w:proofErr w:type="spellEnd"/>
      <w:r w:rsidRPr="00355120">
        <w:rPr>
          <w:rFonts w:ascii="Book Antiqua" w:eastAsia="Book Antiqua" w:hAnsi="Book Antiqua" w:cs="Book Antiqua"/>
        </w:rPr>
        <w:t xml:space="preserve"> LM, </w:t>
      </w:r>
      <w:proofErr w:type="spellStart"/>
      <w:r w:rsidRPr="00355120">
        <w:rPr>
          <w:rFonts w:ascii="Book Antiqua" w:eastAsia="Book Antiqua" w:hAnsi="Book Antiqua" w:cs="Book Antiqua"/>
        </w:rPr>
        <w:t>Invernizzi</w:t>
      </w:r>
      <w:proofErr w:type="spellEnd"/>
      <w:r w:rsidRPr="00355120">
        <w:rPr>
          <w:rFonts w:ascii="Book Antiqua" w:eastAsia="Book Antiqua" w:hAnsi="Book Antiqua" w:cs="Book Antiqua"/>
        </w:rPr>
        <w:t xml:space="preserve"> P, </w:t>
      </w:r>
      <w:proofErr w:type="spellStart"/>
      <w:r w:rsidRPr="00355120">
        <w:rPr>
          <w:rFonts w:ascii="Book Antiqua" w:eastAsia="Book Antiqua" w:hAnsi="Book Antiqua" w:cs="Book Antiqua"/>
        </w:rPr>
        <w:t>Abrignani</w:t>
      </w:r>
      <w:proofErr w:type="spellEnd"/>
      <w:r w:rsidRPr="00355120">
        <w:rPr>
          <w:rFonts w:ascii="Book Antiqua" w:eastAsia="Book Antiqua" w:hAnsi="Book Antiqua" w:cs="Book Antiqua"/>
        </w:rPr>
        <w:t xml:space="preserve"> S, </w:t>
      </w:r>
      <w:proofErr w:type="spellStart"/>
      <w:r w:rsidRPr="00355120">
        <w:rPr>
          <w:rFonts w:ascii="Book Antiqua" w:eastAsia="Book Antiqua" w:hAnsi="Book Antiqua" w:cs="Book Antiqua"/>
        </w:rPr>
        <w:t>Grifantini</w:t>
      </w:r>
      <w:proofErr w:type="spellEnd"/>
      <w:r w:rsidRPr="00355120">
        <w:rPr>
          <w:rFonts w:ascii="Book Antiqua" w:eastAsia="Book Antiqua" w:hAnsi="Book Antiqua" w:cs="Book Antiqua"/>
        </w:rPr>
        <w:t xml:space="preserve"> R. Novel biomarkers for primary biliary cholangitis to improve diagnosis and understand underlying regulatory mechanisms. </w:t>
      </w:r>
      <w:r w:rsidRPr="00355120">
        <w:rPr>
          <w:rFonts w:ascii="Book Antiqua" w:eastAsia="Book Antiqua" w:hAnsi="Book Antiqua" w:cs="Book Antiqua"/>
          <w:i/>
          <w:iCs/>
        </w:rPr>
        <w:t>Liver Int</w:t>
      </w:r>
      <w:r w:rsidRPr="00355120">
        <w:rPr>
          <w:rFonts w:ascii="Book Antiqua" w:eastAsia="Book Antiqua" w:hAnsi="Book Antiqua" w:cs="Book Antiqua"/>
        </w:rPr>
        <w:t xml:space="preserve"> 2019; </w:t>
      </w:r>
      <w:r w:rsidRPr="00355120">
        <w:rPr>
          <w:rFonts w:ascii="Book Antiqua" w:eastAsia="Book Antiqua" w:hAnsi="Book Antiqua" w:cs="Book Antiqua"/>
          <w:b/>
          <w:bCs/>
        </w:rPr>
        <w:t>39</w:t>
      </w:r>
      <w:r w:rsidRPr="00355120">
        <w:rPr>
          <w:rFonts w:ascii="Book Antiqua" w:eastAsia="Book Antiqua" w:hAnsi="Book Antiqua" w:cs="Book Antiqua"/>
        </w:rPr>
        <w:t>: 2124-2135 [PMID: 31033124 DOI: 10.1111/</w:t>
      </w:r>
      <w:r w:rsidR="00F759BF">
        <w:rPr>
          <w:rFonts w:ascii="Book Antiqua" w:hAnsi="Book Antiqua" w:cs="Book Antiqua" w:hint="eastAsia"/>
          <w:lang w:eastAsia="zh-CN"/>
        </w:rPr>
        <w:t>l</w:t>
      </w:r>
      <w:r w:rsidRPr="00355120">
        <w:rPr>
          <w:rFonts w:ascii="Book Antiqua" w:eastAsia="Book Antiqua" w:hAnsi="Book Antiqua" w:cs="Book Antiqua"/>
        </w:rPr>
        <w:t>iv.14128]</w:t>
      </w:r>
    </w:p>
    <w:p w14:paraId="39B68B4D" w14:textId="77777777" w:rsidR="00A77B3E" w:rsidRPr="00355120" w:rsidRDefault="00285A7C">
      <w:pPr>
        <w:spacing w:line="360" w:lineRule="auto"/>
        <w:jc w:val="both"/>
      </w:pPr>
      <w:r w:rsidRPr="00355120">
        <w:rPr>
          <w:rFonts w:ascii="Book Antiqua" w:eastAsia="Book Antiqua" w:hAnsi="Book Antiqua" w:cs="Book Antiqua"/>
        </w:rPr>
        <w:t xml:space="preserve">130 </w:t>
      </w:r>
      <w:r w:rsidRPr="00355120">
        <w:rPr>
          <w:rFonts w:ascii="Book Antiqua" w:eastAsia="Book Antiqua" w:hAnsi="Book Antiqua" w:cs="Book Antiqua"/>
          <w:b/>
          <w:bCs/>
        </w:rPr>
        <w:t>Liu H</w:t>
      </w:r>
      <w:r w:rsidRPr="00355120">
        <w:rPr>
          <w:rFonts w:ascii="Book Antiqua" w:eastAsia="Book Antiqua" w:hAnsi="Book Antiqua" w:cs="Book Antiqua"/>
        </w:rPr>
        <w:t xml:space="preserve">, Norman GL, </w:t>
      </w:r>
      <w:proofErr w:type="spellStart"/>
      <w:r w:rsidRPr="00355120">
        <w:rPr>
          <w:rFonts w:ascii="Book Antiqua" w:eastAsia="Book Antiqua" w:hAnsi="Book Antiqua" w:cs="Book Antiqua"/>
        </w:rPr>
        <w:t>Shums</w:t>
      </w:r>
      <w:proofErr w:type="spellEnd"/>
      <w:r w:rsidRPr="00355120">
        <w:rPr>
          <w:rFonts w:ascii="Book Antiqua" w:eastAsia="Book Antiqua" w:hAnsi="Book Antiqua" w:cs="Book Antiqua"/>
        </w:rPr>
        <w:t xml:space="preserve"> Z, </w:t>
      </w:r>
      <w:proofErr w:type="spellStart"/>
      <w:r w:rsidRPr="00355120">
        <w:rPr>
          <w:rFonts w:ascii="Book Antiqua" w:eastAsia="Book Antiqua" w:hAnsi="Book Antiqua" w:cs="Book Antiqua"/>
        </w:rPr>
        <w:t>Worman</w:t>
      </w:r>
      <w:proofErr w:type="spellEnd"/>
      <w:r w:rsidRPr="00355120">
        <w:rPr>
          <w:rFonts w:ascii="Book Antiqua" w:eastAsia="Book Antiqua" w:hAnsi="Book Antiqua" w:cs="Book Antiqua"/>
        </w:rPr>
        <w:t xml:space="preserve"> HJ, </w:t>
      </w:r>
      <w:proofErr w:type="spellStart"/>
      <w:r w:rsidRPr="00355120">
        <w:rPr>
          <w:rFonts w:ascii="Book Antiqua" w:eastAsia="Book Antiqua" w:hAnsi="Book Antiqua" w:cs="Book Antiqua"/>
        </w:rPr>
        <w:t>Krawitt</w:t>
      </w:r>
      <w:proofErr w:type="spellEnd"/>
      <w:r w:rsidRPr="00355120">
        <w:rPr>
          <w:rFonts w:ascii="Book Antiqua" w:eastAsia="Book Antiqua" w:hAnsi="Book Antiqua" w:cs="Book Antiqua"/>
        </w:rPr>
        <w:t xml:space="preserve"> EL, </w:t>
      </w:r>
      <w:proofErr w:type="spellStart"/>
      <w:r w:rsidRPr="00355120">
        <w:rPr>
          <w:rFonts w:ascii="Book Antiqua" w:eastAsia="Book Antiqua" w:hAnsi="Book Antiqua" w:cs="Book Antiqua"/>
        </w:rPr>
        <w:t>Bizzaro</w:t>
      </w:r>
      <w:proofErr w:type="spellEnd"/>
      <w:r w:rsidRPr="00355120">
        <w:rPr>
          <w:rFonts w:ascii="Book Antiqua" w:eastAsia="Book Antiqua" w:hAnsi="Book Antiqua" w:cs="Book Antiqua"/>
        </w:rPr>
        <w:t xml:space="preserve"> N, </w:t>
      </w:r>
      <w:proofErr w:type="spellStart"/>
      <w:r w:rsidRPr="00355120">
        <w:rPr>
          <w:rFonts w:ascii="Book Antiqua" w:eastAsia="Book Antiqua" w:hAnsi="Book Antiqua" w:cs="Book Antiqua"/>
        </w:rPr>
        <w:t>Vergani</w:t>
      </w:r>
      <w:proofErr w:type="spellEnd"/>
      <w:r w:rsidRPr="00355120">
        <w:rPr>
          <w:rFonts w:ascii="Book Antiqua" w:eastAsia="Book Antiqua" w:hAnsi="Book Antiqua" w:cs="Book Antiqua"/>
        </w:rPr>
        <w:t xml:space="preserve"> D, </w:t>
      </w:r>
      <w:proofErr w:type="spellStart"/>
      <w:r w:rsidRPr="00355120">
        <w:rPr>
          <w:rFonts w:ascii="Book Antiqua" w:eastAsia="Book Antiqua" w:hAnsi="Book Antiqua" w:cs="Book Antiqua"/>
        </w:rPr>
        <w:t>Bogdanos</w:t>
      </w:r>
      <w:proofErr w:type="spellEnd"/>
      <w:r w:rsidRPr="00355120">
        <w:rPr>
          <w:rFonts w:ascii="Book Antiqua" w:eastAsia="Book Antiqua" w:hAnsi="Book Antiqua" w:cs="Book Antiqua"/>
        </w:rPr>
        <w:t xml:space="preserve"> DP, </w:t>
      </w:r>
      <w:proofErr w:type="spellStart"/>
      <w:r w:rsidRPr="00355120">
        <w:rPr>
          <w:rFonts w:ascii="Book Antiqua" w:eastAsia="Book Antiqua" w:hAnsi="Book Antiqua" w:cs="Book Antiqua"/>
        </w:rPr>
        <w:t>Dalekos</w:t>
      </w:r>
      <w:proofErr w:type="spellEnd"/>
      <w:r w:rsidRPr="00355120">
        <w:rPr>
          <w:rFonts w:ascii="Book Antiqua" w:eastAsia="Book Antiqua" w:hAnsi="Book Antiqua" w:cs="Book Antiqua"/>
        </w:rPr>
        <w:t xml:space="preserve"> GN, </w:t>
      </w:r>
      <w:proofErr w:type="spellStart"/>
      <w:r w:rsidRPr="00355120">
        <w:rPr>
          <w:rFonts w:ascii="Book Antiqua" w:eastAsia="Book Antiqua" w:hAnsi="Book Antiqua" w:cs="Book Antiqua"/>
        </w:rPr>
        <w:t>Milkiewicz</w:t>
      </w:r>
      <w:proofErr w:type="spellEnd"/>
      <w:r w:rsidRPr="00355120">
        <w:rPr>
          <w:rFonts w:ascii="Book Antiqua" w:eastAsia="Book Antiqua" w:hAnsi="Book Antiqua" w:cs="Book Antiqua"/>
        </w:rPr>
        <w:t xml:space="preserve"> P, </w:t>
      </w:r>
      <w:proofErr w:type="spellStart"/>
      <w:r w:rsidRPr="00355120">
        <w:rPr>
          <w:rFonts w:ascii="Book Antiqua" w:eastAsia="Book Antiqua" w:hAnsi="Book Antiqua" w:cs="Book Antiqua"/>
        </w:rPr>
        <w:t>Czaja</w:t>
      </w:r>
      <w:proofErr w:type="spellEnd"/>
      <w:r w:rsidRPr="00355120">
        <w:rPr>
          <w:rFonts w:ascii="Book Antiqua" w:eastAsia="Book Antiqua" w:hAnsi="Book Antiqua" w:cs="Book Antiqua"/>
        </w:rPr>
        <w:t xml:space="preserve"> AJ, Heathcote EJ, Hirschfield GM, Tan EM, Miyachi K, </w:t>
      </w:r>
      <w:proofErr w:type="spellStart"/>
      <w:r w:rsidRPr="00355120">
        <w:rPr>
          <w:rFonts w:ascii="Book Antiqua" w:eastAsia="Book Antiqua" w:hAnsi="Book Antiqua" w:cs="Book Antiqua"/>
        </w:rPr>
        <w:t>Bignotto</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Battezzati</w:t>
      </w:r>
      <w:proofErr w:type="spellEnd"/>
      <w:r w:rsidRPr="00355120">
        <w:rPr>
          <w:rFonts w:ascii="Book Antiqua" w:eastAsia="Book Antiqua" w:hAnsi="Book Antiqua" w:cs="Book Antiqua"/>
        </w:rPr>
        <w:t xml:space="preserve"> PM, </w:t>
      </w:r>
      <w:proofErr w:type="spellStart"/>
      <w:r w:rsidRPr="00355120">
        <w:rPr>
          <w:rFonts w:ascii="Book Antiqua" w:eastAsia="Book Antiqua" w:hAnsi="Book Antiqua" w:cs="Book Antiqua"/>
        </w:rPr>
        <w:t>Lleo</w:t>
      </w:r>
      <w:proofErr w:type="spellEnd"/>
      <w:r w:rsidRPr="00355120">
        <w:rPr>
          <w:rFonts w:ascii="Book Antiqua" w:eastAsia="Book Antiqua" w:hAnsi="Book Antiqua" w:cs="Book Antiqua"/>
        </w:rPr>
        <w:t xml:space="preserve"> A, Leung PS, </w:t>
      </w:r>
      <w:proofErr w:type="spellStart"/>
      <w:r w:rsidRPr="00355120">
        <w:rPr>
          <w:rFonts w:ascii="Book Antiqua" w:eastAsia="Book Antiqua" w:hAnsi="Book Antiqua" w:cs="Book Antiqua"/>
        </w:rPr>
        <w:t>Podda</w:t>
      </w:r>
      <w:proofErr w:type="spellEnd"/>
      <w:r w:rsidRPr="00355120">
        <w:rPr>
          <w:rFonts w:ascii="Book Antiqua" w:eastAsia="Book Antiqua" w:hAnsi="Book Antiqua" w:cs="Book Antiqua"/>
        </w:rPr>
        <w:t xml:space="preserve"> M, Gershwin ME, </w:t>
      </w:r>
      <w:proofErr w:type="spellStart"/>
      <w:r w:rsidRPr="00355120">
        <w:rPr>
          <w:rFonts w:ascii="Book Antiqua" w:eastAsia="Book Antiqua" w:hAnsi="Book Antiqua" w:cs="Book Antiqua"/>
        </w:rPr>
        <w:t>Invernizzi</w:t>
      </w:r>
      <w:proofErr w:type="spellEnd"/>
      <w:r w:rsidRPr="00355120">
        <w:rPr>
          <w:rFonts w:ascii="Book Antiqua" w:eastAsia="Book Antiqua" w:hAnsi="Book Antiqua" w:cs="Book Antiqua"/>
        </w:rPr>
        <w:t xml:space="preserve"> P. PBC screen: an IgG/IgA dual isotype ELISA detecting multiple mitochondrial and nuclear autoantibodies specific for primary biliary cirrhosis. </w:t>
      </w:r>
      <w:r w:rsidRPr="00355120">
        <w:rPr>
          <w:rFonts w:ascii="Book Antiqua" w:eastAsia="Book Antiqua" w:hAnsi="Book Antiqua" w:cs="Book Antiqua"/>
          <w:i/>
          <w:iCs/>
        </w:rPr>
        <w:t xml:space="preserve">J </w:t>
      </w:r>
      <w:proofErr w:type="spellStart"/>
      <w:r w:rsidRPr="00355120">
        <w:rPr>
          <w:rFonts w:ascii="Book Antiqua" w:eastAsia="Book Antiqua" w:hAnsi="Book Antiqua" w:cs="Book Antiqua"/>
          <w:i/>
          <w:iCs/>
        </w:rPr>
        <w:t>Autoimmun</w:t>
      </w:r>
      <w:proofErr w:type="spellEnd"/>
      <w:r w:rsidRPr="00355120">
        <w:rPr>
          <w:rFonts w:ascii="Book Antiqua" w:eastAsia="Book Antiqua" w:hAnsi="Book Antiqua" w:cs="Book Antiqua"/>
        </w:rPr>
        <w:t xml:space="preserve"> 2010; </w:t>
      </w:r>
      <w:r w:rsidRPr="00355120">
        <w:rPr>
          <w:rFonts w:ascii="Book Antiqua" w:eastAsia="Book Antiqua" w:hAnsi="Book Antiqua" w:cs="Book Antiqua"/>
          <w:b/>
          <w:bCs/>
        </w:rPr>
        <w:t>35</w:t>
      </w:r>
      <w:r w:rsidRPr="00355120">
        <w:rPr>
          <w:rFonts w:ascii="Book Antiqua" w:eastAsia="Book Antiqua" w:hAnsi="Book Antiqua" w:cs="Book Antiqua"/>
        </w:rPr>
        <w:t>: 436-442 [PMID: 20932720 DOI: 10.1016/j.jaut.2010.09.005]</w:t>
      </w:r>
    </w:p>
    <w:p w14:paraId="2B0AE822" w14:textId="77777777" w:rsidR="00A77B3E" w:rsidRPr="00355120" w:rsidRDefault="00285A7C">
      <w:pPr>
        <w:spacing w:line="360" w:lineRule="auto"/>
        <w:jc w:val="both"/>
      </w:pPr>
      <w:r w:rsidRPr="00355120">
        <w:rPr>
          <w:rFonts w:ascii="Book Antiqua" w:eastAsia="Book Antiqua" w:hAnsi="Book Antiqua" w:cs="Book Antiqua"/>
        </w:rPr>
        <w:t xml:space="preserve">131 </w:t>
      </w:r>
      <w:proofErr w:type="spellStart"/>
      <w:r w:rsidRPr="00355120">
        <w:rPr>
          <w:rFonts w:ascii="Book Antiqua" w:eastAsia="Book Antiqua" w:hAnsi="Book Antiqua" w:cs="Book Antiqua"/>
          <w:b/>
          <w:bCs/>
        </w:rPr>
        <w:t>Bizzaro</w:t>
      </w:r>
      <w:proofErr w:type="spellEnd"/>
      <w:r w:rsidRPr="00355120">
        <w:rPr>
          <w:rFonts w:ascii="Book Antiqua" w:eastAsia="Book Antiqua" w:hAnsi="Book Antiqua" w:cs="Book Antiqua"/>
          <w:b/>
          <w:bCs/>
        </w:rPr>
        <w:t xml:space="preserve"> N</w:t>
      </w:r>
      <w:r w:rsidRPr="00355120">
        <w:rPr>
          <w:rFonts w:ascii="Book Antiqua" w:eastAsia="Book Antiqua" w:hAnsi="Book Antiqua" w:cs="Book Antiqua"/>
        </w:rPr>
        <w:t xml:space="preserve">, </w:t>
      </w:r>
      <w:proofErr w:type="spellStart"/>
      <w:r w:rsidRPr="00355120">
        <w:rPr>
          <w:rFonts w:ascii="Book Antiqua" w:eastAsia="Book Antiqua" w:hAnsi="Book Antiqua" w:cs="Book Antiqua"/>
        </w:rPr>
        <w:t>Covini</w:t>
      </w:r>
      <w:proofErr w:type="spellEnd"/>
      <w:r w:rsidRPr="00355120">
        <w:rPr>
          <w:rFonts w:ascii="Book Antiqua" w:eastAsia="Book Antiqua" w:hAnsi="Book Antiqua" w:cs="Book Antiqua"/>
        </w:rPr>
        <w:t xml:space="preserve"> G, Rosina F, </w:t>
      </w:r>
      <w:proofErr w:type="spellStart"/>
      <w:r w:rsidRPr="00355120">
        <w:rPr>
          <w:rFonts w:ascii="Book Antiqua" w:eastAsia="Book Antiqua" w:hAnsi="Book Antiqua" w:cs="Book Antiqua"/>
        </w:rPr>
        <w:t>Muratori</w:t>
      </w:r>
      <w:proofErr w:type="spellEnd"/>
      <w:r w:rsidRPr="00355120">
        <w:rPr>
          <w:rFonts w:ascii="Book Antiqua" w:eastAsia="Book Antiqua" w:hAnsi="Book Antiqua" w:cs="Book Antiqua"/>
        </w:rPr>
        <w:t xml:space="preserve"> P, </w:t>
      </w:r>
      <w:proofErr w:type="spellStart"/>
      <w:r w:rsidRPr="00355120">
        <w:rPr>
          <w:rFonts w:ascii="Book Antiqua" w:eastAsia="Book Antiqua" w:hAnsi="Book Antiqua" w:cs="Book Antiqua"/>
        </w:rPr>
        <w:t>Tonutti</w:t>
      </w:r>
      <w:proofErr w:type="spellEnd"/>
      <w:r w:rsidRPr="00355120">
        <w:rPr>
          <w:rFonts w:ascii="Book Antiqua" w:eastAsia="Book Antiqua" w:hAnsi="Book Antiqua" w:cs="Book Antiqua"/>
        </w:rPr>
        <w:t xml:space="preserve"> E, </w:t>
      </w:r>
      <w:proofErr w:type="spellStart"/>
      <w:r w:rsidRPr="00355120">
        <w:rPr>
          <w:rFonts w:ascii="Book Antiqua" w:eastAsia="Book Antiqua" w:hAnsi="Book Antiqua" w:cs="Book Antiqua"/>
        </w:rPr>
        <w:t>Villalta</w:t>
      </w:r>
      <w:proofErr w:type="spellEnd"/>
      <w:r w:rsidRPr="00355120">
        <w:rPr>
          <w:rFonts w:ascii="Book Antiqua" w:eastAsia="Book Antiqua" w:hAnsi="Book Antiqua" w:cs="Book Antiqua"/>
        </w:rPr>
        <w:t xml:space="preserve"> D, </w:t>
      </w:r>
      <w:proofErr w:type="spellStart"/>
      <w:r w:rsidRPr="00355120">
        <w:rPr>
          <w:rFonts w:ascii="Book Antiqua" w:eastAsia="Book Antiqua" w:hAnsi="Book Antiqua" w:cs="Book Antiqua"/>
        </w:rPr>
        <w:t>Pesente</w:t>
      </w:r>
      <w:proofErr w:type="spellEnd"/>
      <w:r w:rsidRPr="00355120">
        <w:rPr>
          <w:rFonts w:ascii="Book Antiqua" w:eastAsia="Book Antiqua" w:hAnsi="Book Antiqua" w:cs="Book Antiqua"/>
        </w:rPr>
        <w:t xml:space="preserve"> F, Alessio MG, </w:t>
      </w:r>
      <w:proofErr w:type="spellStart"/>
      <w:r w:rsidRPr="00355120">
        <w:rPr>
          <w:rFonts w:ascii="Book Antiqua" w:eastAsia="Book Antiqua" w:hAnsi="Book Antiqua" w:cs="Book Antiqua"/>
        </w:rPr>
        <w:t>Tampoia</w:t>
      </w:r>
      <w:proofErr w:type="spellEnd"/>
      <w:r w:rsidRPr="00355120">
        <w:rPr>
          <w:rFonts w:ascii="Book Antiqua" w:eastAsia="Book Antiqua" w:hAnsi="Book Antiqua" w:cs="Book Antiqua"/>
        </w:rPr>
        <w:t xml:space="preserve"> M, Antico A, </w:t>
      </w:r>
      <w:proofErr w:type="spellStart"/>
      <w:r w:rsidRPr="00355120">
        <w:rPr>
          <w:rFonts w:ascii="Book Antiqua" w:eastAsia="Book Antiqua" w:hAnsi="Book Antiqua" w:cs="Book Antiqua"/>
        </w:rPr>
        <w:t>Platzgummer</w:t>
      </w:r>
      <w:proofErr w:type="spellEnd"/>
      <w:r w:rsidRPr="00355120">
        <w:rPr>
          <w:rFonts w:ascii="Book Antiqua" w:eastAsia="Book Antiqua" w:hAnsi="Book Antiqua" w:cs="Book Antiqua"/>
        </w:rPr>
        <w:t xml:space="preserve"> S, </w:t>
      </w:r>
      <w:proofErr w:type="spellStart"/>
      <w:r w:rsidRPr="00355120">
        <w:rPr>
          <w:rFonts w:ascii="Book Antiqua" w:eastAsia="Book Antiqua" w:hAnsi="Book Antiqua" w:cs="Book Antiqua"/>
        </w:rPr>
        <w:t>Porcelli</w:t>
      </w:r>
      <w:proofErr w:type="spellEnd"/>
      <w:r w:rsidRPr="00355120">
        <w:rPr>
          <w:rFonts w:ascii="Book Antiqua" w:eastAsia="Book Antiqua" w:hAnsi="Book Antiqua" w:cs="Book Antiqua"/>
        </w:rPr>
        <w:t xml:space="preserve"> B, </w:t>
      </w:r>
      <w:proofErr w:type="spellStart"/>
      <w:r w:rsidRPr="00355120">
        <w:rPr>
          <w:rFonts w:ascii="Book Antiqua" w:eastAsia="Book Antiqua" w:hAnsi="Book Antiqua" w:cs="Book Antiqua"/>
        </w:rPr>
        <w:t>Terzuoli</w:t>
      </w:r>
      <w:proofErr w:type="spellEnd"/>
      <w:r w:rsidRPr="00355120">
        <w:rPr>
          <w:rFonts w:ascii="Book Antiqua" w:eastAsia="Book Antiqua" w:hAnsi="Book Antiqua" w:cs="Book Antiqua"/>
        </w:rPr>
        <w:t xml:space="preserve"> L, Liguori M, </w:t>
      </w:r>
      <w:proofErr w:type="spellStart"/>
      <w:r w:rsidRPr="00355120">
        <w:rPr>
          <w:rFonts w:ascii="Book Antiqua" w:eastAsia="Book Antiqua" w:hAnsi="Book Antiqua" w:cs="Book Antiqua"/>
        </w:rPr>
        <w:t>Bassetti</w:t>
      </w:r>
      <w:proofErr w:type="spellEnd"/>
      <w:r w:rsidRPr="00355120">
        <w:rPr>
          <w:rFonts w:ascii="Book Antiqua" w:eastAsia="Book Antiqua" w:hAnsi="Book Antiqua" w:cs="Book Antiqua"/>
        </w:rPr>
        <w:t xml:space="preserve"> D, </w:t>
      </w:r>
      <w:proofErr w:type="spellStart"/>
      <w:r w:rsidRPr="00355120">
        <w:rPr>
          <w:rFonts w:ascii="Book Antiqua" w:eastAsia="Book Antiqua" w:hAnsi="Book Antiqua" w:cs="Book Antiqua"/>
        </w:rPr>
        <w:t>Brusca</w:t>
      </w:r>
      <w:proofErr w:type="spellEnd"/>
      <w:r w:rsidRPr="00355120">
        <w:rPr>
          <w:rFonts w:ascii="Book Antiqua" w:eastAsia="Book Antiqua" w:hAnsi="Book Antiqua" w:cs="Book Antiqua"/>
        </w:rPr>
        <w:t xml:space="preserve"> I, </w:t>
      </w:r>
      <w:proofErr w:type="spellStart"/>
      <w:r w:rsidRPr="00355120">
        <w:rPr>
          <w:rFonts w:ascii="Book Antiqua" w:eastAsia="Book Antiqua" w:hAnsi="Book Antiqua" w:cs="Book Antiqua"/>
        </w:rPr>
        <w:t>Almasio</w:t>
      </w:r>
      <w:proofErr w:type="spellEnd"/>
      <w:r w:rsidRPr="00355120">
        <w:rPr>
          <w:rFonts w:ascii="Book Antiqua" w:eastAsia="Book Antiqua" w:hAnsi="Book Antiqua" w:cs="Book Antiqua"/>
        </w:rPr>
        <w:t xml:space="preserve"> PL, Tarantino G, </w:t>
      </w:r>
      <w:proofErr w:type="spellStart"/>
      <w:r w:rsidRPr="00355120">
        <w:rPr>
          <w:rFonts w:ascii="Book Antiqua" w:eastAsia="Book Antiqua" w:hAnsi="Book Antiqua" w:cs="Book Antiqua"/>
        </w:rPr>
        <w:t>Bonaguri</w:t>
      </w:r>
      <w:proofErr w:type="spellEnd"/>
      <w:r w:rsidRPr="00355120">
        <w:rPr>
          <w:rFonts w:ascii="Book Antiqua" w:eastAsia="Book Antiqua" w:hAnsi="Book Antiqua" w:cs="Book Antiqua"/>
        </w:rPr>
        <w:t xml:space="preserve"> C, </w:t>
      </w:r>
      <w:proofErr w:type="spellStart"/>
      <w:r w:rsidRPr="00355120">
        <w:rPr>
          <w:rFonts w:ascii="Book Antiqua" w:eastAsia="Book Antiqua" w:hAnsi="Book Antiqua" w:cs="Book Antiqua"/>
        </w:rPr>
        <w:t>Agostinis</w:t>
      </w:r>
      <w:proofErr w:type="spellEnd"/>
      <w:r w:rsidRPr="00355120">
        <w:rPr>
          <w:rFonts w:ascii="Book Antiqua" w:eastAsia="Book Antiqua" w:hAnsi="Book Antiqua" w:cs="Book Antiqua"/>
        </w:rPr>
        <w:t xml:space="preserve"> P, </w:t>
      </w:r>
      <w:proofErr w:type="spellStart"/>
      <w:r w:rsidRPr="00355120">
        <w:rPr>
          <w:rFonts w:ascii="Book Antiqua" w:eastAsia="Book Antiqua" w:hAnsi="Book Antiqua" w:cs="Book Antiqua"/>
        </w:rPr>
        <w:t>Bredi</w:t>
      </w:r>
      <w:proofErr w:type="spellEnd"/>
      <w:r w:rsidRPr="00355120">
        <w:rPr>
          <w:rFonts w:ascii="Book Antiqua" w:eastAsia="Book Antiqua" w:hAnsi="Book Antiqua" w:cs="Book Antiqua"/>
        </w:rPr>
        <w:t xml:space="preserve"> E, </w:t>
      </w:r>
      <w:proofErr w:type="spellStart"/>
      <w:r w:rsidRPr="00355120">
        <w:rPr>
          <w:rFonts w:ascii="Book Antiqua" w:eastAsia="Book Antiqua" w:hAnsi="Book Antiqua" w:cs="Book Antiqua"/>
        </w:rPr>
        <w:t>Tozzoli</w:t>
      </w:r>
      <w:proofErr w:type="spellEnd"/>
      <w:r w:rsidRPr="00355120">
        <w:rPr>
          <w:rFonts w:ascii="Book Antiqua" w:eastAsia="Book Antiqua" w:hAnsi="Book Antiqua" w:cs="Book Antiqua"/>
        </w:rPr>
        <w:t xml:space="preserve"> R, </w:t>
      </w:r>
      <w:proofErr w:type="spellStart"/>
      <w:r w:rsidRPr="00355120">
        <w:rPr>
          <w:rFonts w:ascii="Book Antiqua" w:eastAsia="Book Antiqua" w:hAnsi="Book Antiqua" w:cs="Book Antiqua"/>
        </w:rPr>
        <w:t>Invernizzi</w:t>
      </w:r>
      <w:proofErr w:type="spellEnd"/>
      <w:r w:rsidRPr="00355120">
        <w:rPr>
          <w:rFonts w:ascii="Book Antiqua" w:eastAsia="Book Antiqua" w:hAnsi="Book Antiqua" w:cs="Book Antiqua"/>
        </w:rPr>
        <w:t xml:space="preserve"> P, </w:t>
      </w:r>
      <w:proofErr w:type="spellStart"/>
      <w:r w:rsidRPr="00355120">
        <w:rPr>
          <w:rFonts w:ascii="Book Antiqua" w:eastAsia="Book Antiqua" w:hAnsi="Book Antiqua" w:cs="Book Antiqua"/>
        </w:rPr>
        <w:t>Selmi</w:t>
      </w:r>
      <w:proofErr w:type="spellEnd"/>
      <w:r w:rsidRPr="00355120">
        <w:rPr>
          <w:rFonts w:ascii="Book Antiqua" w:eastAsia="Book Antiqua" w:hAnsi="Book Antiqua" w:cs="Book Antiqua"/>
        </w:rPr>
        <w:t xml:space="preserve"> C. Overcoming a "probable" diagnosis in antimitochondrial antibody negative primary biliary cirrhosis: study of 100 sera and review of the literature. </w:t>
      </w:r>
      <w:r w:rsidRPr="00355120">
        <w:rPr>
          <w:rFonts w:ascii="Book Antiqua" w:eastAsia="Book Antiqua" w:hAnsi="Book Antiqua" w:cs="Book Antiqua"/>
          <w:i/>
          <w:iCs/>
        </w:rPr>
        <w:t>Clin Rev Allergy Immunol</w:t>
      </w:r>
      <w:r w:rsidRPr="00355120">
        <w:rPr>
          <w:rFonts w:ascii="Book Antiqua" w:eastAsia="Book Antiqua" w:hAnsi="Book Antiqua" w:cs="Book Antiqua"/>
        </w:rPr>
        <w:t xml:space="preserve"> 2012; </w:t>
      </w:r>
      <w:r w:rsidRPr="00355120">
        <w:rPr>
          <w:rFonts w:ascii="Book Antiqua" w:eastAsia="Book Antiqua" w:hAnsi="Book Antiqua" w:cs="Book Antiqua"/>
          <w:b/>
          <w:bCs/>
        </w:rPr>
        <w:t>42</w:t>
      </w:r>
      <w:r w:rsidRPr="00355120">
        <w:rPr>
          <w:rFonts w:ascii="Book Antiqua" w:eastAsia="Book Antiqua" w:hAnsi="Book Antiqua" w:cs="Book Antiqua"/>
        </w:rPr>
        <w:t>: 288-297 [PMID: 21188646 DOI: 10.1007/s12016-010-8234-y]</w:t>
      </w:r>
    </w:p>
    <w:p w14:paraId="5C782E0D" w14:textId="77777777" w:rsidR="00A77B3E" w:rsidRPr="00355120" w:rsidRDefault="00285A7C">
      <w:pPr>
        <w:spacing w:line="360" w:lineRule="auto"/>
        <w:jc w:val="both"/>
      </w:pPr>
      <w:r w:rsidRPr="00355120">
        <w:rPr>
          <w:rFonts w:ascii="Book Antiqua" w:eastAsia="Book Antiqua" w:hAnsi="Book Antiqua" w:cs="Book Antiqua"/>
        </w:rPr>
        <w:t xml:space="preserve">132 </w:t>
      </w:r>
      <w:proofErr w:type="spellStart"/>
      <w:r w:rsidRPr="00355120">
        <w:rPr>
          <w:rFonts w:ascii="Book Antiqua" w:eastAsia="Book Antiqua" w:hAnsi="Book Antiqua" w:cs="Book Antiqua"/>
          <w:b/>
          <w:bCs/>
        </w:rPr>
        <w:t>Villalta</w:t>
      </w:r>
      <w:proofErr w:type="spellEnd"/>
      <w:r w:rsidRPr="00355120">
        <w:rPr>
          <w:rFonts w:ascii="Book Antiqua" w:eastAsia="Book Antiqua" w:hAnsi="Book Antiqua" w:cs="Book Antiqua"/>
          <w:b/>
          <w:bCs/>
        </w:rPr>
        <w:t xml:space="preserve"> D</w:t>
      </w:r>
      <w:r w:rsidRPr="00355120">
        <w:rPr>
          <w:rFonts w:ascii="Book Antiqua" w:eastAsia="Book Antiqua" w:hAnsi="Book Antiqua" w:cs="Book Antiqua"/>
        </w:rPr>
        <w:t xml:space="preserve">, Sorrentino MC, </w:t>
      </w:r>
      <w:proofErr w:type="spellStart"/>
      <w:r w:rsidRPr="00355120">
        <w:rPr>
          <w:rFonts w:ascii="Book Antiqua" w:eastAsia="Book Antiqua" w:hAnsi="Book Antiqua" w:cs="Book Antiqua"/>
        </w:rPr>
        <w:t>Girolami</w:t>
      </w:r>
      <w:proofErr w:type="spellEnd"/>
      <w:r w:rsidRPr="00355120">
        <w:rPr>
          <w:rFonts w:ascii="Book Antiqua" w:eastAsia="Book Antiqua" w:hAnsi="Book Antiqua" w:cs="Book Antiqua"/>
        </w:rPr>
        <w:t xml:space="preserve"> E, </w:t>
      </w:r>
      <w:proofErr w:type="spellStart"/>
      <w:r w:rsidRPr="00355120">
        <w:rPr>
          <w:rFonts w:ascii="Book Antiqua" w:eastAsia="Book Antiqua" w:hAnsi="Book Antiqua" w:cs="Book Antiqua"/>
        </w:rPr>
        <w:t>Tampoia</w:t>
      </w:r>
      <w:proofErr w:type="spellEnd"/>
      <w:r w:rsidRPr="00355120">
        <w:rPr>
          <w:rFonts w:ascii="Book Antiqua" w:eastAsia="Book Antiqua" w:hAnsi="Book Antiqua" w:cs="Book Antiqua"/>
        </w:rPr>
        <w:t xml:space="preserve"> M, Alessio MG, </w:t>
      </w:r>
      <w:proofErr w:type="spellStart"/>
      <w:r w:rsidRPr="00355120">
        <w:rPr>
          <w:rFonts w:ascii="Book Antiqua" w:eastAsia="Book Antiqua" w:hAnsi="Book Antiqua" w:cs="Book Antiqua"/>
        </w:rPr>
        <w:t>Brusca</w:t>
      </w:r>
      <w:proofErr w:type="spellEnd"/>
      <w:r w:rsidRPr="00355120">
        <w:rPr>
          <w:rFonts w:ascii="Book Antiqua" w:eastAsia="Book Antiqua" w:hAnsi="Book Antiqua" w:cs="Book Antiqua"/>
        </w:rPr>
        <w:t xml:space="preserve"> I, </w:t>
      </w:r>
      <w:proofErr w:type="spellStart"/>
      <w:r w:rsidRPr="00355120">
        <w:rPr>
          <w:rFonts w:ascii="Book Antiqua" w:eastAsia="Book Antiqua" w:hAnsi="Book Antiqua" w:cs="Book Antiqua"/>
        </w:rPr>
        <w:t>Daves</w:t>
      </w:r>
      <w:proofErr w:type="spellEnd"/>
      <w:r w:rsidRPr="00355120">
        <w:rPr>
          <w:rFonts w:ascii="Book Antiqua" w:eastAsia="Book Antiqua" w:hAnsi="Book Antiqua" w:cs="Book Antiqua"/>
        </w:rPr>
        <w:t xml:space="preserve"> M, </w:t>
      </w:r>
      <w:proofErr w:type="spellStart"/>
      <w:r w:rsidRPr="00355120">
        <w:rPr>
          <w:rFonts w:ascii="Book Antiqua" w:eastAsia="Book Antiqua" w:hAnsi="Book Antiqua" w:cs="Book Antiqua"/>
        </w:rPr>
        <w:t>Porcelli</w:t>
      </w:r>
      <w:proofErr w:type="spellEnd"/>
      <w:r w:rsidRPr="00355120">
        <w:rPr>
          <w:rFonts w:ascii="Book Antiqua" w:eastAsia="Book Antiqua" w:hAnsi="Book Antiqua" w:cs="Book Antiqua"/>
        </w:rPr>
        <w:t xml:space="preserve"> B, </w:t>
      </w:r>
      <w:proofErr w:type="spellStart"/>
      <w:r w:rsidRPr="00355120">
        <w:rPr>
          <w:rFonts w:ascii="Book Antiqua" w:eastAsia="Book Antiqua" w:hAnsi="Book Antiqua" w:cs="Book Antiqua"/>
        </w:rPr>
        <w:t>Barberio</w:t>
      </w:r>
      <w:proofErr w:type="spellEnd"/>
      <w:r w:rsidRPr="00355120">
        <w:rPr>
          <w:rFonts w:ascii="Book Antiqua" w:eastAsia="Book Antiqua" w:hAnsi="Book Antiqua" w:cs="Book Antiqua"/>
        </w:rPr>
        <w:t xml:space="preserve"> G, </w:t>
      </w:r>
      <w:proofErr w:type="spellStart"/>
      <w:r w:rsidRPr="00355120">
        <w:rPr>
          <w:rFonts w:ascii="Book Antiqua" w:eastAsia="Book Antiqua" w:hAnsi="Book Antiqua" w:cs="Book Antiqua"/>
        </w:rPr>
        <w:t>Bizzaro</w:t>
      </w:r>
      <w:proofErr w:type="spellEnd"/>
      <w:r w:rsidRPr="00355120">
        <w:rPr>
          <w:rFonts w:ascii="Book Antiqua" w:eastAsia="Book Antiqua" w:hAnsi="Book Antiqua" w:cs="Book Antiqua"/>
        </w:rPr>
        <w:t xml:space="preserve"> N; Study Group on Autoimmune Diseases of the Italian Society of Laboratory Medicine. Autoantibody profiling of patients with primary biliary cirrhosis using a multiplexed line-blot assay. </w:t>
      </w:r>
      <w:r w:rsidRPr="00355120">
        <w:rPr>
          <w:rFonts w:ascii="Book Antiqua" w:eastAsia="Book Antiqua" w:hAnsi="Book Antiqua" w:cs="Book Antiqua"/>
          <w:i/>
          <w:iCs/>
        </w:rPr>
        <w:t xml:space="preserve">Clin </w:t>
      </w:r>
      <w:proofErr w:type="spellStart"/>
      <w:r w:rsidRPr="00355120">
        <w:rPr>
          <w:rFonts w:ascii="Book Antiqua" w:eastAsia="Book Antiqua" w:hAnsi="Book Antiqua" w:cs="Book Antiqua"/>
          <w:i/>
          <w:iCs/>
        </w:rPr>
        <w:t>Chim</w:t>
      </w:r>
      <w:proofErr w:type="spellEnd"/>
      <w:r w:rsidRPr="00355120">
        <w:rPr>
          <w:rFonts w:ascii="Book Antiqua" w:eastAsia="Book Antiqua" w:hAnsi="Book Antiqua" w:cs="Book Antiqua"/>
          <w:i/>
          <w:iCs/>
        </w:rPr>
        <w:t xml:space="preserve"> Acta</w:t>
      </w:r>
      <w:r w:rsidRPr="00355120">
        <w:rPr>
          <w:rFonts w:ascii="Book Antiqua" w:eastAsia="Book Antiqua" w:hAnsi="Book Antiqua" w:cs="Book Antiqua"/>
        </w:rPr>
        <w:t xml:space="preserve"> 2015; </w:t>
      </w:r>
      <w:r w:rsidRPr="00355120">
        <w:rPr>
          <w:rFonts w:ascii="Book Antiqua" w:eastAsia="Book Antiqua" w:hAnsi="Book Antiqua" w:cs="Book Antiqua"/>
          <w:b/>
          <w:bCs/>
        </w:rPr>
        <w:t>438</w:t>
      </w:r>
      <w:r w:rsidRPr="00355120">
        <w:rPr>
          <w:rFonts w:ascii="Book Antiqua" w:eastAsia="Book Antiqua" w:hAnsi="Book Antiqua" w:cs="Book Antiqua"/>
        </w:rPr>
        <w:t>: 135-138 [PMID: 25172039 DOI: 10.1016/j.cca.2014.08.024]</w:t>
      </w:r>
    </w:p>
    <w:p w14:paraId="098B906D" w14:textId="77777777" w:rsidR="00A77B3E" w:rsidRPr="00355120" w:rsidRDefault="00285A7C">
      <w:pPr>
        <w:spacing w:line="360" w:lineRule="auto"/>
        <w:jc w:val="both"/>
      </w:pPr>
      <w:r w:rsidRPr="00355120">
        <w:rPr>
          <w:rFonts w:ascii="Book Antiqua" w:eastAsia="Book Antiqua" w:hAnsi="Book Antiqua" w:cs="Book Antiqua"/>
        </w:rPr>
        <w:t xml:space="preserve">133 </w:t>
      </w:r>
      <w:r w:rsidRPr="00355120">
        <w:rPr>
          <w:rFonts w:ascii="Book Antiqua" w:eastAsia="Book Antiqua" w:hAnsi="Book Antiqua" w:cs="Book Antiqua"/>
          <w:b/>
          <w:bCs/>
        </w:rPr>
        <w:t>Leung KK</w:t>
      </w:r>
      <w:r w:rsidRPr="00355120">
        <w:rPr>
          <w:rFonts w:ascii="Book Antiqua" w:eastAsia="Book Antiqua" w:hAnsi="Book Antiqua" w:cs="Book Antiqua"/>
        </w:rPr>
        <w:t xml:space="preserve">, Hirschfield GM. Autoantibodies in Primary Biliary Cholangitis. </w:t>
      </w:r>
      <w:r w:rsidRPr="00355120">
        <w:rPr>
          <w:rFonts w:ascii="Book Antiqua" w:eastAsia="Book Antiqua" w:hAnsi="Book Antiqua" w:cs="Book Antiqua"/>
          <w:i/>
          <w:iCs/>
        </w:rPr>
        <w:t>Clin Liver Dis</w:t>
      </w:r>
      <w:r w:rsidRPr="00355120">
        <w:rPr>
          <w:rFonts w:ascii="Book Antiqua" w:eastAsia="Book Antiqua" w:hAnsi="Book Antiqua" w:cs="Book Antiqua"/>
        </w:rPr>
        <w:t xml:space="preserve"> 2022; </w:t>
      </w:r>
      <w:r w:rsidRPr="00355120">
        <w:rPr>
          <w:rFonts w:ascii="Book Antiqua" w:eastAsia="Book Antiqua" w:hAnsi="Book Antiqua" w:cs="Book Antiqua"/>
          <w:b/>
          <w:bCs/>
        </w:rPr>
        <w:t>26</w:t>
      </w:r>
      <w:r w:rsidRPr="00355120">
        <w:rPr>
          <w:rFonts w:ascii="Book Antiqua" w:eastAsia="Book Antiqua" w:hAnsi="Book Antiqua" w:cs="Book Antiqua"/>
        </w:rPr>
        <w:t>: 613-627 [PMID: 36270719 DOI: 10.1016/j.cld.2022.06.004]</w:t>
      </w:r>
    </w:p>
    <w:p w14:paraId="4A30680F" w14:textId="77777777" w:rsidR="00A77B3E" w:rsidRPr="00355120" w:rsidRDefault="00A77B3E">
      <w:pPr>
        <w:spacing w:line="360" w:lineRule="auto"/>
        <w:jc w:val="both"/>
        <w:sectPr w:rsidR="00A77B3E" w:rsidRPr="00355120">
          <w:pgSz w:w="12240" w:h="15840"/>
          <w:pgMar w:top="1440" w:right="1440" w:bottom="1440" w:left="1440" w:header="720" w:footer="720" w:gutter="0"/>
          <w:cols w:space="720"/>
          <w:docGrid w:linePitch="360"/>
        </w:sectPr>
      </w:pPr>
    </w:p>
    <w:p w14:paraId="3E14E5B6" w14:textId="77777777" w:rsidR="00A77B3E" w:rsidRPr="00355120" w:rsidRDefault="00285A7C">
      <w:pPr>
        <w:spacing w:line="360" w:lineRule="auto"/>
        <w:jc w:val="both"/>
      </w:pPr>
      <w:r w:rsidRPr="00355120">
        <w:rPr>
          <w:rFonts w:ascii="Book Antiqua" w:eastAsia="Book Antiqua" w:hAnsi="Book Antiqua" w:cs="Book Antiqua"/>
          <w:b/>
          <w:color w:val="000000"/>
        </w:rPr>
        <w:lastRenderedPageBreak/>
        <w:t>Footnotes</w:t>
      </w:r>
    </w:p>
    <w:p w14:paraId="42BD3DED" w14:textId="77777777" w:rsidR="00A77B3E" w:rsidRPr="00355120" w:rsidRDefault="00285A7C">
      <w:pPr>
        <w:spacing w:line="360" w:lineRule="auto"/>
        <w:jc w:val="both"/>
      </w:pPr>
      <w:r w:rsidRPr="00355120">
        <w:rPr>
          <w:rFonts w:ascii="Book Antiqua" w:eastAsia="Book Antiqua" w:hAnsi="Book Antiqua" w:cs="Book Antiqua"/>
          <w:b/>
          <w:bCs/>
        </w:rPr>
        <w:t xml:space="preserve">Conflict-of-interest statement: </w:t>
      </w:r>
      <w:r w:rsidRPr="00355120">
        <w:rPr>
          <w:rFonts w:ascii="Book Antiqua" w:eastAsia="Book Antiqua" w:hAnsi="Book Antiqua" w:cs="Book Antiqua"/>
          <w:color w:val="000000"/>
        </w:rPr>
        <w:t xml:space="preserve">Eirini I </w:t>
      </w:r>
      <w:proofErr w:type="spellStart"/>
      <w:r w:rsidRPr="00355120">
        <w:rPr>
          <w:rFonts w:ascii="Book Antiqua" w:eastAsia="Book Antiqua" w:hAnsi="Book Antiqua" w:cs="Book Antiqua"/>
          <w:color w:val="000000"/>
        </w:rPr>
        <w:t>Rigopoulou</w:t>
      </w:r>
      <w:proofErr w:type="spellEnd"/>
      <w:r w:rsidRPr="00355120">
        <w:rPr>
          <w:rFonts w:ascii="Book Antiqua" w:eastAsia="Book Antiqua" w:hAnsi="Book Antiqua" w:cs="Book Antiqua"/>
          <w:color w:val="000000"/>
        </w:rPr>
        <w:t xml:space="preserve"> has nothing to declare; </w:t>
      </w:r>
      <w:proofErr w:type="spellStart"/>
      <w:r w:rsidRPr="00355120">
        <w:rPr>
          <w:rFonts w:ascii="Book Antiqua" w:eastAsia="Book Antiqua" w:hAnsi="Book Antiqua" w:cs="Book Antiqua"/>
          <w:color w:val="000000"/>
        </w:rPr>
        <w:t>Dimitrios</w:t>
      </w:r>
      <w:proofErr w:type="spellEnd"/>
      <w:r w:rsidRPr="00355120">
        <w:rPr>
          <w:rFonts w:ascii="Book Antiqua" w:eastAsia="Book Antiqua" w:hAnsi="Book Antiqua" w:cs="Book Antiqua"/>
          <w:color w:val="000000"/>
        </w:rPr>
        <w:t xml:space="preserve"> P </w:t>
      </w:r>
      <w:proofErr w:type="spellStart"/>
      <w:r w:rsidRPr="00355120">
        <w:rPr>
          <w:rFonts w:ascii="Book Antiqua" w:eastAsia="Book Antiqua" w:hAnsi="Book Antiqua" w:cs="Book Antiqua"/>
          <w:color w:val="000000"/>
        </w:rPr>
        <w:t>Bogdanos</w:t>
      </w:r>
      <w:proofErr w:type="spellEnd"/>
      <w:r w:rsidRPr="00355120">
        <w:rPr>
          <w:rFonts w:ascii="Book Antiqua" w:eastAsia="Book Antiqua" w:hAnsi="Book Antiqua" w:cs="Book Antiqua"/>
          <w:color w:val="000000"/>
        </w:rPr>
        <w:t xml:space="preserve"> has received lecture Honoria from </w:t>
      </w:r>
      <w:proofErr w:type="spellStart"/>
      <w:r w:rsidRPr="00355120">
        <w:rPr>
          <w:rFonts w:ascii="Book Antiqua" w:eastAsia="Book Antiqua" w:hAnsi="Book Antiqua" w:cs="Book Antiqua"/>
          <w:color w:val="000000"/>
        </w:rPr>
        <w:t>Enorasis</w:t>
      </w:r>
      <w:proofErr w:type="spellEnd"/>
      <w:r w:rsidRPr="00355120">
        <w:rPr>
          <w:rFonts w:ascii="Book Antiqua" w:eastAsia="Book Antiqua" w:hAnsi="Book Antiqua" w:cs="Book Antiqua"/>
          <w:color w:val="000000"/>
        </w:rPr>
        <w:t xml:space="preserve"> Hellas, Genesis Pharma, Novartis, </w:t>
      </w:r>
      <w:proofErr w:type="spellStart"/>
      <w:r w:rsidRPr="00355120">
        <w:rPr>
          <w:rFonts w:ascii="Book Antiqua" w:eastAsia="Book Antiqua" w:hAnsi="Book Antiqua" w:cs="Book Antiqua"/>
          <w:color w:val="000000"/>
        </w:rPr>
        <w:t>Euroimmun</w:t>
      </w:r>
      <w:proofErr w:type="spellEnd"/>
      <w:r w:rsidRPr="00355120">
        <w:rPr>
          <w:rFonts w:ascii="Book Antiqua" w:eastAsia="Book Antiqua" w:hAnsi="Book Antiqua" w:cs="Book Antiqua"/>
          <w:color w:val="000000"/>
        </w:rPr>
        <w:t xml:space="preserve">, </w:t>
      </w:r>
      <w:proofErr w:type="spellStart"/>
      <w:r w:rsidRPr="00355120">
        <w:rPr>
          <w:rFonts w:ascii="Book Antiqua" w:eastAsia="Book Antiqua" w:hAnsi="Book Antiqua" w:cs="Book Antiqua"/>
          <w:color w:val="000000"/>
        </w:rPr>
        <w:t>Menarini</w:t>
      </w:r>
      <w:proofErr w:type="spellEnd"/>
      <w:r w:rsidRPr="00355120">
        <w:rPr>
          <w:rFonts w:ascii="Book Antiqua" w:eastAsia="Book Antiqua" w:hAnsi="Book Antiqua" w:cs="Book Antiqua"/>
          <w:color w:val="000000"/>
        </w:rPr>
        <w:t xml:space="preserve"> Hellas, Boehringer Ingelheim, Fresenius </w:t>
      </w:r>
      <w:proofErr w:type="spellStart"/>
      <w:r w:rsidRPr="00355120">
        <w:rPr>
          <w:rFonts w:ascii="Book Antiqua" w:eastAsia="Book Antiqua" w:hAnsi="Book Antiqua" w:cs="Book Antiqua"/>
          <w:color w:val="000000"/>
        </w:rPr>
        <w:t>Kabi</w:t>
      </w:r>
      <w:proofErr w:type="spellEnd"/>
      <w:r w:rsidRPr="00355120">
        <w:rPr>
          <w:rFonts w:ascii="Book Antiqua" w:eastAsia="Book Antiqua" w:hAnsi="Book Antiqua" w:cs="Book Antiqua"/>
          <w:color w:val="000000"/>
        </w:rPr>
        <w:t xml:space="preserve">; </w:t>
      </w:r>
      <w:proofErr w:type="spellStart"/>
      <w:r w:rsidRPr="00355120">
        <w:rPr>
          <w:rFonts w:ascii="Book Antiqua" w:eastAsia="Book Antiqua" w:hAnsi="Book Antiqua" w:cs="Book Antiqua"/>
          <w:color w:val="000000"/>
        </w:rPr>
        <w:t>Dimitrios</w:t>
      </w:r>
      <w:proofErr w:type="spellEnd"/>
      <w:r w:rsidRPr="00355120">
        <w:rPr>
          <w:rFonts w:ascii="Book Antiqua" w:eastAsia="Book Antiqua" w:hAnsi="Book Antiqua" w:cs="Book Antiqua"/>
          <w:color w:val="000000"/>
        </w:rPr>
        <w:t xml:space="preserve"> P </w:t>
      </w:r>
      <w:proofErr w:type="spellStart"/>
      <w:r w:rsidRPr="00355120">
        <w:rPr>
          <w:rFonts w:ascii="Book Antiqua" w:eastAsia="Book Antiqua" w:hAnsi="Book Antiqua" w:cs="Book Antiqua"/>
          <w:color w:val="000000"/>
        </w:rPr>
        <w:t>Bogdnaos</w:t>
      </w:r>
      <w:proofErr w:type="spellEnd"/>
      <w:r w:rsidRPr="00355120">
        <w:rPr>
          <w:rFonts w:ascii="Book Antiqua" w:eastAsia="Book Antiqua" w:hAnsi="Book Antiqua" w:cs="Book Antiqua"/>
          <w:color w:val="000000"/>
        </w:rPr>
        <w:t xml:space="preserve"> has received grants to support the research and educational activities of his Department from </w:t>
      </w:r>
      <w:proofErr w:type="spellStart"/>
      <w:r w:rsidRPr="00355120">
        <w:rPr>
          <w:rFonts w:ascii="Book Antiqua" w:eastAsia="Book Antiqua" w:hAnsi="Book Antiqua" w:cs="Book Antiqua"/>
          <w:color w:val="000000"/>
        </w:rPr>
        <w:t>Elpen</w:t>
      </w:r>
      <w:proofErr w:type="spellEnd"/>
      <w:r w:rsidRPr="00355120">
        <w:rPr>
          <w:rFonts w:ascii="Book Antiqua" w:eastAsia="Book Antiqua" w:hAnsi="Book Antiqua" w:cs="Book Antiqua"/>
          <w:color w:val="000000"/>
        </w:rPr>
        <w:t xml:space="preserve">, Boehringer Ingelheim, Demo and </w:t>
      </w:r>
      <w:proofErr w:type="spellStart"/>
      <w:r w:rsidRPr="00355120">
        <w:rPr>
          <w:rFonts w:ascii="Book Antiqua" w:eastAsia="Book Antiqua" w:hAnsi="Book Antiqua" w:cs="Book Antiqua"/>
          <w:color w:val="000000"/>
        </w:rPr>
        <w:t>Menarini</w:t>
      </w:r>
      <w:proofErr w:type="spellEnd"/>
      <w:r w:rsidRPr="00355120">
        <w:rPr>
          <w:rFonts w:ascii="Book Antiqua" w:eastAsia="Book Antiqua" w:hAnsi="Book Antiqua" w:cs="Book Antiqua"/>
          <w:color w:val="000000"/>
        </w:rPr>
        <w:t xml:space="preserve"> Hellas; </w:t>
      </w:r>
      <w:proofErr w:type="spellStart"/>
      <w:r w:rsidRPr="00355120">
        <w:rPr>
          <w:rFonts w:ascii="Book Antiqua" w:eastAsia="Book Antiqua" w:hAnsi="Book Antiqua" w:cs="Book Antiqua"/>
          <w:color w:val="000000"/>
        </w:rPr>
        <w:t>Dimitrios</w:t>
      </w:r>
      <w:proofErr w:type="spellEnd"/>
      <w:r w:rsidRPr="00355120">
        <w:rPr>
          <w:rFonts w:ascii="Book Antiqua" w:eastAsia="Book Antiqua" w:hAnsi="Book Antiqua" w:cs="Book Antiqua"/>
          <w:color w:val="000000"/>
        </w:rPr>
        <w:t xml:space="preserve"> P </w:t>
      </w:r>
      <w:proofErr w:type="spellStart"/>
      <w:r w:rsidRPr="00355120">
        <w:rPr>
          <w:rFonts w:ascii="Book Antiqua" w:eastAsia="Book Antiqua" w:hAnsi="Book Antiqua" w:cs="Book Antiqua"/>
          <w:color w:val="000000"/>
        </w:rPr>
        <w:t>Bogdanos</w:t>
      </w:r>
      <w:proofErr w:type="spellEnd"/>
      <w:r w:rsidRPr="00355120">
        <w:rPr>
          <w:rFonts w:ascii="Book Antiqua" w:eastAsia="Book Antiqua" w:hAnsi="Book Antiqua" w:cs="Book Antiqua"/>
          <w:color w:val="000000"/>
        </w:rPr>
        <w:t xml:space="preserve"> has received travel bursaries to attend scientific meetings and congresses from </w:t>
      </w:r>
      <w:proofErr w:type="spellStart"/>
      <w:r w:rsidRPr="00355120">
        <w:rPr>
          <w:rFonts w:ascii="Book Antiqua" w:eastAsia="Book Antiqua" w:hAnsi="Book Antiqua" w:cs="Book Antiqua"/>
          <w:color w:val="000000"/>
        </w:rPr>
        <w:t>Werfen</w:t>
      </w:r>
      <w:proofErr w:type="spellEnd"/>
      <w:r w:rsidRPr="00355120">
        <w:rPr>
          <w:rFonts w:ascii="Book Antiqua" w:eastAsia="Book Antiqua" w:hAnsi="Book Antiqua" w:cs="Book Antiqua"/>
          <w:color w:val="000000"/>
        </w:rPr>
        <w:t xml:space="preserve">, Hospital Line, Pfizer, </w:t>
      </w:r>
      <w:proofErr w:type="spellStart"/>
      <w:r w:rsidRPr="00355120">
        <w:rPr>
          <w:rFonts w:ascii="Book Antiqua" w:eastAsia="Book Antiqua" w:hAnsi="Book Antiqua" w:cs="Book Antiqua"/>
          <w:color w:val="000000"/>
        </w:rPr>
        <w:t>Elpen</w:t>
      </w:r>
      <w:proofErr w:type="spellEnd"/>
      <w:r w:rsidRPr="00355120">
        <w:rPr>
          <w:rFonts w:ascii="Book Antiqua" w:eastAsia="Book Antiqua" w:hAnsi="Book Antiqua" w:cs="Book Antiqua"/>
          <w:color w:val="000000"/>
        </w:rPr>
        <w:t xml:space="preserve">, </w:t>
      </w:r>
      <w:proofErr w:type="spellStart"/>
      <w:r w:rsidRPr="00355120">
        <w:rPr>
          <w:rFonts w:ascii="Book Antiqua" w:eastAsia="Book Antiqua" w:hAnsi="Book Antiqua" w:cs="Book Antiqua"/>
          <w:color w:val="000000"/>
        </w:rPr>
        <w:t>Enorasis</w:t>
      </w:r>
      <w:proofErr w:type="spellEnd"/>
      <w:r w:rsidRPr="00355120">
        <w:rPr>
          <w:rFonts w:ascii="Book Antiqua" w:eastAsia="Book Antiqua" w:hAnsi="Book Antiqua" w:cs="Book Antiqua"/>
          <w:color w:val="000000"/>
        </w:rPr>
        <w:t xml:space="preserve"> Hellas, Novartis and IFT Hellas.</w:t>
      </w:r>
    </w:p>
    <w:p w14:paraId="70FD7986" w14:textId="77777777" w:rsidR="00A77B3E" w:rsidRPr="00355120" w:rsidRDefault="00A77B3E">
      <w:pPr>
        <w:spacing w:line="360" w:lineRule="auto"/>
        <w:jc w:val="both"/>
      </w:pPr>
    </w:p>
    <w:p w14:paraId="472BEE02" w14:textId="77777777" w:rsidR="00A77B3E" w:rsidRPr="00355120" w:rsidRDefault="00285A7C">
      <w:pPr>
        <w:spacing w:line="360" w:lineRule="auto"/>
        <w:jc w:val="both"/>
      </w:pPr>
      <w:r w:rsidRPr="00355120">
        <w:rPr>
          <w:rFonts w:ascii="Book Antiqua" w:eastAsia="Book Antiqua" w:hAnsi="Book Antiqua" w:cs="Book Antiqua"/>
          <w:b/>
          <w:bCs/>
        </w:rPr>
        <w:t xml:space="preserve">Open-Access: </w:t>
      </w:r>
      <w:r w:rsidRPr="0035512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55120">
        <w:rPr>
          <w:rFonts w:ascii="Book Antiqua" w:eastAsia="Book Antiqua" w:hAnsi="Book Antiqua" w:cs="Book Antiqua"/>
        </w:rPr>
        <w:t>NonCommercial</w:t>
      </w:r>
      <w:proofErr w:type="spellEnd"/>
      <w:r w:rsidRPr="0035512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56A4F4" w14:textId="77777777" w:rsidR="00A77B3E" w:rsidRPr="00355120" w:rsidRDefault="00A77B3E">
      <w:pPr>
        <w:spacing w:line="360" w:lineRule="auto"/>
        <w:jc w:val="both"/>
      </w:pPr>
    </w:p>
    <w:p w14:paraId="460329DD" w14:textId="77777777" w:rsidR="00A77B3E" w:rsidRDefault="00285A7C">
      <w:pPr>
        <w:spacing w:line="360" w:lineRule="auto"/>
        <w:jc w:val="both"/>
        <w:rPr>
          <w:rFonts w:ascii="Book Antiqua" w:hAnsi="Book Antiqua" w:cs="Book Antiqua"/>
          <w:lang w:eastAsia="zh-CN"/>
        </w:rPr>
      </w:pPr>
      <w:r w:rsidRPr="00355120">
        <w:rPr>
          <w:rFonts w:ascii="Book Antiqua" w:eastAsia="Book Antiqua" w:hAnsi="Book Antiqua" w:cs="Book Antiqua"/>
          <w:b/>
          <w:color w:val="000000"/>
        </w:rPr>
        <w:t xml:space="preserve">Provenance and peer review: </w:t>
      </w:r>
      <w:r w:rsidRPr="00355120">
        <w:rPr>
          <w:rFonts w:ascii="Book Antiqua" w:eastAsia="Book Antiqua" w:hAnsi="Book Antiqua" w:cs="Book Antiqua"/>
        </w:rPr>
        <w:t>Invited article; Externally peer reviewed.</w:t>
      </w:r>
    </w:p>
    <w:p w14:paraId="0269DBA1" w14:textId="77777777" w:rsidR="00697D06" w:rsidRPr="00697D06" w:rsidRDefault="00697D06">
      <w:pPr>
        <w:spacing w:line="360" w:lineRule="auto"/>
        <w:jc w:val="both"/>
        <w:rPr>
          <w:lang w:eastAsia="zh-CN"/>
        </w:rPr>
      </w:pPr>
    </w:p>
    <w:p w14:paraId="321B68E2" w14:textId="77777777" w:rsidR="00A77B3E" w:rsidRPr="00355120" w:rsidRDefault="00285A7C">
      <w:pPr>
        <w:spacing w:line="360" w:lineRule="auto"/>
        <w:jc w:val="both"/>
      </w:pPr>
      <w:r w:rsidRPr="00355120">
        <w:rPr>
          <w:rFonts w:ascii="Book Antiqua" w:eastAsia="Book Antiqua" w:hAnsi="Book Antiqua" w:cs="Book Antiqua"/>
          <w:b/>
          <w:color w:val="000000"/>
        </w:rPr>
        <w:t xml:space="preserve">Peer-review model: </w:t>
      </w:r>
      <w:r w:rsidRPr="00355120">
        <w:rPr>
          <w:rFonts w:ascii="Book Antiqua" w:eastAsia="Book Antiqua" w:hAnsi="Book Antiqua" w:cs="Book Antiqua"/>
        </w:rPr>
        <w:t>Single blind</w:t>
      </w:r>
    </w:p>
    <w:p w14:paraId="60938530" w14:textId="77777777" w:rsidR="00A77B3E" w:rsidRPr="00355120" w:rsidRDefault="00A77B3E">
      <w:pPr>
        <w:spacing w:line="360" w:lineRule="auto"/>
        <w:jc w:val="both"/>
      </w:pPr>
    </w:p>
    <w:p w14:paraId="1669602D" w14:textId="77777777" w:rsidR="00A77B3E" w:rsidRPr="00355120" w:rsidRDefault="00285A7C">
      <w:pPr>
        <w:spacing w:line="360" w:lineRule="auto"/>
        <w:jc w:val="both"/>
      </w:pPr>
      <w:r w:rsidRPr="00355120">
        <w:rPr>
          <w:rFonts w:ascii="Book Antiqua" w:eastAsia="Book Antiqua" w:hAnsi="Book Antiqua" w:cs="Book Antiqua"/>
          <w:b/>
          <w:color w:val="000000"/>
        </w:rPr>
        <w:t xml:space="preserve">Peer-review started: </w:t>
      </w:r>
      <w:r w:rsidRPr="00355120">
        <w:rPr>
          <w:rFonts w:ascii="Book Antiqua" w:eastAsia="Book Antiqua" w:hAnsi="Book Antiqua" w:cs="Book Antiqua"/>
        </w:rPr>
        <w:t>December 5, 2022</w:t>
      </w:r>
    </w:p>
    <w:p w14:paraId="639B5ABD" w14:textId="77777777" w:rsidR="00A77B3E" w:rsidRPr="00355120" w:rsidRDefault="00285A7C">
      <w:pPr>
        <w:spacing w:line="360" w:lineRule="auto"/>
        <w:jc w:val="both"/>
      </w:pPr>
      <w:r w:rsidRPr="00355120">
        <w:rPr>
          <w:rFonts w:ascii="Book Antiqua" w:eastAsia="Book Antiqua" w:hAnsi="Book Antiqua" w:cs="Book Antiqua"/>
          <w:b/>
          <w:color w:val="000000"/>
        </w:rPr>
        <w:t xml:space="preserve">First decision: </w:t>
      </w:r>
      <w:r w:rsidRPr="00355120">
        <w:rPr>
          <w:rFonts w:ascii="Book Antiqua" w:eastAsia="Book Antiqua" w:hAnsi="Book Antiqua" w:cs="Book Antiqua"/>
        </w:rPr>
        <w:t>December 19, 2022</w:t>
      </w:r>
    </w:p>
    <w:p w14:paraId="59F4EDEF" w14:textId="77777777" w:rsidR="00A77B3E" w:rsidRPr="00355120" w:rsidRDefault="00285A7C">
      <w:pPr>
        <w:spacing w:line="360" w:lineRule="auto"/>
        <w:jc w:val="both"/>
      </w:pPr>
      <w:r w:rsidRPr="00355120">
        <w:rPr>
          <w:rFonts w:ascii="Book Antiqua" w:eastAsia="Book Antiqua" w:hAnsi="Book Antiqua" w:cs="Book Antiqua"/>
          <w:b/>
          <w:color w:val="000000"/>
        </w:rPr>
        <w:t xml:space="preserve">Article in press: </w:t>
      </w:r>
    </w:p>
    <w:p w14:paraId="2458CB88" w14:textId="77777777" w:rsidR="00A77B3E" w:rsidRPr="00355120" w:rsidRDefault="00A77B3E">
      <w:pPr>
        <w:spacing w:line="360" w:lineRule="auto"/>
        <w:jc w:val="both"/>
      </w:pPr>
    </w:p>
    <w:p w14:paraId="7D84F4D9" w14:textId="77777777" w:rsidR="00A77B3E" w:rsidRPr="00355120" w:rsidRDefault="00285A7C">
      <w:pPr>
        <w:spacing w:line="360" w:lineRule="auto"/>
        <w:jc w:val="both"/>
      </w:pPr>
      <w:r w:rsidRPr="00355120">
        <w:rPr>
          <w:rFonts w:ascii="Book Antiqua" w:eastAsia="Book Antiqua" w:hAnsi="Book Antiqua" w:cs="Book Antiqua"/>
          <w:b/>
          <w:color w:val="000000"/>
        </w:rPr>
        <w:t xml:space="preserve">Specialty type: </w:t>
      </w:r>
      <w:r w:rsidRPr="00355120">
        <w:rPr>
          <w:rFonts w:ascii="Book Antiqua" w:eastAsia="Book Antiqua" w:hAnsi="Book Antiqua" w:cs="Book Antiqua"/>
        </w:rPr>
        <w:t xml:space="preserve">Gastroenterology and </w:t>
      </w:r>
      <w:r w:rsidR="00C22D51">
        <w:rPr>
          <w:rFonts w:ascii="Book Antiqua" w:hAnsi="Book Antiqua" w:cs="Book Antiqua" w:hint="eastAsia"/>
          <w:lang w:eastAsia="zh-CN"/>
        </w:rPr>
        <w:t>h</w:t>
      </w:r>
      <w:r w:rsidRPr="00355120">
        <w:rPr>
          <w:rFonts w:ascii="Book Antiqua" w:eastAsia="Book Antiqua" w:hAnsi="Book Antiqua" w:cs="Book Antiqua"/>
        </w:rPr>
        <w:t>epatology</w:t>
      </w:r>
    </w:p>
    <w:p w14:paraId="70B21DDE" w14:textId="77777777" w:rsidR="00A77B3E" w:rsidRPr="00355120" w:rsidRDefault="00285A7C">
      <w:pPr>
        <w:spacing w:line="360" w:lineRule="auto"/>
        <w:jc w:val="both"/>
      </w:pPr>
      <w:r w:rsidRPr="00355120">
        <w:rPr>
          <w:rFonts w:ascii="Book Antiqua" w:eastAsia="Book Antiqua" w:hAnsi="Book Antiqua" w:cs="Book Antiqua"/>
          <w:b/>
          <w:color w:val="000000"/>
        </w:rPr>
        <w:t xml:space="preserve">Country/Territory of origin: </w:t>
      </w:r>
      <w:r w:rsidRPr="00355120">
        <w:rPr>
          <w:rFonts w:ascii="Book Antiqua" w:eastAsia="Book Antiqua" w:hAnsi="Book Antiqua" w:cs="Book Antiqua"/>
        </w:rPr>
        <w:t>Greece</w:t>
      </w:r>
    </w:p>
    <w:p w14:paraId="7C30C35C" w14:textId="77777777" w:rsidR="00A77B3E" w:rsidRPr="00355120" w:rsidRDefault="00285A7C">
      <w:pPr>
        <w:spacing w:line="360" w:lineRule="auto"/>
        <w:jc w:val="both"/>
      </w:pPr>
      <w:r w:rsidRPr="00355120">
        <w:rPr>
          <w:rFonts w:ascii="Book Antiqua" w:eastAsia="Book Antiqua" w:hAnsi="Book Antiqua" w:cs="Book Antiqua"/>
          <w:b/>
          <w:color w:val="000000"/>
        </w:rPr>
        <w:t>Peer-review report’s scientific quality classification</w:t>
      </w:r>
    </w:p>
    <w:p w14:paraId="75C3880B" w14:textId="77777777" w:rsidR="00A77B3E" w:rsidRPr="00355120" w:rsidRDefault="00285A7C">
      <w:pPr>
        <w:spacing w:line="360" w:lineRule="auto"/>
        <w:jc w:val="both"/>
      </w:pPr>
      <w:r w:rsidRPr="00355120">
        <w:rPr>
          <w:rFonts w:ascii="Book Antiqua" w:eastAsia="Book Antiqua" w:hAnsi="Book Antiqua" w:cs="Book Antiqua"/>
        </w:rPr>
        <w:t>Grade A (Excellent): 0</w:t>
      </w:r>
    </w:p>
    <w:p w14:paraId="6947164A" w14:textId="77777777" w:rsidR="00A77B3E" w:rsidRPr="00355120" w:rsidRDefault="00285A7C">
      <w:pPr>
        <w:spacing w:line="360" w:lineRule="auto"/>
        <w:jc w:val="both"/>
      </w:pPr>
      <w:r w:rsidRPr="00355120">
        <w:rPr>
          <w:rFonts w:ascii="Book Antiqua" w:eastAsia="Book Antiqua" w:hAnsi="Book Antiqua" w:cs="Book Antiqua"/>
        </w:rPr>
        <w:t>Grade B (Very good): B</w:t>
      </w:r>
    </w:p>
    <w:p w14:paraId="672EFE4E" w14:textId="77777777" w:rsidR="00A77B3E" w:rsidRPr="00355120" w:rsidRDefault="00285A7C">
      <w:pPr>
        <w:spacing w:line="360" w:lineRule="auto"/>
        <w:jc w:val="both"/>
      </w:pPr>
      <w:r w:rsidRPr="00355120">
        <w:rPr>
          <w:rFonts w:ascii="Book Antiqua" w:eastAsia="Book Antiqua" w:hAnsi="Book Antiqua" w:cs="Book Antiqua"/>
        </w:rPr>
        <w:t>Grade C (Good): C</w:t>
      </w:r>
    </w:p>
    <w:p w14:paraId="10DEE5FB" w14:textId="77777777" w:rsidR="00A77B3E" w:rsidRPr="00355120" w:rsidRDefault="00285A7C">
      <w:pPr>
        <w:spacing w:line="360" w:lineRule="auto"/>
        <w:jc w:val="both"/>
      </w:pPr>
      <w:r w:rsidRPr="00355120">
        <w:rPr>
          <w:rFonts w:ascii="Book Antiqua" w:eastAsia="Book Antiqua" w:hAnsi="Book Antiqua" w:cs="Book Antiqua"/>
        </w:rPr>
        <w:lastRenderedPageBreak/>
        <w:t>Grade D (Fair): 0</w:t>
      </w:r>
    </w:p>
    <w:p w14:paraId="52299A63" w14:textId="77777777" w:rsidR="00A77B3E" w:rsidRPr="00355120" w:rsidRDefault="00285A7C">
      <w:pPr>
        <w:spacing w:line="360" w:lineRule="auto"/>
        <w:jc w:val="both"/>
      </w:pPr>
      <w:r w:rsidRPr="00355120">
        <w:rPr>
          <w:rFonts w:ascii="Book Antiqua" w:eastAsia="Book Antiqua" w:hAnsi="Book Antiqua" w:cs="Book Antiqua"/>
        </w:rPr>
        <w:t>Grade E (Poor): 0</w:t>
      </w:r>
    </w:p>
    <w:p w14:paraId="21149764" w14:textId="77777777" w:rsidR="00A77B3E" w:rsidRPr="00355120" w:rsidRDefault="00A77B3E">
      <w:pPr>
        <w:spacing w:line="360" w:lineRule="auto"/>
        <w:jc w:val="both"/>
      </w:pPr>
    </w:p>
    <w:p w14:paraId="2E009F7C" w14:textId="77777777" w:rsidR="00A77B3E" w:rsidRPr="00355120" w:rsidRDefault="00285A7C">
      <w:pPr>
        <w:spacing w:line="360" w:lineRule="auto"/>
        <w:jc w:val="both"/>
        <w:rPr>
          <w:rFonts w:ascii="Book Antiqua" w:hAnsi="Book Antiqua" w:cs="Book Antiqua"/>
          <w:color w:val="000000"/>
          <w:lang w:eastAsia="zh-CN"/>
        </w:rPr>
      </w:pPr>
      <w:r w:rsidRPr="00355120">
        <w:rPr>
          <w:rFonts w:ascii="Book Antiqua" w:eastAsia="Book Antiqua" w:hAnsi="Book Antiqua" w:cs="Book Antiqua"/>
          <w:b/>
          <w:color w:val="000000"/>
        </w:rPr>
        <w:t xml:space="preserve">P-Reviewer: </w:t>
      </w:r>
      <w:r w:rsidRPr="00355120">
        <w:rPr>
          <w:rFonts w:ascii="Book Antiqua" w:eastAsia="Book Antiqua" w:hAnsi="Book Antiqua" w:cs="Book Antiqua"/>
        </w:rPr>
        <w:t>Ding J, China; M</w:t>
      </w:r>
      <w:r w:rsidR="005E79A1">
        <w:rPr>
          <w:rFonts w:ascii="Book Antiqua" w:hAnsi="Book Antiqua" w:cs="Book Antiqua" w:hint="eastAsia"/>
          <w:lang w:eastAsia="zh-CN"/>
        </w:rPr>
        <w:t>i</w:t>
      </w:r>
      <w:r w:rsidRPr="00355120">
        <w:rPr>
          <w:rFonts w:ascii="Book Antiqua" w:eastAsia="Book Antiqua" w:hAnsi="Book Antiqua" w:cs="Book Antiqua"/>
        </w:rPr>
        <w:t xml:space="preserve"> SC, China</w:t>
      </w:r>
      <w:r w:rsidRPr="00355120">
        <w:rPr>
          <w:rFonts w:ascii="Book Antiqua" w:eastAsia="Book Antiqua" w:hAnsi="Book Antiqua" w:cs="Book Antiqua"/>
          <w:b/>
          <w:color w:val="000000"/>
        </w:rPr>
        <w:t xml:space="preserve"> S-Editor: </w:t>
      </w:r>
      <w:r w:rsidR="00126AEC" w:rsidRPr="00355120">
        <w:rPr>
          <w:rFonts w:ascii="Book Antiqua" w:hAnsi="Book Antiqua" w:cs="Book Antiqua" w:hint="eastAsia"/>
          <w:color w:val="000000"/>
          <w:lang w:eastAsia="zh-CN"/>
        </w:rPr>
        <w:t>Fan JR</w:t>
      </w:r>
      <w:r w:rsidRPr="00355120">
        <w:rPr>
          <w:rFonts w:ascii="Book Antiqua" w:eastAsia="Book Antiqua" w:hAnsi="Book Antiqua" w:cs="Book Antiqua"/>
          <w:b/>
          <w:color w:val="000000"/>
        </w:rPr>
        <w:t xml:space="preserve"> L-Editor: </w:t>
      </w:r>
      <w:r w:rsidR="00126AEC" w:rsidRPr="00355120">
        <w:rPr>
          <w:rFonts w:ascii="Book Antiqua" w:hAnsi="Book Antiqua" w:cs="Book Antiqua" w:hint="eastAsia"/>
          <w:color w:val="000000"/>
          <w:lang w:eastAsia="zh-CN"/>
        </w:rPr>
        <w:t>A</w:t>
      </w:r>
      <w:r w:rsidRPr="00355120">
        <w:rPr>
          <w:rFonts w:ascii="Book Antiqua" w:eastAsia="Book Antiqua" w:hAnsi="Book Antiqua" w:cs="Book Antiqua"/>
          <w:b/>
          <w:color w:val="000000"/>
        </w:rPr>
        <w:t xml:space="preserve"> P-Editor: </w:t>
      </w:r>
      <w:r w:rsidR="00126AEC" w:rsidRPr="00355120">
        <w:rPr>
          <w:rFonts w:ascii="Book Antiqua" w:hAnsi="Book Antiqua" w:cs="Book Antiqua" w:hint="eastAsia"/>
          <w:color w:val="000000"/>
          <w:lang w:eastAsia="zh-CN"/>
        </w:rPr>
        <w:t>Fan JR</w:t>
      </w:r>
    </w:p>
    <w:p w14:paraId="68F32ED0" w14:textId="77777777" w:rsidR="001A692A" w:rsidRPr="00355120" w:rsidRDefault="001A692A" w:rsidP="001A692A">
      <w:pPr>
        <w:spacing w:line="360" w:lineRule="auto"/>
        <w:jc w:val="both"/>
        <w:rPr>
          <w:rFonts w:ascii="Book Antiqua" w:hAnsi="Book Antiqua" w:cstheme="minorBidi"/>
          <w:b/>
          <w:lang w:eastAsia="zh-CN"/>
        </w:rPr>
      </w:pPr>
      <w:r w:rsidRPr="00355120">
        <w:rPr>
          <w:rFonts w:ascii="Book Antiqua" w:hAnsi="Book Antiqua" w:cs="Book Antiqua"/>
          <w:color w:val="000000"/>
          <w:lang w:eastAsia="zh-CN"/>
        </w:rPr>
        <w:br w:type="page"/>
      </w:r>
      <w:r w:rsidRPr="00355120">
        <w:rPr>
          <w:rFonts w:ascii="Book Antiqua" w:eastAsiaTheme="minorHAnsi" w:hAnsi="Book Antiqua" w:cstheme="minorBidi"/>
          <w:b/>
          <w:bCs/>
        </w:rPr>
        <w:lastRenderedPageBreak/>
        <w:t>Table 1</w:t>
      </w:r>
      <w:r w:rsidRPr="00355120">
        <w:rPr>
          <w:rFonts w:ascii="Book Antiqua" w:eastAsiaTheme="minorHAnsi" w:hAnsi="Book Antiqua" w:cstheme="minorBidi"/>
          <w:b/>
        </w:rPr>
        <w:t xml:space="preserve"> Autoantibodies detected in </w:t>
      </w:r>
      <w:r w:rsidR="00ED4869" w:rsidRPr="00355120">
        <w:rPr>
          <w:rFonts w:ascii="Book Antiqua" w:hAnsi="Book Antiqua" w:cstheme="minorBidi" w:hint="eastAsia"/>
          <w:b/>
          <w:lang w:eastAsia="zh-CN"/>
        </w:rPr>
        <w:t>p</w:t>
      </w:r>
      <w:r w:rsidRPr="00355120">
        <w:rPr>
          <w:rFonts w:ascii="Book Antiqua" w:eastAsiaTheme="minorHAnsi" w:hAnsi="Book Antiqua" w:cstheme="minorBidi"/>
          <w:b/>
        </w:rPr>
        <w:t>rimary biliary cholangitis and their clinical significance</w:t>
      </w:r>
    </w:p>
    <w:tbl>
      <w:tblPr>
        <w:tblW w:w="10031" w:type="dxa"/>
        <w:tblBorders>
          <w:top w:val="single" w:sz="4" w:space="0" w:color="auto"/>
          <w:bottom w:val="single" w:sz="4" w:space="0" w:color="auto"/>
        </w:tblBorders>
        <w:tblLook w:val="0600" w:firstRow="0" w:lastRow="0" w:firstColumn="0" w:lastColumn="0" w:noHBand="1" w:noVBand="1"/>
      </w:tblPr>
      <w:tblGrid>
        <w:gridCol w:w="1923"/>
        <w:gridCol w:w="1548"/>
        <w:gridCol w:w="1403"/>
        <w:gridCol w:w="1853"/>
        <w:gridCol w:w="1403"/>
        <w:gridCol w:w="1901"/>
      </w:tblGrid>
      <w:tr w:rsidR="00FB0B69" w:rsidRPr="00355120" w14:paraId="4945A02E" w14:textId="77777777" w:rsidTr="00CE0D14">
        <w:tc>
          <w:tcPr>
            <w:tcW w:w="1923" w:type="dxa"/>
            <w:tcBorders>
              <w:top w:val="single" w:sz="4" w:space="0" w:color="auto"/>
              <w:bottom w:val="single" w:sz="4" w:space="0" w:color="auto"/>
            </w:tcBorders>
          </w:tcPr>
          <w:p w14:paraId="5457C870" w14:textId="77777777" w:rsidR="001A692A" w:rsidRPr="00355120" w:rsidRDefault="001A692A" w:rsidP="00FB0B69">
            <w:pPr>
              <w:spacing w:line="360" w:lineRule="auto"/>
              <w:jc w:val="both"/>
              <w:rPr>
                <w:rFonts w:ascii="Book Antiqua" w:eastAsiaTheme="minorHAnsi" w:hAnsi="Book Antiqua" w:cstheme="minorHAnsi"/>
                <w:b/>
                <w:bCs/>
              </w:rPr>
            </w:pPr>
            <w:bookmarkStart w:id="3" w:name="_Hlk123682811"/>
            <w:r w:rsidRPr="00355120">
              <w:rPr>
                <w:rFonts w:ascii="Book Antiqua" w:eastAsiaTheme="minorHAnsi" w:hAnsi="Book Antiqua" w:cstheme="minorHAnsi"/>
                <w:b/>
                <w:bCs/>
              </w:rPr>
              <w:t>Autoantibodies</w:t>
            </w:r>
          </w:p>
        </w:tc>
        <w:tc>
          <w:tcPr>
            <w:tcW w:w="1548" w:type="dxa"/>
            <w:tcBorders>
              <w:top w:val="single" w:sz="4" w:space="0" w:color="auto"/>
              <w:bottom w:val="single" w:sz="4" w:space="0" w:color="auto"/>
            </w:tcBorders>
          </w:tcPr>
          <w:p w14:paraId="46B15996" w14:textId="77777777" w:rsidR="001A692A" w:rsidRPr="00355120" w:rsidRDefault="001A692A" w:rsidP="00FB0B69">
            <w:pPr>
              <w:spacing w:line="360" w:lineRule="auto"/>
              <w:jc w:val="center"/>
              <w:rPr>
                <w:rFonts w:ascii="Book Antiqua" w:eastAsiaTheme="minorHAnsi" w:hAnsi="Book Antiqua" w:cstheme="minorHAnsi"/>
                <w:b/>
                <w:bCs/>
              </w:rPr>
            </w:pPr>
            <w:r w:rsidRPr="00355120">
              <w:rPr>
                <w:rFonts w:ascii="Book Antiqua" w:eastAsiaTheme="minorHAnsi" w:hAnsi="Book Antiqua" w:cstheme="minorHAnsi"/>
                <w:b/>
                <w:bCs/>
              </w:rPr>
              <w:t>Method</w:t>
            </w:r>
          </w:p>
        </w:tc>
        <w:tc>
          <w:tcPr>
            <w:tcW w:w="1403" w:type="dxa"/>
            <w:tcBorders>
              <w:top w:val="single" w:sz="4" w:space="0" w:color="auto"/>
              <w:bottom w:val="single" w:sz="4" w:space="0" w:color="auto"/>
            </w:tcBorders>
          </w:tcPr>
          <w:p w14:paraId="1CC6B4B9" w14:textId="77777777" w:rsidR="001A692A" w:rsidRPr="00355120" w:rsidRDefault="001A692A" w:rsidP="00FB0B69">
            <w:pPr>
              <w:spacing w:line="360" w:lineRule="auto"/>
              <w:jc w:val="center"/>
              <w:rPr>
                <w:rFonts w:ascii="Book Antiqua" w:eastAsiaTheme="minorHAnsi" w:hAnsi="Book Antiqua" w:cstheme="minorHAnsi"/>
                <w:b/>
                <w:bCs/>
              </w:rPr>
            </w:pPr>
            <w:r w:rsidRPr="00355120">
              <w:rPr>
                <w:rFonts w:ascii="Book Antiqua" w:eastAsiaTheme="minorHAnsi" w:hAnsi="Book Antiqua" w:cstheme="minorHAnsi"/>
                <w:b/>
                <w:bCs/>
              </w:rPr>
              <w:t>Prevalence</w:t>
            </w:r>
          </w:p>
        </w:tc>
        <w:tc>
          <w:tcPr>
            <w:tcW w:w="1853" w:type="dxa"/>
            <w:tcBorders>
              <w:top w:val="single" w:sz="4" w:space="0" w:color="auto"/>
              <w:bottom w:val="single" w:sz="4" w:space="0" w:color="auto"/>
            </w:tcBorders>
          </w:tcPr>
          <w:p w14:paraId="0E0FDFE6" w14:textId="77777777" w:rsidR="001A692A" w:rsidRPr="00355120" w:rsidRDefault="001A692A" w:rsidP="00FB0B69">
            <w:pPr>
              <w:spacing w:line="360" w:lineRule="auto"/>
              <w:jc w:val="center"/>
              <w:rPr>
                <w:rFonts w:ascii="Book Antiqua" w:eastAsiaTheme="minorHAnsi" w:hAnsi="Book Antiqua" w:cstheme="minorHAnsi"/>
                <w:b/>
                <w:bCs/>
              </w:rPr>
            </w:pPr>
            <w:r w:rsidRPr="00355120">
              <w:rPr>
                <w:rFonts w:ascii="Book Antiqua" w:eastAsiaTheme="minorHAnsi" w:hAnsi="Book Antiqua" w:cstheme="minorHAnsi"/>
                <w:b/>
                <w:bCs/>
              </w:rPr>
              <w:t>Specificity</w:t>
            </w:r>
          </w:p>
        </w:tc>
        <w:tc>
          <w:tcPr>
            <w:tcW w:w="1403" w:type="dxa"/>
            <w:tcBorders>
              <w:top w:val="single" w:sz="4" w:space="0" w:color="auto"/>
              <w:bottom w:val="single" w:sz="4" w:space="0" w:color="auto"/>
            </w:tcBorders>
          </w:tcPr>
          <w:p w14:paraId="120D20FF" w14:textId="77777777" w:rsidR="001A692A" w:rsidRPr="00355120" w:rsidRDefault="001A692A" w:rsidP="00FB0B69">
            <w:pPr>
              <w:spacing w:line="360" w:lineRule="auto"/>
              <w:jc w:val="center"/>
              <w:rPr>
                <w:rFonts w:ascii="Book Antiqua" w:eastAsiaTheme="minorHAnsi" w:hAnsi="Book Antiqua" w:cstheme="minorHAnsi"/>
                <w:b/>
                <w:bCs/>
              </w:rPr>
            </w:pPr>
            <w:r w:rsidRPr="00355120">
              <w:rPr>
                <w:rFonts w:ascii="Book Antiqua" w:eastAsiaTheme="minorHAnsi" w:hAnsi="Book Antiqua" w:cstheme="minorHAnsi"/>
                <w:b/>
                <w:bCs/>
              </w:rPr>
              <w:t>Diagnostic relevance</w:t>
            </w:r>
          </w:p>
        </w:tc>
        <w:tc>
          <w:tcPr>
            <w:tcW w:w="1901" w:type="dxa"/>
            <w:tcBorders>
              <w:top w:val="single" w:sz="4" w:space="0" w:color="auto"/>
              <w:bottom w:val="single" w:sz="4" w:space="0" w:color="auto"/>
            </w:tcBorders>
          </w:tcPr>
          <w:p w14:paraId="1CB79115" w14:textId="77777777" w:rsidR="001A692A" w:rsidRPr="00355120" w:rsidRDefault="001A692A" w:rsidP="00FB0B69">
            <w:pPr>
              <w:spacing w:line="360" w:lineRule="auto"/>
              <w:jc w:val="center"/>
              <w:rPr>
                <w:rFonts w:ascii="Book Antiqua" w:eastAsiaTheme="minorHAnsi" w:hAnsi="Book Antiqua" w:cstheme="minorHAnsi"/>
                <w:b/>
                <w:bCs/>
              </w:rPr>
            </w:pPr>
            <w:r w:rsidRPr="00355120">
              <w:rPr>
                <w:rFonts w:ascii="Book Antiqua" w:eastAsiaTheme="minorHAnsi" w:hAnsi="Book Antiqua" w:cstheme="minorHAnsi"/>
                <w:b/>
                <w:bCs/>
              </w:rPr>
              <w:t>Clinical significance</w:t>
            </w:r>
          </w:p>
        </w:tc>
      </w:tr>
      <w:tr w:rsidR="00FB0B69" w:rsidRPr="00355120" w14:paraId="2E96450D" w14:textId="77777777" w:rsidTr="00CE0D14">
        <w:tc>
          <w:tcPr>
            <w:tcW w:w="1923" w:type="dxa"/>
            <w:tcBorders>
              <w:top w:val="single" w:sz="4" w:space="0" w:color="auto"/>
            </w:tcBorders>
          </w:tcPr>
          <w:p w14:paraId="0F1EDE7A" w14:textId="77777777" w:rsidR="001A692A" w:rsidRPr="00355120" w:rsidRDefault="001A692A" w:rsidP="00FB0B69">
            <w:pPr>
              <w:spacing w:line="360" w:lineRule="auto"/>
              <w:jc w:val="both"/>
              <w:rPr>
                <w:rFonts w:ascii="Book Antiqua" w:hAnsi="Book Antiqua" w:cstheme="minorHAnsi"/>
                <w:bCs/>
                <w:lang w:eastAsia="zh-CN"/>
              </w:rPr>
            </w:pPr>
            <w:r w:rsidRPr="00355120">
              <w:rPr>
                <w:rFonts w:ascii="Book Antiqua" w:eastAsiaTheme="minorHAnsi" w:hAnsi="Book Antiqua" w:cstheme="minorHAnsi"/>
                <w:bCs/>
                <w:lang w:val="el-GR"/>
              </w:rPr>
              <w:t>ΑΜΑ</w:t>
            </w:r>
          </w:p>
          <w:p w14:paraId="2E49B906" w14:textId="77777777" w:rsidR="001A692A" w:rsidRPr="00355120" w:rsidRDefault="001A692A" w:rsidP="00FB0B69">
            <w:pPr>
              <w:spacing w:line="360" w:lineRule="auto"/>
              <w:jc w:val="both"/>
              <w:rPr>
                <w:rFonts w:ascii="Book Antiqua" w:eastAsiaTheme="minorHAnsi" w:hAnsi="Book Antiqua" w:cstheme="minorHAnsi"/>
                <w:bCs/>
              </w:rPr>
            </w:pPr>
          </w:p>
        </w:tc>
        <w:tc>
          <w:tcPr>
            <w:tcW w:w="1548" w:type="dxa"/>
            <w:tcBorders>
              <w:top w:val="single" w:sz="4" w:space="0" w:color="auto"/>
            </w:tcBorders>
          </w:tcPr>
          <w:p w14:paraId="5D4BF8B0" w14:textId="77777777" w:rsidR="001A692A" w:rsidRPr="00355120" w:rsidRDefault="001A692A"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IIFL, ELISA, Blot</w:t>
            </w:r>
          </w:p>
        </w:tc>
        <w:tc>
          <w:tcPr>
            <w:tcW w:w="1403" w:type="dxa"/>
            <w:tcBorders>
              <w:top w:val="single" w:sz="4" w:space="0" w:color="auto"/>
            </w:tcBorders>
          </w:tcPr>
          <w:p w14:paraId="46906C27" w14:textId="77777777" w:rsidR="001A692A" w:rsidRPr="00355120" w:rsidRDefault="001A692A" w:rsidP="00FB0B69">
            <w:pPr>
              <w:spacing w:line="360" w:lineRule="auto"/>
              <w:jc w:val="center"/>
              <w:rPr>
                <w:rFonts w:ascii="Book Antiqua" w:hAnsi="Book Antiqua" w:cstheme="minorHAnsi"/>
                <w:lang w:eastAsia="zh-CN"/>
              </w:rPr>
            </w:pPr>
            <w:r w:rsidRPr="00355120">
              <w:rPr>
                <w:rFonts w:ascii="Book Antiqua" w:eastAsiaTheme="minorHAnsi" w:hAnsi="Book Antiqua" w:cstheme="minorHAnsi"/>
              </w:rPr>
              <w:t>90</w:t>
            </w:r>
            <w:r w:rsidR="00C30528" w:rsidRPr="00355120">
              <w:rPr>
                <w:rFonts w:ascii="Book Antiqua" w:hAnsi="Book Antiqua" w:cstheme="minorHAnsi" w:hint="eastAsia"/>
                <w:lang w:eastAsia="zh-CN"/>
              </w:rPr>
              <w:t>%</w:t>
            </w:r>
            <w:r w:rsidRPr="00355120">
              <w:rPr>
                <w:rFonts w:ascii="Book Antiqua" w:eastAsiaTheme="minorHAnsi" w:hAnsi="Book Antiqua" w:cstheme="minorHAnsi"/>
              </w:rPr>
              <w:t>-95%</w:t>
            </w:r>
            <w:r w:rsidR="00C30528" w:rsidRPr="00355120">
              <w:rPr>
                <w:rFonts w:ascii="Book Antiqua" w:hAnsi="Book Antiqua" w:cstheme="minorHAnsi" w:hint="eastAsia"/>
                <w:lang w:eastAsia="zh-CN"/>
              </w:rPr>
              <w:t xml:space="preserve">. </w:t>
            </w:r>
            <w:r w:rsidRPr="00355120">
              <w:rPr>
                <w:rFonts w:ascii="Book Antiqua" w:eastAsiaTheme="minorHAnsi" w:hAnsi="Book Antiqua" w:cstheme="minorHAnsi"/>
              </w:rPr>
              <w:t>Varies according to method used</w:t>
            </w:r>
          </w:p>
        </w:tc>
        <w:tc>
          <w:tcPr>
            <w:tcW w:w="1853" w:type="dxa"/>
            <w:tcBorders>
              <w:top w:val="single" w:sz="4" w:space="0" w:color="auto"/>
            </w:tcBorders>
          </w:tcPr>
          <w:p w14:paraId="2D91E372" w14:textId="77777777" w:rsidR="001A692A" w:rsidRPr="00355120" w:rsidRDefault="001A692A"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High (90%)</w:t>
            </w:r>
          </w:p>
        </w:tc>
        <w:tc>
          <w:tcPr>
            <w:tcW w:w="1403" w:type="dxa"/>
            <w:tcBorders>
              <w:top w:val="single" w:sz="4" w:space="0" w:color="auto"/>
            </w:tcBorders>
          </w:tcPr>
          <w:p w14:paraId="50CF46A2" w14:textId="77777777" w:rsidR="001A692A" w:rsidRPr="00355120" w:rsidRDefault="001A692A" w:rsidP="00FB0B69">
            <w:pPr>
              <w:spacing w:line="360" w:lineRule="auto"/>
              <w:jc w:val="center"/>
              <w:rPr>
                <w:rFonts w:ascii="Book Antiqua" w:eastAsiaTheme="minorHAnsi" w:hAnsi="Book Antiqua" w:cstheme="minorHAnsi"/>
                <w:bCs/>
              </w:rPr>
            </w:pPr>
            <w:r w:rsidRPr="00355120">
              <w:rPr>
                <w:rFonts w:ascii="Book Antiqua" w:eastAsiaTheme="minorHAnsi" w:hAnsi="Book Antiqua" w:cstheme="minorHAnsi"/>
                <w:bCs/>
              </w:rPr>
              <w:t>Yes</w:t>
            </w:r>
          </w:p>
        </w:tc>
        <w:tc>
          <w:tcPr>
            <w:tcW w:w="1901" w:type="dxa"/>
            <w:tcBorders>
              <w:top w:val="single" w:sz="4" w:space="0" w:color="auto"/>
            </w:tcBorders>
          </w:tcPr>
          <w:p w14:paraId="3AD593DC" w14:textId="77777777" w:rsidR="001A692A" w:rsidRPr="00355120" w:rsidRDefault="001A692A"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AMA presence and titer not associated with severity of PBC or prognosis of PBC</w:t>
            </w:r>
          </w:p>
        </w:tc>
      </w:tr>
      <w:tr w:rsidR="00C30AE3" w:rsidRPr="00355120" w14:paraId="3A51C9CB" w14:textId="77777777" w:rsidTr="00CE0D14">
        <w:tc>
          <w:tcPr>
            <w:tcW w:w="1923" w:type="dxa"/>
          </w:tcPr>
          <w:p w14:paraId="55E3CD4D" w14:textId="77777777" w:rsidR="00C30AE3" w:rsidRPr="00355120" w:rsidRDefault="00C30AE3" w:rsidP="00FB0B69">
            <w:pPr>
              <w:spacing w:line="360" w:lineRule="auto"/>
              <w:jc w:val="both"/>
              <w:rPr>
                <w:rFonts w:ascii="Book Antiqua" w:eastAsiaTheme="minorHAnsi" w:hAnsi="Book Antiqua" w:cstheme="minorHAnsi"/>
                <w:b/>
                <w:bCs/>
                <w:lang w:val="el-GR"/>
              </w:rPr>
            </w:pPr>
            <w:r w:rsidRPr="00355120">
              <w:rPr>
                <w:rFonts w:ascii="Book Antiqua" w:eastAsiaTheme="minorHAnsi" w:hAnsi="Book Antiqua" w:cstheme="minorHAnsi"/>
                <w:b/>
                <w:bCs/>
              </w:rPr>
              <w:t>Antinuclear antibodies</w:t>
            </w:r>
          </w:p>
        </w:tc>
        <w:tc>
          <w:tcPr>
            <w:tcW w:w="1548" w:type="dxa"/>
          </w:tcPr>
          <w:p w14:paraId="1F47EB0D" w14:textId="77777777" w:rsidR="00C30AE3" w:rsidRPr="00355120" w:rsidRDefault="00C30AE3" w:rsidP="00FB0B69">
            <w:pPr>
              <w:spacing w:line="360" w:lineRule="auto"/>
              <w:jc w:val="center"/>
              <w:rPr>
                <w:rFonts w:ascii="Book Antiqua" w:eastAsiaTheme="minorHAnsi" w:hAnsi="Book Antiqua" w:cstheme="minorHAnsi"/>
              </w:rPr>
            </w:pPr>
          </w:p>
        </w:tc>
        <w:tc>
          <w:tcPr>
            <w:tcW w:w="1403" w:type="dxa"/>
          </w:tcPr>
          <w:p w14:paraId="251110AA" w14:textId="77777777" w:rsidR="00C30AE3" w:rsidRPr="00355120" w:rsidRDefault="00C30AE3" w:rsidP="00FB0B69">
            <w:pPr>
              <w:spacing w:line="360" w:lineRule="auto"/>
              <w:jc w:val="center"/>
              <w:rPr>
                <w:rFonts w:ascii="Book Antiqua" w:eastAsiaTheme="minorHAnsi" w:hAnsi="Book Antiqua" w:cstheme="minorHAnsi"/>
              </w:rPr>
            </w:pPr>
          </w:p>
        </w:tc>
        <w:tc>
          <w:tcPr>
            <w:tcW w:w="1853" w:type="dxa"/>
          </w:tcPr>
          <w:p w14:paraId="1AB9136A" w14:textId="77777777" w:rsidR="00C30AE3" w:rsidRPr="00355120" w:rsidRDefault="00C30AE3" w:rsidP="00FB0B69">
            <w:pPr>
              <w:spacing w:line="360" w:lineRule="auto"/>
              <w:jc w:val="center"/>
              <w:rPr>
                <w:rFonts w:ascii="Book Antiqua" w:eastAsiaTheme="minorHAnsi" w:hAnsi="Book Antiqua" w:cstheme="minorHAnsi"/>
              </w:rPr>
            </w:pPr>
          </w:p>
        </w:tc>
        <w:tc>
          <w:tcPr>
            <w:tcW w:w="1403" w:type="dxa"/>
          </w:tcPr>
          <w:p w14:paraId="492A9230" w14:textId="77777777" w:rsidR="00C30AE3" w:rsidRPr="00355120" w:rsidRDefault="00C30AE3" w:rsidP="00FB0B69">
            <w:pPr>
              <w:spacing w:line="360" w:lineRule="auto"/>
              <w:jc w:val="center"/>
              <w:rPr>
                <w:rFonts w:ascii="Book Antiqua" w:eastAsiaTheme="minorHAnsi" w:hAnsi="Book Antiqua" w:cstheme="minorHAnsi"/>
                <w:bCs/>
              </w:rPr>
            </w:pPr>
            <w:r w:rsidRPr="00355120">
              <w:rPr>
                <w:rFonts w:ascii="Book Antiqua" w:eastAsiaTheme="minorHAnsi" w:hAnsi="Book Antiqua" w:cstheme="minorHAnsi"/>
                <w:bCs/>
              </w:rPr>
              <w:t>Yes</w:t>
            </w:r>
          </w:p>
        </w:tc>
        <w:tc>
          <w:tcPr>
            <w:tcW w:w="1901" w:type="dxa"/>
          </w:tcPr>
          <w:p w14:paraId="01371CA0" w14:textId="77777777" w:rsidR="00C30AE3" w:rsidRPr="00355120" w:rsidRDefault="00C30AE3" w:rsidP="00FB0B69">
            <w:pPr>
              <w:spacing w:line="360" w:lineRule="auto"/>
              <w:jc w:val="center"/>
              <w:rPr>
                <w:rFonts w:ascii="Book Antiqua" w:eastAsiaTheme="minorHAnsi" w:hAnsi="Book Antiqua" w:cstheme="minorHAnsi"/>
              </w:rPr>
            </w:pPr>
          </w:p>
        </w:tc>
      </w:tr>
      <w:tr w:rsidR="00190986" w:rsidRPr="00355120" w14:paraId="49A0DA51" w14:textId="77777777" w:rsidTr="00CE0D14">
        <w:tc>
          <w:tcPr>
            <w:tcW w:w="1923" w:type="dxa"/>
          </w:tcPr>
          <w:p w14:paraId="6EB735E7" w14:textId="61E407A5" w:rsidR="00190986" w:rsidRPr="00355120" w:rsidRDefault="00190986" w:rsidP="003E187A">
            <w:pPr>
              <w:spacing w:line="360" w:lineRule="auto"/>
              <w:jc w:val="both"/>
              <w:rPr>
                <w:rFonts w:ascii="Book Antiqua" w:hAnsi="Book Antiqua" w:cstheme="minorHAnsi"/>
                <w:bCs/>
                <w:lang w:eastAsia="zh-CN"/>
              </w:rPr>
            </w:pPr>
            <w:r w:rsidRPr="00355120">
              <w:rPr>
                <w:rFonts w:ascii="Book Antiqua" w:eastAsiaTheme="minorHAnsi" w:hAnsi="Book Antiqua" w:cstheme="minorHAnsi"/>
                <w:bCs/>
              </w:rPr>
              <w:t>Against nuclear envelope antigens</w:t>
            </w:r>
            <w:r w:rsidR="00042229" w:rsidRPr="00355120">
              <w:rPr>
                <w:rFonts w:ascii="Book Antiqua" w:hAnsi="Book Antiqua" w:cstheme="minorHAnsi" w:hint="eastAsia"/>
                <w:bCs/>
                <w:lang w:eastAsia="zh-CN"/>
              </w:rPr>
              <w:t>:</w:t>
            </w:r>
            <w:r w:rsidRPr="00355120">
              <w:rPr>
                <w:rFonts w:ascii="Book Antiqua" w:eastAsiaTheme="minorHAnsi" w:hAnsi="Book Antiqua" w:cstheme="minorHAnsi"/>
                <w:bCs/>
              </w:rPr>
              <w:t xml:space="preserve"> </w:t>
            </w:r>
            <w:r w:rsidR="003E187A" w:rsidRPr="00355120">
              <w:rPr>
                <w:rFonts w:ascii="Book Antiqua" w:hAnsi="Book Antiqua" w:cstheme="minorHAnsi" w:hint="eastAsia"/>
                <w:bCs/>
                <w:lang w:eastAsia="zh-CN"/>
              </w:rPr>
              <w:t>A</w:t>
            </w:r>
            <w:r w:rsidRPr="00355120">
              <w:rPr>
                <w:rFonts w:ascii="Book Antiqua" w:eastAsiaTheme="minorHAnsi" w:hAnsi="Book Antiqua" w:cstheme="minorHAnsi"/>
                <w:bCs/>
              </w:rPr>
              <w:t>nti-sp100</w:t>
            </w:r>
            <w:r w:rsidR="00042229" w:rsidRPr="00355120">
              <w:rPr>
                <w:rFonts w:ascii="Book Antiqua" w:hAnsi="Book Antiqua" w:cstheme="minorHAnsi" w:hint="eastAsia"/>
                <w:bCs/>
                <w:lang w:eastAsia="zh-CN"/>
              </w:rPr>
              <w:t xml:space="preserve">; </w:t>
            </w:r>
            <w:r w:rsidRPr="00355120">
              <w:rPr>
                <w:rFonts w:ascii="Book Antiqua" w:eastAsiaTheme="minorHAnsi" w:hAnsi="Book Antiqua" w:cstheme="minorHAnsi"/>
              </w:rPr>
              <w:t>anti-PML</w:t>
            </w:r>
            <w:r w:rsidR="00042229" w:rsidRPr="00355120">
              <w:rPr>
                <w:rFonts w:ascii="Book Antiqua" w:hAnsi="Book Antiqua" w:cstheme="minorHAnsi" w:hint="eastAsia"/>
                <w:lang w:eastAsia="zh-CN"/>
              </w:rPr>
              <w:t>;</w:t>
            </w:r>
            <w:r w:rsidR="00042229" w:rsidRPr="00355120">
              <w:rPr>
                <w:rFonts w:ascii="Book Antiqua" w:hAnsi="Book Antiqua" w:cstheme="minorHAnsi" w:hint="eastAsia"/>
                <w:bCs/>
                <w:lang w:eastAsia="zh-CN"/>
              </w:rPr>
              <w:t xml:space="preserve"> </w:t>
            </w:r>
            <w:r w:rsidRPr="00355120">
              <w:rPr>
                <w:rFonts w:ascii="Book Antiqua" w:eastAsiaTheme="minorHAnsi" w:hAnsi="Book Antiqua" w:cstheme="minorHAnsi"/>
              </w:rPr>
              <w:t>anti-sp140</w:t>
            </w:r>
            <w:r w:rsidR="00042229" w:rsidRPr="00355120">
              <w:rPr>
                <w:rFonts w:ascii="Book Antiqua" w:hAnsi="Book Antiqua" w:cstheme="minorHAnsi" w:hint="eastAsia"/>
                <w:lang w:eastAsia="zh-CN"/>
              </w:rPr>
              <w:t>;</w:t>
            </w:r>
            <w:r w:rsidR="00042229" w:rsidRPr="00355120">
              <w:rPr>
                <w:rFonts w:ascii="Book Antiqua" w:hAnsi="Book Antiqua" w:cstheme="minorHAnsi" w:hint="eastAsia"/>
                <w:bCs/>
                <w:lang w:eastAsia="zh-CN"/>
              </w:rPr>
              <w:t xml:space="preserve"> </w:t>
            </w:r>
            <w:r w:rsidRPr="00355120">
              <w:rPr>
                <w:rFonts w:ascii="Book Antiqua" w:eastAsiaTheme="minorHAnsi" w:hAnsi="Book Antiqua" w:cstheme="minorHAnsi"/>
              </w:rPr>
              <w:t>anti-SUMO</w:t>
            </w:r>
          </w:p>
        </w:tc>
        <w:tc>
          <w:tcPr>
            <w:tcW w:w="1548" w:type="dxa"/>
          </w:tcPr>
          <w:p w14:paraId="059BDD53" w14:textId="77777777" w:rsidR="00190986" w:rsidRPr="00355120" w:rsidRDefault="00190986"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IIFL (</w:t>
            </w:r>
            <w:r w:rsidRPr="00355120">
              <w:rPr>
                <w:rFonts w:ascii="Book Antiqua" w:hAnsi="Book Antiqua" w:cstheme="minorHAnsi" w:hint="eastAsia"/>
                <w:lang w:eastAsia="zh-CN"/>
              </w:rPr>
              <w:t>MND</w:t>
            </w:r>
            <w:r w:rsidRPr="00355120">
              <w:rPr>
                <w:rFonts w:ascii="Book Antiqua" w:eastAsiaTheme="minorHAnsi" w:hAnsi="Book Antiqua" w:cstheme="minorHAnsi"/>
              </w:rPr>
              <w:t xml:space="preserve"> pattern)</w:t>
            </w:r>
            <w:r w:rsidR="00927284" w:rsidRPr="00355120">
              <w:rPr>
                <w:rFonts w:ascii="Book Antiqua" w:hAnsi="Book Antiqua" w:cstheme="minorHAnsi" w:hint="eastAsia"/>
                <w:lang w:eastAsia="zh-CN"/>
              </w:rPr>
              <w:t xml:space="preserve">, </w:t>
            </w:r>
            <w:r w:rsidRPr="00355120">
              <w:rPr>
                <w:rFonts w:ascii="Book Antiqua" w:eastAsiaTheme="minorHAnsi" w:hAnsi="Book Antiqua" w:cstheme="minorHAnsi"/>
              </w:rPr>
              <w:t>ELISA</w:t>
            </w:r>
          </w:p>
        </w:tc>
        <w:tc>
          <w:tcPr>
            <w:tcW w:w="1403" w:type="dxa"/>
          </w:tcPr>
          <w:p w14:paraId="47867D1D" w14:textId="77777777" w:rsidR="00190986" w:rsidRPr="00355120" w:rsidRDefault="00190986"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30</w:t>
            </w:r>
            <w:r w:rsidRPr="00355120">
              <w:rPr>
                <w:rFonts w:ascii="Book Antiqua" w:hAnsi="Book Antiqua" w:cstheme="minorHAnsi" w:hint="eastAsia"/>
                <w:lang w:eastAsia="zh-CN"/>
              </w:rPr>
              <w:t>%</w:t>
            </w:r>
            <w:r w:rsidRPr="00355120">
              <w:rPr>
                <w:rFonts w:ascii="Book Antiqua" w:eastAsiaTheme="minorHAnsi" w:hAnsi="Book Antiqua" w:cstheme="minorHAnsi"/>
              </w:rPr>
              <w:t>-50%</w:t>
            </w:r>
          </w:p>
        </w:tc>
        <w:tc>
          <w:tcPr>
            <w:tcW w:w="1853" w:type="dxa"/>
          </w:tcPr>
          <w:p w14:paraId="0D7A91B6" w14:textId="77777777" w:rsidR="00190986" w:rsidRPr="00355120" w:rsidRDefault="00190986"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Very high (</w:t>
            </w:r>
            <w:r w:rsidR="008F6C9B" w:rsidRPr="00355120">
              <w:rPr>
                <w:rFonts w:ascii="Book Antiqua" w:eastAsiaTheme="minorHAnsi" w:hAnsi="Book Antiqua" w:cstheme="minorHAnsi"/>
              </w:rPr>
              <w:t xml:space="preserve">approximately </w:t>
            </w:r>
            <w:r w:rsidRPr="00355120">
              <w:rPr>
                <w:rFonts w:ascii="Book Antiqua" w:eastAsiaTheme="minorHAnsi" w:hAnsi="Book Antiqua" w:cstheme="minorHAnsi"/>
              </w:rPr>
              <w:t>98%)</w:t>
            </w:r>
          </w:p>
        </w:tc>
        <w:tc>
          <w:tcPr>
            <w:tcW w:w="1403" w:type="dxa"/>
          </w:tcPr>
          <w:p w14:paraId="3234B43B" w14:textId="77777777" w:rsidR="00190986" w:rsidRPr="00355120" w:rsidRDefault="00190986" w:rsidP="00FB0B69">
            <w:pPr>
              <w:spacing w:line="360" w:lineRule="auto"/>
              <w:jc w:val="center"/>
              <w:rPr>
                <w:rFonts w:ascii="Book Antiqua" w:eastAsiaTheme="minorHAnsi" w:hAnsi="Book Antiqua" w:cstheme="minorHAnsi"/>
                <w:bCs/>
              </w:rPr>
            </w:pPr>
            <w:r w:rsidRPr="00355120">
              <w:rPr>
                <w:rFonts w:ascii="Book Antiqua" w:eastAsiaTheme="minorHAnsi" w:hAnsi="Book Antiqua" w:cstheme="minorHAnsi"/>
              </w:rPr>
              <w:t>Useful in AMA-negative patients</w:t>
            </w:r>
          </w:p>
        </w:tc>
        <w:tc>
          <w:tcPr>
            <w:tcW w:w="1901" w:type="dxa"/>
          </w:tcPr>
          <w:p w14:paraId="2AF30F5B" w14:textId="77777777" w:rsidR="00190986" w:rsidRPr="00355120" w:rsidRDefault="00820217" w:rsidP="00FB0B69">
            <w:pPr>
              <w:spacing w:line="360" w:lineRule="auto"/>
              <w:jc w:val="center"/>
              <w:rPr>
                <w:rFonts w:ascii="Book Antiqua" w:hAnsi="Book Antiqua" w:cstheme="minorHAnsi"/>
                <w:lang w:eastAsia="zh-CN"/>
              </w:rPr>
            </w:pPr>
            <w:r w:rsidRPr="00355120">
              <w:rPr>
                <w:rFonts w:ascii="Book Antiqua" w:hAnsi="Book Antiqua" w:cstheme="minorHAnsi" w:hint="eastAsia"/>
                <w:lang w:eastAsia="zh-CN"/>
              </w:rPr>
              <w:t>A</w:t>
            </w:r>
            <w:r w:rsidRPr="00355120">
              <w:rPr>
                <w:rFonts w:ascii="Book Antiqua" w:eastAsiaTheme="minorHAnsi" w:hAnsi="Book Antiqua" w:cstheme="minorHAnsi"/>
              </w:rPr>
              <w:t>nti-sp100 is associated with more severe disease, faster disease progression and worse outcome</w:t>
            </w:r>
          </w:p>
        </w:tc>
      </w:tr>
      <w:tr w:rsidR="005876F8" w:rsidRPr="00355120" w14:paraId="65894B6B" w14:textId="77777777" w:rsidTr="00CE0D14">
        <w:tc>
          <w:tcPr>
            <w:tcW w:w="1923" w:type="dxa"/>
          </w:tcPr>
          <w:p w14:paraId="3AE44179" w14:textId="7D27AA2C" w:rsidR="005876F8" w:rsidRPr="00355120" w:rsidRDefault="005876F8" w:rsidP="00FB0B69">
            <w:pPr>
              <w:spacing w:line="360" w:lineRule="auto"/>
              <w:jc w:val="both"/>
              <w:rPr>
                <w:rFonts w:ascii="Book Antiqua" w:hAnsi="Book Antiqua" w:cstheme="minorHAnsi"/>
                <w:bCs/>
                <w:lang w:eastAsia="zh-CN"/>
              </w:rPr>
            </w:pPr>
            <w:r w:rsidRPr="00355120">
              <w:rPr>
                <w:rFonts w:ascii="Book Antiqua" w:eastAsiaTheme="minorHAnsi" w:hAnsi="Book Antiqua" w:cstheme="minorHAnsi"/>
                <w:bCs/>
              </w:rPr>
              <w:t>Against nuclear pore complex antigens</w:t>
            </w:r>
            <w:r w:rsidR="006D46F9" w:rsidRPr="00355120">
              <w:rPr>
                <w:rFonts w:ascii="Book Antiqua" w:hAnsi="Book Antiqua" w:cstheme="minorHAnsi" w:hint="eastAsia"/>
                <w:bCs/>
                <w:lang w:eastAsia="zh-CN"/>
              </w:rPr>
              <w:t>: A</w:t>
            </w:r>
            <w:r w:rsidRPr="00355120">
              <w:rPr>
                <w:rFonts w:ascii="Book Antiqua" w:eastAsiaTheme="minorHAnsi" w:hAnsi="Book Antiqua" w:cstheme="minorHAnsi"/>
                <w:bCs/>
              </w:rPr>
              <w:t>nti-gp210</w:t>
            </w:r>
            <w:r w:rsidR="006D46F9" w:rsidRPr="00355120">
              <w:rPr>
                <w:rFonts w:ascii="Book Antiqua" w:hAnsi="Book Antiqua" w:cstheme="minorHAnsi" w:hint="eastAsia"/>
                <w:bCs/>
                <w:lang w:eastAsia="zh-CN"/>
              </w:rPr>
              <w:t xml:space="preserve">; </w:t>
            </w:r>
            <w:r w:rsidRPr="00355120">
              <w:rPr>
                <w:rFonts w:ascii="Book Antiqua" w:eastAsiaTheme="minorHAnsi" w:hAnsi="Book Antiqua" w:cstheme="minorHAnsi"/>
              </w:rPr>
              <w:t>anti-np62</w:t>
            </w:r>
            <w:r w:rsidR="006D46F9" w:rsidRPr="00355120">
              <w:rPr>
                <w:rFonts w:ascii="Book Antiqua" w:hAnsi="Book Antiqua" w:cstheme="minorHAnsi" w:hint="eastAsia"/>
                <w:lang w:eastAsia="zh-CN"/>
              </w:rPr>
              <w:t>;</w:t>
            </w:r>
            <w:r w:rsidR="006D46F9" w:rsidRPr="00355120">
              <w:rPr>
                <w:rFonts w:ascii="Book Antiqua" w:hAnsi="Book Antiqua" w:cstheme="minorHAnsi" w:hint="eastAsia"/>
                <w:bCs/>
                <w:lang w:eastAsia="zh-CN"/>
              </w:rPr>
              <w:t xml:space="preserve"> </w:t>
            </w:r>
            <w:r w:rsidRPr="00355120">
              <w:rPr>
                <w:rFonts w:ascii="Book Antiqua" w:eastAsiaTheme="minorHAnsi" w:hAnsi="Book Antiqua" w:cstheme="minorHAnsi"/>
              </w:rPr>
              <w:t>anti-LBR</w:t>
            </w:r>
          </w:p>
        </w:tc>
        <w:tc>
          <w:tcPr>
            <w:tcW w:w="1548" w:type="dxa"/>
          </w:tcPr>
          <w:p w14:paraId="61B095F2" w14:textId="3E208153" w:rsidR="005876F8" w:rsidRPr="00355120" w:rsidRDefault="005876F8" w:rsidP="007A3AC2">
            <w:pPr>
              <w:spacing w:line="360" w:lineRule="auto"/>
              <w:jc w:val="center"/>
              <w:rPr>
                <w:rFonts w:ascii="Book Antiqua" w:hAnsi="Book Antiqua" w:cstheme="minorHAnsi"/>
                <w:lang w:eastAsia="zh-CN"/>
              </w:rPr>
            </w:pPr>
            <w:r w:rsidRPr="00355120">
              <w:rPr>
                <w:rFonts w:ascii="Book Antiqua" w:eastAsiaTheme="minorHAnsi" w:hAnsi="Book Antiqua" w:cstheme="minorHAnsi"/>
              </w:rPr>
              <w:t xml:space="preserve">IIFL (Rim-like </w:t>
            </w:r>
            <w:proofErr w:type="spellStart"/>
            <w:r w:rsidRPr="00355120">
              <w:rPr>
                <w:rFonts w:ascii="Book Antiqua" w:eastAsiaTheme="minorHAnsi" w:hAnsi="Book Antiqua" w:cstheme="minorHAnsi"/>
              </w:rPr>
              <w:t>perinu</w:t>
            </w:r>
            <w:proofErr w:type="spellEnd"/>
            <w:r w:rsidRPr="00355120">
              <w:rPr>
                <w:rFonts w:ascii="Book Antiqua" w:eastAsiaTheme="minorHAnsi" w:hAnsi="Book Antiqua" w:cstheme="minorHAnsi"/>
              </w:rPr>
              <w:t>-clear pattern; RL/M)</w:t>
            </w:r>
            <w:r w:rsidR="00F707B1">
              <w:rPr>
                <w:rFonts w:ascii="Book Antiqua" w:hAnsi="Book Antiqua" w:cstheme="minorHAnsi"/>
                <w:lang w:eastAsia="zh-CN"/>
              </w:rPr>
              <w:t>,</w:t>
            </w:r>
            <w:r w:rsidR="00297486" w:rsidRPr="00355120">
              <w:rPr>
                <w:rFonts w:ascii="Book Antiqua" w:hAnsi="Book Antiqua" w:cstheme="minorHAnsi" w:hint="eastAsia"/>
                <w:lang w:eastAsia="zh-CN"/>
              </w:rPr>
              <w:t xml:space="preserve"> </w:t>
            </w:r>
            <w:r w:rsidRPr="00355120">
              <w:rPr>
                <w:rFonts w:ascii="Book Antiqua" w:eastAsiaTheme="minorHAnsi" w:hAnsi="Book Antiqua" w:cstheme="minorHAnsi"/>
              </w:rPr>
              <w:t>ELISA</w:t>
            </w:r>
            <w:r w:rsidR="00F707B1">
              <w:rPr>
                <w:rFonts w:ascii="Book Antiqua" w:hAnsi="Book Antiqua" w:cstheme="minorHAnsi"/>
                <w:lang w:eastAsia="zh-CN"/>
              </w:rPr>
              <w:t>,</w:t>
            </w:r>
            <w:r w:rsidR="007A3AC2" w:rsidRPr="00355120">
              <w:rPr>
                <w:rFonts w:ascii="Book Antiqua" w:hAnsi="Book Antiqua" w:cstheme="minorHAnsi" w:hint="eastAsia"/>
                <w:lang w:eastAsia="zh-CN"/>
              </w:rPr>
              <w:t xml:space="preserve"> </w:t>
            </w:r>
            <w:r w:rsidRPr="00355120">
              <w:rPr>
                <w:rFonts w:ascii="Book Antiqua" w:eastAsiaTheme="minorHAnsi" w:hAnsi="Book Antiqua" w:cstheme="minorHAnsi"/>
              </w:rPr>
              <w:t>Immunoblot</w:t>
            </w:r>
          </w:p>
        </w:tc>
        <w:tc>
          <w:tcPr>
            <w:tcW w:w="1403" w:type="dxa"/>
          </w:tcPr>
          <w:p w14:paraId="4E7560B2" w14:textId="77777777" w:rsidR="005876F8" w:rsidRPr="00355120" w:rsidRDefault="005876F8" w:rsidP="00FB0B69">
            <w:pPr>
              <w:spacing w:line="360" w:lineRule="auto"/>
              <w:jc w:val="center"/>
              <w:rPr>
                <w:rFonts w:ascii="Book Antiqua" w:hAnsi="Book Antiqua" w:cstheme="minorHAnsi"/>
                <w:lang w:eastAsia="zh-CN"/>
              </w:rPr>
            </w:pPr>
            <w:r w:rsidRPr="00355120">
              <w:rPr>
                <w:rFonts w:ascii="Book Antiqua" w:eastAsiaTheme="minorHAnsi" w:hAnsi="Book Antiqua" w:cstheme="minorHAnsi"/>
              </w:rPr>
              <w:t>30</w:t>
            </w:r>
            <w:r w:rsidRPr="00355120">
              <w:rPr>
                <w:rFonts w:ascii="Book Antiqua" w:hAnsi="Book Antiqua" w:cstheme="minorHAnsi" w:hint="eastAsia"/>
                <w:lang w:eastAsia="zh-CN"/>
              </w:rPr>
              <w:t>%</w:t>
            </w:r>
            <w:r w:rsidRPr="00355120">
              <w:rPr>
                <w:rFonts w:ascii="Book Antiqua" w:eastAsiaTheme="minorHAnsi" w:hAnsi="Book Antiqua" w:cstheme="minorHAnsi"/>
              </w:rPr>
              <w:t>-50%</w:t>
            </w:r>
          </w:p>
        </w:tc>
        <w:tc>
          <w:tcPr>
            <w:tcW w:w="1853" w:type="dxa"/>
          </w:tcPr>
          <w:p w14:paraId="080B6934" w14:textId="77777777" w:rsidR="005876F8" w:rsidRPr="00355120" w:rsidRDefault="005876F8"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Very high</w:t>
            </w:r>
            <w:r w:rsidRPr="00355120">
              <w:rPr>
                <w:rFonts w:ascii="Book Antiqua" w:hAnsi="Book Antiqua" w:cstheme="minorHAnsi" w:hint="eastAsia"/>
                <w:lang w:eastAsia="zh-CN"/>
              </w:rPr>
              <w:t xml:space="preserve">. </w:t>
            </w:r>
            <w:r w:rsidRPr="00355120">
              <w:rPr>
                <w:rFonts w:ascii="Book Antiqua" w:eastAsiaTheme="minorHAnsi" w:hAnsi="Book Antiqua" w:cstheme="minorHAnsi"/>
              </w:rPr>
              <w:t>Up to 100%</w:t>
            </w:r>
          </w:p>
        </w:tc>
        <w:tc>
          <w:tcPr>
            <w:tcW w:w="1403" w:type="dxa"/>
          </w:tcPr>
          <w:p w14:paraId="38CFAFE1" w14:textId="77777777" w:rsidR="005876F8" w:rsidRPr="00355120" w:rsidRDefault="005876F8" w:rsidP="00FB0B69">
            <w:pPr>
              <w:spacing w:line="360" w:lineRule="auto"/>
              <w:jc w:val="center"/>
              <w:rPr>
                <w:rFonts w:ascii="Book Antiqua" w:hAnsi="Book Antiqua" w:cstheme="minorHAnsi"/>
                <w:lang w:eastAsia="zh-CN"/>
              </w:rPr>
            </w:pPr>
            <w:r w:rsidRPr="00355120">
              <w:rPr>
                <w:rFonts w:ascii="Book Antiqua" w:eastAsiaTheme="minorHAnsi" w:hAnsi="Book Antiqua" w:cstheme="minorHAnsi"/>
              </w:rPr>
              <w:t>Useful in AMA-negative patients</w:t>
            </w:r>
          </w:p>
        </w:tc>
        <w:tc>
          <w:tcPr>
            <w:tcW w:w="1901" w:type="dxa"/>
          </w:tcPr>
          <w:p w14:paraId="129B293A" w14:textId="77777777" w:rsidR="005876F8" w:rsidRPr="00355120" w:rsidRDefault="005876F8" w:rsidP="00FB0B69">
            <w:pPr>
              <w:spacing w:line="360" w:lineRule="auto"/>
              <w:jc w:val="center"/>
              <w:rPr>
                <w:rFonts w:ascii="Book Antiqua" w:hAnsi="Book Antiqua" w:cstheme="minorHAnsi"/>
                <w:lang w:eastAsia="zh-CN"/>
              </w:rPr>
            </w:pPr>
            <w:r w:rsidRPr="00355120">
              <w:rPr>
                <w:rFonts w:ascii="Book Antiqua" w:hAnsi="Book Antiqua" w:cstheme="minorHAnsi" w:hint="eastAsia"/>
                <w:color w:val="000000" w:themeColor="text1"/>
                <w:lang w:eastAsia="zh-CN"/>
              </w:rPr>
              <w:t>A</w:t>
            </w:r>
            <w:r w:rsidRPr="00355120">
              <w:rPr>
                <w:rFonts w:ascii="Book Antiqua" w:eastAsiaTheme="minorHAnsi" w:hAnsi="Book Antiqua" w:cstheme="minorHAnsi"/>
                <w:color w:val="000000" w:themeColor="text1"/>
              </w:rPr>
              <w:t>nti-gp210 is associated with more severe disease and worse outcome</w:t>
            </w:r>
          </w:p>
        </w:tc>
      </w:tr>
      <w:tr w:rsidR="00FB0B69" w:rsidRPr="00355120" w14:paraId="12702CD7" w14:textId="77777777" w:rsidTr="00CE0D14">
        <w:tc>
          <w:tcPr>
            <w:tcW w:w="1923" w:type="dxa"/>
          </w:tcPr>
          <w:p w14:paraId="5F1F2E4C" w14:textId="77777777" w:rsidR="001A692A" w:rsidRPr="00355120" w:rsidRDefault="001A692A" w:rsidP="00FB0B69">
            <w:pPr>
              <w:spacing w:line="360" w:lineRule="auto"/>
              <w:jc w:val="both"/>
              <w:rPr>
                <w:rFonts w:ascii="Book Antiqua" w:hAnsi="Book Antiqua" w:cstheme="minorHAnsi"/>
                <w:bCs/>
                <w:lang w:eastAsia="zh-CN"/>
              </w:rPr>
            </w:pPr>
            <w:r w:rsidRPr="00355120">
              <w:rPr>
                <w:rFonts w:ascii="Book Antiqua" w:eastAsiaTheme="minorHAnsi" w:hAnsi="Book Antiqua" w:cstheme="minorHAnsi"/>
                <w:bCs/>
              </w:rPr>
              <w:t>Anticentromere antibodies</w:t>
            </w:r>
          </w:p>
        </w:tc>
        <w:tc>
          <w:tcPr>
            <w:tcW w:w="1548" w:type="dxa"/>
          </w:tcPr>
          <w:p w14:paraId="4A3FFF10" w14:textId="77777777" w:rsidR="001A692A" w:rsidRPr="00355120" w:rsidRDefault="001A692A"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IIFL</w:t>
            </w:r>
          </w:p>
        </w:tc>
        <w:tc>
          <w:tcPr>
            <w:tcW w:w="1403" w:type="dxa"/>
          </w:tcPr>
          <w:p w14:paraId="1428E068" w14:textId="77777777" w:rsidR="001A692A" w:rsidRPr="00355120" w:rsidRDefault="001A692A"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10</w:t>
            </w:r>
            <w:r w:rsidR="00F4208A" w:rsidRPr="00355120">
              <w:rPr>
                <w:rFonts w:ascii="Book Antiqua" w:hAnsi="Book Antiqua" w:cstheme="minorHAnsi" w:hint="eastAsia"/>
                <w:lang w:eastAsia="zh-CN"/>
              </w:rPr>
              <w:t>%</w:t>
            </w:r>
            <w:r w:rsidRPr="00355120">
              <w:rPr>
                <w:rFonts w:ascii="Book Antiqua" w:eastAsiaTheme="minorHAnsi" w:hAnsi="Book Antiqua" w:cstheme="minorHAnsi"/>
              </w:rPr>
              <w:t>-30%</w:t>
            </w:r>
          </w:p>
        </w:tc>
        <w:tc>
          <w:tcPr>
            <w:tcW w:w="1853" w:type="dxa"/>
          </w:tcPr>
          <w:p w14:paraId="7F35B637" w14:textId="77777777" w:rsidR="001A692A" w:rsidRPr="00355120" w:rsidRDefault="001A692A" w:rsidP="00FB0B69">
            <w:pPr>
              <w:spacing w:line="360" w:lineRule="auto"/>
              <w:jc w:val="center"/>
              <w:rPr>
                <w:rFonts w:ascii="Book Antiqua" w:hAnsi="Book Antiqua" w:cstheme="minorHAnsi"/>
                <w:lang w:eastAsia="zh-CN"/>
              </w:rPr>
            </w:pPr>
            <w:r w:rsidRPr="00355120">
              <w:rPr>
                <w:rFonts w:ascii="Book Antiqua" w:eastAsiaTheme="minorHAnsi" w:hAnsi="Book Antiqua" w:cstheme="minorHAnsi"/>
              </w:rPr>
              <w:t>Low</w:t>
            </w:r>
          </w:p>
        </w:tc>
        <w:tc>
          <w:tcPr>
            <w:tcW w:w="1403" w:type="dxa"/>
          </w:tcPr>
          <w:p w14:paraId="4A9C6446" w14:textId="77777777" w:rsidR="001A692A" w:rsidRPr="00355120" w:rsidRDefault="001A692A" w:rsidP="00FB0B69">
            <w:pPr>
              <w:spacing w:line="360" w:lineRule="auto"/>
              <w:jc w:val="center"/>
              <w:rPr>
                <w:rFonts w:ascii="Book Antiqua" w:hAnsi="Book Antiqua" w:cstheme="minorHAnsi"/>
                <w:lang w:eastAsia="zh-CN"/>
              </w:rPr>
            </w:pPr>
            <w:r w:rsidRPr="00355120">
              <w:rPr>
                <w:rFonts w:ascii="Book Antiqua" w:eastAsiaTheme="minorHAnsi" w:hAnsi="Book Antiqua" w:cstheme="minorHAnsi"/>
              </w:rPr>
              <w:t>No</w:t>
            </w:r>
          </w:p>
        </w:tc>
        <w:tc>
          <w:tcPr>
            <w:tcW w:w="1901" w:type="dxa"/>
          </w:tcPr>
          <w:p w14:paraId="6CBFBADA" w14:textId="77777777" w:rsidR="001A692A" w:rsidRPr="00355120" w:rsidRDefault="001A692A"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 xml:space="preserve">Limited data on their role as </w:t>
            </w:r>
            <w:r w:rsidRPr="00355120">
              <w:rPr>
                <w:rFonts w:ascii="Book Antiqua" w:eastAsiaTheme="minorHAnsi" w:hAnsi="Book Antiqua" w:cstheme="minorHAnsi"/>
              </w:rPr>
              <w:lastRenderedPageBreak/>
              <w:t>prognostic factor for complications related to portal hypertension</w:t>
            </w:r>
          </w:p>
        </w:tc>
      </w:tr>
      <w:tr w:rsidR="00EF6898" w:rsidRPr="00355120" w14:paraId="3FFA97D0" w14:textId="77777777" w:rsidTr="00CE0D14">
        <w:tc>
          <w:tcPr>
            <w:tcW w:w="1923" w:type="dxa"/>
          </w:tcPr>
          <w:p w14:paraId="74750074" w14:textId="77777777" w:rsidR="00EF6898" w:rsidRPr="00355120" w:rsidRDefault="00EF6898" w:rsidP="00FB0B69">
            <w:pPr>
              <w:spacing w:line="360" w:lineRule="auto"/>
              <w:jc w:val="both"/>
              <w:rPr>
                <w:rFonts w:ascii="Book Antiqua" w:hAnsi="Book Antiqua" w:cstheme="minorHAnsi"/>
                <w:bCs/>
                <w:lang w:eastAsia="zh-CN"/>
              </w:rPr>
            </w:pPr>
            <w:r w:rsidRPr="00355120">
              <w:rPr>
                <w:rFonts w:ascii="Book Antiqua" w:eastAsiaTheme="minorHAnsi" w:hAnsi="Book Antiqua" w:cstheme="minorHAnsi"/>
                <w:bCs/>
              </w:rPr>
              <w:t>Anti-KLHL12 antibodies</w:t>
            </w:r>
          </w:p>
        </w:tc>
        <w:tc>
          <w:tcPr>
            <w:tcW w:w="1548" w:type="dxa"/>
          </w:tcPr>
          <w:p w14:paraId="479F65DD" w14:textId="77777777" w:rsidR="00EF6898" w:rsidRPr="00355120" w:rsidRDefault="00EF6898" w:rsidP="00EF6898">
            <w:pPr>
              <w:spacing w:line="360" w:lineRule="auto"/>
              <w:jc w:val="center"/>
              <w:rPr>
                <w:rFonts w:ascii="Book Antiqua" w:hAnsi="Book Antiqua" w:cstheme="minorHAnsi"/>
                <w:lang w:eastAsia="zh-CN"/>
              </w:rPr>
            </w:pPr>
            <w:r w:rsidRPr="00355120">
              <w:rPr>
                <w:rFonts w:ascii="Book Antiqua" w:eastAsiaTheme="minorHAnsi" w:hAnsi="Book Antiqua" w:cstheme="minorHAnsi"/>
              </w:rPr>
              <w:t>ELISA</w:t>
            </w:r>
          </w:p>
        </w:tc>
        <w:tc>
          <w:tcPr>
            <w:tcW w:w="1403" w:type="dxa"/>
            <w:vMerge w:val="restart"/>
          </w:tcPr>
          <w:p w14:paraId="4913B5B6" w14:textId="77777777" w:rsidR="00EF6898" w:rsidRPr="00355120" w:rsidRDefault="00EF6898"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22</w:t>
            </w:r>
            <w:r w:rsidR="00CE6C1B" w:rsidRPr="00355120">
              <w:rPr>
                <w:rFonts w:ascii="Book Antiqua" w:hAnsi="Book Antiqua" w:cstheme="minorHAnsi" w:hint="eastAsia"/>
                <w:lang w:eastAsia="zh-CN"/>
              </w:rPr>
              <w:t>%</w:t>
            </w:r>
            <w:r w:rsidRPr="00355120">
              <w:rPr>
                <w:rFonts w:ascii="Book Antiqua" w:eastAsiaTheme="minorHAnsi" w:hAnsi="Book Antiqua" w:cstheme="minorHAnsi"/>
              </w:rPr>
              <w:t>-36%</w:t>
            </w:r>
          </w:p>
        </w:tc>
        <w:tc>
          <w:tcPr>
            <w:tcW w:w="1853" w:type="dxa"/>
            <w:vMerge w:val="restart"/>
          </w:tcPr>
          <w:p w14:paraId="142EEC93" w14:textId="77777777" w:rsidR="00EF6898" w:rsidRPr="00355120" w:rsidRDefault="00EF6898"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Very high</w:t>
            </w:r>
          </w:p>
        </w:tc>
        <w:tc>
          <w:tcPr>
            <w:tcW w:w="1403" w:type="dxa"/>
            <w:vMerge w:val="restart"/>
          </w:tcPr>
          <w:p w14:paraId="673674A1" w14:textId="77777777" w:rsidR="00EF6898" w:rsidRPr="00355120" w:rsidRDefault="00EF6898" w:rsidP="00EB5FB7">
            <w:pPr>
              <w:spacing w:line="360" w:lineRule="auto"/>
              <w:jc w:val="center"/>
              <w:rPr>
                <w:rFonts w:ascii="Book Antiqua" w:hAnsi="Book Antiqua" w:cstheme="minorHAnsi"/>
                <w:bCs/>
                <w:lang w:eastAsia="zh-CN"/>
              </w:rPr>
            </w:pPr>
            <w:r w:rsidRPr="00355120">
              <w:rPr>
                <w:rFonts w:ascii="Book Antiqua" w:eastAsiaTheme="minorHAnsi" w:hAnsi="Book Antiqua" w:cstheme="minorHAnsi"/>
                <w:bCs/>
              </w:rPr>
              <w:t>Yes</w:t>
            </w:r>
            <w:r w:rsidRPr="00355120">
              <w:rPr>
                <w:rFonts w:ascii="Book Antiqua" w:hAnsi="Book Antiqua" w:cstheme="minorHAnsi" w:hint="eastAsia"/>
                <w:bCs/>
                <w:lang w:eastAsia="zh-CN"/>
              </w:rPr>
              <w:t xml:space="preserve">. </w:t>
            </w:r>
            <w:r w:rsidRPr="00355120">
              <w:rPr>
                <w:rFonts w:ascii="Book Antiqua" w:eastAsiaTheme="minorHAnsi" w:hAnsi="Book Antiqua" w:cstheme="minorHAnsi"/>
              </w:rPr>
              <w:t>Useful in AMA-negative pts</w:t>
            </w:r>
          </w:p>
        </w:tc>
        <w:tc>
          <w:tcPr>
            <w:tcW w:w="1901" w:type="dxa"/>
            <w:vMerge w:val="restart"/>
          </w:tcPr>
          <w:p w14:paraId="2F252B4B" w14:textId="77777777" w:rsidR="00EF6898" w:rsidRPr="00355120" w:rsidRDefault="00EF6898" w:rsidP="00FB0B69">
            <w:pPr>
              <w:spacing w:line="360" w:lineRule="auto"/>
              <w:jc w:val="center"/>
              <w:rPr>
                <w:rFonts w:ascii="Book Antiqua" w:eastAsiaTheme="minorHAnsi" w:hAnsi="Book Antiqua" w:cstheme="minorHAnsi"/>
              </w:rPr>
            </w:pPr>
            <w:r w:rsidRPr="00355120">
              <w:rPr>
                <w:rFonts w:ascii="Book Antiqua" w:hAnsi="Book Antiqua" w:cstheme="minorHAnsi" w:hint="eastAsia"/>
                <w:lang w:eastAsia="zh-CN"/>
              </w:rPr>
              <w:t>A</w:t>
            </w:r>
            <w:r w:rsidRPr="00355120">
              <w:rPr>
                <w:rFonts w:ascii="Book Antiqua" w:hAnsi="Book Antiqua" w:cstheme="minorHAnsi"/>
              </w:rPr>
              <w:t>nti-HK1 is associated with worse outcome (needs validation)</w:t>
            </w:r>
          </w:p>
        </w:tc>
      </w:tr>
      <w:tr w:rsidR="00EF6898" w:rsidRPr="00355120" w14:paraId="13F50248" w14:textId="77777777" w:rsidTr="00CE0D14">
        <w:tc>
          <w:tcPr>
            <w:tcW w:w="1923" w:type="dxa"/>
          </w:tcPr>
          <w:p w14:paraId="0B9EEFEA" w14:textId="77777777" w:rsidR="00EF6898" w:rsidRPr="00355120" w:rsidRDefault="00EF6898" w:rsidP="00FB0B69">
            <w:pPr>
              <w:spacing w:line="360" w:lineRule="auto"/>
              <w:jc w:val="both"/>
              <w:rPr>
                <w:rFonts w:ascii="Book Antiqua" w:eastAsiaTheme="minorHAnsi" w:hAnsi="Book Antiqua" w:cstheme="minorHAnsi"/>
                <w:bCs/>
              </w:rPr>
            </w:pPr>
            <w:r w:rsidRPr="00355120">
              <w:rPr>
                <w:rFonts w:ascii="Book Antiqua" w:hAnsi="Book Antiqua" w:cstheme="minorHAnsi" w:hint="eastAsia"/>
                <w:bCs/>
                <w:lang w:eastAsia="zh-CN"/>
              </w:rPr>
              <w:t>A</w:t>
            </w:r>
            <w:r w:rsidRPr="00355120">
              <w:rPr>
                <w:rFonts w:ascii="Book Antiqua" w:eastAsiaTheme="minorHAnsi" w:hAnsi="Book Antiqua" w:cstheme="minorHAnsi"/>
                <w:bCs/>
              </w:rPr>
              <w:t>nti-HK-1 antibodies</w:t>
            </w:r>
          </w:p>
        </w:tc>
        <w:tc>
          <w:tcPr>
            <w:tcW w:w="1548" w:type="dxa"/>
          </w:tcPr>
          <w:p w14:paraId="6B66A651" w14:textId="77777777" w:rsidR="00EF6898" w:rsidRPr="00355120" w:rsidRDefault="00EF6898" w:rsidP="00FB0B69">
            <w:pPr>
              <w:spacing w:line="360" w:lineRule="auto"/>
              <w:jc w:val="center"/>
              <w:rPr>
                <w:rFonts w:ascii="Book Antiqua" w:eastAsiaTheme="minorHAnsi" w:hAnsi="Book Antiqua" w:cstheme="minorHAnsi"/>
              </w:rPr>
            </w:pPr>
            <w:r w:rsidRPr="00355120">
              <w:rPr>
                <w:rFonts w:ascii="Book Antiqua" w:eastAsiaTheme="minorHAnsi" w:hAnsi="Book Antiqua" w:cstheme="minorHAnsi"/>
              </w:rPr>
              <w:t>Immunoblot</w:t>
            </w:r>
          </w:p>
        </w:tc>
        <w:tc>
          <w:tcPr>
            <w:tcW w:w="1403" w:type="dxa"/>
            <w:vMerge/>
          </w:tcPr>
          <w:p w14:paraId="5C07681C" w14:textId="77777777" w:rsidR="00EF6898" w:rsidRPr="00355120" w:rsidRDefault="00EF6898" w:rsidP="00FB0B69">
            <w:pPr>
              <w:spacing w:line="360" w:lineRule="auto"/>
              <w:jc w:val="center"/>
              <w:rPr>
                <w:rFonts w:ascii="Book Antiqua" w:eastAsiaTheme="minorHAnsi" w:hAnsi="Book Antiqua" w:cstheme="minorHAnsi"/>
              </w:rPr>
            </w:pPr>
          </w:p>
        </w:tc>
        <w:tc>
          <w:tcPr>
            <w:tcW w:w="1853" w:type="dxa"/>
            <w:vMerge/>
          </w:tcPr>
          <w:p w14:paraId="2331EF96" w14:textId="77777777" w:rsidR="00EF6898" w:rsidRPr="00355120" w:rsidRDefault="00EF6898" w:rsidP="00FB0B69">
            <w:pPr>
              <w:spacing w:line="360" w:lineRule="auto"/>
              <w:jc w:val="center"/>
              <w:rPr>
                <w:rFonts w:ascii="Book Antiqua" w:eastAsiaTheme="minorHAnsi" w:hAnsi="Book Antiqua" w:cstheme="minorHAnsi"/>
              </w:rPr>
            </w:pPr>
          </w:p>
        </w:tc>
        <w:tc>
          <w:tcPr>
            <w:tcW w:w="1403" w:type="dxa"/>
            <w:vMerge/>
          </w:tcPr>
          <w:p w14:paraId="4DC1192B" w14:textId="77777777" w:rsidR="00EF6898" w:rsidRPr="00355120" w:rsidRDefault="00EF6898" w:rsidP="00EB5FB7">
            <w:pPr>
              <w:spacing w:line="360" w:lineRule="auto"/>
              <w:jc w:val="center"/>
              <w:rPr>
                <w:rFonts w:ascii="Book Antiqua" w:eastAsiaTheme="minorHAnsi" w:hAnsi="Book Antiqua" w:cstheme="minorHAnsi"/>
                <w:bCs/>
              </w:rPr>
            </w:pPr>
          </w:p>
        </w:tc>
        <w:tc>
          <w:tcPr>
            <w:tcW w:w="1901" w:type="dxa"/>
            <w:vMerge/>
          </w:tcPr>
          <w:p w14:paraId="03EF71FF" w14:textId="77777777" w:rsidR="00EF6898" w:rsidRPr="00355120" w:rsidRDefault="00EF6898" w:rsidP="00FB0B69">
            <w:pPr>
              <w:spacing w:line="360" w:lineRule="auto"/>
              <w:jc w:val="center"/>
              <w:rPr>
                <w:rFonts w:ascii="Book Antiqua" w:hAnsi="Book Antiqua" w:cstheme="minorHAnsi"/>
                <w:lang w:eastAsia="zh-CN"/>
              </w:rPr>
            </w:pPr>
          </w:p>
        </w:tc>
      </w:tr>
    </w:tbl>
    <w:bookmarkEnd w:id="3"/>
    <w:p w14:paraId="396531F0" w14:textId="77777777" w:rsidR="001A692A" w:rsidRPr="00355120" w:rsidRDefault="001A692A" w:rsidP="001A692A">
      <w:pPr>
        <w:spacing w:line="360" w:lineRule="auto"/>
        <w:jc w:val="both"/>
        <w:rPr>
          <w:rFonts w:ascii="Book Antiqua" w:hAnsi="Book Antiqua" w:cstheme="minorBidi"/>
          <w:lang w:eastAsia="zh-CN"/>
        </w:rPr>
      </w:pPr>
      <w:r w:rsidRPr="00355120">
        <w:rPr>
          <w:rFonts w:ascii="Book Antiqua" w:eastAsiaTheme="minorHAnsi" w:hAnsi="Book Antiqua" w:cstheme="minorBidi"/>
        </w:rPr>
        <w:t>sp100</w:t>
      </w:r>
      <w:r w:rsidRPr="00355120">
        <w:rPr>
          <w:rFonts w:ascii="Book Antiqua" w:hAnsi="Book Antiqua" w:cstheme="minorBidi" w:hint="eastAsia"/>
          <w:lang w:eastAsia="zh-CN"/>
        </w:rPr>
        <w:t xml:space="preserve">: </w:t>
      </w:r>
      <w:r w:rsidRPr="00355120">
        <w:rPr>
          <w:rFonts w:ascii="Book Antiqua" w:eastAsiaTheme="minorHAnsi" w:hAnsi="Book Antiqua" w:cstheme="minorBidi"/>
        </w:rPr>
        <w:t xml:space="preserve">Nuclear body speckled 100 </w:t>
      </w:r>
      <w:proofErr w:type="spellStart"/>
      <w:r w:rsidRPr="00355120">
        <w:rPr>
          <w:rFonts w:ascii="Book Antiqua" w:eastAsiaTheme="minorHAnsi" w:hAnsi="Book Antiqua" w:cstheme="minorBidi"/>
        </w:rPr>
        <w:t>kDa</w:t>
      </w:r>
      <w:proofErr w:type="spellEnd"/>
      <w:r w:rsidRPr="00355120">
        <w:rPr>
          <w:rFonts w:ascii="Book Antiqua" w:eastAsiaTheme="minorHAnsi" w:hAnsi="Book Antiqua" w:cstheme="minorBidi"/>
        </w:rPr>
        <w:t>; sp140</w:t>
      </w:r>
      <w:r w:rsidRPr="00355120">
        <w:rPr>
          <w:rFonts w:ascii="Book Antiqua" w:hAnsi="Book Antiqua" w:cstheme="minorBidi" w:hint="eastAsia"/>
          <w:lang w:eastAsia="zh-CN"/>
        </w:rPr>
        <w:t>:</w:t>
      </w:r>
      <w:r w:rsidRPr="00355120">
        <w:rPr>
          <w:rFonts w:ascii="Book Antiqua" w:eastAsiaTheme="minorHAnsi" w:hAnsi="Book Antiqua" w:cstheme="minorBidi"/>
        </w:rPr>
        <w:t xml:space="preserve"> </w:t>
      </w:r>
      <w:r w:rsidRPr="00355120">
        <w:rPr>
          <w:rFonts w:ascii="Book Antiqua" w:hAnsi="Book Antiqua" w:cstheme="minorBidi" w:hint="eastAsia"/>
          <w:lang w:eastAsia="zh-CN"/>
        </w:rPr>
        <w:t>N</w:t>
      </w:r>
      <w:r w:rsidRPr="00355120">
        <w:rPr>
          <w:rFonts w:ascii="Book Antiqua" w:eastAsiaTheme="minorHAnsi" w:hAnsi="Book Antiqua" w:cstheme="minorBidi"/>
        </w:rPr>
        <w:t xml:space="preserve">uclear body speckled 140 </w:t>
      </w:r>
      <w:proofErr w:type="spellStart"/>
      <w:r w:rsidRPr="00355120">
        <w:rPr>
          <w:rFonts w:ascii="Book Antiqua" w:eastAsiaTheme="minorHAnsi" w:hAnsi="Book Antiqua" w:cstheme="minorBidi"/>
        </w:rPr>
        <w:t>kDa</w:t>
      </w:r>
      <w:proofErr w:type="spellEnd"/>
      <w:r w:rsidRPr="00355120">
        <w:rPr>
          <w:rFonts w:ascii="Book Antiqua" w:eastAsiaTheme="minorHAnsi" w:hAnsi="Book Antiqua" w:cstheme="minorBidi"/>
        </w:rPr>
        <w:t>; SUMOs</w:t>
      </w:r>
      <w:r w:rsidRPr="00355120">
        <w:rPr>
          <w:rFonts w:ascii="Book Antiqua" w:hAnsi="Book Antiqua" w:cstheme="minorBidi" w:hint="eastAsia"/>
          <w:lang w:eastAsia="zh-CN"/>
        </w:rPr>
        <w:t>:</w:t>
      </w:r>
      <w:r w:rsidRPr="00355120">
        <w:rPr>
          <w:rFonts w:ascii="Book Antiqua" w:eastAsiaTheme="minorHAnsi" w:hAnsi="Book Antiqua" w:cstheme="minorBidi"/>
        </w:rPr>
        <w:t xml:space="preserve"> small ubiquitin-related modifiers; PML</w:t>
      </w:r>
      <w:r w:rsidRPr="00355120">
        <w:rPr>
          <w:rFonts w:ascii="Book Antiqua" w:hAnsi="Book Antiqua" w:cstheme="minorBidi" w:hint="eastAsia"/>
          <w:lang w:eastAsia="zh-CN"/>
        </w:rPr>
        <w:t>:</w:t>
      </w:r>
      <w:r w:rsidRPr="00355120">
        <w:rPr>
          <w:rFonts w:ascii="Book Antiqua" w:eastAsiaTheme="minorHAnsi" w:hAnsi="Book Antiqua" w:cstheme="minorBidi"/>
        </w:rPr>
        <w:t xml:space="preserve"> </w:t>
      </w:r>
      <w:r w:rsidRPr="00355120">
        <w:rPr>
          <w:rFonts w:ascii="Book Antiqua" w:hAnsi="Book Antiqua" w:cstheme="minorBidi" w:hint="eastAsia"/>
          <w:lang w:eastAsia="zh-CN"/>
        </w:rPr>
        <w:t>P</w:t>
      </w:r>
      <w:r w:rsidRPr="00355120">
        <w:rPr>
          <w:rFonts w:ascii="Book Antiqua" w:eastAsiaTheme="minorHAnsi" w:hAnsi="Book Antiqua" w:cstheme="minorBidi"/>
        </w:rPr>
        <w:t>romyelocytic leukemia proteins; LBR</w:t>
      </w:r>
      <w:r w:rsidRPr="00355120">
        <w:rPr>
          <w:rFonts w:ascii="Book Antiqua" w:hAnsi="Book Antiqua" w:cstheme="minorBidi" w:hint="eastAsia"/>
          <w:lang w:eastAsia="zh-CN"/>
        </w:rPr>
        <w:t>:</w:t>
      </w:r>
      <w:r w:rsidRPr="00355120">
        <w:rPr>
          <w:rFonts w:ascii="Book Antiqua" w:eastAsiaTheme="minorHAnsi" w:hAnsi="Book Antiqua" w:cstheme="minorBidi"/>
        </w:rPr>
        <w:t xml:space="preserve"> </w:t>
      </w:r>
      <w:r w:rsidR="006A0B80">
        <w:rPr>
          <w:rFonts w:ascii="Book Antiqua" w:hAnsi="Book Antiqua" w:cstheme="minorBidi" w:hint="eastAsia"/>
          <w:lang w:eastAsia="zh-CN"/>
        </w:rPr>
        <w:t>L</w:t>
      </w:r>
      <w:r w:rsidRPr="00355120">
        <w:rPr>
          <w:rFonts w:ascii="Book Antiqua" w:eastAsiaTheme="minorHAnsi" w:hAnsi="Book Antiqua" w:cstheme="minorBidi"/>
        </w:rPr>
        <w:t xml:space="preserve">amin B receptor antibody; </w:t>
      </w:r>
      <w:r w:rsidRPr="00355120">
        <w:rPr>
          <w:rFonts w:ascii="Book Antiqua" w:eastAsiaTheme="minorHAnsi" w:hAnsi="Book Antiqua" w:cstheme="minorHAnsi"/>
        </w:rPr>
        <w:t>KLHL12</w:t>
      </w:r>
      <w:r w:rsidRPr="00355120">
        <w:rPr>
          <w:rFonts w:ascii="Book Antiqua" w:hAnsi="Book Antiqua" w:cstheme="minorHAnsi" w:hint="eastAsia"/>
          <w:lang w:eastAsia="zh-CN"/>
        </w:rPr>
        <w:t>: A</w:t>
      </w:r>
      <w:r w:rsidRPr="00355120">
        <w:rPr>
          <w:rFonts w:ascii="Book Antiqua" w:eastAsiaTheme="minorHAnsi" w:hAnsi="Book Antiqua" w:cstheme="minorHAnsi"/>
        </w:rPr>
        <w:t>nti-</w:t>
      </w:r>
      <w:proofErr w:type="spellStart"/>
      <w:r w:rsidRPr="00355120">
        <w:rPr>
          <w:rFonts w:ascii="Book Antiqua" w:eastAsiaTheme="minorHAnsi" w:hAnsi="Book Antiqua" w:cstheme="minorHAnsi"/>
        </w:rPr>
        <w:t>kelch</w:t>
      </w:r>
      <w:proofErr w:type="spellEnd"/>
      <w:r w:rsidRPr="00355120">
        <w:rPr>
          <w:rFonts w:ascii="Book Antiqua" w:eastAsiaTheme="minorHAnsi" w:hAnsi="Book Antiqua" w:cstheme="minorHAnsi"/>
        </w:rPr>
        <w:t>-like 12 protein; HK-1</w:t>
      </w:r>
      <w:r w:rsidRPr="00355120">
        <w:rPr>
          <w:rFonts w:ascii="Book Antiqua" w:hAnsi="Book Antiqua" w:cstheme="minorHAnsi" w:hint="eastAsia"/>
          <w:lang w:eastAsia="zh-CN"/>
        </w:rPr>
        <w:t>: A</w:t>
      </w:r>
      <w:r w:rsidRPr="00355120">
        <w:rPr>
          <w:rFonts w:ascii="Book Antiqua" w:eastAsiaTheme="minorHAnsi" w:hAnsi="Book Antiqua" w:cstheme="minorHAnsi"/>
        </w:rPr>
        <w:t>nti-hexokinase 1</w:t>
      </w:r>
      <w:r w:rsidR="00C30528" w:rsidRPr="00355120">
        <w:rPr>
          <w:rFonts w:ascii="Book Antiqua" w:hAnsi="Book Antiqua" w:cstheme="minorHAnsi" w:hint="eastAsia"/>
          <w:lang w:eastAsia="zh-CN"/>
        </w:rPr>
        <w:t xml:space="preserve">; </w:t>
      </w:r>
      <w:r w:rsidR="00C30528" w:rsidRPr="00355120">
        <w:rPr>
          <w:rFonts w:ascii="Book Antiqua" w:eastAsiaTheme="minorHAnsi" w:hAnsi="Book Antiqua" w:cstheme="minorHAnsi"/>
          <w:bCs/>
          <w:lang w:val="el-GR"/>
        </w:rPr>
        <w:t>ΑΜΑ</w:t>
      </w:r>
      <w:r w:rsidR="00C30528" w:rsidRPr="001C02F8">
        <w:rPr>
          <w:rFonts w:ascii="Book Antiqua" w:hAnsi="Book Antiqua" w:cstheme="minorHAnsi"/>
          <w:bCs/>
          <w:lang w:eastAsia="zh-CN"/>
        </w:rPr>
        <w:t xml:space="preserve">: </w:t>
      </w:r>
      <w:r w:rsidR="00C30528" w:rsidRPr="00355120">
        <w:rPr>
          <w:rFonts w:ascii="Book Antiqua" w:eastAsiaTheme="minorHAnsi" w:hAnsi="Book Antiqua" w:cstheme="minorHAnsi"/>
          <w:bCs/>
        </w:rPr>
        <w:t>Anti</w:t>
      </w:r>
      <w:r w:rsidR="00990331">
        <w:rPr>
          <w:rFonts w:ascii="Book Antiqua" w:hAnsi="Book Antiqua" w:cstheme="minorHAnsi" w:hint="eastAsia"/>
          <w:bCs/>
          <w:lang w:eastAsia="zh-CN"/>
        </w:rPr>
        <w:t>-</w:t>
      </w:r>
      <w:r w:rsidR="00C30528" w:rsidRPr="00355120">
        <w:rPr>
          <w:rFonts w:ascii="Book Antiqua" w:eastAsiaTheme="minorHAnsi" w:hAnsi="Book Antiqua" w:cstheme="minorHAnsi"/>
          <w:bCs/>
        </w:rPr>
        <w:t>mitochondrial antibodies</w:t>
      </w:r>
      <w:r w:rsidR="00190986" w:rsidRPr="00355120">
        <w:rPr>
          <w:rFonts w:ascii="Book Antiqua" w:hAnsi="Book Antiqua" w:cstheme="minorHAnsi" w:hint="eastAsia"/>
          <w:bCs/>
          <w:lang w:eastAsia="zh-CN"/>
        </w:rPr>
        <w:t>;</w:t>
      </w:r>
      <w:r w:rsidR="00190986" w:rsidRPr="00355120">
        <w:rPr>
          <w:rFonts w:ascii="Book Antiqua" w:hAnsi="Book Antiqua" w:cstheme="minorHAnsi" w:hint="eastAsia"/>
          <w:lang w:eastAsia="zh-CN"/>
        </w:rPr>
        <w:t xml:space="preserve"> </w:t>
      </w:r>
      <w:r w:rsidR="00190986" w:rsidRPr="00355120">
        <w:rPr>
          <w:rFonts w:ascii="Book Antiqua" w:eastAsiaTheme="minorHAnsi" w:hAnsi="Book Antiqua" w:cstheme="minorHAnsi"/>
        </w:rPr>
        <w:t>MND</w:t>
      </w:r>
      <w:r w:rsidR="00190986" w:rsidRPr="00355120">
        <w:rPr>
          <w:rFonts w:ascii="Book Antiqua" w:hAnsi="Book Antiqua" w:cstheme="minorHAnsi" w:hint="eastAsia"/>
          <w:lang w:eastAsia="zh-CN"/>
        </w:rPr>
        <w:t>:</w:t>
      </w:r>
      <w:r w:rsidR="00190986" w:rsidRPr="00355120">
        <w:rPr>
          <w:rFonts w:ascii="Book Antiqua" w:eastAsiaTheme="minorHAnsi" w:hAnsi="Book Antiqua" w:cstheme="minorHAnsi"/>
        </w:rPr>
        <w:t xml:space="preserve"> Multi nuclear dot pattern</w:t>
      </w:r>
      <w:r w:rsidR="00190986" w:rsidRPr="00355120">
        <w:rPr>
          <w:rFonts w:ascii="Book Antiqua" w:hAnsi="Book Antiqua" w:cstheme="minorHAnsi" w:hint="eastAsia"/>
          <w:lang w:eastAsia="zh-CN"/>
        </w:rPr>
        <w:t xml:space="preserve">; </w:t>
      </w:r>
      <w:r w:rsidR="00FD27B2" w:rsidRPr="00355120">
        <w:rPr>
          <w:rFonts w:ascii="Book Antiqua" w:eastAsia="Book Antiqua" w:hAnsi="Book Antiqua" w:cs="Book Antiqua"/>
          <w:color w:val="000000"/>
        </w:rPr>
        <w:t>ELISA</w:t>
      </w:r>
      <w:r w:rsidR="00FD27B2" w:rsidRPr="00355120">
        <w:rPr>
          <w:rFonts w:ascii="Book Antiqua" w:hAnsi="Book Antiqua" w:cs="Book Antiqua" w:hint="eastAsia"/>
          <w:color w:val="000000"/>
          <w:lang w:eastAsia="zh-CN"/>
        </w:rPr>
        <w:t>:</w:t>
      </w:r>
      <w:r w:rsidR="00FD27B2" w:rsidRPr="00355120">
        <w:rPr>
          <w:rFonts w:ascii="Book Antiqua" w:eastAsia="Book Antiqua" w:hAnsi="Book Antiqua" w:cs="Book Antiqua"/>
          <w:color w:val="000000"/>
        </w:rPr>
        <w:t xml:space="preserve"> Enzyme-linked immunosorbent assay</w:t>
      </w:r>
      <w:r w:rsidR="008434F3" w:rsidRPr="00355120">
        <w:rPr>
          <w:rFonts w:ascii="Book Antiqua" w:hAnsi="Book Antiqua" w:cs="Book Antiqua" w:hint="eastAsia"/>
          <w:color w:val="000000"/>
          <w:lang w:eastAsia="zh-CN"/>
        </w:rPr>
        <w:t>;</w:t>
      </w:r>
      <w:r w:rsidR="008434F3" w:rsidRPr="00355120">
        <w:rPr>
          <w:rFonts w:ascii="Book Antiqua" w:eastAsia="Book Antiqua" w:hAnsi="Book Antiqua" w:cs="Book Antiqua"/>
          <w:color w:val="000000"/>
        </w:rPr>
        <w:t xml:space="preserve"> IIFL</w:t>
      </w:r>
      <w:r w:rsidR="008434F3" w:rsidRPr="00355120">
        <w:rPr>
          <w:rFonts w:ascii="Book Antiqua" w:hAnsi="Book Antiqua" w:cs="Book Antiqua" w:hint="eastAsia"/>
          <w:color w:val="000000"/>
          <w:lang w:eastAsia="zh-CN"/>
        </w:rPr>
        <w:t>:</w:t>
      </w:r>
      <w:r w:rsidR="008434F3" w:rsidRPr="00355120">
        <w:rPr>
          <w:rFonts w:ascii="Book Antiqua" w:eastAsia="Book Antiqua" w:hAnsi="Book Antiqua" w:cs="Book Antiqua"/>
          <w:color w:val="000000"/>
        </w:rPr>
        <w:t xml:space="preserve"> </w:t>
      </w:r>
      <w:r w:rsidR="008434F3" w:rsidRPr="00355120">
        <w:rPr>
          <w:rFonts w:ascii="Book Antiqua" w:hAnsi="Book Antiqua" w:cs="Book Antiqua" w:hint="eastAsia"/>
          <w:color w:val="000000"/>
          <w:lang w:eastAsia="zh-CN"/>
        </w:rPr>
        <w:t>I</w:t>
      </w:r>
      <w:r w:rsidR="008434F3" w:rsidRPr="00355120">
        <w:rPr>
          <w:rFonts w:ascii="Book Antiqua" w:eastAsia="Book Antiqua" w:hAnsi="Book Antiqua" w:cs="Book Antiqua"/>
          <w:color w:val="000000"/>
        </w:rPr>
        <w:t>ndirect immunofluorescence</w:t>
      </w:r>
      <w:r w:rsidR="00251B6E" w:rsidRPr="00355120">
        <w:rPr>
          <w:rFonts w:ascii="Book Antiqua" w:hAnsi="Book Antiqua" w:cs="Book Antiqua" w:hint="eastAsia"/>
          <w:color w:val="000000"/>
          <w:lang w:eastAsia="zh-CN"/>
        </w:rPr>
        <w:t xml:space="preserve">; PBC: </w:t>
      </w:r>
      <w:r w:rsidR="00251B6E" w:rsidRPr="00355120">
        <w:rPr>
          <w:rFonts w:ascii="Book Antiqua" w:eastAsia="Book Antiqua" w:hAnsi="Book Antiqua" w:cs="Book Antiqua"/>
          <w:color w:val="000000"/>
        </w:rPr>
        <w:t>Primary biliary cholangitis</w:t>
      </w:r>
      <w:r w:rsidR="00251B6E" w:rsidRPr="00355120">
        <w:rPr>
          <w:rFonts w:ascii="Book Antiqua" w:hAnsi="Book Antiqua" w:cs="Book Antiqua" w:hint="eastAsia"/>
          <w:color w:val="000000"/>
          <w:lang w:eastAsia="zh-CN"/>
        </w:rPr>
        <w:t>.</w:t>
      </w:r>
    </w:p>
    <w:p w14:paraId="7A399D59" w14:textId="77777777" w:rsidR="00126AEC" w:rsidRPr="00355120" w:rsidRDefault="00126AEC">
      <w:pPr>
        <w:spacing w:line="360" w:lineRule="auto"/>
        <w:jc w:val="both"/>
      </w:pPr>
    </w:p>
    <w:sectPr w:rsidR="00126AEC" w:rsidRPr="00355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1444" w14:textId="77777777" w:rsidR="00273AAE" w:rsidRDefault="00273AAE" w:rsidP="00705E89">
      <w:r>
        <w:separator/>
      </w:r>
    </w:p>
  </w:endnote>
  <w:endnote w:type="continuationSeparator" w:id="0">
    <w:p w14:paraId="2CA2AC56" w14:textId="77777777" w:rsidR="00273AAE" w:rsidRDefault="00273AAE" w:rsidP="0070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66875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0C21DC7" w14:textId="77777777" w:rsidR="00705E89" w:rsidRPr="00705E89" w:rsidRDefault="00705E89">
            <w:pPr>
              <w:pStyle w:val="Footer"/>
              <w:jc w:val="right"/>
              <w:rPr>
                <w:rFonts w:ascii="Book Antiqua" w:hAnsi="Book Antiqua"/>
                <w:sz w:val="24"/>
                <w:szCs w:val="24"/>
              </w:rPr>
            </w:pPr>
            <w:r w:rsidRPr="00705E89">
              <w:rPr>
                <w:rFonts w:ascii="Book Antiqua" w:hAnsi="Book Antiqua"/>
                <w:sz w:val="24"/>
                <w:szCs w:val="24"/>
                <w:lang w:val="zh-CN" w:eastAsia="zh-CN"/>
              </w:rPr>
              <w:t xml:space="preserve"> </w:t>
            </w:r>
            <w:r w:rsidRPr="00705E89">
              <w:rPr>
                <w:rFonts w:ascii="Book Antiqua" w:hAnsi="Book Antiqua"/>
                <w:b/>
                <w:bCs/>
                <w:sz w:val="24"/>
                <w:szCs w:val="24"/>
              </w:rPr>
              <w:fldChar w:fldCharType="begin"/>
            </w:r>
            <w:r w:rsidRPr="00705E89">
              <w:rPr>
                <w:rFonts w:ascii="Book Antiqua" w:hAnsi="Book Antiqua"/>
                <w:b/>
                <w:bCs/>
                <w:sz w:val="24"/>
                <w:szCs w:val="24"/>
              </w:rPr>
              <w:instrText>PAGE</w:instrText>
            </w:r>
            <w:r w:rsidRPr="00705E89">
              <w:rPr>
                <w:rFonts w:ascii="Book Antiqua" w:hAnsi="Book Antiqua"/>
                <w:b/>
                <w:bCs/>
                <w:sz w:val="24"/>
                <w:szCs w:val="24"/>
              </w:rPr>
              <w:fldChar w:fldCharType="separate"/>
            </w:r>
            <w:r w:rsidR="0067408E">
              <w:rPr>
                <w:rFonts w:ascii="Book Antiqua" w:hAnsi="Book Antiqua"/>
                <w:b/>
                <w:bCs/>
                <w:noProof/>
                <w:sz w:val="24"/>
                <w:szCs w:val="24"/>
              </w:rPr>
              <w:t>23</w:t>
            </w:r>
            <w:r w:rsidRPr="00705E89">
              <w:rPr>
                <w:rFonts w:ascii="Book Antiqua" w:hAnsi="Book Antiqua"/>
                <w:b/>
                <w:bCs/>
                <w:sz w:val="24"/>
                <w:szCs w:val="24"/>
              </w:rPr>
              <w:fldChar w:fldCharType="end"/>
            </w:r>
            <w:r w:rsidRPr="00705E89">
              <w:rPr>
                <w:rFonts w:ascii="Book Antiqua" w:hAnsi="Book Antiqua"/>
                <w:sz w:val="24"/>
                <w:szCs w:val="24"/>
                <w:lang w:val="zh-CN" w:eastAsia="zh-CN"/>
              </w:rPr>
              <w:t xml:space="preserve"> / </w:t>
            </w:r>
            <w:r w:rsidRPr="00705E89">
              <w:rPr>
                <w:rFonts w:ascii="Book Antiqua" w:hAnsi="Book Antiqua"/>
                <w:b/>
                <w:bCs/>
                <w:sz w:val="24"/>
                <w:szCs w:val="24"/>
              </w:rPr>
              <w:fldChar w:fldCharType="begin"/>
            </w:r>
            <w:r w:rsidRPr="00705E89">
              <w:rPr>
                <w:rFonts w:ascii="Book Antiqua" w:hAnsi="Book Antiqua"/>
                <w:b/>
                <w:bCs/>
                <w:sz w:val="24"/>
                <w:szCs w:val="24"/>
              </w:rPr>
              <w:instrText>NUMPAGES</w:instrText>
            </w:r>
            <w:r w:rsidRPr="00705E89">
              <w:rPr>
                <w:rFonts w:ascii="Book Antiqua" w:hAnsi="Book Antiqua"/>
                <w:b/>
                <w:bCs/>
                <w:sz w:val="24"/>
                <w:szCs w:val="24"/>
              </w:rPr>
              <w:fldChar w:fldCharType="separate"/>
            </w:r>
            <w:r w:rsidR="0067408E">
              <w:rPr>
                <w:rFonts w:ascii="Book Antiqua" w:hAnsi="Book Antiqua"/>
                <w:b/>
                <w:bCs/>
                <w:noProof/>
                <w:sz w:val="24"/>
                <w:szCs w:val="24"/>
              </w:rPr>
              <w:t>45</w:t>
            </w:r>
            <w:r w:rsidRPr="00705E89">
              <w:rPr>
                <w:rFonts w:ascii="Book Antiqua" w:hAnsi="Book Antiqua"/>
                <w:b/>
                <w:bCs/>
                <w:sz w:val="24"/>
                <w:szCs w:val="24"/>
              </w:rPr>
              <w:fldChar w:fldCharType="end"/>
            </w:r>
          </w:p>
        </w:sdtContent>
      </w:sdt>
    </w:sdtContent>
  </w:sdt>
  <w:p w14:paraId="21FD37E8" w14:textId="77777777" w:rsidR="00705E89" w:rsidRDefault="00705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1544" w14:textId="77777777" w:rsidR="00273AAE" w:rsidRDefault="00273AAE" w:rsidP="00705E89">
      <w:r>
        <w:separator/>
      </w:r>
    </w:p>
  </w:footnote>
  <w:footnote w:type="continuationSeparator" w:id="0">
    <w:p w14:paraId="114FC220" w14:textId="77777777" w:rsidR="00273AAE" w:rsidRDefault="00273AAE" w:rsidP="00705E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37E"/>
    <w:rsid w:val="00034D79"/>
    <w:rsid w:val="00042229"/>
    <w:rsid w:val="0008589F"/>
    <w:rsid w:val="0009246F"/>
    <w:rsid w:val="00096076"/>
    <w:rsid w:val="00096BAA"/>
    <w:rsid w:val="000A57CA"/>
    <w:rsid w:val="000A5C0B"/>
    <w:rsid w:val="00126AEC"/>
    <w:rsid w:val="00144F96"/>
    <w:rsid w:val="00186E39"/>
    <w:rsid w:val="00190986"/>
    <w:rsid w:val="001A692A"/>
    <w:rsid w:val="001C02F8"/>
    <w:rsid w:val="001C30C2"/>
    <w:rsid w:val="001E5291"/>
    <w:rsid w:val="001F657A"/>
    <w:rsid w:val="00246D7E"/>
    <w:rsid w:val="00251B6E"/>
    <w:rsid w:val="0026041E"/>
    <w:rsid w:val="00273AAE"/>
    <w:rsid w:val="00285A7C"/>
    <w:rsid w:val="00286864"/>
    <w:rsid w:val="00297486"/>
    <w:rsid w:val="002F2957"/>
    <w:rsid w:val="00330846"/>
    <w:rsid w:val="00332029"/>
    <w:rsid w:val="00355120"/>
    <w:rsid w:val="003A1FC5"/>
    <w:rsid w:val="003E187A"/>
    <w:rsid w:val="0043252C"/>
    <w:rsid w:val="0046537E"/>
    <w:rsid w:val="004D2706"/>
    <w:rsid w:val="004D375A"/>
    <w:rsid w:val="00531933"/>
    <w:rsid w:val="00534F49"/>
    <w:rsid w:val="00535877"/>
    <w:rsid w:val="00536A1E"/>
    <w:rsid w:val="005517C5"/>
    <w:rsid w:val="005569A5"/>
    <w:rsid w:val="0056288A"/>
    <w:rsid w:val="00570919"/>
    <w:rsid w:val="00580495"/>
    <w:rsid w:val="005876F8"/>
    <w:rsid w:val="005E2534"/>
    <w:rsid w:val="005E52DE"/>
    <w:rsid w:val="005E79A1"/>
    <w:rsid w:val="005F4479"/>
    <w:rsid w:val="00644923"/>
    <w:rsid w:val="0067408E"/>
    <w:rsid w:val="00697D06"/>
    <w:rsid w:val="006A0B80"/>
    <w:rsid w:val="006B6509"/>
    <w:rsid w:val="006D46F9"/>
    <w:rsid w:val="00705E89"/>
    <w:rsid w:val="00734DC8"/>
    <w:rsid w:val="00744D21"/>
    <w:rsid w:val="00764155"/>
    <w:rsid w:val="007660BC"/>
    <w:rsid w:val="00797FF4"/>
    <w:rsid w:val="007A341C"/>
    <w:rsid w:val="007A3AC2"/>
    <w:rsid w:val="007F4854"/>
    <w:rsid w:val="00820217"/>
    <w:rsid w:val="008434F3"/>
    <w:rsid w:val="0087671F"/>
    <w:rsid w:val="008B15D8"/>
    <w:rsid w:val="008C3363"/>
    <w:rsid w:val="008E6F49"/>
    <w:rsid w:val="008F6C9B"/>
    <w:rsid w:val="00927284"/>
    <w:rsid w:val="00990331"/>
    <w:rsid w:val="009E3F46"/>
    <w:rsid w:val="00A07BB3"/>
    <w:rsid w:val="00A2485E"/>
    <w:rsid w:val="00A276C2"/>
    <w:rsid w:val="00A41538"/>
    <w:rsid w:val="00A42A56"/>
    <w:rsid w:val="00A77B3E"/>
    <w:rsid w:val="00AE39AD"/>
    <w:rsid w:val="00B85C0C"/>
    <w:rsid w:val="00BB58FC"/>
    <w:rsid w:val="00BC2CD5"/>
    <w:rsid w:val="00BF1F70"/>
    <w:rsid w:val="00C1210F"/>
    <w:rsid w:val="00C12CBD"/>
    <w:rsid w:val="00C22B24"/>
    <w:rsid w:val="00C22D51"/>
    <w:rsid w:val="00C30528"/>
    <w:rsid w:val="00C30AE3"/>
    <w:rsid w:val="00C5698B"/>
    <w:rsid w:val="00C816DD"/>
    <w:rsid w:val="00CA2A55"/>
    <w:rsid w:val="00CB303D"/>
    <w:rsid w:val="00CE0D14"/>
    <w:rsid w:val="00CE5A04"/>
    <w:rsid w:val="00CE6C1B"/>
    <w:rsid w:val="00CF30AC"/>
    <w:rsid w:val="00D52914"/>
    <w:rsid w:val="00DA02D4"/>
    <w:rsid w:val="00E008CD"/>
    <w:rsid w:val="00E07D9B"/>
    <w:rsid w:val="00E32D76"/>
    <w:rsid w:val="00E54FFE"/>
    <w:rsid w:val="00E86050"/>
    <w:rsid w:val="00EA5644"/>
    <w:rsid w:val="00EB5FB7"/>
    <w:rsid w:val="00EC3EEE"/>
    <w:rsid w:val="00ED4869"/>
    <w:rsid w:val="00EF0DAA"/>
    <w:rsid w:val="00EF5460"/>
    <w:rsid w:val="00EF6898"/>
    <w:rsid w:val="00F0176A"/>
    <w:rsid w:val="00F17314"/>
    <w:rsid w:val="00F32E68"/>
    <w:rsid w:val="00F4208A"/>
    <w:rsid w:val="00F474CE"/>
    <w:rsid w:val="00F707B1"/>
    <w:rsid w:val="00F759BF"/>
    <w:rsid w:val="00FB0B69"/>
    <w:rsid w:val="00FB7842"/>
    <w:rsid w:val="00FD27B2"/>
    <w:rsid w:val="00FF0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C7E1C"/>
  <w15:docId w15:val="{1E8CF956-23B5-B548-8B44-6384A05B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um-journal-citation">
    <w:name w:val="docsum-journal-citation"/>
    <w:basedOn w:val="DefaultParagraphFont"/>
  </w:style>
  <w:style w:type="character" w:customStyle="1" w:styleId="cit">
    <w:name w:val="cit"/>
    <w:basedOn w:val="DefaultParagraphFont"/>
  </w:style>
  <w:style w:type="character" w:customStyle="1" w:styleId="secondary-date">
    <w:name w:val="secondary-date"/>
    <w:basedOn w:val="DefaultParagraphFont"/>
  </w:style>
  <w:style w:type="paragraph" w:styleId="Header">
    <w:name w:val="header"/>
    <w:basedOn w:val="Normal"/>
    <w:link w:val="HeaderChar"/>
    <w:rsid w:val="00705E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05E89"/>
    <w:rPr>
      <w:sz w:val="18"/>
      <w:szCs w:val="18"/>
    </w:rPr>
  </w:style>
  <w:style w:type="paragraph" w:styleId="Footer">
    <w:name w:val="footer"/>
    <w:basedOn w:val="Normal"/>
    <w:link w:val="FooterChar"/>
    <w:uiPriority w:val="99"/>
    <w:rsid w:val="00705E8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05E89"/>
    <w:rPr>
      <w:sz w:val="18"/>
      <w:szCs w:val="18"/>
    </w:rPr>
  </w:style>
  <w:style w:type="paragraph" w:styleId="Revision">
    <w:name w:val="Revision"/>
    <w:hidden/>
    <w:uiPriority w:val="99"/>
    <w:semiHidden/>
    <w:rsid w:val="005517C5"/>
    <w:rPr>
      <w:sz w:val="24"/>
      <w:szCs w:val="24"/>
    </w:rPr>
  </w:style>
  <w:style w:type="paragraph" w:styleId="BalloonText">
    <w:name w:val="Balloon Text"/>
    <w:basedOn w:val="Normal"/>
    <w:link w:val="BalloonTextChar"/>
    <w:rsid w:val="0046537E"/>
    <w:rPr>
      <w:sz w:val="18"/>
      <w:szCs w:val="18"/>
    </w:rPr>
  </w:style>
  <w:style w:type="character" w:customStyle="1" w:styleId="BalloonTextChar">
    <w:name w:val="Balloon Text Char"/>
    <w:basedOn w:val="DefaultParagraphFont"/>
    <w:link w:val="BalloonText"/>
    <w:rsid w:val="004653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02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970D-D2D1-4C68-BDBC-F98186AC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12851</Words>
  <Characters>73256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2023-03-14T19:01:00Z</dcterms:created>
  <dcterms:modified xsi:type="dcterms:W3CDTF">2023-03-14T19:03:00Z</dcterms:modified>
</cp:coreProperties>
</file>