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F709" w14:textId="77777777" w:rsidR="00A77B3E" w:rsidRDefault="00DA6E4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7972CA84" w14:textId="77777777" w:rsidR="00A77B3E" w:rsidRDefault="00DA6E4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81981</w:t>
      </w:r>
    </w:p>
    <w:p w14:paraId="43D01746" w14:textId="77777777" w:rsidR="00A77B3E" w:rsidRDefault="00DA6E4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2119B2DF" w14:textId="77777777" w:rsidR="00A77B3E" w:rsidRDefault="00A77B3E">
      <w:pPr>
        <w:spacing w:line="360" w:lineRule="auto"/>
        <w:jc w:val="both"/>
      </w:pPr>
    </w:p>
    <w:p w14:paraId="71EFD1B3" w14:textId="77777777" w:rsidR="00A77B3E" w:rsidRDefault="00DA6E4F">
      <w:pPr>
        <w:spacing w:line="360" w:lineRule="auto"/>
        <w:jc w:val="both"/>
      </w:pPr>
      <w:r>
        <w:rPr>
          <w:rFonts w:ascii="Book Antiqua" w:eastAsia="Book Antiqua" w:hAnsi="Book Antiqua" w:cs="Book Antiqua"/>
          <w:b/>
          <w:color w:val="000000"/>
        </w:rPr>
        <w:t xml:space="preserve">Translational research and innovation in modern transplant practice: </w:t>
      </w:r>
      <w:r w:rsidR="005647C2">
        <w:rPr>
          <w:rFonts w:ascii="Book Antiqua" w:hAnsi="Book Antiqua" w:cs="Book Antiqua" w:hint="eastAsia"/>
          <w:b/>
          <w:color w:val="000000"/>
          <w:lang w:eastAsia="zh-CN"/>
        </w:rPr>
        <w:t>P</w:t>
      </w:r>
      <w:r>
        <w:rPr>
          <w:rFonts w:ascii="Book Antiqua" w:eastAsia="Book Antiqua" w:hAnsi="Book Antiqua" w:cs="Book Antiqua"/>
          <w:b/>
          <w:color w:val="000000"/>
        </w:rPr>
        <w:t>aradigms from Greece and around the world</w:t>
      </w:r>
    </w:p>
    <w:p w14:paraId="184CC52D" w14:textId="77777777" w:rsidR="00A77B3E" w:rsidRDefault="00A77B3E">
      <w:pPr>
        <w:spacing w:line="360" w:lineRule="auto"/>
        <w:jc w:val="both"/>
      </w:pPr>
    </w:p>
    <w:p w14:paraId="543520A5" w14:textId="3A9AE18C" w:rsidR="00A77B3E" w:rsidRDefault="005647C2">
      <w:pPr>
        <w:spacing w:line="360" w:lineRule="auto"/>
        <w:jc w:val="both"/>
      </w:pPr>
      <w:proofErr w:type="spellStart"/>
      <w:r>
        <w:rPr>
          <w:rFonts w:ascii="Book Antiqua" w:eastAsia="Book Antiqua" w:hAnsi="Book Antiqua" w:cs="Book Antiqua"/>
          <w:color w:val="000000"/>
        </w:rPr>
        <w:t>Tsoulfas</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G </w:t>
      </w:r>
      <w:r w:rsidRPr="005647C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DA6E4F">
        <w:rPr>
          <w:rFonts w:ascii="Book Antiqua" w:eastAsia="Book Antiqua" w:hAnsi="Book Antiqua" w:cs="Book Antiqua"/>
          <w:color w:val="000000"/>
        </w:rPr>
        <w:t xml:space="preserve">Translational </w:t>
      </w:r>
      <w:r w:rsidR="00560E27">
        <w:rPr>
          <w:rFonts w:ascii="Book Antiqua" w:hAnsi="Book Antiqua" w:cs="Book Antiqua" w:hint="eastAsia"/>
          <w:color w:val="000000"/>
          <w:lang w:eastAsia="zh-CN"/>
        </w:rPr>
        <w:t>r</w:t>
      </w:r>
      <w:r w:rsidR="00560E27">
        <w:rPr>
          <w:rFonts w:ascii="Book Antiqua" w:eastAsia="Book Antiqua" w:hAnsi="Book Antiqua" w:cs="Book Antiqua"/>
          <w:color w:val="000000"/>
        </w:rPr>
        <w:t xml:space="preserve">esearch </w:t>
      </w:r>
      <w:r w:rsidR="00DA6E4F">
        <w:rPr>
          <w:rFonts w:ascii="Book Antiqua" w:eastAsia="Book Antiqua" w:hAnsi="Book Antiqua" w:cs="Book Antiqua"/>
          <w:color w:val="000000"/>
        </w:rPr>
        <w:t xml:space="preserve">and </w:t>
      </w:r>
      <w:r w:rsidR="00560E27">
        <w:rPr>
          <w:rFonts w:ascii="Book Antiqua" w:hAnsi="Book Antiqua" w:cs="Book Antiqua" w:hint="eastAsia"/>
          <w:color w:val="000000"/>
          <w:lang w:eastAsia="zh-CN"/>
        </w:rPr>
        <w:t>i</w:t>
      </w:r>
      <w:r w:rsidR="00DA6E4F">
        <w:rPr>
          <w:rFonts w:ascii="Book Antiqua" w:eastAsia="Book Antiqua" w:hAnsi="Book Antiqua" w:cs="Book Antiqua"/>
          <w:color w:val="000000"/>
        </w:rPr>
        <w:t>nnovation</w:t>
      </w:r>
    </w:p>
    <w:p w14:paraId="153236DB" w14:textId="77777777" w:rsidR="00A77B3E" w:rsidRDefault="00A77B3E">
      <w:pPr>
        <w:spacing w:line="360" w:lineRule="auto"/>
        <w:jc w:val="both"/>
      </w:pPr>
    </w:p>
    <w:p w14:paraId="426F2C07" w14:textId="77777777" w:rsidR="00A77B3E" w:rsidRDefault="00DA6E4F">
      <w:pPr>
        <w:spacing w:line="360" w:lineRule="auto"/>
        <w:jc w:val="both"/>
      </w:pPr>
      <w:r>
        <w:rPr>
          <w:rFonts w:ascii="Book Antiqua" w:eastAsia="Book Antiqua" w:hAnsi="Book Antiqua" w:cs="Book Antiqua"/>
          <w:color w:val="000000"/>
        </w:rPr>
        <w:t xml:space="preserve">Georgios </w:t>
      </w:r>
      <w:proofErr w:type="spellStart"/>
      <w:r>
        <w:rPr>
          <w:rFonts w:ascii="Book Antiqua" w:eastAsia="Book Antiqua" w:hAnsi="Book Antiqua" w:cs="Book Antiqua"/>
          <w:color w:val="000000"/>
        </w:rPr>
        <w:t>Tsoulfas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Ioannis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Boletis</w:t>
      </w:r>
      <w:proofErr w:type="spellEnd"/>
      <w:r>
        <w:rPr>
          <w:rFonts w:ascii="Book Antiqua" w:eastAsia="Book Antiqua" w:hAnsi="Book Antiqua" w:cs="Book Antiqua"/>
          <w:color w:val="000000"/>
        </w:rPr>
        <w:t xml:space="preserve">, Vassilios </w:t>
      </w:r>
      <w:proofErr w:type="spellStart"/>
      <w:r>
        <w:rPr>
          <w:rFonts w:ascii="Book Antiqua" w:eastAsia="Book Antiqua" w:hAnsi="Book Antiqua" w:cs="Book Antiqua"/>
          <w:color w:val="000000"/>
        </w:rPr>
        <w:t>Papalois</w:t>
      </w:r>
      <w:proofErr w:type="spellEnd"/>
    </w:p>
    <w:p w14:paraId="3DF8D26C" w14:textId="77777777" w:rsidR="00A77B3E" w:rsidRDefault="00A77B3E">
      <w:pPr>
        <w:spacing w:line="360" w:lineRule="auto"/>
        <w:jc w:val="both"/>
      </w:pPr>
    </w:p>
    <w:p w14:paraId="0DAD56D3" w14:textId="77777777" w:rsidR="00A77B3E" w:rsidRDefault="00DA6E4F">
      <w:pPr>
        <w:spacing w:line="360" w:lineRule="auto"/>
        <w:jc w:val="both"/>
      </w:pPr>
      <w:r>
        <w:rPr>
          <w:rFonts w:ascii="Book Antiqua" w:eastAsia="Book Antiqua" w:hAnsi="Book Antiqua" w:cs="Book Antiqua"/>
          <w:b/>
          <w:bCs/>
          <w:color w:val="000000"/>
        </w:rPr>
        <w:t xml:space="preserve">Georgios </w:t>
      </w:r>
      <w:proofErr w:type="spellStart"/>
      <w:r>
        <w:rPr>
          <w:rFonts w:ascii="Book Antiqua" w:eastAsia="Book Antiqua" w:hAnsi="Book Antiqua" w:cs="Book Antiqua"/>
          <w:b/>
          <w:bCs/>
          <w:color w:val="000000"/>
        </w:rPr>
        <w:t>Tsoulfas</w:t>
      </w:r>
      <w:proofErr w:type="spellEnd"/>
      <w:r>
        <w:rPr>
          <w:rFonts w:ascii="Book Antiqua" w:eastAsia="Book Antiqua" w:hAnsi="Book Antiqua" w:cs="Book Antiqua"/>
          <w:b/>
          <w:bCs/>
          <w:color w:val="000000"/>
        </w:rPr>
        <w:t xml:space="preserve">, </w:t>
      </w:r>
      <w:r w:rsidR="00CC2EA9" w:rsidRPr="00CC2EA9">
        <w:rPr>
          <w:rFonts w:ascii="Book Antiqua" w:hAnsi="Book Antiqua" w:cs="Book Antiqua" w:hint="eastAsia"/>
          <w:bCs/>
          <w:color w:val="000000"/>
          <w:lang w:eastAsia="zh-CN"/>
        </w:rPr>
        <w:t xml:space="preserve">Department of </w:t>
      </w:r>
      <w:r w:rsidRPr="00CC2EA9">
        <w:rPr>
          <w:rFonts w:ascii="Book Antiqua" w:eastAsia="Book Antiqua" w:hAnsi="Book Antiqua" w:cs="Book Antiqua"/>
          <w:color w:val="000000"/>
        </w:rPr>
        <w:t>T</w:t>
      </w:r>
      <w:r>
        <w:rPr>
          <w:rFonts w:ascii="Book Antiqua" w:eastAsia="Book Antiqua" w:hAnsi="Book Antiqua" w:cs="Book Antiqua"/>
          <w:color w:val="000000"/>
        </w:rPr>
        <w:t>ransplantation Surgery, Aristotle University School of Medicine, Thessaloniki 54124, Greece</w:t>
      </w:r>
    </w:p>
    <w:p w14:paraId="4DE88B1B" w14:textId="77777777" w:rsidR="00A77B3E" w:rsidRDefault="00A77B3E">
      <w:pPr>
        <w:spacing w:line="360" w:lineRule="auto"/>
        <w:jc w:val="both"/>
      </w:pPr>
    </w:p>
    <w:p w14:paraId="6D2D7C53" w14:textId="77777777" w:rsidR="00A77B3E" w:rsidRDefault="00DA6E4F">
      <w:pPr>
        <w:spacing w:line="360" w:lineRule="auto"/>
        <w:jc w:val="both"/>
      </w:pP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Boletis</w:t>
      </w:r>
      <w:proofErr w:type="spellEnd"/>
      <w:r>
        <w:rPr>
          <w:rFonts w:ascii="Book Antiqua" w:eastAsia="Book Antiqua" w:hAnsi="Book Antiqua" w:cs="Book Antiqua"/>
          <w:b/>
          <w:bCs/>
          <w:color w:val="000000"/>
        </w:rPr>
        <w:t xml:space="preserve">, </w:t>
      </w:r>
      <w:r w:rsidR="00CC2EA9" w:rsidRPr="00CC2EA9">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Nephrology, EKPA University, Athens 11527, Greece</w:t>
      </w:r>
    </w:p>
    <w:p w14:paraId="05075D1D" w14:textId="77777777" w:rsidR="00A77B3E" w:rsidRDefault="00A77B3E">
      <w:pPr>
        <w:spacing w:line="360" w:lineRule="auto"/>
        <w:jc w:val="both"/>
      </w:pPr>
    </w:p>
    <w:p w14:paraId="068BD6D0" w14:textId="77777777" w:rsidR="00A77B3E" w:rsidRDefault="00DA6E4F">
      <w:pPr>
        <w:spacing w:line="360" w:lineRule="auto"/>
        <w:jc w:val="both"/>
      </w:pPr>
      <w:r>
        <w:rPr>
          <w:rFonts w:ascii="Book Antiqua" w:eastAsia="Book Antiqua" w:hAnsi="Book Antiqua" w:cs="Book Antiqua"/>
          <w:b/>
          <w:bCs/>
          <w:color w:val="000000"/>
        </w:rPr>
        <w:t xml:space="preserve">Vassilios </w:t>
      </w:r>
      <w:proofErr w:type="spellStart"/>
      <w:r>
        <w:rPr>
          <w:rFonts w:ascii="Book Antiqua" w:eastAsia="Book Antiqua" w:hAnsi="Book Antiqua" w:cs="Book Antiqua"/>
          <w:b/>
          <w:bCs/>
          <w:color w:val="000000"/>
        </w:rPr>
        <w:t>Papalois</w:t>
      </w:r>
      <w:proofErr w:type="spellEnd"/>
      <w:r>
        <w:rPr>
          <w:rFonts w:ascii="Book Antiqua" w:eastAsia="Book Antiqua" w:hAnsi="Book Antiqua" w:cs="Book Antiqua"/>
          <w:b/>
          <w:bCs/>
          <w:color w:val="000000"/>
        </w:rPr>
        <w:t xml:space="preserve">, </w:t>
      </w:r>
      <w:r w:rsidR="00CC2EA9" w:rsidRPr="00CC2EA9">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Transplant Surgery, Imperial College Renal and Transplant Centre, London W12 0HS, United Kingdom</w:t>
      </w:r>
    </w:p>
    <w:p w14:paraId="3DBCA2A9" w14:textId="77777777" w:rsidR="00A77B3E" w:rsidRDefault="00A77B3E">
      <w:pPr>
        <w:spacing w:line="360" w:lineRule="auto"/>
        <w:jc w:val="both"/>
      </w:pPr>
    </w:p>
    <w:p w14:paraId="08B8F09C" w14:textId="77777777" w:rsidR="00A77B3E" w:rsidRDefault="00DA6E4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contributed equally to the writing and editing of the manuscript</w:t>
      </w:r>
      <w:r w:rsidR="00CC2EA9">
        <w:rPr>
          <w:rFonts w:ascii="Book Antiqua" w:hAnsi="Book Antiqua" w:cs="Book Antiqua" w:hint="eastAsia"/>
          <w:color w:val="000000"/>
          <w:lang w:eastAsia="zh-CN"/>
        </w:rPr>
        <w:t>.</w:t>
      </w:r>
      <w:r>
        <w:rPr>
          <w:rFonts w:ascii="Book Antiqua" w:eastAsia="Book Antiqua" w:hAnsi="Book Antiqua" w:cs="Book Antiqua"/>
          <w:color w:val="000000"/>
        </w:rPr>
        <w:t xml:space="preserve"> </w:t>
      </w:r>
    </w:p>
    <w:p w14:paraId="39F34187" w14:textId="77777777" w:rsidR="00A77B3E" w:rsidRDefault="00A77B3E">
      <w:pPr>
        <w:spacing w:line="360" w:lineRule="auto"/>
        <w:jc w:val="both"/>
      </w:pPr>
    </w:p>
    <w:p w14:paraId="44259C01" w14:textId="1C77FC26" w:rsidR="00A77B3E" w:rsidRDefault="00DA6E4F">
      <w:pPr>
        <w:spacing w:line="360" w:lineRule="auto"/>
        <w:jc w:val="both"/>
      </w:pPr>
      <w:r>
        <w:rPr>
          <w:rFonts w:ascii="Book Antiqua" w:eastAsia="Book Antiqua" w:hAnsi="Book Antiqua" w:cs="Book Antiqua"/>
          <w:b/>
          <w:bCs/>
          <w:color w:val="000000"/>
        </w:rPr>
        <w:t xml:space="preserve">Corresponding author: Georgios </w:t>
      </w:r>
      <w:proofErr w:type="spellStart"/>
      <w:r>
        <w:rPr>
          <w:rFonts w:ascii="Book Antiqua" w:eastAsia="Book Antiqua" w:hAnsi="Book Antiqua" w:cs="Book Antiqua"/>
          <w:b/>
          <w:bCs/>
          <w:color w:val="000000"/>
        </w:rPr>
        <w:t>Tsoulfas</w:t>
      </w:r>
      <w:proofErr w:type="spellEnd"/>
      <w:r>
        <w:rPr>
          <w:rFonts w:ascii="Book Antiqua" w:eastAsia="Book Antiqua" w:hAnsi="Book Antiqua" w:cs="Book Antiqua"/>
          <w:b/>
          <w:bCs/>
          <w:color w:val="000000"/>
        </w:rPr>
        <w:t xml:space="preserve">, FACS, FICS, MD, PhD, Chief Doctor, Professor, Surgeon, </w:t>
      </w:r>
      <w:r w:rsidR="006D3597" w:rsidRPr="006D3597">
        <w:rPr>
          <w:rFonts w:ascii="Book Antiqua" w:hAnsi="Book Antiqua" w:cs="Book Antiqua" w:hint="eastAsia"/>
          <w:bCs/>
          <w:color w:val="000000"/>
          <w:lang w:eastAsia="zh-CN"/>
        </w:rPr>
        <w:t xml:space="preserve">Department of </w:t>
      </w:r>
      <w:r w:rsidRPr="006D3597">
        <w:rPr>
          <w:rFonts w:ascii="Book Antiqua" w:eastAsia="Book Antiqua" w:hAnsi="Book Antiqua" w:cs="Book Antiqua"/>
          <w:color w:val="000000"/>
        </w:rPr>
        <w:t>Transplantation Surgery, Aristotle University School of Medicine, Campus Ari</w:t>
      </w:r>
      <w:r>
        <w:rPr>
          <w:rFonts w:ascii="Book Antiqua" w:eastAsia="Book Antiqua" w:hAnsi="Book Antiqua" w:cs="Book Antiqua"/>
          <w:color w:val="000000"/>
        </w:rPr>
        <w:t>stotle University School of Medicine, Thessaloniki 54124, Greece. tsoulfasg@gmail.com</w:t>
      </w:r>
    </w:p>
    <w:p w14:paraId="71DEA289" w14:textId="77777777" w:rsidR="00A77B3E" w:rsidRDefault="00A77B3E">
      <w:pPr>
        <w:spacing w:line="360" w:lineRule="auto"/>
        <w:jc w:val="both"/>
      </w:pPr>
    </w:p>
    <w:p w14:paraId="050E4940" w14:textId="77777777" w:rsidR="00A77B3E" w:rsidRDefault="00DA6E4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30, 2022</w:t>
      </w:r>
    </w:p>
    <w:p w14:paraId="101CC9E2" w14:textId="77777777" w:rsidR="00A77B3E" w:rsidRDefault="00DA6E4F">
      <w:pPr>
        <w:spacing w:line="360" w:lineRule="auto"/>
        <w:jc w:val="both"/>
      </w:pPr>
      <w:r>
        <w:rPr>
          <w:rFonts w:ascii="Book Antiqua" w:eastAsia="Book Antiqua" w:hAnsi="Book Antiqua" w:cs="Book Antiqua"/>
          <w:b/>
          <w:bCs/>
          <w:color w:val="000000"/>
        </w:rPr>
        <w:t xml:space="preserve">Revised: </w:t>
      </w:r>
      <w:r w:rsidR="006D3597">
        <w:rPr>
          <w:rFonts w:ascii="Book Antiqua" w:hAnsi="Book Antiqua"/>
        </w:rPr>
        <w:t>January 14, 2023</w:t>
      </w:r>
    </w:p>
    <w:p w14:paraId="3B79AE55" w14:textId="10EFA3AD" w:rsidR="00A77B3E" w:rsidRDefault="00DA6E4F">
      <w:pPr>
        <w:spacing w:line="360" w:lineRule="auto"/>
        <w:jc w:val="both"/>
      </w:pPr>
      <w:r>
        <w:rPr>
          <w:rFonts w:ascii="Book Antiqua" w:eastAsia="Book Antiqua" w:hAnsi="Book Antiqua" w:cs="Book Antiqua"/>
          <w:b/>
          <w:bCs/>
          <w:color w:val="000000"/>
        </w:rPr>
        <w:t xml:space="preserve">Accepted: </w:t>
      </w:r>
      <w:ins w:id="0" w:author="BPG Wang,Jin-Lei" w:date="2023-02-07T15:17:00Z">
        <w:r w:rsidR="0015778D" w:rsidRPr="0015778D">
          <w:rPr>
            <w:rFonts w:ascii="Book Antiqua" w:eastAsia="Book Antiqua" w:hAnsi="Book Antiqua" w:cs="Book Antiqua"/>
            <w:color w:val="000000"/>
          </w:rPr>
          <w:t>February 7, 2023</w:t>
        </w:r>
      </w:ins>
    </w:p>
    <w:p w14:paraId="4621B471" w14:textId="77777777" w:rsidR="00A77B3E" w:rsidRDefault="00DA6E4F">
      <w:pPr>
        <w:spacing w:line="360" w:lineRule="auto"/>
        <w:jc w:val="both"/>
      </w:pPr>
      <w:r>
        <w:rPr>
          <w:rFonts w:ascii="Book Antiqua" w:eastAsia="Book Antiqua" w:hAnsi="Book Antiqua" w:cs="Book Antiqua"/>
          <w:b/>
          <w:bCs/>
          <w:color w:val="000000"/>
        </w:rPr>
        <w:lastRenderedPageBreak/>
        <w:t xml:space="preserve">Published online: </w:t>
      </w:r>
    </w:p>
    <w:p w14:paraId="16142A6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EAC1CC5" w14:textId="77777777" w:rsidR="00A77B3E" w:rsidRDefault="00DA6E4F">
      <w:pPr>
        <w:spacing w:line="360" w:lineRule="auto"/>
        <w:jc w:val="both"/>
      </w:pPr>
      <w:r>
        <w:rPr>
          <w:rFonts w:ascii="Book Antiqua" w:eastAsia="Book Antiqua" w:hAnsi="Book Antiqua" w:cs="Book Antiqua"/>
          <w:b/>
          <w:color w:val="000000"/>
        </w:rPr>
        <w:lastRenderedPageBreak/>
        <w:t>Abstract</w:t>
      </w:r>
    </w:p>
    <w:p w14:paraId="4BD8797F" w14:textId="77777777" w:rsidR="00A77B3E" w:rsidRDefault="00DA6E4F">
      <w:pPr>
        <w:spacing w:line="360" w:lineRule="auto"/>
        <w:jc w:val="both"/>
      </w:pPr>
      <w:r>
        <w:rPr>
          <w:rFonts w:ascii="Book Antiqua" w:eastAsia="Book Antiqua" w:hAnsi="Book Antiqua" w:cs="Book Antiqua"/>
          <w:color w:val="000000"/>
        </w:rPr>
        <w:t>The continuous clinical and technological advances, together with the social, health and economic challenges that the global population faces, have created an environment where the evolution of the field of transplantation is essentially necessary.</w:t>
      </w:r>
      <w:r w:rsidR="0008343A">
        <w:rPr>
          <w:rFonts w:hint="eastAsia"/>
          <w:lang w:eastAsia="zh-CN"/>
        </w:rPr>
        <w:t xml:space="preserve"> </w:t>
      </w:r>
      <w:r>
        <w:rPr>
          <w:rFonts w:ascii="Book Antiqua" w:eastAsia="Book Antiqua" w:hAnsi="Book Antiqua" w:cs="Book Antiqua"/>
          <w:color w:val="000000"/>
        </w:rPr>
        <w:t>The goal of this special issue is to provide a picture of the current status of transplantation in Greece as well as in many other countries in Europe and around the world. Authors from Greece and several other countries provide us with valuable insight into their respective areas of transplant expertise, with a main focus on the field of translational research and innovation.</w:t>
      </w:r>
      <w:r w:rsidR="0008343A">
        <w:rPr>
          <w:rFonts w:hint="eastAsia"/>
          <w:lang w:eastAsia="zh-CN"/>
        </w:rPr>
        <w:t xml:space="preserve"> </w:t>
      </w:r>
      <w:r>
        <w:rPr>
          <w:rFonts w:ascii="Book Antiqua" w:eastAsia="Book Antiqua" w:hAnsi="Book Antiqua" w:cs="Book Antiqua"/>
          <w:color w:val="000000"/>
        </w:rPr>
        <w:t>The papers that are part of this Special Issue “Translational Research and Innovation and the current status of Transplantation in Greece” have presented innovative and meaningful approaches in modern transplant research and practice.</w:t>
      </w:r>
      <w:r w:rsidR="00E8040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They provide us with a clear overview of the current landscape in transplantation, including liver transplantation in the context of a major pandemic, the evolution of living donor kidney transplantation or the evolution of the effect of </w:t>
      </w:r>
      <w:r w:rsidR="00365326">
        <w:rPr>
          <w:rFonts w:ascii="Book Antiqua" w:hAnsi="Book Antiqua" w:cs="Book Antiqua" w:hint="eastAsia"/>
          <w:color w:val="000000"/>
          <w:lang w:eastAsia="zh-CN"/>
        </w:rPr>
        <w:t>h</w:t>
      </w:r>
      <w:r>
        <w:rPr>
          <w:rFonts w:ascii="Book Antiqua" w:eastAsia="Book Antiqua" w:hAnsi="Book Antiqua" w:cs="Book Antiqua"/>
          <w:color w:val="000000"/>
        </w:rPr>
        <w:t>epatitis C virus infection in transplantation, while at the same time explore more recent challenges, such as the issue of frailty in the transplant candidate and the changes brought by newer treatments, such as immunotherapy, in transplant oncology. Additionally, they offer us a glimpse of the effect that technological innovations, such as virtual reality, can have on transplantation, both in terms of clinical and educational aspects.</w:t>
      </w:r>
      <w:r w:rsidR="0008343A">
        <w:rPr>
          <w:rFonts w:ascii="Book Antiqua" w:hAnsi="Book Antiqua" w:cs="Book Antiqua" w:hint="eastAsia"/>
          <w:color w:val="000000"/>
          <w:lang w:eastAsia="zh-CN"/>
        </w:rPr>
        <w:t xml:space="preserve"> </w:t>
      </w:r>
      <w:r>
        <w:rPr>
          <w:rFonts w:ascii="Book Antiqua" w:eastAsia="Book Antiqua" w:hAnsi="Book Antiqua" w:cs="Book Antiqua"/>
          <w:color w:val="000000"/>
        </w:rPr>
        <w:t>Just as critical is the fact that this Special Issue emphasizes the multidisciplinary, collaborative efforts currently taking place that link transplant research and innovation with other cutting-edge disciplines such as bioengineering, advanced information technology and artificial intelligence.</w:t>
      </w:r>
      <w:r w:rsidR="0008343A">
        <w:rPr>
          <w:rFonts w:ascii="Book Antiqua" w:hAnsi="Book Antiqua" w:cs="Book Antiqua" w:hint="eastAsia"/>
          <w:color w:val="000000"/>
          <w:lang w:eastAsia="zh-CN"/>
        </w:rPr>
        <w:t xml:space="preserve"> </w:t>
      </w:r>
      <w:r>
        <w:rPr>
          <w:rFonts w:ascii="Book Antiqua" w:eastAsia="Book Antiqua" w:hAnsi="Book Antiqua" w:cs="Book Antiqua"/>
          <w:color w:val="000000"/>
        </w:rPr>
        <w:t>In this Special Issue, in addition to the clinical and research evolution of the field of transplantation, we are witnessing the importance of interdisciplinary collaboration in medicine.</w:t>
      </w:r>
    </w:p>
    <w:p w14:paraId="4AB9E55D" w14:textId="77777777" w:rsidR="00A77B3E" w:rsidRDefault="00A77B3E">
      <w:pPr>
        <w:spacing w:line="360" w:lineRule="auto"/>
        <w:jc w:val="both"/>
      </w:pPr>
    </w:p>
    <w:p w14:paraId="58A0EDA9" w14:textId="77777777" w:rsidR="00A77B3E" w:rsidRDefault="00DA6E4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Translational </w:t>
      </w:r>
      <w:r w:rsidR="00200261">
        <w:rPr>
          <w:rFonts w:ascii="Book Antiqua" w:hAnsi="Book Antiqua" w:cs="Book Antiqua" w:hint="eastAsia"/>
          <w:color w:val="000000"/>
          <w:lang w:eastAsia="zh-CN"/>
        </w:rPr>
        <w:t>r</w:t>
      </w:r>
      <w:r>
        <w:rPr>
          <w:rFonts w:ascii="Book Antiqua" w:eastAsia="Book Antiqua" w:hAnsi="Book Antiqua" w:cs="Book Antiqua"/>
          <w:color w:val="000000"/>
        </w:rPr>
        <w:t>esearch; Non-</w:t>
      </w:r>
      <w:r w:rsidR="00200261">
        <w:rPr>
          <w:rFonts w:ascii="Book Antiqua" w:hAnsi="Book Antiqua" w:cs="Book Antiqua" w:hint="eastAsia"/>
          <w:color w:val="000000"/>
          <w:lang w:eastAsia="zh-CN"/>
        </w:rPr>
        <w:t>a</w:t>
      </w:r>
      <w:r>
        <w:rPr>
          <w:rFonts w:ascii="Book Antiqua" w:eastAsia="Book Antiqua" w:hAnsi="Book Antiqua" w:cs="Book Antiqua"/>
          <w:color w:val="000000"/>
        </w:rPr>
        <w:t xml:space="preserve">lcoholic </w:t>
      </w:r>
      <w:r w:rsidR="00200261">
        <w:rPr>
          <w:rFonts w:ascii="Book Antiqua" w:hAnsi="Book Antiqua" w:cs="Book Antiqua" w:hint="eastAsia"/>
          <w:color w:val="000000"/>
          <w:lang w:eastAsia="zh-CN"/>
        </w:rPr>
        <w:t>f</w:t>
      </w:r>
      <w:r>
        <w:rPr>
          <w:rFonts w:ascii="Book Antiqua" w:eastAsia="Book Antiqua" w:hAnsi="Book Antiqua" w:cs="Book Antiqua"/>
          <w:color w:val="000000"/>
        </w:rPr>
        <w:t xml:space="preserve">atty </w:t>
      </w:r>
      <w:r w:rsidR="00200261">
        <w:rPr>
          <w:rFonts w:ascii="Book Antiqua" w:hAnsi="Book Antiqua" w:cs="Book Antiqua" w:hint="eastAsia"/>
          <w:color w:val="000000"/>
          <w:lang w:eastAsia="zh-CN"/>
        </w:rPr>
        <w:t>l</w:t>
      </w:r>
      <w:r>
        <w:rPr>
          <w:rFonts w:ascii="Book Antiqua" w:eastAsia="Book Antiqua" w:hAnsi="Book Antiqua" w:cs="Book Antiqua"/>
          <w:color w:val="000000"/>
        </w:rPr>
        <w:t xml:space="preserve">iver </w:t>
      </w:r>
      <w:r w:rsidR="00200261">
        <w:rPr>
          <w:rFonts w:ascii="Book Antiqua" w:hAnsi="Book Antiqua" w:cs="Book Antiqua" w:hint="eastAsia"/>
          <w:color w:val="000000"/>
          <w:lang w:eastAsia="zh-CN"/>
        </w:rPr>
        <w:t>d</w:t>
      </w:r>
      <w:r>
        <w:rPr>
          <w:rFonts w:ascii="Book Antiqua" w:eastAsia="Book Antiqua" w:hAnsi="Book Antiqua" w:cs="Book Antiqua"/>
          <w:color w:val="000000"/>
        </w:rPr>
        <w:t xml:space="preserve">isease; Immunotherapy; Pandemic; Liver </w:t>
      </w:r>
      <w:r w:rsidR="00200261">
        <w:rPr>
          <w:rFonts w:ascii="Book Antiqua" w:hAnsi="Book Antiqua" w:cs="Book Antiqua" w:hint="eastAsia"/>
          <w:color w:val="000000"/>
          <w:lang w:eastAsia="zh-CN"/>
        </w:rPr>
        <w:t>t</w:t>
      </w:r>
      <w:r>
        <w:rPr>
          <w:rFonts w:ascii="Book Antiqua" w:eastAsia="Book Antiqua" w:hAnsi="Book Antiqua" w:cs="Book Antiqua"/>
          <w:color w:val="000000"/>
        </w:rPr>
        <w:t xml:space="preserve">ransplantation; Bioengineering; Artificial </w:t>
      </w:r>
      <w:r w:rsidR="00200261">
        <w:rPr>
          <w:rFonts w:ascii="Book Antiqua" w:hAnsi="Book Antiqua" w:cs="Book Antiqua" w:hint="eastAsia"/>
          <w:color w:val="000000"/>
          <w:lang w:eastAsia="zh-CN"/>
        </w:rPr>
        <w:t>i</w:t>
      </w:r>
      <w:r>
        <w:rPr>
          <w:rFonts w:ascii="Book Antiqua" w:eastAsia="Book Antiqua" w:hAnsi="Book Antiqua" w:cs="Book Antiqua"/>
          <w:color w:val="000000"/>
        </w:rPr>
        <w:t xml:space="preserve">ntelligence; Immunosuppression; Transplant </w:t>
      </w:r>
      <w:r w:rsidR="00200261">
        <w:rPr>
          <w:rFonts w:ascii="Book Antiqua" w:hAnsi="Book Antiqua" w:cs="Book Antiqua" w:hint="eastAsia"/>
          <w:color w:val="000000"/>
          <w:lang w:eastAsia="zh-CN"/>
        </w:rPr>
        <w:t>o</w:t>
      </w:r>
      <w:r>
        <w:rPr>
          <w:rFonts w:ascii="Book Antiqua" w:eastAsia="Book Antiqua" w:hAnsi="Book Antiqua" w:cs="Book Antiqua"/>
          <w:color w:val="000000"/>
        </w:rPr>
        <w:t xml:space="preserve">ncology; Living </w:t>
      </w:r>
      <w:r w:rsidR="00200261">
        <w:rPr>
          <w:rFonts w:ascii="Book Antiqua" w:hAnsi="Book Antiqua" w:cs="Book Antiqua" w:hint="eastAsia"/>
          <w:color w:val="000000"/>
          <w:lang w:eastAsia="zh-CN"/>
        </w:rPr>
        <w:t>d</w:t>
      </w:r>
      <w:r>
        <w:rPr>
          <w:rFonts w:ascii="Book Antiqua" w:eastAsia="Book Antiqua" w:hAnsi="Book Antiqua" w:cs="Book Antiqua"/>
          <w:color w:val="000000"/>
        </w:rPr>
        <w:t xml:space="preserve">onor </w:t>
      </w:r>
      <w:r w:rsidR="00200261">
        <w:rPr>
          <w:rFonts w:ascii="Book Antiqua" w:hAnsi="Book Antiqua" w:cs="Book Antiqua" w:hint="eastAsia"/>
          <w:color w:val="000000"/>
          <w:lang w:eastAsia="zh-CN"/>
        </w:rPr>
        <w:t>k</w:t>
      </w:r>
      <w:r>
        <w:rPr>
          <w:rFonts w:ascii="Book Antiqua" w:eastAsia="Book Antiqua" w:hAnsi="Book Antiqua" w:cs="Book Antiqua"/>
          <w:color w:val="000000"/>
        </w:rPr>
        <w:t xml:space="preserve">idney </w:t>
      </w:r>
      <w:r w:rsidR="00200261">
        <w:rPr>
          <w:rFonts w:ascii="Book Antiqua" w:hAnsi="Book Antiqua" w:cs="Book Antiqua" w:hint="eastAsia"/>
          <w:color w:val="000000"/>
          <w:lang w:eastAsia="zh-CN"/>
        </w:rPr>
        <w:t>t</w:t>
      </w:r>
      <w:r>
        <w:rPr>
          <w:rFonts w:ascii="Book Antiqua" w:eastAsia="Book Antiqua" w:hAnsi="Book Antiqua" w:cs="Book Antiqua"/>
          <w:color w:val="000000"/>
        </w:rPr>
        <w:t>ransplantation</w:t>
      </w:r>
    </w:p>
    <w:p w14:paraId="30CA542C" w14:textId="77777777" w:rsidR="00A77B3E" w:rsidRDefault="00A77B3E">
      <w:pPr>
        <w:spacing w:line="360" w:lineRule="auto"/>
        <w:jc w:val="both"/>
      </w:pPr>
    </w:p>
    <w:p w14:paraId="5D0BE56A" w14:textId="77777777" w:rsidR="00A77B3E" w:rsidRDefault="00DA6E4F">
      <w:pPr>
        <w:spacing w:line="360" w:lineRule="auto"/>
        <w:jc w:val="both"/>
      </w:pPr>
      <w:proofErr w:type="spellStart"/>
      <w:r>
        <w:rPr>
          <w:rFonts w:ascii="Book Antiqua" w:eastAsia="Book Antiqua" w:hAnsi="Book Antiqua" w:cs="Book Antiqua"/>
          <w:color w:val="000000"/>
        </w:rPr>
        <w:t>Tsoulfas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Boletis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Papalois</w:t>
      </w:r>
      <w:proofErr w:type="spellEnd"/>
      <w:r>
        <w:rPr>
          <w:rFonts w:ascii="Book Antiqua" w:eastAsia="Book Antiqua" w:hAnsi="Book Antiqua" w:cs="Book Antiqua"/>
          <w:color w:val="000000"/>
        </w:rPr>
        <w:t xml:space="preserve"> V. Translational research and innovation in modern transplant practice: </w:t>
      </w:r>
      <w:r w:rsidR="00200261">
        <w:rPr>
          <w:rFonts w:ascii="Book Antiqua" w:hAnsi="Book Antiqua" w:cs="Book Antiqua" w:hint="eastAsia"/>
          <w:color w:val="000000"/>
          <w:lang w:eastAsia="zh-CN"/>
        </w:rPr>
        <w:t>P</w:t>
      </w:r>
      <w:r>
        <w:rPr>
          <w:rFonts w:ascii="Book Antiqua" w:eastAsia="Book Antiqua" w:hAnsi="Book Antiqua" w:cs="Book Antiqua"/>
          <w:color w:val="000000"/>
        </w:rPr>
        <w:t xml:space="preserve">aradigms from Greece and around the world.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2023; In press</w:t>
      </w:r>
    </w:p>
    <w:p w14:paraId="2C6CEDA6" w14:textId="77777777" w:rsidR="00A77B3E" w:rsidRDefault="00A77B3E">
      <w:pPr>
        <w:spacing w:line="360" w:lineRule="auto"/>
        <w:jc w:val="both"/>
      </w:pPr>
    </w:p>
    <w:p w14:paraId="69E5C07C" w14:textId="77777777" w:rsidR="00A77B3E" w:rsidRPr="001B7D5D" w:rsidRDefault="00DA6E4F">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goal of this special issue is to provide a picture of the current status of transplantation in Greece as well as in many other countries in Europe and around the world. The issue will focus on presenting innovative and meaningful approaches in modern transplant research and practice as well as to emphasize the multidisciplinary, collaborative efforts currently taking place that link transplant research and innovation with other cutting-edge disciplines such as bioengineering, advanced information technology and artificial intelligence.</w:t>
      </w:r>
    </w:p>
    <w:p w14:paraId="2E164451" w14:textId="77777777" w:rsidR="00A77B3E" w:rsidRDefault="00A77B3E">
      <w:pPr>
        <w:spacing w:line="360" w:lineRule="auto"/>
        <w:jc w:val="both"/>
      </w:pPr>
    </w:p>
    <w:p w14:paraId="2747A727" w14:textId="77777777" w:rsidR="00A77B3E" w:rsidRDefault="00DA6E4F">
      <w:pPr>
        <w:spacing w:line="360" w:lineRule="auto"/>
        <w:jc w:val="both"/>
      </w:pPr>
      <w:r>
        <w:rPr>
          <w:rFonts w:ascii="Book Antiqua" w:eastAsia="Book Antiqua" w:hAnsi="Book Antiqua" w:cs="Book Antiqua"/>
          <w:b/>
          <w:caps/>
          <w:color w:val="000000"/>
          <w:u w:val="single"/>
        </w:rPr>
        <w:t>INTRODUCTION</w:t>
      </w:r>
    </w:p>
    <w:p w14:paraId="02E440D7" w14:textId="77777777" w:rsidR="00A77B3E" w:rsidRDefault="00DA6E4F" w:rsidP="001B7D5D">
      <w:pPr>
        <w:spacing w:line="360" w:lineRule="auto"/>
        <w:jc w:val="both"/>
      </w:pPr>
      <w:r>
        <w:rPr>
          <w:rFonts w:ascii="Book Antiqua" w:eastAsia="Book Antiqua" w:hAnsi="Book Antiqua" w:cs="Book Antiqua"/>
          <w:color w:val="000000"/>
        </w:rPr>
        <w:t>Transplantation represents to all of us the “Field of Dreams”. The reason is that this multidisciplinary vocation of modern medical practice combines the opportunity to significantly improve and, in most cases, save human lives, with adrenaline-filled surgical procedures, together with a constant need for innovation and improvement in a variety of areas including nephrology, hepatology, endocrinology, immunology, pharmacology, anesthesia, radiology and surgery.</w:t>
      </w:r>
      <w:r w:rsidR="001B7D5D">
        <w:rPr>
          <w:rFonts w:ascii="Book Antiqua" w:hAnsi="Book Antiqua" w:cs="Book Antiqua" w:hint="eastAsia"/>
          <w:color w:val="000000"/>
          <w:lang w:eastAsia="zh-CN"/>
        </w:rPr>
        <w:t xml:space="preserve"> </w:t>
      </w:r>
      <w:r>
        <w:rPr>
          <w:rFonts w:ascii="Book Antiqua" w:eastAsia="Book Antiqua" w:hAnsi="Book Antiqua" w:cs="Book Antiqua"/>
          <w:color w:val="000000"/>
        </w:rPr>
        <w:t>Most importantly, it is an area where most of the biggest questions have yet to be answered, such as those of achieving tolerance and avoiding immunosuppression.</w:t>
      </w:r>
      <w:r w:rsidR="001B7D5D">
        <w:rPr>
          <w:rFonts w:ascii="Book Antiqua" w:hAnsi="Book Antiqua" w:cs="Book Antiqua" w:hint="eastAsia"/>
          <w:color w:val="000000"/>
          <w:lang w:eastAsia="zh-CN"/>
        </w:rPr>
        <w:t xml:space="preserve"> </w:t>
      </w:r>
      <w:r>
        <w:rPr>
          <w:rFonts w:ascii="Book Antiqua" w:eastAsia="Book Antiqua" w:hAnsi="Book Antiqua" w:cs="Book Antiqua"/>
          <w:color w:val="000000"/>
        </w:rPr>
        <w:t>All of the above, make the field of transplantation an actively evolving science on many different levels, where every step forward counts, since human lives are at stake.</w:t>
      </w:r>
    </w:p>
    <w:p w14:paraId="09981807" w14:textId="77777777" w:rsidR="00A77B3E" w:rsidRDefault="00DA6E4F" w:rsidP="001B7D5D">
      <w:pPr>
        <w:spacing w:line="360" w:lineRule="auto"/>
        <w:ind w:firstLineChars="200" w:firstLine="480"/>
        <w:jc w:val="both"/>
      </w:pPr>
      <w:r>
        <w:rPr>
          <w:rFonts w:ascii="Book Antiqua" w:eastAsia="Book Antiqua" w:hAnsi="Book Antiqua" w:cs="Book Antiqua"/>
          <w:color w:val="000000"/>
        </w:rPr>
        <w:t xml:space="preserve">The goal of this special issue is to provide a picture of the current status of transplantation in Greece as well as in many other countries in Europe and around the world. The issue will focus on presenting innovative and meaningful approaches in modern transplant research and practice as well as to emphasize the multidisciplinary, collaborative efforts currently taking place that link transplant research and innovation </w:t>
      </w:r>
      <w:r>
        <w:rPr>
          <w:rFonts w:ascii="Book Antiqua" w:eastAsia="Book Antiqua" w:hAnsi="Book Antiqua" w:cs="Book Antiqua"/>
          <w:color w:val="000000"/>
        </w:rPr>
        <w:lastRenderedPageBreak/>
        <w:t>with other cutting-edge disciplines such as bioengineering, advanced information technology and artificial intelligence.</w:t>
      </w:r>
      <w:r w:rsidR="001B7D5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Furthermore, we wish to demonstrate that a negative national and international financial climate and the massive effect of the </w:t>
      </w:r>
      <w:r w:rsidR="001B7D5D" w:rsidRPr="001B7D5D">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pandemic, do not stop the advancement of the field of transplantation and, on certain occasions, they can be the drive for it.</w:t>
      </w:r>
    </w:p>
    <w:p w14:paraId="2ADE868F" w14:textId="77777777" w:rsidR="00A77B3E" w:rsidRPr="001B7D5D" w:rsidRDefault="00DA6E4F" w:rsidP="001B7D5D">
      <w:pPr>
        <w:spacing w:line="360" w:lineRule="auto"/>
        <w:ind w:firstLineChars="200" w:firstLine="480"/>
        <w:jc w:val="both"/>
        <w:rPr>
          <w:lang w:eastAsia="zh-CN"/>
        </w:rPr>
      </w:pPr>
      <w:r>
        <w:rPr>
          <w:rFonts w:ascii="Book Antiqua" w:eastAsia="Book Antiqua" w:hAnsi="Book Antiqua" w:cs="Book Antiqua"/>
          <w:color w:val="000000"/>
        </w:rPr>
        <w:t xml:space="preserve">The authors participating in this special issue provide us with a clear overview of the current landscape in transplantation, including liver transplantation in the context of a major pandemic, the evolution of living donor kidney transplantation or the evolution of the effect of </w:t>
      </w:r>
      <w:r w:rsidR="001B7D5D">
        <w:rPr>
          <w:rFonts w:ascii="Book Antiqua" w:hAnsi="Book Antiqua" w:cs="Book Antiqua" w:hint="eastAsia"/>
          <w:color w:val="000000"/>
          <w:lang w:eastAsia="zh-CN"/>
        </w:rPr>
        <w:t>h</w:t>
      </w:r>
      <w:r>
        <w:rPr>
          <w:rFonts w:ascii="Book Antiqua" w:eastAsia="Book Antiqua" w:hAnsi="Book Antiqua" w:cs="Book Antiqua"/>
          <w:color w:val="000000"/>
        </w:rPr>
        <w:t>epatitis C virus infection in transplantation, while at the same time explore more recent challenges, such as the issue of frailty in the transplant candidate and the changes brought by newer treatments, such as immunotherapy, in transplant oncology</w:t>
      </w:r>
      <w:r>
        <w:rPr>
          <w:rFonts w:ascii="Book Antiqua" w:eastAsia="Book Antiqua" w:hAnsi="Book Antiqua" w:cs="Book Antiqua"/>
          <w:color w:val="000000"/>
          <w:vertAlign w:val="superscript"/>
        </w:rPr>
        <w:t>[1]</w:t>
      </w:r>
      <w:r>
        <w:rPr>
          <w:rFonts w:ascii="Book Antiqua" w:eastAsia="Book Antiqua" w:hAnsi="Book Antiqua" w:cs="Book Antiqua"/>
          <w:color w:val="000000"/>
        </w:rPr>
        <w:t>. Additionally, they offer us a glimpse of the effect that technological innovations, such as virtual reality, can have on transplantation, both in terms of clinical and educational aspects.</w:t>
      </w:r>
    </w:p>
    <w:p w14:paraId="35DCE765" w14:textId="77777777" w:rsidR="00A77B3E" w:rsidRDefault="00DA6E4F" w:rsidP="001B7D5D">
      <w:pPr>
        <w:spacing w:line="360" w:lineRule="auto"/>
        <w:ind w:firstLineChars="200" w:firstLine="480"/>
        <w:jc w:val="both"/>
      </w:pPr>
      <w:r>
        <w:rPr>
          <w:rFonts w:ascii="Book Antiqua" w:eastAsia="Book Antiqua" w:hAnsi="Book Antiqua" w:cs="Book Antiqua"/>
          <w:color w:val="000000"/>
        </w:rPr>
        <w:t>Most importantly, the papers in this special issue stress the need for interdisciplinary and international collaboration in the field of transplantation and the fact that it remains our “Field of Dreams”.</w:t>
      </w:r>
      <w:r w:rsidR="001B7D5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Yesterday’s dream is today’s aspirational research and tomorrow’s established practice. </w:t>
      </w:r>
    </w:p>
    <w:p w14:paraId="76A5D4E8" w14:textId="77777777" w:rsidR="00A77B3E" w:rsidRDefault="00A77B3E">
      <w:pPr>
        <w:spacing w:line="360" w:lineRule="auto"/>
        <w:ind w:firstLine="720"/>
        <w:jc w:val="both"/>
      </w:pPr>
    </w:p>
    <w:p w14:paraId="52E5CE41" w14:textId="77777777" w:rsidR="00A77B3E" w:rsidRDefault="00DA6E4F">
      <w:pPr>
        <w:spacing w:line="360" w:lineRule="auto"/>
        <w:jc w:val="both"/>
      </w:pPr>
      <w:r>
        <w:rPr>
          <w:rFonts w:ascii="Book Antiqua" w:eastAsia="Book Antiqua" w:hAnsi="Book Antiqua" w:cs="Book Antiqua"/>
          <w:b/>
          <w:caps/>
          <w:color w:val="000000"/>
          <w:u w:val="single"/>
        </w:rPr>
        <w:t>CONCLUSION</w:t>
      </w:r>
    </w:p>
    <w:p w14:paraId="552664C2" w14:textId="77777777" w:rsidR="00A77B3E" w:rsidRDefault="00DA6E4F">
      <w:pPr>
        <w:spacing w:line="360" w:lineRule="auto"/>
        <w:jc w:val="both"/>
      </w:pPr>
      <w:r>
        <w:rPr>
          <w:rFonts w:ascii="Book Antiqua" w:eastAsia="Book Antiqua" w:hAnsi="Book Antiqua" w:cs="Book Antiqua"/>
          <w:color w:val="000000"/>
        </w:rPr>
        <w:t>The papers in this Special Issue are evidence that global economic and health challenges cannot and should not stop the ongoing evolution of a scientific field as active and as necessary as transplantation.</w:t>
      </w:r>
    </w:p>
    <w:p w14:paraId="3CF45BD1" w14:textId="77777777" w:rsidR="00A77B3E" w:rsidRDefault="00A77B3E">
      <w:pPr>
        <w:spacing w:line="360" w:lineRule="auto"/>
        <w:jc w:val="both"/>
      </w:pPr>
    </w:p>
    <w:p w14:paraId="057325A4" w14:textId="77777777" w:rsidR="00A77B3E" w:rsidRDefault="00DA6E4F">
      <w:pPr>
        <w:spacing w:line="360" w:lineRule="auto"/>
        <w:jc w:val="both"/>
      </w:pPr>
      <w:r>
        <w:rPr>
          <w:rFonts w:ascii="Book Antiqua" w:eastAsia="Book Antiqua" w:hAnsi="Book Antiqua" w:cs="Book Antiqua"/>
          <w:b/>
          <w:color w:val="000000"/>
        </w:rPr>
        <w:t>REFERENCES</w:t>
      </w:r>
    </w:p>
    <w:p w14:paraId="2D77A759" w14:textId="77777777" w:rsidR="00A77B3E" w:rsidRDefault="00DA6E4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Rallis KS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Makrakis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Ziogas</w:t>
      </w:r>
      <w:proofErr w:type="spellEnd"/>
      <w:r>
        <w:rPr>
          <w:rFonts w:ascii="Book Antiqua" w:eastAsia="Book Antiqua" w:hAnsi="Book Antiqua" w:cs="Book Antiqua"/>
          <w:color w:val="000000"/>
        </w:rPr>
        <w:t xml:space="preserve"> IA, </w:t>
      </w:r>
      <w:proofErr w:type="spellStart"/>
      <w:r>
        <w:rPr>
          <w:rFonts w:ascii="Book Antiqua" w:eastAsia="Book Antiqua" w:hAnsi="Book Antiqua" w:cs="Book Antiqua"/>
          <w:color w:val="000000"/>
        </w:rPr>
        <w:t>Tsoulfas</w:t>
      </w:r>
      <w:proofErr w:type="spellEnd"/>
      <w:r>
        <w:rPr>
          <w:rFonts w:ascii="Book Antiqua" w:eastAsia="Book Antiqua" w:hAnsi="Book Antiqua" w:cs="Book Antiqua"/>
          <w:color w:val="000000"/>
        </w:rPr>
        <w:t xml:space="preserve"> G. Immunotherapy for advanced hepatocellular carcinoma: From clinical trials to real-world data and future advances.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448-472 [PMID: 359494</w:t>
      </w:r>
      <w:r w:rsidR="00431DC9">
        <w:rPr>
          <w:rFonts w:ascii="Book Antiqua" w:eastAsia="Book Antiqua" w:hAnsi="Book Antiqua" w:cs="Book Antiqua"/>
          <w:color w:val="000000"/>
        </w:rPr>
        <w:t>35 DOI: 10.5306/wjco.v13.i6.448</w:t>
      </w:r>
      <w:r>
        <w:rPr>
          <w:rFonts w:ascii="Book Antiqua" w:eastAsia="Book Antiqua" w:hAnsi="Book Antiqua" w:cs="Book Antiqua"/>
          <w:color w:val="000000"/>
        </w:rPr>
        <w:t>]</w:t>
      </w:r>
    </w:p>
    <w:p w14:paraId="625BBF9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4D2283F" w14:textId="77777777" w:rsidR="00A77B3E" w:rsidRDefault="00DA6E4F">
      <w:pPr>
        <w:spacing w:line="360" w:lineRule="auto"/>
        <w:jc w:val="both"/>
      </w:pPr>
      <w:r>
        <w:rPr>
          <w:rFonts w:ascii="Book Antiqua" w:eastAsia="Book Antiqua" w:hAnsi="Book Antiqua" w:cs="Book Antiqua"/>
          <w:b/>
          <w:color w:val="000000"/>
        </w:rPr>
        <w:lastRenderedPageBreak/>
        <w:t>Footnotes</w:t>
      </w:r>
    </w:p>
    <w:p w14:paraId="3D5EE6A8" w14:textId="77777777" w:rsidR="00A77B3E" w:rsidRDefault="00DA6E4F">
      <w:pPr>
        <w:spacing w:line="360" w:lineRule="auto"/>
        <w:jc w:val="both"/>
      </w:pPr>
      <w:r>
        <w:rPr>
          <w:rFonts w:ascii="Book Antiqua" w:eastAsia="Book Antiqua" w:hAnsi="Book Antiqua" w:cs="Book Antiqua"/>
          <w:b/>
          <w:bCs/>
          <w:color w:val="000000"/>
        </w:rPr>
        <w:t xml:space="preserve">Conflict-of-interest statement: </w:t>
      </w:r>
      <w:r w:rsidR="008F539A" w:rsidRPr="000B7E1E">
        <w:rPr>
          <w:rFonts w:ascii="Book Antiqua" w:hAnsi="Book Antiqua" w:cs="Book Antiqua" w:hint="eastAsia"/>
          <w:bCs/>
          <w:color w:val="000000"/>
        </w:rPr>
        <w:t>All the</w:t>
      </w:r>
      <w:r w:rsidR="008F539A" w:rsidRPr="000B7E1E">
        <w:rPr>
          <w:rFonts w:ascii="Book Antiqua" w:hAnsi="Book Antiqua" w:cs="Book Antiqua" w:hint="eastAsia"/>
          <w:b/>
          <w:bCs/>
          <w:color w:val="000000"/>
        </w:rPr>
        <w:t xml:space="preserve"> </w:t>
      </w:r>
      <w:r w:rsidR="008F539A" w:rsidRPr="000B7E1E">
        <w:rPr>
          <w:rFonts w:ascii="Book Antiqua" w:hAnsi="Book Antiqua" w:cs="Book Antiqua" w:hint="eastAsia"/>
          <w:color w:val="000000"/>
        </w:rPr>
        <w:t>a</w:t>
      </w:r>
      <w:r w:rsidR="008F539A" w:rsidRPr="000B7E1E">
        <w:rPr>
          <w:rFonts w:ascii="Book Antiqua" w:eastAsia="Book Antiqua" w:hAnsi="Book Antiqua" w:cs="Book Antiqua"/>
          <w:color w:val="000000"/>
        </w:rPr>
        <w:t xml:space="preserve">uthors </w:t>
      </w:r>
      <w:r w:rsidR="008F539A" w:rsidRPr="000B7E1E">
        <w:rPr>
          <w:rFonts w:ascii="Book Antiqua" w:hAnsi="Book Antiqua" w:cs="Book Antiqua" w:hint="eastAsia"/>
          <w:color w:val="000000"/>
        </w:rPr>
        <w:t>report</w:t>
      </w:r>
      <w:r w:rsidR="008F539A" w:rsidRPr="000B7E1E">
        <w:rPr>
          <w:rFonts w:ascii="Book Antiqua" w:eastAsia="Book Antiqua" w:hAnsi="Book Antiqua" w:cs="Book Antiqua"/>
          <w:color w:val="000000"/>
        </w:rPr>
        <w:t xml:space="preserve"> no </w:t>
      </w:r>
      <w:r w:rsidR="008F539A" w:rsidRPr="000B7E1E">
        <w:rPr>
          <w:rFonts w:ascii="Book Antiqua" w:hAnsi="Book Antiqua" w:cs="Book Antiqua" w:hint="eastAsia"/>
          <w:color w:val="000000"/>
        </w:rPr>
        <w:t xml:space="preserve">relevant </w:t>
      </w:r>
      <w:r w:rsidR="008F539A" w:rsidRPr="000B7E1E">
        <w:rPr>
          <w:rFonts w:ascii="Book Antiqua" w:eastAsia="Book Antiqua" w:hAnsi="Book Antiqua" w:cs="Book Antiqua"/>
          <w:color w:val="000000"/>
        </w:rPr>
        <w:t>conflict</w:t>
      </w:r>
      <w:r w:rsidR="008F539A" w:rsidRPr="000B7E1E">
        <w:rPr>
          <w:rFonts w:ascii="Book Antiqua" w:hAnsi="Book Antiqua" w:cs="Book Antiqua" w:hint="eastAsia"/>
          <w:color w:val="000000"/>
        </w:rPr>
        <w:t>s</w:t>
      </w:r>
      <w:r w:rsidR="008F539A" w:rsidRPr="000B7E1E">
        <w:rPr>
          <w:rFonts w:ascii="Book Antiqua" w:eastAsia="Book Antiqua" w:hAnsi="Book Antiqua" w:cs="Book Antiqua"/>
          <w:color w:val="000000"/>
        </w:rPr>
        <w:t xml:space="preserve"> of interest for this article.</w:t>
      </w:r>
    </w:p>
    <w:p w14:paraId="7CC398EA" w14:textId="77777777" w:rsidR="00A77B3E" w:rsidRDefault="00A77B3E">
      <w:pPr>
        <w:spacing w:line="360" w:lineRule="auto"/>
        <w:jc w:val="both"/>
      </w:pPr>
    </w:p>
    <w:p w14:paraId="76CE39B2" w14:textId="77777777" w:rsidR="00A77B3E" w:rsidRDefault="00DA6E4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88690F" w14:textId="77777777" w:rsidR="00A77B3E" w:rsidRDefault="00A77B3E">
      <w:pPr>
        <w:spacing w:line="360" w:lineRule="auto"/>
        <w:jc w:val="both"/>
      </w:pPr>
    </w:p>
    <w:p w14:paraId="6C3346FA" w14:textId="77777777" w:rsidR="00A77B3E" w:rsidRDefault="00DA6E4F">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636DF8F" w14:textId="77777777" w:rsidR="008F539A" w:rsidRPr="008F539A" w:rsidRDefault="008F539A">
      <w:pPr>
        <w:spacing w:line="360" w:lineRule="auto"/>
        <w:jc w:val="both"/>
        <w:rPr>
          <w:lang w:eastAsia="zh-CN"/>
        </w:rPr>
      </w:pPr>
    </w:p>
    <w:p w14:paraId="022B1272" w14:textId="77777777" w:rsidR="00A77B3E" w:rsidRDefault="00DA6E4F">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96F5A4F" w14:textId="77777777" w:rsidR="008F539A" w:rsidRPr="008F539A" w:rsidRDefault="008F539A">
      <w:pPr>
        <w:spacing w:line="360" w:lineRule="auto"/>
        <w:jc w:val="both"/>
        <w:rPr>
          <w:lang w:eastAsia="zh-CN"/>
        </w:rPr>
      </w:pPr>
    </w:p>
    <w:p w14:paraId="4FE859B3" w14:textId="77777777" w:rsidR="00A77B3E" w:rsidRDefault="00DA6E4F">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College of Surgeons; American Gastroenterological Association; American Society of Transplant Surgeons; American Society of Transplantation; European Society of Organ Transplantation; American </w:t>
      </w:r>
      <w:proofErr w:type="spellStart"/>
      <w:r>
        <w:rPr>
          <w:rFonts w:ascii="Book Antiqua" w:eastAsia="Book Antiqua" w:hAnsi="Book Antiqua" w:cs="Book Antiqua"/>
          <w:color w:val="000000"/>
        </w:rPr>
        <w:t>Hepatico</w:t>
      </w:r>
      <w:r w:rsidR="008F539A">
        <w:rPr>
          <w:rFonts w:ascii="Book Antiqua" w:eastAsia="Book Antiqua" w:hAnsi="Book Antiqua" w:cs="Book Antiqua"/>
          <w:color w:val="000000"/>
        </w:rPr>
        <w:t>PancreaticoBiliary</w:t>
      </w:r>
      <w:proofErr w:type="spellEnd"/>
      <w:r w:rsidR="008F539A">
        <w:rPr>
          <w:rFonts w:ascii="Book Antiqua" w:eastAsia="Book Antiqua" w:hAnsi="Book Antiqua" w:cs="Book Antiqua"/>
          <w:color w:val="000000"/>
        </w:rPr>
        <w:t xml:space="preserve"> Association</w:t>
      </w:r>
      <w:r>
        <w:rPr>
          <w:rFonts w:ascii="Book Antiqua" w:eastAsia="Book Antiqua" w:hAnsi="Book Antiqua" w:cs="Book Antiqua"/>
          <w:color w:val="000000"/>
        </w:rPr>
        <w:t>.</w:t>
      </w:r>
    </w:p>
    <w:p w14:paraId="1FC60012" w14:textId="77777777" w:rsidR="00A77B3E" w:rsidRDefault="00A77B3E">
      <w:pPr>
        <w:spacing w:line="360" w:lineRule="auto"/>
        <w:jc w:val="both"/>
      </w:pPr>
    </w:p>
    <w:p w14:paraId="09FD766D" w14:textId="77777777" w:rsidR="00A77B3E" w:rsidRDefault="00DA6E4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30, 2022</w:t>
      </w:r>
    </w:p>
    <w:p w14:paraId="5BB4FCCD" w14:textId="77777777" w:rsidR="00A77B3E" w:rsidRDefault="00DA6E4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3, 2023</w:t>
      </w:r>
    </w:p>
    <w:p w14:paraId="49533012" w14:textId="77777777" w:rsidR="00A77B3E" w:rsidRDefault="00DA6E4F">
      <w:pPr>
        <w:spacing w:line="360" w:lineRule="auto"/>
        <w:jc w:val="both"/>
      </w:pPr>
      <w:r>
        <w:rPr>
          <w:rFonts w:ascii="Book Antiqua" w:eastAsia="Book Antiqua" w:hAnsi="Book Antiqua" w:cs="Book Antiqua"/>
          <w:b/>
          <w:color w:val="000000"/>
        </w:rPr>
        <w:t xml:space="preserve">Article in press: </w:t>
      </w:r>
    </w:p>
    <w:p w14:paraId="1767F616" w14:textId="77777777" w:rsidR="00A77B3E" w:rsidRDefault="00A77B3E">
      <w:pPr>
        <w:spacing w:line="360" w:lineRule="auto"/>
        <w:jc w:val="both"/>
      </w:pPr>
    </w:p>
    <w:p w14:paraId="0A5871C7" w14:textId="77777777" w:rsidR="00A77B3E" w:rsidRDefault="00DA6E4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7E119337" w14:textId="77777777" w:rsidR="00A77B3E" w:rsidRDefault="00DA6E4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0349A077" w14:textId="77777777" w:rsidR="00A77B3E" w:rsidRDefault="00DA6E4F">
      <w:pPr>
        <w:spacing w:line="360" w:lineRule="auto"/>
        <w:jc w:val="both"/>
      </w:pPr>
      <w:r>
        <w:rPr>
          <w:rFonts w:ascii="Book Antiqua" w:eastAsia="Book Antiqua" w:hAnsi="Book Antiqua" w:cs="Book Antiqua"/>
          <w:b/>
          <w:color w:val="000000"/>
        </w:rPr>
        <w:t>Peer-review report’s scientific quality classification</w:t>
      </w:r>
    </w:p>
    <w:p w14:paraId="3A9DB5E5" w14:textId="77777777" w:rsidR="00A77B3E" w:rsidRDefault="00DA6E4F">
      <w:pPr>
        <w:spacing w:line="360" w:lineRule="auto"/>
        <w:jc w:val="both"/>
      </w:pPr>
      <w:r>
        <w:rPr>
          <w:rFonts w:ascii="Book Antiqua" w:eastAsia="Book Antiqua" w:hAnsi="Book Antiqua" w:cs="Book Antiqua"/>
          <w:color w:val="000000"/>
        </w:rPr>
        <w:t>Grade A (Excellent): 0</w:t>
      </w:r>
    </w:p>
    <w:p w14:paraId="4F57E2AB" w14:textId="77777777" w:rsidR="00A77B3E" w:rsidRDefault="00DA6E4F">
      <w:pPr>
        <w:spacing w:line="360" w:lineRule="auto"/>
        <w:jc w:val="both"/>
      </w:pPr>
      <w:r>
        <w:rPr>
          <w:rFonts w:ascii="Book Antiqua" w:eastAsia="Book Antiqua" w:hAnsi="Book Antiqua" w:cs="Book Antiqua"/>
          <w:color w:val="000000"/>
        </w:rPr>
        <w:lastRenderedPageBreak/>
        <w:t>Grade B (Very good): B</w:t>
      </w:r>
    </w:p>
    <w:p w14:paraId="799F87BE" w14:textId="77777777" w:rsidR="00A77B3E" w:rsidRPr="008F539A" w:rsidRDefault="00DA6E4F">
      <w:pPr>
        <w:spacing w:line="360" w:lineRule="auto"/>
        <w:jc w:val="both"/>
        <w:rPr>
          <w:lang w:eastAsia="zh-CN"/>
        </w:rPr>
      </w:pPr>
      <w:r>
        <w:rPr>
          <w:rFonts w:ascii="Book Antiqua" w:eastAsia="Book Antiqua" w:hAnsi="Book Antiqua" w:cs="Book Antiqua"/>
          <w:color w:val="000000"/>
        </w:rPr>
        <w:t xml:space="preserve">Grade C (Good): </w:t>
      </w:r>
      <w:r w:rsidR="008F539A">
        <w:rPr>
          <w:rFonts w:ascii="Book Antiqua" w:hAnsi="Book Antiqua" w:cs="Book Antiqua" w:hint="eastAsia"/>
          <w:color w:val="000000"/>
          <w:lang w:eastAsia="zh-CN"/>
        </w:rPr>
        <w:t>C</w:t>
      </w:r>
    </w:p>
    <w:p w14:paraId="78278B1E" w14:textId="77777777" w:rsidR="00A77B3E" w:rsidRDefault="00DA6E4F">
      <w:pPr>
        <w:spacing w:line="360" w:lineRule="auto"/>
        <w:jc w:val="both"/>
      </w:pPr>
      <w:r>
        <w:rPr>
          <w:rFonts w:ascii="Book Antiqua" w:eastAsia="Book Antiqua" w:hAnsi="Book Antiqua" w:cs="Book Antiqua"/>
          <w:color w:val="000000"/>
        </w:rPr>
        <w:t>Grade D (Fair): D</w:t>
      </w:r>
    </w:p>
    <w:p w14:paraId="2010EAEC" w14:textId="77777777" w:rsidR="00A77B3E" w:rsidRDefault="00DA6E4F">
      <w:pPr>
        <w:spacing w:line="360" w:lineRule="auto"/>
        <w:jc w:val="both"/>
      </w:pPr>
      <w:r>
        <w:rPr>
          <w:rFonts w:ascii="Book Antiqua" w:eastAsia="Book Antiqua" w:hAnsi="Book Antiqua" w:cs="Book Antiqua"/>
          <w:color w:val="000000"/>
        </w:rPr>
        <w:t>Grade E (Poor): 0</w:t>
      </w:r>
    </w:p>
    <w:p w14:paraId="44111E4D" w14:textId="77777777" w:rsidR="00A77B3E" w:rsidRDefault="00A77B3E">
      <w:pPr>
        <w:spacing w:line="360" w:lineRule="auto"/>
        <w:jc w:val="both"/>
      </w:pPr>
    </w:p>
    <w:p w14:paraId="5FC43D26" w14:textId="77777777" w:rsidR="00A77B3E" w:rsidRDefault="00DA6E4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sidRPr="000300FA">
        <w:rPr>
          <w:rFonts w:ascii="Book Antiqua" w:hAnsi="Book Antiqua" w:cs="Book Antiqua"/>
          <w:color w:val="000000"/>
          <w:lang w:eastAsia="zh-CN"/>
        </w:rPr>
        <w:t>Cozzi</w:t>
      </w:r>
      <w:proofErr w:type="spellEnd"/>
      <w:r w:rsidRPr="000300FA">
        <w:rPr>
          <w:rFonts w:ascii="Book Antiqua" w:hAnsi="Book Antiqua" w:cs="Book Antiqua"/>
          <w:color w:val="000000"/>
          <w:lang w:eastAsia="zh-CN"/>
        </w:rPr>
        <w:t xml:space="preserve"> M</w:t>
      </w:r>
      <w:r w:rsidR="000300FA">
        <w:rPr>
          <w:rFonts w:ascii="Book Antiqua" w:hAnsi="Book Antiqua" w:cs="Book Antiqua" w:hint="eastAsia"/>
          <w:color w:val="000000"/>
          <w:lang w:eastAsia="zh-CN"/>
        </w:rPr>
        <w:t xml:space="preserve">, </w:t>
      </w:r>
      <w:r w:rsidR="000300FA" w:rsidRPr="000300FA">
        <w:rPr>
          <w:rFonts w:ascii="Book Antiqua" w:hAnsi="Book Antiqua" w:cs="Book Antiqua"/>
          <w:color w:val="000000"/>
          <w:lang w:eastAsia="zh-CN"/>
        </w:rPr>
        <w:t>Italy</w:t>
      </w:r>
      <w:r w:rsidRPr="000300FA">
        <w:rPr>
          <w:rFonts w:ascii="Book Antiqua" w:hAnsi="Book Antiqua" w:cs="Book Antiqua"/>
          <w:color w:val="000000"/>
          <w:lang w:eastAsia="zh-CN"/>
        </w:rPr>
        <w:t>; M</w:t>
      </w:r>
      <w:r w:rsidR="000300FA">
        <w:rPr>
          <w:rFonts w:ascii="Book Antiqua" w:hAnsi="Book Antiqua" w:cs="Book Antiqua" w:hint="eastAsia"/>
          <w:color w:val="000000"/>
          <w:lang w:eastAsia="zh-CN"/>
        </w:rPr>
        <w:t>asaru</w:t>
      </w:r>
      <w:r w:rsidRPr="000300FA">
        <w:rPr>
          <w:rFonts w:ascii="Book Antiqua" w:hAnsi="Book Antiqua" w:cs="Book Antiqua"/>
          <w:color w:val="000000"/>
          <w:lang w:eastAsia="zh-CN"/>
        </w:rPr>
        <w:t xml:space="preserve"> T, Hung</w:t>
      </w:r>
      <w:r>
        <w:rPr>
          <w:rFonts w:ascii="Book Antiqua" w:eastAsia="Book Antiqua" w:hAnsi="Book Antiqua" w:cs="Book Antiqua"/>
          <w:color w:val="000000"/>
        </w:rPr>
        <w:t>ary</w:t>
      </w:r>
      <w:r>
        <w:rPr>
          <w:rFonts w:ascii="Book Antiqua" w:eastAsia="Book Antiqua" w:hAnsi="Book Antiqua" w:cs="Book Antiqua"/>
          <w:b/>
          <w:color w:val="000000"/>
        </w:rPr>
        <w:t xml:space="preserve"> S-Editor: </w:t>
      </w:r>
      <w:r w:rsidR="000300FA" w:rsidRPr="000300FA">
        <w:rPr>
          <w:rFonts w:ascii="Book Antiqua" w:hAnsi="Book Antiqua" w:cs="Book Antiqua" w:hint="eastAsia"/>
          <w:color w:val="000000"/>
          <w:lang w:eastAsia="zh-CN"/>
        </w:rPr>
        <w:t>Fan JR</w:t>
      </w:r>
      <w:r w:rsidR="000300FA">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L-Editor: </w:t>
      </w:r>
      <w:r w:rsidR="001B068D" w:rsidRPr="001B068D">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0300FA" w:rsidRPr="000300FA">
        <w:rPr>
          <w:rFonts w:ascii="Book Antiqua" w:hAnsi="Book Antiqua" w:cs="Book Antiqua" w:hint="eastAsia"/>
          <w:color w:val="000000"/>
          <w:lang w:eastAsia="zh-CN"/>
        </w:rPr>
        <w:t>Fan JR</w:t>
      </w:r>
    </w:p>
    <w:p w14:paraId="066AB818" w14:textId="77777777" w:rsidR="00BD27C2" w:rsidRPr="00BD27C2" w:rsidRDefault="000300FA">
      <w:pPr>
        <w:spacing w:line="360" w:lineRule="auto"/>
        <w:jc w:val="both"/>
        <w:rPr>
          <w:lang w:eastAsia="zh-CN"/>
        </w:rPr>
      </w:pPr>
      <w:r w:rsidRPr="00BD27C2">
        <w:rPr>
          <w:rFonts w:hint="eastAsia"/>
          <w:lang w:eastAsia="zh-CN"/>
        </w:rPr>
        <w:t xml:space="preserve"> </w:t>
      </w:r>
    </w:p>
    <w:sectPr w:rsidR="00BD27C2" w:rsidRPr="00BD27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E31B" w14:textId="77777777" w:rsidR="004F36BB" w:rsidRDefault="004F36BB" w:rsidP="00E25183">
      <w:r>
        <w:separator/>
      </w:r>
    </w:p>
  </w:endnote>
  <w:endnote w:type="continuationSeparator" w:id="0">
    <w:p w14:paraId="2B3AF7A4" w14:textId="77777777" w:rsidR="004F36BB" w:rsidRDefault="004F36BB" w:rsidP="00E2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50765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E3B801A" w14:textId="77777777" w:rsidR="00E25183" w:rsidRPr="00E25183" w:rsidRDefault="00E25183">
            <w:pPr>
              <w:pStyle w:val="a5"/>
              <w:jc w:val="right"/>
              <w:rPr>
                <w:rFonts w:ascii="Book Antiqua" w:hAnsi="Book Antiqua"/>
                <w:sz w:val="24"/>
                <w:szCs w:val="24"/>
              </w:rPr>
            </w:pPr>
            <w:r w:rsidRPr="00E25183">
              <w:rPr>
                <w:rFonts w:ascii="Book Antiqua" w:hAnsi="Book Antiqua"/>
                <w:sz w:val="24"/>
                <w:szCs w:val="24"/>
                <w:lang w:val="zh-CN" w:eastAsia="zh-CN"/>
              </w:rPr>
              <w:t xml:space="preserve"> </w:t>
            </w:r>
            <w:r w:rsidRPr="00E25183">
              <w:rPr>
                <w:rFonts w:ascii="Book Antiqua" w:hAnsi="Book Antiqua"/>
                <w:b/>
                <w:bCs/>
                <w:sz w:val="24"/>
                <w:szCs w:val="24"/>
              </w:rPr>
              <w:fldChar w:fldCharType="begin"/>
            </w:r>
            <w:r w:rsidRPr="00E25183">
              <w:rPr>
                <w:rFonts w:ascii="Book Antiqua" w:hAnsi="Book Antiqua"/>
                <w:b/>
                <w:bCs/>
                <w:sz w:val="24"/>
                <w:szCs w:val="24"/>
              </w:rPr>
              <w:instrText>PAGE</w:instrText>
            </w:r>
            <w:r w:rsidRPr="00E25183">
              <w:rPr>
                <w:rFonts w:ascii="Book Antiqua" w:hAnsi="Book Antiqua"/>
                <w:b/>
                <w:bCs/>
                <w:sz w:val="24"/>
                <w:szCs w:val="24"/>
              </w:rPr>
              <w:fldChar w:fldCharType="separate"/>
            </w:r>
            <w:r w:rsidR="00FB2AF5">
              <w:rPr>
                <w:rFonts w:ascii="Book Antiqua" w:hAnsi="Book Antiqua"/>
                <w:b/>
                <w:bCs/>
                <w:noProof/>
                <w:sz w:val="24"/>
                <w:szCs w:val="24"/>
              </w:rPr>
              <w:t>1</w:t>
            </w:r>
            <w:r w:rsidRPr="00E25183">
              <w:rPr>
                <w:rFonts w:ascii="Book Antiqua" w:hAnsi="Book Antiqua"/>
                <w:b/>
                <w:bCs/>
                <w:sz w:val="24"/>
                <w:szCs w:val="24"/>
              </w:rPr>
              <w:fldChar w:fldCharType="end"/>
            </w:r>
            <w:r w:rsidRPr="00E25183">
              <w:rPr>
                <w:rFonts w:ascii="Book Antiqua" w:hAnsi="Book Antiqua"/>
                <w:sz w:val="24"/>
                <w:szCs w:val="24"/>
                <w:lang w:val="zh-CN" w:eastAsia="zh-CN"/>
              </w:rPr>
              <w:t xml:space="preserve"> / </w:t>
            </w:r>
            <w:r w:rsidRPr="00E25183">
              <w:rPr>
                <w:rFonts w:ascii="Book Antiqua" w:hAnsi="Book Antiqua"/>
                <w:b/>
                <w:bCs/>
                <w:sz w:val="24"/>
                <w:szCs w:val="24"/>
              </w:rPr>
              <w:fldChar w:fldCharType="begin"/>
            </w:r>
            <w:r w:rsidRPr="00E25183">
              <w:rPr>
                <w:rFonts w:ascii="Book Antiqua" w:hAnsi="Book Antiqua"/>
                <w:b/>
                <w:bCs/>
                <w:sz w:val="24"/>
                <w:szCs w:val="24"/>
              </w:rPr>
              <w:instrText>NUMPAGES</w:instrText>
            </w:r>
            <w:r w:rsidRPr="00E25183">
              <w:rPr>
                <w:rFonts w:ascii="Book Antiqua" w:hAnsi="Book Antiqua"/>
                <w:b/>
                <w:bCs/>
                <w:sz w:val="24"/>
                <w:szCs w:val="24"/>
              </w:rPr>
              <w:fldChar w:fldCharType="separate"/>
            </w:r>
            <w:r w:rsidR="00FB2AF5">
              <w:rPr>
                <w:rFonts w:ascii="Book Antiqua" w:hAnsi="Book Antiqua"/>
                <w:b/>
                <w:bCs/>
                <w:noProof/>
                <w:sz w:val="24"/>
                <w:szCs w:val="24"/>
              </w:rPr>
              <w:t>7</w:t>
            </w:r>
            <w:r w:rsidRPr="00E25183">
              <w:rPr>
                <w:rFonts w:ascii="Book Antiqua" w:hAnsi="Book Antiqua"/>
                <w:b/>
                <w:bCs/>
                <w:sz w:val="24"/>
                <w:szCs w:val="24"/>
              </w:rPr>
              <w:fldChar w:fldCharType="end"/>
            </w:r>
          </w:p>
        </w:sdtContent>
      </w:sdt>
    </w:sdtContent>
  </w:sdt>
  <w:p w14:paraId="4BAE54A3" w14:textId="77777777" w:rsidR="00E25183" w:rsidRDefault="00E251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D403" w14:textId="77777777" w:rsidR="004F36BB" w:rsidRDefault="004F36BB" w:rsidP="00E25183">
      <w:r>
        <w:separator/>
      </w:r>
    </w:p>
  </w:footnote>
  <w:footnote w:type="continuationSeparator" w:id="0">
    <w:p w14:paraId="2383E01C" w14:textId="77777777" w:rsidR="004F36BB" w:rsidRDefault="004F36BB" w:rsidP="00E251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00FA"/>
    <w:rsid w:val="00051EBB"/>
    <w:rsid w:val="0008343A"/>
    <w:rsid w:val="0015778D"/>
    <w:rsid w:val="001B068D"/>
    <w:rsid w:val="001B7D5D"/>
    <w:rsid w:val="00200261"/>
    <w:rsid w:val="00365326"/>
    <w:rsid w:val="00431DC9"/>
    <w:rsid w:val="00492E2C"/>
    <w:rsid w:val="004F36BB"/>
    <w:rsid w:val="00560E27"/>
    <w:rsid w:val="005647C2"/>
    <w:rsid w:val="006746F7"/>
    <w:rsid w:val="006D3597"/>
    <w:rsid w:val="008E060F"/>
    <w:rsid w:val="008F539A"/>
    <w:rsid w:val="009A7775"/>
    <w:rsid w:val="00A77B3E"/>
    <w:rsid w:val="00BD27C2"/>
    <w:rsid w:val="00CA2A55"/>
    <w:rsid w:val="00CC2EA9"/>
    <w:rsid w:val="00DA6E4F"/>
    <w:rsid w:val="00E25183"/>
    <w:rsid w:val="00E8040D"/>
    <w:rsid w:val="00F46DA2"/>
    <w:rsid w:val="00FB2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1DC33"/>
  <w15:docId w15:val="{DB7AF1CF-5C45-4BC7-B1AB-677C315C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51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25183"/>
    <w:rPr>
      <w:sz w:val="18"/>
      <w:szCs w:val="18"/>
    </w:rPr>
  </w:style>
  <w:style w:type="paragraph" w:styleId="a5">
    <w:name w:val="footer"/>
    <w:basedOn w:val="a"/>
    <w:link w:val="a6"/>
    <w:uiPriority w:val="99"/>
    <w:rsid w:val="00E25183"/>
    <w:pPr>
      <w:tabs>
        <w:tab w:val="center" w:pos="4153"/>
        <w:tab w:val="right" w:pos="8306"/>
      </w:tabs>
      <w:snapToGrid w:val="0"/>
    </w:pPr>
    <w:rPr>
      <w:sz w:val="18"/>
      <w:szCs w:val="18"/>
    </w:rPr>
  </w:style>
  <w:style w:type="character" w:customStyle="1" w:styleId="a6">
    <w:name w:val="页脚 字符"/>
    <w:basedOn w:val="a0"/>
    <w:link w:val="a5"/>
    <w:uiPriority w:val="99"/>
    <w:rsid w:val="00E25183"/>
    <w:rPr>
      <w:sz w:val="18"/>
      <w:szCs w:val="18"/>
    </w:rPr>
  </w:style>
  <w:style w:type="paragraph" w:styleId="a7">
    <w:name w:val="Revision"/>
    <w:hidden/>
    <w:uiPriority w:val="99"/>
    <w:semiHidden/>
    <w:rsid w:val="00492E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7899-E2FC-4849-A901-2DF8258D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Dr.Tsoulfas</dc:creator>
  <cp:lastModifiedBy>BPG Wang,Jin-Lei</cp:lastModifiedBy>
  <cp:revision>7</cp:revision>
  <dcterms:created xsi:type="dcterms:W3CDTF">2023-02-02T20:56:00Z</dcterms:created>
  <dcterms:modified xsi:type="dcterms:W3CDTF">2023-02-07T07:18:00Z</dcterms:modified>
</cp:coreProperties>
</file>