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838D7" w14:textId="77777777" w:rsidR="00E72495" w:rsidRDefault="00C955F5">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Endoscopy</w:t>
      </w:r>
    </w:p>
    <w:p w14:paraId="5C896359" w14:textId="77777777" w:rsidR="00E72495" w:rsidRDefault="00C955F5">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81998</w:t>
      </w:r>
    </w:p>
    <w:p w14:paraId="1DB545F8" w14:textId="77777777" w:rsidR="00E72495" w:rsidRDefault="00C955F5">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4E49FF81" w14:textId="77777777" w:rsidR="00E72495" w:rsidRDefault="00E72495">
      <w:pPr>
        <w:spacing w:line="360" w:lineRule="auto"/>
        <w:jc w:val="both"/>
        <w:rPr>
          <w:rFonts w:ascii="Book Antiqua" w:hAnsi="Book Antiqua"/>
        </w:rPr>
      </w:pPr>
    </w:p>
    <w:p w14:paraId="07DBCB7D" w14:textId="77777777" w:rsidR="00E72495" w:rsidRDefault="00C955F5">
      <w:pPr>
        <w:spacing w:line="360" w:lineRule="auto"/>
        <w:jc w:val="both"/>
        <w:rPr>
          <w:rFonts w:ascii="Book Antiqua" w:hAnsi="Book Antiqua"/>
        </w:rPr>
      </w:pPr>
      <w:r>
        <w:rPr>
          <w:rFonts w:ascii="Book Antiqua" w:eastAsia="Book Antiqua" w:hAnsi="Book Antiqua" w:cs="Book Antiqua"/>
          <w:b/>
          <w:i/>
        </w:rPr>
        <w:t>Case Control Study</w:t>
      </w:r>
    </w:p>
    <w:p w14:paraId="161A22CD" w14:textId="77777777" w:rsidR="00E72495" w:rsidRDefault="00C955F5">
      <w:pPr>
        <w:spacing w:line="360" w:lineRule="auto"/>
        <w:jc w:val="both"/>
        <w:rPr>
          <w:rFonts w:ascii="Book Antiqua" w:hAnsi="Book Antiqua"/>
        </w:rPr>
      </w:pPr>
      <w:r>
        <w:rPr>
          <w:rFonts w:ascii="Book Antiqua" w:eastAsia="Book Antiqua" w:hAnsi="Book Antiqua" w:cs="Book Antiqua"/>
          <w:b/>
          <w:color w:val="000000"/>
        </w:rPr>
        <w:t>Effect of modified ShengYangYiwei decoction on painless gastroscopy and gastrointestinal and immune function in gastric cancer patients</w:t>
      </w:r>
    </w:p>
    <w:p w14:paraId="03B5C248" w14:textId="77777777" w:rsidR="00E72495" w:rsidRDefault="00E72495">
      <w:pPr>
        <w:spacing w:line="360" w:lineRule="auto"/>
        <w:jc w:val="both"/>
        <w:rPr>
          <w:rFonts w:ascii="Book Antiqua" w:hAnsi="Book Antiqua"/>
        </w:rPr>
      </w:pPr>
    </w:p>
    <w:p w14:paraId="6EEAF349" w14:textId="77777777" w:rsidR="00E72495" w:rsidRDefault="00C955F5">
      <w:pPr>
        <w:spacing w:line="360" w:lineRule="auto"/>
        <w:jc w:val="both"/>
        <w:rPr>
          <w:rFonts w:ascii="Book Antiqua" w:hAnsi="Book Antiqua"/>
        </w:rPr>
      </w:pPr>
      <w:r>
        <w:rPr>
          <w:rFonts w:ascii="Book Antiqua" w:eastAsia="Book Antiqua" w:hAnsi="Book Antiqua" w:cs="Book Antiqua"/>
          <w:color w:val="000000"/>
        </w:rPr>
        <w:t xml:space="preserve">Mi SC </w:t>
      </w:r>
      <w:r>
        <w:rPr>
          <w:rFonts w:ascii="Book Antiqua" w:eastAsia="Book Antiqua" w:hAnsi="Book Antiqua" w:cs="Book Antiqua"/>
          <w:i/>
          <w:color w:val="000000"/>
        </w:rPr>
        <w:t>et al</w:t>
      </w:r>
      <w:r>
        <w:rPr>
          <w:rFonts w:ascii="Book Antiqua" w:eastAsia="Book Antiqua" w:hAnsi="Book Antiqua" w:cs="Book Antiqua"/>
          <w:color w:val="000000"/>
        </w:rPr>
        <w:t>. Traditional Chinese medicine optimizes painless gastroscopy</w:t>
      </w:r>
    </w:p>
    <w:p w14:paraId="46841B06" w14:textId="77777777" w:rsidR="00E72495" w:rsidRDefault="00E72495">
      <w:pPr>
        <w:spacing w:line="360" w:lineRule="auto"/>
        <w:jc w:val="both"/>
        <w:rPr>
          <w:rFonts w:ascii="Book Antiqua" w:hAnsi="Book Antiqua"/>
        </w:rPr>
      </w:pPr>
    </w:p>
    <w:p w14:paraId="550D9769" w14:textId="77777777" w:rsidR="00E72495" w:rsidRDefault="00C955F5">
      <w:pPr>
        <w:spacing w:line="360" w:lineRule="auto"/>
        <w:jc w:val="both"/>
        <w:rPr>
          <w:rFonts w:ascii="Book Antiqua" w:hAnsi="Book Antiqua"/>
        </w:rPr>
      </w:pPr>
      <w:r>
        <w:rPr>
          <w:rFonts w:ascii="Book Antiqua" w:eastAsia="Book Antiqua" w:hAnsi="Book Antiqua" w:cs="Book Antiqua"/>
          <w:color w:val="000000"/>
        </w:rPr>
        <w:t>Sui-Cai Mi, Ling-Yan Wu, Zheng-Jin Xu, Li-Yan Zheng, Jian-Wen Luo</w:t>
      </w:r>
    </w:p>
    <w:p w14:paraId="05767602" w14:textId="77777777" w:rsidR="00E72495" w:rsidRDefault="00E72495">
      <w:pPr>
        <w:spacing w:line="360" w:lineRule="auto"/>
        <w:jc w:val="both"/>
        <w:rPr>
          <w:rFonts w:ascii="Book Antiqua" w:hAnsi="Book Antiqua"/>
        </w:rPr>
      </w:pPr>
    </w:p>
    <w:p w14:paraId="2C99DC8E" w14:textId="22330684" w:rsidR="00E72495" w:rsidRDefault="00C955F5">
      <w:pPr>
        <w:spacing w:line="360" w:lineRule="auto"/>
        <w:jc w:val="both"/>
        <w:rPr>
          <w:rFonts w:ascii="Book Antiqua" w:hAnsi="Book Antiqua"/>
        </w:rPr>
      </w:pPr>
      <w:r>
        <w:rPr>
          <w:rFonts w:ascii="Book Antiqua" w:eastAsia="Book Antiqua" w:hAnsi="Book Antiqua" w:cs="Book Antiqua"/>
          <w:b/>
          <w:bCs/>
          <w:color w:val="000000"/>
        </w:rPr>
        <w:t>Sui-Cai Mi, Jian-</w:t>
      </w:r>
      <w:r w:rsidR="00B35213">
        <w:rPr>
          <w:rFonts w:ascii="Book Antiqua" w:eastAsia="Book Antiqua" w:hAnsi="Book Antiqua" w:cs="Book Antiqua"/>
          <w:b/>
          <w:bCs/>
          <w:color w:val="000000"/>
        </w:rPr>
        <w:t xml:space="preserve">Wen </w:t>
      </w:r>
      <w:r>
        <w:rPr>
          <w:rFonts w:ascii="Book Antiqua" w:eastAsia="Book Antiqua" w:hAnsi="Book Antiqua" w:cs="Book Antiqua"/>
          <w:b/>
          <w:bCs/>
          <w:color w:val="000000"/>
        </w:rPr>
        <w:t xml:space="preserve">Luo, </w:t>
      </w:r>
      <w:r>
        <w:rPr>
          <w:rFonts w:ascii="Book Antiqua" w:eastAsia="Book Antiqua" w:hAnsi="Book Antiqua" w:cs="Book Antiqua"/>
          <w:bCs/>
          <w:color w:val="000000"/>
        </w:rPr>
        <w:t xml:space="preserve">Department of </w:t>
      </w:r>
      <w:r>
        <w:rPr>
          <w:rFonts w:ascii="Book Antiqua" w:eastAsia="Book Antiqua" w:hAnsi="Book Antiqua" w:cs="Book Antiqua"/>
          <w:color w:val="000000"/>
        </w:rPr>
        <w:t>Oncology, Xiamen Hospital of Traditional Chinese Medicine, Xiamen 361000, Fujian Province, China</w:t>
      </w:r>
    </w:p>
    <w:p w14:paraId="25AF0569" w14:textId="77777777" w:rsidR="00E72495" w:rsidRDefault="00E72495">
      <w:pPr>
        <w:spacing w:line="360" w:lineRule="auto"/>
        <w:jc w:val="both"/>
        <w:rPr>
          <w:rFonts w:ascii="Book Antiqua" w:hAnsi="Book Antiqua"/>
        </w:rPr>
      </w:pPr>
    </w:p>
    <w:p w14:paraId="466F4E1B" w14:textId="5789DED5" w:rsidR="00E72495" w:rsidRDefault="00C955F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Ling-Yan Wu, </w:t>
      </w:r>
      <w:r w:rsidR="005E693D">
        <w:rPr>
          <w:rFonts w:ascii="Book Antiqua" w:eastAsia="Book Antiqua" w:hAnsi="Book Antiqua" w:cs="Book Antiqua"/>
          <w:b/>
          <w:bCs/>
          <w:color w:val="000000"/>
        </w:rPr>
        <w:t xml:space="preserve">Zheng-Jin Xu, </w:t>
      </w:r>
      <w:r>
        <w:rPr>
          <w:rFonts w:ascii="Book Antiqua" w:eastAsia="Book Antiqua" w:hAnsi="Book Antiqua" w:cs="Book Antiqua"/>
          <w:bCs/>
          <w:color w:val="000000"/>
        </w:rPr>
        <w:t xml:space="preserve">Department of </w:t>
      </w:r>
      <w:r>
        <w:rPr>
          <w:rFonts w:ascii="Book Antiqua" w:eastAsia="Book Antiqua" w:hAnsi="Book Antiqua" w:cs="Book Antiqua"/>
          <w:color w:val="000000"/>
        </w:rPr>
        <w:t>Nephropathy, Xiamen Hospital of Traditional Chinese Medicine, Xiamen 361000, Fujian Province, China</w:t>
      </w:r>
    </w:p>
    <w:p w14:paraId="298B1B35" w14:textId="77777777" w:rsidR="00E72495" w:rsidRDefault="00E72495">
      <w:pPr>
        <w:spacing w:line="360" w:lineRule="auto"/>
        <w:jc w:val="both"/>
        <w:rPr>
          <w:rFonts w:ascii="Book Antiqua" w:hAnsi="Book Antiqua"/>
        </w:rPr>
      </w:pPr>
    </w:p>
    <w:p w14:paraId="589F77ED" w14:textId="77777777" w:rsidR="00E72495" w:rsidRDefault="00C955F5">
      <w:pPr>
        <w:spacing w:line="360" w:lineRule="auto"/>
        <w:jc w:val="both"/>
        <w:rPr>
          <w:rFonts w:ascii="Book Antiqua" w:hAnsi="Book Antiqua"/>
        </w:rPr>
      </w:pPr>
      <w:r>
        <w:rPr>
          <w:rFonts w:ascii="Book Antiqua" w:eastAsia="Book Antiqua" w:hAnsi="Book Antiqua" w:cs="Book Antiqua"/>
          <w:b/>
          <w:bCs/>
          <w:color w:val="000000"/>
        </w:rPr>
        <w:t xml:space="preserve">Li-Yan Zheng, </w:t>
      </w:r>
      <w:r>
        <w:rPr>
          <w:rFonts w:ascii="Book Antiqua" w:eastAsia="Book Antiqua" w:hAnsi="Book Antiqua" w:cs="Book Antiqua"/>
          <w:color w:val="000000"/>
        </w:rPr>
        <w:t>Department of Anesthesiology, Xiamen Hospital of Traditional Chinese Medicine, Xiamen 361000, Fujian Province, China</w:t>
      </w:r>
    </w:p>
    <w:p w14:paraId="78C8975C" w14:textId="77777777" w:rsidR="00E72495" w:rsidRDefault="00E72495">
      <w:pPr>
        <w:spacing w:line="360" w:lineRule="auto"/>
        <w:jc w:val="both"/>
        <w:rPr>
          <w:rFonts w:ascii="Book Antiqua" w:hAnsi="Book Antiqua"/>
        </w:rPr>
      </w:pPr>
    </w:p>
    <w:p w14:paraId="4263A393" w14:textId="77777777" w:rsidR="00E72495" w:rsidRDefault="00C955F5">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Mi SC, Wu LY, and Zheng LY performed the research; Mi SC, and the research; Mi SC designed the research study; Luo JW and Xu ZJ contributed collection and assembly of data; Zheng LY and Wu LY analysed the data; Zheng LY and Wu LY analysed the data; Mi SC and Wu LY wrote the pape.</w:t>
      </w:r>
    </w:p>
    <w:p w14:paraId="038721B0" w14:textId="77777777" w:rsidR="00E72495" w:rsidRDefault="00E72495">
      <w:pPr>
        <w:spacing w:line="360" w:lineRule="auto"/>
        <w:jc w:val="both"/>
        <w:rPr>
          <w:rFonts w:ascii="Book Antiqua" w:hAnsi="Book Antiqua"/>
        </w:rPr>
      </w:pPr>
    </w:p>
    <w:p w14:paraId="722403E6" w14:textId="77777777" w:rsidR="00E72495" w:rsidRDefault="00C955F5">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Xiamen Municipal Science and Technology Bureau Municipal Medical and Health Guidance Project, No. 3502Z20224ZD1169;</w:t>
      </w:r>
      <w:r>
        <w:rPr>
          <w:rFonts w:ascii="Book Antiqua" w:eastAsiaTheme="minorEastAsia" w:hAnsi="Book Antiqua"/>
          <w:lang w:eastAsia="zh-CN"/>
        </w:rPr>
        <w:t xml:space="preserve"> </w:t>
      </w:r>
      <w:r>
        <w:rPr>
          <w:rFonts w:ascii="Book Antiqua" w:eastAsia="Book Antiqua" w:hAnsi="Book Antiqua" w:cs="Book Antiqua"/>
          <w:color w:val="000000"/>
        </w:rPr>
        <w:t xml:space="preserve">Joint project of Natural Science Foundation of Xiamen Municipal Bureau of Science and Technology, No. </w:t>
      </w:r>
      <w:r>
        <w:rPr>
          <w:rFonts w:ascii="Book Antiqua" w:eastAsia="Book Antiqua" w:hAnsi="Book Antiqua" w:cs="Book Antiqua"/>
          <w:color w:val="000000"/>
        </w:rPr>
        <w:lastRenderedPageBreak/>
        <w:t>3502Z20227368;</w:t>
      </w:r>
      <w:r>
        <w:rPr>
          <w:rFonts w:ascii="Book Antiqua" w:eastAsiaTheme="minorEastAsia" w:hAnsi="Book Antiqua"/>
          <w:lang w:eastAsia="zh-CN"/>
        </w:rPr>
        <w:t xml:space="preserve"> and </w:t>
      </w:r>
      <w:r>
        <w:rPr>
          <w:rFonts w:ascii="Book Antiqua" w:eastAsia="Book Antiqua" w:hAnsi="Book Antiqua" w:cs="Book Antiqua"/>
          <w:color w:val="000000"/>
        </w:rPr>
        <w:t>The Sixth Batch of Chinese Medicine Reserve Talent Training Project in Xiamen (Xiamen Municipal Health Commission Traditional Chinese Medicine), No. [2022] No. 136.</w:t>
      </w:r>
    </w:p>
    <w:p w14:paraId="6AB679C6" w14:textId="77777777" w:rsidR="00E72495" w:rsidRDefault="00E72495">
      <w:pPr>
        <w:spacing w:line="360" w:lineRule="auto"/>
        <w:jc w:val="both"/>
        <w:rPr>
          <w:rFonts w:ascii="Book Antiqua" w:hAnsi="Book Antiqua"/>
        </w:rPr>
      </w:pPr>
    </w:p>
    <w:p w14:paraId="756A9E6E" w14:textId="77777777" w:rsidR="00E72495" w:rsidRDefault="00C955F5">
      <w:pPr>
        <w:spacing w:line="360" w:lineRule="auto"/>
        <w:jc w:val="both"/>
        <w:rPr>
          <w:rFonts w:ascii="Book Antiqua" w:hAnsi="Book Antiqua"/>
        </w:rPr>
      </w:pPr>
      <w:r>
        <w:rPr>
          <w:rFonts w:ascii="Book Antiqua" w:eastAsia="Book Antiqua" w:hAnsi="Book Antiqua" w:cs="Book Antiqua"/>
          <w:b/>
          <w:bCs/>
          <w:color w:val="000000"/>
        </w:rPr>
        <w:t xml:space="preserve">Corresponding author: Ling-Yan Wu, MMed, Deputy Director, </w:t>
      </w:r>
      <w:r>
        <w:rPr>
          <w:rFonts w:ascii="Book Antiqua" w:eastAsia="Book Antiqua" w:hAnsi="Book Antiqua" w:cs="Book Antiqua"/>
          <w:color w:val="000000"/>
        </w:rPr>
        <w:t>Department of Nephropathy, Xiamen Hospital of Traditional Chinese Medicine, No. 1739 Xianyue Road, Huli District, Xiamen 361000, Fujian Province, China. 418569189@qq.com</w:t>
      </w:r>
    </w:p>
    <w:p w14:paraId="164CEBAF" w14:textId="77777777" w:rsidR="00E72495" w:rsidRDefault="00E72495">
      <w:pPr>
        <w:spacing w:line="360" w:lineRule="auto"/>
        <w:jc w:val="both"/>
        <w:rPr>
          <w:rFonts w:ascii="Book Antiqua" w:hAnsi="Book Antiqua"/>
        </w:rPr>
      </w:pPr>
    </w:p>
    <w:p w14:paraId="1FFA46A8" w14:textId="77777777" w:rsidR="00E72495" w:rsidRDefault="00C955F5">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December 6, 2022</w:t>
      </w:r>
    </w:p>
    <w:p w14:paraId="5F7569B4" w14:textId="77777777" w:rsidR="00E72495" w:rsidRDefault="00C955F5">
      <w:pPr>
        <w:spacing w:line="360" w:lineRule="auto"/>
        <w:jc w:val="both"/>
        <w:rPr>
          <w:rFonts w:ascii="Book Antiqua" w:hAnsi="Book Antiqua"/>
        </w:rPr>
      </w:pPr>
      <w:r>
        <w:rPr>
          <w:rFonts w:ascii="Book Antiqua" w:eastAsia="Book Antiqua" w:hAnsi="Book Antiqua" w:cs="Book Antiqua"/>
          <w:b/>
          <w:bCs/>
        </w:rPr>
        <w:t>Revised:</w:t>
      </w:r>
      <w:r>
        <w:rPr>
          <w:rFonts w:ascii="Book Antiqua" w:eastAsia="Book Antiqua" w:hAnsi="Book Antiqua" w:cs="Book Antiqua"/>
          <w:bCs/>
        </w:rPr>
        <w:t xml:space="preserve"> March 7, 2023</w:t>
      </w:r>
    </w:p>
    <w:p w14:paraId="366513F4" w14:textId="787EF594" w:rsidR="00E72495" w:rsidRDefault="00C955F5">
      <w:pPr>
        <w:spacing w:line="360" w:lineRule="auto"/>
        <w:jc w:val="both"/>
        <w:rPr>
          <w:rFonts w:ascii="Book Antiqua" w:hAnsi="Book Antiqua"/>
        </w:rPr>
      </w:pPr>
      <w:r>
        <w:rPr>
          <w:rFonts w:ascii="Book Antiqua" w:eastAsia="Book Antiqua" w:hAnsi="Book Antiqua" w:cs="Book Antiqua"/>
          <w:b/>
          <w:bCs/>
        </w:rPr>
        <w:t xml:space="preserve">Accepted: </w:t>
      </w:r>
      <w:ins w:id="0" w:author="Jin-Lei Wang" w:date="2023-04-12T11:09:00Z">
        <w:r w:rsidR="008D73A8" w:rsidRPr="00FF60F6">
          <w:rPr>
            <w:rFonts w:ascii="Book Antiqua" w:eastAsia="Book Antiqua" w:hAnsi="Book Antiqua" w:cs="Book Antiqua"/>
          </w:rPr>
          <w:t>April 12, 2023</w:t>
        </w:r>
      </w:ins>
    </w:p>
    <w:p w14:paraId="5EBB5141" w14:textId="77777777" w:rsidR="00E72495" w:rsidRDefault="00C955F5">
      <w:pPr>
        <w:spacing w:line="360" w:lineRule="auto"/>
        <w:jc w:val="both"/>
        <w:rPr>
          <w:rFonts w:ascii="Book Antiqua" w:hAnsi="Book Antiqua"/>
        </w:rPr>
      </w:pPr>
      <w:r>
        <w:rPr>
          <w:rFonts w:ascii="Book Antiqua" w:eastAsia="Book Antiqua" w:hAnsi="Book Antiqua" w:cs="Book Antiqua"/>
          <w:b/>
          <w:bCs/>
        </w:rPr>
        <w:t xml:space="preserve">Published online: </w:t>
      </w:r>
    </w:p>
    <w:p w14:paraId="53290DBE" w14:textId="77777777" w:rsidR="00E72495" w:rsidRDefault="00E72495">
      <w:pPr>
        <w:spacing w:line="360" w:lineRule="auto"/>
        <w:jc w:val="both"/>
        <w:rPr>
          <w:rFonts w:ascii="Book Antiqua" w:hAnsi="Book Antiqua"/>
        </w:rPr>
      </w:pPr>
    </w:p>
    <w:p w14:paraId="690117C6" w14:textId="77777777" w:rsidR="00E72495" w:rsidRDefault="00C955F5">
      <w:pPr>
        <w:spacing w:line="360" w:lineRule="auto"/>
        <w:jc w:val="both"/>
        <w:rPr>
          <w:rFonts w:ascii="Book Antiqua" w:hAnsi="Book Antiqua"/>
        </w:rPr>
      </w:pPr>
      <w:r>
        <w:rPr>
          <w:rFonts w:ascii="Book Antiqua" w:eastAsia="Book Antiqua" w:hAnsi="Book Antiqua" w:cs="Book Antiqua"/>
          <w:b/>
          <w:color w:val="000000"/>
        </w:rPr>
        <w:t>Abstract</w:t>
      </w:r>
    </w:p>
    <w:p w14:paraId="69F9FA64" w14:textId="77777777" w:rsidR="00E72495" w:rsidRDefault="00C955F5">
      <w:pPr>
        <w:spacing w:line="360" w:lineRule="auto"/>
        <w:jc w:val="both"/>
        <w:rPr>
          <w:rFonts w:ascii="Book Antiqua" w:hAnsi="Book Antiqua"/>
        </w:rPr>
      </w:pPr>
      <w:r>
        <w:rPr>
          <w:rFonts w:ascii="Book Antiqua" w:eastAsia="Book Antiqua" w:hAnsi="Book Antiqua" w:cs="Book Antiqua"/>
          <w:color w:val="000000"/>
        </w:rPr>
        <w:t>BACKGROUND</w:t>
      </w:r>
    </w:p>
    <w:p w14:paraId="3607CB02" w14:textId="77777777" w:rsidR="00E72495" w:rsidRDefault="00C955F5">
      <w:pPr>
        <w:spacing w:line="360" w:lineRule="auto"/>
        <w:jc w:val="both"/>
        <w:rPr>
          <w:rFonts w:ascii="Book Antiqua" w:hAnsi="Book Antiqua"/>
        </w:rPr>
      </w:pPr>
      <w:r>
        <w:rPr>
          <w:rFonts w:ascii="Book Antiqua" w:eastAsia="Book Antiqua" w:hAnsi="Book Antiqua" w:cs="Book Antiqua"/>
        </w:rPr>
        <w:t>Painless gastroenteroscopy is a widely developed diagnostic and treatment technology in clinical practice. It is of great significance in the clinical diagnosis, treatment, follow-up review and other aspects of gastric cancer patients. The application of anesthesia techniques during manipulation can be effective in reducing patient fear and discomfort. In clinical work, the adverse drug reactions of anesthesia regimens and the risk of serious adverse drug reactions are increased with the increase in propofol application dose application dose; the application of opioid drugs often causes gastrointestinal reactions, such as nausea, vomiting and delayed gastrointestinal function recovery, after examination. These adverse effects can seriously affect the quality of life of patients.</w:t>
      </w:r>
    </w:p>
    <w:p w14:paraId="6403EF28" w14:textId="77777777" w:rsidR="00E72495" w:rsidRDefault="00E72495">
      <w:pPr>
        <w:spacing w:line="360" w:lineRule="auto"/>
        <w:jc w:val="both"/>
        <w:rPr>
          <w:rFonts w:ascii="Book Antiqua" w:hAnsi="Book Antiqua"/>
        </w:rPr>
      </w:pPr>
    </w:p>
    <w:p w14:paraId="05FAACCC" w14:textId="77777777" w:rsidR="00E72495" w:rsidRDefault="00C955F5">
      <w:pPr>
        <w:spacing w:line="360" w:lineRule="auto"/>
        <w:jc w:val="both"/>
        <w:rPr>
          <w:rFonts w:ascii="Book Antiqua" w:hAnsi="Book Antiqua"/>
        </w:rPr>
      </w:pPr>
      <w:r>
        <w:rPr>
          <w:rFonts w:ascii="Book Antiqua" w:eastAsia="Book Antiqua" w:hAnsi="Book Antiqua" w:cs="Book Antiqua"/>
          <w:color w:val="000000"/>
        </w:rPr>
        <w:t>AIM</w:t>
      </w:r>
    </w:p>
    <w:p w14:paraId="7CC3CAB9" w14:textId="77777777" w:rsidR="00E72495" w:rsidRDefault="00C955F5">
      <w:pPr>
        <w:spacing w:line="360" w:lineRule="auto"/>
        <w:jc w:val="both"/>
        <w:rPr>
          <w:rFonts w:ascii="Book Antiqua" w:hAnsi="Book Antiqua"/>
        </w:rPr>
      </w:pPr>
      <w:r>
        <w:rPr>
          <w:rFonts w:ascii="Book Antiqua" w:eastAsia="Book Antiqua" w:hAnsi="Book Antiqua" w:cs="Book Antiqua"/>
        </w:rPr>
        <w:t>To observe the effect of modified ShengYangYiwei decoction on gastrointestinal function, related complications and immune function in patients with gastric cancer during and after painless gastroscopy.</w:t>
      </w:r>
    </w:p>
    <w:p w14:paraId="7E451962" w14:textId="77777777" w:rsidR="00E72495" w:rsidRDefault="00E72495">
      <w:pPr>
        <w:spacing w:line="360" w:lineRule="auto"/>
        <w:jc w:val="both"/>
        <w:rPr>
          <w:rFonts w:ascii="Book Antiqua" w:hAnsi="Book Antiqua"/>
        </w:rPr>
      </w:pPr>
    </w:p>
    <w:p w14:paraId="3BEBC04F" w14:textId="77777777" w:rsidR="00E72495" w:rsidRDefault="00C955F5">
      <w:pPr>
        <w:spacing w:line="360" w:lineRule="auto"/>
        <w:jc w:val="both"/>
        <w:rPr>
          <w:rFonts w:ascii="Book Antiqua" w:hAnsi="Book Antiqua"/>
        </w:rPr>
      </w:pPr>
      <w:r>
        <w:rPr>
          <w:rFonts w:ascii="Book Antiqua" w:eastAsia="Book Antiqua" w:hAnsi="Book Antiqua" w:cs="Book Antiqua"/>
          <w:color w:val="000000"/>
        </w:rPr>
        <w:t>METHODS</w:t>
      </w:r>
    </w:p>
    <w:p w14:paraId="5E3D6C57" w14:textId="77777777" w:rsidR="00E72495" w:rsidRDefault="00C955F5">
      <w:pPr>
        <w:spacing w:line="360" w:lineRule="auto"/>
        <w:jc w:val="both"/>
        <w:rPr>
          <w:rFonts w:ascii="Book Antiqua" w:hAnsi="Book Antiqua"/>
        </w:rPr>
      </w:pPr>
      <w:r>
        <w:rPr>
          <w:rFonts w:ascii="Book Antiqua" w:eastAsia="Book Antiqua" w:hAnsi="Book Antiqua" w:cs="Book Antiqua"/>
        </w:rPr>
        <w:t>A total of 106 patients with gastric cancer, who were selected from January 2022 to September 2022 in Xiamen Traditional Chinese Medicine Hospital for painless gastroscopy, were randomly divided into a treatment group (</w:t>
      </w:r>
      <w:r>
        <w:rPr>
          <w:rFonts w:ascii="Book Antiqua" w:eastAsia="Book Antiqua" w:hAnsi="Book Antiqua" w:cs="Book Antiqua"/>
          <w:i/>
          <w:iCs/>
        </w:rPr>
        <w:t>n</w:t>
      </w:r>
      <w:r>
        <w:rPr>
          <w:rFonts w:ascii="Book Antiqua" w:eastAsia="Book Antiqua" w:hAnsi="Book Antiqua" w:cs="Book Antiqua"/>
        </w:rPr>
        <w:t xml:space="preserve"> = 56) and a control group (</w:t>
      </w:r>
      <w:r>
        <w:rPr>
          <w:rFonts w:ascii="Book Antiqua" w:eastAsia="Book Antiqua" w:hAnsi="Book Antiqua" w:cs="Book Antiqua"/>
          <w:i/>
          <w:iCs/>
        </w:rPr>
        <w:t>n</w:t>
      </w:r>
      <w:r>
        <w:rPr>
          <w:rFonts w:ascii="Book Antiqua" w:eastAsia="Book Antiqua" w:hAnsi="Book Antiqua" w:cs="Book Antiqua"/>
        </w:rPr>
        <w:t xml:space="preserve"> = 50). Before the examination, all patients fasted for 8 h, provided their health education, and confirmed if there were contraindications to anesthesia and gastroscopy. During the examination, the patients were placed in the left decubitus position, the patients were given oxygen through a nasal catheter (6 L/min), the welling needle was opened for the venous channel, and a multifunction detector was connected for monitoring electrocardiogram, oxygen saturation, blood pressure, </w:t>
      </w:r>
      <w:r>
        <w:rPr>
          <w:rFonts w:ascii="Book Antiqua" w:eastAsia="Book Antiqua" w:hAnsi="Book Antiqua" w:cs="Book Antiqua"/>
          <w:i/>
          <w:iCs/>
        </w:rPr>
        <w:t xml:space="preserve">etc. </w:t>
      </w:r>
      <w:r>
        <w:rPr>
          <w:rFonts w:ascii="Book Antiqua" w:eastAsia="Book Antiqua" w:hAnsi="Book Antiqua" w:cs="Book Antiqua"/>
        </w:rPr>
        <w:t>Naporphl and propofol propofol protocols were used for routine anesthesia. Before anesthesia administration, the patients underwent several deep breathing exercises, received intravenous nalbuphine [0.nalbuphine (0.025 mg/kg)], followed by intravenous propofol [1.propofol (1.5 mg/kg)] until the palpebral reflex disappeared, and after no response, gastroscopy was performed. If palpebral reflex disappeared, and after no response, gastroscopy was performed. If any patient developed movement, frowning, or hemodynamic changes during the operation (heart rate changes during the operation (heart rate increased to &gt; 20 beats/min, systolic blood pressure increased to &gt; 20% of the base value), additional propofol [0.propofol (0.5 mg/kg)] was added until the patient was sedated again.</w:t>
      </w:r>
      <w:r>
        <w:rPr>
          <w:rFonts w:ascii="Book Antiqua" w:eastAsiaTheme="minorEastAsia" w:hAnsi="Book Antiqua" w:hint="eastAsia"/>
          <w:lang w:eastAsia="zh-CN"/>
        </w:rPr>
        <w:t xml:space="preserve"> </w:t>
      </w:r>
      <w:r>
        <w:rPr>
          <w:rFonts w:ascii="Book Antiqua" w:eastAsia="Book Antiqua" w:hAnsi="Book Antiqua" w:cs="Book Antiqua"/>
        </w:rPr>
        <w:t xml:space="preserve">The patients in the treatment group began to take the preventive intervention of Modified ShengYang Yiwei decoction one week before the examination, while the patients in the control group received routine gastrointestinal endoscopy. The patients in the two groups were examined by conventional painless gastroscopy, and the characteristics of the painless gastroscopies of the patients in the two groups were recorded and compared. These characteristics included the total dosage of propofol during the examination, the incidence of complications during the operation, the time of patients' awakening, the time of independent activities, and the gastrointestinal function of the patients after examination, such as the incidence of </w:t>
      </w:r>
      <w:r>
        <w:rPr>
          <w:rFonts w:ascii="Book Antiqua" w:eastAsia="Book Antiqua" w:hAnsi="Book Antiqua" w:cs="Book Antiqua"/>
        </w:rPr>
        <w:lastRenderedPageBreak/>
        <w:t>reactions such as malignant vomiting, abdominal distension and abdominal pain, as well as the differences in the levels of various immunological indicators and inflammatory factors before anesthesia induction (T0), after conscious extubation (T1) and 24 h after surgery (T2).</w:t>
      </w:r>
    </w:p>
    <w:p w14:paraId="7572370B" w14:textId="77777777" w:rsidR="00E72495" w:rsidRDefault="00E72495">
      <w:pPr>
        <w:spacing w:line="360" w:lineRule="auto"/>
        <w:jc w:val="both"/>
        <w:rPr>
          <w:rFonts w:ascii="Book Antiqua" w:hAnsi="Book Antiqua"/>
        </w:rPr>
      </w:pPr>
    </w:p>
    <w:p w14:paraId="39B6A159" w14:textId="77777777" w:rsidR="00E72495" w:rsidRDefault="00C955F5">
      <w:pPr>
        <w:spacing w:line="360" w:lineRule="auto"/>
        <w:jc w:val="both"/>
        <w:rPr>
          <w:rFonts w:ascii="Book Antiqua" w:hAnsi="Book Antiqua"/>
        </w:rPr>
      </w:pPr>
      <w:r>
        <w:rPr>
          <w:rFonts w:ascii="Book Antiqua" w:eastAsia="Book Antiqua" w:hAnsi="Book Antiqua" w:cs="Book Antiqua"/>
          <w:color w:val="000000"/>
        </w:rPr>
        <w:t>RESULTS</w:t>
      </w:r>
    </w:p>
    <w:p w14:paraId="2E58B304" w14:textId="77777777" w:rsidR="00E72495" w:rsidRDefault="00C955F5">
      <w:pPr>
        <w:spacing w:line="360" w:lineRule="auto"/>
        <w:jc w:val="both"/>
        <w:rPr>
          <w:rFonts w:ascii="Book Antiqua" w:hAnsi="Book Antiqua"/>
        </w:rPr>
      </w:pPr>
      <w:r>
        <w:rPr>
          <w:rFonts w:ascii="Book Antiqua" w:eastAsia="Book Antiqua" w:hAnsi="Book Antiqua" w:cs="Book Antiqua"/>
        </w:rPr>
        <w:t>There was no difference in the patients’ general information, American Society of Anesthesiologist classification or operation time between the two groups before treatment. In terms of painless gastroscopy, the total dosage of propofol in the treatment group was lower than that in the control group (</w:t>
      </w:r>
      <w:r>
        <w:rPr>
          <w:rFonts w:ascii="Book Antiqua" w:eastAsia="Book Antiqua" w:hAnsi="Book Antiqua" w:cs="Book Antiqua"/>
          <w:i/>
        </w:rPr>
        <w:t>P</w:t>
      </w:r>
      <w:r>
        <w:rPr>
          <w:rFonts w:ascii="Book Antiqua" w:eastAsia="Book Antiqua" w:hAnsi="Book Antiqua" w:cs="Book Antiqua"/>
        </w:rPr>
        <w:t xml:space="preserve"> &lt; 0.05), and the time of awakening and autonomous activity was significantly faster than that in the control group (</w:t>
      </w:r>
      <w:r>
        <w:rPr>
          <w:rFonts w:ascii="Book Antiqua" w:eastAsia="Book Antiqua" w:hAnsi="Book Antiqua" w:cs="Book Antiqua"/>
          <w:i/>
        </w:rPr>
        <w:t>P</w:t>
      </w:r>
      <w:r>
        <w:rPr>
          <w:rFonts w:ascii="Book Antiqua" w:eastAsia="Book Antiqua" w:hAnsi="Book Antiqua" w:cs="Book Antiqua"/>
        </w:rPr>
        <w:t xml:space="preserve"> &lt; 0.05). During the examination, the incidence of hypoxemia, hypotension and hiccups in the treatment group was significantly lower than that in the control group (</w:t>
      </w:r>
      <w:r>
        <w:rPr>
          <w:rFonts w:ascii="Book Antiqua" w:eastAsia="Book Antiqua" w:hAnsi="Book Antiqua" w:cs="Book Antiqua"/>
          <w:i/>
        </w:rPr>
        <w:t>P</w:t>
      </w:r>
      <w:r>
        <w:rPr>
          <w:rFonts w:ascii="Book Antiqua" w:eastAsia="Book Antiqua" w:hAnsi="Book Antiqua" w:cs="Book Antiqua"/>
        </w:rPr>
        <w:t xml:space="preserve"> &lt; 0.01). In terms of gastrointestinal function, the incidences of nausea, vomiting, abdominal distension and abdominal pain in the treatment group after examination were significantly lower than those in the control group (</w:t>
      </w:r>
      <w:r>
        <w:rPr>
          <w:rFonts w:ascii="Book Antiqua" w:eastAsia="Book Antiqua" w:hAnsi="Book Antiqua" w:cs="Book Antiqua"/>
          <w:i/>
        </w:rPr>
        <w:t>P</w:t>
      </w:r>
      <w:r>
        <w:rPr>
          <w:rFonts w:ascii="Book Antiqua" w:eastAsia="Book Antiqua" w:hAnsi="Book Antiqua" w:cs="Book Antiqua"/>
        </w:rPr>
        <w:t xml:space="preserve"> &lt; 0.01). In terms of immune function, in both groups, the number of CD4+ and CD8+ cells decreased significantly (</w:t>
      </w:r>
      <w:r>
        <w:rPr>
          <w:rFonts w:ascii="Book Antiqua" w:eastAsia="Book Antiqua" w:hAnsi="Book Antiqua" w:cs="Book Antiqua"/>
          <w:i/>
        </w:rPr>
        <w:t>P</w:t>
      </w:r>
      <w:r>
        <w:rPr>
          <w:rFonts w:ascii="Book Antiqua" w:eastAsia="Book Antiqua" w:hAnsi="Book Antiqua" w:cs="Book Antiqua"/>
        </w:rPr>
        <w:t xml:space="preserve"> &lt; 0.05), and the number of natural killer cells increased significantly (</w:t>
      </w:r>
      <w:r>
        <w:rPr>
          <w:rFonts w:ascii="Book Antiqua" w:eastAsia="Book Antiqua" w:hAnsi="Book Antiqua" w:cs="Book Antiqua"/>
          <w:i/>
        </w:rPr>
        <w:t>P</w:t>
      </w:r>
      <w:r>
        <w:rPr>
          <w:rFonts w:ascii="Book Antiqua" w:eastAsia="Book Antiqua" w:hAnsi="Book Antiqua" w:cs="Book Antiqua"/>
        </w:rPr>
        <w:t xml:space="preserve"> &lt; 0.05) at T1 and T2, compared with T0. The number of CD4+ and CD8+ cells in the treatment group at the T1 and T2 time points was higher than that in the control group (</w:t>
      </w:r>
      <w:r>
        <w:rPr>
          <w:rFonts w:ascii="Book Antiqua" w:eastAsia="Book Antiqua" w:hAnsi="Book Antiqua" w:cs="Book Antiqua"/>
          <w:i/>
        </w:rPr>
        <w:t>P</w:t>
      </w:r>
      <w:r>
        <w:rPr>
          <w:rFonts w:ascii="Book Antiqua" w:eastAsia="Book Antiqua" w:hAnsi="Book Antiqua" w:cs="Book Antiqua"/>
        </w:rPr>
        <w:t xml:space="preserve"> &lt; 0.05), while the number of natural killer cells was lower than that in the control group (</w:t>
      </w:r>
      <w:r>
        <w:rPr>
          <w:rFonts w:ascii="Book Antiqua" w:eastAsia="Book Antiqua" w:hAnsi="Book Antiqua" w:cs="Book Antiqua"/>
          <w:i/>
        </w:rPr>
        <w:t>P</w:t>
      </w:r>
      <w:r>
        <w:rPr>
          <w:rFonts w:ascii="Book Antiqua" w:eastAsia="Book Antiqua" w:hAnsi="Book Antiqua" w:cs="Book Antiqua"/>
        </w:rPr>
        <w:t xml:space="preserve"> &lt; 0.05). In terms of inflammatory factors, compared with T0, the levels of interleukin (IL) -6 and tumor necrosis factor-alpha in patients in the two groups at T1 and T2 increased significantly and then decreased (</w:t>
      </w:r>
      <w:r>
        <w:rPr>
          <w:rFonts w:ascii="Book Antiqua" w:eastAsia="Book Antiqua" w:hAnsi="Book Antiqua" w:cs="Book Antiqua"/>
          <w:i/>
        </w:rPr>
        <w:t>P</w:t>
      </w:r>
      <w:r>
        <w:rPr>
          <w:rFonts w:ascii="Book Antiqua" w:eastAsia="Book Antiqua" w:hAnsi="Book Antiqua" w:cs="Book Antiqua"/>
        </w:rPr>
        <w:t xml:space="preserve"> &lt; 0.05). The level of IL-6 at T1 and T2 in the treatment group was lower than that in the control group (</w:t>
      </w:r>
      <w:r>
        <w:rPr>
          <w:rFonts w:ascii="Book Antiqua" w:eastAsia="Book Antiqua" w:hAnsi="Book Antiqua" w:cs="Book Antiqua"/>
          <w:i/>
        </w:rPr>
        <w:t>P</w:t>
      </w:r>
      <w:r>
        <w:rPr>
          <w:rFonts w:ascii="Book Antiqua" w:eastAsia="Book Antiqua" w:hAnsi="Book Antiqua" w:cs="Book Antiqua"/>
        </w:rPr>
        <w:t xml:space="preserve"> &lt; 0.05).</w:t>
      </w:r>
    </w:p>
    <w:p w14:paraId="1BD87892" w14:textId="77777777" w:rsidR="00E72495" w:rsidRDefault="00E72495">
      <w:pPr>
        <w:spacing w:line="360" w:lineRule="auto"/>
        <w:jc w:val="both"/>
        <w:rPr>
          <w:rFonts w:ascii="Book Antiqua" w:hAnsi="Book Antiqua"/>
        </w:rPr>
      </w:pPr>
    </w:p>
    <w:p w14:paraId="5A9643E4" w14:textId="77777777" w:rsidR="00E72495" w:rsidRDefault="00C955F5">
      <w:pPr>
        <w:spacing w:line="360" w:lineRule="auto"/>
        <w:jc w:val="both"/>
        <w:rPr>
          <w:rFonts w:ascii="Book Antiqua" w:hAnsi="Book Antiqua"/>
        </w:rPr>
      </w:pPr>
      <w:r>
        <w:rPr>
          <w:rFonts w:ascii="Book Antiqua" w:eastAsia="Book Antiqua" w:hAnsi="Book Antiqua" w:cs="Book Antiqua"/>
          <w:color w:val="000000"/>
        </w:rPr>
        <w:t>CONCLUSION</w:t>
      </w:r>
    </w:p>
    <w:p w14:paraId="51B76D46" w14:textId="77777777" w:rsidR="00E72495" w:rsidRDefault="00C955F5">
      <w:pPr>
        <w:spacing w:line="360" w:lineRule="auto"/>
        <w:jc w:val="both"/>
        <w:rPr>
          <w:rFonts w:ascii="Book Antiqua" w:hAnsi="Book Antiqua"/>
        </w:rPr>
      </w:pPr>
      <w:r>
        <w:rPr>
          <w:rFonts w:ascii="Book Antiqua" w:eastAsia="Book Antiqua" w:hAnsi="Book Antiqua" w:cs="Book Antiqua"/>
        </w:rPr>
        <w:t xml:space="preserve">The preoperative use of modified ShengYangYiwei decoction can optimize the anesthesia program during painless gastroscopy, improve the gastrointestinal function </w:t>
      </w:r>
      <w:r>
        <w:rPr>
          <w:rFonts w:ascii="Book Antiqua" w:eastAsia="Book Antiqua" w:hAnsi="Book Antiqua" w:cs="Book Antiqua"/>
        </w:rPr>
        <w:lastRenderedPageBreak/>
        <w:t>of patients after the operation, reduce the occurrence of examination-related complications.</w:t>
      </w:r>
    </w:p>
    <w:p w14:paraId="04E80268" w14:textId="77777777" w:rsidR="00E72495" w:rsidRDefault="00E72495">
      <w:pPr>
        <w:spacing w:line="360" w:lineRule="auto"/>
        <w:jc w:val="both"/>
        <w:rPr>
          <w:rFonts w:ascii="Book Antiqua" w:hAnsi="Book Antiqua"/>
        </w:rPr>
      </w:pPr>
    </w:p>
    <w:p w14:paraId="53B0F971" w14:textId="77777777" w:rsidR="00E72495" w:rsidRDefault="00C955F5">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Modified ShengyangYiwei decoction; Gastric cancer patients; Painless gastroscope; Gastrointestinal function</w:t>
      </w:r>
    </w:p>
    <w:p w14:paraId="475E3D97" w14:textId="77777777" w:rsidR="00E72495" w:rsidRDefault="00E72495">
      <w:pPr>
        <w:spacing w:line="360" w:lineRule="auto"/>
        <w:jc w:val="both"/>
        <w:rPr>
          <w:rFonts w:ascii="Book Antiqua" w:hAnsi="Book Antiqua"/>
        </w:rPr>
      </w:pPr>
    </w:p>
    <w:p w14:paraId="056DA605" w14:textId="77777777" w:rsidR="00E72495" w:rsidRDefault="00C955F5">
      <w:pPr>
        <w:spacing w:line="360" w:lineRule="auto"/>
        <w:jc w:val="both"/>
        <w:rPr>
          <w:rFonts w:ascii="Book Antiqua" w:hAnsi="Book Antiqua"/>
        </w:rPr>
      </w:pPr>
      <w:r>
        <w:rPr>
          <w:rFonts w:ascii="Book Antiqua" w:eastAsia="Book Antiqua" w:hAnsi="Book Antiqua" w:cs="Book Antiqua"/>
        </w:rPr>
        <w:t xml:space="preserve">Mi SC, Wu LY, Xu ZJ, Zheng LY, Luo JW. Effect of modified ShengYangYiwei decoction on painless gastroscopy and gastrointestinal and immune function in gastric cancer patients. </w:t>
      </w:r>
      <w:r>
        <w:rPr>
          <w:rFonts w:ascii="Book Antiqua" w:eastAsia="Book Antiqua" w:hAnsi="Book Antiqua" w:cs="Book Antiqua"/>
          <w:i/>
          <w:iCs/>
        </w:rPr>
        <w:t>World J Gastrointest Endosc</w:t>
      </w:r>
      <w:r>
        <w:rPr>
          <w:rFonts w:ascii="Book Antiqua" w:eastAsia="Book Antiqua" w:hAnsi="Book Antiqua" w:cs="Book Antiqua"/>
        </w:rPr>
        <w:t xml:space="preserve"> 2023; In press</w:t>
      </w:r>
    </w:p>
    <w:p w14:paraId="5A86D153" w14:textId="77777777" w:rsidR="00E72495" w:rsidRDefault="00E72495">
      <w:pPr>
        <w:spacing w:line="360" w:lineRule="auto"/>
        <w:jc w:val="both"/>
        <w:rPr>
          <w:rFonts w:ascii="Book Antiqua" w:hAnsi="Book Antiqua"/>
        </w:rPr>
      </w:pPr>
    </w:p>
    <w:p w14:paraId="0119503F" w14:textId="77777777" w:rsidR="00E72495" w:rsidRDefault="00C955F5">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The preoperative use of modified ShengyangYiwei decoction can optimize the anesthesia program during painless gastroscopy, significantly reduce the total dose of propofol during the examination without affecting the quality of the examination, thereby shortening the time of awakening and independent activity, and reducing the occurrence of hypoxemia, hypotension and hiccup during the examination; It improves the gastrointestinal function of patients after operation, reduces the incidence of nausea, vomiting, abdominal distension, abdominal pain and other complications of patients, reduces the inhibition of opioids on the immune system of the body, reduces the inflammatory reaction of patients, is beneficial to the development of painless gastroscopy for gastric cancer patients in clinical practice, reduces the occurrence of examination related complications, and improves the compliance and tolerance of treatment.</w:t>
      </w:r>
    </w:p>
    <w:p w14:paraId="4328345D" w14:textId="77777777" w:rsidR="00E72495" w:rsidRDefault="00E72495">
      <w:pPr>
        <w:spacing w:line="360" w:lineRule="auto"/>
        <w:jc w:val="both"/>
        <w:rPr>
          <w:rFonts w:ascii="Book Antiqua" w:hAnsi="Book Antiqua"/>
        </w:rPr>
      </w:pPr>
    </w:p>
    <w:p w14:paraId="786DA574" w14:textId="77777777" w:rsidR="00E72495" w:rsidRDefault="00C955F5">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21715E5C" w14:textId="77777777" w:rsidR="00E72495" w:rsidRDefault="00C955F5">
      <w:pPr>
        <w:spacing w:line="360" w:lineRule="auto"/>
        <w:jc w:val="both"/>
        <w:rPr>
          <w:rFonts w:ascii="Book Antiqua" w:hAnsi="Book Antiqua"/>
        </w:rPr>
      </w:pPr>
      <w:r>
        <w:rPr>
          <w:rFonts w:ascii="Book Antiqua" w:eastAsia="Book Antiqua" w:hAnsi="Book Antiqua" w:cs="Book Antiqua"/>
          <w:color w:val="000000"/>
        </w:rPr>
        <w:t xml:space="preserve">Painless gastroenteroscopy is a widely developed diagnostic and treatment technology in clinical practice. It is of great significance in the clinical diagnosis, treatment, follow-up review and other aspects of gastric cancer patients. It can also be used to evaluate patients with reflux esophagitis, esophageal cancer, gastroduodenal ulcer, </w:t>
      </w:r>
      <w:r>
        <w:rPr>
          <w:rFonts w:ascii="Book Antiqua" w:eastAsia="Book Antiqua" w:hAnsi="Book Antiqua" w:cs="Book Antiqua"/>
          <w:i/>
          <w:color w:val="000000"/>
        </w:rPr>
        <w:t>etc</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The application of anesthesia techniques during manipulation can be effective in reducing </w:t>
      </w:r>
      <w:r>
        <w:rPr>
          <w:rFonts w:ascii="Book Antiqua" w:eastAsia="Book Antiqua" w:hAnsi="Book Antiqua" w:cs="Book Antiqua"/>
          <w:color w:val="000000"/>
        </w:rPr>
        <w:lastRenderedPageBreak/>
        <w:t>patient fear and discomfort</w:t>
      </w:r>
      <w:r>
        <w:rPr>
          <w:rFonts w:ascii="Book Antiqua" w:eastAsia="Book Antiqua" w:hAnsi="Book Antiqua" w:cs="Book Antiqua"/>
          <w:color w:val="000000"/>
          <w:vertAlign w:val="superscript"/>
        </w:rPr>
        <w:t>[3]</w:t>
      </w:r>
      <w:r>
        <w:rPr>
          <w:rFonts w:ascii="Book Antiqua" w:eastAsia="Book Antiqua" w:hAnsi="Book Antiqua" w:cs="Book Antiqua"/>
          <w:color w:val="000000"/>
        </w:rPr>
        <w:t>. Propofol combined with opioids are common clinical drugs for painless endoscopic sedation and anesthetics</w:t>
      </w:r>
      <w:r>
        <w:rPr>
          <w:rFonts w:ascii="Book Antiqua" w:eastAsia="Book Antiqua" w:hAnsi="Book Antiqua" w:cs="Book Antiqua"/>
          <w:color w:val="000000"/>
          <w:vertAlign w:val="superscript"/>
        </w:rPr>
        <w:t>[4]</w:t>
      </w:r>
      <w:r>
        <w:rPr>
          <w:rFonts w:ascii="Book Antiqua" w:eastAsia="Book Antiqua" w:hAnsi="Book Antiqua" w:cs="Book Antiqua"/>
          <w:color w:val="000000"/>
        </w:rPr>
        <w:t>. On the one hand, in clinical work, the adverse drug reactions and the risk of anesthesia regimens are increased with the increase in propofol application dose; on the other hand, the application of opioid drugs often causes gastrointestinal reactions, such as nausea, vomiting and delayed gastrointestinal function recovery, after examination. These adverse effects can seriously affect the quality of life of patients.</w:t>
      </w:r>
    </w:p>
    <w:p w14:paraId="153DB5C8" w14:textId="77777777" w:rsidR="00E72495" w:rsidRDefault="00C955F5">
      <w:pPr>
        <w:spacing w:line="360" w:lineRule="auto"/>
        <w:ind w:firstLineChars="200" w:firstLine="480"/>
        <w:jc w:val="both"/>
        <w:rPr>
          <w:rFonts w:ascii="Book Antiqua" w:hAnsi="Book Antiqua"/>
        </w:rPr>
      </w:pPr>
      <w:r>
        <w:rPr>
          <w:rFonts w:ascii="Book Antiqua" w:eastAsia="Book Antiqua" w:hAnsi="Book Antiqua" w:cs="Book Antiqua"/>
          <w:color w:val="000000"/>
        </w:rPr>
        <w:t>Modified ShengYangYiwei decoction is related to Li Dongyuan's theory, which has the effect of replenishing Qi and rising Yang, clearing heat and detoxification, and removing dampness and turbidity. It has achieved fine effect</w:t>
      </w:r>
      <w:r>
        <w:rPr>
          <w:rFonts w:ascii="Book Antiqua" w:eastAsia="宋体" w:hAnsi="Book Antiqua" w:cs="Book Antiqua"/>
          <w:color w:val="000000"/>
          <w:lang w:eastAsia="zh-CN"/>
        </w:rPr>
        <w:t xml:space="preserve"> </w:t>
      </w:r>
      <w:r>
        <w:rPr>
          <w:rFonts w:ascii="Book Antiqua" w:eastAsia="Book Antiqua" w:hAnsi="Book Antiqua" w:cs="Book Antiqua"/>
          <w:color w:val="000000"/>
        </w:rPr>
        <w:t>in the field of digestive endoscopy</w:t>
      </w:r>
      <w:r>
        <w:rPr>
          <w:rFonts w:ascii="Book Antiqua" w:eastAsia="Book Antiqua" w:hAnsi="Book Antiqua" w:cs="Book Antiqua"/>
          <w:color w:val="000000"/>
          <w:vertAlign w:val="superscript"/>
        </w:rPr>
        <w:t>[5]</w:t>
      </w:r>
      <w:r>
        <w:rPr>
          <w:rFonts w:ascii="Book Antiqua" w:eastAsia="Book Antiqua" w:hAnsi="Book Antiqua" w:cs="Book Antiqua"/>
          <w:color w:val="000000"/>
        </w:rPr>
        <w:t>. Therefore, this study observed the treatment interventions of gastric cancer patients and observed the impact on patients' gastrointestinal function, related complications and immune function during and after painless gastroscopy.</w:t>
      </w:r>
    </w:p>
    <w:p w14:paraId="7B7382A2" w14:textId="77777777" w:rsidR="00E72495" w:rsidRDefault="00E72495">
      <w:pPr>
        <w:spacing w:line="360" w:lineRule="auto"/>
        <w:jc w:val="both"/>
        <w:rPr>
          <w:rFonts w:ascii="Book Antiqua" w:hAnsi="Book Antiqua"/>
        </w:rPr>
      </w:pPr>
    </w:p>
    <w:p w14:paraId="19677DE9" w14:textId="77777777" w:rsidR="00E72495" w:rsidRDefault="00C955F5">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32560D44" w14:textId="77777777" w:rsidR="00E72495" w:rsidRDefault="00C955F5">
      <w:pPr>
        <w:spacing w:line="360" w:lineRule="auto"/>
        <w:jc w:val="both"/>
        <w:rPr>
          <w:rFonts w:ascii="Book Antiqua" w:hAnsi="Book Antiqua"/>
          <w:b/>
          <w:i/>
        </w:rPr>
      </w:pPr>
      <w:r>
        <w:rPr>
          <w:rFonts w:ascii="Book Antiqua" w:eastAsia="Book Antiqua" w:hAnsi="Book Antiqua" w:cs="Book Antiqua"/>
          <w:b/>
          <w:i/>
          <w:color w:val="000000"/>
        </w:rPr>
        <w:t>Clinical data</w:t>
      </w:r>
    </w:p>
    <w:p w14:paraId="2A47B755" w14:textId="77777777" w:rsidR="00E72495" w:rsidRDefault="00C955F5">
      <w:pPr>
        <w:spacing w:line="360" w:lineRule="auto"/>
        <w:jc w:val="both"/>
        <w:rPr>
          <w:rFonts w:ascii="Book Antiqua" w:hAnsi="Book Antiqua"/>
        </w:rPr>
      </w:pPr>
      <w:r>
        <w:rPr>
          <w:rFonts w:ascii="Book Antiqua" w:eastAsia="Book Antiqua" w:hAnsi="Book Antiqua" w:cs="Book Antiqua"/>
          <w:color w:val="000000"/>
        </w:rPr>
        <w:t>This study was approved by the Medical Ethics Committee of the Xiamen Hospital of Traditional Chinese Medicine (2022-K028-01), and informed consent was signed by all patients.</w:t>
      </w:r>
    </w:p>
    <w:p w14:paraId="1C50F240" w14:textId="77777777" w:rsidR="00E72495" w:rsidRDefault="00C955F5">
      <w:pPr>
        <w:spacing w:line="360" w:lineRule="auto"/>
        <w:jc w:val="both"/>
        <w:rPr>
          <w:rFonts w:ascii="Book Antiqua" w:hAnsi="Book Antiqua"/>
        </w:rPr>
      </w:pPr>
      <w:r>
        <w:rPr>
          <w:rFonts w:ascii="Book Antiqua" w:eastAsia="Book Antiqua" w:hAnsi="Book Antiqua" w:cs="Book Antiqua"/>
          <w:b/>
          <w:color w:val="000000"/>
        </w:rPr>
        <w:t xml:space="preserve">The inclusion criteria were as follows: </w:t>
      </w:r>
      <w:r>
        <w:rPr>
          <w:rFonts w:ascii="Book Antiqua" w:eastAsia="Book Antiqua" w:hAnsi="Book Antiqua" w:cs="Book Antiqua"/>
          <w:color w:val="000000"/>
        </w:rPr>
        <w:t>(1) Aged 18–65 years, with a body mass index index of 28 kg/m</w:t>
      </w:r>
      <w:r>
        <w:rPr>
          <w:rFonts w:ascii="Book Antiqua" w:eastAsia="Book Antiqua" w:hAnsi="Book Antiqua" w:cs="Book Antiqua"/>
          <w:color w:val="000000"/>
          <w:vertAlign w:val="superscript"/>
        </w:rPr>
        <w:t>2</w:t>
      </w:r>
      <w:r>
        <w:rPr>
          <w:rFonts w:ascii="Book Antiqua" w:eastAsia="Book Antiqua" w:hAnsi="Book Antiqua" w:cs="Book Antiqua"/>
          <w:color w:val="000000"/>
        </w:rPr>
        <w:t>; (2) American Society of Anesthesiologist grade of I-II; and (3) no contraindications for gastroscopy.</w:t>
      </w:r>
    </w:p>
    <w:p w14:paraId="686A47D5" w14:textId="77777777" w:rsidR="00E72495" w:rsidRDefault="00C955F5">
      <w:pPr>
        <w:spacing w:line="360" w:lineRule="auto"/>
        <w:jc w:val="both"/>
        <w:rPr>
          <w:rFonts w:ascii="Book Antiqua" w:hAnsi="Book Antiqua"/>
        </w:rPr>
      </w:pPr>
      <w:r>
        <w:rPr>
          <w:rFonts w:ascii="Book Antiqua" w:eastAsia="Book Antiqua" w:hAnsi="Book Antiqua" w:cs="Book Antiqua"/>
          <w:b/>
          <w:color w:val="000000"/>
        </w:rPr>
        <w:t>The exclusion criteria were as follows:</w:t>
      </w:r>
      <w:r>
        <w:rPr>
          <w:rFonts w:ascii="Book Antiqua" w:eastAsia="Book Antiqua" w:hAnsi="Book Antiqua" w:cs="Book Antiqua"/>
          <w:color w:val="000000"/>
        </w:rPr>
        <w:t xml:space="preserve"> (1) major cardiovascular and cerebrovascular diseases and failure to cooperate with the examination; (2) gravida; (3) propofol, opioid allergy or intolerance; and (4) psychotropic drugs use or abnormal coagulation function before surgery.</w:t>
      </w:r>
    </w:p>
    <w:p w14:paraId="50529443" w14:textId="7F80DBBE" w:rsidR="00E72495" w:rsidRDefault="00C955F5">
      <w:pPr>
        <w:spacing w:line="360" w:lineRule="auto"/>
        <w:jc w:val="both"/>
        <w:rPr>
          <w:rFonts w:ascii="Book Antiqua" w:hAnsi="Book Antiqua"/>
          <w:b/>
        </w:rPr>
      </w:pPr>
      <w:r>
        <w:rPr>
          <w:rFonts w:ascii="Book Antiqua" w:eastAsia="Book Antiqua" w:hAnsi="Book Antiqua" w:cs="Book Antiqua"/>
          <w:b/>
          <w:color w:val="000000"/>
        </w:rPr>
        <w:t>General Information</w:t>
      </w:r>
      <w:r>
        <w:rPr>
          <w:rFonts w:ascii="Book Antiqua" w:eastAsiaTheme="minorEastAsia" w:hAnsi="Book Antiqua" w:hint="eastAsia"/>
          <w:b/>
          <w:lang w:eastAsia="zh-CN"/>
        </w:rPr>
        <w:t>:</w:t>
      </w:r>
      <w:r>
        <w:rPr>
          <w:rFonts w:ascii="Book Antiqua" w:eastAsiaTheme="minorEastAsia" w:hAnsi="Book Antiqua"/>
          <w:b/>
          <w:lang w:eastAsia="zh-CN"/>
        </w:rPr>
        <w:t xml:space="preserve"> </w:t>
      </w:r>
      <w:r>
        <w:rPr>
          <w:rFonts w:ascii="Book Antiqua" w:eastAsia="Book Antiqua" w:hAnsi="Book Antiqua" w:cs="Book Antiqua"/>
          <w:color w:val="000000"/>
        </w:rPr>
        <w:t>A total of 106 gastric cancer patients from January 2022 to September 2022 who were selected for painless gastroscopy in Xiamen Hospital of Traditional Chinese Medicine, were divided into a treatment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56) and a </w:t>
      </w:r>
      <w:r>
        <w:rPr>
          <w:rFonts w:ascii="Book Antiqua" w:eastAsia="Book Antiqua" w:hAnsi="Book Antiqua" w:cs="Book Antiqua"/>
          <w:color w:val="000000"/>
        </w:rPr>
        <w:lastRenderedPageBreak/>
        <w:t>control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50) by the random number table method.</w:t>
      </w:r>
      <w:r w:rsidR="006E7135">
        <w:rPr>
          <w:rFonts w:ascii="Book Antiqua" w:eastAsia="Book Antiqua" w:hAnsi="Book Antiqua" w:cs="Book Antiqua"/>
          <w:color w:val="000000"/>
        </w:rPr>
        <w:t xml:space="preserve"> </w:t>
      </w:r>
      <w:r>
        <w:rPr>
          <w:rFonts w:ascii="Book Antiqua" w:eastAsia="Book Antiqua" w:hAnsi="Book Antiqua" w:cs="Book Antiqua"/>
          <w:color w:val="000000"/>
        </w:rPr>
        <w:t>The purpose of painless gastroscopy for the two groups of patients is to conduct health screening and timely diagnosis. The general data between the two groups were not significantly different (</w:t>
      </w:r>
      <w:r>
        <w:rPr>
          <w:rFonts w:ascii="Book Antiqua" w:eastAsia="Book Antiqua" w:hAnsi="Book Antiqua" w:cs="Book Antiqua"/>
          <w:i/>
          <w:color w:val="000000"/>
        </w:rPr>
        <w:t>P</w:t>
      </w:r>
      <w:r>
        <w:rPr>
          <w:rFonts w:ascii="Book Antiqua" w:eastAsia="Book Antiqua" w:hAnsi="Book Antiqua" w:cs="Book Antiqua"/>
          <w:color w:val="000000"/>
        </w:rPr>
        <w:t xml:space="preserve"> &gt; 0.05) and were comparable Table 1.</w:t>
      </w:r>
    </w:p>
    <w:p w14:paraId="0B0EBF09" w14:textId="77777777" w:rsidR="00E72495" w:rsidRDefault="00E72495">
      <w:pPr>
        <w:spacing w:line="360" w:lineRule="auto"/>
        <w:jc w:val="both"/>
        <w:rPr>
          <w:rFonts w:ascii="Book Antiqua" w:eastAsia="Book Antiqua" w:hAnsi="Book Antiqua" w:cs="Book Antiqua"/>
          <w:color w:val="000000"/>
        </w:rPr>
      </w:pPr>
    </w:p>
    <w:p w14:paraId="4FC376F0" w14:textId="77777777" w:rsidR="00E72495" w:rsidRDefault="00C955F5">
      <w:pPr>
        <w:spacing w:line="360" w:lineRule="auto"/>
        <w:jc w:val="both"/>
        <w:rPr>
          <w:rFonts w:ascii="Book Antiqua" w:hAnsi="Book Antiqua"/>
          <w:b/>
          <w:i/>
        </w:rPr>
      </w:pPr>
      <w:r>
        <w:rPr>
          <w:rFonts w:ascii="Book Antiqua" w:eastAsia="Book Antiqua" w:hAnsi="Book Antiqua" w:cs="Book Antiqua"/>
          <w:b/>
          <w:i/>
          <w:color w:val="000000"/>
        </w:rPr>
        <w:t>Treatment methods</w:t>
      </w:r>
    </w:p>
    <w:p w14:paraId="18B6B7A5" w14:textId="77777777" w:rsidR="00E72495" w:rsidRDefault="00C955F5">
      <w:pPr>
        <w:spacing w:line="360" w:lineRule="auto"/>
        <w:jc w:val="both"/>
        <w:rPr>
          <w:rFonts w:ascii="Book Antiqua" w:hAnsi="Book Antiqua"/>
        </w:rPr>
      </w:pPr>
      <w:r>
        <w:rPr>
          <w:rFonts w:ascii="Book Antiqua" w:eastAsia="Book Antiqua" w:hAnsi="Book Antiqua" w:cs="Book Antiqua"/>
          <w:color w:val="000000"/>
        </w:rPr>
        <w:t xml:space="preserve"> Before the examination, all patients fasted for 8 h, provided their health education, and confirmed if there were contraindications to anesthesia and gastroscopy. During the examination, the patients were placed in the left decubitus position, the patients were given oxygen through a nasal catheter (6 L/min), the welling needle was opened for the venous channel, and a multifunction detector was connected for monitoring </w:t>
      </w:r>
      <w:r>
        <w:rPr>
          <w:rFonts w:ascii="Book Antiqua" w:eastAsia="Book Antiqua" w:hAnsi="Book Antiqua" w:cs="Book Antiqua"/>
        </w:rPr>
        <w:t>electrocardiogram, oxygen saturation, blood pressure</w:t>
      </w:r>
      <w:r>
        <w:rPr>
          <w:rFonts w:ascii="Book Antiqua" w:eastAsia="Book Antiqua" w:hAnsi="Book Antiqua" w:cs="Book Antiqua"/>
          <w:color w:val="000000"/>
        </w:rPr>
        <w:t xml:space="preserve">, </w:t>
      </w:r>
      <w:r>
        <w:rPr>
          <w:rFonts w:ascii="Book Antiqua" w:eastAsia="Book Antiqua" w:hAnsi="Book Antiqua" w:cs="Book Antiqua"/>
          <w:i/>
          <w:iCs/>
          <w:color w:val="000000"/>
        </w:rPr>
        <w:t>etc.</w:t>
      </w:r>
    </w:p>
    <w:p w14:paraId="34B00258" w14:textId="77777777" w:rsidR="00E72495" w:rsidRDefault="00C955F5">
      <w:pPr>
        <w:spacing w:line="360" w:lineRule="auto"/>
        <w:ind w:firstLineChars="200" w:firstLine="480"/>
        <w:jc w:val="both"/>
        <w:rPr>
          <w:rFonts w:ascii="Book Antiqua" w:hAnsi="Book Antiqua"/>
        </w:rPr>
      </w:pPr>
      <w:r>
        <w:rPr>
          <w:rFonts w:ascii="Book Antiqua" w:eastAsia="Book Antiqua" w:hAnsi="Book Antiqua" w:cs="Book Antiqua"/>
          <w:color w:val="000000"/>
        </w:rPr>
        <w:t>For the control group, the protocols followed the Expert Consensus on Sedation and Anesthesia in the Diagnosis and Treatment of Digestive Endoscopy in China</w:t>
      </w:r>
      <w:r>
        <w:rPr>
          <w:rFonts w:ascii="Book Antiqua" w:eastAsia="Book Antiqua" w:hAnsi="Book Antiqua" w:cs="Book Antiqua"/>
          <w:color w:val="000000"/>
          <w:vertAlign w:val="superscript"/>
        </w:rPr>
        <w:t>[6]</w:t>
      </w:r>
      <w:r>
        <w:rPr>
          <w:rFonts w:ascii="Book Antiqua" w:eastAsia="Book Antiqua" w:hAnsi="Book Antiqua" w:cs="Book Antiqua"/>
          <w:color w:val="000000"/>
        </w:rPr>
        <w:t>. Naporphl and propofol protocols were used for routine anesthesia. Before anesthesia administration, the patients underwent several deep breathing exercises, received intravenous nalbuphine (0.025 mg/kg), followed by intravenous propofol (1.5 mg/kg) until the palpebral reflex disappeared, and after no response, gastroscopy was performed. If any patient developed movement, frowning, or hemodynamic changes during the operation (heart rate increased to &gt; 20 beats/min, systolic blood pressure increased to &gt; 20% of the base value), additional propofol (0.5 mg/kg) was added until the patient was sedated again.</w:t>
      </w:r>
    </w:p>
    <w:p w14:paraId="5F56B5CB" w14:textId="77777777" w:rsidR="00E72495" w:rsidRDefault="00C955F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patients in the treatment group began oral Modified ShengYangYiwei decoction one week before gastroscopy, with one dose a day, compared with the control group. The Modified ShengYangYiwei decoction specific composition is "30 g of ginseng, 9 g of atractylodes macrocephala, 9 g of poria, 60 g of astragalus, 15 g of white peony, 30 g of pinellia ternata, 6 g of rhizoma coptidis, 9 g of rhizoma alismatis, 12 g of dried tangerine peel, 10 g of magnolia officinalis, 9 g of rhizoma Notopterygii, 9 g of angelica pubescens, 9 g of fangfeng, 9 g of bupleurum chinense, 5 g of ginger, 6 g of </w:t>
      </w:r>
      <w:r>
        <w:rPr>
          <w:rFonts w:ascii="Book Antiqua" w:eastAsia="Book Antiqua" w:hAnsi="Book Antiqua" w:cs="Book Antiqua"/>
          <w:color w:val="000000"/>
        </w:rPr>
        <w:lastRenderedPageBreak/>
        <w:t>jujube (denuded), 6 g of cohosh, 9 g of kudzu, 9 g of pueraria lobata, 15 g of Shijian Chuan, 12 g of divine koji, and 6 g of raw licorice". Boil and concentrate the drug with 500 mL water to 200 mL, twice in total. Then divide into two portions and take orally after breakfast and dinner.</w:t>
      </w:r>
    </w:p>
    <w:p w14:paraId="1C89260F" w14:textId="77777777" w:rsidR="00E72495" w:rsidRDefault="00C955F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Observation indicators: The painless gastroscopy data was recorded (1) in the two groups, and these data included the operation time (from the beginning to the end of the examination), awakening time (From the end of the examination to the time when the patient can correctly answer questions such as his name and birthday), autonomous walking time (from the end of the examination to when the patient can go to bed and walk steadily), the total dose of propofol during the examination; (2) the incidence of complications (hypoxemia, hypotension, hiccup, </w:t>
      </w:r>
      <w:r>
        <w:rPr>
          <w:rFonts w:ascii="Book Antiqua" w:eastAsia="Book Antiqua" w:hAnsi="Book Antiqua" w:cs="Book Antiqua"/>
          <w:i/>
          <w:iCs/>
          <w:color w:val="000000"/>
        </w:rPr>
        <w:t>etc.</w:t>
      </w:r>
      <w:r>
        <w:rPr>
          <w:rFonts w:ascii="Book Antiqua" w:eastAsia="Book Antiqua" w:hAnsi="Book Antiqua" w:cs="Book Antiqua"/>
          <w:color w:val="000000"/>
        </w:rPr>
        <w:t xml:space="preserve">) during anesthesia; (3) gastrointestinal reactions (nausea, vomiting, abdominal distension, abdominal pain, </w:t>
      </w:r>
      <w:r>
        <w:rPr>
          <w:rFonts w:ascii="Book Antiqua" w:eastAsia="Book Antiqua" w:hAnsi="Book Antiqua" w:cs="Book Antiqua"/>
          <w:i/>
          <w:iCs/>
          <w:color w:val="000000"/>
        </w:rPr>
        <w:t>etc.</w:t>
      </w:r>
      <w:r>
        <w:rPr>
          <w:rFonts w:ascii="Book Antiqua" w:eastAsia="Book Antiqua" w:hAnsi="Book Antiqua" w:cs="Book Antiqua"/>
          <w:color w:val="000000"/>
        </w:rPr>
        <w:t>) occurred after examination; and (4) T-cell subsets and inflammatory levels at different times. T-cell subpopulation was detected by flow cytometry, and the level of inflammatory factors was detected by biochemical immunoassay.</w:t>
      </w:r>
    </w:p>
    <w:p w14:paraId="5485C3D9" w14:textId="77777777" w:rsidR="00E72495" w:rsidRDefault="00E72495">
      <w:pPr>
        <w:spacing w:line="360" w:lineRule="auto"/>
        <w:jc w:val="both"/>
        <w:rPr>
          <w:rFonts w:ascii="Book Antiqua" w:eastAsia="Book Antiqua" w:hAnsi="Book Antiqua" w:cs="Book Antiqua"/>
          <w:color w:val="000000"/>
        </w:rPr>
      </w:pPr>
    </w:p>
    <w:p w14:paraId="2AB730BA" w14:textId="77777777" w:rsidR="00E72495" w:rsidRDefault="00C955F5">
      <w:pPr>
        <w:spacing w:line="360" w:lineRule="auto"/>
        <w:jc w:val="both"/>
        <w:rPr>
          <w:rFonts w:ascii="Book Antiqua" w:eastAsia="Book Antiqua" w:hAnsi="Book Antiqua" w:cs="Book Antiqua"/>
          <w:color w:val="000000"/>
        </w:rPr>
      </w:pPr>
      <w:r>
        <w:rPr>
          <w:rFonts w:ascii="Book Antiqua" w:eastAsia="Book Antiqua" w:hAnsi="Book Antiqua" w:cs="Book Antiqua"/>
          <w:b/>
          <w:i/>
          <w:color w:val="000000"/>
        </w:rPr>
        <w:t>Statistical methods</w:t>
      </w:r>
      <w:r>
        <w:rPr>
          <w:rFonts w:ascii="Book Antiqua" w:eastAsia="Book Antiqua" w:hAnsi="Book Antiqua" w:cs="Book Antiqua"/>
          <w:color w:val="000000"/>
        </w:rPr>
        <w:t xml:space="preserve"> </w:t>
      </w:r>
    </w:p>
    <w:p w14:paraId="50D521B1" w14:textId="77777777" w:rsidR="00E72495" w:rsidRDefault="00C955F5">
      <w:pPr>
        <w:spacing w:line="360" w:lineRule="auto"/>
        <w:jc w:val="both"/>
        <w:rPr>
          <w:rFonts w:ascii="Book Antiqua" w:hAnsi="Book Antiqua"/>
        </w:rPr>
      </w:pPr>
      <w:r>
        <w:rPr>
          <w:rFonts w:ascii="Book Antiqua" w:eastAsia="Book Antiqua" w:hAnsi="Book Antiqua" w:cs="Book Antiqua"/>
          <w:color w:val="000000"/>
        </w:rPr>
        <w:t xml:space="preserve">SPSS 22.0 software was used for data analysis. The measurement data are expressed as (mean ± SD), after verifying the normal distribution of indicators in each group and </w:t>
      </w:r>
      <w:r>
        <w:rPr>
          <w:rFonts w:ascii="Book Antiqua" w:eastAsia="Book Antiqua" w:hAnsi="Book Antiqua" w:cs="Book Antiqua"/>
          <w:i/>
          <w:color w:val="000000"/>
        </w:rPr>
        <w:t>t</w:t>
      </w:r>
      <w:r>
        <w:rPr>
          <w:rFonts w:ascii="Book Antiqua" w:eastAsia="Book Antiqua" w:hAnsi="Book Antiqua" w:cs="Book Antiqua"/>
          <w:color w:val="000000"/>
        </w:rPr>
        <w:t xml:space="preserve"> tests were utilized. The counting data are expressed as [</w:t>
      </w:r>
      <w:r>
        <w:rPr>
          <w:rFonts w:ascii="Book Antiqua" w:eastAsia="Book Antiqua" w:hAnsi="Book Antiqua" w:cs="Book Antiqua"/>
          <w:i/>
          <w:color w:val="000000"/>
        </w:rPr>
        <w:t>n</w:t>
      </w:r>
      <w:r>
        <w:rPr>
          <w:rFonts w:ascii="Book Antiqua" w:eastAsia="Book Antiqua" w:hAnsi="Book Antiqua" w:cs="Book Antiqua"/>
          <w:color w:val="000000"/>
        </w:rPr>
        <w:t xml:space="preserve"> (%)] using </w:t>
      </w:r>
      <w:r>
        <w:rPr>
          <w:rFonts w:ascii="Book Antiqua" w:eastAsia="Book Antiqua" w:hAnsi="Book Antiqua" w:cs="Book Antiqua"/>
          <w:i/>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analysis. The </w:t>
      </w:r>
      <w:r>
        <w:rPr>
          <w:rFonts w:ascii="Book Antiqua" w:eastAsia="Book Antiqua" w:hAnsi="Book Antiqua" w:cs="Book Antiqua"/>
          <w:i/>
          <w:color w:val="000000"/>
        </w:rPr>
        <w:t>F</w:t>
      </w:r>
      <w:r>
        <w:rPr>
          <w:rFonts w:ascii="Book Antiqua" w:eastAsia="Book Antiqua" w:hAnsi="Book Antiqua" w:cs="Book Antiqua"/>
          <w:color w:val="000000"/>
        </w:rPr>
        <w:t xml:space="preserve"> test for analysis of variance was used for comparisons among multiple groups, and the difference was considered statistically significant if </w:t>
      </w:r>
      <w:r>
        <w:rPr>
          <w:rFonts w:ascii="Book Antiqua" w:eastAsia="Book Antiqua" w:hAnsi="Book Antiqua" w:cs="Book Antiqua"/>
          <w:i/>
          <w:color w:val="000000"/>
        </w:rPr>
        <w:t>P</w:t>
      </w:r>
      <w:r>
        <w:rPr>
          <w:rFonts w:ascii="Book Antiqua" w:eastAsia="Book Antiqua" w:hAnsi="Book Antiqua" w:cs="Book Antiqua"/>
          <w:color w:val="000000"/>
        </w:rPr>
        <w:t xml:space="preserve"> &lt; 0.05.</w:t>
      </w:r>
    </w:p>
    <w:p w14:paraId="1B7A6024" w14:textId="77777777" w:rsidR="00E72495" w:rsidRDefault="00E72495">
      <w:pPr>
        <w:spacing w:line="360" w:lineRule="auto"/>
        <w:jc w:val="both"/>
        <w:rPr>
          <w:rFonts w:ascii="Book Antiqua" w:hAnsi="Book Antiqua"/>
        </w:rPr>
      </w:pPr>
    </w:p>
    <w:p w14:paraId="40C6FA94" w14:textId="77777777" w:rsidR="00E72495" w:rsidRDefault="00C955F5">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2C87CDC4" w14:textId="77777777" w:rsidR="00E72495" w:rsidRDefault="00C955F5">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Comparison of gastroscopy between the two groups</w:t>
      </w:r>
    </w:p>
    <w:p w14:paraId="70EDB569" w14:textId="77777777" w:rsidR="00E72495" w:rsidRDefault="00C955F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operation time of gastroscopy was 4-6 min, without any obvious difference (</w:t>
      </w:r>
      <w:r>
        <w:rPr>
          <w:rFonts w:ascii="Book Antiqua" w:eastAsia="Book Antiqua" w:hAnsi="Book Antiqua" w:cs="Book Antiqua"/>
          <w:i/>
          <w:color w:val="000000"/>
        </w:rPr>
        <w:t>P</w:t>
      </w:r>
      <w:r>
        <w:rPr>
          <w:rFonts w:ascii="Book Antiqua" w:eastAsia="Book Antiqua" w:hAnsi="Book Antiqua" w:cs="Book Antiqua"/>
          <w:color w:val="000000"/>
        </w:rPr>
        <w:t xml:space="preserve"> &gt; 0.05); the awakening time of the treatment group were significantly faster than the control group (</w:t>
      </w:r>
      <w:r>
        <w:rPr>
          <w:rFonts w:ascii="Book Antiqua" w:eastAsia="Book Antiqua" w:hAnsi="Book Antiqua" w:cs="Book Antiqua"/>
          <w:i/>
          <w:color w:val="000000"/>
        </w:rPr>
        <w:t>P</w:t>
      </w:r>
      <w:r>
        <w:rPr>
          <w:rFonts w:ascii="Book Antiqua" w:eastAsia="Book Antiqua" w:hAnsi="Book Antiqua" w:cs="Book Antiqua"/>
          <w:color w:val="000000"/>
        </w:rPr>
        <w:t xml:space="preserve"> &lt; 0.05); the Self-ambulation time of the treatment group were significantly faster than the control group (</w:t>
      </w:r>
      <w:r>
        <w:rPr>
          <w:rFonts w:ascii="Book Antiqua" w:eastAsia="Book Antiqua" w:hAnsi="Book Antiqua" w:cs="Book Antiqua"/>
          <w:i/>
          <w:color w:val="000000"/>
        </w:rPr>
        <w:t>P</w:t>
      </w:r>
      <w:r>
        <w:rPr>
          <w:rFonts w:ascii="Book Antiqua" w:eastAsia="Book Antiqua" w:hAnsi="Book Antiqua" w:cs="Book Antiqua"/>
          <w:color w:val="000000"/>
        </w:rPr>
        <w:t xml:space="preserve"> &lt; 0.05) and for the treatment, the total dose </w:t>
      </w:r>
      <w:r>
        <w:rPr>
          <w:rFonts w:ascii="Book Antiqua" w:eastAsia="Book Antiqua" w:hAnsi="Book Antiqua" w:cs="Book Antiqua"/>
          <w:color w:val="000000"/>
        </w:rPr>
        <w:lastRenderedPageBreak/>
        <w:t>of propofol was was significantly lower than the control group (</w:t>
      </w:r>
      <w:r>
        <w:rPr>
          <w:rFonts w:ascii="Book Antiqua" w:eastAsia="Book Antiqua" w:hAnsi="Book Antiqua" w:cs="Book Antiqua"/>
          <w:i/>
          <w:color w:val="000000"/>
        </w:rPr>
        <w:t>P</w:t>
      </w:r>
      <w:r>
        <w:rPr>
          <w:rFonts w:ascii="Book Antiqua" w:eastAsia="Book Antiqua" w:hAnsi="Book Antiqua" w:cs="Book Antiqua"/>
          <w:color w:val="000000"/>
        </w:rPr>
        <w:t xml:space="preserve"> &lt; 0.01), shown in Table 2.</w:t>
      </w:r>
    </w:p>
    <w:p w14:paraId="6A557BD9" w14:textId="77777777" w:rsidR="00E72495" w:rsidRDefault="00E72495">
      <w:pPr>
        <w:spacing w:line="360" w:lineRule="auto"/>
        <w:jc w:val="both"/>
        <w:rPr>
          <w:rFonts w:ascii="Book Antiqua" w:eastAsia="Book Antiqua" w:hAnsi="Book Antiqua" w:cs="Book Antiqua"/>
          <w:color w:val="000000"/>
        </w:rPr>
      </w:pPr>
    </w:p>
    <w:p w14:paraId="6C7D13AA" w14:textId="77777777" w:rsidR="00E72495" w:rsidRDefault="00C955F5">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Comparison of complication occurrence during the examination between the two groups</w:t>
      </w:r>
    </w:p>
    <w:p w14:paraId="156846D0" w14:textId="77777777" w:rsidR="00E72495" w:rsidRDefault="00C955F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 the two groups, hypoxemia, hypotension and hiccups were common during painless gastroscopy, and the incidences of these complications were lower than that in the control group. There were significant differences (</w:t>
      </w:r>
      <w:r>
        <w:rPr>
          <w:rFonts w:ascii="Book Antiqua" w:eastAsia="Book Antiqua" w:hAnsi="Book Antiqua" w:cs="Book Antiqua"/>
          <w:i/>
          <w:color w:val="000000"/>
        </w:rPr>
        <w:t>P</w:t>
      </w:r>
      <w:r>
        <w:rPr>
          <w:rFonts w:ascii="Book Antiqua" w:eastAsia="Book Antiqua" w:hAnsi="Book Antiqua" w:cs="Book Antiqua"/>
          <w:color w:val="000000"/>
        </w:rPr>
        <w:t xml:space="preserve"> &lt; 0.05), as shown in Table 3.</w:t>
      </w:r>
    </w:p>
    <w:p w14:paraId="5C715C52" w14:textId="77777777" w:rsidR="00E72495" w:rsidRDefault="00E72495">
      <w:pPr>
        <w:spacing w:line="360" w:lineRule="auto"/>
        <w:jc w:val="both"/>
        <w:rPr>
          <w:rFonts w:ascii="Book Antiqua" w:eastAsia="Book Antiqua" w:hAnsi="Book Antiqua" w:cs="Book Antiqua"/>
          <w:color w:val="000000"/>
        </w:rPr>
      </w:pPr>
    </w:p>
    <w:p w14:paraId="03EFAFED" w14:textId="77777777" w:rsidR="00E72495" w:rsidRDefault="00C955F5">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Comparison of gastrointestinal function after completing the examination in the two groups</w:t>
      </w:r>
    </w:p>
    <w:p w14:paraId="1D3CCD6C" w14:textId="77777777" w:rsidR="00E72495" w:rsidRDefault="00C955F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After the end of the examination, as shown in Table 4</w:t>
      </w:r>
      <w:r>
        <w:rPr>
          <w:rFonts w:ascii="Book Antiqua" w:eastAsia="宋体" w:hAnsi="Book Antiqua" w:cs="Book Antiqua"/>
          <w:color w:val="000000"/>
          <w:lang w:eastAsia="zh-CN"/>
        </w:rPr>
        <w:t xml:space="preserve">, </w:t>
      </w:r>
      <w:r>
        <w:rPr>
          <w:rFonts w:ascii="Book Antiqua" w:eastAsia="Book Antiqua" w:hAnsi="Book Antiqua" w:cs="Book Antiqua"/>
          <w:color w:val="000000"/>
        </w:rPr>
        <w:t>the incidence of abdominal distension, nausea, abdominal pain</w:t>
      </w:r>
      <w:r>
        <w:rPr>
          <w:rFonts w:ascii="Book Antiqua" w:eastAsia="宋体" w:hAnsi="Book Antiqua" w:cs="Book Antiqua"/>
          <w:color w:val="000000"/>
          <w:lang w:eastAsia="zh-CN"/>
        </w:rPr>
        <w:t>,</w:t>
      </w:r>
      <w:r>
        <w:rPr>
          <w:rFonts w:ascii="Book Antiqua" w:eastAsia="Book Antiqua" w:hAnsi="Book Antiqua" w:cs="Book Antiqua"/>
          <w:color w:val="000000"/>
        </w:rPr>
        <w:t xml:space="preserve"> and vomiting</w:t>
      </w:r>
      <w:r>
        <w:rPr>
          <w:rFonts w:ascii="Book Antiqua" w:eastAsia="宋体" w:hAnsi="Book Antiqua" w:cs="Book Antiqua"/>
          <w:color w:val="000000"/>
          <w:lang w:eastAsia="zh-CN"/>
        </w:rPr>
        <w:t xml:space="preserve"> </w:t>
      </w:r>
      <w:r>
        <w:rPr>
          <w:rFonts w:ascii="Book Antiqua" w:eastAsia="Book Antiqua" w:hAnsi="Book Antiqua" w:cs="Book Antiqua"/>
          <w:color w:val="000000"/>
        </w:rPr>
        <w:t>in the treatment group</w:t>
      </w:r>
      <w:r>
        <w:rPr>
          <w:rFonts w:ascii="Book Antiqua" w:eastAsia="宋体" w:hAnsi="Book Antiqua" w:cs="Book Antiqua"/>
          <w:color w:val="000000"/>
          <w:lang w:eastAsia="zh-CN"/>
        </w:rPr>
        <w:t xml:space="preserve"> </w:t>
      </w:r>
      <w:r>
        <w:rPr>
          <w:rFonts w:ascii="Book Antiqua" w:eastAsia="Book Antiqua" w:hAnsi="Book Antiqua" w:cs="Book Antiqua"/>
          <w:color w:val="000000"/>
        </w:rPr>
        <w:t>was significantly lower than</w:t>
      </w:r>
      <w:r>
        <w:rPr>
          <w:rFonts w:ascii="Book Antiqua" w:eastAsia="宋体" w:hAnsi="Book Antiqua" w:cs="Book Antiqua"/>
          <w:color w:val="000000"/>
          <w:lang w:eastAsia="zh-CN"/>
        </w:rPr>
        <w:t xml:space="preserve"> that</w:t>
      </w:r>
      <w:r>
        <w:rPr>
          <w:rFonts w:ascii="Book Antiqua" w:eastAsia="Book Antiqua" w:hAnsi="Book Antiqua" w:cs="Book Antiqua"/>
          <w:color w:val="000000"/>
        </w:rPr>
        <w:t xml:space="preserve"> in the control group (</w:t>
      </w:r>
      <w:r>
        <w:rPr>
          <w:rFonts w:ascii="Book Antiqua" w:eastAsia="Book Antiqua" w:hAnsi="Book Antiqua" w:cs="Book Antiqua"/>
          <w:i/>
          <w:color w:val="000000"/>
        </w:rPr>
        <w:t>P</w:t>
      </w:r>
      <w:r>
        <w:rPr>
          <w:rFonts w:ascii="Book Antiqua" w:eastAsia="Book Antiqua" w:hAnsi="Book Antiqua" w:cs="Book Antiqua"/>
          <w:color w:val="000000"/>
        </w:rPr>
        <w:t xml:space="preserve"> &lt; 0.05).</w:t>
      </w:r>
    </w:p>
    <w:p w14:paraId="40A17629" w14:textId="77777777" w:rsidR="00E72495" w:rsidRDefault="00E72495">
      <w:pPr>
        <w:spacing w:line="360" w:lineRule="auto"/>
        <w:jc w:val="both"/>
        <w:rPr>
          <w:rFonts w:ascii="Book Antiqua" w:eastAsia="Book Antiqua" w:hAnsi="Book Antiqua" w:cs="Book Antiqua"/>
          <w:color w:val="000000"/>
        </w:rPr>
      </w:pPr>
    </w:p>
    <w:p w14:paraId="0D3ED924" w14:textId="77777777" w:rsidR="00E72495" w:rsidRDefault="00C955F5">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Immune cell numerical values at different times</w:t>
      </w:r>
    </w:p>
    <w:p w14:paraId="3F1CF02D" w14:textId="77777777" w:rsidR="00E72495" w:rsidRDefault="00C955F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At T0, there was no significant difference in the CD4+, CD8+, and natural killer (NK) cell numbers between the two groups (</w:t>
      </w:r>
      <w:r>
        <w:rPr>
          <w:rFonts w:ascii="Book Antiqua" w:eastAsia="Book Antiqua" w:hAnsi="Book Antiqua" w:cs="Book Antiqua"/>
          <w:i/>
          <w:color w:val="000000"/>
        </w:rPr>
        <w:t>P</w:t>
      </w:r>
      <w:r>
        <w:rPr>
          <w:rFonts w:ascii="Book Antiqua" w:eastAsia="Book Antiqua" w:hAnsi="Book Antiqua" w:cs="Book Antiqua"/>
          <w:color w:val="000000"/>
        </w:rPr>
        <w:t xml:space="preserve"> &gt; 0.05). After examination, the CD4+ and CD8+ cells and NK cells at T1 and T2 were significantly decreased (</w:t>
      </w:r>
      <w:r>
        <w:rPr>
          <w:rFonts w:ascii="Book Antiqua" w:eastAsia="Book Antiqua" w:hAnsi="Book Antiqua" w:cs="Book Antiqua"/>
          <w:i/>
          <w:color w:val="000000"/>
        </w:rPr>
        <w:t>P</w:t>
      </w:r>
      <w:r>
        <w:rPr>
          <w:rFonts w:ascii="Book Antiqua" w:eastAsia="Book Antiqua" w:hAnsi="Book Antiqua" w:cs="Book Antiqua"/>
          <w:color w:val="000000"/>
        </w:rPr>
        <w:t xml:space="preserve"> &lt; 0.05). Comparing the two groups, the CD4+ and CD8+ cells  at T1 and T2 were higher than that in the control group(</w:t>
      </w:r>
      <w:r>
        <w:rPr>
          <w:rFonts w:ascii="Book Antiqua" w:eastAsia="Book Antiqua" w:hAnsi="Book Antiqua" w:cs="Book Antiqua"/>
          <w:i/>
          <w:color w:val="000000"/>
        </w:rPr>
        <w:t>P</w:t>
      </w:r>
      <w:r>
        <w:rPr>
          <w:rFonts w:ascii="Book Antiqua" w:eastAsia="Book Antiqua" w:hAnsi="Book Antiqua" w:cs="Book Antiqua"/>
          <w:color w:val="000000"/>
        </w:rPr>
        <w:t xml:space="preserve"> &lt; 0.0 5); and NK cells at T1 and T2 were lower than that in the control group (</w:t>
      </w:r>
      <w:r>
        <w:rPr>
          <w:rFonts w:ascii="Book Antiqua" w:eastAsia="Book Antiqua" w:hAnsi="Book Antiqua" w:cs="Book Antiqua"/>
          <w:i/>
          <w:color w:val="000000"/>
        </w:rPr>
        <w:t>P</w:t>
      </w:r>
      <w:r>
        <w:rPr>
          <w:rFonts w:ascii="Book Antiqua" w:eastAsia="Book Antiqua" w:hAnsi="Book Antiqua" w:cs="Book Antiqua"/>
          <w:color w:val="000000"/>
        </w:rPr>
        <w:t xml:space="preserve"> &lt; 0.05) Table 5.</w:t>
      </w:r>
    </w:p>
    <w:p w14:paraId="5436CDBB" w14:textId="77777777" w:rsidR="00E72495" w:rsidRDefault="00E72495">
      <w:pPr>
        <w:spacing w:line="360" w:lineRule="auto"/>
        <w:jc w:val="both"/>
        <w:rPr>
          <w:rFonts w:ascii="Book Antiqua" w:eastAsia="Book Antiqua" w:hAnsi="Book Antiqua" w:cs="Book Antiqua"/>
          <w:color w:val="000000"/>
        </w:rPr>
      </w:pPr>
    </w:p>
    <w:p w14:paraId="557F618A" w14:textId="77777777" w:rsidR="00E72495" w:rsidRDefault="00C955F5">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Comparison of inflammatory factors at different times</w:t>
      </w:r>
    </w:p>
    <w:p w14:paraId="12CDC679" w14:textId="77777777" w:rsidR="00E72495" w:rsidRDefault="00C955F5">
      <w:pPr>
        <w:spacing w:line="360" w:lineRule="auto"/>
        <w:jc w:val="both"/>
        <w:rPr>
          <w:rFonts w:ascii="Book Antiqua" w:hAnsi="Book Antiqua"/>
        </w:rPr>
      </w:pPr>
      <w:r>
        <w:rPr>
          <w:rFonts w:ascii="Book Antiqua" w:eastAsia="Book Antiqua" w:hAnsi="Book Antiqua" w:cs="Book Antiqua"/>
          <w:color w:val="000000"/>
        </w:rPr>
        <w:t xml:space="preserve">At the T0 time point, the </w:t>
      </w:r>
      <w:r>
        <w:rPr>
          <w:rFonts w:ascii="Book Antiqua" w:eastAsia="Book Antiqua" w:hAnsi="Book Antiqua" w:cs="Book Antiqua"/>
        </w:rPr>
        <w:t>interleukin (IL) -6</w:t>
      </w:r>
      <w:r>
        <w:rPr>
          <w:rFonts w:ascii="Book Antiqua" w:eastAsia="Book Antiqua" w:hAnsi="Book Antiqua" w:cs="Book Antiqua"/>
          <w:color w:val="000000"/>
        </w:rPr>
        <w:t xml:space="preserve"> and tumor necrosis factor-alpha (TNF-α) levels were comparable (</w:t>
      </w:r>
      <w:r>
        <w:rPr>
          <w:rFonts w:ascii="Book Antiqua" w:eastAsia="Book Antiqua" w:hAnsi="Book Antiqua" w:cs="Book Antiqua"/>
          <w:i/>
          <w:color w:val="000000"/>
        </w:rPr>
        <w:t>P</w:t>
      </w:r>
      <w:r>
        <w:rPr>
          <w:rFonts w:ascii="Book Antiqua" w:eastAsia="Book Antiqua" w:hAnsi="Book Antiqua" w:cs="Book Antiqua"/>
          <w:color w:val="000000"/>
        </w:rPr>
        <w:t xml:space="preserve"> &gt; 0.05); after the examination operation, IL-6 and TNF-α at T1 and T2 were significantly higher than before the examination (</w:t>
      </w:r>
      <w:r>
        <w:rPr>
          <w:rFonts w:ascii="Book Antiqua" w:eastAsia="Book Antiqua" w:hAnsi="Book Antiqua" w:cs="Book Antiqua"/>
          <w:i/>
          <w:color w:val="000000"/>
        </w:rPr>
        <w:t>P</w:t>
      </w:r>
      <w:r>
        <w:rPr>
          <w:rFonts w:ascii="Book Antiqua" w:eastAsia="Book Antiqua" w:hAnsi="Book Antiqua" w:cs="Book Antiqua"/>
          <w:color w:val="000000"/>
        </w:rPr>
        <w:t xml:space="preserve"> &lt; 0.05). With further comparisons between the two groups, IL-6 and TNF-α at T1 and T2 were significantly lower than the control group (</w:t>
      </w:r>
      <w:r>
        <w:rPr>
          <w:rFonts w:ascii="Book Antiqua" w:eastAsia="Book Antiqua" w:hAnsi="Book Antiqua" w:cs="Book Antiqua"/>
          <w:i/>
          <w:color w:val="000000"/>
        </w:rPr>
        <w:t>P</w:t>
      </w:r>
      <w:r>
        <w:rPr>
          <w:rFonts w:ascii="Book Antiqua" w:eastAsia="Book Antiqua" w:hAnsi="Book Antiqua" w:cs="Book Antiqua"/>
          <w:color w:val="000000"/>
        </w:rPr>
        <w:t xml:space="preserve"> &lt; 0.05), as shown in Table 6.</w:t>
      </w:r>
    </w:p>
    <w:p w14:paraId="7B43D38A" w14:textId="77777777" w:rsidR="00E72495" w:rsidRDefault="00E72495">
      <w:pPr>
        <w:spacing w:line="360" w:lineRule="auto"/>
        <w:jc w:val="both"/>
        <w:rPr>
          <w:rFonts w:ascii="Book Antiqua" w:hAnsi="Book Antiqua"/>
        </w:rPr>
      </w:pPr>
    </w:p>
    <w:p w14:paraId="74174F30" w14:textId="77777777" w:rsidR="00E72495" w:rsidRDefault="00C955F5">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3D45E098" w14:textId="77777777" w:rsidR="00E72495" w:rsidRDefault="00C955F5">
      <w:pPr>
        <w:spacing w:line="360" w:lineRule="auto"/>
        <w:jc w:val="both"/>
        <w:rPr>
          <w:rFonts w:ascii="Book Antiqua" w:hAnsi="Book Antiqua"/>
        </w:rPr>
      </w:pPr>
      <w:r>
        <w:rPr>
          <w:rFonts w:ascii="Book Antiqua" w:eastAsia="宋体" w:hAnsi="Book Antiqua" w:cs="Book Antiqua"/>
          <w:color w:val="000000"/>
          <w:lang w:eastAsia="zh-CN"/>
        </w:rPr>
        <w:t>P</w:t>
      </w:r>
      <w:r>
        <w:rPr>
          <w:rFonts w:ascii="Book Antiqua" w:eastAsia="Book Antiqua" w:hAnsi="Book Antiqua" w:cs="Book Antiqua"/>
          <w:color w:val="000000"/>
        </w:rPr>
        <w:t>ainless gastroscopy is gradually becoming a widely accepted examination means in the clinical diagnosis and treatment of gastric cancer, premalignant diseases, tissue mucosal lesions and other diseases</w:t>
      </w:r>
      <w:r>
        <w:rPr>
          <w:rFonts w:ascii="Book Antiqua" w:eastAsia="Book Antiqua" w:hAnsi="Book Antiqua" w:cs="Book Antiqua"/>
          <w:color w:val="000000"/>
          <w:vertAlign w:val="superscript"/>
        </w:rPr>
        <w:t>[7</w:t>
      </w:r>
      <w:r>
        <w:rPr>
          <w:rFonts w:ascii="Book Antiqua" w:eastAsia="宋体" w:hAnsi="Book Antiqua" w:cs="Book Antiqua"/>
          <w:color w:val="000000"/>
          <w:vertAlign w:val="superscript"/>
          <w:lang w:eastAsia="zh-CN"/>
        </w:rPr>
        <w:t>,</w:t>
      </w:r>
      <w:r>
        <w:rPr>
          <w:rFonts w:ascii="Book Antiqua" w:eastAsia="Book Antiqua" w:hAnsi="Book Antiqua" w:cs="Book Antiqua"/>
          <w:color w:val="000000"/>
          <w:vertAlign w:val="superscript"/>
        </w:rPr>
        <w:t>8]</w:t>
      </w:r>
      <w:r>
        <w:rPr>
          <w:rFonts w:ascii="Book Antiqua" w:eastAsia="Book Antiqua" w:hAnsi="Book Antiqua" w:cs="Book Antiqua"/>
          <w:color w:val="000000"/>
        </w:rPr>
        <w:t>. The use of propofol in combination with naborphine painless treatment has become a safer anesthesia regimen commonly used in clinical practice</w:t>
      </w:r>
      <w:r>
        <w:rPr>
          <w:rFonts w:ascii="Book Antiqua" w:eastAsia="Book Antiqua" w:hAnsi="Book Antiqua" w:cs="Book Antiqua"/>
          <w:color w:val="000000"/>
          <w:vertAlign w:val="superscript"/>
        </w:rPr>
        <w:t>[9-11]</w:t>
      </w:r>
      <w:r>
        <w:rPr>
          <w:rFonts w:ascii="Book Antiqua" w:eastAsia="Book Antiqua" w:hAnsi="Book Antiqua" w:cs="Book Antiqua"/>
          <w:color w:val="000000"/>
        </w:rPr>
        <w:t>. However, patients with gastric cancer have a poor physique and are often more prone to anesthesia-related adverse reactions and gastrointestinal-related complications during examination</w:t>
      </w:r>
      <w:r>
        <w:rPr>
          <w:rFonts w:ascii="Book Antiqua" w:eastAsia="Book Antiqua" w:hAnsi="Book Antiqua" w:cs="Book Antiqua"/>
          <w:color w:val="000000"/>
          <w:vertAlign w:val="superscript"/>
        </w:rPr>
        <w:t>[12]</w:t>
      </w:r>
      <w:r>
        <w:rPr>
          <w:rFonts w:ascii="Book Antiqua" w:eastAsia="Book Antiqua" w:hAnsi="Book Antiqua" w:cs="Book Antiqua"/>
          <w:color w:val="000000"/>
        </w:rPr>
        <w:t>. At present, combining other methods to further reduce the impact of examination on gastrointestinal function in gastric cancer patients has become an area of exploration in current research.</w:t>
      </w:r>
    </w:p>
    <w:p w14:paraId="3CC6004F" w14:textId="6799E3F4" w:rsidR="00E72495" w:rsidRDefault="00C955F5">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We have summarized the experience in clinical practice for a long time and formed a special treatment agreement of "Modified Shengyang Yiwei Decoction". In this prescription, the whole recipe can replenish the middle and disperse the hair and recover the hair so that the positive qi can be sufficient, and the yang qi can be generated. It can improve the local inflammatory response of the gastric mucosa, regulate the imbalance between cell proliferation and apoptosis, repair the local blood circulation of the gastric mucosa, and improve the pathological state of the gastric mucosa</w:t>
      </w:r>
      <w:r>
        <w:rPr>
          <w:rFonts w:ascii="Book Antiqua" w:eastAsia="Book Antiqua" w:hAnsi="Book Antiqua" w:cs="Book Antiqua"/>
          <w:color w:val="000000"/>
          <w:vertAlign w:val="superscript"/>
        </w:rPr>
        <w:t>[13]</w:t>
      </w:r>
      <w:r w:rsidR="00BD4944">
        <w:rPr>
          <w:rFonts w:ascii="Book Antiqua" w:eastAsia="Book Antiqua" w:hAnsi="Book Antiqua" w:cs="Book Antiqua"/>
          <w:color w:val="000000"/>
        </w:rPr>
        <w:t>. Xu</w:t>
      </w:r>
      <w:r>
        <w:rPr>
          <w:rFonts w:ascii="Book Antiqua" w:eastAsia="Book Antiqua" w:hAnsi="Book Antiqua" w:cs="Book Antiqua"/>
          <w:color w:val="000000"/>
        </w:rPr>
        <w:t xml:space="preserve">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found that Shengyangyi gastric soup could inhibit the expression of nuclear factor-kappaB (NF-κB), B cell lymphoma-2 (Bcl-2), c-myc, and Cyclin-D1 in the gastric mucosa tissue of precancerous lesions of gastric cancer (PLGC) rats and regulate gastric mucosal cell apoptosis, thus improving the gastrointe</w:t>
      </w:r>
      <w:r w:rsidR="00BD4944">
        <w:rPr>
          <w:rFonts w:ascii="Book Antiqua" w:eastAsia="Book Antiqua" w:hAnsi="Book Antiqua" w:cs="Book Antiqua"/>
          <w:color w:val="000000"/>
        </w:rPr>
        <w:t>stinal function of patients. Ze</w:t>
      </w:r>
      <w:r>
        <w:rPr>
          <w:rFonts w:ascii="Book Antiqua" w:eastAsia="Book Antiqua" w:hAnsi="Book Antiqua" w:cs="Book Antiqua"/>
          <w:color w:val="000000"/>
        </w:rPr>
        <w:t xml:space="preserve">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found that it inhibited the conduction of the NF-κB/signal transducer and activator of transcription 3 signaling pathway, with significant upregulation of target gene p21 expression, downregulation of Bcl-2 and c-myc, and reduced expression of the inflammatory factors mediated by it. </w:t>
      </w:r>
      <w:r w:rsidR="00BD4944">
        <w:rPr>
          <w:rFonts w:ascii="Book Antiqua" w:eastAsia="Book Antiqua" w:hAnsi="Book Antiqua" w:cs="Book Antiqua"/>
          <w:color w:val="000000"/>
        </w:rPr>
        <w:t>Zhao</w:t>
      </w:r>
      <w:r>
        <w:rPr>
          <w:rFonts w:ascii="Book Antiqua" w:eastAsia="Book Antiqua" w:hAnsi="Book Antiqua" w:cs="Book Antiqua"/>
          <w:color w:val="000000"/>
        </w:rPr>
        <w:t xml:space="preserve">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found that the application of Shengyangyi gastric soup, and the scattered knot method can promote the wound healing of hyperplastic gastric polyps after gastroscopy and may reduce the degree of their precancerous lesions by reducing the expression of Bcl-2, </w:t>
      </w:r>
      <w:r>
        <w:rPr>
          <w:rFonts w:ascii="Book Antiqua" w:eastAsia="Book Antiqua" w:hAnsi="Book Antiqua" w:cs="Book Antiqua"/>
          <w:color w:val="000000"/>
        </w:rPr>
        <w:lastRenderedPageBreak/>
        <w:t xml:space="preserve">which has positive significance for the prevention and treatment of hyperplastic polyps and their precancerous lesions. </w:t>
      </w:r>
      <w:r w:rsidR="00CF66CE">
        <w:rPr>
          <w:rFonts w:ascii="Book Antiqua" w:eastAsia="Book Antiqua" w:hAnsi="Book Antiqua" w:cs="Book Antiqua"/>
          <w:color w:val="000000"/>
        </w:rPr>
        <w:t>W</w:t>
      </w:r>
      <w:r w:rsidR="00BD4944">
        <w:rPr>
          <w:rFonts w:ascii="Book Antiqua" w:eastAsia="Book Antiqua" w:hAnsi="Book Antiqua" w:cs="Book Antiqua"/>
          <w:color w:val="000000"/>
        </w:rPr>
        <w:t>u</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also found that the intervention treatment of Shengyang Yiwei decoction on PLGC rats can upregulate the expression of p16 and wild-type p53 protein, promote local microvascular proliferation, and improve the structure of patients' gastrointestinal mucosa, and they confirmed that Shengyang Yiwei decoction can effectively block the disease progression of precancerous lesions of gastric cancer. This shows that Modified Shengyang Yiwei Decoction can improve the repair and reproduction of gastric mucosal cells, regulate cell apoptosis, and even inhibit the malignant proliferation of gastric parietal cells. According to the literature, Modified Shengyang Yiwei decoction can increase cerebral blood flow</w:t>
      </w:r>
      <w:r>
        <w:rPr>
          <w:rFonts w:ascii="Book Antiqua" w:eastAsia="宋体" w:hAnsi="Book Antiqua" w:cs="Book Antiqua"/>
          <w:color w:val="000000"/>
          <w:lang w:eastAsia="zh-CN"/>
        </w:rPr>
        <w:t>,</w:t>
      </w:r>
      <w:r>
        <w:rPr>
          <w:rFonts w:ascii="Book Antiqua" w:eastAsia="Book Antiqua" w:hAnsi="Book Antiqua" w:cs="Book Antiqua"/>
          <w:color w:val="000000"/>
        </w:rPr>
        <w:t xml:space="preserve"> accelerate the passage of propofol through the blood brain barrier, and thus reduce the induced dose of propofol</w:t>
      </w:r>
      <w:r>
        <w:rPr>
          <w:rFonts w:ascii="Book Antiqua" w:eastAsia="Book Antiqua" w:hAnsi="Book Antiqua" w:cs="Book Antiqua"/>
          <w:color w:val="000000"/>
          <w:vertAlign w:val="superscript"/>
        </w:rPr>
        <w:t>[18,19]</w:t>
      </w:r>
      <w:r>
        <w:rPr>
          <w:rFonts w:ascii="Book Antiqua" w:eastAsia="Book Antiqua" w:hAnsi="Book Antiqua" w:cs="Book Antiqua"/>
          <w:color w:val="000000"/>
        </w:rPr>
        <w:t>. In this study, the operation time of the two groups of patients undergoing gastroscopy lasted approximately 4 minutes. However, in the treatment group</w:t>
      </w:r>
      <w:r>
        <w:rPr>
          <w:rFonts w:ascii="Book Antiqua" w:eastAsia="宋体" w:hAnsi="Book Antiqua" w:cs="Book Antiqua"/>
          <w:color w:val="000000"/>
          <w:lang w:eastAsia="zh-CN"/>
        </w:rPr>
        <w:t xml:space="preserve">, </w:t>
      </w:r>
      <w:r>
        <w:rPr>
          <w:rFonts w:ascii="Book Antiqua" w:eastAsia="Book Antiqua" w:hAnsi="Book Antiqua" w:cs="Book Antiqua"/>
          <w:color w:val="000000"/>
        </w:rPr>
        <w:t>the total dose of propofol used by patients is less,</w:t>
      </w:r>
      <w:r>
        <w:rPr>
          <w:rFonts w:ascii="Book Antiqua" w:eastAsia="宋体" w:hAnsi="Book Antiqua" w:cs="Book Antiqua"/>
          <w:color w:val="000000"/>
          <w:lang w:eastAsia="zh-CN"/>
        </w:rPr>
        <w:t xml:space="preserve"> </w:t>
      </w:r>
      <w:r>
        <w:rPr>
          <w:rFonts w:ascii="Book Antiqua" w:eastAsia="Book Antiqua" w:hAnsi="Book Antiqua" w:cs="Book Antiqua"/>
          <w:color w:val="000000"/>
        </w:rPr>
        <w:t>and</w:t>
      </w:r>
      <w:r>
        <w:rPr>
          <w:rFonts w:ascii="Book Antiqua" w:eastAsia="宋体" w:hAnsi="Book Antiqua" w:cs="Book Antiqua"/>
          <w:color w:val="000000"/>
          <w:lang w:eastAsia="zh-CN"/>
        </w:rPr>
        <w:t xml:space="preserve"> </w:t>
      </w:r>
      <w:r>
        <w:rPr>
          <w:rFonts w:ascii="Book Antiqua" w:eastAsia="Book Antiqua" w:hAnsi="Book Antiqua" w:cs="Book Antiqua"/>
          <w:color w:val="000000"/>
        </w:rPr>
        <w:t>after examination</w:t>
      </w:r>
      <w:r>
        <w:rPr>
          <w:rFonts w:ascii="Book Antiqua" w:eastAsia="宋体" w:hAnsi="Book Antiqua" w:cs="Book Antiqua"/>
          <w:color w:val="000000"/>
          <w:lang w:eastAsia="zh-CN"/>
        </w:rPr>
        <w:t>, the</w:t>
      </w:r>
      <w:r>
        <w:rPr>
          <w:rFonts w:ascii="Book Antiqua" w:eastAsia="Book Antiqua" w:hAnsi="Book Antiqua" w:cs="Book Antiqua"/>
          <w:color w:val="000000"/>
        </w:rPr>
        <w:t xml:space="preserve"> recovery time and independent walking time</w:t>
      </w:r>
      <w:r>
        <w:rPr>
          <w:rFonts w:ascii="Book Antiqua" w:eastAsia="宋体" w:hAnsi="Book Antiqua" w:cs="Book Antiqua"/>
          <w:color w:val="000000"/>
          <w:lang w:eastAsia="zh-CN"/>
        </w:rPr>
        <w:t xml:space="preserve"> of </w:t>
      </w:r>
      <w:r>
        <w:rPr>
          <w:rFonts w:ascii="Book Antiqua" w:eastAsia="Book Antiqua" w:hAnsi="Book Antiqua" w:cs="Book Antiqua"/>
          <w:color w:val="000000"/>
        </w:rPr>
        <w:t xml:space="preserve">patients were significantly </w:t>
      </w:r>
      <w:r>
        <w:rPr>
          <w:rFonts w:ascii="Book Antiqua" w:eastAsia="宋体" w:hAnsi="Book Antiqua" w:cs="Book Antiqua"/>
          <w:color w:val="000000"/>
          <w:lang w:eastAsia="zh-CN"/>
        </w:rPr>
        <w:t>s</w:t>
      </w:r>
      <w:r>
        <w:rPr>
          <w:rFonts w:ascii="Book Antiqua" w:eastAsia="Book Antiqua" w:hAnsi="Book Antiqua" w:cs="Book Antiqua"/>
          <w:color w:val="000000"/>
        </w:rPr>
        <w:t>horter</w:t>
      </w:r>
      <w:r>
        <w:rPr>
          <w:rFonts w:ascii="Book Antiqua" w:eastAsia="宋体" w:hAnsi="Book Antiqua" w:cs="Book Antiqua"/>
          <w:color w:val="000000"/>
          <w:lang w:eastAsia="zh-CN"/>
        </w:rPr>
        <w:t xml:space="preserve"> </w:t>
      </w:r>
      <w:r>
        <w:rPr>
          <w:rFonts w:ascii="Book Antiqua" w:eastAsia="Book Antiqua" w:hAnsi="Book Antiqua" w:cs="Book Antiqua"/>
          <w:color w:val="000000"/>
        </w:rPr>
        <w:t>than those in the control group. It may be relatde to that the treatment with ShengYangYiwei Decoction reduced the dose of propofol or increased in β-endorphin secretion</w:t>
      </w:r>
      <w:r>
        <w:rPr>
          <w:rFonts w:ascii="Book Antiqua" w:eastAsia="Book Antiqua" w:hAnsi="Book Antiqua" w:cs="Book Antiqua"/>
          <w:color w:val="000000"/>
          <w:vertAlign w:val="superscript"/>
        </w:rPr>
        <w:t>[20]</w:t>
      </w:r>
      <w:r>
        <w:rPr>
          <w:rFonts w:ascii="Book Antiqua" w:eastAsia="Book Antiqua" w:hAnsi="Book Antiqua" w:cs="Book Antiqua"/>
          <w:color w:val="000000"/>
        </w:rPr>
        <w:t>, which deserves further study.</w:t>
      </w:r>
    </w:p>
    <w:p w14:paraId="1306AF6B" w14:textId="77777777" w:rsidR="00E72495" w:rsidRDefault="00C955F5">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On the other hand, during painless gastroscopy, especially in the application of large propofol doses, the risk of inducing respiratory suppression and blood pressure fluctuations is high, and these are the most common cardiopulmonary complication of painless gastroscopy</w:t>
      </w:r>
      <w:r>
        <w:rPr>
          <w:rFonts w:ascii="Book Antiqua" w:eastAsia="Book Antiqua" w:hAnsi="Book Antiqua" w:cs="Book Antiqua"/>
          <w:color w:val="000000"/>
          <w:vertAlign w:val="superscript"/>
        </w:rPr>
        <w:t>[21]</w:t>
      </w:r>
      <w:r>
        <w:rPr>
          <w:rFonts w:ascii="Book Antiqua" w:eastAsia="Book Antiqua" w:hAnsi="Book Antiqua" w:cs="Book Antiqua"/>
          <w:color w:val="000000"/>
        </w:rPr>
        <w:t>. In our study, the incidence of hypoxemia and hypotension in the Modified ShengYangYiwei decoction treatment group was significantly lower than that in the control group, and this medication is likely associated with reducing the dose of propofol. Thus, the incidence of respiratory depression and hypotension was reduced. Moreover, the most common complication after painless gastroscopy is the gastrointestinal reaction, and patients often have nausea, vomiting, abdominal distension and abdominal pain within several hours or even a few days after the examination</w:t>
      </w:r>
      <w:r>
        <w:rPr>
          <w:rFonts w:ascii="Book Antiqua" w:eastAsia="Book Antiqua" w:hAnsi="Book Antiqua" w:cs="Book Antiqua"/>
          <w:color w:val="000000"/>
          <w:vertAlign w:val="superscript"/>
        </w:rPr>
        <w:t>[22,23]</w:t>
      </w:r>
      <w:r>
        <w:rPr>
          <w:rFonts w:ascii="Book Antiqua" w:eastAsia="Book Antiqua" w:hAnsi="Book Antiqua" w:cs="Book Antiqua"/>
          <w:color w:val="000000"/>
        </w:rPr>
        <w:t xml:space="preserve">. Our study suggested that hiccups, nausea, vomiting, abdominal </w:t>
      </w:r>
      <w:r>
        <w:rPr>
          <w:rFonts w:ascii="Book Antiqua" w:eastAsia="Book Antiqua" w:hAnsi="Book Antiqua" w:cs="Book Antiqua"/>
          <w:color w:val="000000"/>
        </w:rPr>
        <w:lastRenderedPageBreak/>
        <w:t>distension, and abdominal pain occurred. The rate was significantly lower in the treatment group than that in the control group (</w:t>
      </w:r>
      <w:r>
        <w:rPr>
          <w:rFonts w:ascii="Book Antiqua" w:eastAsia="Book Antiqua" w:hAnsi="Book Antiqua" w:cs="Book Antiqua"/>
          <w:i/>
          <w:color w:val="000000"/>
        </w:rPr>
        <w:t>P</w:t>
      </w:r>
      <w:r>
        <w:rPr>
          <w:rFonts w:ascii="Book Antiqua" w:eastAsia="Book Antiqua" w:hAnsi="Book Antiqua" w:cs="Book Antiqua"/>
          <w:color w:val="000000"/>
        </w:rPr>
        <w:t xml:space="preserve"> &lt; 0.05). After further querying the literature, treatment with Modified ShengYangYiwei Decoction can reduce the activity and reduce sympathetic nerve stimulation. The decrease in the vagus nerve stimulation then relieves gastrointestinal spasms to relieve nausea and vomiting and reduce the occurrence of abdominal distension and abdominal pain</w:t>
      </w:r>
      <w:r>
        <w:rPr>
          <w:rFonts w:ascii="Book Antiqua" w:eastAsia="Book Antiqua" w:hAnsi="Book Antiqua" w:cs="Book Antiqua"/>
          <w:color w:val="000000"/>
          <w:vertAlign w:val="superscript"/>
        </w:rPr>
        <w:t>[24,25]</w:t>
      </w:r>
      <w:r>
        <w:rPr>
          <w:rFonts w:ascii="Book Antiqua" w:eastAsia="Book Antiqua" w:hAnsi="Book Antiqua" w:cs="Book Antiqua"/>
          <w:color w:val="000000"/>
        </w:rPr>
        <w:t>. The degree of pain of the patients after gastroscopy was slight, and the satisfaction of the surgeons and patients with painless gastroscopy was relatively high in both groups, which also suggested that the patients and the surgeons both recognized the anesthesia method of this examination, which was worthy of promotion and research.</w:t>
      </w:r>
    </w:p>
    <w:p w14:paraId="028451C0" w14:textId="0D7B1292" w:rsidR="00E72495" w:rsidRDefault="00C955F5">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Moreover, the inhibition of cell-mediated immunity (mainly NK cells and T lymphocytes) and excessive proinflammatory responses are key features of perioperative cytokine cascade activation</w:t>
      </w:r>
      <w:r>
        <w:rPr>
          <w:rFonts w:ascii="Book Antiqua" w:eastAsia="Book Antiqua" w:hAnsi="Book Antiqua" w:cs="Book Antiqua"/>
          <w:color w:val="000000"/>
          <w:vertAlign w:val="superscript"/>
        </w:rPr>
        <w:t>[26,27]</w:t>
      </w:r>
      <w:r>
        <w:rPr>
          <w:rFonts w:ascii="Book Antiqua" w:eastAsia="Book Antiqua" w:hAnsi="Book Antiqua" w:cs="Book Antiqua"/>
          <w:color w:val="000000"/>
        </w:rPr>
        <w:t>. The results of the present study show that, in contrast to the T0, T1, and T2 time stages, C. NK cells increased significantly in both groups, which was associated with the postoperative inflammatory nature.</w:t>
      </w:r>
      <w:r w:rsidR="006E7135">
        <w:rPr>
          <w:rFonts w:ascii="Book Antiqua" w:eastAsia="Book Antiqua" w:hAnsi="Book Antiqua" w:cs="Book Antiqua"/>
          <w:color w:val="000000"/>
        </w:rPr>
        <w:t xml:space="preserve"> </w:t>
      </w:r>
      <w:r>
        <w:rPr>
          <w:rFonts w:ascii="Book Antiqua" w:eastAsia="Book Antiqua" w:hAnsi="Book Antiqua" w:cs="Book Antiqua"/>
          <w:color w:val="000000"/>
        </w:rPr>
        <w:t>The number of CD4+ and CD8+ cells decreased significantly in both groups, illustrating that surgery and anesthesia induced a stress response in the patient's body, producing significant immunosuppression. However, the values of CD4+ and CD8+ cells in the treatment group at T1 and T2 were higher than that in the control group, which indicates that the cellular immunity was less suppressed in the treatment group, and this is beneficial in reducing the postoperative complications in the patients. The IL-6 and TNF-α expression levels were further analyzed in both groups. IL-6 and TNF-α are released into the body with proinflammatory cytokines and can inhibit the effects of NK cells, CD4+ Th1-type cells and CD8+ T cells, which are associated with cancer cell proliferation and survival. This trial showed that the expression levels of IL-6 and TNF-α at T1 and T2 were significantly lower than those in the control group, preventing the excessive inflammatory response in the body, and the potential antitumor effect is also worth further study.</w:t>
      </w:r>
    </w:p>
    <w:p w14:paraId="2940D6DE" w14:textId="77777777" w:rsidR="00E72495" w:rsidRDefault="00E72495">
      <w:pPr>
        <w:spacing w:line="360" w:lineRule="auto"/>
        <w:jc w:val="both"/>
        <w:rPr>
          <w:rFonts w:ascii="Book Antiqua" w:hAnsi="Book Antiqua"/>
        </w:rPr>
      </w:pPr>
    </w:p>
    <w:p w14:paraId="377FCB42" w14:textId="77777777" w:rsidR="00E72495" w:rsidRDefault="00C955F5">
      <w:pPr>
        <w:spacing w:line="360" w:lineRule="auto"/>
        <w:jc w:val="both"/>
        <w:rPr>
          <w:rFonts w:ascii="Book Antiqua" w:hAnsi="Book Antiqua"/>
        </w:rPr>
      </w:pPr>
      <w:r>
        <w:rPr>
          <w:rFonts w:ascii="Book Antiqua" w:eastAsia="Book Antiqua" w:hAnsi="Book Antiqua" w:cs="Book Antiqua"/>
          <w:b/>
          <w:caps/>
          <w:color w:val="000000"/>
          <w:u w:val="single"/>
        </w:rPr>
        <w:lastRenderedPageBreak/>
        <w:t>CONCLUSION</w:t>
      </w:r>
    </w:p>
    <w:p w14:paraId="3CA56DD5" w14:textId="77777777" w:rsidR="00E72495" w:rsidRDefault="00C955F5">
      <w:pPr>
        <w:spacing w:line="360" w:lineRule="auto"/>
        <w:jc w:val="both"/>
        <w:rPr>
          <w:rFonts w:ascii="Book Antiqua" w:hAnsi="Book Antiqua"/>
        </w:rPr>
      </w:pPr>
      <w:r>
        <w:rPr>
          <w:rFonts w:ascii="Book Antiqua" w:eastAsia="Book Antiqua" w:hAnsi="Book Antiqua" w:cs="Book Antiqua"/>
          <w:color w:val="000000"/>
        </w:rPr>
        <w:t xml:space="preserve">In summary, the preoperative use of modified ShengYangYiwei decoction can optimize the anesthesia program during painless gastroscopy and can significantly reduce the total dose of propofol during the inspection process without affecting the quality of inspection operation, thus shortening the time of awakening and independent activity and reducing the occurrence of hypoxemia, hypotension and hiccups during the inspection process. It improves the gastrointestinal function of patients after operation, reduces the incidence of nausea, vomiting, abdominal distension, abdominal pain and other complications of patients, reduces the inhibition of opioids on the immune system of the body, reduces the inflammatory reaction of patients, is beneficial to the development of painless gastroscopy for gastric cancer patients in clinical practice, reduces the occurrence of examination-related complications, and improves the compliance and tolerance of treatment. It is safe and feasible. </w:t>
      </w:r>
    </w:p>
    <w:p w14:paraId="31734977" w14:textId="77777777" w:rsidR="00E72495" w:rsidRDefault="00E72495">
      <w:pPr>
        <w:spacing w:line="360" w:lineRule="auto"/>
        <w:jc w:val="both"/>
        <w:rPr>
          <w:rFonts w:ascii="Book Antiqua" w:hAnsi="Book Antiqua"/>
        </w:rPr>
      </w:pPr>
    </w:p>
    <w:p w14:paraId="2ED61FD7" w14:textId="77777777" w:rsidR="00E72495" w:rsidRDefault="00C955F5">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67904B20" w14:textId="77777777" w:rsidR="00E72495" w:rsidRDefault="00C955F5">
      <w:pPr>
        <w:spacing w:line="360" w:lineRule="auto"/>
        <w:jc w:val="both"/>
        <w:rPr>
          <w:rFonts w:ascii="Book Antiqua" w:hAnsi="Book Antiqua"/>
        </w:rPr>
      </w:pPr>
      <w:r>
        <w:rPr>
          <w:rFonts w:ascii="Book Antiqua" w:eastAsia="Book Antiqua" w:hAnsi="Book Antiqua" w:cs="Book Antiqua"/>
          <w:b/>
          <w:i/>
          <w:color w:val="000000"/>
        </w:rPr>
        <w:t>Research background</w:t>
      </w:r>
    </w:p>
    <w:p w14:paraId="259F0A88" w14:textId="77777777" w:rsidR="00E72495" w:rsidRDefault="00C955F5">
      <w:pPr>
        <w:spacing w:line="360" w:lineRule="auto"/>
        <w:jc w:val="both"/>
        <w:rPr>
          <w:rFonts w:ascii="Book Antiqua" w:hAnsi="Book Antiqua"/>
        </w:rPr>
      </w:pPr>
      <w:r>
        <w:rPr>
          <w:rFonts w:ascii="Book Antiqua" w:eastAsia="Book Antiqua" w:hAnsi="Book Antiqua" w:cs="Book Antiqua"/>
          <w:color w:val="000000"/>
        </w:rPr>
        <w:t xml:space="preserve">Gastroscopy is of great significance in the clinical diagnosis, treatment, follow-up review and other aspects of gastric cancer patients, it can also be used to evaluate patients with reflux esophagitis, esophageal cancer, gastroduodenal ulcer, </w:t>
      </w:r>
      <w:r>
        <w:rPr>
          <w:rFonts w:ascii="Book Antiqua" w:eastAsia="Book Antiqua" w:hAnsi="Book Antiqua" w:cs="Book Antiqua"/>
          <w:i/>
          <w:iCs/>
          <w:color w:val="000000"/>
        </w:rPr>
        <w:t>etc.</w:t>
      </w:r>
      <w:r>
        <w:rPr>
          <w:rFonts w:ascii="Book Antiqua" w:eastAsia="宋体" w:hAnsi="Book Antiqua" w:cs="Book Antiqua"/>
          <w:i/>
          <w:iCs/>
          <w:color w:val="000000"/>
          <w:lang w:eastAsia="zh-CN"/>
        </w:rPr>
        <w:t xml:space="preserve"> I</w:t>
      </w:r>
      <w:r>
        <w:rPr>
          <w:rFonts w:ascii="Book Antiqua" w:eastAsia="Book Antiqua" w:hAnsi="Book Antiqua" w:cs="Book Antiqua"/>
          <w:color w:val="000000"/>
        </w:rPr>
        <w:t>n clinical practice</w:t>
      </w:r>
      <w:r>
        <w:rPr>
          <w:rFonts w:ascii="Book Antiqua" w:eastAsia="宋体" w:hAnsi="Book Antiqua" w:cs="Book Antiqua"/>
          <w:color w:val="000000"/>
          <w:lang w:eastAsia="zh-CN"/>
        </w:rPr>
        <w:t>, p</w:t>
      </w:r>
      <w:r>
        <w:rPr>
          <w:rFonts w:ascii="Book Antiqua" w:eastAsia="Book Antiqua" w:hAnsi="Book Antiqua" w:cs="Book Antiqua"/>
          <w:color w:val="000000"/>
        </w:rPr>
        <w:t>ainless gastroscopy is a widely accepted examination means. The use of propofol in combination with naborphine painless treatment has become a safer anesthesia regimen commonly used in clinical practice. However, patients with gastric cancer have a poor physique and are often more prone to anesthesia-related adverse reactions and gastrointestinal-related complications during examination. At present, combining other methods to further reduce the impact of examination on gastrointestinal function in gastric cancer patients has become an area of exploration in current research.</w:t>
      </w:r>
    </w:p>
    <w:p w14:paraId="6163B934" w14:textId="77777777" w:rsidR="00E72495" w:rsidRDefault="00E72495">
      <w:pPr>
        <w:spacing w:line="360" w:lineRule="auto"/>
        <w:jc w:val="both"/>
        <w:rPr>
          <w:rFonts w:ascii="Book Antiqua" w:hAnsi="Book Antiqua"/>
        </w:rPr>
      </w:pPr>
    </w:p>
    <w:p w14:paraId="49C4E9C4" w14:textId="77777777" w:rsidR="00E72495" w:rsidRDefault="00C955F5">
      <w:pPr>
        <w:spacing w:line="360" w:lineRule="auto"/>
        <w:jc w:val="both"/>
        <w:rPr>
          <w:rFonts w:ascii="Book Antiqua" w:hAnsi="Book Antiqua"/>
        </w:rPr>
      </w:pPr>
      <w:r>
        <w:rPr>
          <w:rFonts w:ascii="Book Antiqua" w:eastAsia="Book Antiqua" w:hAnsi="Book Antiqua" w:cs="Book Antiqua"/>
          <w:b/>
          <w:i/>
          <w:color w:val="000000"/>
        </w:rPr>
        <w:t>Research motivation</w:t>
      </w:r>
    </w:p>
    <w:p w14:paraId="2248D0EF" w14:textId="77777777" w:rsidR="00E72495" w:rsidRDefault="00C955F5">
      <w:pPr>
        <w:spacing w:line="360" w:lineRule="auto"/>
        <w:jc w:val="both"/>
        <w:rPr>
          <w:rFonts w:ascii="Book Antiqua" w:hAnsi="Book Antiqua"/>
        </w:rPr>
      </w:pPr>
      <w:r>
        <w:rPr>
          <w:rFonts w:ascii="Book Antiqua" w:eastAsia="Book Antiqua" w:hAnsi="Book Antiqua" w:cs="Book Antiqua"/>
          <w:color w:val="000000"/>
        </w:rPr>
        <w:lastRenderedPageBreak/>
        <w:t>In order to explore a new intervention plan to optimize the anesthesia drug plan for painless gastroscopy and reduce the anesthesia related complications and postoperative discomfort of patients during the examination.</w:t>
      </w:r>
    </w:p>
    <w:p w14:paraId="5E84144C" w14:textId="77777777" w:rsidR="00E72495" w:rsidRDefault="00E72495">
      <w:pPr>
        <w:spacing w:line="360" w:lineRule="auto"/>
        <w:jc w:val="both"/>
        <w:rPr>
          <w:rFonts w:ascii="Book Antiqua" w:hAnsi="Book Antiqua"/>
        </w:rPr>
      </w:pPr>
    </w:p>
    <w:p w14:paraId="0C0B9FA6" w14:textId="77777777" w:rsidR="00E72495" w:rsidRDefault="00C955F5">
      <w:pPr>
        <w:spacing w:line="360" w:lineRule="auto"/>
        <w:jc w:val="both"/>
        <w:rPr>
          <w:rFonts w:ascii="Book Antiqua" w:hAnsi="Book Antiqua"/>
        </w:rPr>
      </w:pPr>
      <w:r>
        <w:rPr>
          <w:rFonts w:ascii="Book Antiqua" w:eastAsia="Book Antiqua" w:hAnsi="Book Antiqua" w:cs="Book Antiqua"/>
          <w:b/>
          <w:i/>
          <w:color w:val="000000"/>
        </w:rPr>
        <w:t>Research objectives</w:t>
      </w:r>
    </w:p>
    <w:p w14:paraId="34F85655" w14:textId="77777777" w:rsidR="00E72495" w:rsidRDefault="00C955F5">
      <w:pPr>
        <w:spacing w:line="360" w:lineRule="auto"/>
        <w:jc w:val="both"/>
        <w:rPr>
          <w:rFonts w:ascii="Book Antiqua" w:hAnsi="Book Antiqua"/>
        </w:rPr>
      </w:pPr>
      <w:r>
        <w:rPr>
          <w:rFonts w:ascii="Book Antiqua" w:eastAsia="Book Antiqua" w:hAnsi="Book Antiqua" w:cs="Book Antiqua"/>
          <w:color w:val="000000"/>
        </w:rPr>
        <w:t>Modified ShengYangYiwei decoction is related to Li Dongyuan's theory, which has the effect of replenishing Qi and rising Yang, clearing heat and detoxification, and removing dampness and turbidity. It has gradually achieved fine effects in the field of digestive endoscopy. Therefore, this study observed the treatment interventions of gastric cancer patients and observed the impact on patients' gastrointestinal function, related complications and immune function during and after painless gastroscopy.</w:t>
      </w:r>
    </w:p>
    <w:p w14:paraId="3614C91B" w14:textId="77777777" w:rsidR="00E72495" w:rsidRDefault="00E72495">
      <w:pPr>
        <w:spacing w:line="360" w:lineRule="auto"/>
        <w:jc w:val="both"/>
        <w:rPr>
          <w:rFonts w:ascii="Book Antiqua" w:hAnsi="Book Antiqua"/>
        </w:rPr>
      </w:pPr>
    </w:p>
    <w:p w14:paraId="5673DC8F" w14:textId="77777777" w:rsidR="00E72495" w:rsidRDefault="00C955F5">
      <w:pPr>
        <w:spacing w:line="360" w:lineRule="auto"/>
        <w:jc w:val="both"/>
        <w:rPr>
          <w:rFonts w:ascii="Book Antiqua" w:hAnsi="Book Antiqua"/>
        </w:rPr>
      </w:pPr>
      <w:r>
        <w:rPr>
          <w:rFonts w:ascii="Book Antiqua" w:eastAsia="Book Antiqua" w:hAnsi="Book Antiqua" w:cs="Book Antiqua"/>
          <w:b/>
          <w:i/>
          <w:color w:val="000000"/>
        </w:rPr>
        <w:t>Research methods</w:t>
      </w:r>
    </w:p>
    <w:p w14:paraId="35E14C4A" w14:textId="4C55C540" w:rsidR="00E72495" w:rsidRDefault="00C955F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total of 106 gastric cancer patients from January 2022 to September 2022 who were selected for painless gastroscopy in Xiamen Hospital of Traditional Chinese Medicine, were divided into a treatment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56) and a control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50) by the random number table method. Before the examination, all patients fasted for 8 h, provided their health education, and confirmed if there were contraindications to anesthesia and gastroscopy. During the examination, </w:t>
      </w:r>
      <w:r w:rsidR="006E7135">
        <w:rPr>
          <w:rFonts w:ascii="Book Antiqua" w:eastAsia="Book Antiqua" w:hAnsi="Book Antiqua" w:cs="Book Antiqua"/>
          <w:color w:val="000000"/>
        </w:rPr>
        <w:t xml:space="preserve">for </w:t>
      </w:r>
      <w:r>
        <w:rPr>
          <w:rFonts w:ascii="Book Antiqua" w:eastAsia="Book Antiqua" w:hAnsi="Book Antiqua" w:cs="Book Antiqua"/>
          <w:color w:val="000000"/>
        </w:rPr>
        <w:t xml:space="preserve">the control group, the protocols followed the Expert Consensus on Sedation and Anesthesia in the Diagnosis and Treatment of Digestive Endoscopy in China. The patients in the treatment group began oral Modified ShengYangYiwei decoction one week before gastroscopy, with one dose a day, compared with the control group. </w:t>
      </w:r>
    </w:p>
    <w:p w14:paraId="1F3893C4" w14:textId="77777777" w:rsidR="00E72495" w:rsidRDefault="00E72495">
      <w:pPr>
        <w:spacing w:line="360" w:lineRule="auto"/>
        <w:jc w:val="both"/>
        <w:rPr>
          <w:rFonts w:ascii="Book Antiqua" w:hAnsi="Book Antiqua"/>
        </w:rPr>
      </w:pPr>
    </w:p>
    <w:p w14:paraId="58899AB9" w14:textId="77777777" w:rsidR="00E72495" w:rsidRDefault="00C955F5">
      <w:pPr>
        <w:spacing w:line="360" w:lineRule="auto"/>
        <w:jc w:val="both"/>
        <w:rPr>
          <w:rFonts w:ascii="Book Antiqua" w:hAnsi="Book Antiqua"/>
        </w:rPr>
      </w:pPr>
      <w:r>
        <w:rPr>
          <w:rFonts w:ascii="Book Antiqua" w:eastAsia="Book Antiqua" w:hAnsi="Book Antiqua" w:cs="Book Antiqua"/>
          <w:b/>
          <w:i/>
          <w:color w:val="000000"/>
        </w:rPr>
        <w:t>Research results</w:t>
      </w:r>
    </w:p>
    <w:p w14:paraId="320180DA" w14:textId="77777777" w:rsidR="00E72495" w:rsidRDefault="00C955F5">
      <w:pPr>
        <w:spacing w:line="360" w:lineRule="auto"/>
        <w:jc w:val="both"/>
        <w:rPr>
          <w:rFonts w:ascii="Book Antiqua" w:hAnsi="Book Antiqua"/>
        </w:rPr>
      </w:pPr>
      <w:r>
        <w:rPr>
          <w:rFonts w:ascii="Book Antiqua" w:eastAsia="Book Antiqua" w:hAnsi="Book Antiqua" w:cs="Book Antiqua"/>
          <w:color w:val="000000"/>
        </w:rPr>
        <w:t>There was no difference in the patients’ general information, American Society of Anesthesiologist classification or operation time between the two groups. In terms of painless gastroscopy, the total dosage of propofol in the treatment group was lower than that in the control group (</w:t>
      </w:r>
      <w:r>
        <w:rPr>
          <w:rFonts w:ascii="Book Antiqua" w:eastAsia="Book Antiqua" w:hAnsi="Book Antiqua" w:cs="Book Antiqua"/>
          <w:i/>
          <w:color w:val="000000"/>
        </w:rPr>
        <w:t>P</w:t>
      </w:r>
      <w:r>
        <w:rPr>
          <w:rFonts w:ascii="Book Antiqua" w:eastAsia="Book Antiqua" w:hAnsi="Book Antiqua" w:cs="Book Antiqua"/>
          <w:color w:val="000000"/>
        </w:rPr>
        <w:t xml:space="preserve"> &lt; 0.05), and the time of awakening and autonomous </w:t>
      </w:r>
      <w:r>
        <w:rPr>
          <w:rFonts w:ascii="Book Antiqua" w:eastAsia="Book Antiqua" w:hAnsi="Book Antiqua" w:cs="Book Antiqua"/>
          <w:color w:val="000000"/>
        </w:rPr>
        <w:lastRenderedPageBreak/>
        <w:t>activity was faster than that in the control group (</w:t>
      </w:r>
      <w:r>
        <w:rPr>
          <w:rFonts w:ascii="Book Antiqua" w:eastAsia="Book Antiqua" w:hAnsi="Book Antiqua" w:cs="Book Antiqua"/>
          <w:i/>
          <w:color w:val="000000"/>
        </w:rPr>
        <w:t>P</w:t>
      </w:r>
      <w:r>
        <w:rPr>
          <w:rFonts w:ascii="Book Antiqua" w:eastAsia="Book Antiqua" w:hAnsi="Book Antiqua" w:cs="Book Antiqua"/>
          <w:color w:val="000000"/>
        </w:rPr>
        <w:t xml:space="preserve"> &lt; 0.05). During the examination, the incidence of hypoxemia, hypotension and hiccups in the treatment group was lower than that in the control group (</w:t>
      </w:r>
      <w:r>
        <w:rPr>
          <w:rFonts w:ascii="Book Antiqua" w:eastAsia="Book Antiqua" w:hAnsi="Book Antiqua" w:cs="Book Antiqua"/>
          <w:i/>
          <w:color w:val="000000"/>
        </w:rPr>
        <w:t>P</w:t>
      </w:r>
      <w:r>
        <w:rPr>
          <w:rFonts w:ascii="Book Antiqua" w:eastAsia="Book Antiqua" w:hAnsi="Book Antiqua" w:cs="Book Antiqua"/>
          <w:color w:val="000000"/>
        </w:rPr>
        <w:t xml:space="preserve"> &lt; 0.01). </w:t>
      </w:r>
      <w:r>
        <w:rPr>
          <w:rFonts w:ascii="Book Antiqua" w:eastAsia="宋体" w:hAnsi="Book Antiqua" w:cs="Book Antiqua"/>
          <w:color w:val="000000"/>
          <w:lang w:eastAsia="zh-CN"/>
        </w:rPr>
        <w:t>A</w:t>
      </w:r>
      <w:r>
        <w:rPr>
          <w:rFonts w:ascii="Book Antiqua" w:eastAsia="Book Antiqua" w:hAnsi="Book Antiqua" w:cs="Book Antiqua"/>
          <w:color w:val="000000"/>
        </w:rPr>
        <w:t>fter examination</w:t>
      </w:r>
      <w:r>
        <w:rPr>
          <w:rFonts w:ascii="Book Antiqua" w:eastAsia="宋体" w:hAnsi="Book Antiqua" w:cs="Book Antiqua"/>
          <w:color w:val="000000"/>
          <w:lang w:eastAsia="zh-CN"/>
        </w:rPr>
        <w:t xml:space="preserve">, </w:t>
      </w:r>
      <w:r>
        <w:rPr>
          <w:rFonts w:ascii="Book Antiqua" w:eastAsia="Book Antiqua" w:hAnsi="Book Antiqua" w:cs="Book Antiqua"/>
          <w:color w:val="000000"/>
        </w:rPr>
        <w:t>the incidences of nausea, vomiting, abdominal distension and abdominal pain were lower than those in the control group (</w:t>
      </w:r>
      <w:r>
        <w:rPr>
          <w:rFonts w:ascii="Book Antiqua" w:eastAsia="Book Antiqua" w:hAnsi="Book Antiqua" w:cs="Book Antiqua"/>
          <w:i/>
          <w:color w:val="000000"/>
        </w:rPr>
        <w:t>P</w:t>
      </w:r>
      <w:r>
        <w:rPr>
          <w:rFonts w:ascii="Book Antiqua" w:eastAsia="Book Antiqua" w:hAnsi="Book Antiqua" w:cs="Book Antiqua"/>
          <w:color w:val="000000"/>
        </w:rPr>
        <w:t xml:space="preserve"> &lt; 0.01). In terms of immune function, in both groups, the number of CD4+ and CD8+ cells decreased significantly (</w:t>
      </w:r>
      <w:r>
        <w:rPr>
          <w:rFonts w:ascii="Book Antiqua" w:eastAsia="Book Antiqua" w:hAnsi="Book Antiqua" w:cs="Book Antiqua"/>
          <w:i/>
          <w:color w:val="000000"/>
        </w:rPr>
        <w:t>P</w:t>
      </w:r>
      <w:r>
        <w:rPr>
          <w:rFonts w:ascii="Book Antiqua" w:eastAsia="Book Antiqua" w:hAnsi="Book Antiqua" w:cs="Book Antiqua"/>
          <w:color w:val="000000"/>
        </w:rPr>
        <w:t xml:space="preserve"> &lt; 0.05), and the number of natural killer (NK) cells increased (</w:t>
      </w:r>
      <w:r>
        <w:rPr>
          <w:rFonts w:ascii="Book Antiqua" w:eastAsia="Book Antiqua" w:hAnsi="Book Antiqua" w:cs="Book Antiqua"/>
          <w:i/>
          <w:color w:val="000000"/>
        </w:rPr>
        <w:t>P</w:t>
      </w:r>
      <w:r>
        <w:rPr>
          <w:rFonts w:ascii="Book Antiqua" w:eastAsia="Book Antiqua" w:hAnsi="Book Antiqua" w:cs="Book Antiqua"/>
          <w:color w:val="000000"/>
        </w:rPr>
        <w:t xml:space="preserve"> &lt; 0.05) at T1 and T2, compared with T0. The number of CD4+ and CD8+ cells in the treatment group at the T1 and T2 time points was higher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while the number of NK cells was lower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than that in the control group (</w:t>
      </w:r>
      <w:r>
        <w:rPr>
          <w:rFonts w:ascii="Book Antiqua" w:eastAsia="Book Antiqua" w:hAnsi="Book Antiqua" w:cs="Book Antiqua"/>
          <w:i/>
          <w:color w:val="000000"/>
        </w:rPr>
        <w:t>P</w:t>
      </w:r>
      <w:r>
        <w:rPr>
          <w:rFonts w:ascii="Book Antiqua" w:eastAsia="Book Antiqua" w:hAnsi="Book Antiqua" w:cs="Book Antiqua"/>
          <w:color w:val="000000"/>
        </w:rPr>
        <w:t xml:space="preserve"> &lt; 0.05). In terms of inflammatory factors, the level of IL-6 at T1 and T2 in the treatment group was lower than that in the control group (</w:t>
      </w:r>
      <w:r>
        <w:rPr>
          <w:rFonts w:ascii="Book Antiqua" w:eastAsia="Book Antiqua" w:hAnsi="Book Antiqua" w:cs="Book Antiqua"/>
          <w:i/>
          <w:color w:val="000000"/>
        </w:rPr>
        <w:t>P</w:t>
      </w:r>
      <w:r>
        <w:rPr>
          <w:rFonts w:ascii="Book Antiqua" w:eastAsia="Book Antiqua" w:hAnsi="Book Antiqua" w:cs="Book Antiqua"/>
          <w:color w:val="000000"/>
        </w:rPr>
        <w:t xml:space="preserve"> &lt; 0.05).</w:t>
      </w:r>
    </w:p>
    <w:p w14:paraId="7EB8F645" w14:textId="77777777" w:rsidR="00E72495" w:rsidRDefault="00E72495">
      <w:pPr>
        <w:spacing w:line="360" w:lineRule="auto"/>
        <w:jc w:val="both"/>
        <w:rPr>
          <w:rFonts w:ascii="Book Antiqua" w:hAnsi="Book Antiqua"/>
        </w:rPr>
      </w:pPr>
    </w:p>
    <w:p w14:paraId="18CCB56C" w14:textId="77777777" w:rsidR="00E72495" w:rsidRDefault="00C955F5">
      <w:pPr>
        <w:spacing w:line="360" w:lineRule="auto"/>
        <w:jc w:val="both"/>
        <w:rPr>
          <w:rFonts w:ascii="Book Antiqua" w:hAnsi="Book Antiqua"/>
        </w:rPr>
      </w:pPr>
      <w:r>
        <w:rPr>
          <w:rFonts w:ascii="Book Antiqua" w:eastAsia="Book Antiqua" w:hAnsi="Book Antiqua" w:cs="Book Antiqua"/>
          <w:b/>
          <w:i/>
          <w:color w:val="000000"/>
        </w:rPr>
        <w:t>Research conclusions</w:t>
      </w:r>
    </w:p>
    <w:p w14:paraId="0058A98F" w14:textId="77777777" w:rsidR="00E72495" w:rsidRDefault="00C955F5">
      <w:pPr>
        <w:spacing w:line="360" w:lineRule="auto"/>
        <w:jc w:val="both"/>
        <w:rPr>
          <w:rFonts w:ascii="Book Antiqua" w:hAnsi="Book Antiqua"/>
        </w:rPr>
      </w:pPr>
      <w:r>
        <w:rPr>
          <w:rFonts w:ascii="Book Antiqua" w:eastAsia="Book Antiqua" w:hAnsi="Book Antiqua" w:cs="Book Antiqua"/>
          <w:color w:val="000000"/>
        </w:rPr>
        <w:t>The preoperative use of Modified ShengYangYiwei decoction can optimize the anesthesia program during painless gastroscopy, improve the gastrointestinal function of patients after the operation, reduce the occurrence of examination-related complications.</w:t>
      </w:r>
    </w:p>
    <w:p w14:paraId="646D84B3" w14:textId="77777777" w:rsidR="00E72495" w:rsidRDefault="00E72495">
      <w:pPr>
        <w:spacing w:line="360" w:lineRule="auto"/>
        <w:jc w:val="both"/>
        <w:rPr>
          <w:rFonts w:ascii="Book Antiqua" w:hAnsi="Book Antiqua"/>
        </w:rPr>
      </w:pPr>
    </w:p>
    <w:p w14:paraId="5888B83F" w14:textId="77777777" w:rsidR="00E72495" w:rsidRDefault="00C955F5">
      <w:pPr>
        <w:spacing w:line="360" w:lineRule="auto"/>
        <w:jc w:val="both"/>
        <w:rPr>
          <w:rFonts w:ascii="Book Antiqua" w:hAnsi="Book Antiqua"/>
        </w:rPr>
      </w:pPr>
      <w:r>
        <w:rPr>
          <w:rFonts w:ascii="Book Antiqua" w:eastAsia="Book Antiqua" w:hAnsi="Book Antiqua" w:cs="Book Antiqua"/>
          <w:b/>
          <w:i/>
          <w:color w:val="000000"/>
        </w:rPr>
        <w:t>Research perspectives</w:t>
      </w:r>
    </w:p>
    <w:p w14:paraId="10111C5C" w14:textId="77777777" w:rsidR="00E72495" w:rsidRDefault="00C955F5">
      <w:pPr>
        <w:spacing w:line="360" w:lineRule="auto"/>
        <w:jc w:val="both"/>
        <w:rPr>
          <w:rFonts w:ascii="Book Antiqua" w:hAnsi="Book Antiqua"/>
        </w:rPr>
      </w:pPr>
      <w:r>
        <w:rPr>
          <w:rFonts w:ascii="Book Antiqua" w:eastAsia="Book Antiqua" w:hAnsi="Book Antiqua" w:cs="Book Antiqua"/>
          <w:color w:val="000000"/>
        </w:rPr>
        <w:t>At present, combining other methods to further reduce the impact of examination on gastrointestinal function in gastric cancer patients has become an area of exploration in current research. The preoperative use of Modified ShengYangYiwei decoction can improve the gastrointestinal function of patients after the operation</w:t>
      </w:r>
      <w:r>
        <w:rPr>
          <w:rFonts w:ascii="Book Antiqua" w:eastAsia="宋体" w:hAnsi="Book Antiqua" w:cs="Book Antiqua"/>
          <w:color w:val="000000"/>
          <w:lang w:eastAsia="zh-CN"/>
        </w:rPr>
        <w:t xml:space="preserve">. </w:t>
      </w:r>
      <w:r>
        <w:rPr>
          <w:rFonts w:ascii="Book Antiqua" w:eastAsia="Book Antiqua" w:hAnsi="Book Antiqua" w:cs="Book Antiqua"/>
          <w:color w:val="000000"/>
        </w:rPr>
        <w:t>This trial showed that the expression levels of IL-6 and TNF-α at T1 and T2 were significantly lower than those in the control group, preventing the excessive inflammatory response in the body, and the potential antitumor effect is also worth further study.</w:t>
      </w:r>
    </w:p>
    <w:p w14:paraId="7B79B63B" w14:textId="77777777" w:rsidR="00E72495" w:rsidRDefault="00E72495">
      <w:pPr>
        <w:spacing w:line="360" w:lineRule="auto"/>
        <w:jc w:val="both"/>
        <w:rPr>
          <w:rFonts w:ascii="Book Antiqua" w:hAnsi="Book Antiqua"/>
        </w:rPr>
      </w:pPr>
    </w:p>
    <w:p w14:paraId="0750FA36" w14:textId="77777777" w:rsidR="00E72495" w:rsidRDefault="00C955F5">
      <w:pPr>
        <w:spacing w:line="360" w:lineRule="auto"/>
        <w:jc w:val="both"/>
        <w:rPr>
          <w:rFonts w:ascii="Book Antiqua" w:hAnsi="Book Antiqua"/>
        </w:rPr>
      </w:pPr>
      <w:r>
        <w:rPr>
          <w:rFonts w:ascii="Book Antiqua" w:eastAsia="Book Antiqua" w:hAnsi="Book Antiqua" w:cs="Book Antiqua"/>
          <w:b/>
          <w:color w:val="000000"/>
        </w:rPr>
        <w:t>REFERENCES</w:t>
      </w:r>
    </w:p>
    <w:p w14:paraId="54499760" w14:textId="77777777" w:rsidR="00060516" w:rsidRPr="00CD70A4" w:rsidRDefault="00060516" w:rsidP="00060516">
      <w:pPr>
        <w:spacing w:line="360" w:lineRule="auto"/>
        <w:jc w:val="both"/>
        <w:rPr>
          <w:rFonts w:ascii="Book Antiqua" w:hAnsi="Book Antiqua"/>
        </w:rPr>
      </w:pPr>
      <w:r w:rsidRPr="00CD70A4">
        <w:rPr>
          <w:rFonts w:ascii="Book Antiqua" w:hAnsi="Book Antiqua"/>
        </w:rPr>
        <w:lastRenderedPageBreak/>
        <w:t xml:space="preserve">1 </w:t>
      </w:r>
      <w:r w:rsidRPr="00CD70A4">
        <w:rPr>
          <w:rFonts w:ascii="Book Antiqua" w:hAnsi="Book Antiqua"/>
          <w:b/>
          <w:bCs/>
        </w:rPr>
        <w:t>Men F</w:t>
      </w:r>
      <w:r w:rsidRPr="00CD70A4">
        <w:rPr>
          <w:rFonts w:ascii="Book Antiqua" w:hAnsi="Book Antiqua"/>
        </w:rPr>
        <w:t xml:space="preserve">, Wei L, Liu B, Wu F, Liu J, Guo N, Niu Q. Comparison of the safety of the application of painless gastroscopy and ordinary gastroscopy in chronic hypertension patients combined with early gastric cancer. </w:t>
      </w:r>
      <w:r w:rsidRPr="00CD70A4">
        <w:rPr>
          <w:rFonts w:ascii="Book Antiqua" w:hAnsi="Book Antiqua"/>
          <w:i/>
          <w:iCs/>
        </w:rPr>
        <w:t>Oncol Lett</w:t>
      </w:r>
      <w:r w:rsidRPr="00CD70A4">
        <w:rPr>
          <w:rFonts w:ascii="Book Antiqua" w:hAnsi="Book Antiqua"/>
        </w:rPr>
        <w:t xml:space="preserve"> 2018; </w:t>
      </w:r>
      <w:r w:rsidRPr="00CD70A4">
        <w:rPr>
          <w:rFonts w:ascii="Book Antiqua" w:hAnsi="Book Antiqua"/>
          <w:b/>
          <w:bCs/>
        </w:rPr>
        <w:t>15</w:t>
      </w:r>
      <w:r w:rsidRPr="00CD70A4">
        <w:rPr>
          <w:rFonts w:ascii="Book Antiqua" w:hAnsi="Book Antiqua"/>
        </w:rPr>
        <w:t>: 3558-3561 [PMID: 29467876 DOI: 10.3892/ol.2018.7737]</w:t>
      </w:r>
    </w:p>
    <w:p w14:paraId="26412188" w14:textId="77777777" w:rsidR="00060516" w:rsidRPr="00CD70A4" w:rsidRDefault="00060516" w:rsidP="00060516">
      <w:pPr>
        <w:spacing w:line="360" w:lineRule="auto"/>
        <w:jc w:val="both"/>
        <w:rPr>
          <w:rFonts w:ascii="Book Antiqua" w:hAnsi="Book Antiqua"/>
        </w:rPr>
      </w:pPr>
      <w:r w:rsidRPr="00CD70A4">
        <w:rPr>
          <w:rFonts w:ascii="Book Antiqua" w:hAnsi="Book Antiqua"/>
        </w:rPr>
        <w:t xml:space="preserve">2 </w:t>
      </w:r>
      <w:r w:rsidRPr="00CD70A4">
        <w:rPr>
          <w:rFonts w:ascii="Book Antiqua" w:hAnsi="Book Antiqua"/>
          <w:b/>
          <w:bCs/>
        </w:rPr>
        <w:t>Liang H</w:t>
      </w:r>
      <w:r w:rsidRPr="00CD70A4">
        <w:rPr>
          <w:rFonts w:ascii="Book Antiqua" w:hAnsi="Book Antiqua"/>
        </w:rPr>
        <w:t xml:space="preserve">, Hou Y, Sun L, Li Q, Wei H, Feng Y. Supraglottic jet oxygenation and ventilation for obese patients under intravenous anesthesia during hysteroscopy: a randomized controlled clinical trial. </w:t>
      </w:r>
      <w:r w:rsidRPr="00CD70A4">
        <w:rPr>
          <w:rFonts w:ascii="Book Antiqua" w:hAnsi="Book Antiqua"/>
          <w:i/>
          <w:iCs/>
        </w:rPr>
        <w:t>BMC Anesthesiol</w:t>
      </w:r>
      <w:r w:rsidRPr="00CD70A4">
        <w:rPr>
          <w:rFonts w:ascii="Book Antiqua" w:hAnsi="Book Antiqua"/>
        </w:rPr>
        <w:t xml:space="preserve"> 2019; </w:t>
      </w:r>
      <w:r w:rsidRPr="00CD70A4">
        <w:rPr>
          <w:rFonts w:ascii="Book Antiqua" w:hAnsi="Book Antiqua"/>
          <w:b/>
          <w:bCs/>
        </w:rPr>
        <w:t>19</w:t>
      </w:r>
      <w:r w:rsidRPr="00CD70A4">
        <w:rPr>
          <w:rFonts w:ascii="Book Antiqua" w:hAnsi="Book Antiqua"/>
        </w:rPr>
        <w:t>: 151 [PMID: 31409366 DOI: 10.1186/s12871-019-0821-8]</w:t>
      </w:r>
    </w:p>
    <w:p w14:paraId="2BB02836" w14:textId="77777777" w:rsidR="00060516" w:rsidRPr="00CD70A4" w:rsidRDefault="00060516" w:rsidP="00060516">
      <w:pPr>
        <w:spacing w:line="360" w:lineRule="auto"/>
        <w:jc w:val="both"/>
        <w:rPr>
          <w:rFonts w:ascii="Book Antiqua" w:hAnsi="Book Antiqua"/>
        </w:rPr>
      </w:pPr>
      <w:r w:rsidRPr="00CD70A4">
        <w:rPr>
          <w:rFonts w:ascii="Book Antiqua" w:hAnsi="Book Antiqua"/>
        </w:rPr>
        <w:t xml:space="preserve">3 </w:t>
      </w:r>
      <w:r w:rsidRPr="00CD70A4">
        <w:rPr>
          <w:rFonts w:ascii="Book Antiqua" w:hAnsi="Book Antiqua"/>
          <w:b/>
          <w:bCs/>
        </w:rPr>
        <w:t>Shao LJ</w:t>
      </w:r>
      <w:r w:rsidRPr="00CD70A4">
        <w:rPr>
          <w:rFonts w:ascii="Book Antiqua" w:hAnsi="Book Antiqua"/>
        </w:rPr>
        <w:t xml:space="preserve">, Hong FX, Liu FK, Wan L, Xue FS. Prospective, randomized comparison of two supplemental oxygen methods during gastroscopy with propofol mono-sedation in obese patients. </w:t>
      </w:r>
      <w:r w:rsidRPr="00CD70A4">
        <w:rPr>
          <w:rFonts w:ascii="Book Antiqua" w:hAnsi="Book Antiqua"/>
          <w:i/>
          <w:iCs/>
        </w:rPr>
        <w:t>World J Clin Cases</w:t>
      </w:r>
      <w:r w:rsidRPr="00CD70A4">
        <w:rPr>
          <w:rFonts w:ascii="Book Antiqua" w:hAnsi="Book Antiqua"/>
        </w:rPr>
        <w:t xml:space="preserve"> 2021; </w:t>
      </w:r>
      <w:r w:rsidRPr="00CD70A4">
        <w:rPr>
          <w:rFonts w:ascii="Book Antiqua" w:hAnsi="Book Antiqua"/>
          <w:b/>
          <w:bCs/>
        </w:rPr>
        <w:t>9</w:t>
      </w:r>
      <w:r w:rsidRPr="00CD70A4">
        <w:rPr>
          <w:rFonts w:ascii="Book Antiqua" w:hAnsi="Book Antiqua"/>
        </w:rPr>
        <w:t>: 5479-5489 [PMID: 34307602 DOI: 10.12998/wjcc.v9.i20.5479]</w:t>
      </w:r>
    </w:p>
    <w:p w14:paraId="2003763D" w14:textId="77777777" w:rsidR="00060516" w:rsidRPr="00CD70A4" w:rsidRDefault="00060516" w:rsidP="00060516">
      <w:pPr>
        <w:spacing w:line="360" w:lineRule="auto"/>
        <w:jc w:val="both"/>
        <w:rPr>
          <w:rFonts w:ascii="Book Antiqua" w:hAnsi="Book Antiqua"/>
        </w:rPr>
      </w:pPr>
      <w:r w:rsidRPr="00CD70A4">
        <w:rPr>
          <w:rFonts w:ascii="Book Antiqua" w:hAnsi="Book Antiqua"/>
        </w:rPr>
        <w:t xml:space="preserve">4 </w:t>
      </w:r>
      <w:r w:rsidRPr="00CD70A4">
        <w:rPr>
          <w:rFonts w:ascii="Book Antiqua" w:hAnsi="Book Antiqua"/>
          <w:b/>
          <w:bCs/>
        </w:rPr>
        <w:t>American Society of Anesthesiologists Task Force on Sedation and Analgesia by Non-Anesthesiologists</w:t>
      </w:r>
      <w:r w:rsidRPr="00CD70A4">
        <w:rPr>
          <w:rFonts w:ascii="Book Antiqua" w:hAnsi="Book Antiqua"/>
        </w:rPr>
        <w:t xml:space="preserve">. Practice guidelines for sedation and analgesia by non-anesthesiologists. </w:t>
      </w:r>
      <w:r w:rsidRPr="00CD70A4">
        <w:rPr>
          <w:rFonts w:ascii="Book Antiqua" w:hAnsi="Book Antiqua"/>
          <w:i/>
          <w:iCs/>
        </w:rPr>
        <w:t>Anesthesiology</w:t>
      </w:r>
      <w:r w:rsidRPr="00CD70A4">
        <w:rPr>
          <w:rFonts w:ascii="Book Antiqua" w:hAnsi="Book Antiqua"/>
        </w:rPr>
        <w:t xml:space="preserve"> 2002; </w:t>
      </w:r>
      <w:r w:rsidRPr="00CD70A4">
        <w:rPr>
          <w:rFonts w:ascii="Book Antiqua" w:hAnsi="Book Antiqua"/>
          <w:b/>
          <w:bCs/>
        </w:rPr>
        <w:t>96</w:t>
      </w:r>
      <w:r w:rsidRPr="00CD70A4">
        <w:rPr>
          <w:rFonts w:ascii="Book Antiqua" w:hAnsi="Book Antiqua"/>
        </w:rPr>
        <w:t>: 1004-1017 [PMID: 11964611 DOI: 10.1097/00000542-200204000-00031]</w:t>
      </w:r>
    </w:p>
    <w:p w14:paraId="3FDBB4BD" w14:textId="77777777" w:rsidR="00060516" w:rsidRPr="00CD70A4" w:rsidRDefault="00060516" w:rsidP="00060516">
      <w:pPr>
        <w:spacing w:line="360" w:lineRule="auto"/>
        <w:jc w:val="both"/>
        <w:rPr>
          <w:rFonts w:ascii="Book Antiqua" w:hAnsi="Book Antiqua"/>
        </w:rPr>
      </w:pPr>
      <w:r w:rsidRPr="00CD70A4">
        <w:rPr>
          <w:rFonts w:ascii="Book Antiqua" w:hAnsi="Book Antiqua"/>
        </w:rPr>
        <w:t xml:space="preserve">5 </w:t>
      </w:r>
      <w:r w:rsidRPr="00CD70A4">
        <w:rPr>
          <w:rFonts w:ascii="Book Antiqua" w:hAnsi="Book Antiqua"/>
          <w:b/>
          <w:bCs/>
        </w:rPr>
        <w:t>Xiong M</w:t>
      </w:r>
      <w:r w:rsidRPr="00CD70A4">
        <w:rPr>
          <w:rFonts w:ascii="Book Antiqua" w:hAnsi="Book Antiqua"/>
        </w:rPr>
        <w:t xml:space="preserve">, Luo H, Zhu W, Shen T. Shengyang Yiwei Decoction for the treatment of chronic gastritis: A protocol for a systematic review and meta-analysis. </w:t>
      </w:r>
      <w:r w:rsidRPr="00CD70A4">
        <w:rPr>
          <w:rFonts w:ascii="Book Antiqua" w:hAnsi="Book Antiqua"/>
          <w:i/>
          <w:iCs/>
        </w:rPr>
        <w:t>Medicine (Baltimore)</w:t>
      </w:r>
      <w:r w:rsidRPr="00CD70A4">
        <w:rPr>
          <w:rFonts w:ascii="Book Antiqua" w:hAnsi="Book Antiqua"/>
        </w:rPr>
        <w:t xml:space="preserve"> 2020; </w:t>
      </w:r>
      <w:r w:rsidRPr="00CD70A4">
        <w:rPr>
          <w:rFonts w:ascii="Book Antiqua" w:hAnsi="Book Antiqua"/>
          <w:b/>
          <w:bCs/>
        </w:rPr>
        <w:t>99</w:t>
      </w:r>
      <w:r w:rsidRPr="00CD70A4">
        <w:rPr>
          <w:rFonts w:ascii="Book Antiqua" w:hAnsi="Book Antiqua"/>
        </w:rPr>
        <w:t>: e22869 [PMID: 33120827 DOI: 10.1097/MD.0000000000022869]</w:t>
      </w:r>
    </w:p>
    <w:p w14:paraId="6AB18170" w14:textId="77777777" w:rsidR="00060516" w:rsidRPr="00CD70A4" w:rsidRDefault="00060516" w:rsidP="00060516">
      <w:pPr>
        <w:spacing w:line="360" w:lineRule="auto"/>
        <w:jc w:val="both"/>
        <w:rPr>
          <w:rFonts w:ascii="Book Antiqua" w:hAnsi="Book Antiqua"/>
        </w:rPr>
      </w:pPr>
      <w:r w:rsidRPr="00CD70A4">
        <w:rPr>
          <w:rFonts w:ascii="Book Antiqua" w:hAnsi="Book Antiqua"/>
        </w:rPr>
        <w:t xml:space="preserve">6 </w:t>
      </w:r>
      <w:r w:rsidRPr="00CD70A4">
        <w:rPr>
          <w:rFonts w:ascii="Book Antiqua" w:hAnsi="Book Antiqua"/>
          <w:b/>
          <w:bCs/>
        </w:rPr>
        <w:t>Gralnek IM</w:t>
      </w:r>
      <w:r w:rsidRPr="00CD70A4">
        <w:rPr>
          <w:rFonts w:ascii="Book Antiqua" w:hAnsi="Book Antiqua"/>
        </w:rPr>
        <w:t xml:space="preserve">, Stanley AJ, Morris AJ, Camus M, Lau J, Lanas A, Laursen SB, Radaelli F, Papanikolaou IS, Cúrdia Gonçalves T, Dinis-Ribeiro M, Awadie H, Braun G, de Groot N, Udd M, Sanchez-Yague A, Neeman Z, van Hooft JE. Endoscopic diagnosis and management of nonvariceal upper gastrointestinal hemorrhage (NVUGIH): European Society of Gastrointestinal Endoscopy (ESGE) Guideline - Update 2021. </w:t>
      </w:r>
      <w:r w:rsidRPr="00CD70A4">
        <w:rPr>
          <w:rFonts w:ascii="Book Antiqua" w:hAnsi="Book Antiqua"/>
          <w:i/>
          <w:iCs/>
        </w:rPr>
        <w:t>Endoscopy</w:t>
      </w:r>
      <w:r w:rsidRPr="00CD70A4">
        <w:rPr>
          <w:rFonts w:ascii="Book Antiqua" w:hAnsi="Book Antiqua"/>
        </w:rPr>
        <w:t xml:space="preserve"> 2021; </w:t>
      </w:r>
      <w:r w:rsidRPr="00CD70A4">
        <w:rPr>
          <w:rFonts w:ascii="Book Antiqua" w:hAnsi="Book Antiqua"/>
          <w:b/>
          <w:bCs/>
        </w:rPr>
        <w:t>53</w:t>
      </w:r>
      <w:r w:rsidRPr="00CD70A4">
        <w:rPr>
          <w:rFonts w:ascii="Book Antiqua" w:hAnsi="Book Antiqua"/>
        </w:rPr>
        <w:t>: 300-332 [PMID: 33567467 DOI: 10.1055/a-1369-5274]</w:t>
      </w:r>
    </w:p>
    <w:p w14:paraId="36BF8A2B" w14:textId="77777777" w:rsidR="00060516" w:rsidRPr="00CD70A4" w:rsidRDefault="00060516" w:rsidP="00060516">
      <w:pPr>
        <w:spacing w:line="360" w:lineRule="auto"/>
        <w:jc w:val="both"/>
        <w:rPr>
          <w:rFonts w:ascii="Book Antiqua" w:hAnsi="Book Antiqua"/>
        </w:rPr>
      </w:pPr>
      <w:r w:rsidRPr="00CD70A4">
        <w:rPr>
          <w:rFonts w:ascii="Book Antiqua" w:hAnsi="Book Antiqua"/>
        </w:rPr>
        <w:t xml:space="preserve">7 </w:t>
      </w:r>
      <w:r w:rsidRPr="00CD70A4">
        <w:rPr>
          <w:rFonts w:ascii="Book Antiqua" w:hAnsi="Book Antiqua"/>
          <w:b/>
          <w:bCs/>
        </w:rPr>
        <w:t>Du Y</w:t>
      </w:r>
      <w:r w:rsidRPr="00CD70A4">
        <w:rPr>
          <w:rFonts w:ascii="Book Antiqua" w:hAnsi="Book Antiqua"/>
        </w:rPr>
        <w:t xml:space="preserve">, Bai Y, Xie P, Fang J, Wang X, Hou X, Tian D, Wang C, Liu Y, Sha W, Wang B, Li Y, Zhang G, Li Y, Shi R, Xu J, Li Y, Huang M, Han S, Liu J, Ren X, Xie P, Wang Z, Cui L, Sheng J, Luo H, Wang Z, Zhao X, Dai N, Nie Y, Zou Y, Xia B, Fan Z, Chen Z, Lin S, Li ZS; Chinese Chronic Gastritis Research group. Chronic gastritis in China: a national </w:t>
      </w:r>
      <w:r w:rsidRPr="00CD70A4">
        <w:rPr>
          <w:rFonts w:ascii="Book Antiqua" w:hAnsi="Book Antiqua"/>
        </w:rPr>
        <w:lastRenderedPageBreak/>
        <w:t xml:space="preserve">multi-center survey. </w:t>
      </w:r>
      <w:r w:rsidRPr="00CD70A4">
        <w:rPr>
          <w:rFonts w:ascii="Book Antiqua" w:hAnsi="Book Antiqua"/>
          <w:i/>
          <w:iCs/>
        </w:rPr>
        <w:t>BMC Gastroenterol</w:t>
      </w:r>
      <w:r w:rsidRPr="00CD70A4">
        <w:rPr>
          <w:rFonts w:ascii="Book Antiqua" w:hAnsi="Book Antiqua"/>
        </w:rPr>
        <w:t xml:space="preserve"> 2014; </w:t>
      </w:r>
      <w:r w:rsidRPr="00CD70A4">
        <w:rPr>
          <w:rFonts w:ascii="Book Antiqua" w:hAnsi="Book Antiqua"/>
          <w:b/>
          <w:bCs/>
        </w:rPr>
        <w:t>14</w:t>
      </w:r>
      <w:r w:rsidRPr="00CD70A4">
        <w:rPr>
          <w:rFonts w:ascii="Book Antiqua" w:hAnsi="Book Antiqua"/>
        </w:rPr>
        <w:t>: 21 [PMID: 24502423 DOI: 10.1186/1471-230X-14-21]</w:t>
      </w:r>
    </w:p>
    <w:p w14:paraId="6D245D59" w14:textId="77777777" w:rsidR="00060516" w:rsidRPr="00CD70A4" w:rsidRDefault="00060516" w:rsidP="00060516">
      <w:pPr>
        <w:spacing w:line="360" w:lineRule="auto"/>
        <w:jc w:val="both"/>
        <w:rPr>
          <w:rFonts w:ascii="Book Antiqua" w:hAnsi="Book Antiqua"/>
        </w:rPr>
      </w:pPr>
      <w:r w:rsidRPr="00CD70A4">
        <w:rPr>
          <w:rFonts w:ascii="Book Antiqua" w:hAnsi="Book Antiqua"/>
        </w:rPr>
        <w:t xml:space="preserve">8 </w:t>
      </w:r>
      <w:r w:rsidRPr="00CD70A4">
        <w:rPr>
          <w:rFonts w:ascii="Book Antiqua" w:hAnsi="Book Antiqua"/>
          <w:b/>
          <w:bCs/>
        </w:rPr>
        <w:t>Pimentel-Nunes P</w:t>
      </w:r>
      <w:r w:rsidRPr="00CD70A4">
        <w:rPr>
          <w:rFonts w:ascii="Book Antiqua" w:hAnsi="Book Antiqua"/>
        </w:rPr>
        <w:t xml:space="preserve">, Libânio D, Lage J, Abrantes D, Coimbra M, Esposito G, Hormozdi D, Pepper M, Drasovean S, White JR, Dobru D, Buxbaum J, Ragunath K, Annibale B, Dinis-Ribeiro M. A multicenter prospective study of the real-time use of narrow-band imaging in the diagnosis of premalignant gastric conditions and lesions. </w:t>
      </w:r>
      <w:r w:rsidRPr="00CD70A4">
        <w:rPr>
          <w:rFonts w:ascii="Book Antiqua" w:hAnsi="Book Antiqua"/>
          <w:i/>
          <w:iCs/>
        </w:rPr>
        <w:t>Endoscopy</w:t>
      </w:r>
      <w:r w:rsidRPr="00CD70A4">
        <w:rPr>
          <w:rFonts w:ascii="Book Antiqua" w:hAnsi="Book Antiqua"/>
        </w:rPr>
        <w:t xml:space="preserve"> 2016; </w:t>
      </w:r>
      <w:r w:rsidRPr="00CD70A4">
        <w:rPr>
          <w:rFonts w:ascii="Book Antiqua" w:hAnsi="Book Antiqua"/>
          <w:b/>
          <w:bCs/>
        </w:rPr>
        <w:t>48</w:t>
      </w:r>
      <w:r w:rsidRPr="00CD70A4">
        <w:rPr>
          <w:rFonts w:ascii="Book Antiqua" w:hAnsi="Book Antiqua"/>
        </w:rPr>
        <w:t>: 723-730 [PMID: 27280384 DOI: 10.1055/s-0042-108435]</w:t>
      </w:r>
    </w:p>
    <w:p w14:paraId="271E1559" w14:textId="4CAF6A75" w:rsidR="00060516" w:rsidRPr="00CD70A4" w:rsidRDefault="00060516" w:rsidP="00060516">
      <w:pPr>
        <w:spacing w:line="360" w:lineRule="auto"/>
        <w:jc w:val="both"/>
        <w:rPr>
          <w:rFonts w:ascii="Book Antiqua" w:hAnsi="Book Antiqua"/>
        </w:rPr>
      </w:pPr>
      <w:r w:rsidRPr="00CD70A4">
        <w:rPr>
          <w:rFonts w:ascii="Book Antiqua" w:hAnsi="Book Antiqua"/>
        </w:rPr>
        <w:t xml:space="preserve">9 </w:t>
      </w:r>
      <w:r w:rsidR="003A239F" w:rsidRPr="003A239F">
        <w:rPr>
          <w:rFonts w:ascii="Book Antiqua" w:hAnsi="Book Antiqua"/>
          <w:b/>
        </w:rPr>
        <w:t>Hinkelbein J,</w:t>
      </w:r>
      <w:r w:rsidR="003A239F" w:rsidRPr="003A239F">
        <w:rPr>
          <w:rFonts w:ascii="Book Antiqua" w:hAnsi="Book Antiqua"/>
        </w:rPr>
        <w:t xml:space="preserve"> Lamperti M, Akeson J, Santos J, Costa J, De Robertis E, Longrois D, Novak-Jankovic V, Petrini F, Struys MMRF, Veyckemans F, Fuchs-Buder T, Fitzgerald R. European Society of Anaesthesiology and European Board of Anaesthesiology guidelines for procedural sedation and analgesia in adults. </w:t>
      </w:r>
      <w:r w:rsidR="003A239F" w:rsidRPr="003A239F">
        <w:rPr>
          <w:rFonts w:ascii="Book Antiqua" w:hAnsi="Book Antiqua"/>
          <w:i/>
        </w:rPr>
        <w:t xml:space="preserve">Eur J Anaesthesiol </w:t>
      </w:r>
      <w:r w:rsidR="003A239F" w:rsidRPr="003A239F">
        <w:rPr>
          <w:rFonts w:ascii="Book Antiqua" w:hAnsi="Book Antiqua"/>
        </w:rPr>
        <w:t>2018;</w:t>
      </w:r>
      <w:r w:rsidR="00557D72">
        <w:rPr>
          <w:rFonts w:ascii="Book Antiqua" w:hAnsi="Book Antiqua"/>
        </w:rPr>
        <w:t xml:space="preserve"> </w:t>
      </w:r>
      <w:r w:rsidR="003A239F" w:rsidRPr="003A239F">
        <w:rPr>
          <w:rFonts w:ascii="Book Antiqua" w:hAnsi="Book Antiqua"/>
          <w:b/>
        </w:rPr>
        <w:t>35:</w:t>
      </w:r>
      <w:r w:rsidR="003A239F">
        <w:rPr>
          <w:rFonts w:ascii="Book Antiqua" w:hAnsi="Book Antiqua"/>
        </w:rPr>
        <w:t xml:space="preserve"> </w:t>
      </w:r>
      <w:r w:rsidR="00557D72">
        <w:rPr>
          <w:rFonts w:ascii="Book Antiqua" w:hAnsi="Book Antiqua"/>
        </w:rPr>
        <w:t>6-24</w:t>
      </w:r>
      <w:r w:rsidR="003A239F" w:rsidRPr="003A239F">
        <w:rPr>
          <w:rFonts w:ascii="Book Antiqua" w:hAnsi="Book Antiqua"/>
        </w:rPr>
        <w:t xml:space="preserve"> [PMID: 28877145 DOI: 10.1097/EJA.0000000000000683]</w:t>
      </w:r>
    </w:p>
    <w:p w14:paraId="4825AE1B" w14:textId="77777777" w:rsidR="00060516" w:rsidRPr="00CD70A4" w:rsidRDefault="00060516" w:rsidP="00060516">
      <w:pPr>
        <w:spacing w:line="360" w:lineRule="auto"/>
        <w:jc w:val="both"/>
        <w:rPr>
          <w:rFonts w:ascii="Book Antiqua" w:hAnsi="Book Antiqua"/>
        </w:rPr>
      </w:pPr>
      <w:r w:rsidRPr="00CD70A4">
        <w:rPr>
          <w:rFonts w:ascii="Book Antiqua" w:hAnsi="Book Antiqua"/>
        </w:rPr>
        <w:t xml:space="preserve">10 </w:t>
      </w:r>
      <w:r w:rsidRPr="00CD70A4">
        <w:rPr>
          <w:rFonts w:ascii="Book Antiqua" w:hAnsi="Book Antiqua"/>
          <w:b/>
          <w:bCs/>
        </w:rPr>
        <w:t>McQuaid KR</w:t>
      </w:r>
      <w:r w:rsidRPr="00CD70A4">
        <w:rPr>
          <w:rFonts w:ascii="Book Antiqua" w:hAnsi="Book Antiqua"/>
        </w:rPr>
        <w:t xml:space="preserve">, Laine L. A systematic review and meta-analysis of randomized, controlled trials of moderate sedation for routine endoscopic procedures. </w:t>
      </w:r>
      <w:r w:rsidRPr="00CD70A4">
        <w:rPr>
          <w:rFonts w:ascii="Book Antiqua" w:hAnsi="Book Antiqua"/>
          <w:i/>
          <w:iCs/>
        </w:rPr>
        <w:t>Gastrointest Endosc</w:t>
      </w:r>
      <w:r w:rsidRPr="00CD70A4">
        <w:rPr>
          <w:rFonts w:ascii="Book Antiqua" w:hAnsi="Book Antiqua"/>
        </w:rPr>
        <w:t xml:space="preserve"> 2008; </w:t>
      </w:r>
      <w:r w:rsidRPr="00CD70A4">
        <w:rPr>
          <w:rFonts w:ascii="Book Antiqua" w:hAnsi="Book Antiqua"/>
          <w:b/>
          <w:bCs/>
        </w:rPr>
        <w:t>67</w:t>
      </w:r>
      <w:r w:rsidRPr="00CD70A4">
        <w:rPr>
          <w:rFonts w:ascii="Book Antiqua" w:hAnsi="Book Antiqua"/>
        </w:rPr>
        <w:t>: 910-923 [PMID: 18440381 DOI: 10.1016/j.gie.2007.12.046]</w:t>
      </w:r>
    </w:p>
    <w:p w14:paraId="6895132E" w14:textId="77777777" w:rsidR="00060516" w:rsidRPr="00CD70A4" w:rsidRDefault="00060516" w:rsidP="00060516">
      <w:pPr>
        <w:spacing w:line="360" w:lineRule="auto"/>
        <w:jc w:val="both"/>
        <w:rPr>
          <w:rFonts w:ascii="Book Antiqua" w:hAnsi="Book Antiqua"/>
        </w:rPr>
      </w:pPr>
      <w:r w:rsidRPr="00CD70A4">
        <w:rPr>
          <w:rFonts w:ascii="Book Antiqua" w:hAnsi="Book Antiqua"/>
        </w:rPr>
        <w:t xml:space="preserve">11 </w:t>
      </w:r>
      <w:r w:rsidRPr="00CD70A4">
        <w:rPr>
          <w:rFonts w:ascii="Book Antiqua" w:hAnsi="Book Antiqua"/>
          <w:b/>
          <w:bCs/>
        </w:rPr>
        <w:t>Qadeer MA</w:t>
      </w:r>
      <w:r w:rsidRPr="00CD70A4">
        <w:rPr>
          <w:rFonts w:ascii="Book Antiqua" w:hAnsi="Book Antiqua"/>
        </w:rPr>
        <w:t xml:space="preserve">, Vargo JJ, Khandwala F, Lopez R, Zuccaro G. Propofol versus traditional sedative agents for gastrointestinal endoscopy: a meta-analysis. </w:t>
      </w:r>
      <w:r w:rsidRPr="00CD70A4">
        <w:rPr>
          <w:rFonts w:ascii="Book Antiqua" w:hAnsi="Book Antiqua"/>
          <w:i/>
          <w:iCs/>
        </w:rPr>
        <w:t>Clin Gastroenterol Hepatol</w:t>
      </w:r>
      <w:r w:rsidRPr="00CD70A4">
        <w:rPr>
          <w:rFonts w:ascii="Book Antiqua" w:hAnsi="Book Antiqua"/>
        </w:rPr>
        <w:t xml:space="preserve"> 2005; </w:t>
      </w:r>
      <w:r w:rsidRPr="00CD70A4">
        <w:rPr>
          <w:rFonts w:ascii="Book Antiqua" w:hAnsi="Book Antiqua"/>
          <w:b/>
          <w:bCs/>
        </w:rPr>
        <w:t>3</w:t>
      </w:r>
      <w:r w:rsidRPr="00CD70A4">
        <w:rPr>
          <w:rFonts w:ascii="Book Antiqua" w:hAnsi="Book Antiqua"/>
        </w:rPr>
        <w:t>: 1049-1056 [PMID: 16271333 DOI: 10.1016/s1542-3565(05)00742-1]</w:t>
      </w:r>
    </w:p>
    <w:p w14:paraId="3A0DAF97" w14:textId="4994FE30" w:rsidR="00060516" w:rsidRPr="00CD70A4" w:rsidRDefault="00060516" w:rsidP="00060516">
      <w:pPr>
        <w:spacing w:line="360" w:lineRule="auto"/>
        <w:jc w:val="both"/>
        <w:rPr>
          <w:rFonts w:ascii="Book Antiqua" w:hAnsi="Book Antiqua"/>
        </w:rPr>
      </w:pPr>
      <w:r w:rsidRPr="00CD70A4">
        <w:rPr>
          <w:rFonts w:ascii="Book Antiqua" w:hAnsi="Book Antiqua"/>
        </w:rPr>
        <w:t xml:space="preserve">12 </w:t>
      </w:r>
      <w:r w:rsidR="00C23E23" w:rsidRPr="00C23E23">
        <w:rPr>
          <w:rFonts w:ascii="Book Antiqua" w:hAnsi="Book Antiqua"/>
          <w:b/>
        </w:rPr>
        <w:t xml:space="preserve">Xie S, </w:t>
      </w:r>
      <w:r w:rsidR="00C23E23" w:rsidRPr="00C23E23">
        <w:rPr>
          <w:rFonts w:ascii="Book Antiqua" w:hAnsi="Book Antiqua"/>
        </w:rPr>
        <w:t>Ma W, Guo Q, Liu J, Li W, McLeod HL, He Y. The pharmacogenetics of medications used in gener</w:t>
      </w:r>
      <w:r w:rsidR="00C23E23">
        <w:rPr>
          <w:rFonts w:ascii="Book Antiqua" w:hAnsi="Book Antiqua"/>
        </w:rPr>
        <w:t xml:space="preserve">al anesthesia. </w:t>
      </w:r>
      <w:r w:rsidR="00C23E23" w:rsidRPr="00C23E23">
        <w:rPr>
          <w:rFonts w:ascii="Book Antiqua" w:hAnsi="Book Antiqua"/>
          <w:i/>
        </w:rPr>
        <w:t>Pharmacogenomics</w:t>
      </w:r>
      <w:r w:rsidR="00C23E23" w:rsidRPr="00C23E23">
        <w:rPr>
          <w:rFonts w:ascii="Book Antiqua" w:hAnsi="Book Antiqua"/>
        </w:rPr>
        <w:t xml:space="preserve"> 2018;</w:t>
      </w:r>
      <w:r w:rsidR="00C23E23">
        <w:rPr>
          <w:rFonts w:ascii="Book Antiqua" w:hAnsi="Book Antiqua"/>
        </w:rPr>
        <w:t xml:space="preserve"> </w:t>
      </w:r>
      <w:r w:rsidR="00C23E23" w:rsidRPr="00C23E23">
        <w:rPr>
          <w:rFonts w:ascii="Book Antiqua" w:hAnsi="Book Antiqua"/>
          <w:b/>
        </w:rPr>
        <w:t>19:</w:t>
      </w:r>
      <w:r w:rsidR="00C23E23">
        <w:rPr>
          <w:rFonts w:ascii="Book Antiqua" w:hAnsi="Book Antiqua"/>
        </w:rPr>
        <w:t xml:space="preserve"> </w:t>
      </w:r>
      <w:r w:rsidR="00557D72">
        <w:rPr>
          <w:rFonts w:ascii="Book Antiqua" w:hAnsi="Book Antiqua"/>
        </w:rPr>
        <w:t>285-298</w:t>
      </w:r>
      <w:r w:rsidR="00C23E23" w:rsidRPr="00C23E23">
        <w:rPr>
          <w:rFonts w:ascii="Book Antiqua" w:hAnsi="Book Antiqua"/>
        </w:rPr>
        <w:t xml:space="preserve"> </w:t>
      </w:r>
      <w:r w:rsidR="00C23E23">
        <w:rPr>
          <w:rFonts w:ascii="Book Antiqua" w:hAnsi="Book Antiqua"/>
        </w:rPr>
        <w:t>[</w:t>
      </w:r>
      <w:r w:rsidR="00C23E23" w:rsidRPr="00C23E23">
        <w:rPr>
          <w:rFonts w:ascii="Book Antiqua" w:hAnsi="Book Antiqua"/>
        </w:rPr>
        <w:t>PMID: 29318929</w:t>
      </w:r>
      <w:r w:rsidR="00557D72">
        <w:rPr>
          <w:rFonts w:ascii="Book Antiqua" w:hAnsi="Book Antiqua"/>
        </w:rPr>
        <w:t xml:space="preserve"> </w:t>
      </w:r>
      <w:r w:rsidR="00C23E23">
        <w:rPr>
          <w:rFonts w:ascii="Book Antiqua" w:hAnsi="Book Antiqua"/>
        </w:rPr>
        <w:t>DOI</w:t>
      </w:r>
      <w:r w:rsidR="00C23E23" w:rsidRPr="00C23E23">
        <w:rPr>
          <w:rFonts w:ascii="Book Antiqua" w:hAnsi="Book Antiqua"/>
        </w:rPr>
        <w:t>: 10.2217/pgs-2017-0168</w:t>
      </w:r>
      <w:r w:rsidR="00C23E23">
        <w:rPr>
          <w:rFonts w:ascii="Book Antiqua" w:hAnsi="Book Antiqua"/>
        </w:rPr>
        <w:t>]</w:t>
      </w:r>
    </w:p>
    <w:p w14:paraId="3A161291" w14:textId="3998E101" w:rsidR="00060516" w:rsidRPr="00CD70A4" w:rsidRDefault="00060516" w:rsidP="00060516">
      <w:pPr>
        <w:spacing w:line="360" w:lineRule="auto"/>
        <w:jc w:val="both"/>
        <w:rPr>
          <w:rFonts w:ascii="Book Antiqua" w:hAnsi="Book Antiqua"/>
        </w:rPr>
      </w:pPr>
      <w:r w:rsidRPr="00CD70A4">
        <w:rPr>
          <w:rFonts w:ascii="Book Antiqua" w:hAnsi="Book Antiqua"/>
        </w:rPr>
        <w:t xml:space="preserve">13 </w:t>
      </w:r>
      <w:r w:rsidRPr="00CD70A4">
        <w:rPr>
          <w:rFonts w:ascii="Book Antiqua" w:hAnsi="Book Antiqua"/>
          <w:b/>
          <w:bCs/>
        </w:rPr>
        <w:t>Lu Y</w:t>
      </w:r>
      <w:r w:rsidRPr="00CD70A4">
        <w:rPr>
          <w:rFonts w:ascii="Book Antiqua" w:hAnsi="Book Antiqua"/>
        </w:rPr>
        <w:t xml:space="preserve">, Liu H, Yang K, Mao Y, Meng L, Yang L, Ouyang G, Liu W. A comprehensive update: gastrointestinal microflora, gastric cancer and gastric premalignant condition, and intervention by traditional Chinese medicine. </w:t>
      </w:r>
      <w:r w:rsidRPr="00CD70A4">
        <w:rPr>
          <w:rFonts w:ascii="Book Antiqua" w:hAnsi="Book Antiqua"/>
          <w:i/>
          <w:iCs/>
        </w:rPr>
        <w:t>J Zhejiang Univ Sci B</w:t>
      </w:r>
      <w:r w:rsidRPr="00CD70A4">
        <w:rPr>
          <w:rFonts w:ascii="Book Antiqua" w:hAnsi="Book Antiqua"/>
        </w:rPr>
        <w:t xml:space="preserve"> 2022; </w:t>
      </w:r>
      <w:r w:rsidRPr="00CD70A4">
        <w:rPr>
          <w:rFonts w:ascii="Book Antiqua" w:hAnsi="Book Antiqua"/>
          <w:b/>
          <w:bCs/>
        </w:rPr>
        <w:t>23</w:t>
      </w:r>
      <w:r w:rsidRPr="00CD70A4">
        <w:rPr>
          <w:rFonts w:ascii="Book Antiqua" w:hAnsi="Book Antiqua"/>
        </w:rPr>
        <w:t>: 1-18 [PMID: 35029085</w:t>
      </w:r>
      <w:r w:rsidR="009A2177">
        <w:rPr>
          <w:rFonts w:ascii="Book Antiqua" w:hAnsi="Book Antiqua"/>
        </w:rPr>
        <w:t xml:space="preserve"> </w:t>
      </w:r>
      <w:r w:rsidRPr="00CD70A4">
        <w:rPr>
          <w:rFonts w:ascii="Book Antiqua" w:hAnsi="Book Antiqua"/>
        </w:rPr>
        <w:t>DOI: 10.1631/jzus.B2100182]</w:t>
      </w:r>
    </w:p>
    <w:p w14:paraId="7BD30EED" w14:textId="77777777" w:rsidR="00060516" w:rsidRPr="00CD70A4" w:rsidRDefault="00060516" w:rsidP="00060516">
      <w:pPr>
        <w:spacing w:line="360" w:lineRule="auto"/>
        <w:jc w:val="both"/>
        <w:rPr>
          <w:rFonts w:ascii="Book Antiqua" w:hAnsi="Book Antiqua"/>
        </w:rPr>
      </w:pPr>
      <w:r w:rsidRPr="00CD70A4">
        <w:rPr>
          <w:rFonts w:ascii="Book Antiqua" w:hAnsi="Book Antiqua"/>
        </w:rPr>
        <w:t xml:space="preserve">14 </w:t>
      </w:r>
      <w:r w:rsidRPr="00CD70A4">
        <w:rPr>
          <w:rFonts w:ascii="Book Antiqua" w:hAnsi="Book Antiqua"/>
          <w:b/>
          <w:bCs/>
        </w:rPr>
        <w:t>Xu J</w:t>
      </w:r>
      <w:r w:rsidRPr="00CD70A4">
        <w:rPr>
          <w:rFonts w:ascii="Book Antiqua" w:hAnsi="Book Antiqua"/>
        </w:rPr>
        <w:t xml:space="preserve">, Shen W, Pei B, Wang X, Sun D, Li Y, Xiu L, Liu X, Lu Y, Zhang X, Yue X. Xiao Tan He Wei Decoction reverses MNNG-induced precancerous lesions of gastric carcinoma in vivo and vitro: Regulation of apoptosis through NF-κB pathway. </w:t>
      </w:r>
      <w:r w:rsidRPr="00CD70A4">
        <w:rPr>
          <w:rFonts w:ascii="Book Antiqua" w:hAnsi="Book Antiqua"/>
          <w:i/>
          <w:iCs/>
        </w:rPr>
        <w:t>Biomed Pharmacother</w:t>
      </w:r>
      <w:r w:rsidRPr="00CD70A4">
        <w:rPr>
          <w:rFonts w:ascii="Book Antiqua" w:hAnsi="Book Antiqua"/>
        </w:rPr>
        <w:t xml:space="preserve"> 2018; </w:t>
      </w:r>
      <w:r w:rsidRPr="00CD70A4">
        <w:rPr>
          <w:rFonts w:ascii="Book Antiqua" w:hAnsi="Book Antiqua"/>
          <w:b/>
          <w:bCs/>
        </w:rPr>
        <w:t>108</w:t>
      </w:r>
      <w:r w:rsidRPr="00CD70A4">
        <w:rPr>
          <w:rFonts w:ascii="Book Antiqua" w:hAnsi="Book Antiqua"/>
        </w:rPr>
        <w:t>: 95-102 [PMID: 30218863 DOI: 10.1016/j.biopha.2018.09.012]</w:t>
      </w:r>
    </w:p>
    <w:p w14:paraId="6AF09A86" w14:textId="77777777" w:rsidR="00060516" w:rsidRPr="00CD70A4" w:rsidRDefault="00060516" w:rsidP="00060516">
      <w:pPr>
        <w:spacing w:line="360" w:lineRule="auto"/>
        <w:jc w:val="both"/>
        <w:rPr>
          <w:rFonts w:ascii="Book Antiqua" w:hAnsi="Book Antiqua"/>
        </w:rPr>
      </w:pPr>
      <w:r w:rsidRPr="00CD70A4">
        <w:rPr>
          <w:rFonts w:ascii="Book Antiqua" w:hAnsi="Book Antiqua"/>
        </w:rPr>
        <w:lastRenderedPageBreak/>
        <w:t xml:space="preserve">15 </w:t>
      </w:r>
      <w:r w:rsidRPr="00CD70A4">
        <w:rPr>
          <w:rFonts w:ascii="Book Antiqua" w:hAnsi="Book Antiqua"/>
          <w:b/>
          <w:bCs/>
        </w:rPr>
        <w:t>Zeng J</w:t>
      </w:r>
      <w:r w:rsidRPr="00CD70A4">
        <w:rPr>
          <w:rFonts w:ascii="Book Antiqua" w:hAnsi="Book Antiqua"/>
        </w:rPr>
        <w:t xml:space="preserve">, Yan R, Pan H, You F, Cai T, Liu W, Zheng C, Zhao Z, Gong D, Chen L, Zhang Y. Weipixiao attenuate early angiogenesis in rats with gastric precancerous lesions. </w:t>
      </w:r>
      <w:r w:rsidRPr="00CD70A4">
        <w:rPr>
          <w:rFonts w:ascii="Book Antiqua" w:hAnsi="Book Antiqua"/>
          <w:i/>
          <w:iCs/>
        </w:rPr>
        <w:t>BMC Complement Altern Med</w:t>
      </w:r>
      <w:r w:rsidRPr="00CD70A4">
        <w:rPr>
          <w:rFonts w:ascii="Book Antiqua" w:hAnsi="Book Antiqua"/>
        </w:rPr>
        <w:t xml:space="preserve"> 2018; </w:t>
      </w:r>
      <w:r w:rsidRPr="00CD70A4">
        <w:rPr>
          <w:rFonts w:ascii="Book Antiqua" w:hAnsi="Book Antiqua"/>
          <w:b/>
          <w:bCs/>
        </w:rPr>
        <w:t>18</w:t>
      </w:r>
      <w:r w:rsidRPr="00CD70A4">
        <w:rPr>
          <w:rFonts w:ascii="Book Antiqua" w:hAnsi="Book Antiqua"/>
        </w:rPr>
        <w:t>: 250 [PMID: 30200948 DOI: 10.1186/s12906-018-2309-3]</w:t>
      </w:r>
    </w:p>
    <w:p w14:paraId="2B64ED68" w14:textId="7D9A6C74" w:rsidR="00060516" w:rsidRPr="00CD70A4" w:rsidRDefault="00060516" w:rsidP="00060516">
      <w:pPr>
        <w:spacing w:line="360" w:lineRule="auto"/>
        <w:jc w:val="both"/>
        <w:rPr>
          <w:rFonts w:ascii="Book Antiqua" w:hAnsi="Book Antiqua"/>
        </w:rPr>
      </w:pPr>
      <w:r w:rsidRPr="00CD70A4">
        <w:rPr>
          <w:rFonts w:ascii="Book Antiqua" w:hAnsi="Book Antiqua"/>
        </w:rPr>
        <w:t xml:space="preserve">16 </w:t>
      </w:r>
      <w:r w:rsidR="00CF66CE" w:rsidRPr="00624851">
        <w:rPr>
          <w:rFonts w:ascii="Book Antiqua" w:hAnsi="Book Antiqua"/>
          <w:b/>
        </w:rPr>
        <w:t>Zhao M,</w:t>
      </w:r>
      <w:r w:rsidR="00CF66CE" w:rsidRPr="00CF66CE">
        <w:rPr>
          <w:rFonts w:ascii="Book Antiqua" w:hAnsi="Book Antiqua"/>
        </w:rPr>
        <w:t xml:space="preserve"> Jiang Y, Chen Z, Fan Z, Jiang Y. Traditional Chinese medicine for Helicobacter pylori infection: A protocol for a systematic review and meta-analysis. </w:t>
      </w:r>
      <w:r w:rsidR="00CF66CE" w:rsidRPr="00624851">
        <w:rPr>
          <w:rFonts w:ascii="Book Antiqua" w:hAnsi="Book Antiqua"/>
          <w:i/>
        </w:rPr>
        <w:t>Medicine</w:t>
      </w:r>
      <w:r w:rsidR="00624851" w:rsidRPr="00624851">
        <w:rPr>
          <w:rFonts w:ascii="Book Antiqua" w:hAnsi="Book Antiqua"/>
          <w:i/>
        </w:rPr>
        <w:t xml:space="preserve"> (Baltimore)</w:t>
      </w:r>
      <w:r w:rsidR="00624851">
        <w:rPr>
          <w:rFonts w:ascii="Book Antiqua" w:hAnsi="Book Antiqua"/>
        </w:rPr>
        <w:t xml:space="preserve"> 2021; </w:t>
      </w:r>
      <w:r w:rsidR="00624851" w:rsidRPr="00624851">
        <w:rPr>
          <w:rFonts w:ascii="Book Antiqua" w:hAnsi="Book Antiqua"/>
          <w:b/>
        </w:rPr>
        <w:t>100</w:t>
      </w:r>
      <w:r w:rsidR="00CF66CE" w:rsidRPr="00624851">
        <w:rPr>
          <w:rFonts w:ascii="Book Antiqua" w:hAnsi="Book Antiqua"/>
          <w:b/>
        </w:rPr>
        <w:t>:</w:t>
      </w:r>
      <w:r w:rsidR="00624851">
        <w:rPr>
          <w:rFonts w:ascii="Book Antiqua" w:hAnsi="Book Antiqua"/>
          <w:b/>
        </w:rPr>
        <w:t xml:space="preserve"> </w:t>
      </w:r>
      <w:r w:rsidR="00CF66CE" w:rsidRPr="00CF66CE">
        <w:rPr>
          <w:rFonts w:ascii="Book Antiqua" w:hAnsi="Book Antiqua"/>
        </w:rPr>
        <w:t xml:space="preserve">e24282. </w:t>
      </w:r>
      <w:r w:rsidR="00CF66CE">
        <w:rPr>
          <w:rFonts w:ascii="Book Antiqua" w:hAnsi="Book Antiqua"/>
        </w:rPr>
        <w:t>[PMID: 33546052 DOI</w:t>
      </w:r>
      <w:r w:rsidR="00CF66CE" w:rsidRPr="00CF66CE">
        <w:rPr>
          <w:rFonts w:ascii="Book Antiqua" w:hAnsi="Book Antiqua"/>
        </w:rPr>
        <w:t>: 10.1097/MD.00</w:t>
      </w:r>
      <w:r w:rsidR="00CF66CE">
        <w:rPr>
          <w:rFonts w:ascii="Book Antiqua" w:hAnsi="Book Antiqua"/>
        </w:rPr>
        <w:t>00000000024282]</w:t>
      </w:r>
    </w:p>
    <w:p w14:paraId="59F489D1" w14:textId="77777777" w:rsidR="00060516" w:rsidRPr="00CD70A4" w:rsidRDefault="00060516" w:rsidP="00060516">
      <w:pPr>
        <w:spacing w:line="360" w:lineRule="auto"/>
        <w:jc w:val="both"/>
        <w:rPr>
          <w:rFonts w:ascii="Book Antiqua" w:hAnsi="Book Antiqua"/>
        </w:rPr>
      </w:pPr>
      <w:r w:rsidRPr="00CD70A4">
        <w:rPr>
          <w:rFonts w:ascii="Book Antiqua" w:hAnsi="Book Antiqua"/>
        </w:rPr>
        <w:t xml:space="preserve">17 </w:t>
      </w:r>
      <w:r w:rsidRPr="00CD70A4">
        <w:rPr>
          <w:rFonts w:ascii="Book Antiqua" w:hAnsi="Book Antiqua"/>
          <w:b/>
          <w:bCs/>
        </w:rPr>
        <w:t>Wu H</w:t>
      </w:r>
      <w:r w:rsidRPr="00CD70A4">
        <w:rPr>
          <w:rFonts w:ascii="Book Antiqua" w:hAnsi="Book Antiqua"/>
        </w:rPr>
        <w:t xml:space="preserve">, Miao X, Liu Y, Zhang S, Li C, Hao J. Clinical Efficacy of Modified Yiwei Shengyang Decoction Combined with FOLFOX4 Chemotherapy Regimen in the Treatment of Advanced Gastric Cancer and Its Effect on Tumor Marker Levels. </w:t>
      </w:r>
      <w:r w:rsidRPr="00CD70A4">
        <w:rPr>
          <w:rFonts w:ascii="Book Antiqua" w:hAnsi="Book Antiqua"/>
          <w:i/>
          <w:iCs/>
        </w:rPr>
        <w:t>Evid Based Complement Alternat Med</w:t>
      </w:r>
      <w:r w:rsidRPr="00CD70A4">
        <w:rPr>
          <w:rFonts w:ascii="Book Antiqua" w:hAnsi="Book Antiqua"/>
        </w:rPr>
        <w:t xml:space="preserve"> 2022; </w:t>
      </w:r>
      <w:r w:rsidRPr="00CD70A4">
        <w:rPr>
          <w:rFonts w:ascii="Book Antiqua" w:hAnsi="Book Antiqua"/>
          <w:b/>
          <w:bCs/>
        </w:rPr>
        <w:t>2022</w:t>
      </w:r>
      <w:r w:rsidRPr="00CD70A4">
        <w:rPr>
          <w:rFonts w:ascii="Book Antiqua" w:hAnsi="Book Antiqua"/>
        </w:rPr>
        <w:t>: 6234032 [PMID: 35571732 DOI: 10.1155/2022/6234032]</w:t>
      </w:r>
    </w:p>
    <w:p w14:paraId="15580B5E" w14:textId="6C2B2C70" w:rsidR="00060516" w:rsidRPr="00CD70A4" w:rsidRDefault="00060516" w:rsidP="00060516">
      <w:pPr>
        <w:spacing w:line="360" w:lineRule="auto"/>
        <w:jc w:val="both"/>
        <w:rPr>
          <w:rFonts w:ascii="Book Antiqua" w:hAnsi="Book Antiqua"/>
        </w:rPr>
      </w:pPr>
      <w:r w:rsidRPr="00CD70A4">
        <w:rPr>
          <w:rFonts w:ascii="Book Antiqua" w:hAnsi="Book Antiqua"/>
        </w:rPr>
        <w:t xml:space="preserve">18 </w:t>
      </w:r>
      <w:r w:rsidR="005611A1" w:rsidRPr="005611A1">
        <w:rPr>
          <w:rFonts w:ascii="Book Antiqua" w:hAnsi="Book Antiqua"/>
          <w:b/>
        </w:rPr>
        <w:t>Li Y</w:t>
      </w:r>
      <w:r w:rsidR="005611A1" w:rsidRPr="005611A1">
        <w:rPr>
          <w:rFonts w:ascii="Book Antiqua" w:hAnsi="Book Antiqua"/>
        </w:rPr>
        <w:t>, Li X, Tan Z. An overview of traditional Chinese medicine therapy for Helicobacter pylori-related gastrit</w:t>
      </w:r>
      <w:r w:rsidR="005611A1">
        <w:rPr>
          <w:rFonts w:ascii="Book Antiqua" w:hAnsi="Book Antiqua"/>
        </w:rPr>
        <w:t xml:space="preserve">is. </w:t>
      </w:r>
      <w:r w:rsidR="005611A1" w:rsidRPr="005611A1">
        <w:rPr>
          <w:rFonts w:ascii="Book Antiqua" w:hAnsi="Book Antiqua"/>
          <w:i/>
        </w:rPr>
        <w:t>Helicobacter</w:t>
      </w:r>
      <w:r w:rsidR="005611A1">
        <w:rPr>
          <w:rFonts w:ascii="Book Antiqua" w:hAnsi="Book Antiqua"/>
        </w:rPr>
        <w:t xml:space="preserve"> 2021; </w:t>
      </w:r>
      <w:r w:rsidR="005611A1" w:rsidRPr="005611A1">
        <w:rPr>
          <w:rFonts w:ascii="Book Antiqua" w:hAnsi="Book Antiqua"/>
          <w:b/>
        </w:rPr>
        <w:t>26:</w:t>
      </w:r>
      <w:r w:rsidR="005611A1">
        <w:rPr>
          <w:rFonts w:ascii="Book Antiqua" w:hAnsi="Book Antiqua"/>
          <w:b/>
        </w:rPr>
        <w:t xml:space="preserve"> </w:t>
      </w:r>
      <w:r w:rsidR="005611A1" w:rsidRPr="005611A1">
        <w:rPr>
          <w:rFonts w:ascii="Book Antiqua" w:hAnsi="Book Antiqua"/>
        </w:rPr>
        <w:t>e12799.</w:t>
      </w:r>
      <w:r w:rsidR="00557D72">
        <w:rPr>
          <w:rFonts w:ascii="Book Antiqua" w:hAnsi="Book Antiqua"/>
        </w:rPr>
        <w:t>5</w:t>
      </w:r>
      <w:r w:rsidR="005611A1" w:rsidRPr="005611A1">
        <w:rPr>
          <w:rFonts w:ascii="Book Antiqua" w:hAnsi="Book Antiqua"/>
        </w:rPr>
        <w:t xml:space="preserve"> </w:t>
      </w:r>
      <w:r w:rsidR="005611A1">
        <w:rPr>
          <w:rFonts w:ascii="Book Antiqua" w:hAnsi="Book Antiqua"/>
        </w:rPr>
        <w:t>[</w:t>
      </w:r>
      <w:r w:rsidR="005611A1" w:rsidRPr="005611A1">
        <w:rPr>
          <w:rFonts w:ascii="Book Antiqua" w:hAnsi="Book Antiqua"/>
        </w:rPr>
        <w:t>PMID: 33765344</w:t>
      </w:r>
      <w:r w:rsidR="00557D72">
        <w:rPr>
          <w:rFonts w:ascii="Book Antiqua" w:hAnsi="Book Antiqua"/>
        </w:rPr>
        <w:t xml:space="preserve"> </w:t>
      </w:r>
      <w:r w:rsidR="005611A1">
        <w:rPr>
          <w:rFonts w:ascii="Book Antiqua" w:hAnsi="Book Antiqua"/>
        </w:rPr>
        <w:t>DOI</w:t>
      </w:r>
      <w:r w:rsidR="005611A1" w:rsidRPr="005611A1">
        <w:rPr>
          <w:rFonts w:ascii="Book Antiqua" w:hAnsi="Book Antiqua"/>
        </w:rPr>
        <w:t>: 10.1111/hel.12799</w:t>
      </w:r>
      <w:r w:rsidR="005611A1">
        <w:rPr>
          <w:rFonts w:ascii="Book Antiqua" w:hAnsi="Book Antiqua"/>
        </w:rPr>
        <w:t>]</w:t>
      </w:r>
    </w:p>
    <w:p w14:paraId="6DB8D2F6" w14:textId="460C97DF" w:rsidR="00060516" w:rsidRPr="00CD70A4" w:rsidRDefault="00060516" w:rsidP="00060516">
      <w:pPr>
        <w:spacing w:line="360" w:lineRule="auto"/>
        <w:jc w:val="both"/>
        <w:rPr>
          <w:rFonts w:ascii="Book Antiqua" w:hAnsi="Book Antiqua"/>
        </w:rPr>
      </w:pPr>
      <w:r w:rsidRPr="00CD70A4">
        <w:rPr>
          <w:rFonts w:ascii="Book Antiqua" w:hAnsi="Book Antiqua"/>
        </w:rPr>
        <w:t xml:space="preserve">19 </w:t>
      </w:r>
      <w:r w:rsidR="003A239F" w:rsidRPr="003A239F">
        <w:rPr>
          <w:rFonts w:ascii="Book Antiqua" w:hAnsi="Book Antiqua"/>
          <w:b/>
        </w:rPr>
        <w:t>Luo H,</w:t>
      </w:r>
      <w:r w:rsidR="003A239F" w:rsidRPr="003A239F">
        <w:rPr>
          <w:rFonts w:ascii="Book Antiqua" w:hAnsi="Book Antiqua"/>
        </w:rPr>
        <w:t xml:space="preserve"> Li Q, Flower A, Lewith G, Liu J. Comparison of effectiveness and safety between granules and decoction of Chinese herbal medicine: a systematic review of randomized clinical trials. </w:t>
      </w:r>
      <w:r w:rsidR="003A239F" w:rsidRPr="003A239F">
        <w:rPr>
          <w:rFonts w:ascii="Book Antiqua" w:hAnsi="Book Antiqua"/>
          <w:i/>
        </w:rPr>
        <w:t>J Ethnopharmacol</w:t>
      </w:r>
      <w:r w:rsidR="003A239F">
        <w:rPr>
          <w:rFonts w:ascii="Book Antiqua" w:hAnsi="Book Antiqua"/>
        </w:rPr>
        <w:t xml:space="preserve"> 2012;</w:t>
      </w:r>
      <w:r w:rsidR="009356FA">
        <w:rPr>
          <w:rFonts w:ascii="Book Antiqua" w:hAnsi="Book Antiqua"/>
        </w:rPr>
        <w:t xml:space="preserve"> </w:t>
      </w:r>
      <w:r w:rsidR="003A239F" w:rsidRPr="003A239F">
        <w:rPr>
          <w:rFonts w:ascii="Book Antiqua" w:hAnsi="Book Antiqua"/>
          <w:b/>
        </w:rPr>
        <w:t>140:</w:t>
      </w:r>
      <w:r w:rsidR="009356FA">
        <w:rPr>
          <w:rFonts w:ascii="Book Antiqua" w:hAnsi="Book Antiqua"/>
          <w:b/>
        </w:rPr>
        <w:t xml:space="preserve"> </w:t>
      </w:r>
      <w:r w:rsidR="003A239F">
        <w:rPr>
          <w:rFonts w:ascii="Book Antiqua" w:hAnsi="Book Antiqua"/>
        </w:rPr>
        <w:t>555-</w:t>
      </w:r>
      <w:r w:rsidR="00557D72">
        <w:rPr>
          <w:rFonts w:ascii="Book Antiqua" w:hAnsi="Book Antiqua"/>
        </w:rPr>
        <w:t>5</w:t>
      </w:r>
      <w:r w:rsidR="003A239F">
        <w:rPr>
          <w:rFonts w:ascii="Book Antiqua" w:hAnsi="Book Antiqua"/>
        </w:rPr>
        <w:t>67</w:t>
      </w:r>
      <w:r w:rsidR="003A239F" w:rsidRPr="003A239F">
        <w:rPr>
          <w:rFonts w:ascii="Book Antiqua" w:hAnsi="Book Antiqua"/>
        </w:rPr>
        <w:t xml:space="preserve"> </w:t>
      </w:r>
      <w:r w:rsidR="003A239F">
        <w:rPr>
          <w:rFonts w:ascii="Book Antiqua" w:hAnsi="Book Antiqua"/>
        </w:rPr>
        <w:t>[</w:t>
      </w:r>
      <w:r w:rsidR="003A239F" w:rsidRPr="003A239F">
        <w:rPr>
          <w:rFonts w:ascii="Book Antiqua" w:hAnsi="Book Antiqua"/>
        </w:rPr>
        <w:t>PMID: 22343092</w:t>
      </w:r>
      <w:r w:rsidR="003A239F">
        <w:rPr>
          <w:rFonts w:ascii="Book Antiqua" w:hAnsi="Book Antiqua"/>
        </w:rPr>
        <w:t xml:space="preserve"> DOI</w:t>
      </w:r>
      <w:r w:rsidR="003A239F" w:rsidRPr="003A239F">
        <w:rPr>
          <w:rFonts w:ascii="Book Antiqua" w:hAnsi="Book Antiqua"/>
        </w:rPr>
        <w:t>: 10.1016/j.jep.2012.01.031</w:t>
      </w:r>
      <w:r w:rsidR="003A239F">
        <w:rPr>
          <w:rFonts w:ascii="Book Antiqua" w:hAnsi="Book Antiqua"/>
        </w:rPr>
        <w:t>]</w:t>
      </w:r>
    </w:p>
    <w:p w14:paraId="668221F3" w14:textId="77777777" w:rsidR="00060516" w:rsidRPr="00CD70A4" w:rsidRDefault="00060516" w:rsidP="00060516">
      <w:pPr>
        <w:spacing w:line="360" w:lineRule="auto"/>
        <w:jc w:val="both"/>
        <w:rPr>
          <w:rFonts w:ascii="Book Antiqua" w:hAnsi="Book Antiqua"/>
        </w:rPr>
      </w:pPr>
      <w:r w:rsidRPr="00CD70A4">
        <w:rPr>
          <w:rFonts w:ascii="Book Antiqua" w:hAnsi="Book Antiqua"/>
        </w:rPr>
        <w:t xml:space="preserve">20 </w:t>
      </w:r>
      <w:r w:rsidRPr="00CD70A4">
        <w:rPr>
          <w:rFonts w:ascii="Book Antiqua" w:hAnsi="Book Antiqua"/>
          <w:b/>
          <w:bCs/>
        </w:rPr>
        <w:t>Qadeer MA</w:t>
      </w:r>
      <w:r w:rsidRPr="00CD70A4">
        <w:rPr>
          <w:rFonts w:ascii="Book Antiqua" w:hAnsi="Book Antiqua"/>
        </w:rPr>
        <w:t xml:space="preserve">, Lopez AR, Dumot JA, Vargo JJ. Hypoxemia during moderate sedation for gastrointestinal endoscopy: causes and associations. </w:t>
      </w:r>
      <w:r w:rsidRPr="00CD70A4">
        <w:rPr>
          <w:rFonts w:ascii="Book Antiqua" w:hAnsi="Book Antiqua"/>
          <w:i/>
          <w:iCs/>
        </w:rPr>
        <w:t>Digestion</w:t>
      </w:r>
      <w:r w:rsidRPr="00CD70A4">
        <w:rPr>
          <w:rFonts w:ascii="Book Antiqua" w:hAnsi="Book Antiqua"/>
        </w:rPr>
        <w:t xml:space="preserve"> 2011; </w:t>
      </w:r>
      <w:r w:rsidRPr="00CD70A4">
        <w:rPr>
          <w:rFonts w:ascii="Book Antiqua" w:hAnsi="Book Antiqua"/>
          <w:b/>
          <w:bCs/>
        </w:rPr>
        <w:t>84</w:t>
      </w:r>
      <w:r w:rsidRPr="00CD70A4">
        <w:rPr>
          <w:rFonts w:ascii="Book Antiqua" w:hAnsi="Book Antiqua"/>
        </w:rPr>
        <w:t>: 37-45 [PMID: 21304242 DOI: 10.1159/000321621]</w:t>
      </w:r>
    </w:p>
    <w:p w14:paraId="295D4769" w14:textId="77777777" w:rsidR="00060516" w:rsidRPr="00CD70A4" w:rsidRDefault="00060516" w:rsidP="00060516">
      <w:pPr>
        <w:spacing w:line="360" w:lineRule="auto"/>
        <w:jc w:val="both"/>
        <w:rPr>
          <w:rFonts w:ascii="Book Antiqua" w:hAnsi="Book Antiqua"/>
        </w:rPr>
      </w:pPr>
      <w:r w:rsidRPr="00CD70A4">
        <w:rPr>
          <w:rFonts w:ascii="Book Antiqua" w:hAnsi="Book Antiqua"/>
        </w:rPr>
        <w:t xml:space="preserve">21 </w:t>
      </w:r>
      <w:r w:rsidRPr="00CD70A4">
        <w:rPr>
          <w:rFonts w:ascii="Book Antiqua" w:hAnsi="Book Antiqua"/>
          <w:b/>
          <w:bCs/>
        </w:rPr>
        <w:t>Zhan Y</w:t>
      </w:r>
      <w:r w:rsidRPr="00CD70A4">
        <w:rPr>
          <w:rFonts w:ascii="Book Antiqua" w:hAnsi="Book Antiqua"/>
        </w:rPr>
        <w:t xml:space="preserve">, Liang S, Yang Z, Luo Q, Li S, Li J, Liang Z, Li Y. Efficacy and safety of subanesthetic doses of esketamine combined with propofol in painless gastrointestinal endoscopy: a prospective, double-blind, randomized controlled trial. </w:t>
      </w:r>
      <w:r w:rsidRPr="00CD70A4">
        <w:rPr>
          <w:rFonts w:ascii="Book Antiqua" w:hAnsi="Book Antiqua"/>
          <w:i/>
          <w:iCs/>
        </w:rPr>
        <w:t>BMC Gastroenterol</w:t>
      </w:r>
      <w:r w:rsidRPr="00CD70A4">
        <w:rPr>
          <w:rFonts w:ascii="Book Antiqua" w:hAnsi="Book Antiqua"/>
        </w:rPr>
        <w:t xml:space="preserve"> 2022; </w:t>
      </w:r>
      <w:r w:rsidRPr="00CD70A4">
        <w:rPr>
          <w:rFonts w:ascii="Book Antiqua" w:hAnsi="Book Antiqua"/>
          <w:b/>
          <w:bCs/>
        </w:rPr>
        <w:t>22</w:t>
      </w:r>
      <w:r w:rsidRPr="00CD70A4">
        <w:rPr>
          <w:rFonts w:ascii="Book Antiqua" w:hAnsi="Book Antiqua"/>
        </w:rPr>
        <w:t>: 391 [PMID: 35987996 DOI: 10.1186/s12876-022-02467-8]</w:t>
      </w:r>
    </w:p>
    <w:p w14:paraId="7A8962B4" w14:textId="77777777" w:rsidR="00060516" w:rsidRPr="00CD70A4" w:rsidRDefault="00060516" w:rsidP="00060516">
      <w:pPr>
        <w:spacing w:line="360" w:lineRule="auto"/>
        <w:jc w:val="both"/>
        <w:rPr>
          <w:rFonts w:ascii="Book Antiqua" w:hAnsi="Book Antiqua"/>
        </w:rPr>
      </w:pPr>
      <w:r w:rsidRPr="00CD70A4">
        <w:rPr>
          <w:rFonts w:ascii="Book Antiqua" w:hAnsi="Book Antiqua"/>
        </w:rPr>
        <w:lastRenderedPageBreak/>
        <w:t xml:space="preserve">22 </w:t>
      </w:r>
      <w:r w:rsidRPr="00CD70A4">
        <w:rPr>
          <w:rFonts w:ascii="Book Antiqua" w:hAnsi="Book Antiqua"/>
          <w:b/>
          <w:bCs/>
        </w:rPr>
        <w:t>Skovlund E</w:t>
      </w:r>
      <w:r w:rsidRPr="00CD70A4">
        <w:rPr>
          <w:rFonts w:ascii="Book Antiqua" w:hAnsi="Book Antiqua"/>
        </w:rPr>
        <w:t xml:space="preserve">, Bretthauer M, Grotmol T, Larsen IK, Hoff G. Sensitivity of pain rating scales in an endoscopy trial. </w:t>
      </w:r>
      <w:r w:rsidRPr="00CD70A4">
        <w:rPr>
          <w:rFonts w:ascii="Book Antiqua" w:hAnsi="Book Antiqua"/>
          <w:i/>
          <w:iCs/>
        </w:rPr>
        <w:t>Clin J Pain</w:t>
      </w:r>
      <w:r w:rsidRPr="00CD70A4">
        <w:rPr>
          <w:rFonts w:ascii="Book Antiqua" w:hAnsi="Book Antiqua"/>
        </w:rPr>
        <w:t xml:space="preserve"> 2005; </w:t>
      </w:r>
      <w:r w:rsidRPr="00CD70A4">
        <w:rPr>
          <w:rFonts w:ascii="Book Antiqua" w:hAnsi="Book Antiqua"/>
          <w:b/>
          <w:bCs/>
        </w:rPr>
        <w:t>21</w:t>
      </w:r>
      <w:r w:rsidRPr="00CD70A4">
        <w:rPr>
          <w:rFonts w:ascii="Book Antiqua" w:hAnsi="Book Antiqua"/>
        </w:rPr>
        <w:t>: 292-296 [PMID: 15951645 DOI: 10.1097/01.ajp.0000110636.14355.3e]</w:t>
      </w:r>
    </w:p>
    <w:p w14:paraId="039C9240" w14:textId="77777777" w:rsidR="00060516" w:rsidRPr="00CD70A4" w:rsidRDefault="00060516" w:rsidP="00060516">
      <w:pPr>
        <w:spacing w:line="360" w:lineRule="auto"/>
        <w:jc w:val="both"/>
        <w:rPr>
          <w:rFonts w:ascii="Book Antiqua" w:hAnsi="Book Antiqua"/>
        </w:rPr>
      </w:pPr>
      <w:r w:rsidRPr="00CD70A4">
        <w:rPr>
          <w:rFonts w:ascii="Book Antiqua" w:hAnsi="Book Antiqua"/>
        </w:rPr>
        <w:t xml:space="preserve">23 </w:t>
      </w:r>
      <w:r w:rsidRPr="00CD70A4">
        <w:rPr>
          <w:rFonts w:ascii="Book Antiqua" w:hAnsi="Book Antiqua"/>
          <w:b/>
          <w:bCs/>
        </w:rPr>
        <w:t>Cai T</w:t>
      </w:r>
      <w:r w:rsidRPr="00CD70A4">
        <w:rPr>
          <w:rFonts w:ascii="Book Antiqua" w:hAnsi="Book Antiqua"/>
        </w:rPr>
        <w:t xml:space="preserve">, Zhang C, Zhao Z, Li S, Cai H, Chen X, Cai D, Liu W, Yan Y, Xie K, Pan H, Zeng X. The gastric mucosal protective effects of astragaloside IV in mnng-induced GPL rats. </w:t>
      </w:r>
      <w:r w:rsidRPr="00CD70A4">
        <w:rPr>
          <w:rFonts w:ascii="Book Antiqua" w:hAnsi="Book Antiqua"/>
          <w:i/>
          <w:iCs/>
        </w:rPr>
        <w:t>Biomed Pharmacother</w:t>
      </w:r>
      <w:r w:rsidRPr="00CD70A4">
        <w:rPr>
          <w:rFonts w:ascii="Book Antiqua" w:hAnsi="Book Antiqua"/>
        </w:rPr>
        <w:t xml:space="preserve"> 2018; </w:t>
      </w:r>
      <w:r w:rsidRPr="00CD70A4">
        <w:rPr>
          <w:rFonts w:ascii="Book Antiqua" w:hAnsi="Book Antiqua"/>
          <w:b/>
          <w:bCs/>
        </w:rPr>
        <w:t>104</w:t>
      </w:r>
      <w:r w:rsidRPr="00CD70A4">
        <w:rPr>
          <w:rFonts w:ascii="Book Antiqua" w:hAnsi="Book Antiqua"/>
        </w:rPr>
        <w:t>: 291-299 [PMID: 29775897 DOI: 10.1016/j.biopha.2018.04.013]</w:t>
      </w:r>
    </w:p>
    <w:p w14:paraId="28A3424C" w14:textId="0DD9EBDF" w:rsidR="00060516" w:rsidRPr="00CD70A4" w:rsidRDefault="00060516" w:rsidP="00060516">
      <w:pPr>
        <w:spacing w:line="360" w:lineRule="auto"/>
        <w:jc w:val="both"/>
        <w:rPr>
          <w:rFonts w:ascii="Book Antiqua" w:hAnsi="Book Antiqua"/>
        </w:rPr>
      </w:pPr>
      <w:r w:rsidRPr="00CD70A4">
        <w:rPr>
          <w:rFonts w:ascii="Book Antiqua" w:hAnsi="Book Antiqua"/>
        </w:rPr>
        <w:t xml:space="preserve">24 </w:t>
      </w:r>
      <w:r w:rsidRPr="00CD70A4">
        <w:rPr>
          <w:rFonts w:ascii="Book Antiqua" w:hAnsi="Book Antiqua"/>
          <w:b/>
          <w:bCs/>
        </w:rPr>
        <w:t>Porter SB</w:t>
      </w:r>
      <w:r w:rsidRPr="00CD70A4">
        <w:rPr>
          <w:rFonts w:ascii="Book Antiqua" w:hAnsi="Book Antiqua"/>
        </w:rPr>
        <w:t xml:space="preserve">. Perioperative ketamine for acute analgesia and beyond. </w:t>
      </w:r>
      <w:r w:rsidRPr="00CD70A4">
        <w:rPr>
          <w:rFonts w:ascii="Book Antiqua" w:hAnsi="Book Antiqua"/>
          <w:i/>
          <w:iCs/>
        </w:rPr>
        <w:t>Rom J Anaesth Intensive Care</w:t>
      </w:r>
      <w:r w:rsidRPr="00CD70A4">
        <w:rPr>
          <w:rFonts w:ascii="Book Antiqua" w:hAnsi="Book Antiqua"/>
        </w:rPr>
        <w:t xml:space="preserve"> 2019; </w:t>
      </w:r>
      <w:r w:rsidRPr="00CD70A4">
        <w:rPr>
          <w:rFonts w:ascii="Book Antiqua" w:hAnsi="Book Antiqua"/>
          <w:b/>
          <w:bCs/>
        </w:rPr>
        <w:t>26</w:t>
      </w:r>
      <w:r w:rsidRPr="00CD70A4">
        <w:rPr>
          <w:rFonts w:ascii="Book Antiqua" w:hAnsi="Book Antiqua"/>
        </w:rPr>
        <w:t xml:space="preserve">: 67-73 [PMID: 31111098 DOI: </w:t>
      </w:r>
      <w:r w:rsidR="00D81E42" w:rsidRPr="00D81E42">
        <w:rPr>
          <w:rFonts w:ascii="Book Antiqua" w:hAnsi="Book Antiqua"/>
        </w:rPr>
        <w:t>10.2478/rjaic-2019-0010</w:t>
      </w:r>
      <w:r w:rsidRPr="00CD70A4">
        <w:rPr>
          <w:rFonts w:ascii="Book Antiqua" w:hAnsi="Book Antiqua"/>
        </w:rPr>
        <w:t>]</w:t>
      </w:r>
    </w:p>
    <w:p w14:paraId="1A33150F" w14:textId="77777777" w:rsidR="00060516" w:rsidRPr="00CD70A4" w:rsidRDefault="00060516" w:rsidP="00060516">
      <w:pPr>
        <w:spacing w:line="360" w:lineRule="auto"/>
        <w:jc w:val="both"/>
        <w:rPr>
          <w:rFonts w:ascii="Book Antiqua" w:hAnsi="Book Antiqua"/>
        </w:rPr>
      </w:pPr>
      <w:r w:rsidRPr="00CD70A4">
        <w:rPr>
          <w:rFonts w:ascii="Book Antiqua" w:hAnsi="Book Antiqua"/>
        </w:rPr>
        <w:t xml:space="preserve">25 </w:t>
      </w:r>
      <w:r w:rsidRPr="00CD70A4">
        <w:rPr>
          <w:rFonts w:ascii="Book Antiqua" w:hAnsi="Book Antiqua"/>
          <w:b/>
          <w:bCs/>
        </w:rPr>
        <w:t>Riganti C</w:t>
      </w:r>
      <w:r w:rsidRPr="00CD70A4">
        <w:rPr>
          <w:rFonts w:ascii="Book Antiqua" w:hAnsi="Book Antiqua"/>
        </w:rPr>
        <w:t xml:space="preserve">, Doublier S, Viarisio D, Miraglia E, Pescarmona G, Ghigo D, Bosia A. Artemisinin induces doxorubicin resistance in human colon cancer cells via calcium-dependent activation of HIF-1alpha and P-glycoprotein overexpression. </w:t>
      </w:r>
      <w:r w:rsidRPr="00CD70A4">
        <w:rPr>
          <w:rFonts w:ascii="Book Antiqua" w:hAnsi="Book Antiqua"/>
          <w:i/>
          <w:iCs/>
        </w:rPr>
        <w:t>Br J Pharmacol</w:t>
      </w:r>
      <w:r w:rsidRPr="00CD70A4">
        <w:rPr>
          <w:rFonts w:ascii="Book Antiqua" w:hAnsi="Book Antiqua"/>
        </w:rPr>
        <w:t xml:space="preserve"> 2009; </w:t>
      </w:r>
      <w:r w:rsidRPr="00CD70A4">
        <w:rPr>
          <w:rFonts w:ascii="Book Antiqua" w:hAnsi="Book Antiqua"/>
          <w:b/>
          <w:bCs/>
        </w:rPr>
        <w:t>156</w:t>
      </w:r>
      <w:r w:rsidRPr="00CD70A4">
        <w:rPr>
          <w:rFonts w:ascii="Book Antiqua" w:hAnsi="Book Antiqua"/>
        </w:rPr>
        <w:t>: 1054-1066 [PMID: 19298255 DOI: 10.1111/j.1476-5381.2009.00117.x]</w:t>
      </w:r>
    </w:p>
    <w:p w14:paraId="34BBA3D0" w14:textId="77777777" w:rsidR="00060516" w:rsidRPr="00CD70A4" w:rsidRDefault="00060516" w:rsidP="00060516">
      <w:pPr>
        <w:spacing w:line="360" w:lineRule="auto"/>
        <w:jc w:val="both"/>
        <w:rPr>
          <w:rFonts w:ascii="Book Antiqua" w:hAnsi="Book Antiqua"/>
        </w:rPr>
      </w:pPr>
      <w:r w:rsidRPr="00CD70A4">
        <w:rPr>
          <w:rFonts w:ascii="Book Antiqua" w:hAnsi="Book Antiqua"/>
        </w:rPr>
        <w:t xml:space="preserve">26 </w:t>
      </w:r>
      <w:r w:rsidRPr="00CD70A4">
        <w:rPr>
          <w:rFonts w:ascii="Book Antiqua" w:hAnsi="Book Antiqua"/>
          <w:b/>
          <w:bCs/>
        </w:rPr>
        <w:t>Ni Choileain N</w:t>
      </w:r>
      <w:r w:rsidRPr="00CD70A4">
        <w:rPr>
          <w:rFonts w:ascii="Book Antiqua" w:hAnsi="Book Antiqua"/>
        </w:rPr>
        <w:t xml:space="preserve">, Redmond HP. Cell response to surgery. </w:t>
      </w:r>
      <w:r w:rsidRPr="00CD70A4">
        <w:rPr>
          <w:rFonts w:ascii="Book Antiqua" w:hAnsi="Book Antiqua"/>
          <w:i/>
          <w:iCs/>
        </w:rPr>
        <w:t>Arch Surg</w:t>
      </w:r>
      <w:r w:rsidRPr="00CD70A4">
        <w:rPr>
          <w:rFonts w:ascii="Book Antiqua" w:hAnsi="Book Antiqua"/>
        </w:rPr>
        <w:t xml:space="preserve"> 2006; </w:t>
      </w:r>
      <w:r w:rsidRPr="00CD70A4">
        <w:rPr>
          <w:rFonts w:ascii="Book Antiqua" w:hAnsi="Book Antiqua"/>
          <w:b/>
          <w:bCs/>
        </w:rPr>
        <w:t>141</w:t>
      </w:r>
      <w:r w:rsidRPr="00CD70A4">
        <w:rPr>
          <w:rFonts w:ascii="Book Antiqua" w:hAnsi="Book Antiqua"/>
        </w:rPr>
        <w:t>: 1132-1140 [PMID: 17116807 DOI: 10.1001/archsurg.141.11.1132]</w:t>
      </w:r>
    </w:p>
    <w:p w14:paraId="1D88215B" w14:textId="77777777" w:rsidR="00060516" w:rsidRPr="00CD70A4" w:rsidRDefault="00060516" w:rsidP="00060516">
      <w:pPr>
        <w:spacing w:line="360" w:lineRule="auto"/>
        <w:jc w:val="both"/>
        <w:rPr>
          <w:rFonts w:ascii="Book Antiqua" w:hAnsi="Book Antiqua"/>
        </w:rPr>
      </w:pPr>
      <w:r w:rsidRPr="00CD70A4">
        <w:rPr>
          <w:rFonts w:ascii="Book Antiqua" w:hAnsi="Book Antiqua"/>
        </w:rPr>
        <w:t xml:space="preserve">27 </w:t>
      </w:r>
      <w:r w:rsidRPr="00CD70A4">
        <w:rPr>
          <w:rFonts w:ascii="Book Antiqua" w:hAnsi="Book Antiqua"/>
          <w:b/>
          <w:bCs/>
        </w:rPr>
        <w:t>Horowitz M</w:t>
      </w:r>
      <w:r w:rsidRPr="00CD70A4">
        <w:rPr>
          <w:rFonts w:ascii="Book Antiqua" w:hAnsi="Book Antiqua"/>
        </w:rPr>
        <w:t xml:space="preserve">, Neeman E, Sharon E, Ben-Eliyahu S. Exploiting the critical perioperative period to improve long-term cancer outcomes. </w:t>
      </w:r>
      <w:r w:rsidRPr="00CD70A4">
        <w:rPr>
          <w:rFonts w:ascii="Book Antiqua" w:hAnsi="Book Antiqua"/>
          <w:i/>
          <w:iCs/>
        </w:rPr>
        <w:t>Nat Rev Clin Oncol</w:t>
      </w:r>
      <w:r w:rsidRPr="00CD70A4">
        <w:rPr>
          <w:rFonts w:ascii="Book Antiqua" w:hAnsi="Book Antiqua"/>
        </w:rPr>
        <w:t xml:space="preserve"> 2015; </w:t>
      </w:r>
      <w:r w:rsidRPr="00CD70A4">
        <w:rPr>
          <w:rFonts w:ascii="Book Antiqua" w:hAnsi="Book Antiqua"/>
          <w:b/>
          <w:bCs/>
        </w:rPr>
        <w:t>12</w:t>
      </w:r>
      <w:r w:rsidRPr="00CD70A4">
        <w:rPr>
          <w:rFonts w:ascii="Book Antiqua" w:hAnsi="Book Antiqua"/>
        </w:rPr>
        <w:t>: 213-226 [PMID: 25601442 DOI: 10.1038/nrclinonc.2014.224]</w:t>
      </w:r>
    </w:p>
    <w:p w14:paraId="087D9E4B" w14:textId="77777777" w:rsidR="00E72495" w:rsidRDefault="00E72495">
      <w:pPr>
        <w:spacing w:line="360" w:lineRule="auto"/>
        <w:jc w:val="both"/>
        <w:rPr>
          <w:rFonts w:ascii="Book Antiqua" w:hAnsi="Book Antiqua"/>
        </w:rPr>
      </w:pPr>
    </w:p>
    <w:p w14:paraId="76CB7149" w14:textId="77777777" w:rsidR="00AB0496" w:rsidRDefault="00AB0496">
      <w:pPr>
        <w:rPr>
          <w:rFonts w:ascii="Book Antiqua" w:eastAsia="Book Antiqua" w:hAnsi="Book Antiqua" w:cs="Book Antiqua"/>
          <w:b/>
          <w:color w:val="000000"/>
        </w:rPr>
      </w:pPr>
      <w:r>
        <w:rPr>
          <w:rFonts w:ascii="Book Antiqua" w:eastAsia="Book Antiqua" w:hAnsi="Book Antiqua" w:cs="Book Antiqua"/>
          <w:b/>
          <w:color w:val="000000"/>
        </w:rPr>
        <w:br w:type="page"/>
      </w:r>
    </w:p>
    <w:p w14:paraId="562E5419" w14:textId="0B7DDE72" w:rsidR="00E72495" w:rsidRDefault="00C955F5">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A5D2D68" w14:textId="77777777" w:rsidR="00E72495" w:rsidRDefault="00C955F5">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color w:val="000000"/>
        </w:rPr>
        <w:t>This study was approved by the Institutional Review Board of Xiamen Hospital of Traditional Chinese Medicine (approval No: 20211129).</w:t>
      </w:r>
    </w:p>
    <w:p w14:paraId="73A3BEF4" w14:textId="77777777" w:rsidR="00E72495" w:rsidRDefault="00E72495">
      <w:pPr>
        <w:spacing w:line="360" w:lineRule="auto"/>
        <w:jc w:val="both"/>
        <w:rPr>
          <w:rFonts w:ascii="Book Antiqua" w:hAnsi="Book Antiqua"/>
        </w:rPr>
      </w:pPr>
    </w:p>
    <w:p w14:paraId="6BE17E1D" w14:textId="77777777" w:rsidR="00E72495" w:rsidRDefault="00C955F5">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color w:val="000000"/>
        </w:rPr>
        <w:t>Informed written consent was obtained from the patient for publication of this study.</w:t>
      </w:r>
    </w:p>
    <w:p w14:paraId="44B018E5" w14:textId="77777777" w:rsidR="00E72495" w:rsidRDefault="00E72495">
      <w:pPr>
        <w:spacing w:line="360" w:lineRule="auto"/>
        <w:jc w:val="both"/>
        <w:rPr>
          <w:rFonts w:ascii="Book Antiqua" w:hAnsi="Book Antiqua"/>
        </w:rPr>
      </w:pPr>
    </w:p>
    <w:p w14:paraId="32B7D47F" w14:textId="77777777" w:rsidR="00E72495" w:rsidRDefault="00C955F5">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All the authors declare that they have no conflict of interest with this work.</w:t>
      </w:r>
    </w:p>
    <w:p w14:paraId="515FD4AB" w14:textId="77777777" w:rsidR="00E72495" w:rsidRDefault="00E72495">
      <w:pPr>
        <w:spacing w:line="360" w:lineRule="auto"/>
        <w:jc w:val="both"/>
        <w:rPr>
          <w:rFonts w:ascii="Book Antiqua" w:hAnsi="Book Antiqua"/>
        </w:rPr>
      </w:pPr>
    </w:p>
    <w:p w14:paraId="646E775D" w14:textId="77777777" w:rsidR="00E72495" w:rsidRDefault="00C955F5">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color w:val="000000"/>
        </w:rPr>
        <w:t>All data during the study period are included in the public database.</w:t>
      </w:r>
    </w:p>
    <w:p w14:paraId="7CE6236B" w14:textId="77777777" w:rsidR="00E72495" w:rsidRDefault="00E72495">
      <w:pPr>
        <w:spacing w:line="360" w:lineRule="auto"/>
        <w:jc w:val="both"/>
        <w:rPr>
          <w:rFonts w:ascii="Book Antiqua" w:hAnsi="Book Antiqua"/>
        </w:rPr>
      </w:pPr>
    </w:p>
    <w:p w14:paraId="23E9AAA5" w14:textId="77777777" w:rsidR="00E72495" w:rsidRDefault="00C955F5">
      <w:pPr>
        <w:spacing w:line="360" w:lineRule="auto"/>
        <w:jc w:val="both"/>
        <w:rPr>
          <w:rFonts w:ascii="Book Antiqua" w:hAnsi="Book Antiqua"/>
        </w:rPr>
      </w:pPr>
      <w:r>
        <w:rPr>
          <w:rFonts w:ascii="Book Antiqua" w:eastAsia="Book Antiqua" w:hAnsi="Book Antiqua" w:cs="Book Antiqua"/>
          <w:b/>
          <w:bCs/>
        </w:rPr>
        <w:t xml:space="preserve">STROBE statement: </w:t>
      </w:r>
      <w:r>
        <w:rPr>
          <w:rFonts w:ascii="Book Antiqua" w:eastAsia="Book Antiqua" w:hAnsi="Book Antiqua" w:cs="Book Antiqua"/>
          <w:color w:val="000000"/>
        </w:rPr>
        <w:t>he authors have read the STROBE Statement – checklist of items, and the manuscript was prepared and revised according to the STROBE Statement – checklist of items.</w:t>
      </w:r>
    </w:p>
    <w:p w14:paraId="56444FA3" w14:textId="77777777" w:rsidR="00E72495" w:rsidRDefault="00E72495">
      <w:pPr>
        <w:spacing w:line="360" w:lineRule="auto"/>
        <w:jc w:val="both"/>
        <w:rPr>
          <w:rFonts w:ascii="Book Antiqua" w:hAnsi="Book Antiqua"/>
        </w:rPr>
      </w:pPr>
    </w:p>
    <w:p w14:paraId="15AFF5F0" w14:textId="77777777" w:rsidR="00E72495" w:rsidRDefault="00C955F5">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A7AA3E0" w14:textId="77777777" w:rsidR="00E72495" w:rsidRDefault="00E72495">
      <w:pPr>
        <w:spacing w:line="360" w:lineRule="auto"/>
        <w:jc w:val="both"/>
        <w:rPr>
          <w:rFonts w:ascii="Book Antiqua" w:hAnsi="Book Antiqua"/>
        </w:rPr>
      </w:pPr>
    </w:p>
    <w:p w14:paraId="6DED77E1" w14:textId="17F98208" w:rsidR="00E72495" w:rsidRDefault="00C955F5">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sidR="00362F50">
        <w:rPr>
          <w:rFonts w:ascii="Book Antiqua" w:eastAsia="Book Antiqua" w:hAnsi="Book Antiqua" w:cs="Book Antiqua"/>
        </w:rPr>
        <w:t>Invited</w:t>
      </w:r>
      <w:r w:rsidR="00362F50">
        <w:rPr>
          <w:rFonts w:ascii="Book Antiqua" w:eastAsia="Book Antiqua" w:hAnsi="Book Antiqua" w:cs="Book Antiqua"/>
        </w:rPr>
        <w:t xml:space="preserve"> </w:t>
      </w:r>
      <w:r>
        <w:rPr>
          <w:rFonts w:ascii="Book Antiqua" w:eastAsia="Book Antiqua" w:hAnsi="Book Antiqua" w:cs="Book Antiqua"/>
        </w:rPr>
        <w:t>article; Externally peer reviewed.</w:t>
      </w:r>
    </w:p>
    <w:p w14:paraId="4A1CD2B9" w14:textId="77777777" w:rsidR="00E72495" w:rsidRDefault="00C955F5">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ECCD0E8" w14:textId="77777777" w:rsidR="00E72495" w:rsidRDefault="00E72495">
      <w:pPr>
        <w:spacing w:line="360" w:lineRule="auto"/>
        <w:jc w:val="both"/>
        <w:rPr>
          <w:rFonts w:ascii="Book Antiqua" w:hAnsi="Book Antiqua"/>
        </w:rPr>
      </w:pPr>
    </w:p>
    <w:p w14:paraId="22773BFC" w14:textId="77777777" w:rsidR="00E72495" w:rsidRDefault="00C955F5">
      <w:pPr>
        <w:spacing w:line="360" w:lineRule="auto"/>
        <w:jc w:val="both"/>
        <w:rPr>
          <w:rFonts w:ascii="Book Antiqua" w:hAnsi="Book Antiqua"/>
        </w:rPr>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rPr>
        <w:t>December 6, 2022</w:t>
      </w:r>
    </w:p>
    <w:p w14:paraId="5344F502" w14:textId="77777777" w:rsidR="00E72495" w:rsidRDefault="00C955F5">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February 28, 2023</w:t>
      </w:r>
    </w:p>
    <w:p w14:paraId="17782BFD" w14:textId="77777777" w:rsidR="00E72495" w:rsidRDefault="00C955F5">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783C4FB7" w14:textId="77777777" w:rsidR="00E72495" w:rsidRDefault="00E72495">
      <w:pPr>
        <w:spacing w:line="360" w:lineRule="auto"/>
        <w:jc w:val="both"/>
        <w:rPr>
          <w:rFonts w:ascii="Book Antiqua" w:hAnsi="Book Antiqua"/>
        </w:rPr>
      </w:pPr>
    </w:p>
    <w:p w14:paraId="3CCB1245" w14:textId="77777777" w:rsidR="00E72495" w:rsidRDefault="00C955F5">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Oncology </w:t>
      </w:r>
    </w:p>
    <w:p w14:paraId="5588C565" w14:textId="77777777" w:rsidR="00E72495" w:rsidRDefault="00C955F5">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7B0995D8" w14:textId="77777777" w:rsidR="00E72495" w:rsidRDefault="00C955F5">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9C67DB9" w14:textId="77777777" w:rsidR="00E72495" w:rsidRDefault="00C955F5">
      <w:pPr>
        <w:spacing w:line="360" w:lineRule="auto"/>
        <w:jc w:val="both"/>
        <w:rPr>
          <w:rFonts w:ascii="Book Antiqua" w:hAnsi="Book Antiqua"/>
        </w:rPr>
      </w:pPr>
      <w:r>
        <w:rPr>
          <w:rFonts w:ascii="Book Antiqua" w:eastAsia="Book Antiqua" w:hAnsi="Book Antiqua" w:cs="Book Antiqua"/>
        </w:rPr>
        <w:t>Grade A (Excellent): 0</w:t>
      </w:r>
    </w:p>
    <w:p w14:paraId="0ED1FE99" w14:textId="77777777" w:rsidR="00E72495" w:rsidRDefault="00C955F5">
      <w:pPr>
        <w:spacing w:line="360" w:lineRule="auto"/>
        <w:jc w:val="both"/>
        <w:rPr>
          <w:rFonts w:ascii="Book Antiqua" w:hAnsi="Book Antiqua"/>
        </w:rPr>
      </w:pPr>
      <w:r>
        <w:rPr>
          <w:rFonts w:ascii="Book Antiqua" w:eastAsia="Book Antiqua" w:hAnsi="Book Antiqua" w:cs="Book Antiqua"/>
        </w:rPr>
        <w:t>Grade B (Very good): B</w:t>
      </w:r>
    </w:p>
    <w:p w14:paraId="2920E5A3" w14:textId="77777777" w:rsidR="00E72495" w:rsidRDefault="00C955F5">
      <w:pPr>
        <w:spacing w:line="360" w:lineRule="auto"/>
        <w:jc w:val="both"/>
        <w:rPr>
          <w:rFonts w:ascii="Book Antiqua" w:hAnsi="Book Antiqua"/>
        </w:rPr>
      </w:pPr>
      <w:r>
        <w:rPr>
          <w:rFonts w:ascii="Book Antiqua" w:eastAsia="Book Antiqua" w:hAnsi="Book Antiqua" w:cs="Book Antiqua"/>
        </w:rPr>
        <w:t>Grade C (Good): C</w:t>
      </w:r>
    </w:p>
    <w:p w14:paraId="6E165E93" w14:textId="77777777" w:rsidR="00E72495" w:rsidRDefault="00C955F5">
      <w:pPr>
        <w:spacing w:line="360" w:lineRule="auto"/>
        <w:jc w:val="both"/>
        <w:rPr>
          <w:rFonts w:ascii="Book Antiqua" w:hAnsi="Book Antiqua"/>
        </w:rPr>
      </w:pPr>
      <w:r>
        <w:rPr>
          <w:rFonts w:ascii="Book Antiqua" w:eastAsia="Book Antiqua" w:hAnsi="Book Antiqua" w:cs="Book Antiqua"/>
        </w:rPr>
        <w:t>Grade D (Fair): 0</w:t>
      </w:r>
    </w:p>
    <w:p w14:paraId="6B372EBA" w14:textId="77777777" w:rsidR="00E72495" w:rsidRDefault="00C955F5">
      <w:pPr>
        <w:spacing w:line="360" w:lineRule="auto"/>
        <w:jc w:val="both"/>
        <w:rPr>
          <w:rFonts w:ascii="Book Antiqua" w:hAnsi="Book Antiqua"/>
        </w:rPr>
      </w:pPr>
      <w:r>
        <w:rPr>
          <w:rFonts w:ascii="Book Antiqua" w:eastAsia="Book Antiqua" w:hAnsi="Book Antiqua" w:cs="Book Antiqua"/>
        </w:rPr>
        <w:t>Grade E (Poor): 0</w:t>
      </w:r>
    </w:p>
    <w:p w14:paraId="3F088331" w14:textId="77777777" w:rsidR="00E72495" w:rsidRDefault="00E72495">
      <w:pPr>
        <w:spacing w:line="360" w:lineRule="auto"/>
        <w:jc w:val="both"/>
        <w:rPr>
          <w:rFonts w:ascii="Book Antiqua" w:hAnsi="Book Antiqua"/>
        </w:rPr>
      </w:pPr>
    </w:p>
    <w:p w14:paraId="449DBEC0" w14:textId="77777777" w:rsidR="00E72495" w:rsidRDefault="00C955F5">
      <w:pPr>
        <w:numPr>
          <w:ilvl w:val="0"/>
          <w:numId w:val="1"/>
        </w:num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Reviewer: </w:t>
      </w:r>
      <w:r>
        <w:rPr>
          <w:rFonts w:ascii="Book Antiqua" w:eastAsia="Book Antiqua" w:hAnsi="Book Antiqua" w:cs="Book Antiqua"/>
        </w:rPr>
        <w:t>Senchukova M, Russia; Uygur FA, Turkey</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p>
    <w:p w14:paraId="72AB9E51" w14:textId="77777777" w:rsidR="00E72495" w:rsidRDefault="00E72495">
      <w:pPr>
        <w:spacing w:line="360" w:lineRule="auto"/>
        <w:jc w:val="both"/>
        <w:rPr>
          <w:rFonts w:ascii="Book Antiqua" w:eastAsia="Book Antiqua" w:hAnsi="Book Antiqua" w:cs="Book Antiqua"/>
          <w:b/>
          <w:color w:val="000000"/>
        </w:rPr>
      </w:pPr>
    </w:p>
    <w:p w14:paraId="3CE59013" w14:textId="77777777" w:rsidR="00E72495" w:rsidRDefault="00E72495">
      <w:pPr>
        <w:spacing w:line="360" w:lineRule="auto"/>
        <w:jc w:val="both"/>
        <w:rPr>
          <w:rFonts w:ascii="Book Antiqua" w:eastAsia="Book Antiqua" w:hAnsi="Book Antiqua" w:cs="Book Antiqua"/>
          <w:b/>
          <w:color w:val="000000"/>
        </w:rPr>
      </w:pPr>
    </w:p>
    <w:p w14:paraId="4DD4EC1D" w14:textId="77777777" w:rsidR="00E72495" w:rsidRDefault="00E72495">
      <w:pPr>
        <w:spacing w:line="360" w:lineRule="auto"/>
        <w:jc w:val="both"/>
        <w:rPr>
          <w:rFonts w:ascii="Book Antiqua" w:eastAsia="Book Antiqua" w:hAnsi="Book Antiqua" w:cs="Book Antiqua"/>
          <w:b/>
          <w:color w:val="000000"/>
        </w:rPr>
      </w:pPr>
    </w:p>
    <w:p w14:paraId="7C72EBC0" w14:textId="77777777" w:rsidR="00E72495" w:rsidRDefault="00E72495">
      <w:pPr>
        <w:spacing w:line="360" w:lineRule="auto"/>
        <w:jc w:val="both"/>
        <w:rPr>
          <w:rFonts w:ascii="Book Antiqua" w:eastAsia="Book Antiqua" w:hAnsi="Book Antiqua" w:cs="Book Antiqua"/>
          <w:b/>
          <w:color w:val="000000"/>
        </w:rPr>
      </w:pPr>
    </w:p>
    <w:p w14:paraId="5FCB0F12" w14:textId="77777777" w:rsidR="00E72495" w:rsidRDefault="00E72495">
      <w:pPr>
        <w:spacing w:line="360" w:lineRule="auto"/>
        <w:jc w:val="both"/>
        <w:rPr>
          <w:rFonts w:ascii="Book Antiqua" w:eastAsia="Book Antiqua" w:hAnsi="Book Antiqua" w:cs="Book Antiqua"/>
          <w:b/>
          <w:color w:val="000000"/>
        </w:rPr>
      </w:pPr>
    </w:p>
    <w:p w14:paraId="0C0E1C27" w14:textId="77777777" w:rsidR="00E72495" w:rsidRDefault="00E72495">
      <w:pPr>
        <w:spacing w:line="360" w:lineRule="auto"/>
        <w:jc w:val="both"/>
        <w:rPr>
          <w:rFonts w:ascii="Book Antiqua" w:eastAsia="Book Antiqua" w:hAnsi="Book Antiqua" w:cs="Book Antiqua"/>
          <w:b/>
          <w:color w:val="000000"/>
        </w:rPr>
      </w:pPr>
    </w:p>
    <w:p w14:paraId="145ACC41" w14:textId="77777777" w:rsidR="00E72495" w:rsidRDefault="00E72495">
      <w:pPr>
        <w:spacing w:line="360" w:lineRule="auto"/>
        <w:jc w:val="both"/>
        <w:rPr>
          <w:rFonts w:ascii="Book Antiqua" w:eastAsia="Book Antiqua" w:hAnsi="Book Antiqua" w:cs="Book Antiqua"/>
          <w:b/>
          <w:color w:val="000000"/>
        </w:rPr>
      </w:pPr>
    </w:p>
    <w:p w14:paraId="7A5A830C" w14:textId="77777777" w:rsidR="00E72495" w:rsidRDefault="00E72495">
      <w:pPr>
        <w:spacing w:line="360" w:lineRule="auto"/>
        <w:jc w:val="both"/>
        <w:rPr>
          <w:rFonts w:ascii="Book Antiqua" w:eastAsia="Book Antiqua" w:hAnsi="Book Antiqua" w:cs="Book Antiqua"/>
          <w:b/>
          <w:color w:val="000000"/>
        </w:rPr>
      </w:pPr>
    </w:p>
    <w:p w14:paraId="7D624E5B" w14:textId="77777777" w:rsidR="00E72495" w:rsidRDefault="00E72495">
      <w:pPr>
        <w:spacing w:line="360" w:lineRule="auto"/>
        <w:jc w:val="both"/>
        <w:rPr>
          <w:rFonts w:ascii="Book Antiqua" w:eastAsia="Book Antiqua" w:hAnsi="Book Antiqua" w:cs="Book Antiqua"/>
          <w:b/>
          <w:color w:val="000000"/>
        </w:rPr>
      </w:pPr>
    </w:p>
    <w:p w14:paraId="3F64E195" w14:textId="77777777" w:rsidR="00E72495" w:rsidRDefault="00E72495">
      <w:pPr>
        <w:spacing w:line="360" w:lineRule="auto"/>
        <w:jc w:val="both"/>
        <w:rPr>
          <w:rFonts w:ascii="Book Antiqua" w:eastAsia="Book Antiqua" w:hAnsi="Book Antiqua" w:cs="Book Antiqua"/>
          <w:b/>
          <w:color w:val="000000"/>
        </w:rPr>
      </w:pPr>
    </w:p>
    <w:p w14:paraId="1C2EF9F5" w14:textId="77777777" w:rsidR="00E72495" w:rsidRDefault="00C955F5">
      <w:pPr>
        <w:spacing w:line="360" w:lineRule="auto"/>
        <w:jc w:val="both"/>
        <w:rPr>
          <w:rFonts w:ascii="Book Antiqua" w:eastAsia="Book Antiqua" w:hAnsi="Book Antiqua" w:cs="Book Antiqua"/>
          <w:b/>
          <w:color w:val="000000"/>
        </w:rPr>
      </w:pPr>
      <w:r>
        <w:rPr>
          <w:rFonts w:ascii="Book Antiqua" w:eastAsia="宋体" w:hAnsi="Book Antiqua" w:cs="宋体"/>
          <w:b/>
          <w:color w:val="000000"/>
        </w:rPr>
        <w:t>Table 1 Comparison of the general data between the two patient groups</w:t>
      </w:r>
    </w:p>
    <w:tbl>
      <w:tblPr>
        <w:tblpPr w:leftFromText="180" w:rightFromText="180" w:vertAnchor="text" w:horzAnchor="page" w:tblpX="1837" w:tblpY="26"/>
        <w:tblW w:w="8600" w:type="dxa"/>
        <w:tblLayout w:type="fixed"/>
        <w:tblLook w:val="04A0" w:firstRow="1" w:lastRow="0" w:firstColumn="1" w:lastColumn="0" w:noHBand="0" w:noVBand="1"/>
      </w:tblPr>
      <w:tblGrid>
        <w:gridCol w:w="1600"/>
        <w:gridCol w:w="828"/>
        <w:gridCol w:w="1031"/>
        <w:gridCol w:w="1465"/>
        <w:gridCol w:w="1426"/>
        <w:gridCol w:w="2250"/>
      </w:tblGrid>
      <w:tr w:rsidR="00E72495" w14:paraId="25CDE1E3" w14:textId="77777777">
        <w:trPr>
          <w:trHeight w:val="308"/>
        </w:trPr>
        <w:tc>
          <w:tcPr>
            <w:tcW w:w="1600" w:type="dxa"/>
            <w:vMerge w:val="restart"/>
            <w:tcBorders>
              <w:top w:val="single" w:sz="4" w:space="0" w:color="auto"/>
              <w:left w:val="nil"/>
              <w:right w:val="nil"/>
            </w:tcBorders>
            <w:vAlign w:val="center"/>
          </w:tcPr>
          <w:p w14:paraId="5137E3E6" w14:textId="77777777" w:rsidR="00E72495" w:rsidRDefault="00C955F5">
            <w:pPr>
              <w:spacing w:line="360" w:lineRule="auto"/>
              <w:jc w:val="both"/>
              <w:rPr>
                <w:rFonts w:ascii="Book Antiqua" w:eastAsia="宋体" w:hAnsi="Book Antiqua" w:cs="宋体"/>
                <w:b/>
                <w:color w:val="000000"/>
                <w:lang w:eastAsia="zh-CN"/>
              </w:rPr>
            </w:pPr>
            <w:r>
              <w:rPr>
                <w:rFonts w:ascii="Book Antiqua" w:eastAsia="宋体" w:hAnsi="Book Antiqua" w:cs="宋体"/>
                <w:b/>
                <w:color w:val="000000"/>
                <w:lang w:eastAsia="zh-CN"/>
              </w:rPr>
              <w:t>Group</w:t>
            </w:r>
          </w:p>
        </w:tc>
        <w:tc>
          <w:tcPr>
            <w:tcW w:w="1859" w:type="dxa"/>
            <w:gridSpan w:val="2"/>
            <w:tcBorders>
              <w:top w:val="single" w:sz="4" w:space="0" w:color="auto"/>
              <w:left w:val="nil"/>
              <w:bottom w:val="single" w:sz="4" w:space="0" w:color="auto"/>
              <w:right w:val="nil"/>
            </w:tcBorders>
            <w:vAlign w:val="center"/>
          </w:tcPr>
          <w:p w14:paraId="682EDBB9" w14:textId="77777777" w:rsidR="00E72495" w:rsidRDefault="00C955F5">
            <w:pPr>
              <w:spacing w:line="360" w:lineRule="auto"/>
              <w:jc w:val="both"/>
              <w:rPr>
                <w:rFonts w:ascii="Book Antiqua" w:eastAsia="宋体" w:hAnsi="Book Antiqua" w:cs="宋体"/>
                <w:b/>
                <w:color w:val="000000"/>
              </w:rPr>
            </w:pPr>
            <w:r>
              <w:rPr>
                <w:rFonts w:ascii="Book Antiqua" w:eastAsia="宋体" w:hAnsi="Book Antiqua" w:cs="宋体"/>
                <w:b/>
                <w:color w:val="000000"/>
              </w:rPr>
              <w:t>Sex</w:t>
            </w:r>
          </w:p>
        </w:tc>
        <w:tc>
          <w:tcPr>
            <w:tcW w:w="2891" w:type="dxa"/>
            <w:gridSpan w:val="2"/>
            <w:tcBorders>
              <w:top w:val="single" w:sz="4" w:space="0" w:color="auto"/>
              <w:left w:val="nil"/>
              <w:bottom w:val="single" w:sz="4" w:space="0" w:color="auto"/>
              <w:right w:val="nil"/>
            </w:tcBorders>
            <w:vAlign w:val="center"/>
          </w:tcPr>
          <w:p w14:paraId="68B03AFF" w14:textId="77777777" w:rsidR="00E72495" w:rsidRDefault="00C955F5">
            <w:pPr>
              <w:spacing w:line="360" w:lineRule="auto"/>
              <w:jc w:val="both"/>
              <w:rPr>
                <w:rFonts w:ascii="Book Antiqua" w:eastAsia="宋体" w:hAnsi="Book Antiqua" w:cs="宋体"/>
                <w:b/>
                <w:color w:val="000000"/>
              </w:rPr>
            </w:pPr>
            <w:r>
              <w:rPr>
                <w:rFonts w:ascii="Book Antiqua" w:eastAsia="宋体" w:hAnsi="Book Antiqua" w:cs="宋体"/>
                <w:b/>
                <w:color w:val="000000"/>
              </w:rPr>
              <w:t>ASA classify</w:t>
            </w:r>
          </w:p>
        </w:tc>
        <w:tc>
          <w:tcPr>
            <w:tcW w:w="2250" w:type="dxa"/>
            <w:vMerge w:val="restart"/>
            <w:tcBorders>
              <w:top w:val="single" w:sz="4" w:space="0" w:color="auto"/>
              <w:left w:val="nil"/>
              <w:right w:val="nil"/>
            </w:tcBorders>
            <w:vAlign w:val="center"/>
          </w:tcPr>
          <w:p w14:paraId="4BD42CF7" w14:textId="77777777" w:rsidR="00E72495" w:rsidRDefault="00C955F5">
            <w:pPr>
              <w:spacing w:line="360" w:lineRule="auto"/>
              <w:jc w:val="both"/>
              <w:rPr>
                <w:rFonts w:ascii="Book Antiqua" w:eastAsia="宋体" w:hAnsi="Book Antiqua" w:cs="宋体"/>
                <w:b/>
                <w:color w:val="000000"/>
              </w:rPr>
            </w:pPr>
            <w:r>
              <w:rPr>
                <w:rFonts w:ascii="Book Antiqua" w:eastAsia="宋体" w:hAnsi="Book Antiqua" w:cs="宋体"/>
                <w:b/>
                <w:color w:val="000000"/>
              </w:rPr>
              <w:t>Median age (age)</w:t>
            </w:r>
          </w:p>
        </w:tc>
      </w:tr>
      <w:tr w:rsidR="00E72495" w14:paraId="2255C8F1" w14:textId="77777777">
        <w:trPr>
          <w:trHeight w:val="299"/>
        </w:trPr>
        <w:tc>
          <w:tcPr>
            <w:tcW w:w="1600" w:type="dxa"/>
            <w:vMerge/>
            <w:tcBorders>
              <w:top w:val="nil"/>
              <w:left w:val="nil"/>
              <w:bottom w:val="single" w:sz="4" w:space="0" w:color="auto"/>
            </w:tcBorders>
            <w:vAlign w:val="center"/>
          </w:tcPr>
          <w:p w14:paraId="665F995B" w14:textId="77777777" w:rsidR="00E72495" w:rsidRDefault="00E72495">
            <w:pPr>
              <w:spacing w:line="360" w:lineRule="auto"/>
              <w:jc w:val="both"/>
              <w:rPr>
                <w:rFonts w:ascii="Book Antiqua" w:eastAsia="宋体" w:hAnsi="Book Antiqua" w:cs="宋体"/>
                <w:b/>
                <w:color w:val="000000"/>
              </w:rPr>
            </w:pPr>
          </w:p>
        </w:tc>
        <w:tc>
          <w:tcPr>
            <w:tcW w:w="828" w:type="dxa"/>
            <w:tcBorders>
              <w:top w:val="single" w:sz="4" w:space="0" w:color="auto"/>
              <w:bottom w:val="single" w:sz="4" w:space="0" w:color="auto"/>
            </w:tcBorders>
            <w:vAlign w:val="center"/>
          </w:tcPr>
          <w:p w14:paraId="7C8B145E" w14:textId="77777777" w:rsidR="00E72495" w:rsidRDefault="00C955F5">
            <w:pPr>
              <w:spacing w:line="360" w:lineRule="auto"/>
              <w:jc w:val="both"/>
              <w:rPr>
                <w:rFonts w:ascii="Book Antiqua" w:eastAsia="宋体" w:hAnsi="Book Antiqua" w:cs="宋体"/>
                <w:b/>
                <w:color w:val="000000"/>
                <w:lang w:eastAsia="zh-CN"/>
              </w:rPr>
            </w:pPr>
            <w:r>
              <w:rPr>
                <w:rFonts w:ascii="Book Antiqua" w:eastAsia="宋体" w:hAnsi="Book Antiqua" w:cs="宋体"/>
                <w:b/>
                <w:color w:val="000000"/>
                <w:lang w:eastAsia="zh-CN"/>
              </w:rPr>
              <w:t>Man</w:t>
            </w:r>
          </w:p>
        </w:tc>
        <w:tc>
          <w:tcPr>
            <w:tcW w:w="1031" w:type="dxa"/>
            <w:tcBorders>
              <w:top w:val="single" w:sz="4" w:space="0" w:color="auto"/>
              <w:bottom w:val="single" w:sz="4" w:space="0" w:color="auto"/>
            </w:tcBorders>
            <w:vAlign w:val="center"/>
          </w:tcPr>
          <w:p w14:paraId="7E9951F5" w14:textId="77777777" w:rsidR="00E72495" w:rsidRDefault="00C955F5">
            <w:pPr>
              <w:spacing w:line="360" w:lineRule="auto"/>
              <w:jc w:val="both"/>
              <w:rPr>
                <w:rFonts w:ascii="Book Antiqua" w:eastAsia="宋体" w:hAnsi="Book Antiqua" w:cs="宋体"/>
                <w:b/>
                <w:color w:val="000000"/>
                <w:lang w:eastAsia="zh-CN"/>
              </w:rPr>
            </w:pPr>
            <w:r>
              <w:rPr>
                <w:rFonts w:ascii="Book Antiqua" w:eastAsia="宋体" w:hAnsi="Book Antiqua" w:cs="宋体"/>
                <w:b/>
                <w:color w:val="000000"/>
                <w:lang w:eastAsia="zh-CN"/>
              </w:rPr>
              <w:t>Woman</w:t>
            </w:r>
          </w:p>
        </w:tc>
        <w:tc>
          <w:tcPr>
            <w:tcW w:w="1465" w:type="dxa"/>
            <w:tcBorders>
              <w:top w:val="single" w:sz="4" w:space="0" w:color="auto"/>
              <w:left w:val="nil"/>
              <w:bottom w:val="single" w:sz="4" w:space="0" w:color="auto"/>
              <w:right w:val="nil"/>
            </w:tcBorders>
            <w:vAlign w:val="center"/>
          </w:tcPr>
          <w:p w14:paraId="5AEA0EED" w14:textId="77777777" w:rsidR="00E72495" w:rsidRDefault="00C955F5">
            <w:pPr>
              <w:spacing w:line="360" w:lineRule="auto"/>
              <w:jc w:val="both"/>
              <w:rPr>
                <w:rFonts w:ascii="Book Antiqua" w:eastAsia="宋体" w:hAnsi="Book Antiqua" w:cs="宋体"/>
                <w:b/>
                <w:color w:val="000000"/>
                <w:lang w:eastAsia="zh-CN"/>
              </w:rPr>
            </w:pPr>
            <w:r>
              <w:rPr>
                <w:rFonts w:ascii="Book Antiqua" w:eastAsia="宋体" w:hAnsi="Book Antiqua" w:cs="宋体"/>
                <w:b/>
                <w:color w:val="000000"/>
                <w:lang w:eastAsia="zh-CN"/>
              </w:rPr>
              <w:t>I level</w:t>
            </w:r>
          </w:p>
        </w:tc>
        <w:tc>
          <w:tcPr>
            <w:tcW w:w="1426" w:type="dxa"/>
            <w:tcBorders>
              <w:top w:val="single" w:sz="4" w:space="0" w:color="auto"/>
              <w:left w:val="nil"/>
              <w:bottom w:val="single" w:sz="4" w:space="0" w:color="auto"/>
              <w:right w:val="nil"/>
            </w:tcBorders>
            <w:vAlign w:val="center"/>
          </w:tcPr>
          <w:p w14:paraId="604B7BBA" w14:textId="77777777" w:rsidR="00E72495" w:rsidRDefault="00C955F5">
            <w:pPr>
              <w:spacing w:line="360" w:lineRule="auto"/>
              <w:jc w:val="both"/>
              <w:rPr>
                <w:rFonts w:ascii="Book Antiqua" w:eastAsia="宋体" w:hAnsi="Book Antiqua" w:cs="宋体"/>
                <w:b/>
                <w:color w:val="000000"/>
                <w:lang w:eastAsia="zh-CN"/>
              </w:rPr>
            </w:pPr>
            <w:r>
              <w:rPr>
                <w:rFonts w:ascii="Book Antiqua" w:eastAsia="宋体" w:hAnsi="Book Antiqua" w:cs="宋体"/>
                <w:b/>
                <w:color w:val="000000"/>
                <w:lang w:eastAsia="zh-CN"/>
              </w:rPr>
              <w:t>II level</w:t>
            </w:r>
          </w:p>
        </w:tc>
        <w:tc>
          <w:tcPr>
            <w:tcW w:w="2250" w:type="dxa"/>
            <w:vMerge/>
            <w:tcBorders>
              <w:top w:val="nil"/>
              <w:left w:val="nil"/>
              <w:bottom w:val="single" w:sz="4" w:space="0" w:color="auto"/>
              <w:right w:val="nil"/>
            </w:tcBorders>
            <w:vAlign w:val="center"/>
          </w:tcPr>
          <w:p w14:paraId="4AD68269" w14:textId="77777777" w:rsidR="00E72495" w:rsidRDefault="00E72495">
            <w:pPr>
              <w:spacing w:line="360" w:lineRule="auto"/>
              <w:jc w:val="both"/>
              <w:rPr>
                <w:rFonts w:ascii="Book Antiqua" w:eastAsia="宋体" w:hAnsi="Book Antiqua" w:cs="宋体"/>
                <w:b/>
                <w:color w:val="000000"/>
              </w:rPr>
            </w:pPr>
          </w:p>
        </w:tc>
      </w:tr>
      <w:tr w:rsidR="00E72495" w14:paraId="70678261" w14:textId="77777777">
        <w:trPr>
          <w:trHeight w:val="606"/>
        </w:trPr>
        <w:tc>
          <w:tcPr>
            <w:tcW w:w="1600" w:type="dxa"/>
            <w:tcBorders>
              <w:top w:val="single" w:sz="4" w:space="0" w:color="auto"/>
              <w:left w:val="nil"/>
              <w:bottom w:val="nil"/>
              <w:right w:val="nil"/>
            </w:tcBorders>
            <w:vAlign w:val="center"/>
          </w:tcPr>
          <w:p w14:paraId="500A9460" w14:textId="77777777" w:rsidR="00E72495" w:rsidRDefault="00C955F5">
            <w:pPr>
              <w:spacing w:line="360" w:lineRule="auto"/>
              <w:jc w:val="both"/>
              <w:rPr>
                <w:rFonts w:ascii="Book Antiqua" w:eastAsia="宋体" w:hAnsi="Book Antiqua" w:cs="宋体"/>
                <w:color w:val="000000"/>
              </w:rPr>
            </w:pPr>
            <w:r>
              <w:rPr>
                <w:rFonts w:ascii="Book Antiqua" w:eastAsia="宋体" w:hAnsi="Book Antiqua" w:cs="宋体"/>
                <w:color w:val="000000"/>
                <w:lang w:eastAsia="zh-CN"/>
              </w:rPr>
              <w:lastRenderedPageBreak/>
              <w:t>Treatment group (</w:t>
            </w:r>
            <w:r>
              <w:rPr>
                <w:rFonts w:ascii="Book Antiqua" w:eastAsia="宋体" w:hAnsi="Book Antiqua" w:cs="宋体"/>
                <w:i/>
                <w:color w:val="000000"/>
                <w:lang w:eastAsia="zh-CN"/>
              </w:rPr>
              <w:t>n</w:t>
            </w:r>
            <w:r>
              <w:rPr>
                <w:rFonts w:ascii="Book Antiqua" w:eastAsia="宋体" w:hAnsi="Book Antiqua" w:cs="宋体"/>
                <w:color w:val="000000"/>
                <w:lang w:eastAsia="zh-CN"/>
              </w:rPr>
              <w:t xml:space="preserve"> = 56)</w:t>
            </w:r>
          </w:p>
        </w:tc>
        <w:tc>
          <w:tcPr>
            <w:tcW w:w="828" w:type="dxa"/>
            <w:tcBorders>
              <w:top w:val="single" w:sz="4" w:space="0" w:color="auto"/>
              <w:left w:val="nil"/>
              <w:bottom w:val="nil"/>
              <w:right w:val="nil"/>
            </w:tcBorders>
            <w:vAlign w:val="center"/>
          </w:tcPr>
          <w:p w14:paraId="40EB0403"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32</w:t>
            </w:r>
          </w:p>
        </w:tc>
        <w:tc>
          <w:tcPr>
            <w:tcW w:w="1031" w:type="dxa"/>
            <w:tcBorders>
              <w:top w:val="single" w:sz="4" w:space="0" w:color="auto"/>
              <w:left w:val="nil"/>
              <w:bottom w:val="nil"/>
              <w:right w:val="nil"/>
            </w:tcBorders>
            <w:vAlign w:val="center"/>
          </w:tcPr>
          <w:p w14:paraId="1305B877"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24</w:t>
            </w:r>
          </w:p>
        </w:tc>
        <w:tc>
          <w:tcPr>
            <w:tcW w:w="1465" w:type="dxa"/>
            <w:tcBorders>
              <w:top w:val="single" w:sz="4" w:space="0" w:color="auto"/>
              <w:left w:val="nil"/>
              <w:bottom w:val="nil"/>
              <w:right w:val="nil"/>
            </w:tcBorders>
            <w:vAlign w:val="center"/>
          </w:tcPr>
          <w:p w14:paraId="5D826ABF"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44</w:t>
            </w:r>
          </w:p>
        </w:tc>
        <w:tc>
          <w:tcPr>
            <w:tcW w:w="1426" w:type="dxa"/>
            <w:tcBorders>
              <w:top w:val="single" w:sz="4" w:space="0" w:color="auto"/>
              <w:left w:val="nil"/>
              <w:bottom w:val="nil"/>
              <w:right w:val="nil"/>
            </w:tcBorders>
            <w:vAlign w:val="center"/>
          </w:tcPr>
          <w:p w14:paraId="6F460018"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12</w:t>
            </w:r>
          </w:p>
        </w:tc>
        <w:tc>
          <w:tcPr>
            <w:tcW w:w="2250" w:type="dxa"/>
            <w:tcBorders>
              <w:top w:val="single" w:sz="4" w:space="0" w:color="auto"/>
              <w:left w:val="nil"/>
              <w:bottom w:val="nil"/>
              <w:right w:val="nil"/>
            </w:tcBorders>
          </w:tcPr>
          <w:p w14:paraId="6B7E8955"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36 (20-66)</w:t>
            </w:r>
          </w:p>
        </w:tc>
      </w:tr>
      <w:tr w:rsidR="00E72495" w14:paraId="5ACC0AE1" w14:textId="77777777">
        <w:trPr>
          <w:trHeight w:val="597"/>
        </w:trPr>
        <w:tc>
          <w:tcPr>
            <w:tcW w:w="1600" w:type="dxa"/>
            <w:tcBorders>
              <w:top w:val="nil"/>
              <w:left w:val="nil"/>
              <w:bottom w:val="nil"/>
              <w:right w:val="nil"/>
            </w:tcBorders>
            <w:vAlign w:val="center"/>
          </w:tcPr>
          <w:p w14:paraId="4E01B0DC" w14:textId="77D02576" w:rsidR="00E72495" w:rsidRDefault="00C955F5">
            <w:pPr>
              <w:spacing w:line="360" w:lineRule="auto"/>
              <w:jc w:val="both"/>
              <w:rPr>
                <w:rFonts w:ascii="Book Antiqua" w:eastAsia="宋体" w:hAnsi="Book Antiqua" w:cs="宋体"/>
                <w:color w:val="000000"/>
              </w:rPr>
            </w:pPr>
            <w:r>
              <w:rPr>
                <w:rFonts w:ascii="Book Antiqua" w:eastAsia="宋体" w:hAnsi="Book Antiqua" w:cs="宋体"/>
                <w:color w:val="000000"/>
                <w:lang w:eastAsia="zh-CN"/>
              </w:rPr>
              <w:t>Control group (</w:t>
            </w:r>
            <w:r>
              <w:rPr>
                <w:rFonts w:ascii="Book Antiqua" w:eastAsia="宋体" w:hAnsi="Book Antiqua" w:cs="宋体"/>
                <w:i/>
                <w:color w:val="000000"/>
                <w:lang w:eastAsia="zh-CN"/>
              </w:rPr>
              <w:t>n</w:t>
            </w:r>
            <w:r>
              <w:rPr>
                <w:rFonts w:ascii="Book Antiqua" w:eastAsia="宋体" w:hAnsi="Book Antiqua" w:cs="宋体"/>
                <w:color w:val="000000"/>
                <w:lang w:eastAsia="zh-CN"/>
              </w:rPr>
              <w:t xml:space="preserve"> = 50)</w:t>
            </w:r>
          </w:p>
        </w:tc>
        <w:tc>
          <w:tcPr>
            <w:tcW w:w="828" w:type="dxa"/>
            <w:tcBorders>
              <w:top w:val="nil"/>
              <w:left w:val="nil"/>
              <w:bottom w:val="nil"/>
              <w:right w:val="nil"/>
            </w:tcBorders>
            <w:vAlign w:val="center"/>
          </w:tcPr>
          <w:p w14:paraId="31EAB7DF"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26</w:t>
            </w:r>
          </w:p>
        </w:tc>
        <w:tc>
          <w:tcPr>
            <w:tcW w:w="1031" w:type="dxa"/>
            <w:tcBorders>
              <w:top w:val="nil"/>
              <w:left w:val="nil"/>
              <w:bottom w:val="nil"/>
              <w:right w:val="nil"/>
            </w:tcBorders>
            <w:vAlign w:val="center"/>
          </w:tcPr>
          <w:p w14:paraId="149CB896"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24</w:t>
            </w:r>
          </w:p>
        </w:tc>
        <w:tc>
          <w:tcPr>
            <w:tcW w:w="1465" w:type="dxa"/>
            <w:tcBorders>
              <w:top w:val="nil"/>
              <w:left w:val="nil"/>
              <w:bottom w:val="nil"/>
              <w:right w:val="nil"/>
            </w:tcBorders>
            <w:vAlign w:val="center"/>
          </w:tcPr>
          <w:p w14:paraId="5B620C69"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42</w:t>
            </w:r>
          </w:p>
        </w:tc>
        <w:tc>
          <w:tcPr>
            <w:tcW w:w="1426" w:type="dxa"/>
            <w:tcBorders>
              <w:top w:val="nil"/>
              <w:left w:val="nil"/>
              <w:bottom w:val="nil"/>
              <w:right w:val="nil"/>
            </w:tcBorders>
            <w:vAlign w:val="center"/>
          </w:tcPr>
          <w:p w14:paraId="5B8301A4"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8</w:t>
            </w:r>
          </w:p>
        </w:tc>
        <w:tc>
          <w:tcPr>
            <w:tcW w:w="2250" w:type="dxa"/>
            <w:tcBorders>
              <w:top w:val="nil"/>
              <w:left w:val="nil"/>
              <w:bottom w:val="nil"/>
              <w:right w:val="nil"/>
            </w:tcBorders>
            <w:vAlign w:val="center"/>
          </w:tcPr>
          <w:p w14:paraId="4BE2E730"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41 (19-61)</w:t>
            </w:r>
          </w:p>
        </w:tc>
      </w:tr>
      <w:tr w:rsidR="00E72495" w14:paraId="6626F801" w14:textId="77777777">
        <w:trPr>
          <w:trHeight w:val="299"/>
        </w:trPr>
        <w:tc>
          <w:tcPr>
            <w:tcW w:w="1600" w:type="dxa"/>
            <w:tcBorders>
              <w:top w:val="nil"/>
              <w:left w:val="nil"/>
              <w:bottom w:val="nil"/>
              <w:right w:val="nil"/>
            </w:tcBorders>
            <w:vAlign w:val="center"/>
          </w:tcPr>
          <w:p w14:paraId="60CA4FE6" w14:textId="77777777" w:rsidR="00E72495" w:rsidRDefault="00C955F5">
            <w:pPr>
              <w:spacing w:line="360" w:lineRule="auto"/>
              <w:jc w:val="both"/>
              <w:rPr>
                <w:rFonts w:ascii="Book Antiqua" w:eastAsia="宋体" w:hAnsi="Book Antiqua" w:cs="宋体"/>
                <w:color w:val="000000"/>
              </w:rPr>
            </w:pPr>
            <w:r>
              <w:rPr>
                <w:rFonts w:ascii="Book Antiqua" w:eastAsia="宋体" w:hAnsi="Book Antiqua" w:cs="宋体"/>
                <w:i/>
                <w:color w:val="000000"/>
              </w:rPr>
              <w:t>χ</w:t>
            </w:r>
            <w:r>
              <w:rPr>
                <w:rFonts w:ascii="Book Antiqua" w:eastAsia="宋体" w:hAnsi="Book Antiqua" w:cs="宋体"/>
                <w:color w:val="000000"/>
                <w:vertAlign w:val="superscript"/>
              </w:rPr>
              <w:t>2</w:t>
            </w:r>
            <w:r>
              <w:rPr>
                <w:rFonts w:ascii="Book Antiqua" w:eastAsia="宋体" w:hAnsi="Book Antiqua" w:cs="宋体"/>
                <w:color w:val="000000"/>
              </w:rPr>
              <w:t>/</w:t>
            </w:r>
            <w:r>
              <w:rPr>
                <w:rFonts w:ascii="Book Antiqua" w:eastAsia="宋体" w:hAnsi="Book Antiqua" w:cs="宋体"/>
                <w:i/>
                <w:color w:val="000000"/>
              </w:rPr>
              <w:t>t</w:t>
            </w:r>
            <w:r>
              <w:rPr>
                <w:rFonts w:ascii="Book Antiqua" w:eastAsia="宋体" w:hAnsi="Book Antiqua" w:cs="宋体"/>
                <w:color w:val="000000"/>
              </w:rPr>
              <w:t xml:space="preserve"> value</w:t>
            </w:r>
          </w:p>
        </w:tc>
        <w:tc>
          <w:tcPr>
            <w:tcW w:w="1859" w:type="dxa"/>
            <w:gridSpan w:val="2"/>
            <w:tcBorders>
              <w:top w:val="nil"/>
              <w:left w:val="nil"/>
              <w:bottom w:val="nil"/>
              <w:right w:val="nil"/>
            </w:tcBorders>
            <w:vAlign w:val="center"/>
          </w:tcPr>
          <w:p w14:paraId="4C68158D"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0.564</w:t>
            </w:r>
          </w:p>
        </w:tc>
        <w:tc>
          <w:tcPr>
            <w:tcW w:w="2891" w:type="dxa"/>
            <w:gridSpan w:val="2"/>
            <w:tcBorders>
              <w:top w:val="nil"/>
              <w:left w:val="nil"/>
              <w:bottom w:val="nil"/>
              <w:right w:val="nil"/>
            </w:tcBorders>
            <w:vAlign w:val="center"/>
          </w:tcPr>
          <w:p w14:paraId="500FAABF"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0.218</w:t>
            </w:r>
          </w:p>
        </w:tc>
        <w:tc>
          <w:tcPr>
            <w:tcW w:w="2250" w:type="dxa"/>
            <w:tcBorders>
              <w:top w:val="nil"/>
              <w:left w:val="nil"/>
              <w:bottom w:val="nil"/>
              <w:right w:val="nil"/>
            </w:tcBorders>
            <w:vAlign w:val="center"/>
          </w:tcPr>
          <w:p w14:paraId="04164A24"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0.461</w:t>
            </w:r>
          </w:p>
        </w:tc>
      </w:tr>
      <w:tr w:rsidR="00E72495" w14:paraId="4E7517B9" w14:textId="77777777">
        <w:trPr>
          <w:trHeight w:val="308"/>
        </w:trPr>
        <w:tc>
          <w:tcPr>
            <w:tcW w:w="1600" w:type="dxa"/>
            <w:tcBorders>
              <w:top w:val="nil"/>
              <w:left w:val="nil"/>
              <w:bottom w:val="single" w:sz="4" w:space="0" w:color="auto"/>
              <w:right w:val="nil"/>
            </w:tcBorders>
            <w:vAlign w:val="center"/>
          </w:tcPr>
          <w:p w14:paraId="00052FA9" w14:textId="77777777" w:rsidR="00E72495" w:rsidRDefault="00C955F5">
            <w:pPr>
              <w:spacing w:line="360" w:lineRule="auto"/>
              <w:jc w:val="both"/>
              <w:rPr>
                <w:rFonts w:ascii="Book Antiqua" w:eastAsia="宋体" w:hAnsi="Book Antiqua" w:cs="宋体"/>
                <w:color w:val="000000"/>
              </w:rPr>
            </w:pPr>
            <w:r>
              <w:rPr>
                <w:rFonts w:ascii="Book Antiqua" w:eastAsia="宋体" w:hAnsi="Book Antiqua" w:cs="宋体"/>
                <w:i/>
                <w:color w:val="000000"/>
              </w:rPr>
              <w:t>P</w:t>
            </w:r>
            <w:r>
              <w:rPr>
                <w:rFonts w:ascii="Book Antiqua" w:eastAsia="宋体" w:hAnsi="Book Antiqua" w:cs="宋体"/>
                <w:color w:val="000000"/>
              </w:rPr>
              <w:t xml:space="preserve"> value</w:t>
            </w:r>
          </w:p>
        </w:tc>
        <w:tc>
          <w:tcPr>
            <w:tcW w:w="1859" w:type="dxa"/>
            <w:gridSpan w:val="2"/>
            <w:tcBorders>
              <w:top w:val="nil"/>
              <w:left w:val="nil"/>
              <w:bottom w:val="single" w:sz="4" w:space="0" w:color="auto"/>
              <w:right w:val="nil"/>
            </w:tcBorders>
            <w:vAlign w:val="center"/>
          </w:tcPr>
          <w:p w14:paraId="62020C15"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&gt; 0.05</w:t>
            </w:r>
          </w:p>
        </w:tc>
        <w:tc>
          <w:tcPr>
            <w:tcW w:w="2891" w:type="dxa"/>
            <w:gridSpan w:val="2"/>
            <w:tcBorders>
              <w:top w:val="nil"/>
              <w:left w:val="nil"/>
              <w:bottom w:val="single" w:sz="4" w:space="0" w:color="auto"/>
              <w:right w:val="nil"/>
            </w:tcBorders>
            <w:vAlign w:val="center"/>
          </w:tcPr>
          <w:p w14:paraId="0396697C"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&gt; 0.05</w:t>
            </w:r>
          </w:p>
        </w:tc>
        <w:tc>
          <w:tcPr>
            <w:tcW w:w="2250" w:type="dxa"/>
            <w:tcBorders>
              <w:top w:val="nil"/>
              <w:left w:val="nil"/>
              <w:bottom w:val="single" w:sz="4" w:space="0" w:color="auto"/>
              <w:right w:val="nil"/>
            </w:tcBorders>
            <w:vAlign w:val="center"/>
          </w:tcPr>
          <w:p w14:paraId="3C5971F2"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&gt; 0.05</w:t>
            </w:r>
          </w:p>
        </w:tc>
      </w:tr>
    </w:tbl>
    <w:p w14:paraId="7D1BE0A1" w14:textId="77777777" w:rsidR="00E72495" w:rsidRDefault="00C955F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ASA:</w:t>
      </w:r>
      <w:r>
        <w:t xml:space="preserve"> </w:t>
      </w:r>
      <w:r>
        <w:rPr>
          <w:rFonts w:ascii="Book Antiqua" w:eastAsia="Book Antiqua" w:hAnsi="Book Antiqua" w:cs="Book Antiqua"/>
          <w:color w:val="000000"/>
        </w:rPr>
        <w:t>American Society of Anesthesiologist.</w:t>
      </w:r>
    </w:p>
    <w:p w14:paraId="31858B2F" w14:textId="77777777" w:rsidR="00E72495" w:rsidRDefault="00E72495">
      <w:pPr>
        <w:spacing w:line="360" w:lineRule="auto"/>
        <w:jc w:val="both"/>
        <w:rPr>
          <w:rFonts w:ascii="Book Antiqua" w:eastAsia="Book Antiqua" w:hAnsi="Book Antiqua" w:cs="Book Antiqua"/>
          <w:b/>
          <w:color w:val="000000"/>
        </w:rPr>
      </w:pPr>
    </w:p>
    <w:p w14:paraId="6B3945F1" w14:textId="77777777" w:rsidR="00E72495" w:rsidRDefault="00C955F5">
      <w:pPr>
        <w:spacing w:line="360" w:lineRule="auto"/>
        <w:jc w:val="both"/>
        <w:rPr>
          <w:rFonts w:ascii="Book Antiqua" w:hAnsi="Book Antiqua"/>
          <w:b/>
        </w:rPr>
      </w:pPr>
      <w:r>
        <w:rPr>
          <w:rFonts w:ascii="Book Antiqua" w:eastAsia="宋体" w:hAnsi="Book Antiqua" w:cs="宋体"/>
          <w:b/>
          <w:color w:val="000000"/>
          <w:lang w:eastAsia="zh-CN"/>
        </w:rPr>
        <w:t>Table 2 Comparison of gastroscopy in the two groups</w:t>
      </w:r>
    </w:p>
    <w:tbl>
      <w:tblPr>
        <w:tblpPr w:leftFromText="180" w:rightFromText="180" w:vertAnchor="text" w:horzAnchor="page" w:tblpX="1809" w:tblpY="109"/>
        <w:tblOverlap w:val="never"/>
        <w:tblW w:w="8578" w:type="dxa"/>
        <w:tblBorders>
          <w:top w:val="single" w:sz="4" w:space="0" w:color="auto"/>
          <w:bottom w:val="single" w:sz="4" w:space="0" w:color="auto"/>
        </w:tblBorders>
        <w:tblLayout w:type="fixed"/>
        <w:tblLook w:val="04A0" w:firstRow="1" w:lastRow="0" w:firstColumn="1" w:lastColumn="0" w:noHBand="0" w:noVBand="1"/>
      </w:tblPr>
      <w:tblGrid>
        <w:gridCol w:w="1479"/>
        <w:gridCol w:w="1860"/>
        <w:gridCol w:w="1717"/>
        <w:gridCol w:w="1711"/>
        <w:gridCol w:w="1811"/>
      </w:tblGrid>
      <w:tr w:rsidR="00E72495" w14:paraId="63063AEC" w14:textId="77777777">
        <w:trPr>
          <w:trHeight w:val="677"/>
        </w:trPr>
        <w:tc>
          <w:tcPr>
            <w:tcW w:w="1479" w:type="dxa"/>
            <w:tcBorders>
              <w:top w:val="single" w:sz="4" w:space="0" w:color="auto"/>
              <w:bottom w:val="single" w:sz="4" w:space="0" w:color="auto"/>
            </w:tcBorders>
          </w:tcPr>
          <w:p w14:paraId="0F3D0D6A" w14:textId="77777777" w:rsidR="00E72495" w:rsidRDefault="00C955F5">
            <w:pPr>
              <w:spacing w:line="360" w:lineRule="auto"/>
              <w:jc w:val="both"/>
              <w:rPr>
                <w:rFonts w:ascii="Book Antiqua" w:eastAsia="宋体" w:hAnsi="Book Antiqua" w:cs="宋体"/>
                <w:b/>
                <w:color w:val="000000"/>
                <w:lang w:eastAsia="zh-CN"/>
              </w:rPr>
            </w:pPr>
            <w:r>
              <w:rPr>
                <w:rFonts w:ascii="Book Antiqua" w:eastAsia="宋体" w:hAnsi="Book Antiqua" w:cs="宋体"/>
                <w:b/>
                <w:color w:val="000000"/>
                <w:lang w:eastAsia="zh-CN"/>
              </w:rPr>
              <w:t>Group</w:t>
            </w:r>
          </w:p>
        </w:tc>
        <w:tc>
          <w:tcPr>
            <w:tcW w:w="1860" w:type="dxa"/>
            <w:tcBorders>
              <w:top w:val="single" w:sz="4" w:space="0" w:color="auto"/>
              <w:bottom w:val="single" w:sz="4" w:space="0" w:color="auto"/>
            </w:tcBorders>
          </w:tcPr>
          <w:p w14:paraId="34384D7C" w14:textId="77777777" w:rsidR="00E72495" w:rsidRDefault="00C955F5">
            <w:pPr>
              <w:spacing w:line="360" w:lineRule="auto"/>
              <w:jc w:val="both"/>
              <w:rPr>
                <w:rFonts w:ascii="Book Antiqua" w:eastAsia="宋体" w:hAnsi="Book Antiqua" w:cs="宋体"/>
                <w:b/>
                <w:color w:val="000000"/>
                <w:lang w:eastAsia="zh-CN"/>
              </w:rPr>
            </w:pPr>
            <w:r>
              <w:rPr>
                <w:rFonts w:ascii="Book Antiqua" w:eastAsia="宋体" w:hAnsi="Book Antiqua" w:cs="宋体"/>
                <w:b/>
                <w:color w:val="000000"/>
                <w:lang w:eastAsia="zh-CN"/>
              </w:rPr>
              <w:t>Operation time (min)</w:t>
            </w:r>
          </w:p>
        </w:tc>
        <w:tc>
          <w:tcPr>
            <w:tcW w:w="1717" w:type="dxa"/>
            <w:tcBorders>
              <w:top w:val="single" w:sz="4" w:space="0" w:color="auto"/>
              <w:bottom w:val="single" w:sz="4" w:space="0" w:color="auto"/>
            </w:tcBorders>
          </w:tcPr>
          <w:p w14:paraId="6F016DCD" w14:textId="77777777" w:rsidR="00E72495" w:rsidRDefault="00C955F5">
            <w:pPr>
              <w:spacing w:line="360" w:lineRule="auto"/>
              <w:jc w:val="both"/>
              <w:rPr>
                <w:rFonts w:ascii="Book Antiqua" w:eastAsia="宋体" w:hAnsi="Book Antiqua" w:cs="宋体"/>
                <w:b/>
                <w:color w:val="000000"/>
                <w:lang w:eastAsia="zh-CN"/>
              </w:rPr>
            </w:pPr>
            <w:r>
              <w:rPr>
                <w:rFonts w:ascii="Book Antiqua" w:eastAsia="宋体" w:hAnsi="Book Antiqua" w:cs="宋体"/>
                <w:b/>
                <w:color w:val="000000"/>
                <w:lang w:eastAsia="zh-CN"/>
              </w:rPr>
              <w:t>Wakeup time (min)</w:t>
            </w:r>
          </w:p>
        </w:tc>
        <w:tc>
          <w:tcPr>
            <w:tcW w:w="1711" w:type="dxa"/>
            <w:tcBorders>
              <w:top w:val="single" w:sz="4" w:space="0" w:color="auto"/>
              <w:bottom w:val="single" w:sz="4" w:space="0" w:color="auto"/>
            </w:tcBorders>
          </w:tcPr>
          <w:p w14:paraId="24DE56EC" w14:textId="77777777" w:rsidR="00E72495" w:rsidRDefault="00C955F5">
            <w:pPr>
              <w:spacing w:line="360" w:lineRule="auto"/>
              <w:jc w:val="both"/>
              <w:rPr>
                <w:rFonts w:ascii="Book Antiqua" w:eastAsia="宋体" w:hAnsi="Book Antiqua" w:cs="宋体"/>
                <w:b/>
                <w:color w:val="000000"/>
                <w:lang w:eastAsia="zh-CN"/>
              </w:rPr>
            </w:pPr>
            <w:r>
              <w:rPr>
                <w:rFonts w:ascii="Book Antiqua" w:eastAsia="宋体" w:hAnsi="Book Antiqua" w:cs="宋体"/>
                <w:b/>
                <w:color w:val="000000"/>
                <w:lang w:eastAsia="zh-CN"/>
              </w:rPr>
              <w:t>Self-ambulation time (min)</w:t>
            </w:r>
          </w:p>
        </w:tc>
        <w:tc>
          <w:tcPr>
            <w:tcW w:w="1811" w:type="dxa"/>
            <w:tcBorders>
              <w:top w:val="single" w:sz="4" w:space="0" w:color="auto"/>
              <w:bottom w:val="single" w:sz="4" w:space="0" w:color="auto"/>
            </w:tcBorders>
          </w:tcPr>
          <w:p w14:paraId="00B9628C" w14:textId="77777777" w:rsidR="00E72495" w:rsidRDefault="00C955F5">
            <w:pPr>
              <w:spacing w:line="360" w:lineRule="auto"/>
              <w:jc w:val="both"/>
              <w:rPr>
                <w:rFonts w:ascii="Book Antiqua" w:eastAsia="宋体" w:hAnsi="Book Antiqua" w:cs="宋体"/>
                <w:b/>
                <w:color w:val="000000"/>
                <w:lang w:eastAsia="zh-CN"/>
              </w:rPr>
            </w:pPr>
            <w:r>
              <w:rPr>
                <w:rFonts w:ascii="Book Antiqua" w:eastAsia="宋体" w:hAnsi="Book Antiqua" w:cs="宋体"/>
                <w:b/>
                <w:color w:val="000000"/>
                <w:lang w:eastAsia="zh-CN"/>
              </w:rPr>
              <w:t>Total dose of  propofol (mg)</w:t>
            </w:r>
          </w:p>
        </w:tc>
      </w:tr>
      <w:tr w:rsidR="00E72495" w14:paraId="5D979DB9" w14:textId="77777777">
        <w:trPr>
          <w:trHeight w:val="677"/>
        </w:trPr>
        <w:tc>
          <w:tcPr>
            <w:tcW w:w="1479" w:type="dxa"/>
            <w:tcBorders>
              <w:top w:val="single" w:sz="4" w:space="0" w:color="auto"/>
            </w:tcBorders>
          </w:tcPr>
          <w:p w14:paraId="010F5412"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Treatment group (</w:t>
            </w:r>
            <w:r>
              <w:rPr>
                <w:rFonts w:ascii="Book Antiqua" w:eastAsia="宋体" w:hAnsi="Book Antiqua" w:cs="宋体"/>
                <w:i/>
                <w:color w:val="000000"/>
                <w:lang w:eastAsia="zh-CN"/>
              </w:rPr>
              <w:t>n</w:t>
            </w:r>
            <w:r>
              <w:rPr>
                <w:rFonts w:ascii="Book Antiqua" w:eastAsia="宋体" w:hAnsi="Book Antiqua" w:cs="宋体"/>
                <w:color w:val="000000"/>
                <w:lang w:eastAsia="zh-CN"/>
              </w:rPr>
              <w:t xml:space="preserve"> = 56)</w:t>
            </w:r>
          </w:p>
        </w:tc>
        <w:tc>
          <w:tcPr>
            <w:tcW w:w="1860" w:type="dxa"/>
            <w:tcBorders>
              <w:top w:val="single" w:sz="4" w:space="0" w:color="auto"/>
            </w:tcBorders>
          </w:tcPr>
          <w:p w14:paraId="4418D76F"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4.43 ± 2.41</w:t>
            </w:r>
          </w:p>
        </w:tc>
        <w:tc>
          <w:tcPr>
            <w:tcW w:w="1717" w:type="dxa"/>
            <w:tcBorders>
              <w:top w:val="single" w:sz="4" w:space="0" w:color="auto"/>
            </w:tcBorders>
          </w:tcPr>
          <w:p w14:paraId="080D8D34"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3.36 ± 0.27</w:t>
            </w:r>
          </w:p>
        </w:tc>
        <w:tc>
          <w:tcPr>
            <w:tcW w:w="1711" w:type="dxa"/>
            <w:tcBorders>
              <w:top w:val="single" w:sz="4" w:space="0" w:color="auto"/>
            </w:tcBorders>
          </w:tcPr>
          <w:p w14:paraId="0AEEB499"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6.02 ± 0.26</w:t>
            </w:r>
          </w:p>
        </w:tc>
        <w:tc>
          <w:tcPr>
            <w:tcW w:w="1811" w:type="dxa"/>
            <w:tcBorders>
              <w:top w:val="single" w:sz="4" w:space="0" w:color="auto"/>
            </w:tcBorders>
          </w:tcPr>
          <w:p w14:paraId="0293079C"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115.36 ± 8.17</w:t>
            </w:r>
          </w:p>
        </w:tc>
      </w:tr>
      <w:tr w:rsidR="00E72495" w14:paraId="4806764E" w14:textId="77777777">
        <w:trPr>
          <w:trHeight w:val="637"/>
        </w:trPr>
        <w:tc>
          <w:tcPr>
            <w:tcW w:w="1479" w:type="dxa"/>
          </w:tcPr>
          <w:p w14:paraId="1C8AA8F0"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Control group (</w:t>
            </w:r>
            <w:r>
              <w:rPr>
                <w:rFonts w:ascii="Book Antiqua" w:eastAsia="宋体" w:hAnsi="Book Antiqua" w:cs="宋体"/>
                <w:i/>
                <w:color w:val="000000"/>
                <w:lang w:eastAsia="zh-CN"/>
              </w:rPr>
              <w:t>n</w:t>
            </w:r>
            <w:r>
              <w:rPr>
                <w:rFonts w:ascii="Book Antiqua" w:eastAsia="宋体" w:hAnsi="Book Antiqua" w:cs="宋体"/>
                <w:color w:val="000000"/>
                <w:lang w:eastAsia="zh-CN"/>
              </w:rPr>
              <w:t xml:space="preserve"> = 50)</w:t>
            </w:r>
          </w:p>
        </w:tc>
        <w:tc>
          <w:tcPr>
            <w:tcW w:w="1860" w:type="dxa"/>
          </w:tcPr>
          <w:p w14:paraId="0E7FCACB"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4.35 ± 2.33</w:t>
            </w:r>
          </w:p>
        </w:tc>
        <w:tc>
          <w:tcPr>
            <w:tcW w:w="1717" w:type="dxa"/>
          </w:tcPr>
          <w:p w14:paraId="57938BC9"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6.71 ± 0.34</w:t>
            </w:r>
          </w:p>
        </w:tc>
        <w:tc>
          <w:tcPr>
            <w:tcW w:w="1711" w:type="dxa"/>
          </w:tcPr>
          <w:p w14:paraId="52668725"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7.68 ± 0.61</w:t>
            </w:r>
          </w:p>
        </w:tc>
        <w:tc>
          <w:tcPr>
            <w:tcW w:w="1811" w:type="dxa"/>
          </w:tcPr>
          <w:p w14:paraId="425B6A36"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146.21 ± 10.17</w:t>
            </w:r>
          </w:p>
        </w:tc>
      </w:tr>
      <w:tr w:rsidR="00E72495" w14:paraId="4BB09831" w14:textId="77777777">
        <w:trPr>
          <w:trHeight w:val="318"/>
        </w:trPr>
        <w:tc>
          <w:tcPr>
            <w:tcW w:w="1479" w:type="dxa"/>
          </w:tcPr>
          <w:p w14:paraId="3AF55C43"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i/>
                <w:color w:val="000000"/>
                <w:lang w:eastAsia="zh-CN"/>
              </w:rPr>
              <w:t>t</w:t>
            </w:r>
            <w:r>
              <w:rPr>
                <w:rFonts w:ascii="Book Antiqua" w:eastAsia="宋体" w:hAnsi="Book Antiqua" w:cs="宋体"/>
                <w:color w:val="000000"/>
                <w:lang w:eastAsia="zh-CN"/>
              </w:rPr>
              <w:t xml:space="preserve"> value</w:t>
            </w:r>
          </w:p>
        </w:tc>
        <w:tc>
          <w:tcPr>
            <w:tcW w:w="1860" w:type="dxa"/>
          </w:tcPr>
          <w:p w14:paraId="71E14C94"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0.497</w:t>
            </w:r>
          </w:p>
        </w:tc>
        <w:tc>
          <w:tcPr>
            <w:tcW w:w="1717" w:type="dxa"/>
          </w:tcPr>
          <w:p w14:paraId="6B43CC97"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4.215</w:t>
            </w:r>
          </w:p>
        </w:tc>
        <w:tc>
          <w:tcPr>
            <w:tcW w:w="1711" w:type="dxa"/>
          </w:tcPr>
          <w:p w14:paraId="230C9C64"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3.234</w:t>
            </w:r>
          </w:p>
        </w:tc>
        <w:tc>
          <w:tcPr>
            <w:tcW w:w="1811" w:type="dxa"/>
          </w:tcPr>
          <w:p w14:paraId="35D87295"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3.213</w:t>
            </w:r>
          </w:p>
        </w:tc>
      </w:tr>
      <w:tr w:rsidR="00E72495" w14:paraId="10A19FEE" w14:textId="77777777">
        <w:trPr>
          <w:trHeight w:val="461"/>
        </w:trPr>
        <w:tc>
          <w:tcPr>
            <w:tcW w:w="1479" w:type="dxa"/>
          </w:tcPr>
          <w:p w14:paraId="50CB7660"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i/>
                <w:color w:val="000000"/>
                <w:lang w:eastAsia="zh-CN"/>
              </w:rPr>
              <w:t>P</w:t>
            </w:r>
            <w:r>
              <w:rPr>
                <w:rFonts w:ascii="Book Antiqua" w:eastAsia="宋体" w:hAnsi="Book Antiqua" w:cs="宋体"/>
                <w:color w:val="000000"/>
                <w:lang w:eastAsia="zh-CN"/>
              </w:rPr>
              <w:t xml:space="preserve"> value</w:t>
            </w:r>
          </w:p>
        </w:tc>
        <w:tc>
          <w:tcPr>
            <w:tcW w:w="1860" w:type="dxa"/>
          </w:tcPr>
          <w:p w14:paraId="28893444"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&gt; 0.05</w:t>
            </w:r>
          </w:p>
        </w:tc>
        <w:tc>
          <w:tcPr>
            <w:tcW w:w="1717" w:type="dxa"/>
          </w:tcPr>
          <w:p w14:paraId="32A6E40E"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&lt; 0.01</w:t>
            </w:r>
          </w:p>
        </w:tc>
        <w:tc>
          <w:tcPr>
            <w:tcW w:w="1711" w:type="dxa"/>
          </w:tcPr>
          <w:p w14:paraId="4787AE46"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&lt; 0.05</w:t>
            </w:r>
          </w:p>
        </w:tc>
        <w:tc>
          <w:tcPr>
            <w:tcW w:w="1811" w:type="dxa"/>
          </w:tcPr>
          <w:p w14:paraId="3B358E51"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&lt; 0.01 </w:t>
            </w:r>
          </w:p>
        </w:tc>
      </w:tr>
    </w:tbl>
    <w:p w14:paraId="23813385" w14:textId="77777777" w:rsidR="00E72495" w:rsidRDefault="00E72495">
      <w:pPr>
        <w:spacing w:line="360" w:lineRule="auto"/>
        <w:jc w:val="both"/>
        <w:rPr>
          <w:rFonts w:ascii="Book Antiqua" w:eastAsia="Book Antiqua" w:hAnsi="Book Antiqua" w:cs="Book Antiqua"/>
          <w:b/>
          <w:color w:val="000000"/>
        </w:rPr>
      </w:pPr>
    </w:p>
    <w:p w14:paraId="2EA248CA" w14:textId="77777777" w:rsidR="00E72495" w:rsidRDefault="00E72495">
      <w:pPr>
        <w:spacing w:line="360" w:lineRule="auto"/>
        <w:jc w:val="both"/>
        <w:rPr>
          <w:rFonts w:ascii="Book Antiqua" w:eastAsia="Book Antiqua" w:hAnsi="Book Antiqua" w:cs="Book Antiqua"/>
          <w:b/>
          <w:color w:val="000000"/>
        </w:rPr>
      </w:pPr>
    </w:p>
    <w:p w14:paraId="22CF2E33" w14:textId="77777777" w:rsidR="00E72495" w:rsidRDefault="00E72495">
      <w:pPr>
        <w:spacing w:line="360" w:lineRule="auto"/>
        <w:jc w:val="both"/>
        <w:rPr>
          <w:rFonts w:ascii="Book Antiqua" w:eastAsia="Book Antiqua" w:hAnsi="Book Antiqua" w:cs="Book Antiqua"/>
          <w:b/>
          <w:color w:val="000000"/>
        </w:rPr>
      </w:pPr>
    </w:p>
    <w:p w14:paraId="012C1294" w14:textId="77777777" w:rsidR="00E72495" w:rsidRDefault="00C955F5">
      <w:pPr>
        <w:spacing w:line="360" w:lineRule="auto"/>
        <w:jc w:val="both"/>
        <w:rPr>
          <w:rFonts w:ascii="Book Antiqua" w:eastAsia="Book Antiqua" w:hAnsi="Book Antiqua" w:cs="Book Antiqua"/>
          <w:b/>
          <w:color w:val="000000"/>
        </w:rPr>
      </w:pPr>
      <w:r>
        <w:rPr>
          <w:rFonts w:ascii="Book Antiqua" w:eastAsia="宋体" w:hAnsi="Book Antiqua" w:cs="宋体"/>
          <w:b/>
          <w:color w:val="000000"/>
          <w:lang w:eastAsia="zh-CN"/>
        </w:rPr>
        <w:t xml:space="preserve">Table 3 Comparison of complications between the two groups during anaesthesia, </w:t>
      </w:r>
      <w:r>
        <w:rPr>
          <w:rFonts w:ascii="Book Antiqua" w:eastAsia="宋体" w:hAnsi="Book Antiqua" w:cs="宋体"/>
          <w:b/>
          <w:i/>
          <w:color w:val="000000"/>
          <w:lang w:eastAsia="zh-CN"/>
        </w:rPr>
        <w:t>n</w:t>
      </w:r>
      <w:r>
        <w:rPr>
          <w:rFonts w:ascii="Book Antiqua" w:eastAsia="宋体" w:hAnsi="Book Antiqua" w:cs="宋体"/>
          <w:b/>
          <w:color w:val="000000"/>
          <w:lang w:eastAsia="zh-CN"/>
        </w:rPr>
        <w:t xml:space="preserve"> (%)</w:t>
      </w:r>
    </w:p>
    <w:tbl>
      <w:tblPr>
        <w:tblW w:w="8647" w:type="dxa"/>
        <w:tblInd w:w="108" w:type="dxa"/>
        <w:tblLook w:val="04A0" w:firstRow="1" w:lastRow="0" w:firstColumn="1" w:lastColumn="0" w:noHBand="0" w:noVBand="1"/>
      </w:tblPr>
      <w:tblGrid>
        <w:gridCol w:w="1553"/>
        <w:gridCol w:w="1517"/>
        <w:gridCol w:w="1643"/>
        <w:gridCol w:w="1269"/>
        <w:gridCol w:w="1126"/>
        <w:gridCol w:w="1539"/>
      </w:tblGrid>
      <w:tr w:rsidR="00E72495" w14:paraId="108E6A07" w14:textId="77777777">
        <w:trPr>
          <w:trHeight w:val="636"/>
        </w:trPr>
        <w:tc>
          <w:tcPr>
            <w:tcW w:w="1560" w:type="dxa"/>
            <w:tcBorders>
              <w:top w:val="single" w:sz="8" w:space="0" w:color="auto"/>
              <w:left w:val="nil"/>
              <w:bottom w:val="single" w:sz="8" w:space="0" w:color="auto"/>
              <w:right w:val="nil"/>
            </w:tcBorders>
            <w:shd w:val="clear" w:color="auto" w:fill="auto"/>
            <w:vAlign w:val="center"/>
          </w:tcPr>
          <w:p w14:paraId="12D16626" w14:textId="77777777" w:rsidR="00E72495" w:rsidRDefault="00C955F5">
            <w:pPr>
              <w:jc w:val="both"/>
              <w:rPr>
                <w:rFonts w:ascii="Book Antiqua" w:eastAsia="等线" w:hAnsi="Book Antiqua" w:cs="宋体"/>
                <w:b/>
                <w:color w:val="000000"/>
                <w:lang w:eastAsia="zh-CN"/>
              </w:rPr>
            </w:pPr>
            <w:r>
              <w:rPr>
                <w:rFonts w:ascii="Book Antiqua" w:eastAsia="等线" w:hAnsi="Book Antiqua" w:cs="宋体"/>
                <w:b/>
                <w:color w:val="000000"/>
                <w:lang w:eastAsia="zh-CN"/>
              </w:rPr>
              <w:t>Group</w:t>
            </w:r>
          </w:p>
        </w:tc>
        <w:tc>
          <w:tcPr>
            <w:tcW w:w="1518" w:type="dxa"/>
            <w:tcBorders>
              <w:top w:val="single" w:sz="8" w:space="0" w:color="auto"/>
              <w:left w:val="nil"/>
              <w:bottom w:val="single" w:sz="8" w:space="0" w:color="auto"/>
              <w:right w:val="nil"/>
            </w:tcBorders>
            <w:shd w:val="clear" w:color="auto" w:fill="auto"/>
            <w:vAlign w:val="center"/>
          </w:tcPr>
          <w:p w14:paraId="064883FF" w14:textId="77777777" w:rsidR="00E72495" w:rsidRDefault="00C955F5">
            <w:pPr>
              <w:jc w:val="both"/>
              <w:rPr>
                <w:rFonts w:ascii="Book Antiqua" w:eastAsia="等线" w:hAnsi="Book Antiqua" w:cs="宋体"/>
                <w:b/>
                <w:color w:val="000000"/>
                <w:lang w:eastAsia="zh-CN"/>
              </w:rPr>
            </w:pPr>
            <w:r>
              <w:rPr>
                <w:rFonts w:ascii="Book Antiqua" w:eastAsia="等线" w:hAnsi="Book Antiqua" w:cs="宋体"/>
                <w:b/>
                <w:color w:val="000000"/>
                <w:lang w:eastAsia="zh-CN"/>
              </w:rPr>
              <w:t>Hypoxemia</w:t>
            </w:r>
          </w:p>
        </w:tc>
        <w:tc>
          <w:tcPr>
            <w:tcW w:w="1600" w:type="dxa"/>
            <w:tcBorders>
              <w:top w:val="single" w:sz="8" w:space="0" w:color="auto"/>
              <w:left w:val="nil"/>
              <w:bottom w:val="single" w:sz="8" w:space="0" w:color="auto"/>
              <w:right w:val="nil"/>
            </w:tcBorders>
            <w:shd w:val="clear" w:color="auto" w:fill="auto"/>
            <w:vAlign w:val="center"/>
          </w:tcPr>
          <w:p w14:paraId="26FC717E" w14:textId="77777777" w:rsidR="00E72495" w:rsidRDefault="00C955F5">
            <w:pPr>
              <w:jc w:val="both"/>
              <w:rPr>
                <w:rFonts w:ascii="Book Antiqua" w:eastAsia="等线" w:hAnsi="Book Antiqua" w:cs="宋体"/>
                <w:b/>
                <w:color w:val="000000"/>
                <w:lang w:eastAsia="zh-CN"/>
              </w:rPr>
            </w:pPr>
            <w:r>
              <w:rPr>
                <w:rFonts w:ascii="Book Antiqua" w:eastAsia="等线" w:hAnsi="Book Antiqua" w:cs="宋体"/>
                <w:b/>
                <w:color w:val="000000"/>
                <w:lang w:eastAsia="zh-CN"/>
              </w:rPr>
              <w:t>Hypotension</w:t>
            </w:r>
          </w:p>
        </w:tc>
        <w:tc>
          <w:tcPr>
            <w:tcW w:w="1276" w:type="dxa"/>
            <w:tcBorders>
              <w:top w:val="single" w:sz="8" w:space="0" w:color="auto"/>
              <w:left w:val="nil"/>
              <w:bottom w:val="single" w:sz="8" w:space="0" w:color="auto"/>
              <w:right w:val="nil"/>
            </w:tcBorders>
            <w:shd w:val="clear" w:color="auto" w:fill="auto"/>
            <w:vAlign w:val="center"/>
          </w:tcPr>
          <w:p w14:paraId="3D9AB22C" w14:textId="77777777" w:rsidR="00E72495" w:rsidRDefault="00C955F5">
            <w:pPr>
              <w:jc w:val="both"/>
              <w:rPr>
                <w:rFonts w:ascii="Book Antiqua" w:eastAsia="等线" w:hAnsi="Book Antiqua" w:cs="宋体"/>
                <w:b/>
                <w:color w:val="000000"/>
                <w:lang w:eastAsia="zh-CN"/>
              </w:rPr>
            </w:pPr>
            <w:r>
              <w:rPr>
                <w:rFonts w:ascii="Book Antiqua" w:eastAsia="等线" w:hAnsi="Book Antiqua" w:cs="宋体"/>
                <w:b/>
                <w:color w:val="000000"/>
                <w:lang w:eastAsia="zh-CN"/>
              </w:rPr>
              <w:t>Hiccup</w:t>
            </w:r>
          </w:p>
        </w:tc>
        <w:tc>
          <w:tcPr>
            <w:tcW w:w="1134" w:type="dxa"/>
            <w:tcBorders>
              <w:top w:val="single" w:sz="8" w:space="0" w:color="auto"/>
              <w:left w:val="nil"/>
              <w:bottom w:val="single" w:sz="8" w:space="0" w:color="auto"/>
              <w:right w:val="nil"/>
            </w:tcBorders>
            <w:shd w:val="clear" w:color="auto" w:fill="auto"/>
            <w:vAlign w:val="center"/>
          </w:tcPr>
          <w:p w14:paraId="72B21770" w14:textId="77777777" w:rsidR="00E72495" w:rsidRDefault="00C955F5">
            <w:pPr>
              <w:jc w:val="both"/>
              <w:rPr>
                <w:rFonts w:ascii="Book Antiqua" w:eastAsia="等线" w:hAnsi="Book Antiqua" w:cs="宋体"/>
                <w:b/>
                <w:color w:val="000000"/>
                <w:lang w:eastAsia="zh-CN"/>
              </w:rPr>
            </w:pPr>
            <w:r>
              <w:rPr>
                <w:rFonts w:ascii="Book Antiqua" w:eastAsia="等线" w:hAnsi="Book Antiqua" w:cs="宋体"/>
                <w:b/>
                <w:i/>
                <w:color w:val="000000"/>
                <w:lang w:eastAsia="zh-CN"/>
              </w:rPr>
              <w:t>F</w:t>
            </w:r>
            <w:r>
              <w:rPr>
                <w:rFonts w:ascii="Book Antiqua" w:eastAsia="等线" w:hAnsi="Book Antiqua" w:cs="宋体"/>
                <w:b/>
                <w:color w:val="000000"/>
                <w:lang w:eastAsia="zh-CN"/>
              </w:rPr>
              <w:t xml:space="preserve"> value</w:t>
            </w:r>
          </w:p>
        </w:tc>
        <w:tc>
          <w:tcPr>
            <w:tcW w:w="1559" w:type="dxa"/>
            <w:tcBorders>
              <w:top w:val="single" w:sz="8" w:space="0" w:color="auto"/>
              <w:left w:val="nil"/>
              <w:bottom w:val="single" w:sz="8" w:space="0" w:color="auto"/>
              <w:right w:val="nil"/>
            </w:tcBorders>
            <w:shd w:val="clear" w:color="auto" w:fill="auto"/>
            <w:vAlign w:val="center"/>
          </w:tcPr>
          <w:p w14:paraId="353A16EE" w14:textId="77777777" w:rsidR="00E72495" w:rsidRDefault="00C955F5">
            <w:pPr>
              <w:jc w:val="both"/>
              <w:rPr>
                <w:rFonts w:ascii="Book Antiqua" w:eastAsia="等线" w:hAnsi="Book Antiqua" w:cs="宋体"/>
                <w:b/>
                <w:color w:val="000000"/>
                <w:lang w:eastAsia="zh-CN"/>
              </w:rPr>
            </w:pPr>
            <w:r>
              <w:rPr>
                <w:rFonts w:ascii="Book Antiqua" w:eastAsia="等线" w:hAnsi="Book Antiqua" w:cs="宋体"/>
                <w:b/>
                <w:i/>
                <w:color w:val="000000"/>
                <w:lang w:eastAsia="zh-CN"/>
              </w:rPr>
              <w:t>P</w:t>
            </w:r>
            <w:r>
              <w:rPr>
                <w:rFonts w:ascii="Book Antiqua" w:eastAsia="等线" w:hAnsi="Book Antiqua" w:cs="宋体"/>
                <w:b/>
                <w:color w:val="000000"/>
                <w:lang w:eastAsia="zh-CN"/>
              </w:rPr>
              <w:t xml:space="preserve"> value</w:t>
            </w:r>
          </w:p>
        </w:tc>
      </w:tr>
      <w:tr w:rsidR="00E72495" w14:paraId="2B7FC5A3" w14:textId="77777777">
        <w:trPr>
          <w:trHeight w:val="324"/>
        </w:trPr>
        <w:tc>
          <w:tcPr>
            <w:tcW w:w="1560" w:type="dxa"/>
            <w:tcBorders>
              <w:top w:val="nil"/>
              <w:left w:val="nil"/>
              <w:bottom w:val="nil"/>
              <w:right w:val="nil"/>
            </w:tcBorders>
            <w:shd w:val="clear" w:color="auto" w:fill="auto"/>
            <w:vAlign w:val="center"/>
          </w:tcPr>
          <w:p w14:paraId="42863F8C" w14:textId="77777777" w:rsidR="00E72495" w:rsidRDefault="00C955F5">
            <w:pPr>
              <w:jc w:val="both"/>
              <w:rPr>
                <w:rFonts w:ascii="Book Antiqua" w:eastAsia="等线" w:hAnsi="Book Antiqua" w:cs="宋体"/>
                <w:color w:val="000000"/>
                <w:lang w:eastAsia="zh-CN"/>
              </w:rPr>
            </w:pPr>
            <w:r>
              <w:rPr>
                <w:rFonts w:ascii="Book Antiqua" w:eastAsia="等线" w:hAnsi="Book Antiqua" w:cs="宋体"/>
                <w:color w:val="000000"/>
                <w:lang w:eastAsia="zh-CN"/>
              </w:rPr>
              <w:lastRenderedPageBreak/>
              <w:t>Treatment group (</w:t>
            </w:r>
            <w:r>
              <w:rPr>
                <w:rFonts w:ascii="Book Antiqua" w:eastAsia="等线" w:hAnsi="Book Antiqua" w:cs="宋体"/>
                <w:i/>
                <w:color w:val="000000"/>
                <w:lang w:eastAsia="zh-CN"/>
              </w:rPr>
              <w:t>n</w:t>
            </w:r>
            <w:r>
              <w:rPr>
                <w:rFonts w:ascii="Book Antiqua" w:eastAsia="等线" w:hAnsi="Book Antiqua" w:cs="宋体"/>
                <w:color w:val="000000"/>
                <w:lang w:eastAsia="zh-CN"/>
              </w:rPr>
              <w:t xml:space="preserve"> = 56)</w:t>
            </w:r>
          </w:p>
        </w:tc>
        <w:tc>
          <w:tcPr>
            <w:tcW w:w="1518" w:type="dxa"/>
            <w:tcBorders>
              <w:top w:val="nil"/>
              <w:left w:val="nil"/>
              <w:bottom w:val="nil"/>
              <w:right w:val="nil"/>
            </w:tcBorders>
            <w:shd w:val="clear" w:color="auto" w:fill="auto"/>
            <w:vAlign w:val="center"/>
          </w:tcPr>
          <w:p w14:paraId="3340AFC2" w14:textId="77777777" w:rsidR="00E72495" w:rsidRDefault="00C955F5">
            <w:pPr>
              <w:jc w:val="both"/>
              <w:rPr>
                <w:rFonts w:ascii="Book Antiqua" w:eastAsia="等线" w:hAnsi="Book Antiqua" w:cs="宋体"/>
                <w:color w:val="000000"/>
                <w:lang w:eastAsia="zh-CN"/>
              </w:rPr>
            </w:pPr>
            <w:r>
              <w:rPr>
                <w:rFonts w:ascii="Book Antiqua" w:eastAsia="等线" w:hAnsi="Book Antiqua" w:cs="宋体"/>
                <w:color w:val="000000"/>
                <w:lang w:eastAsia="zh-CN"/>
              </w:rPr>
              <w:t>6 (10.71)</w:t>
            </w:r>
          </w:p>
        </w:tc>
        <w:tc>
          <w:tcPr>
            <w:tcW w:w="1600" w:type="dxa"/>
            <w:tcBorders>
              <w:top w:val="nil"/>
              <w:left w:val="nil"/>
              <w:bottom w:val="nil"/>
              <w:right w:val="nil"/>
            </w:tcBorders>
            <w:shd w:val="clear" w:color="auto" w:fill="auto"/>
            <w:vAlign w:val="center"/>
          </w:tcPr>
          <w:p w14:paraId="53A36D68" w14:textId="77777777" w:rsidR="00E72495" w:rsidRDefault="00C955F5">
            <w:pPr>
              <w:jc w:val="both"/>
              <w:rPr>
                <w:rFonts w:ascii="Book Antiqua" w:eastAsia="等线" w:hAnsi="Book Antiqua" w:cs="宋体"/>
                <w:color w:val="000000"/>
                <w:lang w:eastAsia="zh-CN"/>
              </w:rPr>
            </w:pPr>
            <w:r>
              <w:rPr>
                <w:rFonts w:ascii="Book Antiqua" w:eastAsia="等线" w:hAnsi="Book Antiqua" w:cs="宋体"/>
                <w:color w:val="000000"/>
                <w:lang w:eastAsia="zh-CN"/>
              </w:rPr>
              <w:t>22 (10.54)</w:t>
            </w:r>
          </w:p>
        </w:tc>
        <w:tc>
          <w:tcPr>
            <w:tcW w:w="1276" w:type="dxa"/>
            <w:tcBorders>
              <w:top w:val="nil"/>
              <w:left w:val="nil"/>
              <w:bottom w:val="nil"/>
              <w:right w:val="nil"/>
            </w:tcBorders>
            <w:shd w:val="clear" w:color="auto" w:fill="auto"/>
            <w:vAlign w:val="center"/>
          </w:tcPr>
          <w:p w14:paraId="3FA91702" w14:textId="77777777" w:rsidR="00E72495" w:rsidRDefault="00C955F5">
            <w:pPr>
              <w:jc w:val="both"/>
              <w:rPr>
                <w:rFonts w:ascii="Book Antiqua" w:eastAsia="等线" w:hAnsi="Book Antiqua" w:cs="宋体"/>
                <w:color w:val="000000"/>
                <w:lang w:eastAsia="zh-CN"/>
              </w:rPr>
            </w:pPr>
            <w:r>
              <w:rPr>
                <w:rFonts w:ascii="Book Antiqua" w:eastAsia="等线" w:hAnsi="Book Antiqua" w:cs="宋体"/>
                <w:color w:val="000000"/>
                <w:lang w:eastAsia="zh-CN"/>
              </w:rPr>
              <w:t>3 (5.36)</w:t>
            </w:r>
          </w:p>
        </w:tc>
        <w:tc>
          <w:tcPr>
            <w:tcW w:w="1134" w:type="dxa"/>
            <w:tcBorders>
              <w:top w:val="nil"/>
              <w:left w:val="nil"/>
              <w:bottom w:val="nil"/>
              <w:right w:val="nil"/>
            </w:tcBorders>
            <w:shd w:val="clear" w:color="auto" w:fill="auto"/>
            <w:vAlign w:val="center"/>
          </w:tcPr>
          <w:p w14:paraId="54E4749A" w14:textId="77777777" w:rsidR="00E72495" w:rsidRDefault="00C955F5">
            <w:pPr>
              <w:jc w:val="both"/>
              <w:rPr>
                <w:rFonts w:ascii="Book Antiqua" w:eastAsia="等线" w:hAnsi="Book Antiqua" w:cs="宋体"/>
                <w:color w:val="000000"/>
                <w:lang w:eastAsia="zh-CN"/>
              </w:rPr>
            </w:pPr>
            <w:r>
              <w:rPr>
                <w:rFonts w:ascii="Book Antiqua" w:eastAsia="等线" w:hAnsi="Book Antiqua" w:cs="宋体"/>
                <w:color w:val="000000"/>
                <w:lang w:eastAsia="zh-CN"/>
              </w:rPr>
              <w:t>17.19</w:t>
            </w:r>
          </w:p>
        </w:tc>
        <w:tc>
          <w:tcPr>
            <w:tcW w:w="1559" w:type="dxa"/>
            <w:tcBorders>
              <w:top w:val="nil"/>
              <w:left w:val="nil"/>
              <w:bottom w:val="nil"/>
              <w:right w:val="nil"/>
            </w:tcBorders>
            <w:shd w:val="clear" w:color="auto" w:fill="auto"/>
            <w:vAlign w:val="center"/>
          </w:tcPr>
          <w:p w14:paraId="5B5A1FB8" w14:textId="77777777" w:rsidR="00E72495" w:rsidRDefault="00C955F5">
            <w:pPr>
              <w:jc w:val="both"/>
              <w:rPr>
                <w:rFonts w:ascii="Book Antiqua" w:eastAsia="等线" w:hAnsi="Book Antiqua" w:cs="宋体"/>
                <w:color w:val="000000"/>
                <w:lang w:eastAsia="zh-CN"/>
              </w:rPr>
            </w:pPr>
            <w:r>
              <w:rPr>
                <w:rFonts w:ascii="Book Antiqua" w:eastAsia="等线" w:hAnsi="Book Antiqua" w:cs="宋体"/>
                <w:color w:val="000000"/>
                <w:lang w:eastAsia="zh-CN"/>
              </w:rPr>
              <w:t>&lt; 0.05</w:t>
            </w:r>
          </w:p>
        </w:tc>
      </w:tr>
      <w:tr w:rsidR="00E72495" w14:paraId="1D5DD270" w14:textId="77777777">
        <w:trPr>
          <w:trHeight w:val="948"/>
        </w:trPr>
        <w:tc>
          <w:tcPr>
            <w:tcW w:w="1560" w:type="dxa"/>
            <w:tcBorders>
              <w:top w:val="nil"/>
              <w:left w:val="nil"/>
              <w:bottom w:val="single" w:sz="8" w:space="0" w:color="auto"/>
              <w:right w:val="nil"/>
            </w:tcBorders>
            <w:shd w:val="clear" w:color="auto" w:fill="auto"/>
            <w:vAlign w:val="center"/>
          </w:tcPr>
          <w:p w14:paraId="5FCDD85A" w14:textId="77777777" w:rsidR="00E72495" w:rsidRDefault="00C955F5">
            <w:pPr>
              <w:jc w:val="both"/>
              <w:rPr>
                <w:rFonts w:ascii="Book Antiqua" w:eastAsia="等线" w:hAnsi="Book Antiqua" w:cs="宋体"/>
                <w:color w:val="000000"/>
                <w:lang w:eastAsia="zh-CN"/>
              </w:rPr>
            </w:pPr>
            <w:r>
              <w:rPr>
                <w:rFonts w:ascii="Book Antiqua" w:eastAsia="等线" w:hAnsi="Book Antiqua" w:cs="宋体"/>
                <w:color w:val="000000"/>
                <w:lang w:eastAsia="zh-CN"/>
              </w:rPr>
              <w:t>Control group (</w:t>
            </w:r>
            <w:r>
              <w:rPr>
                <w:rFonts w:ascii="Book Antiqua" w:eastAsia="等线" w:hAnsi="Book Antiqua" w:cs="宋体"/>
                <w:i/>
                <w:color w:val="000000"/>
                <w:lang w:eastAsia="zh-CN"/>
              </w:rPr>
              <w:t>n</w:t>
            </w:r>
            <w:r>
              <w:rPr>
                <w:rFonts w:ascii="Book Antiqua" w:eastAsia="等线" w:hAnsi="Book Antiqua" w:cs="宋体"/>
                <w:color w:val="000000"/>
                <w:lang w:eastAsia="zh-CN"/>
              </w:rPr>
              <w:t xml:space="preserve"> = 50)</w:t>
            </w:r>
          </w:p>
        </w:tc>
        <w:tc>
          <w:tcPr>
            <w:tcW w:w="1518" w:type="dxa"/>
            <w:tcBorders>
              <w:top w:val="nil"/>
              <w:left w:val="nil"/>
              <w:bottom w:val="single" w:sz="8" w:space="0" w:color="auto"/>
              <w:right w:val="nil"/>
            </w:tcBorders>
            <w:shd w:val="clear" w:color="auto" w:fill="auto"/>
            <w:vAlign w:val="center"/>
          </w:tcPr>
          <w:p w14:paraId="76F1E23D" w14:textId="77777777" w:rsidR="00E72495" w:rsidRDefault="00C955F5">
            <w:pPr>
              <w:jc w:val="both"/>
              <w:rPr>
                <w:rFonts w:ascii="Book Antiqua" w:eastAsia="等线" w:hAnsi="Book Antiqua" w:cs="宋体"/>
                <w:color w:val="000000"/>
                <w:lang w:eastAsia="zh-CN"/>
              </w:rPr>
            </w:pPr>
            <w:r>
              <w:rPr>
                <w:rFonts w:ascii="Book Antiqua" w:eastAsia="等线" w:hAnsi="Book Antiqua" w:cs="宋体"/>
                <w:color w:val="000000"/>
                <w:lang w:eastAsia="zh-CN"/>
              </w:rPr>
              <w:t>10 (20)</w:t>
            </w:r>
          </w:p>
        </w:tc>
        <w:tc>
          <w:tcPr>
            <w:tcW w:w="1600" w:type="dxa"/>
            <w:tcBorders>
              <w:top w:val="nil"/>
              <w:left w:val="nil"/>
              <w:bottom w:val="single" w:sz="8" w:space="0" w:color="auto"/>
              <w:right w:val="nil"/>
            </w:tcBorders>
            <w:shd w:val="clear" w:color="auto" w:fill="auto"/>
            <w:vAlign w:val="center"/>
          </w:tcPr>
          <w:p w14:paraId="38812D6E" w14:textId="77777777" w:rsidR="00E72495" w:rsidRDefault="00C955F5">
            <w:pPr>
              <w:jc w:val="both"/>
              <w:rPr>
                <w:rFonts w:ascii="Book Antiqua" w:eastAsia="等线" w:hAnsi="Book Antiqua" w:cs="宋体"/>
                <w:color w:val="000000"/>
                <w:lang w:eastAsia="zh-CN"/>
              </w:rPr>
            </w:pPr>
            <w:r>
              <w:rPr>
                <w:rFonts w:ascii="Book Antiqua" w:eastAsia="等线" w:hAnsi="Book Antiqua" w:cs="宋体"/>
                <w:color w:val="000000"/>
                <w:lang w:eastAsia="zh-CN"/>
              </w:rPr>
              <w:t>15 (30.00)</w:t>
            </w:r>
          </w:p>
        </w:tc>
        <w:tc>
          <w:tcPr>
            <w:tcW w:w="1276" w:type="dxa"/>
            <w:tcBorders>
              <w:top w:val="nil"/>
              <w:left w:val="nil"/>
              <w:bottom w:val="single" w:sz="8" w:space="0" w:color="auto"/>
              <w:right w:val="nil"/>
            </w:tcBorders>
            <w:shd w:val="clear" w:color="auto" w:fill="auto"/>
            <w:vAlign w:val="center"/>
          </w:tcPr>
          <w:p w14:paraId="4EB8A4C2" w14:textId="77777777" w:rsidR="00E72495" w:rsidRDefault="00C955F5">
            <w:pPr>
              <w:jc w:val="both"/>
              <w:rPr>
                <w:rFonts w:ascii="Book Antiqua" w:eastAsia="等线" w:hAnsi="Book Antiqua" w:cs="宋体"/>
                <w:color w:val="000000"/>
                <w:lang w:eastAsia="zh-CN"/>
              </w:rPr>
            </w:pPr>
            <w:r>
              <w:rPr>
                <w:rFonts w:ascii="Book Antiqua" w:eastAsia="等线" w:hAnsi="Book Antiqua" w:cs="宋体"/>
                <w:color w:val="000000"/>
                <w:lang w:eastAsia="zh-CN"/>
              </w:rPr>
              <w:t>6 (12.00)</w:t>
            </w:r>
          </w:p>
        </w:tc>
        <w:tc>
          <w:tcPr>
            <w:tcW w:w="1134" w:type="dxa"/>
            <w:tcBorders>
              <w:top w:val="nil"/>
              <w:left w:val="nil"/>
              <w:bottom w:val="single" w:sz="8" w:space="0" w:color="auto"/>
              <w:right w:val="nil"/>
            </w:tcBorders>
            <w:shd w:val="clear" w:color="auto" w:fill="auto"/>
            <w:vAlign w:val="center"/>
          </w:tcPr>
          <w:p w14:paraId="1C95917A" w14:textId="77777777" w:rsidR="00E72495" w:rsidRDefault="00E72495">
            <w:pPr>
              <w:jc w:val="both"/>
              <w:rPr>
                <w:rFonts w:ascii="Book Antiqua" w:eastAsia="等线" w:hAnsi="Book Antiqua" w:cs="宋体"/>
                <w:color w:val="000000"/>
                <w:lang w:eastAsia="zh-CN"/>
              </w:rPr>
            </w:pPr>
          </w:p>
        </w:tc>
        <w:tc>
          <w:tcPr>
            <w:tcW w:w="1559" w:type="dxa"/>
            <w:tcBorders>
              <w:top w:val="nil"/>
              <w:left w:val="nil"/>
              <w:bottom w:val="single" w:sz="8" w:space="0" w:color="auto"/>
              <w:right w:val="nil"/>
            </w:tcBorders>
            <w:shd w:val="clear" w:color="auto" w:fill="auto"/>
            <w:vAlign w:val="center"/>
          </w:tcPr>
          <w:p w14:paraId="30FAB77C" w14:textId="77777777" w:rsidR="00E72495" w:rsidRDefault="00E72495">
            <w:pPr>
              <w:jc w:val="both"/>
              <w:rPr>
                <w:rFonts w:ascii="Book Antiqua" w:eastAsia="等线" w:hAnsi="Book Antiqua" w:cs="宋体"/>
                <w:color w:val="000000"/>
                <w:lang w:eastAsia="zh-CN"/>
              </w:rPr>
            </w:pPr>
          </w:p>
        </w:tc>
      </w:tr>
    </w:tbl>
    <w:p w14:paraId="335EC39E" w14:textId="77777777" w:rsidR="00E72495" w:rsidRDefault="00E72495">
      <w:pPr>
        <w:spacing w:line="360" w:lineRule="auto"/>
        <w:jc w:val="both"/>
        <w:rPr>
          <w:rFonts w:ascii="Book Antiqua" w:eastAsia="Book Antiqua" w:hAnsi="Book Antiqua" w:cs="Book Antiqua"/>
          <w:b/>
          <w:color w:val="000000"/>
        </w:rPr>
      </w:pPr>
    </w:p>
    <w:p w14:paraId="55834F53" w14:textId="77777777" w:rsidR="00E72495" w:rsidRDefault="00C955F5">
      <w:pPr>
        <w:spacing w:line="360" w:lineRule="auto"/>
        <w:jc w:val="both"/>
        <w:rPr>
          <w:rFonts w:ascii="Book Antiqua" w:eastAsia="Book Antiqua" w:hAnsi="Book Antiqua" w:cs="Book Antiqua"/>
          <w:b/>
          <w:color w:val="000000"/>
        </w:rPr>
      </w:pPr>
      <w:r>
        <w:rPr>
          <w:rFonts w:ascii="Book Antiqua" w:eastAsia="宋体" w:hAnsi="Book Antiqua" w:cs="宋体"/>
          <w:b/>
          <w:color w:val="000000"/>
          <w:lang w:eastAsia="zh-CN"/>
        </w:rPr>
        <w:t xml:space="preserve">Table 4 Comparison of gastrointestinal reactions between the two groups after examination, </w:t>
      </w:r>
      <w:r>
        <w:rPr>
          <w:rFonts w:ascii="Book Antiqua" w:eastAsia="宋体" w:hAnsi="Book Antiqua" w:cs="宋体"/>
          <w:b/>
          <w:i/>
          <w:color w:val="000000"/>
          <w:lang w:eastAsia="zh-CN"/>
        </w:rPr>
        <w:t>n</w:t>
      </w:r>
      <w:r>
        <w:rPr>
          <w:rFonts w:ascii="Book Antiqua" w:eastAsia="宋体" w:hAnsi="Book Antiqua" w:cs="宋体"/>
          <w:b/>
          <w:color w:val="000000"/>
          <w:lang w:eastAsia="zh-CN"/>
        </w:rPr>
        <w:t xml:space="preserve"> (%)</w:t>
      </w:r>
    </w:p>
    <w:tbl>
      <w:tblPr>
        <w:tblpPr w:leftFromText="180" w:rightFromText="180" w:vertAnchor="text" w:horzAnchor="page" w:tblpX="1911" w:tblpY="96"/>
        <w:tblOverlap w:val="never"/>
        <w:tblW w:w="8980" w:type="dxa"/>
        <w:tblBorders>
          <w:top w:val="single" w:sz="4" w:space="0" w:color="auto"/>
          <w:bottom w:val="single" w:sz="4" w:space="0" w:color="auto"/>
        </w:tblBorders>
        <w:tblLayout w:type="fixed"/>
        <w:tblLook w:val="04A0" w:firstRow="1" w:lastRow="0" w:firstColumn="1" w:lastColumn="0" w:noHBand="0" w:noVBand="1"/>
      </w:tblPr>
      <w:tblGrid>
        <w:gridCol w:w="1426"/>
        <w:gridCol w:w="1493"/>
        <w:gridCol w:w="1109"/>
        <w:gridCol w:w="1428"/>
        <w:gridCol w:w="1312"/>
        <w:gridCol w:w="835"/>
        <w:gridCol w:w="1377"/>
      </w:tblGrid>
      <w:tr w:rsidR="00E72495" w14:paraId="432ADF05" w14:textId="77777777">
        <w:trPr>
          <w:trHeight w:val="527"/>
        </w:trPr>
        <w:tc>
          <w:tcPr>
            <w:tcW w:w="1426" w:type="dxa"/>
            <w:tcBorders>
              <w:top w:val="single" w:sz="4" w:space="0" w:color="auto"/>
              <w:bottom w:val="single" w:sz="4" w:space="0" w:color="auto"/>
            </w:tcBorders>
          </w:tcPr>
          <w:p w14:paraId="29871592" w14:textId="77777777" w:rsidR="00E72495" w:rsidRDefault="00C955F5">
            <w:pPr>
              <w:spacing w:line="360" w:lineRule="auto"/>
              <w:jc w:val="both"/>
              <w:rPr>
                <w:rFonts w:ascii="Book Antiqua" w:eastAsia="宋体" w:hAnsi="Book Antiqua" w:cs="宋体"/>
                <w:b/>
                <w:color w:val="000000"/>
                <w:lang w:eastAsia="zh-CN"/>
              </w:rPr>
            </w:pPr>
            <w:r>
              <w:rPr>
                <w:rFonts w:ascii="Book Antiqua" w:eastAsia="宋体" w:hAnsi="Book Antiqua" w:cs="宋体"/>
                <w:b/>
                <w:color w:val="000000"/>
                <w:lang w:eastAsia="zh-CN"/>
              </w:rPr>
              <w:t>Group</w:t>
            </w:r>
          </w:p>
        </w:tc>
        <w:tc>
          <w:tcPr>
            <w:tcW w:w="1493" w:type="dxa"/>
            <w:tcBorders>
              <w:top w:val="single" w:sz="4" w:space="0" w:color="auto"/>
              <w:bottom w:val="single" w:sz="4" w:space="0" w:color="auto"/>
            </w:tcBorders>
          </w:tcPr>
          <w:p w14:paraId="3E534387" w14:textId="77777777" w:rsidR="00E72495" w:rsidRDefault="00C955F5">
            <w:pPr>
              <w:spacing w:line="360" w:lineRule="auto"/>
              <w:jc w:val="both"/>
              <w:rPr>
                <w:rFonts w:ascii="Book Antiqua" w:eastAsia="宋体" w:hAnsi="Book Antiqua" w:cs="宋体"/>
                <w:b/>
                <w:color w:val="000000"/>
                <w:lang w:eastAsia="zh-CN"/>
              </w:rPr>
            </w:pPr>
            <w:r>
              <w:rPr>
                <w:rFonts w:ascii="Book Antiqua" w:eastAsia="宋体" w:hAnsi="Book Antiqua" w:cs="宋体"/>
                <w:b/>
                <w:color w:val="000000"/>
                <w:lang w:eastAsia="zh-CN"/>
              </w:rPr>
              <w:t>Nausea</w:t>
            </w:r>
          </w:p>
        </w:tc>
        <w:tc>
          <w:tcPr>
            <w:tcW w:w="1109" w:type="dxa"/>
            <w:tcBorders>
              <w:top w:val="single" w:sz="4" w:space="0" w:color="auto"/>
              <w:bottom w:val="single" w:sz="4" w:space="0" w:color="auto"/>
            </w:tcBorders>
          </w:tcPr>
          <w:p w14:paraId="1B526272" w14:textId="77777777" w:rsidR="00E72495" w:rsidRDefault="00C955F5">
            <w:pPr>
              <w:spacing w:line="360" w:lineRule="auto"/>
              <w:jc w:val="both"/>
              <w:rPr>
                <w:rFonts w:ascii="Book Antiqua" w:eastAsia="宋体" w:hAnsi="Book Antiqua" w:cs="宋体"/>
                <w:b/>
                <w:color w:val="000000"/>
                <w:lang w:eastAsia="zh-CN"/>
              </w:rPr>
            </w:pPr>
            <w:r>
              <w:rPr>
                <w:rFonts w:ascii="Book Antiqua" w:eastAsia="宋体" w:hAnsi="Book Antiqua" w:cs="宋体"/>
                <w:b/>
                <w:color w:val="000000"/>
                <w:lang w:eastAsia="zh-CN"/>
              </w:rPr>
              <w:t>Vomiting</w:t>
            </w:r>
          </w:p>
        </w:tc>
        <w:tc>
          <w:tcPr>
            <w:tcW w:w="1428" w:type="dxa"/>
            <w:tcBorders>
              <w:top w:val="single" w:sz="4" w:space="0" w:color="auto"/>
              <w:bottom w:val="single" w:sz="4" w:space="0" w:color="auto"/>
            </w:tcBorders>
          </w:tcPr>
          <w:p w14:paraId="42975F12" w14:textId="77777777" w:rsidR="00E72495" w:rsidRDefault="00C955F5">
            <w:pPr>
              <w:spacing w:line="360" w:lineRule="auto"/>
              <w:jc w:val="both"/>
              <w:rPr>
                <w:rFonts w:ascii="Book Antiqua" w:eastAsia="宋体" w:hAnsi="Book Antiqua" w:cs="宋体"/>
                <w:b/>
                <w:color w:val="000000"/>
                <w:lang w:eastAsia="zh-CN"/>
              </w:rPr>
            </w:pPr>
            <w:r>
              <w:rPr>
                <w:rFonts w:ascii="Book Antiqua" w:eastAsia="宋体" w:hAnsi="Book Antiqua" w:cs="宋体"/>
                <w:b/>
                <w:color w:val="000000"/>
                <w:lang w:eastAsia="zh-CN"/>
              </w:rPr>
              <w:t>Abdominal distension</w:t>
            </w:r>
          </w:p>
        </w:tc>
        <w:tc>
          <w:tcPr>
            <w:tcW w:w="1312" w:type="dxa"/>
            <w:tcBorders>
              <w:top w:val="single" w:sz="4" w:space="0" w:color="auto"/>
              <w:bottom w:val="single" w:sz="4" w:space="0" w:color="auto"/>
            </w:tcBorders>
          </w:tcPr>
          <w:p w14:paraId="4426FD18" w14:textId="77777777" w:rsidR="00E72495" w:rsidRDefault="00C955F5">
            <w:pPr>
              <w:spacing w:line="360" w:lineRule="auto"/>
              <w:jc w:val="both"/>
              <w:rPr>
                <w:rFonts w:ascii="Book Antiqua" w:eastAsia="宋体" w:hAnsi="Book Antiqua" w:cs="宋体"/>
                <w:b/>
                <w:color w:val="000000"/>
                <w:lang w:eastAsia="zh-CN"/>
              </w:rPr>
            </w:pPr>
            <w:r>
              <w:rPr>
                <w:rFonts w:ascii="Book Antiqua" w:eastAsia="宋体" w:hAnsi="Book Antiqua" w:cs="宋体"/>
                <w:b/>
                <w:color w:val="000000"/>
                <w:lang w:eastAsia="zh-CN"/>
              </w:rPr>
              <w:t>Abdominal pain</w:t>
            </w:r>
          </w:p>
        </w:tc>
        <w:tc>
          <w:tcPr>
            <w:tcW w:w="835" w:type="dxa"/>
            <w:tcBorders>
              <w:top w:val="single" w:sz="4" w:space="0" w:color="auto"/>
              <w:bottom w:val="single" w:sz="4" w:space="0" w:color="auto"/>
            </w:tcBorders>
          </w:tcPr>
          <w:p w14:paraId="26C86D78" w14:textId="77777777" w:rsidR="00E72495" w:rsidRDefault="00C955F5">
            <w:pPr>
              <w:spacing w:line="360" w:lineRule="auto"/>
              <w:jc w:val="both"/>
              <w:rPr>
                <w:rFonts w:ascii="Book Antiqua" w:eastAsia="宋体" w:hAnsi="Book Antiqua" w:cs="宋体"/>
                <w:b/>
                <w:color w:val="000000"/>
                <w:lang w:eastAsia="zh-CN"/>
              </w:rPr>
            </w:pPr>
            <w:r>
              <w:rPr>
                <w:rFonts w:ascii="Book Antiqua" w:eastAsia="宋体" w:hAnsi="Book Antiqua" w:cs="宋体"/>
                <w:b/>
                <w:i/>
                <w:color w:val="000000"/>
                <w:lang w:eastAsia="zh-CN"/>
              </w:rPr>
              <w:t>F</w:t>
            </w:r>
            <w:r>
              <w:rPr>
                <w:rFonts w:ascii="Book Antiqua" w:eastAsia="宋体" w:hAnsi="Book Antiqua" w:cs="宋体"/>
                <w:b/>
                <w:color w:val="000000"/>
                <w:lang w:eastAsia="zh-CN"/>
              </w:rPr>
              <w:t xml:space="preserve"> value</w:t>
            </w:r>
          </w:p>
        </w:tc>
        <w:tc>
          <w:tcPr>
            <w:tcW w:w="1377" w:type="dxa"/>
            <w:tcBorders>
              <w:top w:val="single" w:sz="4" w:space="0" w:color="auto"/>
              <w:bottom w:val="single" w:sz="4" w:space="0" w:color="auto"/>
            </w:tcBorders>
          </w:tcPr>
          <w:p w14:paraId="721C4FB6" w14:textId="77777777" w:rsidR="00E72495" w:rsidRDefault="00C955F5">
            <w:pPr>
              <w:spacing w:line="360" w:lineRule="auto"/>
              <w:jc w:val="both"/>
              <w:rPr>
                <w:rFonts w:ascii="Book Antiqua" w:eastAsia="宋体" w:hAnsi="Book Antiqua" w:cs="宋体"/>
                <w:b/>
                <w:color w:val="000000"/>
                <w:lang w:eastAsia="zh-CN"/>
              </w:rPr>
            </w:pPr>
            <w:r>
              <w:rPr>
                <w:rFonts w:ascii="Book Antiqua" w:eastAsia="宋体" w:hAnsi="Book Antiqua" w:cs="宋体"/>
                <w:b/>
                <w:i/>
                <w:color w:val="000000"/>
                <w:lang w:eastAsia="zh-CN"/>
              </w:rPr>
              <w:t>P</w:t>
            </w:r>
            <w:r>
              <w:rPr>
                <w:rFonts w:ascii="Book Antiqua" w:eastAsia="宋体" w:hAnsi="Book Antiqua" w:cs="宋体"/>
                <w:b/>
                <w:color w:val="000000"/>
                <w:lang w:eastAsia="zh-CN"/>
              </w:rPr>
              <w:t xml:space="preserve"> value</w:t>
            </w:r>
          </w:p>
        </w:tc>
      </w:tr>
      <w:tr w:rsidR="00E72495" w14:paraId="2291ADF5" w14:textId="77777777">
        <w:trPr>
          <w:trHeight w:val="716"/>
        </w:trPr>
        <w:tc>
          <w:tcPr>
            <w:tcW w:w="1426" w:type="dxa"/>
            <w:tcBorders>
              <w:top w:val="single" w:sz="4" w:space="0" w:color="auto"/>
            </w:tcBorders>
          </w:tcPr>
          <w:p w14:paraId="5EBA9DDA" w14:textId="55FC019E"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Treatment group (</w:t>
            </w:r>
            <w:r>
              <w:rPr>
                <w:rFonts w:ascii="Book Antiqua" w:eastAsia="宋体" w:hAnsi="Book Antiqua" w:cs="宋体"/>
                <w:i/>
                <w:color w:val="000000"/>
                <w:lang w:eastAsia="zh-CN"/>
              </w:rPr>
              <w:t>n</w:t>
            </w:r>
            <w:r>
              <w:rPr>
                <w:rFonts w:ascii="Book Antiqua" w:eastAsia="宋体" w:hAnsi="Book Antiqua" w:cs="宋体"/>
                <w:color w:val="000000"/>
                <w:lang w:eastAsia="zh-CN"/>
              </w:rPr>
              <w:t xml:space="preserve"> = 56) </w:t>
            </w:r>
          </w:p>
        </w:tc>
        <w:tc>
          <w:tcPr>
            <w:tcW w:w="1493" w:type="dxa"/>
            <w:tcBorders>
              <w:top w:val="single" w:sz="4" w:space="0" w:color="auto"/>
            </w:tcBorders>
          </w:tcPr>
          <w:p w14:paraId="3846A8A2"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 10 (17.86)</w:t>
            </w:r>
          </w:p>
        </w:tc>
        <w:tc>
          <w:tcPr>
            <w:tcW w:w="1109" w:type="dxa"/>
            <w:tcBorders>
              <w:top w:val="single" w:sz="4" w:space="0" w:color="auto"/>
            </w:tcBorders>
          </w:tcPr>
          <w:p w14:paraId="09C03309"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 (7.14)</w:t>
            </w:r>
          </w:p>
        </w:tc>
        <w:tc>
          <w:tcPr>
            <w:tcW w:w="1428" w:type="dxa"/>
            <w:tcBorders>
              <w:top w:val="single" w:sz="4" w:space="0" w:color="auto"/>
            </w:tcBorders>
          </w:tcPr>
          <w:p w14:paraId="2D728E21"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 8 (14.29)</w:t>
            </w:r>
          </w:p>
        </w:tc>
        <w:tc>
          <w:tcPr>
            <w:tcW w:w="1312" w:type="dxa"/>
            <w:tcBorders>
              <w:top w:val="single" w:sz="4" w:space="0" w:color="auto"/>
            </w:tcBorders>
          </w:tcPr>
          <w:p w14:paraId="1EC341C3"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4 (7.14) </w:t>
            </w:r>
          </w:p>
        </w:tc>
        <w:tc>
          <w:tcPr>
            <w:tcW w:w="835" w:type="dxa"/>
            <w:tcBorders>
              <w:top w:val="single" w:sz="4" w:space="0" w:color="auto"/>
            </w:tcBorders>
          </w:tcPr>
          <w:p w14:paraId="43BE8B0A"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11.78</w:t>
            </w:r>
          </w:p>
        </w:tc>
        <w:tc>
          <w:tcPr>
            <w:tcW w:w="1377" w:type="dxa"/>
            <w:tcBorders>
              <w:top w:val="single" w:sz="4" w:space="0" w:color="auto"/>
            </w:tcBorders>
          </w:tcPr>
          <w:p w14:paraId="7FE8D71F"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&lt; 0.05</w:t>
            </w:r>
          </w:p>
        </w:tc>
      </w:tr>
      <w:tr w:rsidR="00E72495" w14:paraId="76D67F33" w14:textId="77777777">
        <w:trPr>
          <w:trHeight w:val="772"/>
        </w:trPr>
        <w:tc>
          <w:tcPr>
            <w:tcW w:w="1426" w:type="dxa"/>
          </w:tcPr>
          <w:p w14:paraId="49CB66D8"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Control group</w:t>
            </w:r>
            <w:r>
              <w:rPr>
                <w:rFonts w:ascii="Book Antiqua" w:eastAsia="宋体" w:hAnsi="Book Antiqua" w:cs="宋体" w:hint="eastAsia"/>
                <w:color w:val="000000"/>
                <w:lang w:eastAsia="zh-CN"/>
              </w:rPr>
              <w:t xml:space="preserve"> </w:t>
            </w:r>
            <w:r>
              <w:rPr>
                <w:rFonts w:ascii="Book Antiqua" w:eastAsia="宋体" w:hAnsi="Book Antiqua" w:cs="宋体"/>
                <w:color w:val="000000"/>
                <w:lang w:eastAsia="zh-CN"/>
              </w:rPr>
              <w:t>(</w:t>
            </w:r>
            <w:r>
              <w:rPr>
                <w:rFonts w:ascii="Book Antiqua" w:eastAsia="宋体" w:hAnsi="Book Antiqua" w:cs="宋体"/>
                <w:i/>
                <w:color w:val="000000"/>
                <w:lang w:eastAsia="zh-CN"/>
              </w:rPr>
              <w:t>n</w:t>
            </w:r>
            <w:r>
              <w:rPr>
                <w:rFonts w:ascii="Book Antiqua" w:eastAsia="宋体" w:hAnsi="Book Antiqua" w:cs="宋体"/>
                <w:color w:val="000000"/>
                <w:lang w:eastAsia="zh-CN"/>
              </w:rPr>
              <w:t xml:space="preserve"> = 50)</w:t>
            </w:r>
          </w:p>
        </w:tc>
        <w:tc>
          <w:tcPr>
            <w:tcW w:w="1493" w:type="dxa"/>
          </w:tcPr>
          <w:p w14:paraId="1B355A51"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13 (26.00)</w:t>
            </w:r>
          </w:p>
        </w:tc>
        <w:tc>
          <w:tcPr>
            <w:tcW w:w="1109" w:type="dxa"/>
          </w:tcPr>
          <w:p w14:paraId="68D693D7"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8 (16.00</w:t>
            </w:r>
          </w:p>
        </w:tc>
        <w:tc>
          <w:tcPr>
            <w:tcW w:w="1428" w:type="dxa"/>
          </w:tcPr>
          <w:p w14:paraId="0AF284B6"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13 (26.00)</w:t>
            </w:r>
          </w:p>
        </w:tc>
        <w:tc>
          <w:tcPr>
            <w:tcW w:w="1312" w:type="dxa"/>
          </w:tcPr>
          <w:p w14:paraId="14D9F949"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6 (12.00)</w:t>
            </w:r>
          </w:p>
        </w:tc>
        <w:tc>
          <w:tcPr>
            <w:tcW w:w="835" w:type="dxa"/>
          </w:tcPr>
          <w:p w14:paraId="093D1DB8" w14:textId="77777777" w:rsidR="00E72495" w:rsidRDefault="00E72495">
            <w:pPr>
              <w:spacing w:line="360" w:lineRule="auto"/>
              <w:jc w:val="both"/>
              <w:rPr>
                <w:rFonts w:ascii="Book Antiqua" w:eastAsia="宋体" w:hAnsi="Book Antiqua" w:cs="宋体"/>
                <w:color w:val="000000"/>
                <w:lang w:eastAsia="zh-CN"/>
              </w:rPr>
            </w:pPr>
          </w:p>
        </w:tc>
        <w:tc>
          <w:tcPr>
            <w:tcW w:w="1377" w:type="dxa"/>
          </w:tcPr>
          <w:p w14:paraId="08A9D82A" w14:textId="77777777" w:rsidR="00E72495" w:rsidRDefault="00E72495">
            <w:pPr>
              <w:spacing w:line="360" w:lineRule="auto"/>
              <w:jc w:val="both"/>
              <w:rPr>
                <w:rFonts w:ascii="Book Antiqua" w:eastAsia="宋体" w:hAnsi="Book Antiqua" w:cs="宋体"/>
                <w:color w:val="000000"/>
                <w:lang w:eastAsia="zh-CN"/>
              </w:rPr>
            </w:pPr>
          </w:p>
        </w:tc>
      </w:tr>
    </w:tbl>
    <w:p w14:paraId="1DDAAD5B" w14:textId="77777777" w:rsidR="00E72495" w:rsidRDefault="00E72495">
      <w:pPr>
        <w:spacing w:line="360" w:lineRule="auto"/>
        <w:jc w:val="both"/>
        <w:rPr>
          <w:rFonts w:ascii="Book Antiqua" w:eastAsia="Book Antiqua" w:hAnsi="Book Antiqua" w:cs="Book Antiqua"/>
          <w:b/>
          <w:color w:val="000000"/>
        </w:rPr>
      </w:pPr>
    </w:p>
    <w:p w14:paraId="69395033" w14:textId="77777777" w:rsidR="00E72495" w:rsidRDefault="00E72495">
      <w:pPr>
        <w:spacing w:line="360" w:lineRule="auto"/>
        <w:jc w:val="both"/>
        <w:rPr>
          <w:rFonts w:ascii="Book Antiqua" w:eastAsia="Book Antiqua" w:hAnsi="Book Antiqua" w:cs="Book Antiqua"/>
          <w:b/>
          <w:color w:val="000000"/>
        </w:rPr>
      </w:pPr>
    </w:p>
    <w:p w14:paraId="56C6B40E" w14:textId="77777777" w:rsidR="00E72495" w:rsidRDefault="00C955F5">
      <w:pPr>
        <w:spacing w:line="360" w:lineRule="auto"/>
        <w:jc w:val="both"/>
        <w:rPr>
          <w:rFonts w:ascii="Book Antiqua" w:eastAsia="Book Antiqua" w:hAnsi="Book Antiqua" w:cs="Book Antiqua"/>
          <w:b/>
          <w:color w:val="000000"/>
        </w:rPr>
      </w:pPr>
      <w:r>
        <w:rPr>
          <w:rFonts w:ascii="Book Antiqua" w:eastAsia="宋体" w:hAnsi="Book Antiqua" w:cs="宋体"/>
          <w:b/>
          <w:color w:val="000000"/>
          <w:lang w:eastAsia="zh-CN"/>
        </w:rPr>
        <w:br w:type="page"/>
      </w:r>
      <w:r>
        <w:rPr>
          <w:rFonts w:ascii="Book Antiqua" w:eastAsia="宋体" w:hAnsi="Book Antiqua" w:cs="宋体"/>
          <w:b/>
          <w:color w:val="000000"/>
          <w:lang w:eastAsia="zh-CN"/>
        </w:rPr>
        <w:lastRenderedPageBreak/>
        <w:t>Table 5 Comparison of immune cell values in T0, T1 and T2 between the two groups (%), mean ± SD</w:t>
      </w:r>
    </w:p>
    <w:tbl>
      <w:tblPr>
        <w:tblpPr w:leftFromText="180" w:rightFromText="180" w:vertAnchor="text" w:horzAnchor="page" w:tblpX="1837" w:tblpY="26"/>
        <w:tblW w:w="9022" w:type="dxa"/>
        <w:tblLayout w:type="fixed"/>
        <w:tblLook w:val="04A0" w:firstRow="1" w:lastRow="0" w:firstColumn="1" w:lastColumn="0" w:noHBand="0" w:noVBand="1"/>
      </w:tblPr>
      <w:tblGrid>
        <w:gridCol w:w="940"/>
        <w:gridCol w:w="1011"/>
        <w:gridCol w:w="746"/>
        <w:gridCol w:w="931"/>
        <w:gridCol w:w="850"/>
        <w:gridCol w:w="925"/>
        <w:gridCol w:w="912"/>
        <w:gridCol w:w="869"/>
        <w:gridCol w:w="900"/>
        <w:gridCol w:w="938"/>
      </w:tblGrid>
      <w:tr w:rsidR="00E72495" w14:paraId="668C3FF7" w14:textId="77777777">
        <w:trPr>
          <w:trHeight w:val="306"/>
        </w:trPr>
        <w:tc>
          <w:tcPr>
            <w:tcW w:w="940" w:type="dxa"/>
            <w:vMerge w:val="restart"/>
            <w:tcBorders>
              <w:top w:val="single" w:sz="4" w:space="0" w:color="auto"/>
              <w:bottom w:val="single" w:sz="4" w:space="0" w:color="auto"/>
            </w:tcBorders>
            <w:vAlign w:val="center"/>
          </w:tcPr>
          <w:p w14:paraId="1FF65CC6" w14:textId="77777777" w:rsidR="00E72495" w:rsidRDefault="00C955F5">
            <w:pPr>
              <w:tabs>
                <w:tab w:val="left" w:pos="3111"/>
              </w:tabs>
              <w:autoSpaceDE w:val="0"/>
              <w:autoSpaceDN w:val="0"/>
              <w:adjustRightInd w:val="0"/>
              <w:spacing w:line="360" w:lineRule="auto"/>
              <w:jc w:val="both"/>
              <w:rPr>
                <w:rFonts w:ascii="Book Antiqua" w:eastAsia="宋体" w:hAnsi="Book Antiqua" w:cs="宋体"/>
                <w:b/>
                <w:color w:val="000000"/>
                <w:lang w:eastAsia="zh-CN"/>
              </w:rPr>
            </w:pPr>
            <w:r>
              <w:rPr>
                <w:rFonts w:ascii="Book Antiqua" w:eastAsia="宋体" w:hAnsi="Book Antiqua" w:cs="宋体"/>
                <w:b/>
                <w:color w:val="000000"/>
                <w:lang w:eastAsia="zh-CN"/>
              </w:rPr>
              <w:t>Group</w:t>
            </w:r>
          </w:p>
        </w:tc>
        <w:tc>
          <w:tcPr>
            <w:tcW w:w="2688" w:type="dxa"/>
            <w:gridSpan w:val="3"/>
            <w:tcBorders>
              <w:top w:val="single" w:sz="4" w:space="0" w:color="auto"/>
              <w:bottom w:val="single" w:sz="4" w:space="0" w:color="auto"/>
            </w:tcBorders>
            <w:vAlign w:val="center"/>
          </w:tcPr>
          <w:p w14:paraId="4951C9AF" w14:textId="77777777" w:rsidR="00E72495" w:rsidRDefault="00C955F5">
            <w:pPr>
              <w:tabs>
                <w:tab w:val="left" w:pos="3111"/>
              </w:tabs>
              <w:autoSpaceDE w:val="0"/>
              <w:autoSpaceDN w:val="0"/>
              <w:adjustRightInd w:val="0"/>
              <w:spacing w:line="360" w:lineRule="auto"/>
              <w:jc w:val="both"/>
              <w:rPr>
                <w:rFonts w:ascii="Book Antiqua" w:eastAsia="宋体" w:hAnsi="Book Antiqua" w:cs="宋体"/>
                <w:b/>
                <w:color w:val="000000"/>
              </w:rPr>
            </w:pPr>
            <w:r>
              <w:rPr>
                <w:rFonts w:ascii="Book Antiqua" w:eastAsia="宋体" w:hAnsi="Book Antiqua" w:cs="宋体"/>
                <w:b/>
                <w:color w:val="000000"/>
                <w:lang w:eastAsia="zh-CN"/>
              </w:rPr>
              <w:t>CD4+</w:t>
            </w:r>
          </w:p>
        </w:tc>
        <w:tc>
          <w:tcPr>
            <w:tcW w:w="2687" w:type="dxa"/>
            <w:gridSpan w:val="3"/>
            <w:tcBorders>
              <w:top w:val="single" w:sz="4" w:space="0" w:color="auto"/>
              <w:bottom w:val="single" w:sz="4" w:space="0" w:color="auto"/>
            </w:tcBorders>
            <w:vAlign w:val="center"/>
          </w:tcPr>
          <w:p w14:paraId="61B3096D" w14:textId="77777777" w:rsidR="00E72495" w:rsidRDefault="00C955F5">
            <w:pPr>
              <w:tabs>
                <w:tab w:val="left" w:pos="3111"/>
              </w:tabs>
              <w:autoSpaceDE w:val="0"/>
              <w:autoSpaceDN w:val="0"/>
              <w:adjustRightInd w:val="0"/>
              <w:spacing w:line="360" w:lineRule="auto"/>
              <w:jc w:val="both"/>
              <w:rPr>
                <w:rFonts w:ascii="Book Antiqua" w:eastAsia="宋体" w:hAnsi="Book Antiqua" w:cs="宋体"/>
                <w:b/>
                <w:color w:val="000000"/>
              </w:rPr>
            </w:pPr>
            <w:r>
              <w:rPr>
                <w:rFonts w:ascii="Book Antiqua" w:eastAsia="宋体" w:hAnsi="Book Antiqua" w:cs="宋体"/>
                <w:b/>
                <w:color w:val="000000"/>
                <w:lang w:eastAsia="zh-CN"/>
              </w:rPr>
              <w:t>CD8+</w:t>
            </w:r>
          </w:p>
        </w:tc>
        <w:tc>
          <w:tcPr>
            <w:tcW w:w="2707" w:type="dxa"/>
            <w:gridSpan w:val="3"/>
            <w:tcBorders>
              <w:top w:val="single" w:sz="4" w:space="0" w:color="auto"/>
              <w:bottom w:val="single" w:sz="4" w:space="0" w:color="auto"/>
            </w:tcBorders>
            <w:vAlign w:val="center"/>
          </w:tcPr>
          <w:p w14:paraId="2C7D860C" w14:textId="77777777" w:rsidR="00E72495" w:rsidRDefault="00C955F5">
            <w:pPr>
              <w:tabs>
                <w:tab w:val="left" w:pos="3111"/>
              </w:tabs>
              <w:autoSpaceDE w:val="0"/>
              <w:autoSpaceDN w:val="0"/>
              <w:adjustRightInd w:val="0"/>
              <w:spacing w:line="360" w:lineRule="auto"/>
              <w:jc w:val="both"/>
              <w:rPr>
                <w:rFonts w:ascii="Book Antiqua" w:eastAsia="宋体" w:hAnsi="Book Antiqua" w:cs="宋体"/>
                <w:b/>
                <w:color w:val="000000"/>
              </w:rPr>
            </w:pPr>
            <w:r>
              <w:rPr>
                <w:rFonts w:ascii="Book Antiqua" w:eastAsia="宋体" w:hAnsi="Book Antiqua" w:cs="宋体"/>
                <w:b/>
                <w:color w:val="000000"/>
                <w:lang w:eastAsia="zh-CN"/>
              </w:rPr>
              <w:t>NK cell</w:t>
            </w:r>
          </w:p>
        </w:tc>
      </w:tr>
      <w:tr w:rsidR="00E72495" w14:paraId="78A5ADFA" w14:textId="77777777">
        <w:trPr>
          <w:trHeight w:val="217"/>
        </w:trPr>
        <w:tc>
          <w:tcPr>
            <w:tcW w:w="940" w:type="dxa"/>
            <w:vMerge/>
            <w:tcBorders>
              <w:top w:val="single" w:sz="4" w:space="0" w:color="auto"/>
              <w:bottom w:val="single" w:sz="4" w:space="0" w:color="auto"/>
            </w:tcBorders>
            <w:vAlign w:val="center"/>
          </w:tcPr>
          <w:p w14:paraId="2D7EDD1E" w14:textId="77777777" w:rsidR="00E72495" w:rsidRDefault="00E72495">
            <w:pPr>
              <w:tabs>
                <w:tab w:val="left" w:pos="3111"/>
              </w:tabs>
              <w:autoSpaceDE w:val="0"/>
              <w:autoSpaceDN w:val="0"/>
              <w:adjustRightInd w:val="0"/>
              <w:spacing w:line="360" w:lineRule="auto"/>
              <w:jc w:val="both"/>
              <w:rPr>
                <w:rFonts w:ascii="Book Antiqua" w:eastAsia="宋体" w:hAnsi="Book Antiqua" w:cs="宋体"/>
                <w:b/>
                <w:color w:val="000000"/>
              </w:rPr>
            </w:pPr>
          </w:p>
        </w:tc>
        <w:tc>
          <w:tcPr>
            <w:tcW w:w="1011" w:type="dxa"/>
            <w:tcBorders>
              <w:top w:val="single" w:sz="4" w:space="0" w:color="auto"/>
              <w:bottom w:val="single" w:sz="4" w:space="0" w:color="auto"/>
            </w:tcBorders>
            <w:vAlign w:val="center"/>
          </w:tcPr>
          <w:p w14:paraId="76F5A16F" w14:textId="77777777" w:rsidR="00E72495" w:rsidRDefault="00C955F5">
            <w:pPr>
              <w:tabs>
                <w:tab w:val="left" w:pos="3111"/>
              </w:tabs>
              <w:autoSpaceDE w:val="0"/>
              <w:autoSpaceDN w:val="0"/>
              <w:adjustRightInd w:val="0"/>
              <w:spacing w:line="360" w:lineRule="auto"/>
              <w:jc w:val="both"/>
              <w:rPr>
                <w:rFonts w:ascii="Book Antiqua" w:eastAsia="宋体" w:hAnsi="Book Antiqua" w:cs="宋体"/>
                <w:b/>
                <w:color w:val="000000"/>
                <w:lang w:eastAsia="zh-CN"/>
              </w:rPr>
            </w:pPr>
            <w:r>
              <w:rPr>
                <w:rFonts w:ascii="Book Antiqua" w:eastAsia="宋体" w:hAnsi="Book Antiqua" w:cs="宋体"/>
                <w:b/>
                <w:color w:val="000000"/>
                <w:lang w:eastAsia="zh-CN"/>
              </w:rPr>
              <w:t>T0</w:t>
            </w:r>
          </w:p>
        </w:tc>
        <w:tc>
          <w:tcPr>
            <w:tcW w:w="746" w:type="dxa"/>
            <w:tcBorders>
              <w:top w:val="single" w:sz="4" w:space="0" w:color="auto"/>
              <w:bottom w:val="single" w:sz="4" w:space="0" w:color="auto"/>
            </w:tcBorders>
            <w:vAlign w:val="center"/>
          </w:tcPr>
          <w:p w14:paraId="483F21D9" w14:textId="77777777" w:rsidR="00E72495" w:rsidRDefault="00C955F5">
            <w:pPr>
              <w:tabs>
                <w:tab w:val="left" w:pos="3111"/>
              </w:tabs>
              <w:autoSpaceDE w:val="0"/>
              <w:autoSpaceDN w:val="0"/>
              <w:adjustRightInd w:val="0"/>
              <w:spacing w:line="360" w:lineRule="auto"/>
              <w:jc w:val="both"/>
              <w:rPr>
                <w:rFonts w:ascii="Book Antiqua" w:eastAsia="宋体" w:hAnsi="Book Antiqua" w:cs="宋体"/>
                <w:b/>
                <w:color w:val="000000"/>
                <w:lang w:eastAsia="zh-CN"/>
              </w:rPr>
            </w:pPr>
            <w:r>
              <w:rPr>
                <w:rFonts w:ascii="Book Antiqua" w:eastAsia="宋体" w:hAnsi="Book Antiqua" w:cs="宋体"/>
                <w:b/>
                <w:color w:val="000000"/>
                <w:lang w:eastAsia="zh-CN"/>
              </w:rPr>
              <w:t>T1</w:t>
            </w:r>
          </w:p>
        </w:tc>
        <w:tc>
          <w:tcPr>
            <w:tcW w:w="931" w:type="dxa"/>
            <w:tcBorders>
              <w:top w:val="single" w:sz="4" w:space="0" w:color="auto"/>
              <w:bottom w:val="single" w:sz="4" w:space="0" w:color="auto"/>
            </w:tcBorders>
            <w:vAlign w:val="center"/>
          </w:tcPr>
          <w:p w14:paraId="39026BDB" w14:textId="77777777" w:rsidR="00E72495" w:rsidRDefault="00C955F5">
            <w:pPr>
              <w:tabs>
                <w:tab w:val="left" w:pos="3111"/>
              </w:tabs>
              <w:autoSpaceDE w:val="0"/>
              <w:autoSpaceDN w:val="0"/>
              <w:adjustRightInd w:val="0"/>
              <w:spacing w:line="360" w:lineRule="auto"/>
              <w:jc w:val="both"/>
              <w:rPr>
                <w:rFonts w:ascii="Book Antiqua" w:eastAsia="宋体" w:hAnsi="Book Antiqua" w:cs="宋体"/>
                <w:b/>
                <w:color w:val="000000"/>
                <w:lang w:eastAsia="zh-CN"/>
              </w:rPr>
            </w:pPr>
            <w:r>
              <w:rPr>
                <w:rFonts w:ascii="Book Antiqua" w:eastAsia="宋体" w:hAnsi="Book Antiqua" w:cs="宋体"/>
                <w:b/>
                <w:color w:val="000000"/>
                <w:lang w:eastAsia="zh-CN"/>
              </w:rPr>
              <w:t>T 2</w:t>
            </w:r>
          </w:p>
        </w:tc>
        <w:tc>
          <w:tcPr>
            <w:tcW w:w="850" w:type="dxa"/>
            <w:tcBorders>
              <w:top w:val="single" w:sz="4" w:space="0" w:color="auto"/>
              <w:bottom w:val="single" w:sz="4" w:space="0" w:color="auto"/>
            </w:tcBorders>
            <w:vAlign w:val="center"/>
          </w:tcPr>
          <w:p w14:paraId="2CF08B39" w14:textId="77777777" w:rsidR="00E72495" w:rsidRDefault="00C955F5">
            <w:pPr>
              <w:tabs>
                <w:tab w:val="left" w:pos="3111"/>
              </w:tabs>
              <w:autoSpaceDE w:val="0"/>
              <w:autoSpaceDN w:val="0"/>
              <w:adjustRightInd w:val="0"/>
              <w:spacing w:line="360" w:lineRule="auto"/>
              <w:jc w:val="both"/>
              <w:rPr>
                <w:rFonts w:ascii="Book Antiqua" w:eastAsia="宋体" w:hAnsi="Book Antiqua" w:cs="宋体"/>
                <w:b/>
                <w:color w:val="000000"/>
                <w:lang w:eastAsia="zh-CN"/>
              </w:rPr>
            </w:pPr>
            <w:r>
              <w:rPr>
                <w:rFonts w:ascii="Book Antiqua" w:eastAsia="宋体" w:hAnsi="Book Antiqua" w:cs="宋体"/>
                <w:b/>
                <w:color w:val="000000"/>
                <w:lang w:eastAsia="zh-CN"/>
              </w:rPr>
              <w:t>T0</w:t>
            </w:r>
          </w:p>
        </w:tc>
        <w:tc>
          <w:tcPr>
            <w:tcW w:w="925" w:type="dxa"/>
            <w:tcBorders>
              <w:top w:val="single" w:sz="4" w:space="0" w:color="auto"/>
              <w:bottom w:val="single" w:sz="4" w:space="0" w:color="auto"/>
            </w:tcBorders>
            <w:vAlign w:val="center"/>
          </w:tcPr>
          <w:p w14:paraId="2319DB4E" w14:textId="77777777" w:rsidR="00E72495" w:rsidRDefault="00C955F5">
            <w:pPr>
              <w:tabs>
                <w:tab w:val="left" w:pos="3111"/>
              </w:tabs>
              <w:autoSpaceDE w:val="0"/>
              <w:autoSpaceDN w:val="0"/>
              <w:adjustRightInd w:val="0"/>
              <w:spacing w:line="360" w:lineRule="auto"/>
              <w:jc w:val="both"/>
              <w:rPr>
                <w:rFonts w:ascii="Book Antiqua" w:eastAsia="宋体" w:hAnsi="Book Antiqua" w:cs="宋体"/>
                <w:b/>
                <w:color w:val="000000"/>
                <w:lang w:eastAsia="zh-CN"/>
              </w:rPr>
            </w:pPr>
            <w:r>
              <w:rPr>
                <w:rFonts w:ascii="Book Antiqua" w:eastAsia="宋体" w:hAnsi="Book Antiqua" w:cs="宋体"/>
                <w:b/>
                <w:color w:val="000000"/>
                <w:lang w:eastAsia="zh-CN"/>
              </w:rPr>
              <w:t>T1</w:t>
            </w:r>
          </w:p>
        </w:tc>
        <w:tc>
          <w:tcPr>
            <w:tcW w:w="912" w:type="dxa"/>
            <w:tcBorders>
              <w:top w:val="single" w:sz="4" w:space="0" w:color="auto"/>
              <w:bottom w:val="single" w:sz="4" w:space="0" w:color="auto"/>
            </w:tcBorders>
            <w:vAlign w:val="center"/>
          </w:tcPr>
          <w:p w14:paraId="31FF11C2" w14:textId="77777777" w:rsidR="00E72495" w:rsidRDefault="00C955F5">
            <w:pPr>
              <w:tabs>
                <w:tab w:val="left" w:pos="3111"/>
              </w:tabs>
              <w:autoSpaceDE w:val="0"/>
              <w:autoSpaceDN w:val="0"/>
              <w:adjustRightInd w:val="0"/>
              <w:spacing w:line="360" w:lineRule="auto"/>
              <w:jc w:val="both"/>
              <w:rPr>
                <w:rFonts w:ascii="Book Antiqua" w:eastAsia="宋体" w:hAnsi="Book Antiqua" w:cs="宋体"/>
                <w:b/>
                <w:color w:val="000000"/>
                <w:lang w:eastAsia="zh-CN"/>
              </w:rPr>
            </w:pPr>
            <w:r>
              <w:rPr>
                <w:rFonts w:ascii="Book Antiqua" w:eastAsia="宋体" w:hAnsi="Book Antiqua" w:cs="宋体"/>
                <w:b/>
                <w:color w:val="000000"/>
                <w:lang w:eastAsia="zh-CN"/>
              </w:rPr>
              <w:t>T 2</w:t>
            </w:r>
          </w:p>
        </w:tc>
        <w:tc>
          <w:tcPr>
            <w:tcW w:w="869" w:type="dxa"/>
            <w:tcBorders>
              <w:top w:val="single" w:sz="4" w:space="0" w:color="auto"/>
              <w:bottom w:val="single" w:sz="4" w:space="0" w:color="auto"/>
            </w:tcBorders>
            <w:vAlign w:val="center"/>
          </w:tcPr>
          <w:p w14:paraId="215911D3" w14:textId="77777777" w:rsidR="00E72495" w:rsidRDefault="00C955F5">
            <w:pPr>
              <w:tabs>
                <w:tab w:val="left" w:pos="3111"/>
              </w:tabs>
              <w:autoSpaceDE w:val="0"/>
              <w:autoSpaceDN w:val="0"/>
              <w:adjustRightInd w:val="0"/>
              <w:spacing w:line="360" w:lineRule="auto"/>
              <w:jc w:val="both"/>
              <w:rPr>
                <w:rFonts w:ascii="Book Antiqua" w:eastAsia="宋体" w:hAnsi="Book Antiqua" w:cs="宋体"/>
                <w:b/>
                <w:color w:val="000000"/>
              </w:rPr>
            </w:pPr>
            <w:r>
              <w:rPr>
                <w:rFonts w:ascii="Book Antiqua" w:eastAsia="宋体" w:hAnsi="Book Antiqua" w:cs="宋体"/>
                <w:b/>
                <w:color w:val="000000"/>
                <w:lang w:eastAsia="zh-CN"/>
              </w:rPr>
              <w:t>T0</w:t>
            </w:r>
          </w:p>
        </w:tc>
        <w:tc>
          <w:tcPr>
            <w:tcW w:w="900" w:type="dxa"/>
            <w:tcBorders>
              <w:top w:val="single" w:sz="4" w:space="0" w:color="auto"/>
              <w:bottom w:val="single" w:sz="4" w:space="0" w:color="auto"/>
            </w:tcBorders>
            <w:vAlign w:val="center"/>
          </w:tcPr>
          <w:p w14:paraId="710D9707" w14:textId="77777777" w:rsidR="00E72495" w:rsidRDefault="00C955F5">
            <w:pPr>
              <w:tabs>
                <w:tab w:val="left" w:pos="3111"/>
              </w:tabs>
              <w:autoSpaceDE w:val="0"/>
              <w:autoSpaceDN w:val="0"/>
              <w:adjustRightInd w:val="0"/>
              <w:spacing w:line="360" w:lineRule="auto"/>
              <w:jc w:val="both"/>
              <w:rPr>
                <w:rFonts w:ascii="Book Antiqua" w:eastAsia="宋体" w:hAnsi="Book Antiqua" w:cs="宋体"/>
                <w:b/>
                <w:color w:val="000000"/>
              </w:rPr>
            </w:pPr>
            <w:r>
              <w:rPr>
                <w:rFonts w:ascii="Book Antiqua" w:eastAsia="宋体" w:hAnsi="Book Antiqua" w:cs="宋体"/>
                <w:b/>
                <w:color w:val="000000"/>
                <w:lang w:eastAsia="zh-CN"/>
              </w:rPr>
              <w:t>T1</w:t>
            </w:r>
          </w:p>
        </w:tc>
        <w:tc>
          <w:tcPr>
            <w:tcW w:w="938" w:type="dxa"/>
            <w:tcBorders>
              <w:top w:val="single" w:sz="4" w:space="0" w:color="auto"/>
              <w:bottom w:val="single" w:sz="4" w:space="0" w:color="auto"/>
            </w:tcBorders>
            <w:vAlign w:val="center"/>
          </w:tcPr>
          <w:p w14:paraId="3167DD68" w14:textId="77777777" w:rsidR="00E72495" w:rsidRDefault="00C955F5">
            <w:pPr>
              <w:tabs>
                <w:tab w:val="left" w:pos="3111"/>
              </w:tabs>
              <w:autoSpaceDE w:val="0"/>
              <w:autoSpaceDN w:val="0"/>
              <w:adjustRightInd w:val="0"/>
              <w:spacing w:line="360" w:lineRule="auto"/>
              <w:jc w:val="both"/>
              <w:rPr>
                <w:rFonts w:ascii="Book Antiqua" w:eastAsia="宋体" w:hAnsi="Book Antiqua" w:cs="宋体"/>
                <w:b/>
                <w:color w:val="000000"/>
              </w:rPr>
            </w:pPr>
            <w:r>
              <w:rPr>
                <w:rFonts w:ascii="Book Antiqua" w:eastAsia="宋体" w:hAnsi="Book Antiqua" w:cs="宋体"/>
                <w:b/>
                <w:color w:val="000000"/>
                <w:lang w:eastAsia="zh-CN"/>
              </w:rPr>
              <w:t>T2</w:t>
            </w:r>
          </w:p>
        </w:tc>
      </w:tr>
      <w:tr w:rsidR="00E72495" w14:paraId="51EE6730" w14:textId="77777777">
        <w:trPr>
          <w:trHeight w:val="942"/>
        </w:trPr>
        <w:tc>
          <w:tcPr>
            <w:tcW w:w="940" w:type="dxa"/>
            <w:tcBorders>
              <w:top w:val="single" w:sz="4" w:space="0" w:color="auto"/>
            </w:tcBorders>
            <w:vAlign w:val="center"/>
          </w:tcPr>
          <w:p w14:paraId="07104FCD" w14:textId="45E911C6" w:rsidR="00E72495" w:rsidRDefault="00C955F5">
            <w:pPr>
              <w:tabs>
                <w:tab w:val="left" w:pos="3111"/>
              </w:tabs>
              <w:autoSpaceDE w:val="0"/>
              <w:autoSpaceDN w:val="0"/>
              <w:adjustRightInd w:val="0"/>
              <w:spacing w:line="360" w:lineRule="auto"/>
              <w:jc w:val="both"/>
              <w:rPr>
                <w:rFonts w:ascii="Book Antiqua" w:eastAsia="宋体" w:hAnsi="Book Antiqua" w:cs="宋体"/>
                <w:color w:val="000000"/>
              </w:rPr>
            </w:pPr>
            <w:r>
              <w:rPr>
                <w:rFonts w:ascii="Book Antiqua" w:hAnsi="Book Antiqua" w:cs="宋体"/>
                <w:color w:val="000000"/>
                <w:lang w:eastAsia="zh-CN"/>
              </w:rPr>
              <w:t>Treatment group (</w:t>
            </w:r>
            <w:r>
              <w:rPr>
                <w:rFonts w:ascii="Book Antiqua" w:eastAsia="宋体" w:hAnsi="Book Antiqua" w:cs="宋体"/>
                <w:i/>
                <w:color w:val="000000"/>
              </w:rPr>
              <w:t>n</w:t>
            </w:r>
            <w:r>
              <w:rPr>
                <w:rFonts w:ascii="Book Antiqua" w:hAnsi="Book Antiqua" w:cs="宋体"/>
                <w:color w:val="000000"/>
                <w:lang w:eastAsia="zh-CN"/>
              </w:rPr>
              <w:t xml:space="preserve"> = 56)</w:t>
            </w:r>
          </w:p>
        </w:tc>
        <w:tc>
          <w:tcPr>
            <w:tcW w:w="1011" w:type="dxa"/>
            <w:tcBorders>
              <w:top w:val="single" w:sz="4" w:space="0" w:color="auto"/>
            </w:tcBorders>
            <w:vAlign w:val="center"/>
          </w:tcPr>
          <w:p w14:paraId="17D2283E" w14:textId="77777777" w:rsidR="00E72495" w:rsidRDefault="00C955F5">
            <w:pPr>
              <w:tabs>
                <w:tab w:val="left" w:pos="3111"/>
              </w:tabs>
              <w:autoSpaceDE w:val="0"/>
              <w:autoSpaceDN w:val="0"/>
              <w:adjustRightInd w:val="0"/>
              <w:spacing w:line="360" w:lineRule="auto"/>
              <w:ind w:left="240" w:hangingChars="100" w:hanging="240"/>
              <w:jc w:val="both"/>
              <w:rPr>
                <w:rFonts w:ascii="Book Antiqua" w:eastAsia="宋体" w:hAnsi="Book Antiqua" w:cs="宋体"/>
                <w:color w:val="000000"/>
                <w:lang w:eastAsia="zh-CN"/>
              </w:rPr>
            </w:pPr>
            <w:r>
              <w:rPr>
                <w:rFonts w:ascii="Book Antiqua" w:eastAsia="宋体" w:hAnsi="Book Antiqua" w:cs="宋体"/>
                <w:color w:val="000000"/>
                <w:lang w:eastAsia="zh-CN"/>
              </w:rPr>
              <w:t>40.65 ± 6.73</w:t>
            </w:r>
          </w:p>
        </w:tc>
        <w:tc>
          <w:tcPr>
            <w:tcW w:w="746" w:type="dxa"/>
            <w:tcBorders>
              <w:top w:val="single" w:sz="4" w:space="0" w:color="auto"/>
            </w:tcBorders>
            <w:vAlign w:val="center"/>
          </w:tcPr>
          <w:p w14:paraId="745E91E9" w14:textId="77777777" w:rsidR="00E72495" w:rsidRDefault="00C955F5">
            <w:pPr>
              <w:tabs>
                <w:tab w:val="left" w:pos="3111"/>
              </w:tabs>
              <w:autoSpaceDE w:val="0"/>
              <w:autoSpaceDN w:val="0"/>
              <w:adjustRightIn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37.16 ± 5.78</w:t>
            </w:r>
            <w:r>
              <w:rPr>
                <w:rFonts w:ascii="Book Antiqua" w:eastAsia="宋体" w:hAnsi="Book Antiqua" w:cs="宋体"/>
                <w:color w:val="000000"/>
                <w:vertAlign w:val="superscript"/>
                <w:lang w:eastAsia="zh-CN"/>
              </w:rPr>
              <w:t>a,b</w:t>
            </w:r>
          </w:p>
        </w:tc>
        <w:tc>
          <w:tcPr>
            <w:tcW w:w="931" w:type="dxa"/>
            <w:tcBorders>
              <w:top w:val="single" w:sz="4" w:space="0" w:color="auto"/>
            </w:tcBorders>
            <w:vAlign w:val="center"/>
          </w:tcPr>
          <w:p w14:paraId="6B108B1B" w14:textId="77777777" w:rsidR="00E72495" w:rsidRDefault="00C955F5">
            <w:pPr>
              <w:tabs>
                <w:tab w:val="left" w:pos="3111"/>
              </w:tabs>
              <w:autoSpaceDE w:val="0"/>
              <w:autoSpaceDN w:val="0"/>
              <w:adjustRightIn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33.75 ± 5.36</w:t>
            </w:r>
            <w:r>
              <w:rPr>
                <w:rFonts w:ascii="Book Antiqua" w:eastAsia="宋体" w:hAnsi="Book Antiqua" w:cs="宋体"/>
                <w:color w:val="000000"/>
                <w:vertAlign w:val="superscript"/>
                <w:lang w:eastAsia="zh-CN"/>
              </w:rPr>
              <w:t>a,c</w:t>
            </w:r>
          </w:p>
        </w:tc>
        <w:tc>
          <w:tcPr>
            <w:tcW w:w="850" w:type="dxa"/>
            <w:tcBorders>
              <w:top w:val="single" w:sz="4" w:space="0" w:color="auto"/>
            </w:tcBorders>
            <w:vAlign w:val="center"/>
          </w:tcPr>
          <w:p w14:paraId="74B58790" w14:textId="77777777" w:rsidR="00E72495" w:rsidRDefault="00C955F5">
            <w:pPr>
              <w:tabs>
                <w:tab w:val="left" w:pos="3111"/>
              </w:tabs>
              <w:autoSpaceDE w:val="0"/>
              <w:autoSpaceDN w:val="0"/>
              <w:adjustRightIn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25.91 ± 6.25</w:t>
            </w:r>
          </w:p>
        </w:tc>
        <w:tc>
          <w:tcPr>
            <w:tcW w:w="925" w:type="dxa"/>
            <w:tcBorders>
              <w:top w:val="single" w:sz="4" w:space="0" w:color="auto"/>
            </w:tcBorders>
            <w:vAlign w:val="center"/>
          </w:tcPr>
          <w:p w14:paraId="731E89C8" w14:textId="77777777" w:rsidR="00E72495" w:rsidRDefault="00C955F5">
            <w:pPr>
              <w:tabs>
                <w:tab w:val="left" w:pos="3111"/>
              </w:tabs>
              <w:autoSpaceDE w:val="0"/>
              <w:autoSpaceDN w:val="0"/>
              <w:adjustRightIn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22.35 ± 5.49</w:t>
            </w:r>
            <w:r>
              <w:rPr>
                <w:rFonts w:ascii="Book Antiqua" w:eastAsia="宋体" w:hAnsi="Book Antiqua" w:cs="宋体"/>
                <w:color w:val="000000"/>
                <w:vertAlign w:val="superscript"/>
                <w:lang w:eastAsia="zh-CN"/>
              </w:rPr>
              <w:t>a,b</w:t>
            </w:r>
          </w:p>
        </w:tc>
        <w:tc>
          <w:tcPr>
            <w:tcW w:w="912" w:type="dxa"/>
            <w:tcBorders>
              <w:top w:val="single" w:sz="4" w:space="0" w:color="auto"/>
            </w:tcBorders>
            <w:vAlign w:val="center"/>
          </w:tcPr>
          <w:p w14:paraId="7598C234" w14:textId="77777777" w:rsidR="00E72495" w:rsidRDefault="00C955F5">
            <w:pPr>
              <w:tabs>
                <w:tab w:val="left" w:pos="3111"/>
              </w:tabs>
              <w:autoSpaceDE w:val="0"/>
              <w:autoSpaceDN w:val="0"/>
              <w:adjustRightIn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21.03 ± 4.35</w:t>
            </w:r>
            <w:r>
              <w:rPr>
                <w:rFonts w:ascii="Book Antiqua" w:eastAsia="宋体" w:hAnsi="Book Antiqua" w:cs="宋体"/>
                <w:color w:val="000000"/>
                <w:vertAlign w:val="superscript"/>
                <w:lang w:eastAsia="zh-CN"/>
              </w:rPr>
              <w:t>a,c</w:t>
            </w:r>
          </w:p>
        </w:tc>
        <w:tc>
          <w:tcPr>
            <w:tcW w:w="869" w:type="dxa"/>
            <w:tcBorders>
              <w:top w:val="single" w:sz="4" w:space="0" w:color="auto"/>
            </w:tcBorders>
          </w:tcPr>
          <w:p w14:paraId="005F2B2C" w14:textId="77777777" w:rsidR="00E72495" w:rsidRDefault="00C955F5">
            <w:pPr>
              <w:tabs>
                <w:tab w:val="left" w:pos="3111"/>
              </w:tabs>
              <w:autoSpaceDE w:val="0"/>
              <w:autoSpaceDN w:val="0"/>
              <w:adjustRightIn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14.54 ± 1.34</w:t>
            </w:r>
          </w:p>
        </w:tc>
        <w:tc>
          <w:tcPr>
            <w:tcW w:w="900" w:type="dxa"/>
            <w:tcBorders>
              <w:top w:val="single" w:sz="4" w:space="0" w:color="auto"/>
            </w:tcBorders>
          </w:tcPr>
          <w:p w14:paraId="5E07E836" w14:textId="77777777" w:rsidR="00E72495" w:rsidRDefault="00C955F5">
            <w:pPr>
              <w:tabs>
                <w:tab w:val="left" w:pos="3111"/>
              </w:tabs>
              <w:autoSpaceDE w:val="0"/>
              <w:autoSpaceDN w:val="0"/>
              <w:adjustRightIn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16.61 ± 1.80</w:t>
            </w:r>
            <w:r>
              <w:rPr>
                <w:rFonts w:ascii="Book Antiqua" w:eastAsia="宋体" w:hAnsi="Book Antiqua" w:cs="宋体"/>
                <w:color w:val="000000"/>
                <w:vertAlign w:val="superscript"/>
                <w:lang w:eastAsia="zh-CN"/>
              </w:rPr>
              <w:t>a,b</w:t>
            </w:r>
          </w:p>
        </w:tc>
        <w:tc>
          <w:tcPr>
            <w:tcW w:w="938" w:type="dxa"/>
            <w:tcBorders>
              <w:top w:val="single" w:sz="4" w:space="0" w:color="auto"/>
            </w:tcBorders>
          </w:tcPr>
          <w:p w14:paraId="7064466B" w14:textId="77777777" w:rsidR="00E72495" w:rsidRDefault="00C955F5">
            <w:pPr>
              <w:tabs>
                <w:tab w:val="left" w:pos="3111"/>
              </w:tabs>
              <w:autoSpaceDE w:val="0"/>
              <w:autoSpaceDN w:val="0"/>
              <w:adjustRightIn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20.74 ± 1.77</w:t>
            </w:r>
            <w:r>
              <w:rPr>
                <w:rFonts w:ascii="Book Antiqua" w:eastAsia="宋体" w:hAnsi="Book Antiqua" w:cs="宋体"/>
                <w:color w:val="000000"/>
                <w:vertAlign w:val="superscript"/>
                <w:lang w:eastAsia="zh-CN"/>
              </w:rPr>
              <w:t>a,c</w:t>
            </w:r>
          </w:p>
        </w:tc>
      </w:tr>
      <w:tr w:rsidR="00E72495" w14:paraId="3F4723B7" w14:textId="77777777">
        <w:trPr>
          <w:trHeight w:val="602"/>
        </w:trPr>
        <w:tc>
          <w:tcPr>
            <w:tcW w:w="940" w:type="dxa"/>
            <w:tcBorders>
              <w:bottom w:val="single" w:sz="4" w:space="0" w:color="auto"/>
            </w:tcBorders>
            <w:vAlign w:val="center"/>
          </w:tcPr>
          <w:p w14:paraId="41F98111" w14:textId="77777777" w:rsidR="00E72495" w:rsidRDefault="00C955F5">
            <w:pPr>
              <w:tabs>
                <w:tab w:val="left" w:pos="3111"/>
              </w:tabs>
              <w:autoSpaceDE w:val="0"/>
              <w:autoSpaceDN w:val="0"/>
              <w:adjustRightInd w:val="0"/>
              <w:spacing w:line="360" w:lineRule="auto"/>
              <w:jc w:val="both"/>
              <w:rPr>
                <w:rFonts w:ascii="Book Antiqua" w:eastAsia="宋体" w:hAnsi="Book Antiqua" w:cs="宋体"/>
                <w:color w:val="000000"/>
              </w:rPr>
            </w:pPr>
            <w:r>
              <w:rPr>
                <w:rFonts w:ascii="Book Antiqua" w:eastAsia="宋体" w:hAnsi="Book Antiqua" w:cs="宋体"/>
                <w:color w:val="000000"/>
              </w:rPr>
              <w:t>Control group (</w:t>
            </w:r>
            <w:r>
              <w:rPr>
                <w:rFonts w:ascii="Book Antiqua" w:eastAsia="宋体" w:hAnsi="Book Antiqua" w:cs="宋体"/>
                <w:i/>
                <w:color w:val="000000"/>
              </w:rPr>
              <w:t>n</w:t>
            </w:r>
            <w:r>
              <w:rPr>
                <w:rFonts w:ascii="Book Antiqua" w:eastAsia="宋体" w:hAnsi="Book Antiqua" w:cs="宋体"/>
                <w:color w:val="000000"/>
              </w:rPr>
              <w:t xml:space="preserve"> = 50)</w:t>
            </w:r>
          </w:p>
        </w:tc>
        <w:tc>
          <w:tcPr>
            <w:tcW w:w="1011" w:type="dxa"/>
            <w:tcBorders>
              <w:bottom w:val="single" w:sz="4" w:space="0" w:color="auto"/>
            </w:tcBorders>
            <w:vAlign w:val="center"/>
          </w:tcPr>
          <w:p w14:paraId="1BD940D8" w14:textId="77777777" w:rsidR="00E72495" w:rsidRDefault="00C955F5">
            <w:pPr>
              <w:tabs>
                <w:tab w:val="left" w:pos="3111"/>
              </w:tabs>
              <w:autoSpaceDE w:val="0"/>
              <w:autoSpaceDN w:val="0"/>
              <w:adjustRightIn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41.56 ± 7.19</w:t>
            </w:r>
          </w:p>
        </w:tc>
        <w:tc>
          <w:tcPr>
            <w:tcW w:w="746" w:type="dxa"/>
            <w:tcBorders>
              <w:bottom w:val="single" w:sz="4" w:space="0" w:color="auto"/>
            </w:tcBorders>
            <w:vAlign w:val="center"/>
          </w:tcPr>
          <w:p w14:paraId="789965DF" w14:textId="77777777" w:rsidR="00E72495" w:rsidRDefault="00C955F5">
            <w:pPr>
              <w:tabs>
                <w:tab w:val="left" w:pos="3111"/>
              </w:tabs>
              <w:autoSpaceDE w:val="0"/>
              <w:autoSpaceDN w:val="0"/>
              <w:adjustRightIn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35.19 ± 6.31</w:t>
            </w:r>
            <w:r>
              <w:rPr>
                <w:rFonts w:ascii="Book Antiqua" w:eastAsia="宋体" w:hAnsi="Book Antiqua" w:cs="宋体"/>
                <w:color w:val="000000"/>
                <w:vertAlign w:val="superscript"/>
                <w:lang w:eastAsia="zh-CN"/>
              </w:rPr>
              <w:t>a</w:t>
            </w:r>
          </w:p>
        </w:tc>
        <w:tc>
          <w:tcPr>
            <w:tcW w:w="931" w:type="dxa"/>
            <w:tcBorders>
              <w:bottom w:val="single" w:sz="4" w:space="0" w:color="auto"/>
            </w:tcBorders>
            <w:vAlign w:val="center"/>
          </w:tcPr>
          <w:p w14:paraId="2FE62030" w14:textId="77777777" w:rsidR="00E72495" w:rsidRDefault="00C955F5">
            <w:pPr>
              <w:tabs>
                <w:tab w:val="left" w:pos="3111"/>
              </w:tabs>
              <w:autoSpaceDE w:val="0"/>
              <w:autoSpaceDN w:val="0"/>
              <w:adjustRightIn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29.09 ± 5.63</w:t>
            </w:r>
            <w:r>
              <w:rPr>
                <w:rFonts w:ascii="Book Antiqua" w:eastAsia="宋体" w:hAnsi="Book Antiqua" w:cs="宋体"/>
                <w:color w:val="000000"/>
                <w:vertAlign w:val="superscript"/>
                <w:lang w:eastAsia="zh-CN"/>
              </w:rPr>
              <w:t>a</w:t>
            </w:r>
          </w:p>
        </w:tc>
        <w:tc>
          <w:tcPr>
            <w:tcW w:w="850" w:type="dxa"/>
            <w:tcBorders>
              <w:bottom w:val="single" w:sz="4" w:space="0" w:color="auto"/>
            </w:tcBorders>
            <w:vAlign w:val="center"/>
          </w:tcPr>
          <w:p w14:paraId="2A6D94CD" w14:textId="77777777" w:rsidR="00E72495" w:rsidRDefault="00C955F5">
            <w:pPr>
              <w:tabs>
                <w:tab w:val="left" w:pos="3111"/>
              </w:tabs>
              <w:autoSpaceDE w:val="0"/>
              <w:autoSpaceDN w:val="0"/>
              <w:adjustRightIn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26.15 ± 5.58</w:t>
            </w:r>
          </w:p>
        </w:tc>
        <w:tc>
          <w:tcPr>
            <w:tcW w:w="925" w:type="dxa"/>
            <w:tcBorders>
              <w:bottom w:val="single" w:sz="4" w:space="0" w:color="auto"/>
            </w:tcBorders>
            <w:vAlign w:val="center"/>
          </w:tcPr>
          <w:p w14:paraId="48F23B43" w14:textId="77777777" w:rsidR="00E72495" w:rsidRDefault="00C955F5">
            <w:pPr>
              <w:tabs>
                <w:tab w:val="left" w:pos="3111"/>
              </w:tabs>
              <w:autoSpaceDE w:val="0"/>
              <w:autoSpaceDN w:val="0"/>
              <w:adjustRightIn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21.11 ± 4.74</w:t>
            </w:r>
            <w:r>
              <w:rPr>
                <w:rFonts w:ascii="Book Antiqua" w:eastAsia="宋体" w:hAnsi="Book Antiqua" w:cs="宋体"/>
                <w:color w:val="000000"/>
                <w:vertAlign w:val="superscript"/>
                <w:lang w:eastAsia="zh-CN"/>
              </w:rPr>
              <w:t>a</w:t>
            </w:r>
          </w:p>
        </w:tc>
        <w:tc>
          <w:tcPr>
            <w:tcW w:w="912" w:type="dxa"/>
            <w:tcBorders>
              <w:bottom w:val="single" w:sz="4" w:space="0" w:color="auto"/>
            </w:tcBorders>
            <w:vAlign w:val="center"/>
          </w:tcPr>
          <w:p w14:paraId="0FD85B6D" w14:textId="77777777" w:rsidR="00E72495" w:rsidRDefault="00C955F5">
            <w:pPr>
              <w:tabs>
                <w:tab w:val="left" w:pos="3111"/>
              </w:tabs>
              <w:autoSpaceDE w:val="0"/>
              <w:autoSpaceDN w:val="0"/>
              <w:adjustRightIn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18.49 ± 4.56</w:t>
            </w:r>
            <w:r>
              <w:rPr>
                <w:rFonts w:ascii="Book Antiqua" w:eastAsia="宋体" w:hAnsi="Book Antiqua" w:cs="宋体"/>
                <w:color w:val="000000"/>
                <w:vertAlign w:val="superscript"/>
                <w:lang w:eastAsia="zh-CN"/>
              </w:rPr>
              <w:t>a</w:t>
            </w:r>
          </w:p>
        </w:tc>
        <w:tc>
          <w:tcPr>
            <w:tcW w:w="869" w:type="dxa"/>
            <w:tcBorders>
              <w:bottom w:val="single" w:sz="4" w:space="0" w:color="auto"/>
            </w:tcBorders>
            <w:vAlign w:val="center"/>
          </w:tcPr>
          <w:p w14:paraId="7A380F27" w14:textId="77777777" w:rsidR="00E72495" w:rsidRDefault="00C955F5">
            <w:pPr>
              <w:tabs>
                <w:tab w:val="left" w:pos="3111"/>
              </w:tabs>
              <w:autoSpaceDE w:val="0"/>
              <w:autoSpaceDN w:val="0"/>
              <w:adjustRightIn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14.40 ± 1.34</w:t>
            </w:r>
          </w:p>
        </w:tc>
        <w:tc>
          <w:tcPr>
            <w:tcW w:w="900" w:type="dxa"/>
            <w:tcBorders>
              <w:bottom w:val="single" w:sz="4" w:space="0" w:color="auto"/>
            </w:tcBorders>
            <w:vAlign w:val="center"/>
          </w:tcPr>
          <w:p w14:paraId="53AA51F7" w14:textId="77777777" w:rsidR="00E72495" w:rsidRDefault="00C955F5">
            <w:pPr>
              <w:tabs>
                <w:tab w:val="left" w:pos="3111"/>
              </w:tabs>
              <w:autoSpaceDE w:val="0"/>
              <w:autoSpaceDN w:val="0"/>
              <w:adjustRightIn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21.79 ± 1.45</w:t>
            </w:r>
            <w:r>
              <w:rPr>
                <w:rFonts w:ascii="Book Antiqua" w:eastAsia="宋体" w:hAnsi="Book Antiqua" w:cs="宋体"/>
                <w:color w:val="000000"/>
                <w:vertAlign w:val="superscript"/>
                <w:lang w:eastAsia="zh-CN"/>
              </w:rPr>
              <w:t>a</w:t>
            </w:r>
          </w:p>
        </w:tc>
        <w:tc>
          <w:tcPr>
            <w:tcW w:w="938" w:type="dxa"/>
            <w:tcBorders>
              <w:bottom w:val="single" w:sz="4" w:space="0" w:color="auto"/>
            </w:tcBorders>
            <w:vAlign w:val="center"/>
          </w:tcPr>
          <w:p w14:paraId="481741E1" w14:textId="77777777" w:rsidR="00E72495" w:rsidRDefault="00C955F5">
            <w:pPr>
              <w:tabs>
                <w:tab w:val="left" w:pos="3111"/>
              </w:tabs>
              <w:autoSpaceDE w:val="0"/>
              <w:autoSpaceDN w:val="0"/>
              <w:adjustRightIn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26.81 ± 1.39</w:t>
            </w:r>
            <w:r>
              <w:rPr>
                <w:rFonts w:ascii="Book Antiqua" w:eastAsia="宋体" w:hAnsi="Book Antiqua" w:cs="宋体"/>
                <w:color w:val="000000"/>
                <w:vertAlign w:val="superscript"/>
                <w:lang w:eastAsia="zh-CN"/>
              </w:rPr>
              <w:t>a</w:t>
            </w:r>
          </w:p>
        </w:tc>
      </w:tr>
    </w:tbl>
    <w:p w14:paraId="2731E831" w14:textId="27E24F10"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vertAlign w:val="superscript"/>
          <w:lang w:eastAsia="zh-CN"/>
        </w:rPr>
        <w:t>a</w:t>
      </w:r>
      <w:r>
        <w:rPr>
          <w:rFonts w:ascii="Book Antiqua" w:eastAsia="宋体" w:hAnsi="Book Antiqua" w:cs="宋体"/>
          <w:i/>
          <w:color w:val="000000"/>
          <w:lang w:eastAsia="zh-CN"/>
        </w:rPr>
        <w:t>P</w:t>
      </w:r>
      <w:r>
        <w:rPr>
          <w:rFonts w:ascii="Book Antiqua" w:eastAsia="宋体" w:hAnsi="Book Antiqua" w:cs="宋体"/>
          <w:color w:val="000000"/>
          <w:lang w:eastAsia="zh-CN"/>
        </w:rPr>
        <w:t xml:space="preserve"> &lt; 0.05 </w:t>
      </w:r>
      <w:r w:rsidR="00FF60F6">
        <w:rPr>
          <w:rFonts w:ascii="Book Antiqua" w:eastAsia="宋体" w:hAnsi="Book Antiqua" w:cs="宋体"/>
          <w:i/>
          <w:color w:val="000000"/>
          <w:lang w:eastAsia="zh-CN"/>
        </w:rPr>
        <w:t>vs</w:t>
      </w:r>
      <w:r w:rsidR="00FF60F6">
        <w:rPr>
          <w:rFonts w:ascii="Book Antiqua" w:eastAsia="宋体" w:hAnsi="Book Antiqua" w:cs="宋体"/>
          <w:color w:val="000000"/>
          <w:lang w:eastAsia="zh-CN"/>
        </w:rPr>
        <w:t xml:space="preserve"> </w:t>
      </w:r>
      <w:r>
        <w:rPr>
          <w:rFonts w:ascii="Book Antiqua" w:eastAsia="宋体" w:hAnsi="Book Antiqua" w:cs="宋体"/>
          <w:color w:val="000000"/>
          <w:lang w:eastAsia="zh-CN"/>
        </w:rPr>
        <w:t xml:space="preserve">T0. </w:t>
      </w:r>
    </w:p>
    <w:p w14:paraId="40A568EE" w14:textId="2FFFF0DB"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vertAlign w:val="superscript"/>
          <w:lang w:eastAsia="zh-CN"/>
        </w:rPr>
        <w:t>b</w:t>
      </w:r>
      <w:r>
        <w:rPr>
          <w:rFonts w:ascii="Book Antiqua" w:eastAsia="宋体" w:hAnsi="Book Antiqua" w:cs="宋体"/>
          <w:i/>
          <w:color w:val="000000"/>
          <w:lang w:eastAsia="zh-CN"/>
        </w:rPr>
        <w:t>P</w:t>
      </w:r>
      <w:r>
        <w:rPr>
          <w:rFonts w:ascii="Book Antiqua" w:eastAsia="宋体" w:hAnsi="Book Antiqua" w:cs="宋体"/>
          <w:color w:val="000000"/>
          <w:lang w:eastAsia="zh-CN"/>
        </w:rPr>
        <w:t xml:space="preserve"> &lt; 0.05 </w:t>
      </w:r>
      <w:r w:rsidR="00FF60F6">
        <w:rPr>
          <w:rFonts w:ascii="Book Antiqua" w:eastAsia="宋体" w:hAnsi="Book Antiqua" w:cs="宋体"/>
          <w:i/>
          <w:color w:val="000000"/>
          <w:lang w:eastAsia="zh-CN"/>
        </w:rPr>
        <w:t>vs</w:t>
      </w:r>
      <w:r>
        <w:rPr>
          <w:rFonts w:ascii="Book Antiqua" w:eastAsia="宋体" w:hAnsi="Book Antiqua" w:cs="宋体"/>
          <w:color w:val="000000"/>
          <w:lang w:eastAsia="zh-CN"/>
        </w:rPr>
        <w:t xml:space="preserve"> controls with T1. </w:t>
      </w:r>
    </w:p>
    <w:p w14:paraId="24B75717" w14:textId="08C7C573"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vertAlign w:val="superscript"/>
          <w:lang w:eastAsia="zh-CN"/>
        </w:rPr>
        <w:t>c</w:t>
      </w:r>
      <w:r>
        <w:rPr>
          <w:rFonts w:ascii="Book Antiqua" w:eastAsia="宋体" w:hAnsi="Book Antiqua" w:cs="宋体"/>
          <w:i/>
          <w:color w:val="000000"/>
          <w:lang w:eastAsia="zh-CN"/>
        </w:rPr>
        <w:t>P</w:t>
      </w:r>
      <w:r>
        <w:rPr>
          <w:rFonts w:ascii="Book Antiqua" w:eastAsia="宋体" w:hAnsi="Book Antiqua" w:cs="宋体"/>
          <w:color w:val="000000"/>
          <w:lang w:eastAsia="zh-CN"/>
        </w:rPr>
        <w:t xml:space="preserve"> &lt; 0.05 </w:t>
      </w:r>
      <w:r w:rsidR="00FF60F6">
        <w:rPr>
          <w:rFonts w:ascii="Book Antiqua" w:eastAsia="宋体" w:hAnsi="Book Antiqua" w:cs="宋体"/>
          <w:i/>
          <w:color w:val="000000"/>
          <w:lang w:eastAsia="zh-CN"/>
        </w:rPr>
        <w:t>vs</w:t>
      </w:r>
      <w:r>
        <w:rPr>
          <w:rFonts w:ascii="Book Antiqua" w:eastAsia="宋体" w:hAnsi="Book Antiqua" w:cs="宋体"/>
          <w:color w:val="000000"/>
          <w:lang w:eastAsia="zh-CN"/>
        </w:rPr>
        <w:t xml:space="preserve"> controls with T2.</w:t>
      </w:r>
      <w:r>
        <w:t xml:space="preserve"> </w:t>
      </w:r>
      <w:r>
        <w:rPr>
          <w:rFonts w:ascii="Book Antiqua" w:eastAsia="宋体" w:hAnsi="Book Antiqua" w:cs="宋体"/>
          <w:color w:val="000000"/>
          <w:lang w:eastAsia="zh-CN"/>
        </w:rPr>
        <w:t>NK:</w:t>
      </w:r>
      <w:r>
        <w:t xml:space="preserve"> </w:t>
      </w:r>
      <w:r>
        <w:rPr>
          <w:rFonts w:ascii="Book Antiqua" w:eastAsia="宋体" w:hAnsi="Book Antiqua" w:cs="宋体"/>
          <w:color w:val="000000"/>
          <w:lang w:eastAsia="zh-CN"/>
        </w:rPr>
        <w:t>Natural killer.</w:t>
      </w:r>
    </w:p>
    <w:p w14:paraId="2894E506" w14:textId="77777777" w:rsidR="00E72495" w:rsidRDefault="00C955F5">
      <w:pPr>
        <w:spacing w:line="360" w:lineRule="auto"/>
        <w:jc w:val="both"/>
        <w:rPr>
          <w:rFonts w:ascii="Book Antiqua" w:eastAsia="Book Antiqua" w:hAnsi="Book Antiqua" w:cs="Book Antiqua"/>
          <w:b/>
          <w:color w:val="000000"/>
        </w:rPr>
      </w:pPr>
      <w:r>
        <w:rPr>
          <w:rFonts w:ascii="Book Antiqua" w:eastAsia="宋体" w:hAnsi="Book Antiqua" w:cs="宋体"/>
          <w:color w:val="000000"/>
          <w:lang w:eastAsia="zh-CN"/>
        </w:rPr>
        <w:br w:type="page"/>
      </w:r>
      <w:r>
        <w:rPr>
          <w:rFonts w:ascii="Book Antiqua" w:eastAsia="宋体" w:hAnsi="Book Antiqua" w:cs="宋体"/>
          <w:b/>
          <w:color w:val="000000"/>
          <w:lang w:eastAsia="zh-CN"/>
        </w:rPr>
        <w:lastRenderedPageBreak/>
        <w:t>Table 6 Comparison of inflammatory indicators in T0, T1 and T2 between the two groups, mean ± SD</w:t>
      </w:r>
    </w:p>
    <w:tbl>
      <w:tblPr>
        <w:tblW w:w="10560" w:type="dxa"/>
        <w:tblInd w:w="108" w:type="dxa"/>
        <w:tblLook w:val="04A0" w:firstRow="1" w:lastRow="0" w:firstColumn="1" w:lastColumn="0" w:noHBand="0" w:noVBand="1"/>
      </w:tblPr>
      <w:tblGrid>
        <w:gridCol w:w="1317"/>
        <w:gridCol w:w="2718"/>
        <w:gridCol w:w="965"/>
        <w:gridCol w:w="950"/>
        <w:gridCol w:w="2709"/>
        <w:gridCol w:w="951"/>
        <w:gridCol w:w="950"/>
      </w:tblGrid>
      <w:tr w:rsidR="00E72495" w14:paraId="19F1C6D2" w14:textId="77777777">
        <w:trPr>
          <w:trHeight w:val="324"/>
        </w:trPr>
        <w:tc>
          <w:tcPr>
            <w:tcW w:w="1317" w:type="dxa"/>
            <w:vMerge w:val="restart"/>
            <w:tcBorders>
              <w:top w:val="single" w:sz="4" w:space="0" w:color="auto"/>
              <w:left w:val="nil"/>
              <w:bottom w:val="single" w:sz="8" w:space="0" w:color="000000"/>
              <w:right w:val="nil"/>
            </w:tcBorders>
            <w:shd w:val="clear" w:color="auto" w:fill="auto"/>
            <w:vAlign w:val="center"/>
          </w:tcPr>
          <w:p w14:paraId="7322DE95" w14:textId="77777777" w:rsidR="00E72495" w:rsidRDefault="00C955F5">
            <w:pPr>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Group</w:t>
            </w:r>
          </w:p>
        </w:tc>
        <w:tc>
          <w:tcPr>
            <w:tcW w:w="4633" w:type="dxa"/>
            <w:gridSpan w:val="3"/>
            <w:tcBorders>
              <w:top w:val="single" w:sz="4" w:space="0" w:color="auto"/>
              <w:left w:val="nil"/>
              <w:bottom w:val="single" w:sz="8" w:space="0" w:color="auto"/>
              <w:right w:val="nil"/>
            </w:tcBorders>
            <w:shd w:val="clear" w:color="auto" w:fill="auto"/>
            <w:vAlign w:val="center"/>
          </w:tcPr>
          <w:p w14:paraId="1BC1FE4E" w14:textId="77777777" w:rsidR="00E72495" w:rsidRDefault="00C955F5">
            <w:pPr>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IL-6 (pg/mL)</w:t>
            </w:r>
          </w:p>
        </w:tc>
        <w:tc>
          <w:tcPr>
            <w:tcW w:w="4610" w:type="dxa"/>
            <w:gridSpan w:val="3"/>
            <w:tcBorders>
              <w:top w:val="single" w:sz="4" w:space="0" w:color="auto"/>
              <w:left w:val="nil"/>
              <w:bottom w:val="single" w:sz="8" w:space="0" w:color="auto"/>
              <w:right w:val="nil"/>
            </w:tcBorders>
            <w:shd w:val="clear" w:color="auto" w:fill="auto"/>
            <w:vAlign w:val="center"/>
          </w:tcPr>
          <w:p w14:paraId="7C45B9B1" w14:textId="77777777" w:rsidR="00E72495" w:rsidRDefault="00C955F5">
            <w:pPr>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TNF-α (ng/L )</w:t>
            </w:r>
          </w:p>
        </w:tc>
      </w:tr>
      <w:tr w:rsidR="00E72495" w14:paraId="09D6F3B0" w14:textId="77777777">
        <w:trPr>
          <w:trHeight w:val="324"/>
        </w:trPr>
        <w:tc>
          <w:tcPr>
            <w:tcW w:w="1317" w:type="dxa"/>
            <w:vMerge/>
            <w:tcBorders>
              <w:top w:val="nil"/>
              <w:left w:val="nil"/>
              <w:bottom w:val="single" w:sz="8" w:space="0" w:color="000000"/>
              <w:right w:val="nil"/>
            </w:tcBorders>
            <w:vAlign w:val="center"/>
          </w:tcPr>
          <w:p w14:paraId="6B652228" w14:textId="77777777" w:rsidR="00E72495" w:rsidRDefault="00E72495">
            <w:pPr>
              <w:rPr>
                <w:rFonts w:ascii="Book Antiqua" w:eastAsia="等线" w:hAnsi="Book Antiqua" w:cs="宋体"/>
                <w:b/>
                <w:bCs/>
                <w:color w:val="000000"/>
                <w:lang w:eastAsia="zh-CN"/>
              </w:rPr>
            </w:pPr>
          </w:p>
        </w:tc>
        <w:tc>
          <w:tcPr>
            <w:tcW w:w="2718" w:type="dxa"/>
            <w:tcBorders>
              <w:top w:val="nil"/>
              <w:left w:val="nil"/>
              <w:bottom w:val="single" w:sz="8" w:space="0" w:color="auto"/>
              <w:right w:val="nil"/>
            </w:tcBorders>
            <w:shd w:val="clear" w:color="auto" w:fill="auto"/>
            <w:vAlign w:val="center"/>
          </w:tcPr>
          <w:p w14:paraId="21DC3765" w14:textId="77777777" w:rsidR="00E72495" w:rsidRDefault="00C955F5">
            <w:pPr>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T0</w:t>
            </w:r>
          </w:p>
        </w:tc>
        <w:tc>
          <w:tcPr>
            <w:tcW w:w="965" w:type="dxa"/>
            <w:tcBorders>
              <w:top w:val="nil"/>
              <w:left w:val="nil"/>
              <w:bottom w:val="single" w:sz="8" w:space="0" w:color="auto"/>
              <w:right w:val="nil"/>
            </w:tcBorders>
            <w:shd w:val="clear" w:color="auto" w:fill="auto"/>
            <w:vAlign w:val="center"/>
          </w:tcPr>
          <w:p w14:paraId="1845CFAC" w14:textId="77777777" w:rsidR="00E72495" w:rsidRDefault="00C955F5">
            <w:pPr>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T1</w:t>
            </w:r>
          </w:p>
        </w:tc>
        <w:tc>
          <w:tcPr>
            <w:tcW w:w="950" w:type="dxa"/>
            <w:tcBorders>
              <w:top w:val="nil"/>
              <w:left w:val="nil"/>
              <w:bottom w:val="single" w:sz="8" w:space="0" w:color="auto"/>
              <w:right w:val="nil"/>
            </w:tcBorders>
            <w:shd w:val="clear" w:color="auto" w:fill="auto"/>
            <w:vAlign w:val="center"/>
          </w:tcPr>
          <w:p w14:paraId="493CB2E1" w14:textId="77777777" w:rsidR="00E72495" w:rsidRDefault="00C955F5">
            <w:pPr>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T2</w:t>
            </w:r>
          </w:p>
        </w:tc>
        <w:tc>
          <w:tcPr>
            <w:tcW w:w="2709" w:type="dxa"/>
            <w:tcBorders>
              <w:top w:val="nil"/>
              <w:left w:val="nil"/>
              <w:bottom w:val="single" w:sz="8" w:space="0" w:color="auto"/>
              <w:right w:val="nil"/>
            </w:tcBorders>
            <w:shd w:val="clear" w:color="auto" w:fill="auto"/>
            <w:vAlign w:val="center"/>
          </w:tcPr>
          <w:p w14:paraId="38A740D3" w14:textId="77777777" w:rsidR="00E72495" w:rsidRDefault="00C955F5">
            <w:pPr>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T0</w:t>
            </w:r>
          </w:p>
        </w:tc>
        <w:tc>
          <w:tcPr>
            <w:tcW w:w="951" w:type="dxa"/>
            <w:tcBorders>
              <w:top w:val="nil"/>
              <w:left w:val="nil"/>
              <w:bottom w:val="single" w:sz="8" w:space="0" w:color="auto"/>
              <w:right w:val="nil"/>
            </w:tcBorders>
            <w:shd w:val="clear" w:color="auto" w:fill="auto"/>
            <w:vAlign w:val="center"/>
          </w:tcPr>
          <w:p w14:paraId="036EA564" w14:textId="77777777" w:rsidR="00E72495" w:rsidRDefault="00C955F5">
            <w:pPr>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T1</w:t>
            </w:r>
          </w:p>
        </w:tc>
        <w:tc>
          <w:tcPr>
            <w:tcW w:w="950" w:type="dxa"/>
            <w:tcBorders>
              <w:top w:val="nil"/>
              <w:left w:val="nil"/>
              <w:bottom w:val="single" w:sz="8" w:space="0" w:color="auto"/>
              <w:right w:val="nil"/>
            </w:tcBorders>
            <w:shd w:val="clear" w:color="auto" w:fill="auto"/>
            <w:vAlign w:val="center"/>
          </w:tcPr>
          <w:p w14:paraId="46CB8C6C" w14:textId="77777777" w:rsidR="00E72495" w:rsidRDefault="00C955F5">
            <w:pPr>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T2</w:t>
            </w:r>
          </w:p>
        </w:tc>
      </w:tr>
      <w:tr w:rsidR="00E72495" w14:paraId="757A9F30" w14:textId="77777777">
        <w:trPr>
          <w:trHeight w:val="1260"/>
        </w:trPr>
        <w:tc>
          <w:tcPr>
            <w:tcW w:w="1317" w:type="dxa"/>
            <w:tcBorders>
              <w:top w:val="nil"/>
              <w:left w:val="nil"/>
              <w:bottom w:val="nil"/>
              <w:right w:val="nil"/>
            </w:tcBorders>
            <w:shd w:val="clear" w:color="auto" w:fill="auto"/>
            <w:vAlign w:val="center"/>
          </w:tcPr>
          <w:p w14:paraId="164F625C" w14:textId="77777777" w:rsidR="00E72495" w:rsidRDefault="00C955F5">
            <w:pPr>
              <w:jc w:val="both"/>
              <w:rPr>
                <w:rFonts w:ascii="Book Antiqua" w:eastAsia="等线" w:hAnsi="Book Antiqua" w:cs="宋体"/>
                <w:color w:val="000000"/>
                <w:lang w:eastAsia="zh-CN"/>
              </w:rPr>
            </w:pPr>
            <w:r>
              <w:rPr>
                <w:rFonts w:ascii="Book Antiqua" w:eastAsia="等线" w:hAnsi="Book Antiqua" w:cs="宋体"/>
                <w:color w:val="000000"/>
                <w:lang w:eastAsia="zh-CN"/>
              </w:rPr>
              <w:t>Treatment group (</w:t>
            </w:r>
            <w:r>
              <w:rPr>
                <w:rFonts w:ascii="Book Antiqua" w:eastAsia="等线" w:hAnsi="Book Antiqua" w:cs="宋体"/>
                <w:i/>
                <w:iCs/>
                <w:color w:val="000000"/>
                <w:lang w:eastAsia="zh-CN"/>
              </w:rPr>
              <w:t>n</w:t>
            </w:r>
            <w:r>
              <w:rPr>
                <w:rFonts w:ascii="Book Antiqua" w:eastAsia="等线" w:hAnsi="Book Antiqua" w:cs="宋体"/>
                <w:color w:val="000000"/>
                <w:lang w:eastAsia="zh-CN"/>
              </w:rPr>
              <w:t xml:space="preserve"> = 56)</w:t>
            </w:r>
          </w:p>
        </w:tc>
        <w:tc>
          <w:tcPr>
            <w:tcW w:w="2718" w:type="dxa"/>
            <w:tcBorders>
              <w:top w:val="nil"/>
              <w:left w:val="nil"/>
              <w:bottom w:val="nil"/>
              <w:right w:val="nil"/>
            </w:tcBorders>
            <w:shd w:val="clear" w:color="auto" w:fill="auto"/>
            <w:vAlign w:val="center"/>
          </w:tcPr>
          <w:p w14:paraId="7E7D1878" w14:textId="77777777" w:rsidR="00E72495" w:rsidRDefault="00C955F5">
            <w:pPr>
              <w:jc w:val="both"/>
              <w:rPr>
                <w:rFonts w:ascii="Book Antiqua" w:eastAsia="等线" w:hAnsi="Book Antiqua" w:cs="宋体"/>
                <w:color w:val="000000"/>
                <w:lang w:eastAsia="zh-CN"/>
              </w:rPr>
            </w:pPr>
            <w:r>
              <w:rPr>
                <w:rFonts w:ascii="Book Antiqua" w:eastAsia="等线" w:hAnsi="Book Antiqua" w:cs="宋体"/>
                <w:color w:val="000000"/>
                <w:lang w:eastAsia="zh-CN"/>
              </w:rPr>
              <w:t>50.18 ± 9.05</w:t>
            </w:r>
          </w:p>
        </w:tc>
        <w:tc>
          <w:tcPr>
            <w:tcW w:w="965" w:type="dxa"/>
            <w:tcBorders>
              <w:top w:val="nil"/>
              <w:left w:val="nil"/>
              <w:bottom w:val="nil"/>
              <w:right w:val="nil"/>
            </w:tcBorders>
            <w:shd w:val="clear" w:color="auto" w:fill="auto"/>
            <w:vAlign w:val="center"/>
          </w:tcPr>
          <w:p w14:paraId="2020A483" w14:textId="77777777" w:rsidR="00E72495" w:rsidRDefault="00C955F5">
            <w:pPr>
              <w:jc w:val="both"/>
              <w:rPr>
                <w:rFonts w:ascii="Book Antiqua" w:eastAsia="等线" w:hAnsi="Book Antiqua" w:cs="宋体"/>
                <w:color w:val="000000"/>
                <w:lang w:eastAsia="zh-CN"/>
              </w:rPr>
            </w:pPr>
            <w:r>
              <w:rPr>
                <w:rFonts w:ascii="Book Antiqua" w:eastAsia="等线" w:hAnsi="Book Antiqua" w:cs="宋体"/>
                <w:color w:val="000000"/>
                <w:lang w:eastAsia="zh-CN"/>
              </w:rPr>
              <w:t>109.58 ± 14.95</w:t>
            </w:r>
            <w:r>
              <w:rPr>
                <w:rFonts w:ascii="Book Antiqua" w:eastAsia="等线" w:hAnsi="Book Antiqua" w:cs="宋体"/>
                <w:color w:val="000000"/>
                <w:vertAlign w:val="superscript"/>
                <w:lang w:eastAsia="zh-CN"/>
              </w:rPr>
              <w:t>a,b</w:t>
            </w:r>
          </w:p>
        </w:tc>
        <w:tc>
          <w:tcPr>
            <w:tcW w:w="950" w:type="dxa"/>
            <w:tcBorders>
              <w:top w:val="nil"/>
              <w:left w:val="nil"/>
              <w:bottom w:val="nil"/>
              <w:right w:val="nil"/>
            </w:tcBorders>
            <w:shd w:val="clear" w:color="auto" w:fill="auto"/>
            <w:vAlign w:val="center"/>
          </w:tcPr>
          <w:p w14:paraId="1F54053E" w14:textId="77777777" w:rsidR="00E72495" w:rsidRDefault="00C955F5">
            <w:pPr>
              <w:jc w:val="both"/>
              <w:rPr>
                <w:rFonts w:ascii="Book Antiqua" w:eastAsia="等线" w:hAnsi="Book Antiqua" w:cs="宋体"/>
                <w:color w:val="000000"/>
                <w:lang w:eastAsia="zh-CN"/>
              </w:rPr>
            </w:pPr>
            <w:r>
              <w:rPr>
                <w:rFonts w:ascii="Book Antiqua" w:eastAsia="等线" w:hAnsi="Book Antiqua" w:cs="宋体"/>
                <w:color w:val="000000"/>
                <w:lang w:eastAsia="zh-CN"/>
              </w:rPr>
              <w:t>70.81 ± 9.50</w:t>
            </w:r>
            <w:r>
              <w:rPr>
                <w:rFonts w:ascii="Book Antiqua" w:eastAsia="等线" w:hAnsi="Book Antiqua" w:cs="宋体"/>
                <w:color w:val="000000"/>
                <w:vertAlign w:val="superscript"/>
                <w:lang w:eastAsia="zh-CN"/>
              </w:rPr>
              <w:t>a,c</w:t>
            </w:r>
          </w:p>
        </w:tc>
        <w:tc>
          <w:tcPr>
            <w:tcW w:w="2709" w:type="dxa"/>
            <w:tcBorders>
              <w:top w:val="nil"/>
              <w:left w:val="nil"/>
              <w:bottom w:val="nil"/>
              <w:right w:val="nil"/>
            </w:tcBorders>
            <w:shd w:val="clear" w:color="auto" w:fill="auto"/>
            <w:vAlign w:val="center"/>
          </w:tcPr>
          <w:p w14:paraId="7559D238" w14:textId="77777777" w:rsidR="00E72495" w:rsidRDefault="00C955F5">
            <w:pPr>
              <w:jc w:val="both"/>
              <w:rPr>
                <w:rFonts w:ascii="Book Antiqua" w:eastAsia="等线" w:hAnsi="Book Antiqua" w:cs="宋体"/>
                <w:color w:val="000000"/>
                <w:lang w:eastAsia="zh-CN"/>
              </w:rPr>
            </w:pPr>
            <w:r>
              <w:rPr>
                <w:rFonts w:ascii="Book Antiqua" w:eastAsia="等线" w:hAnsi="Book Antiqua" w:cs="宋体"/>
                <w:color w:val="000000"/>
                <w:lang w:eastAsia="zh-CN"/>
              </w:rPr>
              <w:t>9.63 ± 2.17</w:t>
            </w:r>
          </w:p>
        </w:tc>
        <w:tc>
          <w:tcPr>
            <w:tcW w:w="951" w:type="dxa"/>
            <w:tcBorders>
              <w:top w:val="nil"/>
              <w:left w:val="nil"/>
              <w:bottom w:val="nil"/>
              <w:right w:val="nil"/>
            </w:tcBorders>
            <w:shd w:val="clear" w:color="auto" w:fill="auto"/>
            <w:vAlign w:val="center"/>
          </w:tcPr>
          <w:p w14:paraId="11E29F1D" w14:textId="77777777" w:rsidR="00E72495" w:rsidRDefault="00C955F5">
            <w:pPr>
              <w:jc w:val="both"/>
              <w:rPr>
                <w:rFonts w:ascii="Book Antiqua" w:eastAsia="等线" w:hAnsi="Book Antiqua" w:cs="宋体"/>
                <w:color w:val="000000"/>
                <w:lang w:eastAsia="zh-CN"/>
              </w:rPr>
            </w:pPr>
            <w:r>
              <w:rPr>
                <w:rFonts w:ascii="Book Antiqua" w:eastAsia="等线" w:hAnsi="Book Antiqua" w:cs="宋体"/>
                <w:color w:val="000000"/>
                <w:lang w:eastAsia="zh-CN"/>
              </w:rPr>
              <w:t>12.53 ± 2.27</w:t>
            </w:r>
            <w:r>
              <w:rPr>
                <w:rFonts w:ascii="Book Antiqua" w:eastAsia="等线" w:hAnsi="Book Antiqua" w:cs="宋体"/>
                <w:color w:val="000000"/>
                <w:vertAlign w:val="superscript"/>
                <w:lang w:eastAsia="zh-CN"/>
              </w:rPr>
              <w:t>a,b</w:t>
            </w:r>
          </w:p>
        </w:tc>
        <w:tc>
          <w:tcPr>
            <w:tcW w:w="950" w:type="dxa"/>
            <w:tcBorders>
              <w:top w:val="nil"/>
              <w:left w:val="nil"/>
              <w:bottom w:val="nil"/>
              <w:right w:val="nil"/>
            </w:tcBorders>
            <w:shd w:val="clear" w:color="auto" w:fill="auto"/>
            <w:vAlign w:val="center"/>
          </w:tcPr>
          <w:p w14:paraId="3DFEDD3F" w14:textId="77777777" w:rsidR="00E72495" w:rsidRDefault="00C955F5">
            <w:pPr>
              <w:jc w:val="both"/>
              <w:rPr>
                <w:rFonts w:ascii="Book Antiqua" w:eastAsia="等线" w:hAnsi="Book Antiqua" w:cs="宋体"/>
                <w:color w:val="000000"/>
                <w:lang w:eastAsia="zh-CN"/>
              </w:rPr>
            </w:pPr>
            <w:r>
              <w:rPr>
                <w:rFonts w:ascii="Book Antiqua" w:eastAsia="等线" w:hAnsi="Book Antiqua" w:cs="宋体"/>
                <w:color w:val="000000"/>
                <w:lang w:eastAsia="zh-CN"/>
              </w:rPr>
              <w:t>10.48 ± 3.48</w:t>
            </w:r>
            <w:r>
              <w:rPr>
                <w:rFonts w:ascii="Book Antiqua" w:eastAsia="等线" w:hAnsi="Book Antiqua" w:cs="宋体"/>
                <w:color w:val="000000"/>
                <w:vertAlign w:val="superscript"/>
                <w:lang w:eastAsia="zh-CN"/>
              </w:rPr>
              <w:t>a,c</w:t>
            </w:r>
          </w:p>
        </w:tc>
      </w:tr>
      <w:tr w:rsidR="00E72495" w14:paraId="7170F687" w14:textId="77777777">
        <w:trPr>
          <w:trHeight w:val="972"/>
        </w:trPr>
        <w:tc>
          <w:tcPr>
            <w:tcW w:w="1317" w:type="dxa"/>
            <w:tcBorders>
              <w:top w:val="nil"/>
              <w:left w:val="nil"/>
              <w:bottom w:val="single" w:sz="8" w:space="0" w:color="auto"/>
              <w:right w:val="nil"/>
            </w:tcBorders>
            <w:shd w:val="clear" w:color="auto" w:fill="auto"/>
            <w:vAlign w:val="center"/>
          </w:tcPr>
          <w:p w14:paraId="7C39E474" w14:textId="77777777" w:rsidR="00E72495" w:rsidRDefault="00C955F5">
            <w:pPr>
              <w:jc w:val="both"/>
              <w:rPr>
                <w:rFonts w:ascii="Book Antiqua" w:eastAsia="等线" w:hAnsi="Book Antiqua" w:cs="宋体"/>
                <w:color w:val="000000"/>
                <w:lang w:eastAsia="zh-CN"/>
              </w:rPr>
            </w:pPr>
            <w:r>
              <w:rPr>
                <w:rFonts w:ascii="Book Antiqua" w:eastAsia="等线" w:hAnsi="Book Antiqua" w:cs="宋体"/>
                <w:color w:val="000000"/>
                <w:lang w:eastAsia="zh-CN"/>
              </w:rPr>
              <w:t>Control group (</w:t>
            </w:r>
            <w:r>
              <w:rPr>
                <w:rFonts w:ascii="Book Antiqua" w:eastAsia="等线" w:hAnsi="Book Antiqua" w:cs="宋体"/>
                <w:i/>
                <w:iCs/>
                <w:color w:val="000000"/>
                <w:lang w:eastAsia="zh-CN"/>
              </w:rPr>
              <w:t xml:space="preserve"> n</w:t>
            </w:r>
            <w:r>
              <w:rPr>
                <w:rFonts w:ascii="Book Antiqua" w:eastAsia="等线" w:hAnsi="Book Antiqua" w:cs="宋体"/>
                <w:color w:val="000000"/>
                <w:lang w:eastAsia="zh-CN"/>
              </w:rPr>
              <w:t xml:space="preserve">  = 50)</w:t>
            </w:r>
          </w:p>
        </w:tc>
        <w:tc>
          <w:tcPr>
            <w:tcW w:w="2718" w:type="dxa"/>
            <w:tcBorders>
              <w:top w:val="nil"/>
              <w:left w:val="nil"/>
              <w:bottom w:val="single" w:sz="8" w:space="0" w:color="auto"/>
              <w:right w:val="nil"/>
            </w:tcBorders>
            <w:shd w:val="clear" w:color="auto" w:fill="auto"/>
            <w:vAlign w:val="center"/>
          </w:tcPr>
          <w:p w14:paraId="53FE2542" w14:textId="77777777" w:rsidR="00E72495" w:rsidRDefault="00C955F5">
            <w:pPr>
              <w:jc w:val="both"/>
              <w:rPr>
                <w:rFonts w:ascii="Book Antiqua" w:eastAsia="等线" w:hAnsi="Book Antiqua" w:cs="宋体"/>
                <w:color w:val="000000"/>
                <w:lang w:eastAsia="zh-CN"/>
              </w:rPr>
            </w:pPr>
            <w:r>
              <w:rPr>
                <w:rFonts w:ascii="Book Antiqua" w:eastAsia="等线" w:hAnsi="Book Antiqua" w:cs="宋体"/>
                <w:color w:val="000000"/>
                <w:lang w:eastAsia="zh-CN"/>
              </w:rPr>
              <w:t>49.06 ± 9.41</w:t>
            </w:r>
          </w:p>
        </w:tc>
        <w:tc>
          <w:tcPr>
            <w:tcW w:w="965" w:type="dxa"/>
            <w:tcBorders>
              <w:top w:val="nil"/>
              <w:left w:val="nil"/>
              <w:bottom w:val="single" w:sz="8" w:space="0" w:color="auto"/>
              <w:right w:val="nil"/>
            </w:tcBorders>
            <w:shd w:val="clear" w:color="auto" w:fill="auto"/>
            <w:vAlign w:val="center"/>
          </w:tcPr>
          <w:p w14:paraId="57E83D33" w14:textId="77777777" w:rsidR="00E72495" w:rsidRDefault="00C955F5">
            <w:pPr>
              <w:jc w:val="both"/>
              <w:rPr>
                <w:rFonts w:ascii="Book Antiqua" w:eastAsia="等线" w:hAnsi="Book Antiqua" w:cs="宋体"/>
                <w:color w:val="000000"/>
                <w:lang w:eastAsia="zh-CN"/>
              </w:rPr>
            </w:pPr>
            <w:r>
              <w:rPr>
                <w:rFonts w:ascii="Book Antiqua" w:eastAsia="等线" w:hAnsi="Book Antiqua" w:cs="宋体"/>
                <w:color w:val="000000"/>
                <w:lang w:eastAsia="zh-CN"/>
              </w:rPr>
              <w:t>128.64 ± 18.61</w:t>
            </w:r>
            <w:r>
              <w:rPr>
                <w:rFonts w:ascii="Book Antiqua" w:eastAsia="等线" w:hAnsi="Book Antiqua" w:cs="宋体"/>
                <w:color w:val="000000"/>
                <w:vertAlign w:val="superscript"/>
                <w:lang w:eastAsia="zh-CN"/>
              </w:rPr>
              <w:t>a</w:t>
            </w:r>
          </w:p>
        </w:tc>
        <w:tc>
          <w:tcPr>
            <w:tcW w:w="950" w:type="dxa"/>
            <w:tcBorders>
              <w:top w:val="nil"/>
              <w:left w:val="nil"/>
              <w:bottom w:val="single" w:sz="8" w:space="0" w:color="auto"/>
              <w:right w:val="nil"/>
            </w:tcBorders>
            <w:shd w:val="clear" w:color="auto" w:fill="auto"/>
            <w:vAlign w:val="center"/>
          </w:tcPr>
          <w:p w14:paraId="0380C0C5" w14:textId="77777777" w:rsidR="00E72495" w:rsidRDefault="00C955F5">
            <w:pPr>
              <w:jc w:val="both"/>
              <w:rPr>
                <w:rFonts w:ascii="Book Antiqua" w:eastAsia="等线" w:hAnsi="Book Antiqua" w:cs="宋体"/>
                <w:color w:val="000000"/>
                <w:lang w:eastAsia="zh-CN"/>
              </w:rPr>
            </w:pPr>
            <w:r>
              <w:rPr>
                <w:rFonts w:ascii="Book Antiqua" w:eastAsia="等线" w:hAnsi="Book Antiqua" w:cs="宋体"/>
                <w:color w:val="000000"/>
                <w:lang w:eastAsia="zh-CN"/>
              </w:rPr>
              <w:t>89.61 ± 9.41</w:t>
            </w:r>
            <w:r>
              <w:rPr>
                <w:rFonts w:ascii="Book Antiqua" w:eastAsia="等线" w:hAnsi="Book Antiqua" w:cs="宋体"/>
                <w:color w:val="000000"/>
                <w:vertAlign w:val="superscript"/>
                <w:lang w:eastAsia="zh-CN"/>
              </w:rPr>
              <w:t>a</w:t>
            </w:r>
          </w:p>
        </w:tc>
        <w:tc>
          <w:tcPr>
            <w:tcW w:w="2709" w:type="dxa"/>
            <w:tcBorders>
              <w:top w:val="nil"/>
              <w:left w:val="nil"/>
              <w:bottom w:val="single" w:sz="8" w:space="0" w:color="auto"/>
              <w:right w:val="nil"/>
            </w:tcBorders>
            <w:shd w:val="clear" w:color="auto" w:fill="auto"/>
            <w:vAlign w:val="center"/>
          </w:tcPr>
          <w:p w14:paraId="7D7006FA" w14:textId="77777777" w:rsidR="00E72495" w:rsidRDefault="00C955F5">
            <w:pPr>
              <w:jc w:val="both"/>
              <w:rPr>
                <w:rFonts w:ascii="Book Antiqua" w:eastAsia="等线" w:hAnsi="Book Antiqua" w:cs="宋体"/>
                <w:color w:val="000000"/>
                <w:lang w:eastAsia="zh-CN"/>
              </w:rPr>
            </w:pPr>
            <w:r>
              <w:rPr>
                <w:rFonts w:ascii="Book Antiqua" w:eastAsia="等线" w:hAnsi="Book Antiqua" w:cs="宋体"/>
                <w:color w:val="000000"/>
                <w:lang w:eastAsia="zh-CN"/>
              </w:rPr>
              <w:t>9.70 ± 1.99</w:t>
            </w:r>
          </w:p>
        </w:tc>
        <w:tc>
          <w:tcPr>
            <w:tcW w:w="951" w:type="dxa"/>
            <w:tcBorders>
              <w:top w:val="nil"/>
              <w:left w:val="nil"/>
              <w:bottom w:val="single" w:sz="8" w:space="0" w:color="auto"/>
              <w:right w:val="nil"/>
            </w:tcBorders>
            <w:shd w:val="clear" w:color="auto" w:fill="auto"/>
            <w:vAlign w:val="center"/>
          </w:tcPr>
          <w:p w14:paraId="4DC8949D" w14:textId="77777777" w:rsidR="00E72495" w:rsidRDefault="00C955F5">
            <w:pPr>
              <w:jc w:val="both"/>
              <w:rPr>
                <w:rFonts w:ascii="Book Antiqua" w:eastAsia="等线" w:hAnsi="Book Antiqua" w:cs="宋体"/>
                <w:color w:val="000000"/>
                <w:lang w:eastAsia="zh-CN"/>
              </w:rPr>
            </w:pPr>
            <w:r>
              <w:rPr>
                <w:rFonts w:ascii="Book Antiqua" w:eastAsia="等线" w:hAnsi="Book Antiqua" w:cs="宋体"/>
                <w:color w:val="000000"/>
                <w:lang w:eastAsia="zh-CN"/>
              </w:rPr>
              <w:t>16.28 ± 3.74</w:t>
            </w:r>
            <w:r>
              <w:rPr>
                <w:rFonts w:ascii="Book Antiqua" w:eastAsia="等线" w:hAnsi="Book Antiqua" w:cs="宋体"/>
                <w:color w:val="000000"/>
                <w:vertAlign w:val="superscript"/>
                <w:lang w:eastAsia="zh-CN"/>
              </w:rPr>
              <w:t>a</w:t>
            </w:r>
          </w:p>
        </w:tc>
        <w:tc>
          <w:tcPr>
            <w:tcW w:w="950" w:type="dxa"/>
            <w:tcBorders>
              <w:top w:val="nil"/>
              <w:left w:val="nil"/>
              <w:bottom w:val="single" w:sz="8" w:space="0" w:color="auto"/>
              <w:right w:val="nil"/>
            </w:tcBorders>
            <w:shd w:val="clear" w:color="auto" w:fill="auto"/>
            <w:vAlign w:val="center"/>
          </w:tcPr>
          <w:p w14:paraId="22FA252D" w14:textId="77777777" w:rsidR="00E72495" w:rsidRDefault="00C955F5">
            <w:pPr>
              <w:jc w:val="both"/>
              <w:rPr>
                <w:rFonts w:ascii="Book Antiqua" w:eastAsia="等线" w:hAnsi="Book Antiqua" w:cs="宋体"/>
                <w:color w:val="000000"/>
                <w:lang w:eastAsia="zh-CN"/>
              </w:rPr>
            </w:pPr>
            <w:r>
              <w:rPr>
                <w:rFonts w:ascii="Book Antiqua" w:eastAsia="等线" w:hAnsi="Book Antiqua" w:cs="宋体"/>
                <w:color w:val="000000"/>
                <w:lang w:eastAsia="zh-CN"/>
              </w:rPr>
              <w:t>14.62 ± 3.57</w:t>
            </w:r>
            <w:r>
              <w:rPr>
                <w:rFonts w:ascii="Book Antiqua" w:eastAsia="等线" w:hAnsi="Book Antiqua" w:cs="宋体"/>
                <w:color w:val="000000"/>
                <w:vertAlign w:val="superscript"/>
                <w:lang w:eastAsia="zh-CN"/>
              </w:rPr>
              <w:t>a</w:t>
            </w:r>
          </w:p>
        </w:tc>
      </w:tr>
    </w:tbl>
    <w:p w14:paraId="15AE8850"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vertAlign w:val="superscript"/>
          <w:lang w:eastAsia="zh-CN"/>
        </w:rPr>
        <w:t>a</w:t>
      </w:r>
      <w:r>
        <w:rPr>
          <w:rFonts w:ascii="Book Antiqua" w:eastAsia="宋体" w:hAnsi="Book Antiqua" w:cs="宋体"/>
          <w:i/>
          <w:color w:val="000000"/>
          <w:lang w:eastAsia="zh-CN"/>
        </w:rPr>
        <w:t>P</w:t>
      </w:r>
      <w:r>
        <w:rPr>
          <w:rFonts w:ascii="Book Antiqua" w:eastAsia="宋体" w:hAnsi="Book Antiqua" w:cs="宋体"/>
          <w:color w:val="000000"/>
          <w:lang w:eastAsia="zh-CN"/>
        </w:rPr>
        <w:t xml:space="preserve"> &lt; 0.05 </w:t>
      </w:r>
      <w:r>
        <w:rPr>
          <w:rFonts w:ascii="Book Antiqua" w:eastAsia="宋体" w:hAnsi="Book Antiqua" w:cs="宋体"/>
          <w:i/>
          <w:color w:val="000000"/>
          <w:lang w:eastAsia="zh-CN"/>
        </w:rPr>
        <w:t>versus</w:t>
      </w:r>
      <w:r>
        <w:rPr>
          <w:rFonts w:ascii="Book Antiqua" w:eastAsia="宋体" w:hAnsi="Book Antiqua" w:cs="宋体"/>
          <w:color w:val="000000"/>
          <w:lang w:eastAsia="zh-CN"/>
        </w:rPr>
        <w:t xml:space="preserve"> T0.</w:t>
      </w:r>
    </w:p>
    <w:p w14:paraId="63B034DC"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vertAlign w:val="superscript"/>
          <w:lang w:eastAsia="zh-CN"/>
        </w:rPr>
        <w:t>b</w:t>
      </w:r>
      <w:r>
        <w:rPr>
          <w:rFonts w:ascii="Book Antiqua" w:eastAsia="宋体" w:hAnsi="Book Antiqua" w:cs="宋体"/>
          <w:i/>
          <w:color w:val="000000"/>
          <w:lang w:eastAsia="zh-CN"/>
        </w:rPr>
        <w:t>P</w:t>
      </w:r>
      <w:r>
        <w:rPr>
          <w:rFonts w:ascii="Book Antiqua" w:eastAsia="宋体" w:hAnsi="Book Antiqua" w:cs="宋体"/>
          <w:color w:val="000000"/>
          <w:lang w:eastAsia="zh-CN"/>
        </w:rPr>
        <w:t xml:space="preserve"> &lt; 0.05 compared to controls with T1.</w:t>
      </w:r>
    </w:p>
    <w:p w14:paraId="79E8C6EB" w14:textId="77777777" w:rsidR="00E72495" w:rsidRDefault="00C955F5">
      <w:pPr>
        <w:spacing w:line="360" w:lineRule="auto"/>
        <w:jc w:val="both"/>
        <w:rPr>
          <w:rFonts w:ascii="Book Antiqua" w:eastAsia="Book Antiqua" w:hAnsi="Book Antiqua" w:cs="Book Antiqua"/>
          <w:b/>
          <w:color w:val="000000"/>
        </w:rPr>
      </w:pPr>
      <w:r>
        <w:rPr>
          <w:rFonts w:ascii="Book Antiqua" w:eastAsia="宋体" w:hAnsi="Book Antiqua" w:cs="宋体"/>
          <w:color w:val="000000"/>
          <w:vertAlign w:val="superscript"/>
          <w:lang w:eastAsia="zh-CN"/>
        </w:rPr>
        <w:t>c</w:t>
      </w:r>
      <w:r>
        <w:rPr>
          <w:rFonts w:ascii="Book Antiqua" w:eastAsia="宋体" w:hAnsi="Book Antiqua" w:cs="宋体"/>
          <w:i/>
          <w:color w:val="000000"/>
          <w:lang w:eastAsia="zh-CN"/>
        </w:rPr>
        <w:t>P</w:t>
      </w:r>
      <w:r>
        <w:rPr>
          <w:rFonts w:ascii="Book Antiqua" w:eastAsia="宋体" w:hAnsi="Book Antiqua" w:cs="宋体"/>
          <w:color w:val="000000"/>
          <w:lang w:eastAsia="zh-CN"/>
        </w:rPr>
        <w:t xml:space="preserve"> &lt; 0.05 compared to controls with T2.</w:t>
      </w:r>
      <w:r>
        <w:t xml:space="preserve"> </w:t>
      </w:r>
      <w:r>
        <w:rPr>
          <w:rFonts w:ascii="Book Antiqua" w:eastAsia="宋体" w:hAnsi="Book Antiqua" w:cs="宋体"/>
          <w:color w:val="000000"/>
          <w:lang w:eastAsia="zh-CN"/>
        </w:rPr>
        <w:t>TNF-α:</w:t>
      </w:r>
      <w:r>
        <w:rPr>
          <w:rFonts w:ascii="Book Antiqua" w:eastAsia="Book Antiqua" w:hAnsi="Book Antiqua" w:cs="Book Antiqua"/>
          <w:color w:val="000000"/>
        </w:rPr>
        <w:t xml:space="preserve"> Tumor necrosis factor-alpha.</w:t>
      </w:r>
    </w:p>
    <w:sectPr w:rsidR="00E7249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50974" w14:textId="77777777" w:rsidR="00A41F1A" w:rsidRDefault="00A41F1A">
      <w:r>
        <w:separator/>
      </w:r>
    </w:p>
  </w:endnote>
  <w:endnote w:type="continuationSeparator" w:id="0">
    <w:p w14:paraId="0D8B017B" w14:textId="77777777" w:rsidR="00A41F1A" w:rsidRDefault="00A4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256978"/>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5E597AEA" w14:textId="314D354F" w:rsidR="00E72495" w:rsidRDefault="00C955F5">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873943">
              <w:rPr>
                <w:rFonts w:ascii="Book Antiqua" w:hAnsi="Book Antiqua"/>
                <w:b/>
                <w:bCs/>
                <w:noProof/>
                <w:sz w:val="24"/>
                <w:szCs w:val="24"/>
              </w:rPr>
              <w:t>25</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873943">
              <w:rPr>
                <w:rFonts w:ascii="Book Antiqua" w:hAnsi="Book Antiqua"/>
                <w:b/>
                <w:bCs/>
                <w:noProof/>
                <w:sz w:val="24"/>
                <w:szCs w:val="24"/>
              </w:rPr>
              <w:t>25</w:t>
            </w:r>
            <w:r>
              <w:rPr>
                <w:rFonts w:ascii="Book Antiqua" w:hAnsi="Book Antiqua"/>
                <w:b/>
                <w:bCs/>
                <w:sz w:val="24"/>
                <w:szCs w:val="24"/>
              </w:rPr>
              <w:fldChar w:fldCharType="end"/>
            </w:r>
          </w:p>
        </w:sdtContent>
      </w:sdt>
    </w:sdtContent>
  </w:sdt>
  <w:p w14:paraId="29CD4B3C" w14:textId="77777777" w:rsidR="00E72495" w:rsidRDefault="00E72495">
    <w:pPr>
      <w:pStyle w:val="a7"/>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293F1" w14:textId="77777777" w:rsidR="00A41F1A" w:rsidRDefault="00A41F1A">
      <w:r>
        <w:separator/>
      </w:r>
    </w:p>
  </w:footnote>
  <w:footnote w:type="continuationSeparator" w:id="0">
    <w:p w14:paraId="2BB26609" w14:textId="77777777" w:rsidR="00A41F1A" w:rsidRDefault="00A41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5579D"/>
    <w:multiLevelType w:val="singleLevel"/>
    <w:tmpl w:val="49B5579D"/>
    <w:lvl w:ilvl="0">
      <w:start w:val="16"/>
      <w:numFmt w:val="upperLetter"/>
      <w:suff w:val="nothing"/>
      <w:lvlText w:val="%1-"/>
      <w:lvlJc w:val="left"/>
    </w:lvl>
  </w:abstractNum>
  <w:num w:numId="1" w16cid:durableId="194395735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2ZmMTZhYTdmNzU5Y2NmYzBjOTJmMGQ1N2E0YmYwYmYifQ=="/>
  </w:docVars>
  <w:rsids>
    <w:rsidRoot w:val="00A77B3E"/>
    <w:rsid w:val="0000142F"/>
    <w:rsid w:val="0000173D"/>
    <w:rsid w:val="000127A8"/>
    <w:rsid w:val="00013A2D"/>
    <w:rsid w:val="0002025E"/>
    <w:rsid w:val="00026A83"/>
    <w:rsid w:val="00042855"/>
    <w:rsid w:val="00060516"/>
    <w:rsid w:val="000A46E2"/>
    <w:rsid w:val="000C1438"/>
    <w:rsid w:val="000C3EE6"/>
    <w:rsid w:val="000D77A5"/>
    <w:rsid w:val="000F4945"/>
    <w:rsid w:val="000F72E8"/>
    <w:rsid w:val="00102639"/>
    <w:rsid w:val="001026D4"/>
    <w:rsid w:val="00112948"/>
    <w:rsid w:val="00115CE6"/>
    <w:rsid w:val="00127045"/>
    <w:rsid w:val="00135E73"/>
    <w:rsid w:val="00140915"/>
    <w:rsid w:val="00147321"/>
    <w:rsid w:val="00152148"/>
    <w:rsid w:val="00153F4D"/>
    <w:rsid w:val="00154534"/>
    <w:rsid w:val="00155135"/>
    <w:rsid w:val="00164811"/>
    <w:rsid w:val="001679B7"/>
    <w:rsid w:val="00177E47"/>
    <w:rsid w:val="001A28A9"/>
    <w:rsid w:val="001A5A0C"/>
    <w:rsid w:val="001C2CFD"/>
    <w:rsid w:val="001C3FEE"/>
    <w:rsid w:val="001C7E3D"/>
    <w:rsid w:val="001D34DA"/>
    <w:rsid w:val="001D5CE2"/>
    <w:rsid w:val="001E1E8D"/>
    <w:rsid w:val="001F5EEB"/>
    <w:rsid w:val="00207F08"/>
    <w:rsid w:val="002108A5"/>
    <w:rsid w:val="0024515A"/>
    <w:rsid w:val="002479E3"/>
    <w:rsid w:val="0025486C"/>
    <w:rsid w:val="0027486D"/>
    <w:rsid w:val="00286259"/>
    <w:rsid w:val="00292CBB"/>
    <w:rsid w:val="002940B4"/>
    <w:rsid w:val="002B4D89"/>
    <w:rsid w:val="002F528A"/>
    <w:rsid w:val="003020FE"/>
    <w:rsid w:val="00306BD8"/>
    <w:rsid w:val="00322B1F"/>
    <w:rsid w:val="00326F1C"/>
    <w:rsid w:val="00327491"/>
    <w:rsid w:val="00335775"/>
    <w:rsid w:val="0033628A"/>
    <w:rsid w:val="00336783"/>
    <w:rsid w:val="00345E41"/>
    <w:rsid w:val="0035068B"/>
    <w:rsid w:val="00357F9E"/>
    <w:rsid w:val="00362F50"/>
    <w:rsid w:val="00380ECB"/>
    <w:rsid w:val="00382F39"/>
    <w:rsid w:val="003A094B"/>
    <w:rsid w:val="003A239F"/>
    <w:rsid w:val="003A28C8"/>
    <w:rsid w:val="003C2C10"/>
    <w:rsid w:val="003C3228"/>
    <w:rsid w:val="003D0781"/>
    <w:rsid w:val="003F0DEE"/>
    <w:rsid w:val="003F2372"/>
    <w:rsid w:val="003F6AE0"/>
    <w:rsid w:val="00402A12"/>
    <w:rsid w:val="004143B0"/>
    <w:rsid w:val="00424A4E"/>
    <w:rsid w:val="00425A59"/>
    <w:rsid w:val="00442822"/>
    <w:rsid w:val="0044479D"/>
    <w:rsid w:val="00466618"/>
    <w:rsid w:val="004831CF"/>
    <w:rsid w:val="004A6521"/>
    <w:rsid w:val="004A78C5"/>
    <w:rsid w:val="004B3CA9"/>
    <w:rsid w:val="004B7130"/>
    <w:rsid w:val="004C20A1"/>
    <w:rsid w:val="004D4061"/>
    <w:rsid w:val="004E005B"/>
    <w:rsid w:val="004E2803"/>
    <w:rsid w:val="005139F8"/>
    <w:rsid w:val="00515B51"/>
    <w:rsid w:val="00530D1E"/>
    <w:rsid w:val="00531039"/>
    <w:rsid w:val="00533F2E"/>
    <w:rsid w:val="005411D1"/>
    <w:rsid w:val="00553808"/>
    <w:rsid w:val="00557D72"/>
    <w:rsid w:val="005611A1"/>
    <w:rsid w:val="00561D0D"/>
    <w:rsid w:val="005631E6"/>
    <w:rsid w:val="00577053"/>
    <w:rsid w:val="00586B72"/>
    <w:rsid w:val="00587A83"/>
    <w:rsid w:val="00590827"/>
    <w:rsid w:val="005969E7"/>
    <w:rsid w:val="005A219B"/>
    <w:rsid w:val="005A5CE4"/>
    <w:rsid w:val="005A6415"/>
    <w:rsid w:val="005C0523"/>
    <w:rsid w:val="005C1F17"/>
    <w:rsid w:val="005D6F6D"/>
    <w:rsid w:val="005D7BBC"/>
    <w:rsid w:val="005E07D7"/>
    <w:rsid w:val="005E62DA"/>
    <w:rsid w:val="005E693D"/>
    <w:rsid w:val="005F010E"/>
    <w:rsid w:val="005F34AD"/>
    <w:rsid w:val="005F43A6"/>
    <w:rsid w:val="005F6EDB"/>
    <w:rsid w:val="00604712"/>
    <w:rsid w:val="00604C58"/>
    <w:rsid w:val="00614A3E"/>
    <w:rsid w:val="00624851"/>
    <w:rsid w:val="00642108"/>
    <w:rsid w:val="006465C5"/>
    <w:rsid w:val="006624D8"/>
    <w:rsid w:val="006767CE"/>
    <w:rsid w:val="006834E7"/>
    <w:rsid w:val="006865CC"/>
    <w:rsid w:val="00696C92"/>
    <w:rsid w:val="006A5D6B"/>
    <w:rsid w:val="006B52B4"/>
    <w:rsid w:val="006B608F"/>
    <w:rsid w:val="006B636B"/>
    <w:rsid w:val="006C11B0"/>
    <w:rsid w:val="006C6714"/>
    <w:rsid w:val="006D1C1A"/>
    <w:rsid w:val="006E7135"/>
    <w:rsid w:val="006F4DF2"/>
    <w:rsid w:val="00700AEA"/>
    <w:rsid w:val="00723A79"/>
    <w:rsid w:val="00727280"/>
    <w:rsid w:val="00734615"/>
    <w:rsid w:val="007358F7"/>
    <w:rsid w:val="007402C4"/>
    <w:rsid w:val="007547BC"/>
    <w:rsid w:val="007600E4"/>
    <w:rsid w:val="00765523"/>
    <w:rsid w:val="007713DC"/>
    <w:rsid w:val="007A5665"/>
    <w:rsid w:val="00800E16"/>
    <w:rsid w:val="00823B7E"/>
    <w:rsid w:val="0083234F"/>
    <w:rsid w:val="0083493E"/>
    <w:rsid w:val="008432FE"/>
    <w:rsid w:val="00846F8E"/>
    <w:rsid w:val="008515FB"/>
    <w:rsid w:val="00852243"/>
    <w:rsid w:val="00873943"/>
    <w:rsid w:val="008809F0"/>
    <w:rsid w:val="0089289E"/>
    <w:rsid w:val="00896B94"/>
    <w:rsid w:val="008A42BF"/>
    <w:rsid w:val="008A5433"/>
    <w:rsid w:val="008C5518"/>
    <w:rsid w:val="008D2AFD"/>
    <w:rsid w:val="008D51B3"/>
    <w:rsid w:val="008D73A8"/>
    <w:rsid w:val="0090210A"/>
    <w:rsid w:val="00911402"/>
    <w:rsid w:val="009356FA"/>
    <w:rsid w:val="00937CBD"/>
    <w:rsid w:val="00947291"/>
    <w:rsid w:val="00953A66"/>
    <w:rsid w:val="00975191"/>
    <w:rsid w:val="009759BB"/>
    <w:rsid w:val="009804D4"/>
    <w:rsid w:val="00982F3D"/>
    <w:rsid w:val="009839E0"/>
    <w:rsid w:val="0099796A"/>
    <w:rsid w:val="009A2177"/>
    <w:rsid w:val="009B39F2"/>
    <w:rsid w:val="009D20D4"/>
    <w:rsid w:val="009D7259"/>
    <w:rsid w:val="00A005B0"/>
    <w:rsid w:val="00A02E1C"/>
    <w:rsid w:val="00A031E4"/>
    <w:rsid w:val="00A0588E"/>
    <w:rsid w:val="00A14825"/>
    <w:rsid w:val="00A149C6"/>
    <w:rsid w:val="00A15FED"/>
    <w:rsid w:val="00A20584"/>
    <w:rsid w:val="00A230DA"/>
    <w:rsid w:val="00A3363D"/>
    <w:rsid w:val="00A37656"/>
    <w:rsid w:val="00A41F1A"/>
    <w:rsid w:val="00A44C2E"/>
    <w:rsid w:val="00A53A6A"/>
    <w:rsid w:val="00A61E51"/>
    <w:rsid w:val="00A72249"/>
    <w:rsid w:val="00A77B3E"/>
    <w:rsid w:val="00A82B42"/>
    <w:rsid w:val="00A93417"/>
    <w:rsid w:val="00A94CD7"/>
    <w:rsid w:val="00AB0496"/>
    <w:rsid w:val="00AB4E64"/>
    <w:rsid w:val="00AB69B7"/>
    <w:rsid w:val="00AD0E1B"/>
    <w:rsid w:val="00AD2E9E"/>
    <w:rsid w:val="00AD7BEE"/>
    <w:rsid w:val="00AF3C9B"/>
    <w:rsid w:val="00B10CBA"/>
    <w:rsid w:val="00B2503F"/>
    <w:rsid w:val="00B344DD"/>
    <w:rsid w:val="00B35213"/>
    <w:rsid w:val="00B40E9C"/>
    <w:rsid w:val="00B46040"/>
    <w:rsid w:val="00B462E5"/>
    <w:rsid w:val="00B612B2"/>
    <w:rsid w:val="00B62ABC"/>
    <w:rsid w:val="00B72A9C"/>
    <w:rsid w:val="00B74A7D"/>
    <w:rsid w:val="00B864A4"/>
    <w:rsid w:val="00B930D9"/>
    <w:rsid w:val="00BB2181"/>
    <w:rsid w:val="00BB452E"/>
    <w:rsid w:val="00BB718E"/>
    <w:rsid w:val="00BD4944"/>
    <w:rsid w:val="00BD5035"/>
    <w:rsid w:val="00BD65BC"/>
    <w:rsid w:val="00BF03CF"/>
    <w:rsid w:val="00C113DB"/>
    <w:rsid w:val="00C12BFC"/>
    <w:rsid w:val="00C23E23"/>
    <w:rsid w:val="00C6044C"/>
    <w:rsid w:val="00C85F6E"/>
    <w:rsid w:val="00C955F5"/>
    <w:rsid w:val="00CA2A55"/>
    <w:rsid w:val="00CA64B2"/>
    <w:rsid w:val="00CA7F7C"/>
    <w:rsid w:val="00CB059B"/>
    <w:rsid w:val="00CB244B"/>
    <w:rsid w:val="00CB7DDE"/>
    <w:rsid w:val="00CD0443"/>
    <w:rsid w:val="00CD143E"/>
    <w:rsid w:val="00CD32E3"/>
    <w:rsid w:val="00CF1938"/>
    <w:rsid w:val="00CF66CE"/>
    <w:rsid w:val="00D07B50"/>
    <w:rsid w:val="00D10FA4"/>
    <w:rsid w:val="00D21BFF"/>
    <w:rsid w:val="00D665C4"/>
    <w:rsid w:val="00D70C5F"/>
    <w:rsid w:val="00D7587B"/>
    <w:rsid w:val="00D81E42"/>
    <w:rsid w:val="00D91A79"/>
    <w:rsid w:val="00D974F2"/>
    <w:rsid w:val="00DC077D"/>
    <w:rsid w:val="00DC2528"/>
    <w:rsid w:val="00DD7DED"/>
    <w:rsid w:val="00DE2D99"/>
    <w:rsid w:val="00DF5648"/>
    <w:rsid w:val="00E114E3"/>
    <w:rsid w:val="00E17A66"/>
    <w:rsid w:val="00E446A9"/>
    <w:rsid w:val="00E7044F"/>
    <w:rsid w:val="00E72495"/>
    <w:rsid w:val="00E74DB0"/>
    <w:rsid w:val="00ED06B8"/>
    <w:rsid w:val="00ED2617"/>
    <w:rsid w:val="00ED3932"/>
    <w:rsid w:val="00EE36B0"/>
    <w:rsid w:val="00EF1FA1"/>
    <w:rsid w:val="00F001AF"/>
    <w:rsid w:val="00F04618"/>
    <w:rsid w:val="00F1630E"/>
    <w:rsid w:val="00F229A7"/>
    <w:rsid w:val="00F236AA"/>
    <w:rsid w:val="00F30EE7"/>
    <w:rsid w:val="00F41761"/>
    <w:rsid w:val="00F42B58"/>
    <w:rsid w:val="00F43984"/>
    <w:rsid w:val="00F453AF"/>
    <w:rsid w:val="00F54BDA"/>
    <w:rsid w:val="00F571F5"/>
    <w:rsid w:val="00F6013E"/>
    <w:rsid w:val="00F815AC"/>
    <w:rsid w:val="00F851A3"/>
    <w:rsid w:val="00F90AE9"/>
    <w:rsid w:val="00FF60F6"/>
    <w:rsid w:val="05086EF6"/>
    <w:rsid w:val="07723E4A"/>
    <w:rsid w:val="0A32791C"/>
    <w:rsid w:val="0AA1552D"/>
    <w:rsid w:val="0C361513"/>
    <w:rsid w:val="0F4E6144"/>
    <w:rsid w:val="0F9A5BF6"/>
    <w:rsid w:val="102B1314"/>
    <w:rsid w:val="117B21D2"/>
    <w:rsid w:val="12ED1ADB"/>
    <w:rsid w:val="139746B1"/>
    <w:rsid w:val="13EE1133"/>
    <w:rsid w:val="1775255B"/>
    <w:rsid w:val="185B3300"/>
    <w:rsid w:val="186707B2"/>
    <w:rsid w:val="19B906A4"/>
    <w:rsid w:val="1BE516D5"/>
    <w:rsid w:val="1DC23418"/>
    <w:rsid w:val="1F733CAB"/>
    <w:rsid w:val="1F7D3CE5"/>
    <w:rsid w:val="20131C87"/>
    <w:rsid w:val="20284E80"/>
    <w:rsid w:val="21DC7625"/>
    <w:rsid w:val="24FC71CA"/>
    <w:rsid w:val="28C076B8"/>
    <w:rsid w:val="2AA50EFC"/>
    <w:rsid w:val="2B7E50A1"/>
    <w:rsid w:val="2B8949D6"/>
    <w:rsid w:val="2BD62B8B"/>
    <w:rsid w:val="2D5B2974"/>
    <w:rsid w:val="30626515"/>
    <w:rsid w:val="32AB72CC"/>
    <w:rsid w:val="337F2092"/>
    <w:rsid w:val="33FA69E6"/>
    <w:rsid w:val="361F652E"/>
    <w:rsid w:val="36204F82"/>
    <w:rsid w:val="363448CA"/>
    <w:rsid w:val="366A41FE"/>
    <w:rsid w:val="3E666BB2"/>
    <w:rsid w:val="43E0007E"/>
    <w:rsid w:val="45C959E9"/>
    <w:rsid w:val="469F0CC9"/>
    <w:rsid w:val="47B04B43"/>
    <w:rsid w:val="48335BDD"/>
    <w:rsid w:val="48556E15"/>
    <w:rsid w:val="4AB86730"/>
    <w:rsid w:val="4CE12AEE"/>
    <w:rsid w:val="515E18C4"/>
    <w:rsid w:val="54147A6C"/>
    <w:rsid w:val="54554624"/>
    <w:rsid w:val="54E86F98"/>
    <w:rsid w:val="56AF6ADB"/>
    <w:rsid w:val="587C3386"/>
    <w:rsid w:val="59C54B08"/>
    <w:rsid w:val="5A9D11E5"/>
    <w:rsid w:val="5BB55225"/>
    <w:rsid w:val="5C9A4A75"/>
    <w:rsid w:val="5DE17C98"/>
    <w:rsid w:val="5F7B4657"/>
    <w:rsid w:val="60E7688F"/>
    <w:rsid w:val="628F1C46"/>
    <w:rsid w:val="64BB5ADE"/>
    <w:rsid w:val="69884958"/>
    <w:rsid w:val="6A193BA7"/>
    <w:rsid w:val="6A7C2DF4"/>
    <w:rsid w:val="6B896203"/>
    <w:rsid w:val="6C302AA0"/>
    <w:rsid w:val="6EC35C7C"/>
    <w:rsid w:val="71603845"/>
    <w:rsid w:val="73D462EB"/>
    <w:rsid w:val="74120078"/>
    <w:rsid w:val="75264DE8"/>
    <w:rsid w:val="752D11BE"/>
    <w:rsid w:val="77CE18E6"/>
    <w:rsid w:val="78915ED2"/>
    <w:rsid w:val="7A3E731B"/>
    <w:rsid w:val="7CDC29D3"/>
    <w:rsid w:val="7DF17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9C370B"/>
  <w15:docId w15:val="{A5D0A652-E150-4F66-B3B0-73BD1926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character" w:styleId="ad">
    <w:name w:val="Strong"/>
    <w:basedOn w:val="a0"/>
    <w:qFormat/>
    <w:rPr>
      <w:b/>
    </w:rPr>
  </w:style>
  <w:style w:type="character" w:styleId="ae">
    <w:name w:val="Emphasis"/>
    <w:basedOn w:val="a0"/>
    <w:qFormat/>
    <w:rPr>
      <w:i/>
    </w:rPr>
  </w:style>
  <w:style w:type="character" w:styleId="af">
    <w:name w:val="Hyperlink"/>
    <w:basedOn w:val="a0"/>
    <w:rPr>
      <w:color w:val="0000FF"/>
      <w:u w:val="single"/>
    </w:rPr>
  </w:style>
  <w:style w:type="character" w:styleId="af0">
    <w:name w:val="annotation reference"/>
    <w:basedOn w:val="a0"/>
    <w:qFormat/>
    <w:rPr>
      <w:sz w:val="21"/>
      <w:szCs w:val="21"/>
    </w:rPr>
  </w:style>
  <w:style w:type="character" w:customStyle="1" w:styleId="aa">
    <w:name w:val="页眉 字符"/>
    <w:basedOn w:val="a0"/>
    <w:link w:val="a9"/>
    <w:qFormat/>
    <w:rPr>
      <w:rFonts w:eastAsia="Times New Roman"/>
      <w:sz w:val="18"/>
      <w:szCs w:val="18"/>
      <w:lang w:eastAsia="en-US"/>
    </w:rPr>
  </w:style>
  <w:style w:type="character" w:customStyle="1" w:styleId="a8">
    <w:name w:val="页脚 字符"/>
    <w:basedOn w:val="a0"/>
    <w:link w:val="a7"/>
    <w:uiPriority w:val="99"/>
    <w:qFormat/>
    <w:rPr>
      <w:rFonts w:eastAsia="Times New Roman"/>
      <w:sz w:val="18"/>
      <w:szCs w:val="18"/>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c">
    <w:name w:val="批注主题 字符"/>
    <w:basedOn w:val="a4"/>
    <w:link w:val="ab"/>
    <w:qFormat/>
    <w:rPr>
      <w:rFonts w:eastAsia="Times New Roman"/>
      <w:b/>
      <w:bCs/>
      <w:sz w:val="24"/>
      <w:szCs w:val="24"/>
      <w:lang w:eastAsia="en-US"/>
    </w:rPr>
  </w:style>
  <w:style w:type="character" w:customStyle="1" w:styleId="a6">
    <w:name w:val="批注框文本 字符"/>
    <w:basedOn w:val="a0"/>
    <w:link w:val="a5"/>
    <w:qFormat/>
    <w:rPr>
      <w:rFonts w:eastAsia="Times New Roman"/>
      <w:sz w:val="18"/>
      <w:szCs w:val="18"/>
      <w:lang w:eastAsia="en-US"/>
    </w:rPr>
  </w:style>
  <w:style w:type="paragraph" w:styleId="af1">
    <w:name w:val="Revision"/>
    <w:hidden/>
    <w:uiPriority w:val="99"/>
    <w:semiHidden/>
    <w:rsid w:val="00FF60F6"/>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41330">
      <w:bodyDiv w:val="1"/>
      <w:marLeft w:val="0"/>
      <w:marRight w:val="0"/>
      <w:marTop w:val="0"/>
      <w:marBottom w:val="0"/>
      <w:divBdr>
        <w:top w:val="none" w:sz="0" w:space="0" w:color="auto"/>
        <w:left w:val="none" w:sz="0" w:space="0" w:color="auto"/>
        <w:bottom w:val="none" w:sz="0" w:space="0" w:color="auto"/>
        <w:right w:val="none" w:sz="0" w:space="0" w:color="auto"/>
      </w:divBdr>
    </w:div>
    <w:div w:id="707604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25</Pages>
  <Words>6123</Words>
  <Characters>34903</Characters>
  <Application>Microsoft Office Word</Application>
  <DocSecurity>0</DocSecurity>
  <Lines>290</Lines>
  <Paragraphs>81</Paragraphs>
  <ScaleCrop>false</ScaleCrop>
  <Company>HP</Company>
  <LinksUpToDate>false</LinksUpToDate>
  <CharactersWithSpaces>40945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Taile Mi</dc:creator>
  <cp:lastModifiedBy>Jin-Lei Wang</cp:lastModifiedBy>
  <cp:revision>273</cp:revision>
  <dcterms:created xsi:type="dcterms:W3CDTF">2023-03-25T23:44:00Z</dcterms:created>
  <dcterms:modified xsi:type="dcterms:W3CDTF">2023-04-12T03:10:00Z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2052-11.1.0.10358</vt:lpwstr>
  </property>
  <property fmtid="{D5CDD505-2E9C-101B-9397-08002B2CF9AE}" pid="3" name="ICV">
    <vt:lpwstr>808B79C207BC40A6B9D468E87B1B8342</vt:lpwstr>
  </property>
</Properties>
</file>