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BE1"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rPr>
        <w:t xml:space="preserve">Name of Journal: </w:t>
      </w:r>
      <w:r w:rsidRPr="00DF1E7C">
        <w:rPr>
          <w:rFonts w:ascii="Book Antiqua" w:eastAsia="Book Antiqua" w:hAnsi="Book Antiqua" w:cs="Book Antiqua"/>
          <w:i/>
        </w:rPr>
        <w:t>World Journal of Gastrointestinal Oncology</w:t>
      </w:r>
    </w:p>
    <w:p w14:paraId="7CC6625F"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rPr>
        <w:t xml:space="preserve">Manuscript NO: </w:t>
      </w:r>
      <w:r w:rsidRPr="00DF1E7C">
        <w:rPr>
          <w:rFonts w:ascii="Book Antiqua" w:eastAsia="Book Antiqua" w:hAnsi="Book Antiqua" w:cs="Book Antiqua"/>
        </w:rPr>
        <w:t>82015</w:t>
      </w:r>
    </w:p>
    <w:p w14:paraId="61B8DC55"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rPr>
        <w:t xml:space="preserve">Manuscript Type: </w:t>
      </w:r>
      <w:r w:rsidRPr="00DF1E7C">
        <w:rPr>
          <w:rFonts w:ascii="Book Antiqua" w:eastAsia="Book Antiqua" w:hAnsi="Book Antiqua" w:cs="Book Antiqua"/>
        </w:rPr>
        <w:t>ORIGINAL ARTICLE</w:t>
      </w:r>
    </w:p>
    <w:p w14:paraId="0BE9929B" w14:textId="77777777" w:rsidR="00A77B3E" w:rsidRPr="00DF1E7C" w:rsidRDefault="00A77B3E" w:rsidP="00DF1E7C">
      <w:pPr>
        <w:spacing w:line="360" w:lineRule="auto"/>
        <w:jc w:val="both"/>
        <w:rPr>
          <w:rFonts w:ascii="Book Antiqua" w:hAnsi="Book Antiqua"/>
        </w:rPr>
      </w:pPr>
    </w:p>
    <w:p w14:paraId="1AAA031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rPr>
        <w:t>Randomized Controlled Trial</w:t>
      </w:r>
    </w:p>
    <w:p w14:paraId="0745B82B"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Efficacy of image-enhanced endoscopy for colorectal adenoma detection: A multicenter, randomized trial</w:t>
      </w:r>
    </w:p>
    <w:p w14:paraId="18B6F42F" w14:textId="77777777" w:rsidR="00A77B3E" w:rsidRPr="00DF1E7C" w:rsidRDefault="00A77B3E" w:rsidP="00DF1E7C">
      <w:pPr>
        <w:spacing w:line="360" w:lineRule="auto"/>
        <w:jc w:val="both"/>
        <w:rPr>
          <w:rFonts w:ascii="Book Antiqua" w:hAnsi="Book Antiqua"/>
        </w:rPr>
      </w:pPr>
    </w:p>
    <w:p w14:paraId="3DC26925" w14:textId="04DF37CC" w:rsidR="00A77B3E" w:rsidRPr="00DF1E7C" w:rsidRDefault="00472099" w:rsidP="00DF1E7C">
      <w:pPr>
        <w:spacing w:line="360" w:lineRule="auto"/>
        <w:jc w:val="both"/>
        <w:rPr>
          <w:rFonts w:ascii="Book Antiqua" w:hAnsi="Book Antiqua"/>
        </w:rPr>
      </w:pPr>
      <w:r w:rsidRPr="00DF1E7C">
        <w:rPr>
          <w:rFonts w:ascii="Book Antiqua" w:eastAsia="Book Antiqua" w:hAnsi="Book Antiqua" w:cs="Book Antiqua"/>
          <w:color w:val="000000"/>
        </w:rPr>
        <w:t xml:space="preserve">Qi ZP </w:t>
      </w:r>
      <w:r w:rsidRPr="00DF1E7C">
        <w:rPr>
          <w:rFonts w:ascii="Book Antiqua" w:eastAsia="Book Antiqua" w:hAnsi="Book Antiqua" w:cs="Book Antiqua"/>
          <w:i/>
          <w:iCs/>
          <w:color w:val="000000"/>
        </w:rPr>
        <w:t>et al</w:t>
      </w:r>
      <w:r w:rsidRPr="00DF1E7C">
        <w:rPr>
          <w:rFonts w:ascii="Book Antiqua" w:eastAsia="Book Antiqua" w:hAnsi="Book Antiqua" w:cs="Book Antiqua"/>
          <w:color w:val="000000"/>
        </w:rPr>
        <w:t xml:space="preserve">. Efficacy of </w:t>
      </w:r>
      <w:r w:rsidR="00A2089C" w:rsidRPr="00DF1E7C">
        <w:rPr>
          <w:rFonts w:ascii="Book Antiqua" w:eastAsia="Book Antiqua" w:hAnsi="Book Antiqua" w:cs="Book Antiqua"/>
          <w:color w:val="000000"/>
        </w:rPr>
        <w:t>IEE</w:t>
      </w:r>
      <w:r w:rsidRPr="00DF1E7C">
        <w:rPr>
          <w:rFonts w:ascii="Book Antiqua" w:eastAsia="Book Antiqua" w:hAnsi="Book Antiqua" w:cs="Book Antiqua"/>
          <w:color w:val="000000"/>
        </w:rPr>
        <w:t xml:space="preserve"> for colorectal </w:t>
      </w:r>
      <w:r w:rsidR="00F34E48" w:rsidRPr="00DF1E7C">
        <w:rPr>
          <w:rFonts w:ascii="Book Antiqua" w:eastAsia="Book Antiqua" w:hAnsi="Book Antiqua" w:cs="Book Antiqua"/>
          <w:color w:val="000000"/>
        </w:rPr>
        <w:t>AD</w:t>
      </w:r>
    </w:p>
    <w:p w14:paraId="66488183" w14:textId="77777777" w:rsidR="00A77B3E" w:rsidRPr="00DF1E7C" w:rsidRDefault="00A77B3E" w:rsidP="00DF1E7C">
      <w:pPr>
        <w:spacing w:line="360" w:lineRule="auto"/>
        <w:jc w:val="both"/>
        <w:rPr>
          <w:rFonts w:ascii="Book Antiqua" w:hAnsi="Book Antiqua"/>
        </w:rPr>
      </w:pPr>
    </w:p>
    <w:p w14:paraId="069D6CF7"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Zhi-Peng Qi, En-Pan Xu, Dong-Li He, Yan Wang, Bai-Sheng Chen, Xue-Si Dong, </w:t>
      </w:r>
      <w:proofErr w:type="spellStart"/>
      <w:r w:rsidRPr="00DF1E7C">
        <w:rPr>
          <w:rFonts w:ascii="Book Antiqua" w:eastAsia="Book Antiqua" w:hAnsi="Book Antiqua" w:cs="Book Antiqua"/>
          <w:color w:val="000000"/>
        </w:rPr>
        <w:t>Qiang</w:t>
      </w:r>
      <w:proofErr w:type="spellEnd"/>
      <w:r w:rsidRPr="00DF1E7C">
        <w:rPr>
          <w:rFonts w:ascii="Book Antiqua" w:eastAsia="Book Antiqua" w:hAnsi="Book Antiqua" w:cs="Book Antiqua"/>
          <w:color w:val="000000"/>
        </w:rPr>
        <w:t xml:space="preserve"> Shi, Shi-</w:t>
      </w:r>
      <w:proofErr w:type="spellStart"/>
      <w:r w:rsidRPr="00DF1E7C">
        <w:rPr>
          <w:rFonts w:ascii="Book Antiqua" w:eastAsia="Book Antiqua" w:hAnsi="Book Antiqua" w:cs="Book Antiqua"/>
          <w:color w:val="000000"/>
        </w:rPr>
        <w:t>Lun</w:t>
      </w:r>
      <w:proofErr w:type="spellEnd"/>
      <w:r w:rsidRPr="00DF1E7C">
        <w:rPr>
          <w:rFonts w:ascii="Book Antiqua" w:eastAsia="Book Antiqua" w:hAnsi="Book Antiqua" w:cs="Book Antiqua"/>
          <w:color w:val="000000"/>
        </w:rPr>
        <w:t xml:space="preserve"> Cai, Qi Guo, Ni Li, Xing Li, Hai-Yan Huang, Bing Li, Di Sun, Jian-Guang Xu, Zhang-Han Chen, </w:t>
      </w:r>
      <w:proofErr w:type="spellStart"/>
      <w:r w:rsidRPr="00DF1E7C">
        <w:rPr>
          <w:rFonts w:ascii="Book Antiqua" w:eastAsia="Book Antiqua" w:hAnsi="Book Antiqua" w:cs="Book Antiqua"/>
          <w:color w:val="000000"/>
        </w:rPr>
        <w:t>Ayimukedisi</w:t>
      </w:r>
      <w:proofErr w:type="spellEnd"/>
      <w:r w:rsidRPr="00DF1E7C">
        <w:rPr>
          <w:rFonts w:ascii="Book Antiqua" w:eastAsia="Book Antiqua" w:hAnsi="Book Antiqua" w:cs="Book Antiqua"/>
          <w:color w:val="000000"/>
        </w:rPr>
        <w:t xml:space="preserve"> </w:t>
      </w:r>
      <w:proofErr w:type="spellStart"/>
      <w:r w:rsidRPr="00DF1E7C">
        <w:rPr>
          <w:rFonts w:ascii="Book Antiqua" w:eastAsia="Book Antiqua" w:hAnsi="Book Antiqua" w:cs="Book Antiqua"/>
          <w:color w:val="000000"/>
        </w:rPr>
        <w:t>Yalikong</w:t>
      </w:r>
      <w:proofErr w:type="spellEnd"/>
      <w:r w:rsidRPr="00DF1E7C">
        <w:rPr>
          <w:rFonts w:ascii="Book Antiqua" w:eastAsia="Book Antiqua" w:hAnsi="Book Antiqua" w:cs="Book Antiqua"/>
          <w:color w:val="000000"/>
        </w:rPr>
        <w:t xml:space="preserve">, </w:t>
      </w:r>
      <w:proofErr w:type="spellStart"/>
      <w:r w:rsidRPr="00DF1E7C">
        <w:rPr>
          <w:rFonts w:ascii="Book Antiqua" w:eastAsia="Book Antiqua" w:hAnsi="Book Antiqua" w:cs="Book Antiqua"/>
          <w:color w:val="000000"/>
        </w:rPr>
        <w:t>Jin</w:t>
      </w:r>
      <w:proofErr w:type="spellEnd"/>
      <w:r w:rsidRPr="00DF1E7C">
        <w:rPr>
          <w:rFonts w:ascii="Book Antiqua" w:eastAsia="Book Antiqua" w:hAnsi="Book Antiqua" w:cs="Book Antiqua"/>
          <w:color w:val="000000"/>
        </w:rPr>
        <w:t xml:space="preserve">-Yi Liu, Zhen-Tao </w:t>
      </w:r>
      <w:proofErr w:type="spellStart"/>
      <w:r w:rsidRPr="00DF1E7C">
        <w:rPr>
          <w:rFonts w:ascii="Book Antiqua" w:eastAsia="Book Antiqua" w:hAnsi="Book Antiqua" w:cs="Book Antiqua"/>
          <w:color w:val="000000"/>
        </w:rPr>
        <w:t>Lv</w:t>
      </w:r>
      <w:proofErr w:type="spellEnd"/>
      <w:r w:rsidRPr="00DF1E7C">
        <w:rPr>
          <w:rFonts w:ascii="Book Antiqua" w:eastAsia="Book Antiqua" w:hAnsi="Book Antiqua" w:cs="Book Antiqua"/>
          <w:color w:val="000000"/>
        </w:rPr>
        <w:t>, Jian-Min Xu, Ping-Hong Zhou, Yun-Shi Zhong</w:t>
      </w:r>
    </w:p>
    <w:p w14:paraId="6069E232" w14:textId="77777777" w:rsidR="00A77B3E" w:rsidRPr="00DF1E7C" w:rsidRDefault="00A77B3E" w:rsidP="00DF1E7C">
      <w:pPr>
        <w:spacing w:line="360" w:lineRule="auto"/>
        <w:jc w:val="both"/>
        <w:rPr>
          <w:rFonts w:ascii="Book Antiqua" w:hAnsi="Book Antiqua"/>
        </w:rPr>
      </w:pPr>
    </w:p>
    <w:p w14:paraId="5917874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Zhi-Peng Qi, En-Pan Xu, </w:t>
      </w:r>
      <w:proofErr w:type="spellStart"/>
      <w:r w:rsidRPr="00DF1E7C">
        <w:rPr>
          <w:rFonts w:ascii="Book Antiqua" w:eastAsia="Book Antiqua" w:hAnsi="Book Antiqua" w:cs="Book Antiqua"/>
          <w:b/>
          <w:bCs/>
          <w:color w:val="000000"/>
        </w:rPr>
        <w:t>Qiang</w:t>
      </w:r>
      <w:proofErr w:type="spellEnd"/>
      <w:r w:rsidRPr="00DF1E7C">
        <w:rPr>
          <w:rFonts w:ascii="Book Antiqua" w:eastAsia="Book Antiqua" w:hAnsi="Book Antiqua" w:cs="Book Antiqua"/>
          <w:b/>
          <w:bCs/>
          <w:color w:val="000000"/>
        </w:rPr>
        <w:t xml:space="preserve"> Shi, Shi-</w:t>
      </w:r>
      <w:proofErr w:type="spellStart"/>
      <w:r w:rsidRPr="00DF1E7C">
        <w:rPr>
          <w:rFonts w:ascii="Book Antiqua" w:eastAsia="Book Antiqua" w:hAnsi="Book Antiqua" w:cs="Book Antiqua"/>
          <w:b/>
          <w:bCs/>
          <w:color w:val="000000"/>
        </w:rPr>
        <w:t>Lun</w:t>
      </w:r>
      <w:proofErr w:type="spellEnd"/>
      <w:r w:rsidRPr="00DF1E7C">
        <w:rPr>
          <w:rFonts w:ascii="Book Antiqua" w:eastAsia="Book Antiqua" w:hAnsi="Book Antiqua" w:cs="Book Antiqua"/>
          <w:b/>
          <w:bCs/>
          <w:color w:val="000000"/>
        </w:rPr>
        <w:t xml:space="preserve"> Cai, Bing Li, Di Sun, Zhang-Han Chen, </w:t>
      </w:r>
      <w:proofErr w:type="spellStart"/>
      <w:r w:rsidRPr="00DF1E7C">
        <w:rPr>
          <w:rFonts w:ascii="Book Antiqua" w:eastAsia="Book Antiqua" w:hAnsi="Book Antiqua" w:cs="Book Antiqua"/>
          <w:b/>
          <w:bCs/>
          <w:color w:val="000000"/>
        </w:rPr>
        <w:t>Ayimukedisi</w:t>
      </w:r>
      <w:proofErr w:type="spellEnd"/>
      <w:r w:rsidRPr="00DF1E7C">
        <w:rPr>
          <w:rFonts w:ascii="Book Antiqua" w:eastAsia="Book Antiqua" w:hAnsi="Book Antiqua" w:cs="Book Antiqua"/>
          <w:b/>
          <w:bCs/>
          <w:color w:val="000000"/>
        </w:rPr>
        <w:t xml:space="preserve"> </w:t>
      </w:r>
      <w:proofErr w:type="spellStart"/>
      <w:r w:rsidRPr="00DF1E7C">
        <w:rPr>
          <w:rFonts w:ascii="Book Antiqua" w:eastAsia="Book Antiqua" w:hAnsi="Book Antiqua" w:cs="Book Antiqua"/>
          <w:b/>
          <w:bCs/>
          <w:color w:val="000000"/>
        </w:rPr>
        <w:t>Yalikong</w:t>
      </w:r>
      <w:proofErr w:type="spellEnd"/>
      <w:r w:rsidRPr="00DF1E7C">
        <w:rPr>
          <w:rFonts w:ascii="Book Antiqua" w:eastAsia="Book Antiqua" w:hAnsi="Book Antiqua" w:cs="Book Antiqua"/>
          <w:b/>
          <w:bCs/>
          <w:color w:val="000000"/>
        </w:rPr>
        <w:t xml:space="preserve">, </w:t>
      </w:r>
      <w:proofErr w:type="spellStart"/>
      <w:r w:rsidRPr="00DF1E7C">
        <w:rPr>
          <w:rFonts w:ascii="Book Antiqua" w:eastAsia="Book Antiqua" w:hAnsi="Book Antiqua" w:cs="Book Antiqua"/>
          <w:b/>
          <w:bCs/>
          <w:color w:val="000000"/>
        </w:rPr>
        <w:t>Jin</w:t>
      </w:r>
      <w:proofErr w:type="spellEnd"/>
      <w:r w:rsidRPr="00DF1E7C">
        <w:rPr>
          <w:rFonts w:ascii="Book Antiqua" w:eastAsia="Book Antiqua" w:hAnsi="Book Antiqua" w:cs="Book Antiqua"/>
          <w:b/>
          <w:bCs/>
          <w:color w:val="000000"/>
        </w:rPr>
        <w:t xml:space="preserve">-Yi Liu, Zhen-Tao </w:t>
      </w:r>
      <w:proofErr w:type="spellStart"/>
      <w:r w:rsidRPr="00DF1E7C">
        <w:rPr>
          <w:rFonts w:ascii="Book Antiqua" w:eastAsia="Book Antiqua" w:hAnsi="Book Antiqua" w:cs="Book Antiqua"/>
          <w:b/>
          <w:bCs/>
          <w:color w:val="000000"/>
        </w:rPr>
        <w:t>Lv</w:t>
      </w:r>
      <w:proofErr w:type="spellEnd"/>
      <w:r w:rsidRPr="00DF1E7C">
        <w:rPr>
          <w:rFonts w:ascii="Book Antiqua" w:eastAsia="Book Antiqua" w:hAnsi="Book Antiqua" w:cs="Book Antiqua"/>
          <w:b/>
          <w:bCs/>
          <w:color w:val="000000"/>
        </w:rPr>
        <w:t xml:space="preserve">, Ping-Hong Zhou, Yun-Shi Zhong, </w:t>
      </w:r>
      <w:r w:rsidRPr="00DF1E7C">
        <w:rPr>
          <w:rFonts w:ascii="Book Antiqua" w:eastAsia="Book Antiqua" w:hAnsi="Book Antiqua" w:cs="Book Antiqua"/>
          <w:color w:val="000000"/>
        </w:rPr>
        <w:t>Endoscopy Center, Zhongshan Hospital of Fudan University, Shanghai 200030, China</w:t>
      </w:r>
    </w:p>
    <w:p w14:paraId="76ADBD4E" w14:textId="77777777" w:rsidR="00A77B3E" w:rsidRPr="00DF1E7C" w:rsidRDefault="00A77B3E" w:rsidP="00DF1E7C">
      <w:pPr>
        <w:spacing w:line="360" w:lineRule="auto"/>
        <w:jc w:val="both"/>
        <w:rPr>
          <w:rFonts w:ascii="Book Antiqua" w:hAnsi="Book Antiqua"/>
        </w:rPr>
      </w:pPr>
    </w:p>
    <w:p w14:paraId="0244459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Dong-Li He, Qi Guo, </w:t>
      </w:r>
      <w:r w:rsidRPr="00DF1E7C">
        <w:rPr>
          <w:rFonts w:ascii="Book Antiqua" w:eastAsia="Book Antiqua" w:hAnsi="Book Antiqua" w:cs="Book Antiqua"/>
          <w:color w:val="000000"/>
        </w:rPr>
        <w:t>Endoscopy Center, Shanghai Xuhui Central Hospital, Shanghai 200030, China</w:t>
      </w:r>
    </w:p>
    <w:p w14:paraId="102F3749" w14:textId="77777777" w:rsidR="00A77B3E" w:rsidRPr="00DF1E7C" w:rsidRDefault="00A77B3E" w:rsidP="00DF1E7C">
      <w:pPr>
        <w:spacing w:line="360" w:lineRule="auto"/>
        <w:jc w:val="both"/>
        <w:rPr>
          <w:rFonts w:ascii="Book Antiqua" w:hAnsi="Book Antiqua"/>
        </w:rPr>
      </w:pPr>
    </w:p>
    <w:p w14:paraId="7E68952E" w14:textId="3AB53C40"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Yan Wang, </w:t>
      </w:r>
      <w:r w:rsidRPr="00DF1E7C">
        <w:rPr>
          <w:rFonts w:ascii="Book Antiqua" w:eastAsia="Book Antiqua" w:hAnsi="Book Antiqua" w:cs="Book Antiqua"/>
          <w:color w:val="000000"/>
        </w:rPr>
        <w:t>Endoscopy Center, Traditional Chinese Medical Hospital, Rongchen</w:t>
      </w:r>
      <w:r w:rsidR="00CB5A1E">
        <w:rPr>
          <w:rFonts w:ascii="Book Antiqua" w:eastAsia="Book Antiqua" w:hAnsi="Book Antiqua" w:cs="Book Antiqua"/>
          <w:color w:val="000000"/>
        </w:rPr>
        <w:t>g</w:t>
      </w:r>
      <w:r w:rsidRPr="00DF1E7C">
        <w:rPr>
          <w:rFonts w:ascii="Book Antiqua" w:eastAsia="Book Antiqua" w:hAnsi="Book Antiqua" w:cs="Book Antiqua"/>
          <w:color w:val="000000"/>
        </w:rPr>
        <w:t xml:space="preserve"> 264300, Shandong Province, China</w:t>
      </w:r>
    </w:p>
    <w:p w14:paraId="0D2FF642" w14:textId="77777777" w:rsidR="00A77B3E" w:rsidRPr="00DF1E7C" w:rsidRDefault="00A77B3E" w:rsidP="00DF1E7C">
      <w:pPr>
        <w:spacing w:line="360" w:lineRule="auto"/>
        <w:jc w:val="both"/>
        <w:rPr>
          <w:rFonts w:ascii="Book Antiqua" w:hAnsi="Book Antiqua"/>
        </w:rPr>
      </w:pPr>
    </w:p>
    <w:p w14:paraId="0406EED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Bai-Sheng Chen, </w:t>
      </w:r>
      <w:r w:rsidRPr="00DF1E7C">
        <w:rPr>
          <w:rFonts w:ascii="Book Antiqua" w:eastAsia="Book Antiqua" w:hAnsi="Book Antiqua" w:cs="Book Antiqua"/>
          <w:color w:val="000000"/>
        </w:rPr>
        <w:t>Department of Endoscopy Center, Xiamen Branch of Affiliated Zhongshan Hospital of Fudan University, Xiamen 361000, Fujian Province, China</w:t>
      </w:r>
    </w:p>
    <w:p w14:paraId="19064032" w14:textId="77777777" w:rsidR="00A77B3E" w:rsidRPr="00DF1E7C" w:rsidRDefault="00A77B3E" w:rsidP="00DF1E7C">
      <w:pPr>
        <w:spacing w:line="360" w:lineRule="auto"/>
        <w:jc w:val="both"/>
        <w:rPr>
          <w:rFonts w:ascii="Book Antiqua" w:hAnsi="Book Antiqua"/>
        </w:rPr>
      </w:pPr>
    </w:p>
    <w:p w14:paraId="1FD98293"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lastRenderedPageBreak/>
        <w:t xml:space="preserve">Xue-Si Dong, Ni Li, </w:t>
      </w:r>
      <w:r w:rsidRPr="00DF1E7C">
        <w:rPr>
          <w:rFonts w:ascii="Book Antiqua" w:eastAsia="Book Antiqua" w:hAnsi="Book Antiqua" w:cs="Book Antiqua"/>
          <w:color w:val="000000"/>
        </w:rPr>
        <w:t>Office of Cancer Screening, National Cancer Center/National Clinical Research Center for Cancer/Cancer Hospital, Chinese Academy of Medical Sciences and Peking Union Medical College, Beijing 100000, China</w:t>
      </w:r>
    </w:p>
    <w:p w14:paraId="76731505" w14:textId="77777777" w:rsidR="00A77B3E" w:rsidRPr="00DF1E7C" w:rsidRDefault="00A77B3E" w:rsidP="00DF1E7C">
      <w:pPr>
        <w:spacing w:line="360" w:lineRule="auto"/>
        <w:jc w:val="both"/>
        <w:rPr>
          <w:rFonts w:ascii="Book Antiqua" w:hAnsi="Book Antiqua"/>
        </w:rPr>
      </w:pPr>
    </w:p>
    <w:p w14:paraId="37FA55EE" w14:textId="22D8C7A6"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Xing Li, </w:t>
      </w:r>
      <w:r w:rsidRPr="00DF1E7C">
        <w:rPr>
          <w:rFonts w:ascii="Book Antiqua" w:eastAsia="Book Antiqua" w:hAnsi="Book Antiqua" w:cs="Book Antiqua"/>
          <w:color w:val="000000"/>
        </w:rPr>
        <w:t xml:space="preserve">Department of Gastroenterology, </w:t>
      </w:r>
      <w:proofErr w:type="spellStart"/>
      <w:r w:rsidRPr="00DF1E7C">
        <w:rPr>
          <w:rFonts w:ascii="Book Antiqua" w:eastAsia="Book Antiqua" w:hAnsi="Book Antiqua" w:cs="Book Antiqua"/>
          <w:color w:val="000000"/>
        </w:rPr>
        <w:t>Pingxiang</w:t>
      </w:r>
      <w:proofErr w:type="spellEnd"/>
      <w:r w:rsidRPr="00DF1E7C">
        <w:rPr>
          <w:rFonts w:ascii="Book Antiqua" w:eastAsia="Book Antiqua" w:hAnsi="Book Antiqua" w:cs="Book Antiqua"/>
          <w:color w:val="000000"/>
        </w:rPr>
        <w:t xml:space="preserve"> People</w:t>
      </w:r>
      <w:r w:rsidR="00472099"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s Hospital, </w:t>
      </w:r>
      <w:proofErr w:type="spellStart"/>
      <w:r w:rsidRPr="00DF1E7C">
        <w:rPr>
          <w:rFonts w:ascii="Book Antiqua" w:eastAsia="Book Antiqua" w:hAnsi="Book Antiqua" w:cs="Book Antiqua"/>
          <w:color w:val="000000"/>
        </w:rPr>
        <w:t>Pingxiang</w:t>
      </w:r>
      <w:proofErr w:type="spellEnd"/>
      <w:r w:rsidRPr="00DF1E7C">
        <w:rPr>
          <w:rFonts w:ascii="Book Antiqua" w:eastAsia="Book Antiqua" w:hAnsi="Book Antiqua" w:cs="Book Antiqua"/>
          <w:color w:val="000000"/>
        </w:rPr>
        <w:t xml:space="preserve"> 337000, Jiangxi Province, China</w:t>
      </w:r>
    </w:p>
    <w:p w14:paraId="19BF61B5" w14:textId="77777777" w:rsidR="00A77B3E" w:rsidRPr="00DF1E7C" w:rsidRDefault="00A77B3E" w:rsidP="00DF1E7C">
      <w:pPr>
        <w:spacing w:line="360" w:lineRule="auto"/>
        <w:jc w:val="both"/>
        <w:rPr>
          <w:rFonts w:ascii="Book Antiqua" w:hAnsi="Book Antiqua"/>
        </w:rPr>
      </w:pPr>
    </w:p>
    <w:p w14:paraId="5E1412DA" w14:textId="716FE05A"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Hai-Yan Huang, </w:t>
      </w:r>
      <w:r w:rsidRPr="00DF1E7C">
        <w:rPr>
          <w:rFonts w:ascii="Book Antiqua" w:eastAsia="Book Antiqua" w:hAnsi="Book Antiqua" w:cs="Book Antiqua"/>
          <w:color w:val="000000"/>
        </w:rPr>
        <w:t xml:space="preserve">Department of Clinical Medicine, </w:t>
      </w:r>
      <w:proofErr w:type="spellStart"/>
      <w:r w:rsidRPr="00DF1E7C">
        <w:rPr>
          <w:rFonts w:ascii="Book Antiqua" w:eastAsia="Book Antiqua" w:hAnsi="Book Antiqua" w:cs="Book Antiqua"/>
          <w:color w:val="000000"/>
        </w:rPr>
        <w:t>Xiaogang</w:t>
      </w:r>
      <w:proofErr w:type="spellEnd"/>
      <w:r w:rsidRPr="00DF1E7C">
        <w:rPr>
          <w:rFonts w:ascii="Book Antiqua" w:eastAsia="Book Antiqua" w:hAnsi="Book Antiqua" w:cs="Book Antiqua"/>
          <w:color w:val="000000"/>
        </w:rPr>
        <w:t xml:space="preserve"> Hospital, Ningbo 315000, Zhejiang Province, China</w:t>
      </w:r>
    </w:p>
    <w:p w14:paraId="43241494" w14:textId="77777777" w:rsidR="00A77B3E" w:rsidRPr="00DF1E7C" w:rsidRDefault="00A77B3E" w:rsidP="00DF1E7C">
      <w:pPr>
        <w:spacing w:line="360" w:lineRule="auto"/>
        <w:jc w:val="both"/>
        <w:rPr>
          <w:rFonts w:ascii="Book Antiqua" w:hAnsi="Book Antiqua"/>
        </w:rPr>
      </w:pPr>
    </w:p>
    <w:p w14:paraId="5A36545F"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Jian-Guang Xu, </w:t>
      </w:r>
      <w:r w:rsidRPr="00DF1E7C">
        <w:rPr>
          <w:rFonts w:ascii="Book Antiqua" w:eastAsia="Book Antiqua" w:hAnsi="Book Antiqua" w:cs="Book Antiqua"/>
          <w:color w:val="000000"/>
        </w:rPr>
        <w:t xml:space="preserve">Endoscopy Center, </w:t>
      </w:r>
      <w:proofErr w:type="spellStart"/>
      <w:r w:rsidRPr="00DF1E7C">
        <w:rPr>
          <w:rFonts w:ascii="Book Antiqua" w:eastAsia="Book Antiqua" w:hAnsi="Book Antiqua" w:cs="Book Antiqua"/>
          <w:color w:val="000000"/>
        </w:rPr>
        <w:t>Quzhou</w:t>
      </w:r>
      <w:proofErr w:type="spellEnd"/>
      <w:r w:rsidRPr="00DF1E7C">
        <w:rPr>
          <w:rFonts w:ascii="Book Antiqua" w:eastAsia="Book Antiqua" w:hAnsi="Book Antiqua" w:cs="Book Antiqua"/>
          <w:color w:val="000000"/>
        </w:rPr>
        <w:t xml:space="preserve"> People’s Hospital, </w:t>
      </w:r>
      <w:proofErr w:type="spellStart"/>
      <w:r w:rsidRPr="00DF1E7C">
        <w:rPr>
          <w:rFonts w:ascii="Book Antiqua" w:eastAsia="Book Antiqua" w:hAnsi="Book Antiqua" w:cs="Book Antiqua"/>
          <w:color w:val="000000"/>
        </w:rPr>
        <w:t>Quzhou</w:t>
      </w:r>
      <w:proofErr w:type="spellEnd"/>
      <w:r w:rsidRPr="00DF1E7C">
        <w:rPr>
          <w:rFonts w:ascii="Book Antiqua" w:eastAsia="Book Antiqua" w:hAnsi="Book Antiqua" w:cs="Book Antiqua"/>
          <w:color w:val="000000"/>
        </w:rPr>
        <w:t xml:space="preserve"> 324000, Zhejiang Province, China</w:t>
      </w:r>
    </w:p>
    <w:p w14:paraId="714F9BD9" w14:textId="77777777" w:rsidR="00A77B3E" w:rsidRPr="00DF1E7C" w:rsidRDefault="00A77B3E" w:rsidP="00DF1E7C">
      <w:pPr>
        <w:spacing w:line="360" w:lineRule="auto"/>
        <w:jc w:val="both"/>
        <w:rPr>
          <w:rFonts w:ascii="Book Antiqua" w:hAnsi="Book Antiqua"/>
        </w:rPr>
      </w:pPr>
    </w:p>
    <w:p w14:paraId="161ABDC9"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Jian-Min Xu, </w:t>
      </w:r>
      <w:r w:rsidRPr="00DF1E7C">
        <w:rPr>
          <w:rFonts w:ascii="Book Antiqua" w:eastAsia="Book Antiqua" w:hAnsi="Book Antiqua" w:cs="Book Antiqua"/>
          <w:color w:val="000000"/>
        </w:rPr>
        <w:t>Department of General Surgery, Zhongshan Hospital of Fudan University, Shanghai 200030, China</w:t>
      </w:r>
    </w:p>
    <w:p w14:paraId="1AEF7581" w14:textId="45A84F0E" w:rsidR="00A77B3E" w:rsidRPr="00DF1E7C" w:rsidRDefault="00A77B3E" w:rsidP="00DF1E7C">
      <w:pPr>
        <w:spacing w:line="360" w:lineRule="auto"/>
        <w:jc w:val="both"/>
        <w:rPr>
          <w:rFonts w:ascii="Book Antiqua" w:hAnsi="Book Antiqua"/>
        </w:rPr>
      </w:pPr>
    </w:p>
    <w:p w14:paraId="677A2781" w14:textId="6AFBE39F" w:rsidR="00E51180" w:rsidRPr="00DF1E7C" w:rsidRDefault="00000000" w:rsidP="00DF1E7C">
      <w:pPr>
        <w:spacing w:line="360" w:lineRule="auto"/>
        <w:jc w:val="both"/>
        <w:rPr>
          <w:rFonts w:ascii="Book Antiqua" w:eastAsia="Book Antiqua" w:hAnsi="Book Antiqua" w:cs="Book Antiqua"/>
        </w:rPr>
      </w:pPr>
      <w:r w:rsidRPr="00DF1E7C">
        <w:rPr>
          <w:rFonts w:ascii="Book Antiqua" w:eastAsia="Book Antiqua" w:hAnsi="Book Antiqua" w:cs="Book Antiqua"/>
          <w:b/>
          <w:bCs/>
          <w:color w:val="000000"/>
        </w:rPr>
        <w:t xml:space="preserve">Author contributions: </w:t>
      </w:r>
      <w:r w:rsidRPr="00DF1E7C">
        <w:rPr>
          <w:rFonts w:ascii="Book Antiqua" w:eastAsia="Book Antiqua" w:hAnsi="Book Antiqua" w:cs="Book Antiqua"/>
          <w:color w:val="000000"/>
        </w:rPr>
        <w:t>Qi Z</w:t>
      </w:r>
      <w:r w:rsidR="00472099" w:rsidRPr="00DF1E7C">
        <w:rPr>
          <w:rFonts w:ascii="Book Antiqua" w:eastAsia="Book Antiqua" w:hAnsi="Book Antiqua" w:cs="Book Antiqua"/>
          <w:color w:val="000000"/>
        </w:rPr>
        <w:t>P</w:t>
      </w:r>
      <w:r w:rsidRPr="00DF1E7C">
        <w:rPr>
          <w:rFonts w:ascii="Book Antiqua" w:eastAsia="Book Antiqua" w:hAnsi="Book Antiqua" w:cs="Book Antiqua"/>
          <w:color w:val="000000"/>
        </w:rPr>
        <w:t>, Xu E</w:t>
      </w:r>
      <w:r w:rsidR="00472099" w:rsidRPr="00DF1E7C">
        <w:rPr>
          <w:rFonts w:ascii="Book Antiqua" w:eastAsia="Book Antiqua" w:hAnsi="Book Antiqua" w:cs="Book Antiqua"/>
          <w:color w:val="000000"/>
        </w:rPr>
        <w:t>P</w:t>
      </w:r>
      <w:r w:rsidRPr="00DF1E7C">
        <w:rPr>
          <w:rFonts w:ascii="Book Antiqua" w:eastAsia="Book Antiqua" w:hAnsi="Book Antiqua" w:cs="Book Antiqua"/>
          <w:color w:val="000000"/>
        </w:rPr>
        <w:t xml:space="preserve"> and He D</w:t>
      </w:r>
      <w:r w:rsidR="00472099" w:rsidRPr="00DF1E7C">
        <w:rPr>
          <w:rFonts w:ascii="Book Antiqua" w:eastAsia="Book Antiqua" w:hAnsi="Book Antiqua" w:cs="Book Antiqua"/>
          <w:color w:val="000000"/>
        </w:rPr>
        <w:t>L</w:t>
      </w:r>
      <w:r w:rsidRPr="00DF1E7C">
        <w:rPr>
          <w:rFonts w:ascii="Book Antiqua" w:eastAsia="Book Antiqua" w:hAnsi="Book Antiqua" w:cs="Book Antiqua"/>
          <w:color w:val="000000"/>
        </w:rPr>
        <w:t xml:space="preserve"> contributed equally</w:t>
      </w:r>
      <w:r w:rsidR="00472099" w:rsidRPr="00DF1E7C">
        <w:rPr>
          <w:rFonts w:ascii="Book Antiqua" w:eastAsia="Book Antiqua" w:hAnsi="Book Antiqua" w:cs="Book Antiqua"/>
          <w:color w:val="000000"/>
        </w:rPr>
        <w:t xml:space="preserve">. </w:t>
      </w:r>
      <w:r w:rsidR="00486ABE" w:rsidRPr="00DF1E7C">
        <w:rPr>
          <w:rFonts w:ascii="Book Antiqua" w:eastAsia="Book Antiqua" w:hAnsi="Book Antiqua" w:cs="Book Antiqua"/>
        </w:rPr>
        <w:t xml:space="preserve">Li N, Xu JM, Zhou PH, and Zhong YS contributed to the concept and design of the study and critical revision of the manuscript for important intellectual content; </w:t>
      </w:r>
      <w:r w:rsidR="00486ABE" w:rsidRPr="00DF1E7C">
        <w:rPr>
          <w:rFonts w:ascii="Book Antiqua" w:eastAsia="Book Antiqua" w:hAnsi="Book Antiqua" w:cs="Book Antiqua"/>
          <w:color w:val="000000"/>
        </w:rPr>
        <w:t xml:space="preserve">Qi ZP and Xu EP drafted the manuscript; </w:t>
      </w:r>
      <w:r w:rsidR="00486ABE" w:rsidRPr="00DF1E7C">
        <w:rPr>
          <w:rFonts w:ascii="Book Antiqua" w:eastAsia="Book Antiqua" w:hAnsi="Book Antiqua" w:cs="Book Antiqua"/>
        </w:rPr>
        <w:t>Dong XS and Li N contributed to the</w:t>
      </w:r>
      <w:r w:rsidR="00486ABE" w:rsidRPr="00DF1E7C">
        <w:rPr>
          <w:rFonts w:ascii="Book Antiqua" w:eastAsia="Book Antiqua" w:hAnsi="Book Antiqua" w:cs="Book Antiqua"/>
          <w:color w:val="000000"/>
        </w:rPr>
        <w:t xml:space="preserve"> </w:t>
      </w:r>
      <w:r w:rsidR="00486ABE" w:rsidRPr="00DF1E7C">
        <w:rPr>
          <w:rFonts w:ascii="Book Antiqua" w:eastAsia="Book Antiqua" w:hAnsi="Book Antiqua" w:cs="Book Antiqua"/>
        </w:rPr>
        <w:t>statistical analysis; Zhang YS obtained funding; He DL, Xu JM, Zhou PH, and Zhong YS</w:t>
      </w:r>
      <w:r w:rsidR="00486ABE" w:rsidRPr="00DF1E7C">
        <w:rPr>
          <w:rFonts w:ascii="Book Antiqua" w:eastAsia="Book Antiqua" w:hAnsi="Book Antiqua" w:cs="Book Antiqua"/>
          <w:color w:val="000000"/>
        </w:rPr>
        <w:t xml:space="preserve"> involved in the </w:t>
      </w:r>
      <w:r w:rsidR="00486ABE" w:rsidRPr="00DF1E7C">
        <w:rPr>
          <w:rFonts w:ascii="Book Antiqua" w:eastAsia="Book Antiqua" w:hAnsi="Book Antiqua" w:cs="Book Antiqua"/>
        </w:rPr>
        <w:t>administrative, technical, or material support; Wang Y, Chen BS,</w:t>
      </w:r>
      <w:r w:rsidR="00DF1E7C" w:rsidRPr="00DF1E7C">
        <w:rPr>
          <w:rFonts w:ascii="Book Antiqua" w:eastAsia="Book Antiqua" w:hAnsi="Book Antiqua" w:cs="Book Antiqua"/>
        </w:rPr>
        <w:t xml:space="preserve"> Guo Q, and Li X contributed to the supervision of this manuscript; </w:t>
      </w:r>
      <w:r w:rsidR="00486ABE" w:rsidRPr="00DF1E7C">
        <w:rPr>
          <w:rFonts w:ascii="Book Antiqua" w:eastAsia="Book Antiqua" w:hAnsi="Book Antiqua" w:cs="Book Antiqua"/>
          <w:color w:val="000000"/>
        </w:rPr>
        <w:t xml:space="preserve">and all authors involved in the </w:t>
      </w:r>
      <w:r w:rsidR="00486ABE" w:rsidRPr="00DF1E7C">
        <w:rPr>
          <w:rFonts w:ascii="Book Antiqua" w:eastAsia="Book Antiqua" w:hAnsi="Book Antiqua" w:cs="Book Antiqua"/>
        </w:rPr>
        <w:t>acquisition, analysis, or interpretation of data.</w:t>
      </w:r>
    </w:p>
    <w:p w14:paraId="72C92F55" w14:textId="77777777" w:rsidR="00A77B3E" w:rsidRPr="00DF1E7C" w:rsidRDefault="00A77B3E" w:rsidP="00DF1E7C">
      <w:pPr>
        <w:spacing w:line="360" w:lineRule="auto"/>
        <w:jc w:val="both"/>
        <w:rPr>
          <w:rFonts w:ascii="Book Antiqua" w:hAnsi="Book Antiqua"/>
        </w:rPr>
      </w:pPr>
    </w:p>
    <w:p w14:paraId="2B29CCF0" w14:textId="32FAFDAB"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 xml:space="preserve">Supported by </w:t>
      </w:r>
      <w:r w:rsidRPr="00DF1E7C">
        <w:rPr>
          <w:rFonts w:ascii="Book Antiqua" w:eastAsia="Book Antiqua" w:hAnsi="Book Antiqua" w:cs="Book Antiqua"/>
          <w:color w:val="000000"/>
        </w:rPr>
        <w:t>the National Key R&amp;D Program of China, No. 2018YFC1315005; National Natural Science Foundation of China, No. 82002515; Shanghai Sailing Program, No. 20YF1407200; and China Postdoctoral Science Foundation, No. 2020M681177.</w:t>
      </w:r>
    </w:p>
    <w:p w14:paraId="7DA7CCCE" w14:textId="77777777" w:rsidR="00A77B3E" w:rsidRPr="00DF1E7C" w:rsidRDefault="00A77B3E" w:rsidP="00DF1E7C">
      <w:pPr>
        <w:spacing w:line="360" w:lineRule="auto"/>
        <w:jc w:val="both"/>
        <w:rPr>
          <w:rFonts w:ascii="Book Antiqua" w:hAnsi="Book Antiqua"/>
        </w:rPr>
      </w:pPr>
    </w:p>
    <w:p w14:paraId="2968EED4"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lastRenderedPageBreak/>
        <w:t xml:space="preserve">Corresponding author: Yun-Shi Zhong, MD, PhD, Doctor, Surgeon, </w:t>
      </w:r>
      <w:r w:rsidRPr="00DF1E7C">
        <w:rPr>
          <w:rFonts w:ascii="Book Antiqua" w:eastAsia="Book Antiqua" w:hAnsi="Book Antiqua" w:cs="Book Antiqua"/>
          <w:color w:val="000000"/>
        </w:rPr>
        <w:t xml:space="preserve">Endoscopy Center, Zhongshan Hospital of Fudan University, No. 180 </w:t>
      </w:r>
      <w:proofErr w:type="spellStart"/>
      <w:r w:rsidRPr="00DF1E7C">
        <w:rPr>
          <w:rFonts w:ascii="Book Antiqua" w:eastAsia="Book Antiqua" w:hAnsi="Book Antiqua" w:cs="Book Antiqua"/>
          <w:color w:val="000000"/>
        </w:rPr>
        <w:t>Fenglin</w:t>
      </w:r>
      <w:proofErr w:type="spellEnd"/>
      <w:r w:rsidRPr="00DF1E7C">
        <w:rPr>
          <w:rFonts w:ascii="Book Antiqua" w:eastAsia="Book Antiqua" w:hAnsi="Book Antiqua" w:cs="Book Antiqua"/>
          <w:color w:val="000000"/>
        </w:rPr>
        <w:t xml:space="preserve"> Road, Shanghai 200030, China. zhong.yunshi@zs-hospital.sh.cn</w:t>
      </w:r>
    </w:p>
    <w:p w14:paraId="399EF563" w14:textId="77777777" w:rsidR="00A77B3E" w:rsidRPr="00DF1E7C" w:rsidRDefault="00A77B3E" w:rsidP="00DF1E7C">
      <w:pPr>
        <w:spacing w:line="360" w:lineRule="auto"/>
        <w:jc w:val="both"/>
        <w:rPr>
          <w:rFonts w:ascii="Book Antiqua" w:hAnsi="Book Antiqua"/>
        </w:rPr>
      </w:pPr>
    </w:p>
    <w:p w14:paraId="22389D8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Received: </w:t>
      </w:r>
      <w:r w:rsidRPr="00DF1E7C">
        <w:rPr>
          <w:rFonts w:ascii="Book Antiqua" w:eastAsia="Book Antiqua" w:hAnsi="Book Antiqua" w:cs="Book Antiqua"/>
        </w:rPr>
        <w:t>December 5, 2022</w:t>
      </w:r>
    </w:p>
    <w:p w14:paraId="7100E1BE"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Revised: </w:t>
      </w:r>
      <w:r w:rsidRPr="00DF1E7C">
        <w:rPr>
          <w:rFonts w:ascii="Book Antiqua" w:eastAsia="Book Antiqua" w:hAnsi="Book Antiqua" w:cs="Book Antiqua"/>
        </w:rPr>
        <w:t>January 24, 2023</w:t>
      </w:r>
    </w:p>
    <w:p w14:paraId="49E126B7" w14:textId="7E33044E"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Accepted: </w:t>
      </w:r>
      <w:ins w:id="0" w:author="Jin-Lei Wang" w:date="2023-04-12T13:55:00Z">
        <w:r w:rsidR="003F0861" w:rsidRPr="003F0861">
          <w:rPr>
            <w:rFonts w:ascii="Book Antiqua" w:eastAsia="Book Antiqua" w:hAnsi="Book Antiqua" w:cs="Book Antiqua"/>
          </w:rPr>
          <w:t>April 12, 2023</w:t>
        </w:r>
      </w:ins>
    </w:p>
    <w:p w14:paraId="5D971B83"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Published online: </w:t>
      </w:r>
    </w:p>
    <w:p w14:paraId="3AC5B39C" w14:textId="77777777" w:rsidR="00F34E48" w:rsidRPr="00DF1E7C" w:rsidRDefault="00F34E48" w:rsidP="00DF1E7C">
      <w:pPr>
        <w:spacing w:line="360" w:lineRule="auto"/>
        <w:jc w:val="both"/>
        <w:rPr>
          <w:rFonts w:ascii="Book Antiqua" w:eastAsia="Book Antiqua" w:hAnsi="Book Antiqua" w:cs="Book Antiqua"/>
          <w:b/>
          <w:color w:val="000000"/>
        </w:rPr>
      </w:pPr>
    </w:p>
    <w:p w14:paraId="7B9CFA6B" w14:textId="77777777" w:rsidR="00F34E48" w:rsidRPr="00DF1E7C" w:rsidRDefault="00F34E48" w:rsidP="00DF1E7C">
      <w:pPr>
        <w:spacing w:line="360" w:lineRule="auto"/>
        <w:jc w:val="both"/>
        <w:rPr>
          <w:rFonts w:ascii="Book Antiqua" w:eastAsia="Book Antiqua" w:hAnsi="Book Antiqua" w:cs="Book Antiqua"/>
          <w:b/>
          <w:color w:val="000000"/>
        </w:rPr>
      </w:pPr>
    </w:p>
    <w:p w14:paraId="6A1BF03F" w14:textId="77777777" w:rsidR="00DF1E7C" w:rsidRPr="00DF1E7C" w:rsidRDefault="00DF1E7C" w:rsidP="00DF1E7C">
      <w:pPr>
        <w:spacing w:line="360" w:lineRule="auto"/>
        <w:jc w:val="both"/>
        <w:rPr>
          <w:rFonts w:ascii="Book Antiqua" w:eastAsia="Book Antiqua" w:hAnsi="Book Antiqua" w:cs="Book Antiqua"/>
          <w:b/>
          <w:color w:val="000000"/>
        </w:rPr>
        <w:sectPr w:rsidR="00DF1E7C" w:rsidRPr="00DF1E7C">
          <w:footerReference w:type="default" r:id="rId7"/>
          <w:pgSz w:w="12240" w:h="15840"/>
          <w:pgMar w:top="1440" w:right="1440" w:bottom="1440" w:left="1440" w:header="720" w:footer="720" w:gutter="0"/>
          <w:cols w:space="720"/>
          <w:docGrid w:linePitch="360"/>
        </w:sectPr>
      </w:pPr>
    </w:p>
    <w:p w14:paraId="7909C0C2" w14:textId="4D882915"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Abstract</w:t>
      </w:r>
    </w:p>
    <w:p w14:paraId="0634C4AC"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BACKGROUND</w:t>
      </w:r>
    </w:p>
    <w:p w14:paraId="3169A711"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Improved adenoma detection at colonoscopy has decreased the risk of developing colorectal cancer. However, whether </w:t>
      </w:r>
      <w:bookmarkStart w:id="1" w:name="_Hlk131693049"/>
      <w:r w:rsidRPr="00DF1E7C">
        <w:rPr>
          <w:rFonts w:ascii="Book Antiqua" w:eastAsia="Book Antiqua" w:hAnsi="Book Antiqua" w:cs="Book Antiqua"/>
          <w:color w:val="000000"/>
        </w:rPr>
        <w:t>image-enhanced endoscopy</w:t>
      </w:r>
      <w:bookmarkEnd w:id="1"/>
      <w:r w:rsidRPr="00DF1E7C">
        <w:rPr>
          <w:rFonts w:ascii="Book Antiqua" w:eastAsia="Book Antiqua" w:hAnsi="Book Antiqua" w:cs="Book Antiqua"/>
          <w:color w:val="000000"/>
        </w:rPr>
        <w:t xml:space="preserve"> (IEE) further improves the </w:t>
      </w:r>
      <w:bookmarkStart w:id="2" w:name="_Hlk131693000"/>
      <w:r w:rsidRPr="00DF1E7C">
        <w:rPr>
          <w:rFonts w:ascii="Book Antiqua" w:eastAsia="Book Antiqua" w:hAnsi="Book Antiqua" w:cs="Book Antiqua"/>
          <w:color w:val="000000"/>
        </w:rPr>
        <w:t>adenoma detection rate</w:t>
      </w:r>
      <w:bookmarkEnd w:id="2"/>
      <w:r w:rsidRPr="00DF1E7C">
        <w:rPr>
          <w:rFonts w:ascii="Book Antiqua" w:eastAsia="Book Antiqua" w:hAnsi="Book Antiqua" w:cs="Book Antiqua"/>
          <w:color w:val="000000"/>
        </w:rPr>
        <w:t xml:space="preserve"> (ADR) is controversial.</w:t>
      </w:r>
    </w:p>
    <w:p w14:paraId="3D3B13F0" w14:textId="77777777" w:rsidR="00A77B3E" w:rsidRPr="00DF1E7C" w:rsidRDefault="00A77B3E" w:rsidP="00DF1E7C">
      <w:pPr>
        <w:spacing w:line="360" w:lineRule="auto"/>
        <w:jc w:val="both"/>
        <w:rPr>
          <w:rFonts w:ascii="Book Antiqua" w:hAnsi="Book Antiqua"/>
        </w:rPr>
      </w:pPr>
    </w:p>
    <w:p w14:paraId="1E78B315"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AIM</w:t>
      </w:r>
    </w:p>
    <w:p w14:paraId="177AFEC1" w14:textId="6DF8C5A3"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To compare IEE with </w:t>
      </w:r>
      <w:bookmarkStart w:id="3" w:name="_Hlk131693067"/>
      <w:r w:rsidRPr="00DF1E7C">
        <w:rPr>
          <w:rFonts w:ascii="Book Antiqua" w:eastAsia="Book Antiqua" w:hAnsi="Book Antiqua" w:cs="Book Antiqua"/>
          <w:color w:val="000000"/>
        </w:rPr>
        <w:t>white-light imaging</w:t>
      </w:r>
      <w:r w:rsidR="00EC6D06" w:rsidRPr="00DF1E7C">
        <w:rPr>
          <w:rFonts w:ascii="Book Antiqua" w:eastAsia="Book Antiqua" w:hAnsi="Book Antiqua" w:cs="Book Antiqua"/>
          <w:color w:val="000000"/>
        </w:rPr>
        <w:t xml:space="preserve"> (WLI)</w:t>
      </w:r>
      <w:r w:rsidRPr="00DF1E7C">
        <w:rPr>
          <w:rFonts w:ascii="Book Antiqua" w:eastAsia="Book Antiqua" w:hAnsi="Book Antiqua" w:cs="Book Antiqua"/>
          <w:color w:val="000000"/>
        </w:rPr>
        <w:t xml:space="preserve"> endoscopy</w:t>
      </w:r>
      <w:bookmarkEnd w:id="3"/>
      <w:r w:rsidRPr="00DF1E7C">
        <w:rPr>
          <w:rFonts w:ascii="Book Antiqua" w:eastAsia="Book Antiqua" w:hAnsi="Book Antiqua" w:cs="Book Antiqua"/>
          <w:color w:val="000000"/>
        </w:rPr>
        <w:t xml:space="preserve"> for the detection and identification of colorectal adenoma.</w:t>
      </w:r>
    </w:p>
    <w:p w14:paraId="648BE896" w14:textId="77777777" w:rsidR="00A77B3E" w:rsidRPr="00DF1E7C" w:rsidRDefault="00A77B3E" w:rsidP="00DF1E7C">
      <w:pPr>
        <w:spacing w:line="360" w:lineRule="auto"/>
        <w:jc w:val="both"/>
        <w:rPr>
          <w:rFonts w:ascii="Book Antiqua" w:hAnsi="Book Antiqua"/>
        </w:rPr>
      </w:pPr>
    </w:p>
    <w:p w14:paraId="66669E5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METHODS</w:t>
      </w:r>
    </w:p>
    <w:p w14:paraId="09D5D710"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This was a multicenter, randomized, controlled trial. Participants were enrolled between September 2019 to April 2021 from 4 hospital in China. Patients were randomly assigned to an IEE group with WLI on entry and IEE on withdrawal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2113) or a WLI group with WLI on both entry and withdrawal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2098). The primary outcome was the ADR. The secondary endpoints were the </w:t>
      </w:r>
      <w:bookmarkStart w:id="4" w:name="_Hlk131757450"/>
      <w:r w:rsidRPr="00DF1E7C">
        <w:rPr>
          <w:rFonts w:ascii="Book Antiqua" w:eastAsia="Book Antiqua" w:hAnsi="Book Antiqua" w:cs="Book Antiqua"/>
          <w:color w:val="000000"/>
        </w:rPr>
        <w:t>polyp detection rate (PDR)</w:t>
      </w:r>
      <w:bookmarkEnd w:id="4"/>
      <w:r w:rsidRPr="00DF1E7C">
        <w:rPr>
          <w:rFonts w:ascii="Book Antiqua" w:eastAsia="Book Antiqua" w:hAnsi="Book Antiqua" w:cs="Book Antiqua"/>
          <w:color w:val="000000"/>
        </w:rPr>
        <w:t>, adenomas per colonoscopy, adenomas per positive colonoscopy, and factors related to adenoma detection.</w:t>
      </w:r>
    </w:p>
    <w:p w14:paraId="6BA837A8" w14:textId="77777777" w:rsidR="00A77B3E" w:rsidRPr="00DF1E7C" w:rsidRDefault="00A77B3E" w:rsidP="00DF1E7C">
      <w:pPr>
        <w:spacing w:line="360" w:lineRule="auto"/>
        <w:jc w:val="both"/>
        <w:rPr>
          <w:rFonts w:ascii="Book Antiqua" w:hAnsi="Book Antiqua"/>
        </w:rPr>
      </w:pPr>
    </w:p>
    <w:p w14:paraId="2F6C26B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RESULTS</w:t>
      </w:r>
    </w:p>
    <w:p w14:paraId="6316DA21" w14:textId="7B89F770"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A total of 4211 patients (966 adenomas) were included in the analysis (mean age, 56.7 years, 47.1% male). There were 2113 patients (508 adenomas) in the IEE group and 2098 patients (458 adenomas) in the WLI group. The ADR in two group were not significantly different </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1.10, 95%</w:t>
      </w:r>
      <w:r w:rsidR="00F34E48" w:rsidRPr="00DF1E7C">
        <w:rPr>
          <w:rFonts w:ascii="Book Antiqua" w:eastAsia="Book Antiqua" w:hAnsi="Book Antiqua" w:cs="Book Antiqua"/>
          <w:color w:val="000000"/>
        </w:rPr>
        <w:t xml:space="preserve"> confidence interval (</w:t>
      </w:r>
      <w:r w:rsidRPr="00DF1E7C">
        <w:rPr>
          <w:rFonts w:ascii="Book Antiqua" w:eastAsia="Book Antiqua" w:hAnsi="Book Antiqua" w:cs="Book Antiqua"/>
          <w:color w:val="000000"/>
        </w:rPr>
        <w:t>CI</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0.99</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0.09</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The PDR was higher with IEE group (41.7%) than with WLI group (36.1%, 1.16, 95%CI: 1.07</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Differences in mean withdrawal time (7.90</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3.42 min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7.85</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3.47 min,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0.30) and adenomas per colonoscopy (0.33</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0.68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F34E48"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0.06) were not significant. Subgroup analysis found that with narrow-band imaging (NBI), between-group differences in the ADR, were not significant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1.09, </w:t>
      </w:r>
      <w:r w:rsidRPr="00DF1E7C">
        <w:rPr>
          <w:rFonts w:ascii="Book Antiqua" w:eastAsia="Book Antiqua" w:hAnsi="Book Antiqua" w:cs="Book Antiqua"/>
          <w:color w:val="000000"/>
        </w:rPr>
        <w:lastRenderedPageBreak/>
        <w:t>95%CI: 0.97</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0.15), but were greater with linked color imaging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1.42, 95%CI: 1.04</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0.04). the second-generation NBI</w:t>
      </w:r>
      <w:r w:rsidR="00F34E48" w:rsidRPr="00DF1E7C">
        <w:rPr>
          <w:rFonts w:ascii="Book Antiqua" w:eastAsia="Book Antiqua" w:hAnsi="Book Antiqua" w:cs="Book Antiqua"/>
          <w:color w:val="000000"/>
        </w:rPr>
        <w:t xml:space="preserve"> (2G-NBI)</w:t>
      </w:r>
      <w:r w:rsidRPr="00DF1E7C">
        <w:rPr>
          <w:rFonts w:ascii="Book Antiqua" w:eastAsia="Book Antiqua" w:hAnsi="Book Antiqua" w:cs="Book Antiqua"/>
          <w:color w:val="000000"/>
        </w:rPr>
        <w:t xml:space="preserve"> had an advantage of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than both WLI and the first-generation NBI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21.2.0%,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w:t>
      </w:r>
    </w:p>
    <w:p w14:paraId="7EBB0A0A" w14:textId="77777777" w:rsidR="00A77B3E" w:rsidRPr="00DF1E7C" w:rsidRDefault="00A77B3E" w:rsidP="00DF1E7C">
      <w:pPr>
        <w:spacing w:line="360" w:lineRule="auto"/>
        <w:jc w:val="both"/>
        <w:rPr>
          <w:rFonts w:ascii="Book Antiqua" w:hAnsi="Book Antiqua"/>
        </w:rPr>
      </w:pPr>
    </w:p>
    <w:p w14:paraId="687D0A9B"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CONCLUSION</w:t>
      </w:r>
    </w:p>
    <w:p w14:paraId="200CC895"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This prospective study confirmed that, among Chinese, IEE didn’t increase the ADR compared with WLI, but 2G-NBI increase the ADR.</w:t>
      </w:r>
    </w:p>
    <w:p w14:paraId="2577C1AA" w14:textId="77777777" w:rsidR="00A77B3E" w:rsidRPr="00DF1E7C" w:rsidRDefault="00A77B3E" w:rsidP="00DF1E7C">
      <w:pPr>
        <w:spacing w:line="360" w:lineRule="auto"/>
        <w:jc w:val="both"/>
        <w:rPr>
          <w:rFonts w:ascii="Book Antiqua" w:hAnsi="Book Antiqua"/>
        </w:rPr>
      </w:pPr>
    </w:p>
    <w:p w14:paraId="7E4D5FCF" w14:textId="2C59E9AE"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Key Words: </w:t>
      </w:r>
      <w:r w:rsidRPr="00DF1E7C">
        <w:rPr>
          <w:rFonts w:ascii="Book Antiqua" w:eastAsia="Book Antiqua" w:hAnsi="Book Antiqua" w:cs="Book Antiqua"/>
          <w:color w:val="000000"/>
        </w:rPr>
        <w:t>Endoscopy; Image-enhanced endoscopy; Adenoma detection rate</w:t>
      </w:r>
      <w:r w:rsidR="00C74846">
        <w:rPr>
          <w:rFonts w:ascii="Book Antiqua" w:eastAsia="Book Antiqua" w:hAnsi="Book Antiqua" w:cs="Book Antiqua"/>
          <w:color w:val="000000"/>
        </w:rPr>
        <w:t>;</w:t>
      </w:r>
      <w:r w:rsidR="00C74846" w:rsidRPr="00C74846">
        <w:rPr>
          <w:rFonts w:ascii="Book Antiqua" w:eastAsia="Book Antiqua" w:hAnsi="Book Antiqua" w:cs="Book Antiqua"/>
          <w:color w:val="000000"/>
        </w:rPr>
        <w:t xml:space="preserve"> </w:t>
      </w:r>
      <w:r w:rsidR="00C74846">
        <w:rPr>
          <w:rFonts w:ascii="Book Antiqua" w:eastAsia="Book Antiqua" w:hAnsi="Book Antiqua" w:cs="Book Antiqua"/>
          <w:color w:val="000000"/>
        </w:rPr>
        <w:t>W</w:t>
      </w:r>
      <w:r w:rsidR="00C74846" w:rsidRPr="00DF1E7C">
        <w:rPr>
          <w:rFonts w:ascii="Book Antiqua" w:eastAsia="Book Antiqua" w:hAnsi="Book Antiqua" w:cs="Book Antiqua"/>
          <w:color w:val="000000"/>
        </w:rPr>
        <w:t>hite-light imaging</w:t>
      </w:r>
      <w:r w:rsidR="00C74846">
        <w:rPr>
          <w:rFonts w:ascii="Book Antiqua" w:eastAsia="Book Antiqua" w:hAnsi="Book Antiqua" w:cs="Book Antiqua"/>
          <w:color w:val="000000"/>
        </w:rPr>
        <w:t>;</w:t>
      </w:r>
      <w:r w:rsidR="00C74846" w:rsidRPr="00C74846">
        <w:rPr>
          <w:rFonts w:ascii="Book Antiqua" w:eastAsia="Book Antiqua" w:hAnsi="Book Antiqua" w:cs="Book Antiqua"/>
          <w:color w:val="000000"/>
        </w:rPr>
        <w:t xml:space="preserve"> </w:t>
      </w:r>
      <w:r w:rsidR="00C74846">
        <w:rPr>
          <w:rFonts w:ascii="Book Antiqua" w:eastAsia="Book Antiqua" w:hAnsi="Book Antiqua" w:cs="Book Antiqua"/>
          <w:color w:val="000000"/>
        </w:rPr>
        <w:t>N</w:t>
      </w:r>
      <w:r w:rsidR="00C74846" w:rsidRPr="00DF1E7C">
        <w:rPr>
          <w:rFonts w:ascii="Book Antiqua" w:eastAsia="Book Antiqua" w:hAnsi="Book Antiqua" w:cs="Book Antiqua"/>
          <w:color w:val="000000"/>
        </w:rPr>
        <w:t>arrow-band imaging</w:t>
      </w:r>
    </w:p>
    <w:p w14:paraId="79618C38" w14:textId="77777777" w:rsidR="00A77B3E" w:rsidRPr="00DF1E7C" w:rsidRDefault="00A77B3E" w:rsidP="00DF1E7C">
      <w:pPr>
        <w:spacing w:line="360" w:lineRule="auto"/>
        <w:jc w:val="both"/>
        <w:rPr>
          <w:rFonts w:ascii="Book Antiqua" w:hAnsi="Book Antiqua"/>
        </w:rPr>
      </w:pPr>
    </w:p>
    <w:p w14:paraId="2E4D42A5"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 xml:space="preserve">Qi ZP, Xu EP, He DL, Wang Y, Chen BS, Dong XS, Shi Q, Cai SL, Guo Q, Li N, Li X, Huang HY, Li B, Sun D, Xu JG, Chen ZH, </w:t>
      </w:r>
      <w:proofErr w:type="spellStart"/>
      <w:r w:rsidRPr="00DF1E7C">
        <w:rPr>
          <w:rFonts w:ascii="Book Antiqua" w:eastAsia="Book Antiqua" w:hAnsi="Book Antiqua" w:cs="Book Antiqua"/>
        </w:rPr>
        <w:t>Yalikong</w:t>
      </w:r>
      <w:proofErr w:type="spellEnd"/>
      <w:r w:rsidRPr="00DF1E7C">
        <w:rPr>
          <w:rFonts w:ascii="Book Antiqua" w:eastAsia="Book Antiqua" w:hAnsi="Book Antiqua" w:cs="Book Antiqua"/>
        </w:rPr>
        <w:t xml:space="preserve"> A, Liu JY, </w:t>
      </w:r>
      <w:proofErr w:type="spellStart"/>
      <w:r w:rsidRPr="00DF1E7C">
        <w:rPr>
          <w:rFonts w:ascii="Book Antiqua" w:eastAsia="Book Antiqua" w:hAnsi="Book Antiqua" w:cs="Book Antiqua"/>
        </w:rPr>
        <w:t>Lv</w:t>
      </w:r>
      <w:proofErr w:type="spellEnd"/>
      <w:r w:rsidRPr="00DF1E7C">
        <w:rPr>
          <w:rFonts w:ascii="Book Antiqua" w:eastAsia="Book Antiqua" w:hAnsi="Book Antiqua" w:cs="Book Antiqua"/>
        </w:rPr>
        <w:t xml:space="preserve"> ZT, Xu JM, Zhou PH, Zhong YS. Efficacy of image-enhanced endoscopy for colorectal adenoma detection: A multicenter, randomized trial. </w:t>
      </w:r>
      <w:r w:rsidRPr="00DF1E7C">
        <w:rPr>
          <w:rFonts w:ascii="Book Antiqua" w:eastAsia="Book Antiqua" w:hAnsi="Book Antiqua" w:cs="Book Antiqua"/>
          <w:i/>
          <w:iCs/>
        </w:rPr>
        <w:t xml:space="preserve">World J </w:t>
      </w:r>
      <w:proofErr w:type="spellStart"/>
      <w:r w:rsidRPr="00DF1E7C">
        <w:rPr>
          <w:rFonts w:ascii="Book Antiqua" w:eastAsia="Book Antiqua" w:hAnsi="Book Antiqua" w:cs="Book Antiqua"/>
          <w:i/>
          <w:iCs/>
        </w:rPr>
        <w:t>Gastrointest</w:t>
      </w:r>
      <w:proofErr w:type="spellEnd"/>
      <w:r w:rsidRPr="00DF1E7C">
        <w:rPr>
          <w:rFonts w:ascii="Book Antiqua" w:eastAsia="Book Antiqua" w:hAnsi="Book Antiqua" w:cs="Book Antiqua"/>
          <w:i/>
          <w:iCs/>
        </w:rPr>
        <w:t xml:space="preserve"> Oncol</w:t>
      </w:r>
      <w:r w:rsidRPr="00DF1E7C">
        <w:rPr>
          <w:rFonts w:ascii="Book Antiqua" w:eastAsia="Book Antiqua" w:hAnsi="Book Antiqua" w:cs="Book Antiqua"/>
        </w:rPr>
        <w:t xml:space="preserve"> 2023; In press</w:t>
      </w:r>
    </w:p>
    <w:p w14:paraId="650288FC" w14:textId="77777777" w:rsidR="00A77B3E" w:rsidRPr="00DF1E7C" w:rsidRDefault="00A77B3E" w:rsidP="00DF1E7C">
      <w:pPr>
        <w:spacing w:line="360" w:lineRule="auto"/>
        <w:jc w:val="both"/>
        <w:rPr>
          <w:rFonts w:ascii="Book Antiqua" w:hAnsi="Book Antiqua"/>
        </w:rPr>
      </w:pPr>
    </w:p>
    <w:p w14:paraId="2D4E0B9B" w14:textId="49E181AC"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Core Tip: </w:t>
      </w:r>
      <w:r w:rsidRPr="00DF1E7C">
        <w:rPr>
          <w:rFonts w:ascii="Book Antiqua" w:eastAsia="Book Antiqua" w:hAnsi="Book Antiqua" w:cs="Book Antiqua"/>
          <w:color w:val="000000"/>
        </w:rPr>
        <w:t xml:space="preserve">This study is the biggest </w:t>
      </w:r>
      <w:r w:rsidR="00EC6D06" w:rsidRPr="00DF1E7C">
        <w:rPr>
          <w:rFonts w:ascii="Book Antiqua" w:eastAsia="Book Antiqua" w:hAnsi="Book Antiqua" w:cs="Book Antiqua"/>
          <w:color w:val="000000"/>
        </w:rPr>
        <w:t>randomi</w:t>
      </w:r>
      <w:r w:rsidR="00065661" w:rsidRPr="00DF1E7C">
        <w:rPr>
          <w:rFonts w:ascii="Book Antiqua" w:eastAsia="Book Antiqua" w:hAnsi="Book Antiqua" w:cs="Book Antiqua"/>
          <w:color w:val="000000"/>
        </w:rPr>
        <w:t>z</w:t>
      </w:r>
      <w:r w:rsidR="00EC6D06" w:rsidRPr="00DF1E7C">
        <w:rPr>
          <w:rFonts w:ascii="Book Antiqua" w:eastAsia="Book Antiqua" w:hAnsi="Book Antiqua" w:cs="Book Antiqua"/>
          <w:color w:val="000000"/>
        </w:rPr>
        <w:t>ed controlled trial</w:t>
      </w:r>
      <w:r w:rsidRPr="00DF1E7C">
        <w:rPr>
          <w:rFonts w:ascii="Book Antiqua" w:eastAsia="Book Antiqua" w:hAnsi="Book Antiqua" w:cs="Book Antiqua"/>
          <w:color w:val="000000"/>
        </w:rPr>
        <w:t xml:space="preserve"> comparing </w:t>
      </w:r>
      <w:r w:rsidR="00EC6D06" w:rsidRPr="00DF1E7C">
        <w:rPr>
          <w:rFonts w:ascii="Book Antiqua" w:eastAsia="Book Antiqua" w:hAnsi="Book Antiqua" w:cs="Book Antiqua"/>
          <w:color w:val="000000"/>
        </w:rPr>
        <w:t>image-enhanced endoscopy (IEE)</w:t>
      </w:r>
      <w:r w:rsidRPr="00DF1E7C">
        <w:rPr>
          <w:rFonts w:ascii="Book Antiqua" w:eastAsia="Book Antiqua" w:hAnsi="Book Antiqua" w:cs="Book Antiqua"/>
          <w:color w:val="000000"/>
        </w:rPr>
        <w:t xml:space="preserve"> with </w:t>
      </w:r>
      <w:r w:rsidR="00EC6D06" w:rsidRPr="00DF1E7C">
        <w:rPr>
          <w:rFonts w:ascii="Book Antiqua" w:eastAsia="Book Antiqua" w:hAnsi="Book Antiqua" w:cs="Book Antiqua"/>
          <w:color w:val="000000"/>
        </w:rPr>
        <w:t>white-light imaging (WLI)</w:t>
      </w:r>
      <w:r w:rsidRPr="00DF1E7C">
        <w:rPr>
          <w:rFonts w:ascii="Book Antiqua" w:eastAsia="Book Antiqua" w:hAnsi="Book Antiqua" w:cs="Book Antiqua"/>
          <w:color w:val="000000"/>
        </w:rPr>
        <w:t xml:space="preserve"> over the world, providing the solid evidence. This study provides strong evidence that IEE do not increase </w:t>
      </w:r>
      <w:r w:rsidR="00EC6D06" w:rsidRPr="00DF1E7C">
        <w:rPr>
          <w:rFonts w:ascii="Book Antiqua" w:eastAsia="Book Antiqua" w:hAnsi="Book Antiqua" w:cs="Book Antiqua"/>
          <w:color w:val="000000"/>
        </w:rPr>
        <w:t>adenoma detection rate (ADR)</w:t>
      </w:r>
      <w:r w:rsidRPr="00DF1E7C">
        <w:rPr>
          <w:rFonts w:ascii="Book Antiqua" w:eastAsia="Book Antiqua" w:hAnsi="Book Antiqua" w:cs="Book Antiqua"/>
          <w:color w:val="000000"/>
        </w:rPr>
        <w:t xml:space="preserve"> compared with WLI, but </w:t>
      </w:r>
      <w:r w:rsidR="00EC6D06" w:rsidRPr="00DF1E7C">
        <w:rPr>
          <w:rFonts w:ascii="Book Antiqua" w:eastAsia="Book Antiqua" w:hAnsi="Book Antiqua" w:cs="Book Antiqua"/>
          <w:color w:val="000000"/>
        </w:rPr>
        <w:t>second-generation</w:t>
      </w:r>
      <w:r w:rsidRPr="00DF1E7C">
        <w:rPr>
          <w:rFonts w:ascii="Book Antiqua" w:eastAsia="Book Antiqua" w:hAnsi="Book Antiqua" w:cs="Book Antiqua"/>
          <w:color w:val="000000"/>
        </w:rPr>
        <w:t>-</w:t>
      </w:r>
      <w:r w:rsidR="00EC6D06" w:rsidRPr="00DF1E7C">
        <w:rPr>
          <w:rFonts w:ascii="Book Antiqua" w:eastAsia="Book Antiqua" w:hAnsi="Book Antiqua" w:cs="Book Antiqua"/>
          <w:color w:val="000000"/>
        </w:rPr>
        <w:t>narrow-band imaging</w:t>
      </w:r>
      <w:r w:rsidRPr="00DF1E7C">
        <w:rPr>
          <w:rFonts w:ascii="Book Antiqua" w:eastAsia="Book Antiqua" w:hAnsi="Book Antiqua" w:cs="Book Antiqua"/>
          <w:color w:val="000000"/>
        </w:rPr>
        <w:t xml:space="preserve"> increase the ADR. IEE improved the </w:t>
      </w:r>
      <w:r w:rsidR="00EC6D06" w:rsidRPr="00DF1E7C">
        <w:rPr>
          <w:rFonts w:ascii="Book Antiqua" w:eastAsia="Book Antiqua" w:hAnsi="Book Antiqua" w:cs="Book Antiqua"/>
          <w:color w:val="000000"/>
        </w:rPr>
        <w:t>polyp detection rate</w:t>
      </w:r>
      <w:r w:rsidRPr="00DF1E7C">
        <w:rPr>
          <w:rFonts w:ascii="Book Antiqua" w:eastAsia="Book Antiqua" w:hAnsi="Book Antiqua" w:cs="Book Antiqua"/>
          <w:color w:val="000000"/>
        </w:rPr>
        <w:t xml:space="preserve"> without additional withdrawal time.</w:t>
      </w:r>
    </w:p>
    <w:p w14:paraId="26200DE8" w14:textId="77777777" w:rsidR="00A77B3E" w:rsidRPr="00DF1E7C" w:rsidRDefault="00A77B3E" w:rsidP="00DF1E7C">
      <w:pPr>
        <w:spacing w:line="360" w:lineRule="auto"/>
        <w:jc w:val="both"/>
        <w:rPr>
          <w:rFonts w:ascii="Book Antiqua" w:hAnsi="Book Antiqua"/>
        </w:rPr>
      </w:pPr>
    </w:p>
    <w:p w14:paraId="36C2338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INTRODUCTION</w:t>
      </w:r>
    </w:p>
    <w:p w14:paraId="533FAF5D" w14:textId="0FF89EC2"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Colorectal cancer is relatively common worldwide, with over 1 million new cases and an estimated 550000 deaths reported in 2018</w:t>
      </w:r>
      <w:r w:rsidRPr="00DF1E7C">
        <w:rPr>
          <w:rFonts w:ascii="Book Antiqua" w:eastAsia="Book Antiqua" w:hAnsi="Book Antiqua" w:cs="Book Antiqua"/>
          <w:color w:val="000000"/>
          <w:vertAlign w:val="superscript"/>
        </w:rPr>
        <w:t>[1]</w:t>
      </w:r>
      <w:r w:rsidRPr="00DF1E7C">
        <w:rPr>
          <w:rFonts w:ascii="Book Antiqua" w:eastAsia="Book Antiqua" w:hAnsi="Book Antiqua" w:cs="Book Antiqua"/>
          <w:color w:val="000000"/>
        </w:rPr>
        <w:t xml:space="preserve">. The 5-year survival rate of advanced colorectal cancer is less than 40%, but detection at an early stage greatly improves the prognosis. Increasing the adenoma detection rate (ADR) by 1.0% can reduce the risk of </w:t>
      </w:r>
      <w:r w:rsidRPr="00DF1E7C">
        <w:rPr>
          <w:rFonts w:ascii="Book Antiqua" w:eastAsia="Book Antiqua" w:hAnsi="Book Antiqua" w:cs="Book Antiqua"/>
          <w:color w:val="000000"/>
        </w:rPr>
        <w:lastRenderedPageBreak/>
        <w:t>colorectal cancer by 3.0</w:t>
      </w:r>
      <w:proofErr w:type="gramStart"/>
      <w:r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w:t>
      </w:r>
      <w:r w:rsidRPr="00DF1E7C">
        <w:rPr>
          <w:rFonts w:ascii="Book Antiqua" w:eastAsia="Book Antiqua" w:hAnsi="Book Antiqua" w:cs="Book Antiqua"/>
          <w:color w:val="000000"/>
        </w:rPr>
        <w:t>. Colonoscopy is an ideal strategy for decreasing the prevalence of colorectal cancer by early detection and endoscopic resection of precancerous lesions. The current standard practice for detecting polyps and adenomas is endoscopy with white-light imaging (WLI), and it has a reported polyp/adenoma miss rate of 26</w:t>
      </w:r>
      <w:proofErr w:type="gramStart"/>
      <w:r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3,4]</w:t>
      </w:r>
      <w:r w:rsidRPr="00DF1E7C">
        <w:rPr>
          <w:rFonts w:ascii="Book Antiqua" w:eastAsia="Book Antiqua" w:hAnsi="Book Antiqua" w:cs="Book Antiqua"/>
          <w:color w:val="000000"/>
        </w:rPr>
        <w:t>. Given the need for improved detection, image-enhanced endoscopy (IEE) was developed to overcome the limitations of conventional colonoscopy.</w:t>
      </w:r>
    </w:p>
    <w:p w14:paraId="4D375D26" w14:textId="7A0AA44F"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IEE includes narrow-band imaging (NBI), flexible spectral imaging color enhancement, </w:t>
      </w:r>
      <w:bookmarkStart w:id="5" w:name="_Hlk131693255"/>
      <w:r w:rsidRPr="00DF1E7C">
        <w:rPr>
          <w:rFonts w:ascii="Book Antiqua" w:eastAsia="Book Antiqua" w:hAnsi="Book Antiqua" w:cs="Book Antiqua"/>
          <w:color w:val="000000"/>
        </w:rPr>
        <w:t>linked color imaging</w:t>
      </w:r>
      <w:bookmarkEnd w:id="5"/>
      <w:r w:rsidRPr="00DF1E7C">
        <w:rPr>
          <w:rFonts w:ascii="Book Antiqua" w:eastAsia="Book Antiqua" w:hAnsi="Book Antiqua" w:cs="Book Antiqua"/>
          <w:color w:val="000000"/>
        </w:rPr>
        <w:t xml:space="preserve"> (LCI), and </w:t>
      </w:r>
      <w:proofErr w:type="spellStart"/>
      <w:r w:rsidRPr="00DF1E7C">
        <w:rPr>
          <w:rFonts w:ascii="Book Antiqua" w:eastAsia="Book Antiqua" w:hAnsi="Book Antiqua" w:cs="Book Antiqua"/>
          <w:color w:val="000000"/>
        </w:rPr>
        <w:t>i</w:t>
      </w:r>
      <w:proofErr w:type="spellEnd"/>
      <w:r w:rsidRPr="00DF1E7C">
        <w:rPr>
          <w:rFonts w:ascii="Book Antiqua" w:eastAsia="Book Antiqua" w:hAnsi="Book Antiqua" w:cs="Book Antiqua"/>
          <w:color w:val="000000"/>
        </w:rPr>
        <w:t xml:space="preserve">-Scan, which are continually evolving. IEE improves the visualization of mucosal microstructure and microvasculature and the identification of lesions compared with </w:t>
      </w:r>
      <w:proofErr w:type="gramStart"/>
      <w:r w:rsidRPr="00DF1E7C">
        <w:rPr>
          <w:rFonts w:ascii="Book Antiqua" w:eastAsia="Book Antiqua" w:hAnsi="Book Antiqua" w:cs="Book Antiqua"/>
          <w:color w:val="000000"/>
        </w:rPr>
        <w:t>WLI</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5]</w:t>
      </w:r>
      <w:r w:rsidRPr="00DF1E7C">
        <w:rPr>
          <w:rFonts w:ascii="Book Antiqua" w:eastAsia="Book Antiqua" w:hAnsi="Book Antiqua" w:cs="Book Antiqua"/>
          <w:color w:val="000000"/>
        </w:rPr>
        <w:t xml:space="preserve">. In a multicenter, randomized, crossover trial comparing LCI and WLI in polyp detection, Min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6]</w:t>
      </w:r>
      <w:r w:rsidRPr="00DF1E7C">
        <w:rPr>
          <w:rFonts w:ascii="Book Antiqua" w:eastAsia="Book Antiqua" w:hAnsi="Book Antiqua" w:cs="Book Antiqua"/>
          <w:color w:val="000000"/>
        </w:rPr>
        <w:t xml:space="preserve"> reported that the polyp detection rate (PDR) of LCI was 8% higher than that of WLI. A meta-analysis found that the ADR of NBI was significantly higher than that of WLI in patients with the best bowel </w:t>
      </w:r>
      <w:proofErr w:type="gramStart"/>
      <w:r w:rsidRPr="00DF1E7C">
        <w:rPr>
          <w:rFonts w:ascii="Book Antiqua" w:eastAsia="Book Antiqua" w:hAnsi="Book Antiqua" w:cs="Book Antiqua"/>
          <w:color w:val="000000"/>
        </w:rPr>
        <w:t>preparations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7]</w:t>
      </w:r>
      <w:r w:rsidRPr="00DF1E7C">
        <w:rPr>
          <w:rFonts w:ascii="Book Antiqua" w:eastAsia="Book Antiqua" w:hAnsi="Book Antiqua" w:cs="Book Antiqua"/>
          <w:color w:val="000000"/>
        </w:rPr>
        <w:t xml:space="preserve">. However, some studies have reported that NBI did not increase ADR or </w:t>
      </w:r>
      <w:proofErr w:type="gramStart"/>
      <w:r w:rsidRPr="00DF1E7C">
        <w:rPr>
          <w:rFonts w:ascii="Book Antiqua" w:eastAsia="Book Antiqua" w:hAnsi="Book Antiqua" w:cs="Book Antiqua"/>
          <w:color w:val="000000"/>
        </w:rPr>
        <w:t>PDR</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8-10]</w:t>
      </w:r>
      <w:r w:rsidRPr="00DF1E7C">
        <w:rPr>
          <w:rFonts w:ascii="Book Antiqua" w:eastAsia="Book Antiqua" w:hAnsi="Book Antiqua" w:cs="Book Antiqua"/>
          <w:color w:val="000000"/>
        </w:rPr>
        <w:t>. As the additional benefit of IEE is still controversial, we conducted a prospective, multicenter, randomized, controlled study named the Image-Enhanced Endoscopy in Colonoscopy Screening trail in 4 hospitals in China to compare the ADR of IEE and WLI during colonoscopies. The primary objective was to determine whether IEE detected significantly more adenomas than WLI in patients with elective screening, surveillance, or diagnostic colonoscopy.</w:t>
      </w:r>
    </w:p>
    <w:p w14:paraId="5FFD56E4" w14:textId="77777777" w:rsidR="00A77B3E" w:rsidRPr="00DF1E7C" w:rsidRDefault="00A77B3E" w:rsidP="00DF1E7C">
      <w:pPr>
        <w:spacing w:line="360" w:lineRule="auto"/>
        <w:jc w:val="both"/>
        <w:rPr>
          <w:rFonts w:ascii="Book Antiqua" w:hAnsi="Book Antiqua"/>
        </w:rPr>
      </w:pPr>
    </w:p>
    <w:p w14:paraId="14FB4BB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MATERIALS AND METHODS</w:t>
      </w:r>
    </w:p>
    <w:p w14:paraId="07953C26"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Methods</w:t>
      </w:r>
    </w:p>
    <w:p w14:paraId="033130E9" w14:textId="409D1591"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Trail design:</w:t>
      </w:r>
      <w:r w:rsidRPr="00DF1E7C">
        <w:rPr>
          <w:rFonts w:ascii="Book Antiqua" w:eastAsia="Book Antiqua" w:hAnsi="Book Antiqua" w:cs="Book Antiqua"/>
          <w:color w:val="000000"/>
        </w:rPr>
        <w:t xml:space="preserve"> This prospective, multicenter, randomized, controlled trial was conducted at 4 hospitals in China in following the ethical principles of Declaration of Helsinki (B2019-131R). The study was prepared following the Consolidated Standards of Reporting Trials statement for reporting randomized controlled trials</w:t>
      </w:r>
      <w:r w:rsidR="00065661" w:rsidRPr="00DF1E7C">
        <w:rPr>
          <w:rFonts w:ascii="Book Antiqua" w:eastAsia="Book Antiqua" w:hAnsi="Book Antiqua" w:cs="Book Antiqua"/>
          <w:color w:val="000000"/>
        </w:rPr>
        <w:t xml:space="preserve"> (RCTs</w:t>
      </w:r>
      <w:proofErr w:type="gramStart"/>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11]</w:t>
      </w:r>
      <w:r w:rsidRPr="00DF1E7C">
        <w:rPr>
          <w:rFonts w:ascii="Book Antiqua" w:eastAsia="Book Antiqua" w:hAnsi="Book Antiqua" w:cs="Book Antiqua"/>
          <w:color w:val="000000"/>
        </w:rPr>
        <w:t xml:space="preserve">, and was </w:t>
      </w:r>
      <w:bookmarkStart w:id="6" w:name="_Hlk131755908"/>
      <w:r w:rsidRPr="00DF1E7C">
        <w:rPr>
          <w:rFonts w:ascii="Book Antiqua" w:eastAsia="Book Antiqua" w:hAnsi="Book Antiqua" w:cs="Book Antiqua"/>
          <w:color w:val="000000"/>
        </w:rPr>
        <w:t>registered on the Chinese Clinical Trial Registry (ChiCTR1900026026)</w:t>
      </w:r>
      <w:bookmarkEnd w:id="6"/>
      <w:r w:rsidRPr="00DF1E7C">
        <w:rPr>
          <w:rFonts w:ascii="Book Antiqua" w:eastAsia="Book Antiqua" w:hAnsi="Book Antiqua" w:cs="Book Antiqua"/>
          <w:color w:val="000000"/>
        </w:rPr>
        <w:t xml:space="preserve">. This was a </w:t>
      </w:r>
      <w:r w:rsidRPr="00DF1E7C">
        <w:rPr>
          <w:rFonts w:ascii="Book Antiqua" w:eastAsia="Book Antiqua" w:hAnsi="Book Antiqua" w:cs="Book Antiqua"/>
          <w:color w:val="000000"/>
        </w:rPr>
        <w:lastRenderedPageBreak/>
        <w:t>nonprofit study, and no funding was received or solicited from endoscopy equipment manufacturers. All authors had access to the study data and have reviewed and approved the final manuscript. The full trial protocol see supplement.</w:t>
      </w:r>
    </w:p>
    <w:p w14:paraId="112E097A" w14:textId="77777777" w:rsidR="00A77B3E" w:rsidRPr="00DF1E7C" w:rsidRDefault="00A77B3E" w:rsidP="00DF1E7C">
      <w:pPr>
        <w:spacing w:line="360" w:lineRule="auto"/>
        <w:jc w:val="both"/>
        <w:rPr>
          <w:rFonts w:ascii="Book Antiqua" w:hAnsi="Book Antiqua"/>
        </w:rPr>
      </w:pPr>
    </w:p>
    <w:p w14:paraId="2E2E54F5" w14:textId="65371D31"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Trial participants:</w:t>
      </w:r>
      <w:r w:rsidRPr="00DF1E7C">
        <w:rPr>
          <w:rFonts w:ascii="Book Antiqua" w:eastAsia="Book Antiqua" w:hAnsi="Book Antiqua" w:cs="Book Antiqua"/>
          <w:color w:val="000000"/>
        </w:rPr>
        <w:t xml:space="preserve"> Consecutive eligible patients who were 18</w:t>
      </w:r>
      <w:r w:rsidR="00EC6D06" w:rsidRPr="00DF1E7C">
        <w:rPr>
          <w:rFonts w:ascii="Book Antiqua" w:eastAsia="Book Antiqua" w:hAnsi="Book Antiqua" w:cs="Book Antiqua"/>
          <w:color w:val="000000"/>
        </w:rPr>
        <w:t>-</w:t>
      </w:r>
      <w:r w:rsidRPr="00DF1E7C">
        <w:rPr>
          <w:rFonts w:ascii="Book Antiqua" w:eastAsia="Book Antiqua" w:hAnsi="Book Antiqua" w:cs="Book Antiqua"/>
          <w:color w:val="000000"/>
        </w:rPr>
        <w:t>80 years of age and scheduled to undergo colonoscopy were considered eligible for this trial. Patients without bowel preparation or poor bowel preparation indicated by a Boston Bowel Preparation Scale (BBPS) score &lt;</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6, or with untreated adenoma in previous examinations, familial polyposis, severe emphysema, interstitial pneumonia, or ischemic heart disease; and those who could not tolerate anesthesia and examination, and patients or their family members who could not understand the conditions and goals of this study were excluded. Eligible patients were informed by the endoscopists about the study aims, procedures, and potential risks. Written informed consent was obtained from all patients.</w:t>
      </w:r>
    </w:p>
    <w:p w14:paraId="427DF7FF" w14:textId="77777777" w:rsidR="00A77B3E" w:rsidRPr="00DF1E7C" w:rsidRDefault="00A77B3E" w:rsidP="00DF1E7C">
      <w:pPr>
        <w:spacing w:line="360" w:lineRule="auto"/>
        <w:jc w:val="both"/>
        <w:rPr>
          <w:rFonts w:ascii="Book Antiqua" w:hAnsi="Book Antiqua"/>
        </w:rPr>
      </w:pPr>
    </w:p>
    <w:p w14:paraId="759FC5EE" w14:textId="0A37098D"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Randomization:</w:t>
      </w:r>
      <w:r w:rsidRPr="00DF1E7C">
        <w:rPr>
          <w:rFonts w:ascii="Book Antiqua" w:eastAsia="Book Antiqua" w:hAnsi="Book Antiqua" w:cs="Book Antiqua"/>
          <w:color w:val="000000"/>
        </w:rPr>
        <w:t xml:space="preserve"> Before colonoscopy withdrawal, eligible patients were randomly assigned 1:1 to the IEE group with WLI on entry and IEE on withdrawal or the WLI group with WLI on both entry and withdrawal. Patients were stratified by age to groups &lt;</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and ≥</w:t>
      </w:r>
      <w:r w:rsidR="00EC6D06"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years of age. The investigators used a central customized system (https://uapkd.bioknow.net/#/) to generate random numbers for the group assignments for the eligible patients at each center. Then, the investigators will allocate the patients to different groups based on the results of the customized random system and each center will compete for entry.</w:t>
      </w:r>
    </w:p>
    <w:p w14:paraId="0D792291" w14:textId="77777777" w:rsidR="00A77B3E" w:rsidRPr="00DF1E7C" w:rsidRDefault="00A77B3E" w:rsidP="00DF1E7C">
      <w:pPr>
        <w:spacing w:line="360" w:lineRule="auto"/>
        <w:jc w:val="both"/>
        <w:rPr>
          <w:rFonts w:ascii="Book Antiqua" w:hAnsi="Book Antiqua"/>
        </w:rPr>
      </w:pPr>
    </w:p>
    <w:p w14:paraId="7B2FC5C0" w14:textId="3EF732D6"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Endoscopists and endoscopy equipment:</w:t>
      </w:r>
      <w:r w:rsidRPr="00DF1E7C">
        <w:rPr>
          <w:rFonts w:ascii="Book Antiqua" w:eastAsia="Book Antiqua" w:hAnsi="Book Antiqua" w:cs="Book Antiqua"/>
          <w:color w:val="000000"/>
        </w:rPr>
        <w:t xml:space="preserve"> The participating endoscopist at each study center had at least 5 years of work experience in colonoscopy and had rigorous IEE diagnostic training. The endoscopy systems used in this study included CV-260, CV-290 (Olympus) or ELUXEO 7000 (Fujifilm) devices, and high definition colonoscopes was used for all procedures without any mucosal exposure devices.</w:t>
      </w:r>
    </w:p>
    <w:p w14:paraId="72C255FA" w14:textId="77777777" w:rsidR="00A77B3E" w:rsidRPr="00DF1E7C" w:rsidRDefault="00A77B3E" w:rsidP="00DF1E7C">
      <w:pPr>
        <w:spacing w:line="360" w:lineRule="auto"/>
        <w:jc w:val="both"/>
        <w:rPr>
          <w:rFonts w:ascii="Book Antiqua" w:hAnsi="Book Antiqua"/>
        </w:rPr>
      </w:pPr>
    </w:p>
    <w:p w14:paraId="24694225"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Endoscopic procedures and histopathology:</w:t>
      </w:r>
      <w:r w:rsidRPr="00DF1E7C">
        <w:rPr>
          <w:rFonts w:ascii="Book Antiqua" w:eastAsia="Book Antiqua" w:hAnsi="Book Antiqua" w:cs="Book Antiqua"/>
          <w:color w:val="000000"/>
        </w:rPr>
        <w:t xml:space="preserve"> All patients performed bowel preparations following the local hospital protocol, and conscious sedation was administered according to the judgment of the anesthetist. The endoscope was advanced to the cecum under WLI. Cecal intubation was confirmed by identification of the appendiceal orifice and ileocecal valve or by intubation of the ileum, and the bowel preparation was assessed by the BBPS score obtained during advancement of the endoscope to the cecum. Once cecal intubation was confirmed, the colonoscope was withdrawn to the anus by the assigned method, either IEE or WLI. Detected lesions were evaluated by the Paris morphological classification criteria and removed by the </w:t>
      </w:r>
      <w:proofErr w:type="gramStart"/>
      <w:r w:rsidRPr="00DF1E7C">
        <w:rPr>
          <w:rFonts w:ascii="Book Antiqua" w:eastAsia="Book Antiqua" w:hAnsi="Book Antiqua" w:cs="Book Antiqua"/>
          <w:color w:val="000000"/>
        </w:rPr>
        <w:t>endoscopist</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12]</w:t>
      </w:r>
      <w:r w:rsidRPr="00DF1E7C">
        <w:rPr>
          <w:rFonts w:ascii="Book Antiqua" w:eastAsia="Book Antiqua" w:hAnsi="Book Antiqua" w:cs="Book Antiqua"/>
          <w:color w:val="000000"/>
        </w:rPr>
        <w:t xml:space="preserve">. The size and location of lesions were recorded. Withdrawal time were defined as the time from cecal intubation to extraction through the anus and were measured with a stopwatch, excluding the time used for washing of the colonic mucosa, suctioning of fluid, or performance of polypectomy, biopsy, or any other therapeutic </w:t>
      </w:r>
      <w:proofErr w:type="gramStart"/>
      <w:r w:rsidRPr="00DF1E7C">
        <w:rPr>
          <w:rFonts w:ascii="Book Antiqua" w:eastAsia="Book Antiqua" w:hAnsi="Book Antiqua" w:cs="Book Antiqua"/>
          <w:color w:val="000000"/>
        </w:rPr>
        <w:t>maneuvers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13]</w:t>
      </w:r>
      <w:r w:rsidRPr="00DF1E7C">
        <w:rPr>
          <w:rFonts w:ascii="Book Antiqua" w:eastAsia="Book Antiqua" w:hAnsi="Book Antiqua" w:cs="Book Antiqua"/>
          <w:color w:val="000000"/>
        </w:rPr>
        <w:t>. The data were recorded on standardized case report forms before being transferred to online electronic report forms (</w:t>
      </w:r>
      <w:hyperlink r:id="rId8" w:history="1">
        <w:r w:rsidRPr="00DF1E7C">
          <w:rPr>
            <w:rFonts w:ascii="Book Antiqua" w:eastAsia="Book Antiqua" w:hAnsi="Book Antiqua" w:cs="Book Antiqua"/>
            <w:color w:val="000000"/>
            <w:u w:color="0000EE"/>
          </w:rPr>
          <w:t>https://wa.zs-hospital.sh.cn/</w:t>
        </w:r>
      </w:hyperlink>
      <w:r w:rsidRPr="00DF1E7C">
        <w:rPr>
          <w:rFonts w:ascii="Book Antiqua" w:eastAsia="Book Antiqua" w:hAnsi="Book Antiqua" w:cs="Book Antiqua"/>
          <w:color w:val="000000"/>
        </w:rPr>
        <w:t>).</w:t>
      </w:r>
    </w:p>
    <w:p w14:paraId="751B55B0" w14:textId="2C660F97"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Histological samples were fixed in paraffin, processed by standard procedures, and examined by experienced pathologists who were blinded to the study procedures. Histological results were reported following the Vienna classification of gastrointestinal </w:t>
      </w:r>
      <w:proofErr w:type="gramStart"/>
      <w:r w:rsidRPr="00DF1E7C">
        <w:rPr>
          <w:rFonts w:ascii="Book Antiqua" w:eastAsia="Book Antiqua" w:hAnsi="Book Antiqua" w:cs="Book Antiqua"/>
          <w:color w:val="000000"/>
        </w:rPr>
        <w:t>neoplasia</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14]</w:t>
      </w:r>
      <w:r w:rsidRPr="00DF1E7C">
        <w:rPr>
          <w:rFonts w:ascii="Book Antiqua" w:eastAsia="Book Antiqua" w:hAnsi="Book Antiqua" w:cs="Book Antiqua"/>
          <w:color w:val="000000"/>
        </w:rPr>
        <w:t>. Advanced adenoma was defined as an adenoma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10 mm in diameter with any villous histology, high-grade dysplasia, or invasive carcinoma</w:t>
      </w:r>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w:t>
      </w:r>
    </w:p>
    <w:p w14:paraId="34B32F62" w14:textId="77777777" w:rsidR="00A77B3E" w:rsidRPr="00DF1E7C" w:rsidRDefault="00A77B3E" w:rsidP="00DF1E7C">
      <w:pPr>
        <w:spacing w:line="360" w:lineRule="auto"/>
        <w:jc w:val="both"/>
        <w:rPr>
          <w:rFonts w:ascii="Book Antiqua" w:hAnsi="Book Antiqua"/>
        </w:rPr>
      </w:pPr>
    </w:p>
    <w:p w14:paraId="592D928D" w14:textId="6270D125"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color w:val="000000"/>
        </w:rPr>
        <w:t>Outcomes:</w:t>
      </w:r>
      <w:r w:rsidRPr="00DF1E7C">
        <w:rPr>
          <w:rFonts w:ascii="Book Antiqua" w:eastAsia="Book Antiqua" w:hAnsi="Book Antiqua" w:cs="Book Antiqua"/>
          <w:color w:val="000000"/>
        </w:rPr>
        <w:t xml:space="preserve"> The primary endpoint was ADR, defined as the proportion of patients with at least one detected adenoma of any </w:t>
      </w:r>
      <w:proofErr w:type="gramStart"/>
      <w:r w:rsidRPr="00DF1E7C">
        <w:rPr>
          <w:rFonts w:ascii="Book Antiqua" w:eastAsia="Book Antiqua" w:hAnsi="Book Antiqua" w:cs="Book Antiqua"/>
          <w:color w:val="000000"/>
        </w:rPr>
        <w:t>size</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 The secondary endpoints were PDR, diminutive ADR, adenomas per colonoscopy, and factors related to adenoma detection. PDR was defined as the proportion of patients with at least one detected polyp. The diminutive ADR included detection of at least one adenoma that was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 mm. Screening colonoscopies included those for which there was no diagnostic or surveillance indication. Surveillance colonoscopies included those for which there was </w:t>
      </w:r>
      <w:r w:rsidRPr="00DF1E7C">
        <w:rPr>
          <w:rFonts w:ascii="Book Antiqua" w:eastAsia="Book Antiqua" w:hAnsi="Book Antiqua" w:cs="Book Antiqua"/>
          <w:color w:val="000000"/>
        </w:rPr>
        <w:lastRenderedPageBreak/>
        <w:t xml:space="preserve">no diagnostic indication and were performed in a patient who had a colonoscopy within the previous 10 years or who had a history of polyps or colorectal cancer. Diagnostic colonoscopies were those performed in patients who had one or more symptoms before the </w:t>
      </w:r>
      <w:proofErr w:type="gramStart"/>
      <w:r w:rsidRPr="00DF1E7C">
        <w:rPr>
          <w:rFonts w:ascii="Book Antiqua" w:eastAsia="Book Antiqua" w:hAnsi="Book Antiqua" w:cs="Book Antiqua"/>
          <w:color w:val="000000"/>
        </w:rPr>
        <w:t>procedure</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Pr="00DF1E7C">
        <w:rPr>
          <w:rFonts w:ascii="Book Antiqua" w:eastAsia="Book Antiqua" w:hAnsi="Book Antiqua" w:cs="Book Antiqua"/>
          <w:color w:val="000000"/>
        </w:rPr>
        <w:t>.</w:t>
      </w:r>
    </w:p>
    <w:p w14:paraId="445BFDCB" w14:textId="77777777" w:rsidR="00A77B3E" w:rsidRPr="00DF1E7C" w:rsidRDefault="00A77B3E" w:rsidP="00DF1E7C">
      <w:pPr>
        <w:spacing w:line="360" w:lineRule="auto"/>
        <w:jc w:val="both"/>
        <w:rPr>
          <w:rFonts w:ascii="Book Antiqua" w:hAnsi="Book Antiqua"/>
        </w:rPr>
      </w:pPr>
    </w:p>
    <w:p w14:paraId="1824350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Sample size calculation</w:t>
      </w:r>
    </w:p>
    <w:p w14:paraId="4013370B" w14:textId="6F412770"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sample size estimate was based on an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of 13.4% by WLI in Chinese populations in previous </w:t>
      </w:r>
      <w:proofErr w:type="gramStart"/>
      <w:r w:rsidRPr="00DF1E7C">
        <w:rPr>
          <w:rFonts w:ascii="Book Antiqua" w:eastAsia="Book Antiqua" w:hAnsi="Book Antiqua" w:cs="Book Antiqua"/>
          <w:color w:val="000000"/>
        </w:rPr>
        <w:t>studies</w:t>
      </w:r>
      <w:r w:rsidR="00CD6BCF"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00CD6BCF" w:rsidRPr="00DF1E7C">
        <w:rPr>
          <w:rFonts w:ascii="Book Antiqua" w:eastAsia="Book Antiqua" w:hAnsi="Book Antiqua" w:cs="Book Antiqua"/>
          <w:color w:val="000000"/>
          <w:vertAlign w:val="superscript"/>
        </w:rPr>
        <w:t>]</w:t>
      </w:r>
      <w:r w:rsidRPr="00DF1E7C">
        <w:rPr>
          <w:rFonts w:ascii="Book Antiqua" w:eastAsia="Book Antiqua" w:hAnsi="Book Antiqua" w:cs="Book Antiqua"/>
          <w:color w:val="000000"/>
        </w:rPr>
        <w:t xml:space="preserve">. In our experience, the ADR was around 10% when WLI was used. An increase in the ADR of 3% with IEE was considered clinically significant. Participants were allocated to the experimental and control groups in equal numbers. The Power and Sample Size Calculation program (PASS 2008; NCSS, LLC; </w:t>
      </w:r>
      <w:hyperlink r:id="rId9" w:history="1">
        <w:r w:rsidRPr="00DF1E7C">
          <w:rPr>
            <w:rFonts w:ascii="Book Antiqua" w:eastAsia="Book Antiqua" w:hAnsi="Book Antiqua" w:cs="Book Antiqua"/>
            <w:color w:val="000000"/>
            <w:u w:color="0000EE"/>
          </w:rPr>
          <w:t>https://www.ncss.com</w:t>
        </w:r>
      </w:hyperlink>
      <w:r w:rsidRPr="00DF1E7C">
        <w:rPr>
          <w:rFonts w:ascii="Book Antiqua" w:eastAsia="Book Antiqua" w:hAnsi="Book Antiqua" w:cs="Book Antiqua"/>
          <w:color w:val="000000"/>
        </w:rPr>
        <w:t xml:space="preserve">), estimated a sample size of 2012 per group using chi-square or Mann-Whitney </w:t>
      </w:r>
      <w:r w:rsidRPr="00DF1E7C">
        <w:rPr>
          <w:rFonts w:ascii="Book Antiqua" w:eastAsia="Book Antiqua" w:hAnsi="Book Antiqua" w:cs="Book Antiqua"/>
          <w:i/>
          <w:iCs/>
          <w:color w:val="000000"/>
        </w:rPr>
        <w:t>U</w:t>
      </w:r>
      <w:r w:rsidRPr="00DF1E7C">
        <w:rPr>
          <w:rFonts w:ascii="Book Antiqua" w:eastAsia="Book Antiqua" w:hAnsi="Book Antiqua" w:cs="Book Antiqua"/>
          <w:color w:val="000000"/>
        </w:rPr>
        <w:t xml:space="preserve"> tests for comparison, assuming a type I error rate of 5% with 80% power, and a single-sided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for statistical significance. We planned to include 4200 subjects. The sample size was calculated by Dr. Li and Dr. Dong.</w:t>
      </w:r>
    </w:p>
    <w:p w14:paraId="3C33713F" w14:textId="77777777" w:rsidR="00A77B3E" w:rsidRPr="00DF1E7C" w:rsidRDefault="00A77B3E" w:rsidP="00DF1E7C">
      <w:pPr>
        <w:spacing w:line="360" w:lineRule="auto"/>
        <w:jc w:val="both"/>
        <w:rPr>
          <w:rFonts w:ascii="Book Antiqua" w:hAnsi="Book Antiqua"/>
        </w:rPr>
      </w:pPr>
    </w:p>
    <w:p w14:paraId="1C8C45F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Statistical analysis</w:t>
      </w:r>
    </w:p>
    <w:p w14:paraId="4C650AE4" w14:textId="10067048"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Intention-to-treat (see </w:t>
      </w:r>
      <w:r w:rsidR="00CD6BCF" w:rsidRPr="00DF1E7C">
        <w:rPr>
          <w:rFonts w:ascii="Book Antiqua" w:eastAsia="宋体" w:hAnsi="Book Antiqua" w:cs="宋体"/>
        </w:rPr>
        <w:t>Supplementary</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Tables </w:t>
      </w:r>
      <w:r w:rsidR="00065661" w:rsidRPr="00DF1E7C">
        <w:rPr>
          <w:rFonts w:ascii="Book Antiqua" w:eastAsia="Book Antiqua" w:hAnsi="Book Antiqua" w:cs="Book Antiqua"/>
          <w:color w:val="000000"/>
        </w:rPr>
        <w:t>1</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7</w:t>
      </w:r>
      <w:r w:rsidRPr="00DF1E7C">
        <w:rPr>
          <w:rFonts w:ascii="Book Antiqua" w:eastAsia="Book Antiqua" w:hAnsi="Book Antiqua" w:cs="Book Antiqua"/>
          <w:color w:val="000000"/>
        </w:rPr>
        <w:t xml:space="preserve">) and per protocol analyses were both conducted. Differences were expressed as relative risk (RR) with 95% confidence intervals (CIs). Continuous variables were tested for normal distribution and reported as means and standard deviation. Normally distributed variables were compared with </w:t>
      </w:r>
      <w:r w:rsidR="00CD6BCF" w:rsidRPr="00DF1E7C">
        <w:rPr>
          <w:rFonts w:ascii="Book Antiqua" w:eastAsia="Book Antiqua" w:hAnsi="Book Antiqua" w:cs="Book Antiqua"/>
          <w:color w:val="000000"/>
        </w:rPr>
        <w:t>s</w:t>
      </w:r>
      <w:r w:rsidRPr="00DF1E7C">
        <w:rPr>
          <w:rFonts w:ascii="Book Antiqua" w:eastAsia="Book Antiqua" w:hAnsi="Book Antiqua" w:cs="Book Antiqua"/>
          <w:color w:val="000000"/>
        </w:rPr>
        <w:t xml:space="preserve">tudent’s </w:t>
      </w:r>
      <w:r w:rsidRPr="00DF1E7C">
        <w:rPr>
          <w:rFonts w:ascii="Book Antiqua" w:eastAsia="Book Antiqua" w:hAnsi="Book Antiqua" w:cs="Book Antiqua"/>
          <w:i/>
          <w:iCs/>
          <w:color w:val="000000"/>
        </w:rPr>
        <w:t>t</w:t>
      </w:r>
      <w:r w:rsidRPr="00DF1E7C">
        <w:rPr>
          <w:rFonts w:ascii="Book Antiqua" w:eastAsia="Book Antiqua" w:hAnsi="Book Antiqua" w:cs="Book Antiqua"/>
          <w:color w:val="000000"/>
        </w:rPr>
        <w:t xml:space="preserve">-test and non-normally distributed variables were compared with the Mann-Whitney </w:t>
      </w:r>
      <w:r w:rsidRPr="00DF1E7C">
        <w:rPr>
          <w:rFonts w:ascii="Book Antiqua" w:eastAsia="Book Antiqua" w:hAnsi="Book Antiqua" w:cs="Book Antiqua"/>
          <w:i/>
          <w:iCs/>
          <w:color w:val="000000"/>
        </w:rPr>
        <w:t>U</w:t>
      </w:r>
      <w:r w:rsidRPr="00DF1E7C">
        <w:rPr>
          <w:rFonts w:ascii="Book Antiqua" w:eastAsia="Book Antiqua" w:hAnsi="Book Antiqua" w:cs="Book Antiqua"/>
          <w:color w:val="000000"/>
        </w:rPr>
        <w:t xml:space="preserve"> test. Categorical variables were reported as frequencies and percentages (%), and compared with the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test or Fisher’s exact test when applicable. The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test was used for the analysis of the primary outcome (ADR). RR and 95%CIs were calculated for dichotomous outcomes and for the ADR in the IEE group relative to the WLI group. Secondary dichotomous outcomes and subgroup outcomes were analyzed in the way as the primary outcome. For the safety analysis, the frequency of adverse events and adverse reactions were calculated and analyzed using </w:t>
      </w:r>
      <w:r w:rsidRPr="00DF1E7C">
        <w:rPr>
          <w:rFonts w:ascii="Book Antiqua" w:eastAsia="Book Antiqua" w:hAnsi="Book Antiqua" w:cs="Book Antiqua"/>
          <w:i/>
          <w:iCs/>
          <w:color w:val="000000"/>
        </w:rPr>
        <w:t>χ</w:t>
      </w:r>
      <w:r w:rsidRPr="00DF1E7C">
        <w:rPr>
          <w:rFonts w:ascii="Book Antiqua" w:eastAsia="Book Antiqua" w:hAnsi="Book Antiqua" w:cs="Book Antiqua"/>
          <w:i/>
          <w:iCs/>
          <w:color w:val="000000"/>
          <w:vertAlign w:val="superscript"/>
        </w:rPr>
        <w:t>2</w:t>
      </w:r>
      <w:r w:rsidRPr="00DF1E7C">
        <w:rPr>
          <w:rFonts w:ascii="Book Antiqua" w:eastAsia="Book Antiqua" w:hAnsi="Book Antiqua" w:cs="Book Antiqua"/>
          <w:color w:val="000000"/>
        </w:rPr>
        <w:t xml:space="preserve"> or Fisher exact tests. Details of </w:t>
      </w:r>
      <w:r w:rsidRPr="00DF1E7C">
        <w:rPr>
          <w:rFonts w:ascii="Book Antiqua" w:eastAsia="Book Antiqua" w:hAnsi="Book Antiqua" w:cs="Book Antiqua"/>
          <w:color w:val="000000"/>
        </w:rPr>
        <w:lastRenderedPageBreak/>
        <w:t>adverse events and adverse reactions were recorded for deep analysis. The analysis was performed with SPSS v.18.0. (IBM Corp. Armonk, NY, U</w:t>
      </w:r>
      <w:r w:rsidR="00CD6BCF" w:rsidRPr="00DF1E7C">
        <w:rPr>
          <w:rFonts w:ascii="Book Antiqua" w:eastAsia="Book Antiqua" w:hAnsi="Book Antiqua" w:cs="Book Antiqua"/>
          <w:color w:val="000000"/>
        </w:rPr>
        <w:t xml:space="preserve">nited </w:t>
      </w:r>
      <w:r w:rsidRPr="00DF1E7C">
        <w:rPr>
          <w:rFonts w:ascii="Book Antiqua" w:eastAsia="Book Antiqua" w:hAnsi="Book Antiqua" w:cs="Book Antiqua"/>
          <w:color w:val="000000"/>
        </w:rPr>
        <w:t>S</w:t>
      </w:r>
      <w:r w:rsidR="00CD6BCF" w:rsidRPr="00DF1E7C">
        <w:rPr>
          <w:rFonts w:ascii="Book Antiqua" w:eastAsia="Book Antiqua" w:hAnsi="Book Antiqua" w:cs="Book Antiqua"/>
          <w:color w:val="000000"/>
        </w:rPr>
        <w:t>tates</w:t>
      </w:r>
      <w:r w:rsidRPr="00DF1E7C">
        <w:rPr>
          <w:rFonts w:ascii="Book Antiqua" w:eastAsia="Book Antiqua" w:hAnsi="Book Antiqua" w:cs="Book Antiqua"/>
          <w:color w:val="000000"/>
        </w:rPr>
        <w:t xml:space="preserve">). All reported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-values were two-sided, and those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were considered significant.</w:t>
      </w:r>
    </w:p>
    <w:p w14:paraId="5B5FB7D3" w14:textId="77777777" w:rsidR="00A77B3E" w:rsidRPr="00DF1E7C" w:rsidRDefault="00A77B3E" w:rsidP="00DF1E7C">
      <w:pPr>
        <w:spacing w:line="360" w:lineRule="auto"/>
        <w:jc w:val="both"/>
        <w:rPr>
          <w:rFonts w:ascii="Book Antiqua" w:hAnsi="Book Antiqua"/>
        </w:rPr>
      </w:pPr>
    </w:p>
    <w:p w14:paraId="021C022E"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RESULTS</w:t>
      </w:r>
    </w:p>
    <w:p w14:paraId="078C611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Study population</w:t>
      </w:r>
    </w:p>
    <w:p w14:paraId="2F75D361" w14:textId="4FA936CA"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Figure 1 was a flow chart of the trial design and procedures. Between September 2019 and April 2021, 4372 consecutive patients were considered for inclusion, and 91 were excluded because they were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18 or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80 years of age or had previously unresected colorectal polyps (Figure 1). The remaining 4281 patients were randomized to the IEE (</w:t>
      </w:r>
      <w:r w:rsidRPr="00DF1E7C">
        <w:rPr>
          <w:rFonts w:ascii="Book Antiqua" w:eastAsia="Book Antiqua" w:hAnsi="Book Antiqua" w:cs="Book Antiqua"/>
          <w:i/>
          <w:iCs/>
          <w:color w:val="000000"/>
        </w:rPr>
        <w:t>n</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2140) or WLI (</w:t>
      </w:r>
      <w:r w:rsidRPr="00DF1E7C">
        <w:rPr>
          <w:rFonts w:ascii="Book Antiqua" w:eastAsia="Book Antiqua" w:hAnsi="Book Antiqua" w:cs="Book Antiqua"/>
          <w:i/>
          <w:iCs/>
          <w:color w:val="000000"/>
        </w:rPr>
        <w:t>n</w:t>
      </w:r>
      <w:r w:rsidRPr="00DF1E7C">
        <w:rPr>
          <w:rFonts w:ascii="Book Antiqua" w:eastAsia="Book Antiqua" w:hAnsi="Book Antiqua" w:cs="Book Antiqua"/>
          <w:color w:val="000000"/>
        </w:rPr>
        <w:t xml:space="preserve"> = 2141) groups. 70 patients failed cecal intubation because of poor bowel preparation, technical difficulties, or intolerance. A total of 4211 patients were included in the analysis, with 2113 in the IEE group and 2098 in the WLI group. No adverse events related to endoscopy occurred. The baseline characteristics of the patients in the two groups were similar (Table 1). The mean age, number of men, colorectal surgery history, and colonoscopy history of IEE and WLI were 56.7</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12.9 years and 56.8</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13.0 years, 1002 (47.7%) and 982 (46.8%), 149 (7.1%) and 134 (6.4%), 892 (42.2%) and 879 (41.9%), respectively. Between-group differences were not significant (all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most common colonoscopy indication in both groups was diagnostic, 880(41.6%) patients in the IEE group and 876 (41.8%) in the WLI group (</w:t>
      </w:r>
      <w:r w:rsidR="00CD6BCF"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563AEBCC" w14:textId="77777777" w:rsidR="00A77B3E" w:rsidRPr="00DF1E7C" w:rsidRDefault="00A77B3E" w:rsidP="00DF1E7C">
      <w:pPr>
        <w:spacing w:line="360" w:lineRule="auto"/>
        <w:jc w:val="both"/>
        <w:rPr>
          <w:rFonts w:ascii="Book Antiqua" w:hAnsi="Book Antiqua"/>
        </w:rPr>
      </w:pPr>
    </w:p>
    <w:p w14:paraId="2D74CB36"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Primary outcome</w:t>
      </w:r>
    </w:p>
    <w:p w14:paraId="74A4AD88" w14:textId="5610B120"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primary outcome results are shown in Table 2 and </w:t>
      </w:r>
      <w:r w:rsidR="00CD6BCF" w:rsidRPr="00DF1E7C">
        <w:rPr>
          <w:rFonts w:ascii="Book Antiqua" w:eastAsia="Book Antiqua" w:hAnsi="Book Antiqua" w:cs="Book Antiqua"/>
          <w:color w:val="000000"/>
        </w:rPr>
        <w:t>Fi</w:t>
      </w:r>
      <w:r w:rsidRPr="00DF1E7C">
        <w:rPr>
          <w:rFonts w:ascii="Book Antiqua" w:eastAsia="Book Antiqua" w:hAnsi="Book Antiqua" w:cs="Book Antiqua"/>
          <w:color w:val="000000"/>
        </w:rPr>
        <w:t>gure 2. A total of 966 adenomas were detected in 4211 patients. 508 adenomas were found in 2113 IEE patients and 458 were found in 2098 WLI patients. The ADR were 24.0% in the IEE patients and 21.8% in the WLI patients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1.10, 95%CI: 0.99</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mean withdrawal time were 7.90</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3.42 min in the IEE group and 7.85</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3.47 min in the WLI group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Differences in advanced ADR and diminutive ADR in the two groups </w:t>
      </w:r>
      <w:r w:rsidRPr="00DF1E7C">
        <w:rPr>
          <w:rFonts w:ascii="Book Antiqua" w:eastAsia="Book Antiqua" w:hAnsi="Book Antiqua" w:cs="Book Antiqua"/>
          <w:color w:val="000000"/>
        </w:rPr>
        <w:lastRenderedPageBreak/>
        <w:t xml:space="preserve">were not significant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Regardless of age (&lt;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50 or ≥</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sex, and colonoscopy indication, differences in the ADR were not significant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6CA22F38" w14:textId="77777777" w:rsidR="00A77B3E" w:rsidRPr="00DF1E7C" w:rsidRDefault="00A77B3E" w:rsidP="00DF1E7C">
      <w:pPr>
        <w:spacing w:line="360" w:lineRule="auto"/>
        <w:jc w:val="both"/>
        <w:rPr>
          <w:rFonts w:ascii="Book Antiqua" w:hAnsi="Book Antiqua"/>
        </w:rPr>
      </w:pPr>
    </w:p>
    <w:p w14:paraId="24FA5814"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Secondary outcomes</w:t>
      </w:r>
    </w:p>
    <w:p w14:paraId="3311BDED" w14:textId="5A8F12A1"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secondary outcomes are shown in Table 3 and </w:t>
      </w:r>
      <w:r w:rsidR="00CD6BCF" w:rsidRPr="00DF1E7C">
        <w:rPr>
          <w:rFonts w:ascii="Book Antiqua" w:eastAsia="Book Antiqua" w:hAnsi="Book Antiqua" w:cs="Book Antiqua"/>
          <w:color w:val="000000"/>
        </w:rPr>
        <w:t>F</w:t>
      </w:r>
      <w:r w:rsidRPr="00DF1E7C">
        <w:rPr>
          <w:rFonts w:ascii="Book Antiqua" w:eastAsia="Book Antiqua" w:hAnsi="Book Antiqua" w:cs="Book Antiqua"/>
          <w:color w:val="000000"/>
        </w:rPr>
        <w:t xml:space="preserve">igure 2. A total of 2907 polyps were detected in 4211 patients, including 1588 polyps in 2113 IEE patients and 1319 polyps in 2098 WLI patients. The PDR in the IEE group was significantly greater than that in the WLI group (41.7%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1.16, 95%CI: 1.07</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 Pathological evaluation found that adenomas were the most common polyps in both the IEE (43.5%) and WLI (44.7%) groups, and that the difference was not significant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0.97, 95%CI: 0.90</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1.06,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Adenomas per colonoscopy were 0.33</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0.68 and 0.28</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0.62, respectively in the IEE and WLI groups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&gt; </w:t>
      </w:r>
      <w:r w:rsidRPr="00DF1E7C">
        <w:rPr>
          <w:rFonts w:ascii="Book Antiqua" w:eastAsia="Book Antiqua" w:hAnsi="Book Antiqua" w:cs="Book Antiqua"/>
          <w:color w:val="000000"/>
        </w:rPr>
        <w:t xml:space="preserve">0.05). There were also no significant differences in the size, morphology, pathology, or site of the adenoma polyps detected in both groups (all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&gt; </w:t>
      </w:r>
      <w:r w:rsidRPr="00DF1E7C">
        <w:rPr>
          <w:rFonts w:ascii="Book Antiqua" w:eastAsia="Book Antiqua" w:hAnsi="Book Antiqua" w:cs="Book Antiqua"/>
          <w:color w:val="000000"/>
        </w:rPr>
        <w:t xml:space="preserve">0.05). </w:t>
      </w:r>
    </w:p>
    <w:p w14:paraId="4AAFEB96" w14:textId="77777777" w:rsidR="00A77B3E" w:rsidRPr="00DF1E7C" w:rsidRDefault="00A77B3E" w:rsidP="00DF1E7C">
      <w:pPr>
        <w:spacing w:line="360" w:lineRule="auto"/>
        <w:jc w:val="both"/>
        <w:rPr>
          <w:rFonts w:ascii="Book Antiqua" w:hAnsi="Book Antiqua"/>
        </w:rPr>
      </w:pPr>
    </w:p>
    <w:p w14:paraId="59EDC610"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i/>
          <w:iCs/>
          <w:color w:val="000000"/>
        </w:rPr>
        <w:t>Subgroup analysis</w:t>
      </w:r>
    </w:p>
    <w:p w14:paraId="11D43539" w14:textId="7CFCD48B"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The outcomes of the NBI and WLI groups are shown in Tables 4</w:t>
      </w:r>
      <w:r w:rsidR="00CD6BCF" w:rsidRPr="00DF1E7C">
        <w:rPr>
          <w:rFonts w:ascii="Book Antiqua" w:eastAsia="Book Antiqua" w:hAnsi="Book Antiqua" w:cs="Book Antiqua"/>
          <w:color w:val="000000"/>
        </w:rPr>
        <w:t xml:space="preserve"> and </w:t>
      </w:r>
      <w:r w:rsidRPr="00DF1E7C">
        <w:rPr>
          <w:rFonts w:ascii="Book Antiqua" w:eastAsia="Book Antiqua" w:hAnsi="Book Antiqua" w:cs="Book Antiqua"/>
          <w:color w:val="000000"/>
        </w:rPr>
        <w:t xml:space="preserve">5, </w:t>
      </w:r>
      <w:r w:rsidR="00CD6BCF" w:rsidRPr="00DF1E7C">
        <w:rPr>
          <w:rFonts w:ascii="Book Antiqua" w:eastAsia="宋体" w:hAnsi="Book Antiqua" w:cs="宋体"/>
        </w:rPr>
        <w:t>Supplementary</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Table </w:t>
      </w:r>
      <w:r w:rsidR="00065661" w:rsidRPr="00DF1E7C">
        <w:rPr>
          <w:rFonts w:ascii="Book Antiqua" w:eastAsia="Book Antiqua" w:hAnsi="Book Antiqua" w:cs="Book Antiqua"/>
          <w:color w:val="000000"/>
        </w:rPr>
        <w:t>8</w:t>
      </w:r>
      <w:r w:rsidR="00CD6BCF" w:rsidRPr="00DF1E7C">
        <w:rPr>
          <w:rFonts w:ascii="Book Antiqua" w:eastAsia="Book Antiqua" w:hAnsi="Book Antiqua" w:cs="Book Antiqua"/>
          <w:color w:val="000000"/>
        </w:rPr>
        <w:t xml:space="preserve"> and </w:t>
      </w:r>
      <w:r w:rsidR="00065661" w:rsidRPr="00DF1E7C">
        <w:rPr>
          <w:rFonts w:ascii="Book Antiqua" w:eastAsia="Book Antiqua" w:hAnsi="Book Antiqua" w:cs="Book Antiqua"/>
          <w:color w:val="000000"/>
        </w:rPr>
        <w:t>9</w:t>
      </w:r>
      <w:r w:rsidRPr="00DF1E7C">
        <w:rPr>
          <w:rFonts w:ascii="Book Antiqua" w:eastAsia="Book Antiqua" w:hAnsi="Book Antiqua" w:cs="Book Antiqua"/>
          <w:color w:val="000000"/>
        </w:rPr>
        <w:t xml:space="preserve">, and </w:t>
      </w:r>
      <w:r w:rsidR="00CD6BCF" w:rsidRPr="00DF1E7C">
        <w:rPr>
          <w:rFonts w:ascii="Book Antiqua" w:eastAsia="Book Antiqua" w:hAnsi="Book Antiqua" w:cs="Book Antiqua"/>
          <w:color w:val="000000"/>
        </w:rPr>
        <w:t>F</w:t>
      </w:r>
      <w:r w:rsidRPr="00DF1E7C">
        <w:rPr>
          <w:rFonts w:ascii="Book Antiqua" w:eastAsia="Book Antiqua" w:hAnsi="Book Antiqua" w:cs="Book Antiqua"/>
          <w:color w:val="000000"/>
        </w:rPr>
        <w:t xml:space="preserve">igure 2. The ADR of the two groups were similar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1.09, 95%CI: 0.97</w:t>
      </w:r>
      <w:r w:rsidR="00CD6BCF"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0.15). The mean withdrawal time of the two groups were 7.90</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3.46 min and 7.85</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3.47 min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and between-group differences in the values of other variables related to ADR were not significant. However, the second-generation NBI (2G-NBI) had an advantage of ADR than both WLI and first-generation NBI (1G-NBI)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1.24, 95%CI: 1.08-1.42, </w:t>
      </w:r>
      <w:r w:rsidR="00CD6BCF" w:rsidRPr="00DF1E7C">
        <w:rPr>
          <w:rFonts w:ascii="Book Antiqua" w:eastAsia="Book Antiqua" w:hAnsi="Book Antiqua" w:cs="Book Antiqua"/>
          <w:i/>
          <w:iCs/>
          <w:color w:val="000000"/>
        </w:rPr>
        <w:t>P</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CD6BCF"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21.2%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27.0%</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0.78, 95%CI: 0.67-0.92,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The mean withdrawal time of them was similar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And the 2G-NBI was more suitable for small adenoma than WLI and 1G-NBI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17.1%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13.6%,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1.26, 95%CI: 1.05-1.51,</w:t>
      </w:r>
      <w:r w:rsidRPr="00DF1E7C">
        <w:rPr>
          <w:rFonts w:ascii="Book Antiqua" w:eastAsia="Book Antiqua" w:hAnsi="Book Antiqua" w:cs="Book Antiqua"/>
          <w:i/>
          <w:iCs/>
          <w:color w:val="000000"/>
        </w:rPr>
        <w:t xml:space="preserve">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13.5%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17.1%</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0.79, 95%CI: 0.64-0.97,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0.02</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The PDR in the NBI group was significantly greater than that in the WLI group (41.6%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1.15, 95%CI: 1.07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There were no significant differences in the size, morphology, pathology, or site of the adenomas </w:t>
      </w:r>
      <w:r w:rsidRPr="00DF1E7C">
        <w:rPr>
          <w:rFonts w:ascii="Book Antiqua" w:eastAsia="Book Antiqua" w:hAnsi="Book Antiqua" w:cs="Book Antiqua"/>
          <w:color w:val="000000"/>
        </w:rPr>
        <w:lastRenderedPageBreak/>
        <w:t xml:space="preserve">detected in the two groups (all </w:t>
      </w:r>
      <w:r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The PDR in the 2G-NBI group was significantly greater than that in both the WLI group (50.7%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1.41, 95%CI: 1.29-1.53,</w:t>
      </w:r>
      <w:r w:rsidRPr="00DF1E7C">
        <w:rPr>
          <w:rFonts w:ascii="Book Antiqua" w:eastAsia="Book Antiqua" w:hAnsi="Book Antiqua" w:cs="Book Antiqua"/>
          <w:i/>
          <w:iCs/>
          <w:color w:val="000000"/>
        </w:rPr>
        <w:t xml:space="preserve">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and the 1G-NBI group </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34.7%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50.7%</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(2G),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0.68, 95%CI: 0.62-0.76,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0.01</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w:t>
      </w:r>
    </w:p>
    <w:p w14:paraId="150A8448" w14:textId="5A4930BA"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As shown in Tables 4 and 5. The ADR was higher in the LCI than in the WLI group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1.42, 95%CI: 1.04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0.04) and in the LCI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the WLI group in screening patients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(47.1%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11.5%,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4.08, 95%CI: 2.17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7.65,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 PDR were also not significantly different (44.3%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1.23, 95%CI: 0.98</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1.55,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0.10). In all treatment groups, the proportions of adenomas, hyperplastic polyps, and cancers was higher with LCI than with WLI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but the proportions of inflammatory polyps and chronic mucosal inflammation was higher in WLI group (both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 The number of adenomas per colonoscopy in the LCI group was more than that of WLI (0.44</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0.87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0.03) and there were no significant differences in the size, morphology, pathology, or site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4F8176F4" w14:textId="6A081891"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The outcomes of the NBI and LCI groups are shown in Tables 4 and 5. The ADR in each group were not significantly different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30.9%,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0.77, 95%CI: 0.56</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1.04,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0.10), but the ADR in patient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50 years of age was lower in the NBI group than in the LCI group (10.2%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25.0%,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0.41, </w:t>
      </w:r>
      <w:r w:rsidR="001735F5" w:rsidRPr="00DF1E7C">
        <w:rPr>
          <w:rFonts w:ascii="Book Antiqua" w:eastAsia="Book Antiqua" w:hAnsi="Book Antiqua" w:cs="Book Antiqua"/>
          <w:color w:val="000000"/>
        </w:rPr>
        <w:t>95%</w:t>
      </w:r>
      <w:r w:rsidRPr="00DF1E7C">
        <w:rPr>
          <w:rFonts w:ascii="Book Antiqua" w:eastAsia="Book Antiqua" w:hAnsi="Book Antiqua" w:cs="Book Antiqua"/>
          <w:color w:val="000000"/>
        </w:rPr>
        <w:t>CI: 0.24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0.71,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0.01). The PDR were also not significantly different (41.6%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44.3%, RR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0.94, 95%CI: 0.75</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1.18,</w:t>
      </w:r>
      <w:r w:rsidR="001735F5" w:rsidRPr="00DF1E7C">
        <w:rPr>
          <w:rFonts w:ascii="Book Antiqua" w:eastAsia="Book Antiqua" w:hAnsi="Book Antiqua" w:cs="Book Antiqua"/>
          <w:i/>
          <w:iCs/>
          <w:color w:val="000000"/>
        </w:rPr>
        <w:t xml:space="preserve"> 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0.60). The proportions of adenomatous and hyperplastic polyps, and cancer were higher in with LCI compared with NBI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but differences in the proportions of inflammatory polyps and chronic mucosal inflammation were at the contrary (both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There were no significant differences in the size, morphology, pathology, or site of polyps detected by NBI and LCI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0.05).</w:t>
      </w:r>
    </w:p>
    <w:p w14:paraId="34BD3C58" w14:textId="77777777" w:rsidR="00A77B3E" w:rsidRPr="00DF1E7C" w:rsidRDefault="00A77B3E" w:rsidP="00DF1E7C">
      <w:pPr>
        <w:spacing w:line="360" w:lineRule="auto"/>
        <w:jc w:val="both"/>
        <w:rPr>
          <w:rFonts w:ascii="Book Antiqua" w:hAnsi="Book Antiqua"/>
        </w:rPr>
      </w:pPr>
    </w:p>
    <w:p w14:paraId="5AC0BD4E"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DISCUSSION</w:t>
      </w:r>
    </w:p>
    <w:p w14:paraId="2F2B4229"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IEE was developed to meet the need improve the ADR, but the superiority of IEE is controversial. This randomized trial compared the ADR achieved with IEE and WLI in </w:t>
      </w:r>
      <w:r w:rsidRPr="00DF1E7C">
        <w:rPr>
          <w:rFonts w:ascii="Book Antiqua" w:eastAsia="Book Antiqua" w:hAnsi="Book Antiqua" w:cs="Book Antiqua"/>
          <w:color w:val="000000"/>
        </w:rPr>
        <w:lastRenderedPageBreak/>
        <w:t>a large population, which, to the best of our knowledge, largest endoscopy study in China even over the world.</w:t>
      </w:r>
    </w:p>
    <w:p w14:paraId="2995FD28" w14:textId="75EC7831"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In this study, IEE had a higher ADR than WLI, but the difference was not statistically significant (24.0%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w:t>
      </w:r>
      <w:r w:rsidR="001735F5" w:rsidRPr="00DF1E7C">
        <w:rPr>
          <w:rFonts w:ascii="Book Antiqua" w:eastAsia="Book Antiqua" w:hAnsi="Book Antiqua" w:cs="Book Antiqua"/>
          <w:i/>
          <w:iCs/>
          <w:color w:val="000000"/>
        </w:rPr>
        <w:t xml:space="preserve"> 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0.09). The lack of difference may have resulted from the 54.3 percentage of adenomas detected by the 1G-NBI modality, which, in the subgroup analysis had an ADR </w:t>
      </w:r>
      <w:proofErr w:type="gramStart"/>
      <w:r w:rsidRPr="00DF1E7C">
        <w:rPr>
          <w:rFonts w:ascii="Book Antiqua" w:eastAsia="Book Antiqua" w:hAnsi="Book Antiqua" w:cs="Book Antiqua"/>
          <w:color w:val="000000"/>
        </w:rPr>
        <w:t>similar to</w:t>
      </w:r>
      <w:proofErr w:type="gramEnd"/>
      <w:r w:rsidRPr="00DF1E7C">
        <w:rPr>
          <w:rFonts w:ascii="Book Antiqua" w:eastAsia="Book Antiqua" w:hAnsi="Book Antiqua" w:cs="Book Antiqua"/>
          <w:color w:val="000000"/>
        </w:rPr>
        <w:t xml:space="preserve"> that of WLI (21.2%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0.67). The NBI generally required better bowel preparation, as residual debris severely impaired visualization of the colonic mucosa and dim light reduced the recognizability of adenoma, weakening its effect. It was consistent with previous literature reports. One meta-analysis with nine </w:t>
      </w:r>
      <w:r w:rsidR="00EC6D06" w:rsidRPr="00DF1E7C">
        <w:rPr>
          <w:rFonts w:ascii="Book Antiqua" w:eastAsia="Book Antiqua" w:hAnsi="Book Antiqua" w:cs="Book Antiqua"/>
          <w:color w:val="000000"/>
        </w:rPr>
        <w:t>RCTs</w:t>
      </w:r>
      <w:r w:rsidRPr="00DF1E7C">
        <w:rPr>
          <w:rFonts w:ascii="Book Antiqua" w:eastAsia="Book Antiqua" w:hAnsi="Book Antiqua" w:cs="Book Antiqua"/>
          <w:color w:val="000000"/>
        </w:rPr>
        <w:t xml:space="preserve"> and 2936 subjects comparing the ADR between 1G-NBI and WLE showed that ADR was similar on both group (36%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34%;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0.413)</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17]</w:t>
      </w:r>
      <w:r w:rsidRPr="00DF1E7C">
        <w:rPr>
          <w:rFonts w:ascii="Book Antiqua" w:eastAsia="Book Antiqua" w:hAnsi="Book Antiqua" w:cs="Book Antiqua"/>
          <w:color w:val="000000"/>
        </w:rPr>
        <w:t xml:space="preserve">; Another meta-analysis also show that 1G-NBI failed to express a better ADR compared with HD-WLE </w:t>
      </w:r>
      <w:r w:rsidR="001735F5" w:rsidRPr="00DF1E7C">
        <w:rPr>
          <w:rFonts w:ascii="Book Antiqua" w:eastAsia="Book Antiqua" w:hAnsi="Book Antiqua" w:cs="Book Antiqua"/>
          <w:color w:val="000000"/>
        </w:rPr>
        <w:t>[odds ratio (</w:t>
      </w:r>
      <w:r w:rsidRPr="00DF1E7C">
        <w:rPr>
          <w:rFonts w:ascii="Book Antiqua" w:eastAsia="Book Antiqua" w:hAnsi="Book Antiqua" w:cs="Book Antiqua"/>
          <w:color w:val="000000"/>
        </w:rPr>
        <w:t>OR</w:t>
      </w:r>
      <w:r w:rsidR="001735F5" w:rsidRPr="00DF1E7C">
        <w:rPr>
          <w:rFonts w:ascii="Book Antiqua" w:eastAsia="Book Antiqua" w:hAnsi="Book Antiqua" w:cs="Book Antiqua"/>
          <w:color w:val="000000"/>
        </w:rPr>
        <w:t>) =</w:t>
      </w:r>
      <w:r w:rsidRPr="00DF1E7C">
        <w:rPr>
          <w:rFonts w:ascii="Book Antiqua" w:eastAsia="Book Antiqua" w:hAnsi="Book Antiqua" w:cs="Book Antiqua"/>
          <w:color w:val="000000"/>
        </w:rPr>
        <w:t xml:space="preserve"> 1.01, 95%CI</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0.74</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1.37</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vertAlign w:val="superscript"/>
        </w:rPr>
        <w:t>[8]</w:t>
      </w:r>
      <w:r w:rsidRPr="00DF1E7C">
        <w:rPr>
          <w:rFonts w:ascii="Book Antiqua" w:eastAsia="Book Antiqua" w:hAnsi="Book Antiqua" w:cs="Book Antiqua"/>
          <w:color w:val="000000"/>
        </w:rPr>
        <w:t xml:space="preserve">. However, 2G-NBI having been changed to obtain brighter images than 1G-NBI, even brighter than WLE, to improve ADR. In our subgroup analysis, 2G-NBI depicted a better ADR than WLE as previously reported. An RCT comparing 2G-NBI with WLE showed that the 2G-NBI could detect more adenomas per patient compared with WLE (2.0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1.51,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0.031)</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18]</w:t>
      </w:r>
      <w:r w:rsidRPr="00DF1E7C">
        <w:rPr>
          <w:rFonts w:ascii="Book Antiqua" w:eastAsia="Book Antiqua" w:hAnsi="Book Antiqua" w:cs="Book Antiqua"/>
          <w:color w:val="000000"/>
        </w:rPr>
        <w:t>. One meta-analysis enrolling 11 RCTs, including 3 RCTs using 2G-NBI, showed 2G-NBI had a better ADR than WLE (OR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1.28; 95%CI</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1.05</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1.56,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0.02)</w:t>
      </w:r>
      <w:r w:rsidR="001735F5"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7</w:t>
      </w:r>
      <w:r w:rsidR="001735F5" w:rsidRPr="00DF1E7C">
        <w:rPr>
          <w:rFonts w:ascii="Book Antiqua" w:eastAsia="Book Antiqua" w:hAnsi="Book Antiqua" w:cs="Book Antiqua"/>
          <w:color w:val="000000"/>
          <w:vertAlign w:val="superscript"/>
        </w:rPr>
        <w:t>]</w:t>
      </w:r>
      <w:r w:rsidRPr="00DF1E7C">
        <w:rPr>
          <w:rFonts w:ascii="Book Antiqua" w:eastAsia="Book Antiqua" w:hAnsi="Book Antiqua" w:cs="Book Antiqua"/>
          <w:color w:val="000000"/>
        </w:rPr>
        <w:t>. The great number of 1G-NBI covered the advantage of 2G-NBI, leading to IEE failed to improve ADR. However, 2G-NBI had a better ADR showed by our subgroup analysis, and it can help improve the quality of colonoscopy.</w:t>
      </w:r>
    </w:p>
    <w:p w14:paraId="7A1DAE56" w14:textId="669DD01A"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The experience of endoscopists is known to affect the </w:t>
      </w:r>
      <w:proofErr w:type="gramStart"/>
      <w:r w:rsidRPr="00DF1E7C">
        <w:rPr>
          <w:rFonts w:ascii="Book Antiqua" w:eastAsia="Book Antiqua" w:hAnsi="Book Antiqua" w:cs="Book Antiqua"/>
          <w:color w:val="000000"/>
        </w:rPr>
        <w:t>ADR</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5]</w:t>
      </w:r>
      <w:r w:rsidRPr="00DF1E7C">
        <w:rPr>
          <w:rFonts w:ascii="Book Antiqua" w:eastAsia="Book Antiqua" w:hAnsi="Book Antiqua" w:cs="Book Antiqua"/>
          <w:color w:val="000000"/>
        </w:rPr>
        <w:t xml:space="preserve">. Munroe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4]</w:t>
      </w:r>
      <w:r w:rsidRPr="00DF1E7C">
        <w:rPr>
          <w:rFonts w:ascii="Book Antiqua" w:eastAsia="Book Antiqua" w:hAnsi="Book Antiqua" w:cs="Book Antiqua"/>
          <w:color w:val="000000"/>
        </w:rPr>
        <w:t xml:space="preserve"> showed that the adenoma miss rate of trainees decreased as their experience increased and competency improved during tandem colonoscopy training. In another retrospective study involving 24943 procedures and 14 endoscopists, the number of procedures was independently associated with ADR. Endoscopists with &gt;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1000 procedures had a higher ADR than those with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200 procedures (OR</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 1.51, 95%CI: 1.33</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1.71,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0.001)</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19]</w:t>
      </w:r>
      <w:r w:rsidRPr="00DF1E7C">
        <w:rPr>
          <w:rFonts w:ascii="Book Antiqua" w:eastAsia="Book Antiqua" w:hAnsi="Book Antiqua" w:cs="Book Antiqua"/>
          <w:color w:val="000000"/>
          <w:vertAlign w:val="subscript"/>
        </w:rPr>
        <w:t>.</w:t>
      </w:r>
      <w:r w:rsidRPr="00DF1E7C">
        <w:rPr>
          <w:rFonts w:ascii="Book Antiqua" w:eastAsia="Book Antiqua" w:hAnsi="Book Antiqua" w:cs="Book Antiqua"/>
          <w:color w:val="000000"/>
        </w:rPr>
        <w:t xml:space="preserve"> All endoscopists in our study had at least 5 years of colonoscopy experience, and had a </w:t>
      </w:r>
      <w:r w:rsidRPr="00DF1E7C">
        <w:rPr>
          <w:rFonts w:ascii="Book Antiqua" w:eastAsia="Book Antiqua" w:hAnsi="Book Antiqua" w:cs="Book Antiqua"/>
          <w:color w:val="000000"/>
        </w:rPr>
        <w:lastRenderedPageBreak/>
        <w:t>higher ADR (21.8%) than the 20% aspirational target recommended by the working group in the U</w:t>
      </w:r>
      <w:r w:rsidR="001735F5" w:rsidRPr="00DF1E7C">
        <w:rPr>
          <w:rFonts w:ascii="Book Antiqua" w:eastAsia="Book Antiqua" w:hAnsi="Book Antiqua" w:cs="Book Antiqua"/>
          <w:color w:val="000000"/>
        </w:rPr>
        <w:t xml:space="preserve">nited </w:t>
      </w:r>
      <w:r w:rsidRPr="00DF1E7C">
        <w:rPr>
          <w:rFonts w:ascii="Book Antiqua" w:eastAsia="Book Antiqua" w:hAnsi="Book Antiqua" w:cs="Book Antiqua"/>
          <w:color w:val="000000"/>
        </w:rPr>
        <w:t>K</w:t>
      </w:r>
      <w:r w:rsidR="001735F5" w:rsidRPr="00DF1E7C">
        <w:rPr>
          <w:rFonts w:ascii="Book Antiqua" w:eastAsia="Book Antiqua" w:hAnsi="Book Antiqua" w:cs="Book Antiqua"/>
          <w:color w:val="000000"/>
        </w:rPr>
        <w:t>ingdom</w:t>
      </w:r>
      <w:r w:rsidRPr="00DF1E7C">
        <w:rPr>
          <w:rFonts w:ascii="Book Antiqua" w:eastAsia="Book Antiqua" w:hAnsi="Book Antiqua" w:cs="Book Antiqua"/>
          <w:color w:val="000000"/>
        </w:rPr>
        <w:t xml:space="preserve"> and </w:t>
      </w:r>
      <w:proofErr w:type="gramStart"/>
      <w:r w:rsidRPr="00DF1E7C">
        <w:rPr>
          <w:rFonts w:ascii="Book Antiqua" w:eastAsia="Book Antiqua" w:hAnsi="Book Antiqua" w:cs="Book Antiqua"/>
          <w:color w:val="000000"/>
        </w:rPr>
        <w:t>Ireland</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20]</w:t>
      </w:r>
      <w:r w:rsidRPr="00DF1E7C">
        <w:rPr>
          <w:rFonts w:ascii="Book Antiqua" w:eastAsia="Book Antiqua" w:hAnsi="Book Antiqua" w:cs="Book Antiqua"/>
          <w:color w:val="000000"/>
        </w:rPr>
        <w:t>, and most Asian endoscopists (ADR: 8%</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20.3%)</w:t>
      </w:r>
      <w:r w:rsidRPr="00DF1E7C">
        <w:rPr>
          <w:rFonts w:ascii="Book Antiqua" w:eastAsia="Book Antiqua" w:hAnsi="Book Antiqua" w:cs="Book Antiqua"/>
          <w:color w:val="000000"/>
          <w:vertAlign w:val="superscript"/>
        </w:rPr>
        <w:t>[16,21,22]</w:t>
      </w:r>
      <w:r w:rsidRPr="00DF1E7C">
        <w:rPr>
          <w:rFonts w:ascii="Book Antiqua" w:eastAsia="Book Antiqua" w:hAnsi="Book Antiqua" w:cs="Book Antiqua"/>
          <w:color w:val="000000"/>
        </w:rPr>
        <w:t xml:space="preserve">. Operator experience might narrow the difference between WLI and IEE. Endoscopist performance may also be affected by the Hawthorne effect. Several studies reported that endoscopists paid more attention during the procedure than usual when they knew they were being </w:t>
      </w:r>
      <w:proofErr w:type="gramStart"/>
      <w:r w:rsidRPr="00DF1E7C">
        <w:rPr>
          <w:rFonts w:ascii="Book Antiqua" w:eastAsia="Book Antiqua" w:hAnsi="Book Antiqua" w:cs="Book Antiqua"/>
          <w:color w:val="000000"/>
        </w:rPr>
        <w:t>monitored</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23,24]</w:t>
      </w:r>
      <w:r w:rsidRPr="00DF1E7C">
        <w:rPr>
          <w:rFonts w:ascii="Book Antiqua" w:eastAsia="Book Antiqua" w:hAnsi="Book Antiqua" w:cs="Book Antiqua"/>
          <w:color w:val="000000"/>
        </w:rPr>
        <w:t>. The high ADR of our endoscopists might explain the smaller than expected differences between the ADR achieved with WLI and IEE.</w:t>
      </w:r>
    </w:p>
    <w:p w14:paraId="5FB60C08" w14:textId="76028FAD"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Although the difference between the ADR observed with IEE and WLI was similar, the PDR of IEE was higher than that of WLI (41.7%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36.1%,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w:t>
      </w:r>
      <w:r w:rsidR="001735F5"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01), which meant that IEE had a higher sensitivity of polyp detection than WLI. The result is consistent with previous reports that IEE (NBI, </w:t>
      </w:r>
      <w:proofErr w:type="spellStart"/>
      <w:r w:rsidRPr="00DF1E7C">
        <w:rPr>
          <w:rFonts w:ascii="Book Antiqua" w:eastAsia="Book Antiqua" w:hAnsi="Book Antiqua" w:cs="Book Antiqua"/>
          <w:color w:val="000000"/>
        </w:rPr>
        <w:t>i</w:t>
      </w:r>
      <w:proofErr w:type="spellEnd"/>
      <w:r w:rsidRPr="00DF1E7C">
        <w:rPr>
          <w:rFonts w:ascii="Book Antiqua" w:eastAsia="Book Antiqua" w:hAnsi="Book Antiqua" w:cs="Book Antiqua"/>
          <w:color w:val="000000"/>
        </w:rPr>
        <w:t xml:space="preserve">-SCAN, and autofluorescence) benefited polyp </w:t>
      </w:r>
      <w:proofErr w:type="gramStart"/>
      <w:r w:rsidRPr="00DF1E7C">
        <w:rPr>
          <w:rFonts w:ascii="Book Antiqua" w:eastAsia="Book Antiqua" w:hAnsi="Book Antiqua" w:cs="Book Antiqua"/>
          <w:color w:val="000000"/>
        </w:rPr>
        <w:t>detection</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25-27]</w:t>
      </w:r>
      <w:r w:rsidRPr="00DF1E7C">
        <w:rPr>
          <w:rFonts w:ascii="Book Antiqua" w:eastAsia="Book Antiqua" w:hAnsi="Book Antiqua" w:cs="Book Antiqua"/>
          <w:color w:val="000000"/>
        </w:rPr>
        <w:t>. However, most small non-neoplastic lesions of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5 mm diameter are benign and need not be removed. Therefore, it is important to distinguish neoplastic from non-neoplastic polyps before endoscopic biopsy to avoid additional treatment-related complications and costs. We were unable to accurately assess the specificity of IEE because of incomplete NBI and LCI classification records, but many studies have previously confirmed that IEE was better than WLI for the differentiation of neoplastic from non-neoplastic </w:t>
      </w:r>
      <w:proofErr w:type="gramStart"/>
      <w:r w:rsidRPr="00DF1E7C">
        <w:rPr>
          <w:rFonts w:ascii="Book Antiqua" w:eastAsia="Book Antiqua" w:hAnsi="Book Antiqua" w:cs="Book Antiqua"/>
          <w:color w:val="000000"/>
        </w:rPr>
        <w:t>polyps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28-30]</w:t>
      </w:r>
      <w:r w:rsidRPr="00DF1E7C">
        <w:rPr>
          <w:rFonts w:ascii="Book Antiqua" w:eastAsia="Book Antiqua" w:hAnsi="Book Antiqua" w:cs="Book Antiqua"/>
          <w:color w:val="000000"/>
        </w:rPr>
        <w:t>. A randomized study showed that NBI with magnification had a sensitivity of 90.5% and a specificity of 89.2% for the differentiation of neoplastic and non-neoplastic lesions, which was comparable to magnifying chromoendoscopy. Therefore, IEE detected more polyps and more accurately differentiated neoplastic from non-neoplastic polyps. We recommend that trainees use IEE to reduce messed diagnoses. Although NBI reduced brightness, it significantly improved the visual characterization of polyps. Therefore, senior, expert endoscopy experts can choose white light or IEE mode according to their preference, but for trainees, NBI or LCI mode are recommended to improve the ADR whenever it is difficult to identify lesions in the white light mode.</w:t>
      </w:r>
    </w:p>
    <w:p w14:paraId="65F8733C" w14:textId="58F6A9CC"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lastRenderedPageBreak/>
        <w:t>Subgroup analysis showed 2G-NBI not only had advantage of ADR, but detecting the small adenoma or polyp. Our result revealed that 2G-NBI depicted more small adenomas than WLI and 1G-NBI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What’s more, the proportion of inflammatory polyps, usually having a small size, was higher in 2G-NBI than others (all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0.05). Rex </w:t>
      </w:r>
      <w:r w:rsidRPr="00DF1E7C">
        <w:rPr>
          <w:rFonts w:ascii="Book Antiqua" w:eastAsia="Book Antiqua" w:hAnsi="Book Antiqua" w:cs="Book Antiqua"/>
          <w:i/>
          <w:iCs/>
          <w:color w:val="000000"/>
        </w:rPr>
        <w:t xml:space="preserve">et </w:t>
      </w:r>
      <w:proofErr w:type="gramStart"/>
      <w:r w:rsidRPr="00DF1E7C">
        <w:rPr>
          <w:rFonts w:ascii="Book Antiqua" w:eastAsia="Book Antiqua" w:hAnsi="Book Antiqua" w:cs="Book Antiqua"/>
          <w:i/>
          <w:iCs/>
          <w:color w:val="000000"/>
        </w:rPr>
        <w:t>al</w:t>
      </w:r>
      <w:r w:rsidR="001735F5" w:rsidRPr="00DF1E7C">
        <w:rPr>
          <w:rFonts w:ascii="Book Antiqua" w:eastAsia="Book Antiqua" w:hAnsi="Book Antiqua" w:cs="Book Antiqua"/>
          <w:color w:val="000000"/>
          <w:vertAlign w:val="superscript"/>
        </w:rPr>
        <w:t>[</w:t>
      </w:r>
      <w:proofErr w:type="gramEnd"/>
      <w:r w:rsidR="001735F5" w:rsidRPr="00DF1E7C">
        <w:rPr>
          <w:rFonts w:ascii="Book Antiqua" w:eastAsia="Book Antiqua" w:hAnsi="Book Antiqua" w:cs="Book Antiqua"/>
          <w:color w:val="000000"/>
          <w:vertAlign w:val="superscript"/>
        </w:rPr>
        <w:t>31]</w:t>
      </w:r>
      <w:r w:rsidRPr="00DF1E7C">
        <w:rPr>
          <w:rFonts w:ascii="Book Antiqua" w:eastAsia="Book Antiqua" w:hAnsi="Book Antiqua" w:cs="Book Antiqua"/>
          <w:color w:val="000000"/>
        </w:rPr>
        <w:t xml:space="preserve"> recorded that 2G-NBI could demonstrate a better ADR with 5-10</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mm than WLI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0.032). Another RCT in 2015 also showed that 2G-NBI might have priority to adenoma with &lt;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5</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mm than WLI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proofErr w:type="gramStart"/>
      <w:r w:rsidRPr="00DF1E7C">
        <w:rPr>
          <w:rFonts w:ascii="Book Antiqua" w:eastAsia="Book Antiqua" w:hAnsi="Book Antiqua" w:cs="Book Antiqua"/>
          <w:color w:val="000000"/>
        </w:rPr>
        <w:t>0.039)</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18]</w:t>
      </w:r>
      <w:r w:rsidRPr="00DF1E7C">
        <w:rPr>
          <w:rFonts w:ascii="Book Antiqua" w:eastAsia="Book Antiqua" w:hAnsi="Book Antiqua" w:cs="Book Antiqua"/>
          <w:color w:val="000000"/>
        </w:rPr>
        <w:t>. Combining our data, we recommend 2G-NBI as the major IEE modality.</w:t>
      </w:r>
    </w:p>
    <w:p w14:paraId="0769A6F5" w14:textId="39643379"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Subgroup analysis also found a significant difference in the ADR achieved with LCI and WLI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0.04) and the mean number of adenomas per colonoscopy (0.44</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0.87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001735F5" w:rsidRPr="00DF1E7C">
        <w:rPr>
          <w:rFonts w:ascii="Book Antiqua" w:eastAsia="Book Antiqua" w:hAnsi="Book Antiqua" w:cs="Book Antiqua"/>
          <w:i/>
          <w:iCs/>
          <w:color w:val="000000"/>
        </w:rPr>
        <w:t>P</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1735F5"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0.03). ADR and the mean number of adenomas per colonoscopy are both critical indicators reflecting the quality of </w:t>
      </w:r>
      <w:proofErr w:type="gramStart"/>
      <w:r w:rsidRPr="00DF1E7C">
        <w:rPr>
          <w:rFonts w:ascii="Book Antiqua" w:eastAsia="Book Antiqua" w:hAnsi="Book Antiqua" w:cs="Book Antiqua"/>
          <w:color w:val="000000"/>
        </w:rPr>
        <w:t>colonoscopy</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32]</w:t>
      </w:r>
      <w:r w:rsidRPr="00DF1E7C">
        <w:rPr>
          <w:rFonts w:ascii="Book Antiqua" w:eastAsia="Book Antiqua" w:hAnsi="Book Antiqua" w:cs="Book Antiqua"/>
          <w:color w:val="000000"/>
        </w:rPr>
        <w:t>, and improved performance might be clinically relevant because a highly quality colonoscopy has been associated with an increased ADR</w:t>
      </w:r>
      <w:r w:rsidRPr="00DF1E7C">
        <w:rPr>
          <w:rFonts w:ascii="Book Antiqua" w:eastAsia="Book Antiqua" w:hAnsi="Book Antiqua" w:cs="Book Antiqua"/>
          <w:color w:val="000000"/>
          <w:vertAlign w:val="superscript"/>
        </w:rPr>
        <w:t>[15]</w:t>
      </w:r>
      <w:r w:rsidRPr="00DF1E7C">
        <w:rPr>
          <w:rFonts w:ascii="Book Antiqua" w:eastAsia="Book Antiqua" w:hAnsi="Book Antiqua" w:cs="Book Antiqua"/>
          <w:color w:val="000000"/>
        </w:rPr>
        <w:t xml:space="preserve">. LCI, using an appropriate balance of combined narrow-band short-wavelength light and white light, achieves a bright, clear image, making up for the shortcomings of </w:t>
      </w:r>
      <w:proofErr w:type="gramStart"/>
      <w:r w:rsidRPr="00DF1E7C">
        <w:rPr>
          <w:rFonts w:ascii="Book Antiqua" w:eastAsia="Book Antiqua" w:hAnsi="Book Antiqua" w:cs="Book Antiqua"/>
          <w:color w:val="000000"/>
        </w:rPr>
        <w:t>NBI</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33]</w:t>
      </w:r>
      <w:r w:rsidRPr="00DF1E7C">
        <w:rPr>
          <w:rFonts w:ascii="Book Antiqua" w:eastAsia="Book Antiqua" w:hAnsi="Book Antiqua" w:cs="Book Antiqua"/>
          <w:color w:val="000000"/>
        </w:rPr>
        <w:t xml:space="preserve">. Therefore, in clinical practice, when NBI or WLI is too dim to identify a polyp, LCI can be of assistance. Although our results are similar to those of previous </w:t>
      </w:r>
      <w:proofErr w:type="gramStart"/>
      <w:r w:rsidRPr="00DF1E7C">
        <w:rPr>
          <w:rFonts w:ascii="Book Antiqua" w:eastAsia="Book Antiqua" w:hAnsi="Book Antiqua" w:cs="Book Antiqua"/>
          <w:color w:val="000000"/>
        </w:rPr>
        <w:t>studies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6,15]</w:t>
      </w:r>
      <w:r w:rsidRPr="00DF1E7C">
        <w:rPr>
          <w:rFonts w:ascii="Book Antiqua" w:eastAsia="Book Antiqua" w:hAnsi="Book Antiqua" w:cs="Book Antiqua"/>
          <w:color w:val="000000"/>
        </w:rPr>
        <w:t xml:space="preserve">, the limit of insufficient sample size in the LCI group could cause bias, which required a larger sample size to provide statistical significance for the ADR. The detection rate for sessile serrated lesions was low, reflecting a different prevalence in Chinese </w:t>
      </w:r>
      <w:proofErr w:type="gramStart"/>
      <w:r w:rsidRPr="00DF1E7C">
        <w:rPr>
          <w:rFonts w:ascii="Book Antiqua" w:eastAsia="Book Antiqua" w:hAnsi="Book Antiqua" w:cs="Book Antiqua"/>
          <w:color w:val="000000"/>
        </w:rPr>
        <w:t>patients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16]</w:t>
      </w:r>
      <w:r w:rsidRPr="00DF1E7C">
        <w:rPr>
          <w:rFonts w:ascii="Book Antiqua" w:eastAsia="Book Antiqua" w:hAnsi="Book Antiqua" w:cs="Book Antiqua"/>
          <w:color w:val="000000"/>
        </w:rPr>
        <w:t xml:space="preserve">, and the detailed results was attached in </w:t>
      </w:r>
      <w:r w:rsidR="00065661" w:rsidRPr="00DF1E7C">
        <w:rPr>
          <w:rFonts w:ascii="Book Antiqua" w:eastAsia="宋体" w:hAnsi="Book Antiqua" w:cs="宋体"/>
        </w:rPr>
        <w:t>Supplementary</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Table 10.</w:t>
      </w:r>
    </w:p>
    <w:p w14:paraId="7B36B687" w14:textId="77777777"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When we calculated the sample size, we assumed that the ADR was around 10% when WLI was used. That was far lower than </w:t>
      </w:r>
      <w:proofErr w:type="gramStart"/>
      <w:r w:rsidRPr="00DF1E7C">
        <w:rPr>
          <w:rFonts w:ascii="Book Antiqua" w:eastAsia="Book Antiqua" w:hAnsi="Book Antiqua" w:cs="Book Antiqua"/>
          <w:color w:val="000000"/>
        </w:rPr>
        <w:t>the final result</w:t>
      </w:r>
      <w:proofErr w:type="gramEnd"/>
      <w:r w:rsidRPr="00DF1E7C">
        <w:rPr>
          <w:rFonts w:ascii="Book Antiqua" w:eastAsia="Book Antiqua" w:hAnsi="Book Antiqua" w:cs="Book Antiqua"/>
          <w:color w:val="000000"/>
        </w:rPr>
        <w:t>, but it does not impair the reliability of the study, and may even make it more reliable. If the ADR used to calculate the sample size was, then fewer than 4200 subjects were needed. Consequently, the result based on the protocol was reasonable and reliable.</w:t>
      </w:r>
    </w:p>
    <w:p w14:paraId="7D055BB7" w14:textId="77777777"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This study strengths included its large sample (4211) which was the largest endoscopic study in China even over the word. In additional, it was the first large, </w:t>
      </w:r>
      <w:r w:rsidRPr="00DF1E7C">
        <w:rPr>
          <w:rFonts w:ascii="Book Antiqua" w:eastAsia="Book Antiqua" w:hAnsi="Book Antiqua" w:cs="Book Antiqua"/>
          <w:color w:val="000000"/>
        </w:rPr>
        <w:lastRenderedPageBreak/>
        <w:t>multicenter endoscopic RCT in China, which provided strong evidence with Asian population for guideline development and provided reference for other populations. What’s more, multi-center involved hospitals of different regions and levels in China making the data become more popularize. Furthermore, IEE and WLI procedures had similar withdrawal time, which improving the comparability of ADR between the two groups. Finally, we included two IEE modalities, NBI and LCI, providing a reference for follow-up studies.</w:t>
      </w:r>
    </w:p>
    <w:p w14:paraId="519C734A" w14:textId="77777777" w:rsidR="00A77B3E" w:rsidRPr="00DF1E7C" w:rsidRDefault="00000000" w:rsidP="00DF1E7C">
      <w:pPr>
        <w:spacing w:line="360" w:lineRule="auto"/>
        <w:ind w:firstLine="240"/>
        <w:jc w:val="both"/>
        <w:rPr>
          <w:rFonts w:ascii="Book Antiqua" w:hAnsi="Book Antiqua"/>
        </w:rPr>
      </w:pPr>
      <w:r w:rsidRPr="00DF1E7C">
        <w:rPr>
          <w:rFonts w:ascii="Book Antiqua" w:eastAsia="Book Antiqua" w:hAnsi="Book Antiqua" w:cs="Book Antiqua"/>
          <w:color w:val="000000"/>
        </w:rPr>
        <w:t xml:space="preserve">The study limitations included a lack of double blinding because of the obvious image characteristics of IEE. Furthermore, the proficiency of different operators in different enhancement modes may have introduced selection </w:t>
      </w:r>
      <w:proofErr w:type="gramStart"/>
      <w:r w:rsidRPr="00DF1E7C">
        <w:rPr>
          <w:rFonts w:ascii="Book Antiqua" w:eastAsia="Book Antiqua" w:hAnsi="Book Antiqua" w:cs="Book Antiqua"/>
          <w:color w:val="000000"/>
        </w:rPr>
        <w:t>bias</w:t>
      </w:r>
      <w:r w:rsidRPr="00DF1E7C">
        <w:rPr>
          <w:rFonts w:ascii="Book Antiqua" w:eastAsia="Book Antiqua" w:hAnsi="Book Antiqua" w:cs="Book Antiqua"/>
          <w:color w:val="000000"/>
          <w:vertAlign w:val="superscript"/>
        </w:rPr>
        <w:t>[</w:t>
      </w:r>
      <w:proofErr w:type="gramEnd"/>
      <w:r w:rsidRPr="00DF1E7C">
        <w:rPr>
          <w:rFonts w:ascii="Book Antiqua" w:eastAsia="Book Antiqua" w:hAnsi="Book Antiqua" w:cs="Book Antiqua"/>
          <w:color w:val="000000"/>
          <w:vertAlign w:val="superscript"/>
        </w:rPr>
        <w:t>34]</w:t>
      </w:r>
      <w:r w:rsidRPr="00DF1E7C">
        <w:rPr>
          <w:rFonts w:ascii="Book Antiqua" w:eastAsia="Book Antiqua" w:hAnsi="Book Antiqua" w:cs="Book Antiqua"/>
          <w:color w:val="000000"/>
        </w:rPr>
        <w:t>. Moreover, most patient re-examinations were performed after the study had ended, and the results were not included in the analysis. It was thus difficult to verify the missed diagnosis and misdiagnosis rates of IEE and WLI. In addition, there were objective differences in population distribution and medical conditions in various regions of our country, resulting in different sample sizes of groups enrolled in each center.</w:t>
      </w:r>
    </w:p>
    <w:p w14:paraId="79FFC8CD" w14:textId="77777777" w:rsidR="00A77B3E" w:rsidRPr="00DF1E7C" w:rsidRDefault="00A77B3E" w:rsidP="00DF1E7C">
      <w:pPr>
        <w:spacing w:line="360" w:lineRule="auto"/>
        <w:ind w:firstLine="240"/>
        <w:jc w:val="both"/>
        <w:rPr>
          <w:rFonts w:ascii="Book Antiqua" w:hAnsi="Book Antiqua"/>
        </w:rPr>
      </w:pPr>
    </w:p>
    <w:p w14:paraId="64C76864"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CONCLUSION</w:t>
      </w:r>
    </w:p>
    <w:p w14:paraId="50FCB159" w14:textId="6B50648B"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In summary, in this </w:t>
      </w:r>
      <w:r w:rsidR="00065661" w:rsidRPr="00DF1E7C">
        <w:rPr>
          <w:rFonts w:ascii="Book Antiqua" w:eastAsia="Book Antiqua" w:hAnsi="Book Antiqua" w:cs="Book Antiqua"/>
          <w:color w:val="000000"/>
        </w:rPr>
        <w:t>RCT</w:t>
      </w:r>
      <w:r w:rsidRPr="00DF1E7C">
        <w:rPr>
          <w:rFonts w:ascii="Book Antiqua" w:eastAsia="Book Antiqua" w:hAnsi="Book Antiqua" w:cs="Book Antiqua"/>
          <w:color w:val="000000"/>
        </w:rPr>
        <w:t xml:space="preserve"> performed in an expert setting, IEE did not increase the proportion of patients with at least one detected adenoma compared with WLI. However, the 2G-NBI depicted a better ADR than WLI.</w:t>
      </w:r>
    </w:p>
    <w:p w14:paraId="092C8830" w14:textId="77777777" w:rsidR="00A77B3E" w:rsidRPr="00DF1E7C" w:rsidRDefault="00A77B3E" w:rsidP="00DF1E7C">
      <w:pPr>
        <w:spacing w:line="360" w:lineRule="auto"/>
        <w:jc w:val="both"/>
        <w:rPr>
          <w:rFonts w:ascii="Book Antiqua" w:hAnsi="Book Antiqua"/>
        </w:rPr>
      </w:pPr>
    </w:p>
    <w:p w14:paraId="0C715FA6"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aps/>
          <w:color w:val="000000"/>
          <w:u w:val="single"/>
        </w:rPr>
        <w:t>ARTICLE HIGHLIGHTS</w:t>
      </w:r>
    </w:p>
    <w:p w14:paraId="746F1E5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t>Research background</w:t>
      </w:r>
    </w:p>
    <w:p w14:paraId="65EC1B44" w14:textId="69B28336"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Adenoma detection rate (ADR) as main outcome quality parameter of colonoscopy is under controversial with the use of the image-enhanced endoscopy</w:t>
      </w:r>
      <w:r w:rsidR="00F34E48" w:rsidRPr="00DF1E7C">
        <w:rPr>
          <w:rFonts w:ascii="Book Antiqua" w:eastAsia="Book Antiqua" w:hAnsi="Book Antiqua" w:cs="Book Antiqua"/>
          <w:color w:val="000000"/>
        </w:rPr>
        <w:t xml:space="preserve"> (IEE)</w:t>
      </w:r>
      <w:r w:rsidRPr="00DF1E7C">
        <w:rPr>
          <w:rFonts w:ascii="Book Antiqua" w:eastAsia="Book Antiqua" w:hAnsi="Book Antiqua" w:cs="Book Antiqua"/>
          <w:color w:val="000000"/>
        </w:rPr>
        <w:t xml:space="preserve">. Although there have some </w:t>
      </w:r>
      <w:r w:rsidR="00EC6D06" w:rsidRPr="00DF1E7C">
        <w:rPr>
          <w:rFonts w:ascii="Book Antiqua" w:eastAsia="Book Antiqua" w:hAnsi="Book Antiqua" w:cs="Book Antiqua"/>
          <w:color w:val="000000"/>
        </w:rPr>
        <w:t>randomi</w:t>
      </w:r>
      <w:r w:rsidR="00065661" w:rsidRPr="00DF1E7C">
        <w:rPr>
          <w:rFonts w:ascii="Book Antiqua" w:eastAsia="Book Antiqua" w:hAnsi="Book Antiqua" w:cs="Book Antiqua"/>
          <w:color w:val="000000"/>
        </w:rPr>
        <w:t>z</w:t>
      </w:r>
      <w:r w:rsidR="00EC6D06" w:rsidRPr="00DF1E7C">
        <w:rPr>
          <w:rFonts w:ascii="Book Antiqua" w:eastAsia="Book Antiqua" w:hAnsi="Book Antiqua" w:cs="Book Antiqua"/>
          <w:color w:val="000000"/>
        </w:rPr>
        <w:t>ed controlled trials (RCTs)</w:t>
      </w:r>
      <w:r w:rsidRPr="00DF1E7C">
        <w:rPr>
          <w:rFonts w:ascii="Book Antiqua" w:eastAsia="Book Antiqua" w:hAnsi="Book Antiqua" w:cs="Book Antiqua"/>
          <w:color w:val="000000"/>
        </w:rPr>
        <w:t xml:space="preserve"> to compare different IEE with </w:t>
      </w:r>
      <w:r w:rsidR="00F34E48" w:rsidRPr="00DF1E7C">
        <w:rPr>
          <w:rFonts w:ascii="Book Antiqua" w:eastAsia="Book Antiqua" w:hAnsi="Book Antiqua" w:cs="Book Antiqua"/>
          <w:color w:val="000000"/>
        </w:rPr>
        <w:t>white-light imaging (</w:t>
      </w:r>
      <w:r w:rsidRPr="00DF1E7C">
        <w:rPr>
          <w:rFonts w:ascii="Book Antiqua" w:eastAsia="Book Antiqua" w:hAnsi="Book Antiqua" w:cs="Book Antiqua"/>
          <w:color w:val="000000"/>
        </w:rPr>
        <w:t>WLI</w:t>
      </w:r>
      <w:r w:rsidR="00F34E48" w:rsidRPr="00DF1E7C">
        <w:rPr>
          <w:rFonts w:ascii="Book Antiqua" w:eastAsia="Book Antiqua" w:hAnsi="Book Antiqua" w:cs="Book Antiqua"/>
          <w:color w:val="000000"/>
        </w:rPr>
        <w:t>)</w:t>
      </w:r>
      <w:r w:rsidRPr="00DF1E7C">
        <w:rPr>
          <w:rFonts w:ascii="Book Antiqua" w:eastAsia="Book Antiqua" w:hAnsi="Book Antiqua" w:cs="Book Antiqua"/>
          <w:color w:val="000000"/>
        </w:rPr>
        <w:t>, the sample is limited and there is still lacking the RCT of IEE with Asian population.</w:t>
      </w:r>
    </w:p>
    <w:p w14:paraId="2DDEDEF0" w14:textId="77777777" w:rsidR="00A77B3E" w:rsidRPr="00DF1E7C" w:rsidRDefault="00A77B3E" w:rsidP="00DF1E7C">
      <w:pPr>
        <w:spacing w:line="360" w:lineRule="auto"/>
        <w:jc w:val="both"/>
        <w:rPr>
          <w:rFonts w:ascii="Book Antiqua" w:hAnsi="Book Antiqua"/>
        </w:rPr>
      </w:pPr>
    </w:p>
    <w:p w14:paraId="5A1B71DB"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lastRenderedPageBreak/>
        <w:t>Research motivation</w:t>
      </w:r>
    </w:p>
    <w:p w14:paraId="69EBC223"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To compare IEE with WLI for the detection and identification of colorectal adenoma and provide the solid outcomes.</w:t>
      </w:r>
    </w:p>
    <w:p w14:paraId="1483A1EB" w14:textId="77777777" w:rsidR="00A77B3E" w:rsidRPr="00DF1E7C" w:rsidRDefault="00A77B3E" w:rsidP="00DF1E7C">
      <w:pPr>
        <w:spacing w:line="360" w:lineRule="auto"/>
        <w:jc w:val="both"/>
        <w:rPr>
          <w:rFonts w:ascii="Book Antiqua" w:hAnsi="Book Antiqua"/>
        </w:rPr>
      </w:pPr>
    </w:p>
    <w:p w14:paraId="18E768C0"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t>Research objectives</w:t>
      </w:r>
    </w:p>
    <w:p w14:paraId="00AA3FF5" w14:textId="4C69F13A"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To compare </w:t>
      </w:r>
      <w:r w:rsidR="00F34E48" w:rsidRPr="00DF1E7C">
        <w:rPr>
          <w:rFonts w:ascii="Book Antiqua" w:eastAsia="Book Antiqua" w:hAnsi="Book Antiqua" w:cs="Book Antiqua"/>
          <w:color w:val="000000"/>
        </w:rPr>
        <w:t>IEE</w:t>
      </w:r>
      <w:r w:rsidRPr="00DF1E7C">
        <w:rPr>
          <w:rFonts w:ascii="Book Antiqua" w:eastAsia="Book Antiqua" w:hAnsi="Book Antiqua" w:cs="Book Antiqua"/>
          <w:color w:val="000000"/>
        </w:rPr>
        <w:t xml:space="preserve"> with </w:t>
      </w:r>
      <w:r w:rsidR="00F34E48" w:rsidRPr="00DF1E7C">
        <w:rPr>
          <w:rFonts w:ascii="Book Antiqua" w:eastAsia="Book Antiqua" w:hAnsi="Book Antiqua" w:cs="Book Antiqua"/>
          <w:color w:val="000000"/>
        </w:rPr>
        <w:t>WLI</w:t>
      </w:r>
      <w:r w:rsidRPr="00DF1E7C">
        <w:rPr>
          <w:rFonts w:ascii="Book Antiqua" w:eastAsia="Book Antiqua" w:hAnsi="Book Antiqua" w:cs="Book Antiqua"/>
          <w:color w:val="000000"/>
        </w:rPr>
        <w:t xml:space="preserve"> endoscopy for the detection and identification of colorectal adenoma.</w:t>
      </w:r>
    </w:p>
    <w:p w14:paraId="1E6441F1" w14:textId="77777777" w:rsidR="00A77B3E" w:rsidRPr="00DF1E7C" w:rsidRDefault="00A77B3E" w:rsidP="00DF1E7C">
      <w:pPr>
        <w:spacing w:line="360" w:lineRule="auto"/>
        <w:jc w:val="both"/>
        <w:rPr>
          <w:rFonts w:ascii="Book Antiqua" w:hAnsi="Book Antiqua"/>
        </w:rPr>
      </w:pPr>
    </w:p>
    <w:p w14:paraId="07428D47"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t>Research methods</w:t>
      </w:r>
    </w:p>
    <w:p w14:paraId="1F3289C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We designed a prospective, multicenter, randomized, controlled trial to compere the ADR between the IEE group and WLI group.</w:t>
      </w:r>
    </w:p>
    <w:p w14:paraId="70DCD3EC" w14:textId="77777777" w:rsidR="00A77B3E" w:rsidRPr="00DF1E7C" w:rsidRDefault="00A77B3E" w:rsidP="00DF1E7C">
      <w:pPr>
        <w:spacing w:line="360" w:lineRule="auto"/>
        <w:jc w:val="both"/>
        <w:rPr>
          <w:rFonts w:ascii="Book Antiqua" w:hAnsi="Book Antiqua"/>
        </w:rPr>
      </w:pPr>
    </w:p>
    <w:p w14:paraId="62BAFC81"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t>Research results</w:t>
      </w:r>
    </w:p>
    <w:p w14:paraId="3A75DB86" w14:textId="2FF22B75"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 xml:space="preserve">The ADR in two group were not significantly different </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24.0%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21.8%,1.10, 95%</w:t>
      </w:r>
      <w:r w:rsidR="00065661" w:rsidRPr="00DF1E7C">
        <w:rPr>
          <w:rFonts w:ascii="Book Antiqua" w:eastAsia="Book Antiqua" w:hAnsi="Book Antiqua" w:cs="Book Antiqua"/>
          <w:color w:val="000000"/>
        </w:rPr>
        <w:t xml:space="preserve"> confidence interval (</w:t>
      </w:r>
      <w:r w:rsidRPr="00DF1E7C">
        <w:rPr>
          <w:rFonts w:ascii="Book Antiqua" w:eastAsia="Book Antiqua" w:hAnsi="Book Antiqua" w:cs="Book Antiqua"/>
          <w:color w:val="000000"/>
        </w:rPr>
        <w:t>CI</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0.99</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0.09</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The </w:t>
      </w:r>
      <w:r w:rsidR="00065661" w:rsidRPr="00DF1E7C">
        <w:rPr>
          <w:rFonts w:ascii="Book Antiqua" w:eastAsia="Book Antiqua" w:hAnsi="Book Antiqua" w:cs="Book Antiqua"/>
          <w:color w:val="000000"/>
        </w:rPr>
        <w:t>polyp detection rate</w:t>
      </w:r>
      <w:r w:rsidRPr="00DF1E7C">
        <w:rPr>
          <w:rFonts w:ascii="Book Antiqua" w:eastAsia="Book Antiqua" w:hAnsi="Book Antiqua" w:cs="Book Antiqua"/>
          <w:color w:val="000000"/>
        </w:rPr>
        <w:t xml:space="preserve"> was higher with IEE group (41.7%) than with WLI group (36.1%, 1.16, 95%CI: 1.07</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1.25,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Differences in mean withdrawal time (7.90</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3.42 min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7.85</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3.47 min,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0.30) and adenomas per colonoscopy (0.33</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0.68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0.28</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w:t>
      </w:r>
      <w:r w:rsidR="00065661" w:rsidRPr="00DF1E7C">
        <w:rPr>
          <w:rFonts w:ascii="Book Antiqua" w:eastAsia="Book Antiqua" w:hAnsi="Book Antiqua" w:cs="Book Antiqua"/>
          <w:color w:val="000000"/>
        </w:rPr>
        <w:t xml:space="preserve"> </w:t>
      </w:r>
      <w:r w:rsidRPr="00DF1E7C">
        <w:rPr>
          <w:rFonts w:ascii="Book Antiqua" w:eastAsia="Book Antiqua" w:hAnsi="Book Antiqua" w:cs="Book Antiqua"/>
          <w:color w:val="000000"/>
        </w:rPr>
        <w:t xml:space="preserve">0.62,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0.06) were not significant. Subgroup analysis found that with narrow-band imaging (NBI), between-group differences in the ADR, were not significant (23.7%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1.09, 95%CI: 0.97</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1.22,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0.15), but were greater with linked color imaging (30.9%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1.42, 95%CI: 1.04</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1.93,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0.04). The </w:t>
      </w:r>
      <w:r w:rsidR="00065661" w:rsidRPr="00DF1E7C">
        <w:rPr>
          <w:rFonts w:ascii="Book Antiqua" w:eastAsia="Book Antiqua" w:hAnsi="Book Antiqua" w:cs="Book Antiqua"/>
          <w:color w:val="000000"/>
        </w:rPr>
        <w:t>second-generation NBI (</w:t>
      </w:r>
      <w:r w:rsidRPr="00DF1E7C">
        <w:rPr>
          <w:rFonts w:ascii="Book Antiqua" w:eastAsia="Book Antiqua" w:hAnsi="Book Antiqua" w:cs="Book Antiqua"/>
          <w:color w:val="000000"/>
        </w:rPr>
        <w:t>2G-NBI</w:t>
      </w:r>
      <w:r w:rsidR="00065661" w:rsidRPr="00DF1E7C">
        <w:rPr>
          <w:rFonts w:ascii="Book Antiqua" w:eastAsia="Book Antiqua" w:hAnsi="Book Antiqua" w:cs="Book Antiqua"/>
          <w:color w:val="000000"/>
        </w:rPr>
        <w:t>)</w:t>
      </w:r>
      <w:r w:rsidRPr="00DF1E7C">
        <w:rPr>
          <w:rFonts w:ascii="Book Antiqua" w:eastAsia="Book Antiqua" w:hAnsi="Book Antiqua" w:cs="Book Antiqua"/>
          <w:color w:val="000000"/>
        </w:rPr>
        <w:t xml:space="preserve"> had an advantage of </w:t>
      </w:r>
      <w:r w:rsidR="00F34E48" w:rsidRPr="00DF1E7C">
        <w:rPr>
          <w:rFonts w:ascii="Book Antiqua" w:eastAsia="Book Antiqua" w:hAnsi="Book Antiqua" w:cs="Book Antiqua"/>
          <w:color w:val="000000"/>
        </w:rPr>
        <w:t>ADR</w:t>
      </w:r>
      <w:r w:rsidRPr="00DF1E7C">
        <w:rPr>
          <w:rFonts w:ascii="Book Antiqua" w:eastAsia="Book Antiqua" w:hAnsi="Book Antiqua" w:cs="Book Antiqua"/>
          <w:color w:val="000000"/>
        </w:rPr>
        <w:t xml:space="preserve"> than both WLI and 1G-NBI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21.8%,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 27.0% </w:t>
      </w:r>
      <w:r w:rsidRPr="00DF1E7C">
        <w:rPr>
          <w:rFonts w:ascii="Book Antiqua" w:eastAsia="Book Antiqua" w:hAnsi="Book Antiqua" w:cs="Book Antiqua"/>
          <w:i/>
          <w:iCs/>
          <w:color w:val="000000"/>
        </w:rPr>
        <w:t>vs</w:t>
      </w:r>
      <w:r w:rsidRPr="00DF1E7C">
        <w:rPr>
          <w:rFonts w:ascii="Book Antiqua" w:eastAsia="Book Antiqua" w:hAnsi="Book Antiqua" w:cs="Book Antiqua"/>
          <w:color w:val="000000"/>
        </w:rPr>
        <w:t xml:space="preserve"> 21.2.0%, </w:t>
      </w:r>
      <w:r w:rsidRPr="00DF1E7C">
        <w:rPr>
          <w:rFonts w:ascii="Book Antiqua" w:eastAsia="Book Antiqua" w:hAnsi="Book Antiqua" w:cs="Book Antiqua"/>
          <w:i/>
          <w:iCs/>
          <w:color w:val="000000"/>
        </w:rPr>
        <w:t>P</w:t>
      </w:r>
      <w:r w:rsidRPr="00DF1E7C">
        <w:rPr>
          <w:rFonts w:ascii="Book Antiqua" w:eastAsia="Book Antiqua" w:hAnsi="Book Antiqua" w:cs="Book Antiqua"/>
          <w:color w:val="000000"/>
        </w:rPr>
        <w:t xml:space="preserve"> = 0.01).</w:t>
      </w:r>
    </w:p>
    <w:p w14:paraId="5673646B" w14:textId="77777777" w:rsidR="00A77B3E" w:rsidRPr="00DF1E7C" w:rsidRDefault="00A77B3E" w:rsidP="00DF1E7C">
      <w:pPr>
        <w:spacing w:line="360" w:lineRule="auto"/>
        <w:jc w:val="both"/>
        <w:rPr>
          <w:rFonts w:ascii="Book Antiqua" w:hAnsi="Book Antiqua"/>
        </w:rPr>
      </w:pPr>
    </w:p>
    <w:p w14:paraId="23E03450"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t>Research conclusions</w:t>
      </w:r>
    </w:p>
    <w:p w14:paraId="3DC254C8" w14:textId="77777777" w:rsidR="00D9563B" w:rsidRPr="00DF1E7C" w:rsidRDefault="00D9563B"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color w:val="000000"/>
        </w:rPr>
        <w:t xml:space="preserve">This prospective study confirmed that, among Chinese, IEE didn’t increase the ADR compared with WLI, but 2G-NBI increase the ADR. </w:t>
      </w:r>
      <w:proofErr w:type="spellStart"/>
      <w:r w:rsidRPr="00DF1E7C">
        <w:rPr>
          <w:rFonts w:ascii="Book Antiqua" w:eastAsia="Book Antiqua" w:hAnsi="Book Antiqua" w:cs="Book Antiqua"/>
          <w:color w:val="000000"/>
        </w:rPr>
        <w:t>Colonoscopists</w:t>
      </w:r>
      <w:proofErr w:type="spellEnd"/>
      <w:r w:rsidRPr="00DF1E7C">
        <w:rPr>
          <w:rFonts w:ascii="Book Antiqua" w:eastAsia="Book Antiqua" w:hAnsi="Book Antiqua" w:cs="Book Antiqua"/>
          <w:color w:val="000000"/>
        </w:rPr>
        <w:t xml:space="preserve"> with low ADR might consider using 2G-NBI for performance.</w:t>
      </w:r>
    </w:p>
    <w:p w14:paraId="2040A346" w14:textId="77777777" w:rsidR="00A77B3E" w:rsidRPr="00DF1E7C" w:rsidRDefault="00A77B3E" w:rsidP="00DF1E7C">
      <w:pPr>
        <w:spacing w:line="360" w:lineRule="auto"/>
        <w:jc w:val="both"/>
        <w:rPr>
          <w:rFonts w:ascii="Book Antiqua" w:hAnsi="Book Antiqua"/>
        </w:rPr>
      </w:pPr>
    </w:p>
    <w:p w14:paraId="6AC476BD"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i/>
          <w:color w:val="000000"/>
        </w:rPr>
        <w:lastRenderedPageBreak/>
        <w:t>Research perspectives</w:t>
      </w:r>
    </w:p>
    <w:p w14:paraId="0E0C275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color w:val="000000"/>
        </w:rPr>
        <w:t>The efficacy of various modes of IEE still needs to be verified by clinical research.</w:t>
      </w:r>
    </w:p>
    <w:p w14:paraId="034E5063" w14:textId="77777777" w:rsidR="00A77B3E" w:rsidRPr="00DF1E7C" w:rsidRDefault="00A77B3E" w:rsidP="00DF1E7C">
      <w:pPr>
        <w:spacing w:line="360" w:lineRule="auto"/>
        <w:jc w:val="both"/>
        <w:rPr>
          <w:rFonts w:ascii="Book Antiqua" w:hAnsi="Book Antiqua"/>
        </w:rPr>
      </w:pPr>
    </w:p>
    <w:p w14:paraId="6E6E8B47"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REFERENCES</w:t>
      </w:r>
    </w:p>
    <w:p w14:paraId="212E588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 </w:t>
      </w:r>
      <w:r w:rsidRPr="00DF1E7C">
        <w:rPr>
          <w:rFonts w:ascii="Book Antiqua" w:hAnsi="Book Antiqua"/>
          <w:b/>
          <w:bCs/>
        </w:rPr>
        <w:t>Bray F</w:t>
      </w:r>
      <w:r w:rsidRPr="00DF1E7C">
        <w:rPr>
          <w:rFonts w:ascii="Book Antiqua" w:hAnsi="Book Antiqua"/>
        </w:rPr>
        <w:t xml:space="preserve">, </w:t>
      </w:r>
      <w:proofErr w:type="spellStart"/>
      <w:r w:rsidRPr="00DF1E7C">
        <w:rPr>
          <w:rFonts w:ascii="Book Antiqua" w:hAnsi="Book Antiqua"/>
        </w:rPr>
        <w:t>Ferlay</w:t>
      </w:r>
      <w:proofErr w:type="spellEnd"/>
      <w:r w:rsidRPr="00DF1E7C">
        <w:rPr>
          <w:rFonts w:ascii="Book Antiqua" w:hAnsi="Book Antiqua"/>
        </w:rPr>
        <w:t xml:space="preserve"> J, </w:t>
      </w:r>
      <w:proofErr w:type="spellStart"/>
      <w:r w:rsidRPr="00DF1E7C">
        <w:rPr>
          <w:rFonts w:ascii="Book Antiqua" w:hAnsi="Book Antiqua"/>
        </w:rPr>
        <w:t>Soerjomataram</w:t>
      </w:r>
      <w:proofErr w:type="spellEnd"/>
      <w:r w:rsidRPr="00DF1E7C">
        <w:rPr>
          <w:rFonts w:ascii="Book Antiqua" w:hAnsi="Book Antiqua"/>
        </w:rPr>
        <w:t xml:space="preserve"> I, Siegel RL, Torre LA, Jemal A. Global cancer statistics 2018: GLOBOCAN estimates of incidence and mortality worldwide for 36 cancers in 185 countries. </w:t>
      </w:r>
      <w:r w:rsidRPr="00DF1E7C">
        <w:rPr>
          <w:rFonts w:ascii="Book Antiqua" w:hAnsi="Book Antiqua"/>
          <w:i/>
          <w:iCs/>
        </w:rPr>
        <w:t>CA Cancer J Clin</w:t>
      </w:r>
      <w:r w:rsidRPr="00DF1E7C">
        <w:rPr>
          <w:rFonts w:ascii="Book Antiqua" w:hAnsi="Book Antiqua"/>
        </w:rPr>
        <w:t xml:space="preserve"> 2018; </w:t>
      </w:r>
      <w:r w:rsidRPr="00DF1E7C">
        <w:rPr>
          <w:rFonts w:ascii="Book Antiqua" w:hAnsi="Book Antiqua"/>
          <w:b/>
          <w:bCs/>
        </w:rPr>
        <w:t>68</w:t>
      </w:r>
      <w:r w:rsidRPr="00DF1E7C">
        <w:rPr>
          <w:rFonts w:ascii="Book Antiqua" w:hAnsi="Book Antiqua"/>
        </w:rPr>
        <w:t>: 394-424 [PMID: 30207593 DOI: 10.3322/caac.21492]</w:t>
      </w:r>
    </w:p>
    <w:p w14:paraId="0A067AC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 </w:t>
      </w:r>
      <w:r w:rsidRPr="00DF1E7C">
        <w:rPr>
          <w:rFonts w:ascii="Book Antiqua" w:hAnsi="Book Antiqua"/>
          <w:b/>
          <w:bCs/>
        </w:rPr>
        <w:t>Corley DA</w:t>
      </w:r>
      <w:r w:rsidRPr="00DF1E7C">
        <w:rPr>
          <w:rFonts w:ascii="Book Antiqua" w:hAnsi="Book Antiqua"/>
        </w:rPr>
        <w:t xml:space="preserve">, Jensen CD, Marks AR, Zhao WK, Lee JK, </w:t>
      </w:r>
      <w:proofErr w:type="spellStart"/>
      <w:r w:rsidRPr="00DF1E7C">
        <w:rPr>
          <w:rFonts w:ascii="Book Antiqua" w:hAnsi="Book Antiqua"/>
        </w:rPr>
        <w:t>Doubeni</w:t>
      </w:r>
      <w:proofErr w:type="spellEnd"/>
      <w:r w:rsidRPr="00DF1E7C">
        <w:rPr>
          <w:rFonts w:ascii="Book Antiqua" w:hAnsi="Book Antiqua"/>
        </w:rPr>
        <w:t xml:space="preserve"> CA, </w:t>
      </w:r>
      <w:proofErr w:type="spellStart"/>
      <w:r w:rsidRPr="00DF1E7C">
        <w:rPr>
          <w:rFonts w:ascii="Book Antiqua" w:hAnsi="Book Antiqua"/>
        </w:rPr>
        <w:t>Zauber</w:t>
      </w:r>
      <w:proofErr w:type="spellEnd"/>
      <w:r w:rsidRPr="00DF1E7C">
        <w:rPr>
          <w:rFonts w:ascii="Book Antiqua" w:hAnsi="Book Antiqua"/>
        </w:rPr>
        <w:t xml:space="preserve"> AG, de Boer J, Fireman BH, </w:t>
      </w:r>
      <w:proofErr w:type="spellStart"/>
      <w:r w:rsidRPr="00DF1E7C">
        <w:rPr>
          <w:rFonts w:ascii="Book Antiqua" w:hAnsi="Book Antiqua"/>
        </w:rPr>
        <w:t>Schottinger</w:t>
      </w:r>
      <w:proofErr w:type="spellEnd"/>
      <w:r w:rsidRPr="00DF1E7C">
        <w:rPr>
          <w:rFonts w:ascii="Book Antiqua" w:hAnsi="Book Antiqua"/>
        </w:rPr>
        <w:t xml:space="preserve"> JE, Quinn VP, </w:t>
      </w:r>
      <w:proofErr w:type="spellStart"/>
      <w:r w:rsidRPr="00DF1E7C">
        <w:rPr>
          <w:rFonts w:ascii="Book Antiqua" w:hAnsi="Book Antiqua"/>
        </w:rPr>
        <w:t>Ghai</w:t>
      </w:r>
      <w:proofErr w:type="spellEnd"/>
      <w:r w:rsidRPr="00DF1E7C">
        <w:rPr>
          <w:rFonts w:ascii="Book Antiqua" w:hAnsi="Book Antiqua"/>
        </w:rPr>
        <w:t xml:space="preserve"> NR, Levin TR, </w:t>
      </w:r>
      <w:proofErr w:type="spellStart"/>
      <w:r w:rsidRPr="00DF1E7C">
        <w:rPr>
          <w:rFonts w:ascii="Book Antiqua" w:hAnsi="Book Antiqua"/>
        </w:rPr>
        <w:t>Quesenberry</w:t>
      </w:r>
      <w:proofErr w:type="spellEnd"/>
      <w:r w:rsidRPr="00DF1E7C">
        <w:rPr>
          <w:rFonts w:ascii="Book Antiqua" w:hAnsi="Book Antiqua"/>
        </w:rPr>
        <w:t xml:space="preserve"> CP. Adenoma detection rate and risk of colorectal cancer and death. </w:t>
      </w:r>
      <w:r w:rsidRPr="00DF1E7C">
        <w:rPr>
          <w:rFonts w:ascii="Book Antiqua" w:hAnsi="Book Antiqua"/>
          <w:i/>
          <w:iCs/>
        </w:rPr>
        <w:t xml:space="preserve">N </w:t>
      </w:r>
      <w:proofErr w:type="spellStart"/>
      <w:r w:rsidRPr="00DF1E7C">
        <w:rPr>
          <w:rFonts w:ascii="Book Antiqua" w:hAnsi="Book Antiqua"/>
          <w:i/>
          <w:iCs/>
        </w:rPr>
        <w:t>Engl</w:t>
      </w:r>
      <w:proofErr w:type="spellEnd"/>
      <w:r w:rsidRPr="00DF1E7C">
        <w:rPr>
          <w:rFonts w:ascii="Book Antiqua" w:hAnsi="Book Antiqua"/>
          <w:i/>
          <w:iCs/>
        </w:rPr>
        <w:t xml:space="preserve"> J Med</w:t>
      </w:r>
      <w:r w:rsidRPr="00DF1E7C">
        <w:rPr>
          <w:rFonts w:ascii="Book Antiqua" w:hAnsi="Book Antiqua"/>
        </w:rPr>
        <w:t xml:space="preserve"> 2014; </w:t>
      </w:r>
      <w:r w:rsidRPr="00DF1E7C">
        <w:rPr>
          <w:rFonts w:ascii="Book Antiqua" w:hAnsi="Book Antiqua"/>
          <w:b/>
          <w:bCs/>
        </w:rPr>
        <w:t>370</w:t>
      </w:r>
      <w:r w:rsidRPr="00DF1E7C">
        <w:rPr>
          <w:rFonts w:ascii="Book Antiqua" w:hAnsi="Book Antiqua"/>
        </w:rPr>
        <w:t>: 1298-1306 [PMID: 24693890 DOI: 10.1056/NEJMoa1309086]</w:t>
      </w:r>
    </w:p>
    <w:p w14:paraId="35A0C7F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 </w:t>
      </w:r>
      <w:r w:rsidRPr="00DF1E7C">
        <w:rPr>
          <w:rFonts w:ascii="Book Antiqua" w:hAnsi="Book Antiqua"/>
          <w:b/>
          <w:bCs/>
        </w:rPr>
        <w:t>van Rijn JC</w:t>
      </w:r>
      <w:r w:rsidRPr="00DF1E7C">
        <w:rPr>
          <w:rFonts w:ascii="Book Antiqua" w:hAnsi="Book Antiqua"/>
        </w:rPr>
        <w:t xml:space="preserve">, </w:t>
      </w:r>
      <w:proofErr w:type="spellStart"/>
      <w:r w:rsidRPr="00DF1E7C">
        <w:rPr>
          <w:rFonts w:ascii="Book Antiqua" w:hAnsi="Book Antiqua"/>
        </w:rPr>
        <w:t>Reitsma</w:t>
      </w:r>
      <w:proofErr w:type="spellEnd"/>
      <w:r w:rsidRPr="00DF1E7C">
        <w:rPr>
          <w:rFonts w:ascii="Book Antiqua" w:hAnsi="Book Antiqua"/>
        </w:rPr>
        <w:t xml:space="preserve"> JB, Stoker J, </w:t>
      </w:r>
      <w:proofErr w:type="spellStart"/>
      <w:r w:rsidRPr="00DF1E7C">
        <w:rPr>
          <w:rFonts w:ascii="Book Antiqua" w:hAnsi="Book Antiqua"/>
        </w:rPr>
        <w:t>Bossuyt</w:t>
      </w:r>
      <w:proofErr w:type="spellEnd"/>
      <w:r w:rsidRPr="00DF1E7C">
        <w:rPr>
          <w:rFonts w:ascii="Book Antiqua" w:hAnsi="Book Antiqua"/>
        </w:rPr>
        <w:t xml:space="preserve"> PM, van Deventer SJ, Dekker E. Polyp miss rate determined by tandem colonoscopy: a systematic review. </w:t>
      </w:r>
      <w:r w:rsidRPr="00DF1E7C">
        <w:rPr>
          <w:rFonts w:ascii="Book Antiqua" w:hAnsi="Book Antiqua"/>
          <w:i/>
          <w:iCs/>
        </w:rPr>
        <w:t>Am J Gastroenterol</w:t>
      </w:r>
      <w:r w:rsidRPr="00DF1E7C">
        <w:rPr>
          <w:rFonts w:ascii="Book Antiqua" w:hAnsi="Book Antiqua"/>
        </w:rPr>
        <w:t xml:space="preserve"> 2006; </w:t>
      </w:r>
      <w:r w:rsidRPr="00DF1E7C">
        <w:rPr>
          <w:rFonts w:ascii="Book Antiqua" w:hAnsi="Book Antiqua"/>
          <w:b/>
          <w:bCs/>
        </w:rPr>
        <w:t>101</w:t>
      </w:r>
      <w:r w:rsidRPr="00DF1E7C">
        <w:rPr>
          <w:rFonts w:ascii="Book Antiqua" w:hAnsi="Book Antiqua"/>
        </w:rPr>
        <w:t>: 343-350 [PMID: 16454841 DOI: 10.1111/j.1572-0241.</w:t>
      </w:r>
      <w:proofErr w:type="gramStart"/>
      <w:r w:rsidRPr="00DF1E7C">
        <w:rPr>
          <w:rFonts w:ascii="Book Antiqua" w:hAnsi="Book Antiqua"/>
        </w:rPr>
        <w:t>2006.00390.x</w:t>
      </w:r>
      <w:proofErr w:type="gramEnd"/>
      <w:r w:rsidRPr="00DF1E7C">
        <w:rPr>
          <w:rFonts w:ascii="Book Antiqua" w:hAnsi="Book Antiqua"/>
        </w:rPr>
        <w:t>]</w:t>
      </w:r>
    </w:p>
    <w:p w14:paraId="7423ED8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4 </w:t>
      </w:r>
      <w:r w:rsidRPr="00DF1E7C">
        <w:rPr>
          <w:rFonts w:ascii="Book Antiqua" w:hAnsi="Book Antiqua"/>
          <w:b/>
          <w:bCs/>
        </w:rPr>
        <w:t>Munroe CA</w:t>
      </w:r>
      <w:r w:rsidRPr="00DF1E7C">
        <w:rPr>
          <w:rFonts w:ascii="Book Antiqua" w:hAnsi="Book Antiqua"/>
        </w:rPr>
        <w:t xml:space="preserve">, Lee P, Copland A, Wu KK, Kaltenbach T, </w:t>
      </w:r>
      <w:proofErr w:type="spellStart"/>
      <w:r w:rsidRPr="00DF1E7C">
        <w:rPr>
          <w:rFonts w:ascii="Book Antiqua" w:hAnsi="Book Antiqua"/>
        </w:rPr>
        <w:t>Soetikno</w:t>
      </w:r>
      <w:proofErr w:type="spellEnd"/>
      <w:r w:rsidRPr="00DF1E7C">
        <w:rPr>
          <w:rFonts w:ascii="Book Antiqua" w:hAnsi="Book Antiqua"/>
        </w:rPr>
        <w:t xml:space="preserve"> RM, Friedland S. A tandem colonoscopy study of adenoma miss rates during endoscopic training: a venture into uncharted territory.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2012; </w:t>
      </w:r>
      <w:r w:rsidRPr="00DF1E7C">
        <w:rPr>
          <w:rFonts w:ascii="Book Antiqua" w:hAnsi="Book Antiqua"/>
          <w:b/>
          <w:bCs/>
        </w:rPr>
        <w:t>75</w:t>
      </w:r>
      <w:r w:rsidRPr="00DF1E7C">
        <w:rPr>
          <w:rFonts w:ascii="Book Antiqua" w:hAnsi="Book Antiqua"/>
        </w:rPr>
        <w:t>: 561-567 [PMID: 22341103 DOI: 10.1016/j.gie.2011.11.037]</w:t>
      </w:r>
    </w:p>
    <w:p w14:paraId="215C209F"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5 </w:t>
      </w:r>
      <w:r w:rsidRPr="00DF1E7C">
        <w:rPr>
          <w:rFonts w:ascii="Book Antiqua" w:hAnsi="Book Antiqua"/>
          <w:b/>
          <w:bCs/>
        </w:rPr>
        <w:t>McCarty TR</w:t>
      </w:r>
      <w:r w:rsidRPr="00DF1E7C">
        <w:rPr>
          <w:rFonts w:ascii="Book Antiqua" w:hAnsi="Book Antiqua"/>
        </w:rPr>
        <w:t xml:space="preserve">, </w:t>
      </w:r>
      <w:proofErr w:type="spellStart"/>
      <w:r w:rsidRPr="00DF1E7C">
        <w:rPr>
          <w:rFonts w:ascii="Book Antiqua" w:hAnsi="Book Antiqua"/>
        </w:rPr>
        <w:t>Aihara</w:t>
      </w:r>
      <w:proofErr w:type="spellEnd"/>
      <w:r w:rsidRPr="00DF1E7C">
        <w:rPr>
          <w:rFonts w:ascii="Book Antiqua" w:hAnsi="Book Antiqua"/>
        </w:rPr>
        <w:t xml:space="preserve"> H. Role of image-enhanced endoscopy: how to improve colorectal polyp detection rates in the coming decade.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2020; </w:t>
      </w:r>
      <w:r w:rsidRPr="00DF1E7C">
        <w:rPr>
          <w:rFonts w:ascii="Book Antiqua" w:hAnsi="Book Antiqua"/>
          <w:b/>
          <w:bCs/>
        </w:rPr>
        <w:t>91</w:t>
      </w:r>
      <w:r w:rsidRPr="00DF1E7C">
        <w:rPr>
          <w:rFonts w:ascii="Book Antiqua" w:hAnsi="Book Antiqua"/>
        </w:rPr>
        <w:t>: 113-114 [PMID: 31865985 DOI: 10.1016/j.gie.2019.07.025]</w:t>
      </w:r>
    </w:p>
    <w:p w14:paraId="665C3FD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6 </w:t>
      </w:r>
      <w:r w:rsidRPr="00DF1E7C">
        <w:rPr>
          <w:rFonts w:ascii="Book Antiqua" w:hAnsi="Book Antiqua"/>
          <w:b/>
          <w:bCs/>
        </w:rPr>
        <w:t>Min M</w:t>
      </w:r>
      <w:r w:rsidRPr="00DF1E7C">
        <w:rPr>
          <w:rFonts w:ascii="Book Antiqua" w:hAnsi="Book Antiqua"/>
        </w:rPr>
        <w:t xml:space="preserve">, Deng P, Zhang W, Sun X, Liu Y, Nong B. Comparison of linked color imaging and white-light colonoscopy for detection of colorectal polyps: a multicenter, randomized, crossover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2017; </w:t>
      </w:r>
      <w:r w:rsidRPr="00DF1E7C">
        <w:rPr>
          <w:rFonts w:ascii="Book Antiqua" w:hAnsi="Book Antiqua"/>
          <w:b/>
          <w:bCs/>
        </w:rPr>
        <w:t>86</w:t>
      </w:r>
      <w:r w:rsidRPr="00DF1E7C">
        <w:rPr>
          <w:rFonts w:ascii="Book Antiqua" w:hAnsi="Book Antiqua"/>
        </w:rPr>
        <w:t>: 724-730 [PMID: 28286095 DOI: 10.1016/j.gie.2017.02.035]</w:t>
      </w:r>
    </w:p>
    <w:p w14:paraId="7C08F669"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7 </w:t>
      </w:r>
      <w:r w:rsidRPr="00DF1E7C">
        <w:rPr>
          <w:rFonts w:ascii="Book Antiqua" w:hAnsi="Book Antiqua"/>
          <w:b/>
          <w:bCs/>
        </w:rPr>
        <w:t>Atkinson NSS</w:t>
      </w:r>
      <w:r w:rsidRPr="00DF1E7C">
        <w:rPr>
          <w:rFonts w:ascii="Book Antiqua" w:hAnsi="Book Antiqua"/>
        </w:rPr>
        <w:t xml:space="preserve">, </w:t>
      </w:r>
      <w:proofErr w:type="spellStart"/>
      <w:r w:rsidRPr="00DF1E7C">
        <w:rPr>
          <w:rFonts w:ascii="Book Antiqua" w:hAnsi="Book Antiqua"/>
        </w:rPr>
        <w:t>Ket</w:t>
      </w:r>
      <w:proofErr w:type="spellEnd"/>
      <w:r w:rsidRPr="00DF1E7C">
        <w:rPr>
          <w:rFonts w:ascii="Book Antiqua" w:hAnsi="Book Antiqua"/>
        </w:rPr>
        <w:t xml:space="preserve"> S, Bassett P, Aponte D, De Aguiar S, Gupta N, </w:t>
      </w:r>
      <w:proofErr w:type="spellStart"/>
      <w:r w:rsidRPr="00DF1E7C">
        <w:rPr>
          <w:rFonts w:ascii="Book Antiqua" w:hAnsi="Book Antiqua"/>
        </w:rPr>
        <w:t>Horimatsu</w:t>
      </w:r>
      <w:proofErr w:type="spellEnd"/>
      <w:r w:rsidRPr="00DF1E7C">
        <w:rPr>
          <w:rFonts w:ascii="Book Antiqua" w:hAnsi="Book Antiqua"/>
        </w:rPr>
        <w:t xml:space="preserve"> T, </w:t>
      </w:r>
      <w:proofErr w:type="spellStart"/>
      <w:r w:rsidRPr="00DF1E7C">
        <w:rPr>
          <w:rFonts w:ascii="Book Antiqua" w:hAnsi="Book Antiqua"/>
        </w:rPr>
        <w:t>Ikematsu</w:t>
      </w:r>
      <w:proofErr w:type="spellEnd"/>
      <w:r w:rsidRPr="00DF1E7C">
        <w:rPr>
          <w:rFonts w:ascii="Book Antiqua" w:hAnsi="Book Antiqua"/>
        </w:rPr>
        <w:t xml:space="preserve"> H, Inoue T, Kaltenbach T, Leung WK, Matsuda T, </w:t>
      </w:r>
      <w:proofErr w:type="spellStart"/>
      <w:r w:rsidRPr="00DF1E7C">
        <w:rPr>
          <w:rFonts w:ascii="Book Antiqua" w:hAnsi="Book Antiqua"/>
        </w:rPr>
        <w:t>Paggi</w:t>
      </w:r>
      <w:proofErr w:type="spellEnd"/>
      <w:r w:rsidRPr="00DF1E7C">
        <w:rPr>
          <w:rFonts w:ascii="Book Antiqua" w:hAnsi="Book Antiqua"/>
        </w:rPr>
        <w:t xml:space="preserve"> S, </w:t>
      </w:r>
      <w:proofErr w:type="spellStart"/>
      <w:r w:rsidRPr="00DF1E7C">
        <w:rPr>
          <w:rFonts w:ascii="Book Antiqua" w:hAnsi="Book Antiqua"/>
        </w:rPr>
        <w:t>Radaelli</w:t>
      </w:r>
      <w:proofErr w:type="spellEnd"/>
      <w:r w:rsidRPr="00DF1E7C">
        <w:rPr>
          <w:rFonts w:ascii="Book Antiqua" w:hAnsi="Book Antiqua"/>
        </w:rPr>
        <w:t xml:space="preserve"> F, Rastogi A, Rex DK, Sabbagh LC, Saito Y, Sano Y, </w:t>
      </w:r>
      <w:proofErr w:type="spellStart"/>
      <w:r w:rsidRPr="00DF1E7C">
        <w:rPr>
          <w:rFonts w:ascii="Book Antiqua" w:hAnsi="Book Antiqua"/>
        </w:rPr>
        <w:t>Saracco</w:t>
      </w:r>
      <w:proofErr w:type="spellEnd"/>
      <w:r w:rsidRPr="00DF1E7C">
        <w:rPr>
          <w:rFonts w:ascii="Book Antiqua" w:hAnsi="Book Antiqua"/>
        </w:rPr>
        <w:t xml:space="preserve"> GM, Saunders BP, </w:t>
      </w:r>
      <w:proofErr w:type="spellStart"/>
      <w:r w:rsidRPr="00DF1E7C">
        <w:rPr>
          <w:rFonts w:ascii="Book Antiqua" w:hAnsi="Book Antiqua"/>
        </w:rPr>
        <w:t>Senore</w:t>
      </w:r>
      <w:proofErr w:type="spellEnd"/>
      <w:r w:rsidRPr="00DF1E7C">
        <w:rPr>
          <w:rFonts w:ascii="Book Antiqua" w:hAnsi="Book Antiqua"/>
        </w:rPr>
        <w:t xml:space="preserve"> C, </w:t>
      </w:r>
      <w:proofErr w:type="spellStart"/>
      <w:r w:rsidRPr="00DF1E7C">
        <w:rPr>
          <w:rFonts w:ascii="Book Antiqua" w:hAnsi="Book Antiqua"/>
        </w:rPr>
        <w:t>Soetikno</w:t>
      </w:r>
      <w:proofErr w:type="spellEnd"/>
      <w:r w:rsidRPr="00DF1E7C">
        <w:rPr>
          <w:rFonts w:ascii="Book Antiqua" w:hAnsi="Book Antiqua"/>
        </w:rPr>
        <w:t xml:space="preserve"> </w:t>
      </w:r>
      <w:r w:rsidRPr="00DF1E7C">
        <w:rPr>
          <w:rFonts w:ascii="Book Antiqua" w:hAnsi="Book Antiqua"/>
        </w:rPr>
        <w:lastRenderedPageBreak/>
        <w:t xml:space="preserve">R, </w:t>
      </w:r>
      <w:proofErr w:type="spellStart"/>
      <w:r w:rsidRPr="00DF1E7C">
        <w:rPr>
          <w:rFonts w:ascii="Book Antiqua" w:hAnsi="Book Antiqua"/>
        </w:rPr>
        <w:t>Vemulapalli</w:t>
      </w:r>
      <w:proofErr w:type="spellEnd"/>
      <w:r w:rsidRPr="00DF1E7C">
        <w:rPr>
          <w:rFonts w:ascii="Book Antiqua" w:hAnsi="Book Antiqua"/>
        </w:rPr>
        <w:t xml:space="preserve"> KC, </w:t>
      </w:r>
      <w:proofErr w:type="spellStart"/>
      <w:r w:rsidRPr="00DF1E7C">
        <w:rPr>
          <w:rFonts w:ascii="Book Antiqua" w:hAnsi="Book Antiqua"/>
        </w:rPr>
        <w:t>Jairath</w:t>
      </w:r>
      <w:proofErr w:type="spellEnd"/>
      <w:r w:rsidRPr="00DF1E7C">
        <w:rPr>
          <w:rFonts w:ascii="Book Antiqua" w:hAnsi="Book Antiqua"/>
        </w:rPr>
        <w:t xml:space="preserve"> V, East JE. Narrow-Band Imaging for Detection of Neoplasia at Colonoscopy: A Meta-analysis of Data </w:t>
      </w:r>
      <w:proofErr w:type="gramStart"/>
      <w:r w:rsidRPr="00DF1E7C">
        <w:rPr>
          <w:rFonts w:ascii="Book Antiqua" w:hAnsi="Book Antiqua"/>
        </w:rPr>
        <w:t>From</w:t>
      </w:r>
      <w:proofErr w:type="gramEnd"/>
      <w:r w:rsidRPr="00DF1E7C">
        <w:rPr>
          <w:rFonts w:ascii="Book Antiqua" w:hAnsi="Book Antiqua"/>
        </w:rPr>
        <w:t xml:space="preserve"> Individual Patients in Randomized Controlled Trials. </w:t>
      </w:r>
      <w:r w:rsidRPr="00DF1E7C">
        <w:rPr>
          <w:rFonts w:ascii="Book Antiqua" w:hAnsi="Book Antiqua"/>
          <w:i/>
          <w:iCs/>
        </w:rPr>
        <w:t>Gastroenterology</w:t>
      </w:r>
      <w:r w:rsidRPr="00DF1E7C">
        <w:rPr>
          <w:rFonts w:ascii="Book Antiqua" w:hAnsi="Book Antiqua"/>
        </w:rPr>
        <w:t xml:space="preserve"> 2019; </w:t>
      </w:r>
      <w:r w:rsidRPr="00DF1E7C">
        <w:rPr>
          <w:rFonts w:ascii="Book Antiqua" w:hAnsi="Book Antiqua"/>
          <w:b/>
          <w:bCs/>
        </w:rPr>
        <w:t>157</w:t>
      </w:r>
      <w:r w:rsidRPr="00DF1E7C">
        <w:rPr>
          <w:rFonts w:ascii="Book Antiqua" w:hAnsi="Book Antiqua"/>
        </w:rPr>
        <w:t>: 462-471 [PMID: 30998991 DOI: 10.1053/j.gastro.2019.04.014]</w:t>
      </w:r>
    </w:p>
    <w:p w14:paraId="7EE210E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8 </w:t>
      </w:r>
      <w:r w:rsidRPr="00DF1E7C">
        <w:rPr>
          <w:rFonts w:ascii="Book Antiqua" w:hAnsi="Book Antiqua"/>
          <w:b/>
          <w:bCs/>
        </w:rPr>
        <w:t>Pasha SF</w:t>
      </w:r>
      <w:r w:rsidRPr="00DF1E7C">
        <w:rPr>
          <w:rFonts w:ascii="Book Antiqua" w:hAnsi="Book Antiqua"/>
        </w:rPr>
        <w:t xml:space="preserve">, Leighton JA, Das A, Harrison ME, </w:t>
      </w:r>
      <w:proofErr w:type="spellStart"/>
      <w:r w:rsidRPr="00DF1E7C">
        <w:rPr>
          <w:rFonts w:ascii="Book Antiqua" w:hAnsi="Book Antiqua"/>
        </w:rPr>
        <w:t>Gurudu</w:t>
      </w:r>
      <w:proofErr w:type="spellEnd"/>
      <w:r w:rsidRPr="00DF1E7C">
        <w:rPr>
          <w:rFonts w:ascii="Book Antiqua" w:hAnsi="Book Antiqua"/>
        </w:rPr>
        <w:t xml:space="preserve"> SR, Ramirez FC, Fleischer DE, Sharma VK. Comparison of the yield and miss rate of narrow band imaging and white light endoscopy in patients undergoing screening or surveillance colonoscopy: a meta-analysis. </w:t>
      </w:r>
      <w:r w:rsidRPr="00DF1E7C">
        <w:rPr>
          <w:rFonts w:ascii="Book Antiqua" w:hAnsi="Book Antiqua"/>
          <w:i/>
          <w:iCs/>
        </w:rPr>
        <w:t>Am J Gastroenterol</w:t>
      </w:r>
      <w:r w:rsidRPr="00DF1E7C">
        <w:rPr>
          <w:rFonts w:ascii="Book Antiqua" w:hAnsi="Book Antiqua"/>
        </w:rPr>
        <w:t xml:space="preserve"> 2012; </w:t>
      </w:r>
      <w:r w:rsidRPr="00DF1E7C">
        <w:rPr>
          <w:rFonts w:ascii="Book Antiqua" w:hAnsi="Book Antiqua"/>
          <w:b/>
          <w:bCs/>
        </w:rPr>
        <w:t>107</w:t>
      </w:r>
      <w:r w:rsidRPr="00DF1E7C">
        <w:rPr>
          <w:rFonts w:ascii="Book Antiqua" w:hAnsi="Book Antiqua"/>
        </w:rPr>
        <w:t>: 363-70; quiz 371 [PMID: 22186978 DOI: 10.1038/ajg.2011.436]</w:t>
      </w:r>
    </w:p>
    <w:p w14:paraId="41AF6A6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9 </w:t>
      </w:r>
      <w:proofErr w:type="spellStart"/>
      <w:r w:rsidRPr="00DF1E7C">
        <w:rPr>
          <w:rFonts w:ascii="Book Antiqua" w:hAnsi="Book Antiqua"/>
          <w:b/>
          <w:bCs/>
        </w:rPr>
        <w:t>Hazewinkel</w:t>
      </w:r>
      <w:proofErr w:type="spellEnd"/>
      <w:r w:rsidRPr="00DF1E7C">
        <w:rPr>
          <w:rFonts w:ascii="Book Antiqua" w:hAnsi="Book Antiqua"/>
          <w:b/>
          <w:bCs/>
        </w:rPr>
        <w:t xml:space="preserve"> Y</w:t>
      </w:r>
      <w:r w:rsidRPr="00DF1E7C">
        <w:rPr>
          <w:rFonts w:ascii="Book Antiqua" w:hAnsi="Book Antiqua"/>
        </w:rPr>
        <w:t xml:space="preserve">, </w:t>
      </w:r>
      <w:proofErr w:type="spellStart"/>
      <w:r w:rsidRPr="00DF1E7C">
        <w:rPr>
          <w:rFonts w:ascii="Book Antiqua" w:hAnsi="Book Antiqua"/>
        </w:rPr>
        <w:t>Tytgat</w:t>
      </w:r>
      <w:proofErr w:type="spellEnd"/>
      <w:r w:rsidRPr="00DF1E7C">
        <w:rPr>
          <w:rFonts w:ascii="Book Antiqua" w:hAnsi="Book Antiqua"/>
        </w:rPr>
        <w:t xml:space="preserve"> KM, van </w:t>
      </w:r>
      <w:proofErr w:type="spellStart"/>
      <w:r w:rsidRPr="00DF1E7C">
        <w:rPr>
          <w:rFonts w:ascii="Book Antiqua" w:hAnsi="Book Antiqua"/>
        </w:rPr>
        <w:t>Leerdam</w:t>
      </w:r>
      <w:proofErr w:type="spellEnd"/>
      <w:r w:rsidRPr="00DF1E7C">
        <w:rPr>
          <w:rFonts w:ascii="Book Antiqua" w:hAnsi="Book Antiqua"/>
        </w:rPr>
        <w:t xml:space="preserve"> ME, </w:t>
      </w:r>
      <w:proofErr w:type="spellStart"/>
      <w:r w:rsidRPr="00DF1E7C">
        <w:rPr>
          <w:rFonts w:ascii="Book Antiqua" w:hAnsi="Book Antiqua"/>
        </w:rPr>
        <w:t>Koornstra</w:t>
      </w:r>
      <w:proofErr w:type="spellEnd"/>
      <w:r w:rsidRPr="00DF1E7C">
        <w:rPr>
          <w:rFonts w:ascii="Book Antiqua" w:hAnsi="Book Antiqua"/>
        </w:rPr>
        <w:t xml:space="preserve"> JJ, </w:t>
      </w:r>
      <w:proofErr w:type="spellStart"/>
      <w:r w:rsidRPr="00DF1E7C">
        <w:rPr>
          <w:rFonts w:ascii="Book Antiqua" w:hAnsi="Book Antiqua"/>
        </w:rPr>
        <w:t>Bastiaansen</w:t>
      </w:r>
      <w:proofErr w:type="spellEnd"/>
      <w:r w:rsidRPr="00DF1E7C">
        <w:rPr>
          <w:rFonts w:ascii="Book Antiqua" w:hAnsi="Book Antiqua"/>
        </w:rPr>
        <w:t xml:space="preserve"> BA, van </w:t>
      </w:r>
      <w:proofErr w:type="spellStart"/>
      <w:r w:rsidRPr="00DF1E7C">
        <w:rPr>
          <w:rFonts w:ascii="Book Antiqua" w:hAnsi="Book Antiqua"/>
        </w:rPr>
        <w:t>Eeden</w:t>
      </w:r>
      <w:proofErr w:type="spellEnd"/>
      <w:r w:rsidRPr="00DF1E7C">
        <w:rPr>
          <w:rFonts w:ascii="Book Antiqua" w:hAnsi="Book Antiqua"/>
        </w:rPr>
        <w:t xml:space="preserve"> S, </w:t>
      </w:r>
      <w:proofErr w:type="spellStart"/>
      <w:r w:rsidRPr="00DF1E7C">
        <w:rPr>
          <w:rFonts w:ascii="Book Antiqua" w:hAnsi="Book Antiqua"/>
        </w:rPr>
        <w:t>Fockens</w:t>
      </w:r>
      <w:proofErr w:type="spellEnd"/>
      <w:r w:rsidRPr="00DF1E7C">
        <w:rPr>
          <w:rFonts w:ascii="Book Antiqua" w:hAnsi="Book Antiqua"/>
        </w:rPr>
        <w:t xml:space="preserve"> P, Dekker E. Narrow-band imaging for the detection of polyps in patients with serrated polyposis syndrome: a multicenter, randomized, back-to-back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2015; </w:t>
      </w:r>
      <w:r w:rsidRPr="00DF1E7C">
        <w:rPr>
          <w:rFonts w:ascii="Book Antiqua" w:hAnsi="Book Antiqua"/>
          <w:b/>
          <w:bCs/>
        </w:rPr>
        <w:t>81</w:t>
      </w:r>
      <w:r w:rsidRPr="00DF1E7C">
        <w:rPr>
          <w:rFonts w:ascii="Book Antiqua" w:hAnsi="Book Antiqua"/>
        </w:rPr>
        <w:t>: 531-538 [PMID: 25088921 DOI: 10.1016/j.gie.2014.06.043]</w:t>
      </w:r>
    </w:p>
    <w:p w14:paraId="0190B37B"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10 </w:t>
      </w:r>
      <w:r w:rsidRPr="00DF1E7C">
        <w:rPr>
          <w:rFonts w:ascii="Book Antiqua" w:hAnsi="Book Antiqua"/>
          <w:b/>
          <w:bCs/>
        </w:rPr>
        <w:t>Sabbagh LC</w:t>
      </w:r>
      <w:r w:rsidRPr="00DF1E7C">
        <w:rPr>
          <w:rFonts w:ascii="Book Antiqua" w:hAnsi="Book Antiqua"/>
        </w:rPr>
        <w:t xml:space="preserve">, Reveiz L, Aponte D, de Aguiar S. Narrow-band imaging does not improve detection of colorectal polyps when compared to conventional colonoscopy: a randomized controlled trial and meta-analysis of published studies. </w:t>
      </w:r>
      <w:r w:rsidRPr="00DF1E7C">
        <w:rPr>
          <w:rFonts w:ascii="Book Antiqua" w:hAnsi="Book Antiqua"/>
          <w:i/>
          <w:iCs/>
        </w:rPr>
        <w:t>BMC Gastroenterol</w:t>
      </w:r>
      <w:r w:rsidRPr="00DF1E7C">
        <w:rPr>
          <w:rFonts w:ascii="Book Antiqua" w:hAnsi="Book Antiqua"/>
        </w:rPr>
        <w:t xml:space="preserve"> 2011; </w:t>
      </w:r>
      <w:r w:rsidRPr="00DF1E7C">
        <w:rPr>
          <w:rFonts w:ascii="Book Antiqua" w:hAnsi="Book Antiqua"/>
          <w:b/>
          <w:bCs/>
        </w:rPr>
        <w:t>11</w:t>
      </w:r>
      <w:r w:rsidRPr="00DF1E7C">
        <w:rPr>
          <w:rFonts w:ascii="Book Antiqua" w:hAnsi="Book Antiqua"/>
        </w:rPr>
        <w:t>: 100 [PMID: 21943365 DOI: 10.1186/1471-230X-11-100]</w:t>
      </w:r>
    </w:p>
    <w:p w14:paraId="2742178E"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11 </w:t>
      </w:r>
      <w:r w:rsidRPr="00DF1E7C">
        <w:rPr>
          <w:rFonts w:ascii="Book Antiqua" w:hAnsi="Book Antiqua"/>
          <w:b/>
          <w:bCs/>
        </w:rPr>
        <w:t>Schulz KF</w:t>
      </w:r>
      <w:r w:rsidRPr="00DF1E7C">
        <w:rPr>
          <w:rFonts w:ascii="Book Antiqua" w:hAnsi="Book Antiqua"/>
        </w:rPr>
        <w:t xml:space="preserve">, Altman DG, Moher D; CONSORT Group. CONSORT 2010 statement: updated guidelines for reporting parallel group </w:t>
      </w:r>
      <w:proofErr w:type="spellStart"/>
      <w:r w:rsidRPr="00DF1E7C">
        <w:rPr>
          <w:rFonts w:ascii="Book Antiqua" w:hAnsi="Book Antiqua"/>
        </w:rPr>
        <w:t>randomised</w:t>
      </w:r>
      <w:proofErr w:type="spellEnd"/>
      <w:r w:rsidRPr="00DF1E7C">
        <w:rPr>
          <w:rFonts w:ascii="Book Antiqua" w:hAnsi="Book Antiqua"/>
        </w:rPr>
        <w:t xml:space="preserve"> trials. </w:t>
      </w:r>
      <w:r w:rsidRPr="00DF1E7C">
        <w:rPr>
          <w:rFonts w:ascii="Book Antiqua" w:hAnsi="Book Antiqua"/>
          <w:i/>
          <w:iCs/>
        </w:rPr>
        <w:t>BMJ</w:t>
      </w:r>
      <w:r w:rsidRPr="00DF1E7C">
        <w:rPr>
          <w:rFonts w:ascii="Book Antiqua" w:hAnsi="Book Antiqua"/>
        </w:rPr>
        <w:t xml:space="preserve"> 2010; </w:t>
      </w:r>
      <w:r w:rsidRPr="00DF1E7C">
        <w:rPr>
          <w:rFonts w:ascii="Book Antiqua" w:hAnsi="Book Antiqua"/>
          <w:b/>
          <w:bCs/>
        </w:rPr>
        <w:t>340</w:t>
      </w:r>
      <w:r w:rsidRPr="00DF1E7C">
        <w:rPr>
          <w:rFonts w:ascii="Book Antiqua" w:hAnsi="Book Antiqua"/>
        </w:rPr>
        <w:t>: c332 [PMID: 20332509 DOI: 10.1136/bmj.c332]</w:t>
      </w:r>
    </w:p>
    <w:p w14:paraId="2D8E59F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12 The Paris endoscopic classification of superficial neoplastic lesions: esophagus, stomach, and colon: November 30 to December 1, 2002.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2003; </w:t>
      </w:r>
      <w:r w:rsidRPr="00DF1E7C">
        <w:rPr>
          <w:rFonts w:ascii="Book Antiqua" w:hAnsi="Book Antiqua"/>
          <w:b/>
          <w:bCs/>
        </w:rPr>
        <w:t>58</w:t>
      </w:r>
      <w:r w:rsidRPr="00DF1E7C">
        <w:rPr>
          <w:rFonts w:ascii="Book Antiqua" w:hAnsi="Book Antiqua"/>
        </w:rPr>
        <w:t>: S3-43 [PMID: 14652541 DOI: 10.1016/s0016-5107(03)02159-x]</w:t>
      </w:r>
    </w:p>
    <w:p w14:paraId="491DFA43"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13 </w:t>
      </w:r>
      <w:proofErr w:type="spellStart"/>
      <w:r w:rsidRPr="00DF1E7C">
        <w:rPr>
          <w:rFonts w:ascii="Book Antiqua" w:hAnsi="Book Antiqua"/>
          <w:b/>
          <w:bCs/>
        </w:rPr>
        <w:t>Repici</w:t>
      </w:r>
      <w:proofErr w:type="spellEnd"/>
      <w:r w:rsidRPr="00DF1E7C">
        <w:rPr>
          <w:rFonts w:ascii="Book Antiqua" w:hAnsi="Book Antiqua"/>
          <w:b/>
          <w:bCs/>
        </w:rPr>
        <w:t xml:space="preserve"> A</w:t>
      </w:r>
      <w:r w:rsidRPr="00DF1E7C">
        <w:rPr>
          <w:rFonts w:ascii="Book Antiqua" w:hAnsi="Book Antiqua"/>
        </w:rPr>
        <w:t xml:space="preserve">, </w:t>
      </w:r>
      <w:proofErr w:type="spellStart"/>
      <w:r w:rsidRPr="00DF1E7C">
        <w:rPr>
          <w:rFonts w:ascii="Book Antiqua" w:hAnsi="Book Antiqua"/>
        </w:rPr>
        <w:t>Badalamenti</w:t>
      </w:r>
      <w:proofErr w:type="spellEnd"/>
      <w:r w:rsidRPr="00DF1E7C">
        <w:rPr>
          <w:rFonts w:ascii="Book Antiqua" w:hAnsi="Book Antiqua"/>
        </w:rPr>
        <w:t xml:space="preserve"> M, </w:t>
      </w:r>
      <w:proofErr w:type="spellStart"/>
      <w:r w:rsidRPr="00DF1E7C">
        <w:rPr>
          <w:rFonts w:ascii="Book Antiqua" w:hAnsi="Book Antiqua"/>
        </w:rPr>
        <w:t>Maselli</w:t>
      </w:r>
      <w:proofErr w:type="spellEnd"/>
      <w:r w:rsidRPr="00DF1E7C">
        <w:rPr>
          <w:rFonts w:ascii="Book Antiqua" w:hAnsi="Book Antiqua"/>
        </w:rPr>
        <w:t xml:space="preserve"> R, </w:t>
      </w:r>
      <w:proofErr w:type="spellStart"/>
      <w:r w:rsidRPr="00DF1E7C">
        <w:rPr>
          <w:rFonts w:ascii="Book Antiqua" w:hAnsi="Book Antiqua"/>
        </w:rPr>
        <w:t>Correale</w:t>
      </w:r>
      <w:proofErr w:type="spellEnd"/>
      <w:r w:rsidRPr="00DF1E7C">
        <w:rPr>
          <w:rFonts w:ascii="Book Antiqua" w:hAnsi="Book Antiqua"/>
        </w:rPr>
        <w:t xml:space="preserve"> L, </w:t>
      </w:r>
      <w:proofErr w:type="spellStart"/>
      <w:r w:rsidRPr="00DF1E7C">
        <w:rPr>
          <w:rFonts w:ascii="Book Antiqua" w:hAnsi="Book Antiqua"/>
        </w:rPr>
        <w:t>Radaelli</w:t>
      </w:r>
      <w:proofErr w:type="spellEnd"/>
      <w:r w:rsidRPr="00DF1E7C">
        <w:rPr>
          <w:rFonts w:ascii="Book Antiqua" w:hAnsi="Book Antiqua"/>
        </w:rPr>
        <w:t xml:space="preserve"> F, </w:t>
      </w:r>
      <w:proofErr w:type="spellStart"/>
      <w:r w:rsidRPr="00DF1E7C">
        <w:rPr>
          <w:rFonts w:ascii="Book Antiqua" w:hAnsi="Book Antiqua"/>
        </w:rPr>
        <w:t>Rondonotti</w:t>
      </w:r>
      <w:proofErr w:type="spellEnd"/>
      <w:r w:rsidRPr="00DF1E7C">
        <w:rPr>
          <w:rFonts w:ascii="Book Antiqua" w:hAnsi="Book Antiqua"/>
        </w:rPr>
        <w:t xml:space="preserve"> E, Ferrara E, </w:t>
      </w:r>
      <w:proofErr w:type="spellStart"/>
      <w:r w:rsidRPr="00DF1E7C">
        <w:rPr>
          <w:rFonts w:ascii="Book Antiqua" w:hAnsi="Book Antiqua"/>
        </w:rPr>
        <w:t>Spadaccini</w:t>
      </w:r>
      <w:proofErr w:type="spellEnd"/>
      <w:r w:rsidRPr="00DF1E7C">
        <w:rPr>
          <w:rFonts w:ascii="Book Antiqua" w:hAnsi="Book Antiqua"/>
        </w:rPr>
        <w:t xml:space="preserve"> M, </w:t>
      </w:r>
      <w:proofErr w:type="spellStart"/>
      <w:r w:rsidRPr="00DF1E7C">
        <w:rPr>
          <w:rFonts w:ascii="Book Antiqua" w:hAnsi="Book Antiqua"/>
        </w:rPr>
        <w:t>Alkandari</w:t>
      </w:r>
      <w:proofErr w:type="spellEnd"/>
      <w:r w:rsidRPr="00DF1E7C">
        <w:rPr>
          <w:rFonts w:ascii="Book Antiqua" w:hAnsi="Book Antiqua"/>
        </w:rPr>
        <w:t xml:space="preserve"> A, </w:t>
      </w:r>
      <w:proofErr w:type="spellStart"/>
      <w:r w:rsidRPr="00DF1E7C">
        <w:rPr>
          <w:rFonts w:ascii="Book Antiqua" w:hAnsi="Book Antiqua"/>
        </w:rPr>
        <w:t>Fugazza</w:t>
      </w:r>
      <w:proofErr w:type="spellEnd"/>
      <w:r w:rsidRPr="00DF1E7C">
        <w:rPr>
          <w:rFonts w:ascii="Book Antiqua" w:hAnsi="Book Antiqua"/>
        </w:rPr>
        <w:t xml:space="preserve"> A, </w:t>
      </w:r>
      <w:proofErr w:type="spellStart"/>
      <w:r w:rsidRPr="00DF1E7C">
        <w:rPr>
          <w:rFonts w:ascii="Book Antiqua" w:hAnsi="Book Antiqua"/>
        </w:rPr>
        <w:t>Anderloni</w:t>
      </w:r>
      <w:proofErr w:type="spellEnd"/>
      <w:r w:rsidRPr="00DF1E7C">
        <w:rPr>
          <w:rFonts w:ascii="Book Antiqua" w:hAnsi="Book Antiqua"/>
        </w:rPr>
        <w:t xml:space="preserve"> A, </w:t>
      </w:r>
      <w:proofErr w:type="spellStart"/>
      <w:r w:rsidRPr="00DF1E7C">
        <w:rPr>
          <w:rFonts w:ascii="Book Antiqua" w:hAnsi="Book Antiqua"/>
        </w:rPr>
        <w:t>Galtieri</w:t>
      </w:r>
      <w:proofErr w:type="spellEnd"/>
      <w:r w:rsidRPr="00DF1E7C">
        <w:rPr>
          <w:rFonts w:ascii="Book Antiqua" w:hAnsi="Book Antiqua"/>
        </w:rPr>
        <w:t xml:space="preserve"> PA, </w:t>
      </w:r>
      <w:proofErr w:type="spellStart"/>
      <w:r w:rsidRPr="00DF1E7C">
        <w:rPr>
          <w:rFonts w:ascii="Book Antiqua" w:hAnsi="Book Antiqua"/>
        </w:rPr>
        <w:t>Pellegatta</w:t>
      </w:r>
      <w:proofErr w:type="spellEnd"/>
      <w:r w:rsidRPr="00DF1E7C">
        <w:rPr>
          <w:rFonts w:ascii="Book Antiqua" w:hAnsi="Book Antiqua"/>
        </w:rPr>
        <w:t xml:space="preserve"> G, Carrara S, Di Leo M, </w:t>
      </w:r>
      <w:proofErr w:type="spellStart"/>
      <w:r w:rsidRPr="00DF1E7C">
        <w:rPr>
          <w:rFonts w:ascii="Book Antiqua" w:hAnsi="Book Antiqua"/>
        </w:rPr>
        <w:t>Craviotto</w:t>
      </w:r>
      <w:proofErr w:type="spellEnd"/>
      <w:r w:rsidRPr="00DF1E7C">
        <w:rPr>
          <w:rFonts w:ascii="Book Antiqua" w:hAnsi="Book Antiqua"/>
        </w:rPr>
        <w:t xml:space="preserve"> V, </w:t>
      </w:r>
      <w:proofErr w:type="spellStart"/>
      <w:r w:rsidRPr="00DF1E7C">
        <w:rPr>
          <w:rFonts w:ascii="Book Antiqua" w:hAnsi="Book Antiqua"/>
        </w:rPr>
        <w:t>Lamonaca</w:t>
      </w:r>
      <w:proofErr w:type="spellEnd"/>
      <w:r w:rsidRPr="00DF1E7C">
        <w:rPr>
          <w:rFonts w:ascii="Book Antiqua" w:hAnsi="Book Antiqua"/>
        </w:rPr>
        <w:t xml:space="preserve"> L, Lorenzetti R, </w:t>
      </w:r>
      <w:proofErr w:type="spellStart"/>
      <w:r w:rsidRPr="00DF1E7C">
        <w:rPr>
          <w:rFonts w:ascii="Book Antiqua" w:hAnsi="Book Antiqua"/>
        </w:rPr>
        <w:t>Andrealli</w:t>
      </w:r>
      <w:proofErr w:type="spellEnd"/>
      <w:r w:rsidRPr="00DF1E7C">
        <w:rPr>
          <w:rFonts w:ascii="Book Antiqua" w:hAnsi="Book Antiqua"/>
        </w:rPr>
        <w:t xml:space="preserve"> A, Antonelli G, Wallace M, Sharma P, Rosch T, Hassan C. Efficacy of Real-Time Computer-Aided Detection of </w:t>
      </w:r>
      <w:r w:rsidRPr="00DF1E7C">
        <w:rPr>
          <w:rFonts w:ascii="Book Antiqua" w:hAnsi="Book Antiqua"/>
        </w:rPr>
        <w:lastRenderedPageBreak/>
        <w:t xml:space="preserve">Colorectal Neoplasia in a Randomized Trial. </w:t>
      </w:r>
      <w:r w:rsidRPr="00DF1E7C">
        <w:rPr>
          <w:rFonts w:ascii="Book Antiqua" w:hAnsi="Book Antiqua"/>
          <w:i/>
          <w:iCs/>
        </w:rPr>
        <w:t>Gastroenterology</w:t>
      </w:r>
      <w:r w:rsidRPr="00DF1E7C">
        <w:rPr>
          <w:rFonts w:ascii="Book Antiqua" w:hAnsi="Book Antiqua"/>
        </w:rPr>
        <w:t xml:space="preserve"> 2020; </w:t>
      </w:r>
      <w:r w:rsidRPr="00DF1E7C">
        <w:rPr>
          <w:rFonts w:ascii="Book Antiqua" w:hAnsi="Book Antiqua"/>
          <w:b/>
          <w:bCs/>
        </w:rPr>
        <w:t>159</w:t>
      </w:r>
      <w:r w:rsidRPr="00DF1E7C">
        <w:rPr>
          <w:rFonts w:ascii="Book Antiqua" w:hAnsi="Book Antiqua"/>
        </w:rPr>
        <w:t>: 512-520.e7 [PMID: 32371116 DOI: 10.1053/j.gastro.2020.04.062]</w:t>
      </w:r>
    </w:p>
    <w:p w14:paraId="1E16ADE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14 </w:t>
      </w:r>
      <w:proofErr w:type="spellStart"/>
      <w:r w:rsidRPr="00DF1E7C">
        <w:rPr>
          <w:rFonts w:ascii="Book Antiqua" w:hAnsi="Book Antiqua"/>
          <w:b/>
          <w:bCs/>
        </w:rPr>
        <w:t>Schlemper</w:t>
      </w:r>
      <w:proofErr w:type="spellEnd"/>
      <w:r w:rsidRPr="00DF1E7C">
        <w:rPr>
          <w:rFonts w:ascii="Book Antiqua" w:hAnsi="Book Antiqua"/>
          <w:b/>
          <w:bCs/>
        </w:rPr>
        <w:t xml:space="preserve"> RJ</w:t>
      </w:r>
      <w:r w:rsidRPr="00DF1E7C">
        <w:rPr>
          <w:rFonts w:ascii="Book Antiqua" w:hAnsi="Book Antiqua"/>
        </w:rPr>
        <w:t xml:space="preserve">, Riddell RH, Kato Y, </w:t>
      </w:r>
      <w:proofErr w:type="spellStart"/>
      <w:r w:rsidRPr="00DF1E7C">
        <w:rPr>
          <w:rFonts w:ascii="Book Antiqua" w:hAnsi="Book Antiqua"/>
        </w:rPr>
        <w:t>Borchard</w:t>
      </w:r>
      <w:proofErr w:type="spellEnd"/>
      <w:r w:rsidRPr="00DF1E7C">
        <w:rPr>
          <w:rFonts w:ascii="Book Antiqua" w:hAnsi="Book Antiqua"/>
        </w:rPr>
        <w:t xml:space="preserve"> F, Cooper HS, </w:t>
      </w:r>
      <w:proofErr w:type="spellStart"/>
      <w:r w:rsidRPr="00DF1E7C">
        <w:rPr>
          <w:rFonts w:ascii="Book Antiqua" w:hAnsi="Book Antiqua"/>
        </w:rPr>
        <w:t>Dawsey</w:t>
      </w:r>
      <w:proofErr w:type="spellEnd"/>
      <w:r w:rsidRPr="00DF1E7C">
        <w:rPr>
          <w:rFonts w:ascii="Book Antiqua" w:hAnsi="Book Antiqua"/>
        </w:rPr>
        <w:t xml:space="preserve"> SM, Dixon MF, </w:t>
      </w:r>
      <w:proofErr w:type="spellStart"/>
      <w:r w:rsidRPr="00DF1E7C">
        <w:rPr>
          <w:rFonts w:ascii="Book Antiqua" w:hAnsi="Book Antiqua"/>
        </w:rPr>
        <w:t>Fenoglio-Preiser</w:t>
      </w:r>
      <w:proofErr w:type="spellEnd"/>
      <w:r w:rsidRPr="00DF1E7C">
        <w:rPr>
          <w:rFonts w:ascii="Book Antiqua" w:hAnsi="Book Antiqua"/>
        </w:rPr>
        <w:t xml:space="preserve"> CM, </w:t>
      </w:r>
      <w:proofErr w:type="spellStart"/>
      <w:r w:rsidRPr="00DF1E7C">
        <w:rPr>
          <w:rFonts w:ascii="Book Antiqua" w:hAnsi="Book Antiqua"/>
        </w:rPr>
        <w:t>Fléjou</w:t>
      </w:r>
      <w:proofErr w:type="spellEnd"/>
      <w:r w:rsidRPr="00DF1E7C">
        <w:rPr>
          <w:rFonts w:ascii="Book Antiqua" w:hAnsi="Book Antiqua"/>
        </w:rPr>
        <w:t xml:space="preserve"> JF, </w:t>
      </w:r>
      <w:proofErr w:type="spellStart"/>
      <w:r w:rsidRPr="00DF1E7C">
        <w:rPr>
          <w:rFonts w:ascii="Book Antiqua" w:hAnsi="Book Antiqua"/>
        </w:rPr>
        <w:t>Geboes</w:t>
      </w:r>
      <w:proofErr w:type="spellEnd"/>
      <w:r w:rsidRPr="00DF1E7C">
        <w:rPr>
          <w:rFonts w:ascii="Book Antiqua" w:hAnsi="Book Antiqua"/>
        </w:rPr>
        <w:t xml:space="preserve"> K, Hattori T, </w:t>
      </w:r>
      <w:proofErr w:type="spellStart"/>
      <w:r w:rsidRPr="00DF1E7C">
        <w:rPr>
          <w:rFonts w:ascii="Book Antiqua" w:hAnsi="Book Antiqua"/>
        </w:rPr>
        <w:t>Hirota</w:t>
      </w:r>
      <w:proofErr w:type="spellEnd"/>
      <w:r w:rsidRPr="00DF1E7C">
        <w:rPr>
          <w:rFonts w:ascii="Book Antiqua" w:hAnsi="Book Antiqua"/>
        </w:rPr>
        <w:t xml:space="preserve"> T, Itabashi M, </w:t>
      </w:r>
      <w:proofErr w:type="spellStart"/>
      <w:r w:rsidRPr="00DF1E7C">
        <w:rPr>
          <w:rFonts w:ascii="Book Antiqua" w:hAnsi="Book Antiqua"/>
        </w:rPr>
        <w:t>Iwafuchi</w:t>
      </w:r>
      <w:proofErr w:type="spellEnd"/>
      <w:r w:rsidRPr="00DF1E7C">
        <w:rPr>
          <w:rFonts w:ascii="Book Antiqua" w:hAnsi="Book Antiqua"/>
        </w:rPr>
        <w:t xml:space="preserve"> M, Iwashita A, Kim YI, Kirchner T, </w:t>
      </w:r>
      <w:proofErr w:type="spellStart"/>
      <w:r w:rsidRPr="00DF1E7C">
        <w:rPr>
          <w:rFonts w:ascii="Book Antiqua" w:hAnsi="Book Antiqua"/>
        </w:rPr>
        <w:t>Klimpfinger</w:t>
      </w:r>
      <w:proofErr w:type="spellEnd"/>
      <w:r w:rsidRPr="00DF1E7C">
        <w:rPr>
          <w:rFonts w:ascii="Book Antiqua" w:hAnsi="Book Antiqua"/>
        </w:rPr>
        <w:t xml:space="preserve"> M, Koike M, </w:t>
      </w:r>
      <w:proofErr w:type="spellStart"/>
      <w:r w:rsidRPr="00DF1E7C">
        <w:rPr>
          <w:rFonts w:ascii="Book Antiqua" w:hAnsi="Book Antiqua"/>
        </w:rPr>
        <w:t>Lauwers</w:t>
      </w:r>
      <w:proofErr w:type="spellEnd"/>
      <w:r w:rsidRPr="00DF1E7C">
        <w:rPr>
          <w:rFonts w:ascii="Book Antiqua" w:hAnsi="Book Antiqua"/>
        </w:rPr>
        <w:t xml:space="preserve"> GY, Lewin KJ, </w:t>
      </w:r>
      <w:proofErr w:type="spellStart"/>
      <w:r w:rsidRPr="00DF1E7C">
        <w:rPr>
          <w:rFonts w:ascii="Book Antiqua" w:hAnsi="Book Antiqua"/>
        </w:rPr>
        <w:t>Oberhuber</w:t>
      </w:r>
      <w:proofErr w:type="spellEnd"/>
      <w:r w:rsidRPr="00DF1E7C">
        <w:rPr>
          <w:rFonts w:ascii="Book Antiqua" w:hAnsi="Book Antiqua"/>
        </w:rPr>
        <w:t xml:space="preserve"> G, </w:t>
      </w:r>
      <w:proofErr w:type="spellStart"/>
      <w:r w:rsidRPr="00DF1E7C">
        <w:rPr>
          <w:rFonts w:ascii="Book Antiqua" w:hAnsi="Book Antiqua"/>
        </w:rPr>
        <w:t>Offner</w:t>
      </w:r>
      <w:proofErr w:type="spellEnd"/>
      <w:r w:rsidRPr="00DF1E7C">
        <w:rPr>
          <w:rFonts w:ascii="Book Antiqua" w:hAnsi="Book Antiqua"/>
        </w:rPr>
        <w:t xml:space="preserve"> F, Price AB, Rubio CA, Shimizu M, Shimoda T, </w:t>
      </w:r>
      <w:proofErr w:type="spellStart"/>
      <w:r w:rsidRPr="00DF1E7C">
        <w:rPr>
          <w:rFonts w:ascii="Book Antiqua" w:hAnsi="Book Antiqua"/>
        </w:rPr>
        <w:t>Sipponen</w:t>
      </w:r>
      <w:proofErr w:type="spellEnd"/>
      <w:r w:rsidRPr="00DF1E7C">
        <w:rPr>
          <w:rFonts w:ascii="Book Antiqua" w:hAnsi="Book Antiqua"/>
        </w:rPr>
        <w:t xml:space="preserve"> P, </w:t>
      </w:r>
      <w:proofErr w:type="spellStart"/>
      <w:r w:rsidRPr="00DF1E7C">
        <w:rPr>
          <w:rFonts w:ascii="Book Antiqua" w:hAnsi="Book Antiqua"/>
        </w:rPr>
        <w:t>Solcia</w:t>
      </w:r>
      <w:proofErr w:type="spellEnd"/>
      <w:r w:rsidRPr="00DF1E7C">
        <w:rPr>
          <w:rFonts w:ascii="Book Antiqua" w:hAnsi="Book Antiqua"/>
        </w:rPr>
        <w:t xml:space="preserve"> E, </w:t>
      </w:r>
      <w:proofErr w:type="spellStart"/>
      <w:r w:rsidRPr="00DF1E7C">
        <w:rPr>
          <w:rFonts w:ascii="Book Antiqua" w:hAnsi="Book Antiqua"/>
        </w:rPr>
        <w:t>Stolte</w:t>
      </w:r>
      <w:proofErr w:type="spellEnd"/>
      <w:r w:rsidRPr="00DF1E7C">
        <w:rPr>
          <w:rFonts w:ascii="Book Antiqua" w:hAnsi="Book Antiqua"/>
        </w:rPr>
        <w:t xml:space="preserve"> M, Watanabe H, </w:t>
      </w:r>
      <w:proofErr w:type="spellStart"/>
      <w:r w:rsidRPr="00DF1E7C">
        <w:rPr>
          <w:rFonts w:ascii="Book Antiqua" w:hAnsi="Book Antiqua"/>
        </w:rPr>
        <w:t>Yamabe</w:t>
      </w:r>
      <w:proofErr w:type="spellEnd"/>
      <w:r w:rsidRPr="00DF1E7C">
        <w:rPr>
          <w:rFonts w:ascii="Book Antiqua" w:hAnsi="Book Antiqua"/>
        </w:rPr>
        <w:t xml:space="preserve"> H. The Vienna classification of gastrointestinal epithelial neoplasia. </w:t>
      </w:r>
      <w:r w:rsidRPr="00DF1E7C">
        <w:rPr>
          <w:rFonts w:ascii="Book Antiqua" w:hAnsi="Book Antiqua"/>
          <w:i/>
          <w:iCs/>
        </w:rPr>
        <w:t>Gut</w:t>
      </w:r>
      <w:r w:rsidRPr="00DF1E7C">
        <w:rPr>
          <w:rFonts w:ascii="Book Antiqua" w:hAnsi="Book Antiqua"/>
        </w:rPr>
        <w:t xml:space="preserve"> 2000; </w:t>
      </w:r>
      <w:r w:rsidRPr="00DF1E7C">
        <w:rPr>
          <w:rFonts w:ascii="Book Antiqua" w:hAnsi="Book Antiqua"/>
          <w:b/>
          <w:bCs/>
        </w:rPr>
        <w:t>47</w:t>
      </w:r>
      <w:r w:rsidRPr="00DF1E7C">
        <w:rPr>
          <w:rFonts w:ascii="Book Antiqua" w:hAnsi="Book Antiqua"/>
        </w:rPr>
        <w:t>: 251-255 [PMID: 10896917 DOI: 10.1136/gut.47.2.251]</w:t>
      </w:r>
    </w:p>
    <w:p w14:paraId="671A32B5"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15 </w:t>
      </w:r>
      <w:proofErr w:type="spellStart"/>
      <w:r w:rsidRPr="00DF1E7C">
        <w:rPr>
          <w:rFonts w:ascii="Book Antiqua" w:hAnsi="Book Antiqua"/>
          <w:b/>
          <w:bCs/>
        </w:rPr>
        <w:t>Houwen</w:t>
      </w:r>
      <w:proofErr w:type="spellEnd"/>
      <w:r w:rsidRPr="00DF1E7C">
        <w:rPr>
          <w:rFonts w:ascii="Book Antiqua" w:hAnsi="Book Antiqua"/>
          <w:b/>
          <w:bCs/>
        </w:rPr>
        <w:t xml:space="preserve"> BBSL</w:t>
      </w:r>
      <w:r w:rsidRPr="00DF1E7C">
        <w:rPr>
          <w:rFonts w:ascii="Book Antiqua" w:hAnsi="Book Antiqua"/>
        </w:rPr>
        <w:t xml:space="preserve">, </w:t>
      </w:r>
      <w:proofErr w:type="spellStart"/>
      <w:r w:rsidRPr="00DF1E7C">
        <w:rPr>
          <w:rFonts w:ascii="Book Antiqua" w:hAnsi="Book Antiqua"/>
        </w:rPr>
        <w:t>Hazewinkel</w:t>
      </w:r>
      <w:proofErr w:type="spellEnd"/>
      <w:r w:rsidRPr="00DF1E7C">
        <w:rPr>
          <w:rFonts w:ascii="Book Antiqua" w:hAnsi="Book Antiqua"/>
        </w:rPr>
        <w:t xml:space="preserve"> Y, </w:t>
      </w:r>
      <w:proofErr w:type="spellStart"/>
      <w:r w:rsidRPr="00DF1E7C">
        <w:rPr>
          <w:rFonts w:ascii="Book Antiqua" w:hAnsi="Book Antiqua"/>
        </w:rPr>
        <w:t>Pellisé</w:t>
      </w:r>
      <w:proofErr w:type="spellEnd"/>
      <w:r w:rsidRPr="00DF1E7C">
        <w:rPr>
          <w:rFonts w:ascii="Book Antiqua" w:hAnsi="Book Antiqua"/>
        </w:rPr>
        <w:t xml:space="preserve"> M, Rivero-Sánchez L, Balaguer F, </w:t>
      </w:r>
      <w:proofErr w:type="spellStart"/>
      <w:r w:rsidRPr="00DF1E7C">
        <w:rPr>
          <w:rFonts w:ascii="Book Antiqua" w:hAnsi="Book Antiqua"/>
        </w:rPr>
        <w:t>Bisschops</w:t>
      </w:r>
      <w:proofErr w:type="spellEnd"/>
      <w:r w:rsidRPr="00DF1E7C">
        <w:rPr>
          <w:rFonts w:ascii="Book Antiqua" w:hAnsi="Book Antiqua"/>
        </w:rPr>
        <w:t xml:space="preserve"> R, </w:t>
      </w:r>
      <w:proofErr w:type="spellStart"/>
      <w:r w:rsidRPr="00DF1E7C">
        <w:rPr>
          <w:rFonts w:ascii="Book Antiqua" w:hAnsi="Book Antiqua"/>
        </w:rPr>
        <w:t>Tejpar</w:t>
      </w:r>
      <w:proofErr w:type="spellEnd"/>
      <w:r w:rsidRPr="00DF1E7C">
        <w:rPr>
          <w:rFonts w:ascii="Book Antiqua" w:hAnsi="Book Antiqua"/>
        </w:rPr>
        <w:t xml:space="preserve"> S, </w:t>
      </w:r>
      <w:proofErr w:type="spellStart"/>
      <w:r w:rsidRPr="00DF1E7C">
        <w:rPr>
          <w:rFonts w:ascii="Book Antiqua" w:hAnsi="Book Antiqua"/>
        </w:rPr>
        <w:t>Repici</w:t>
      </w:r>
      <w:proofErr w:type="spellEnd"/>
      <w:r w:rsidRPr="00DF1E7C">
        <w:rPr>
          <w:rFonts w:ascii="Book Antiqua" w:hAnsi="Book Antiqua"/>
        </w:rPr>
        <w:t xml:space="preserve"> A, </w:t>
      </w:r>
      <w:proofErr w:type="spellStart"/>
      <w:r w:rsidRPr="00DF1E7C">
        <w:rPr>
          <w:rFonts w:ascii="Book Antiqua" w:hAnsi="Book Antiqua"/>
        </w:rPr>
        <w:t>Ramsoekh</w:t>
      </w:r>
      <w:proofErr w:type="spellEnd"/>
      <w:r w:rsidRPr="00DF1E7C">
        <w:rPr>
          <w:rFonts w:ascii="Book Antiqua" w:hAnsi="Book Antiqua"/>
        </w:rPr>
        <w:t xml:space="preserve"> D, Jacobs MAJM, Schreuder RM, Kaminski MF, </w:t>
      </w:r>
      <w:proofErr w:type="spellStart"/>
      <w:r w:rsidRPr="00DF1E7C">
        <w:rPr>
          <w:rFonts w:ascii="Book Antiqua" w:hAnsi="Book Antiqua"/>
        </w:rPr>
        <w:t>Rupinska</w:t>
      </w:r>
      <w:proofErr w:type="spellEnd"/>
      <w:r w:rsidRPr="00DF1E7C">
        <w:rPr>
          <w:rFonts w:ascii="Book Antiqua" w:hAnsi="Book Antiqua"/>
        </w:rPr>
        <w:t xml:space="preserve"> M, Bhandari P, van </w:t>
      </w:r>
      <w:proofErr w:type="spellStart"/>
      <w:r w:rsidRPr="00DF1E7C">
        <w:rPr>
          <w:rFonts w:ascii="Book Antiqua" w:hAnsi="Book Antiqua"/>
        </w:rPr>
        <w:t>Oijen</w:t>
      </w:r>
      <w:proofErr w:type="spellEnd"/>
      <w:r w:rsidRPr="00DF1E7C">
        <w:rPr>
          <w:rFonts w:ascii="Book Antiqua" w:hAnsi="Book Antiqua"/>
        </w:rPr>
        <w:t xml:space="preserve"> MGH, </w:t>
      </w:r>
      <w:proofErr w:type="spellStart"/>
      <w:r w:rsidRPr="00DF1E7C">
        <w:rPr>
          <w:rFonts w:ascii="Book Antiqua" w:hAnsi="Book Antiqua"/>
        </w:rPr>
        <w:t>Koens</w:t>
      </w:r>
      <w:proofErr w:type="spellEnd"/>
      <w:r w:rsidRPr="00DF1E7C">
        <w:rPr>
          <w:rFonts w:ascii="Book Antiqua" w:hAnsi="Book Antiqua"/>
        </w:rPr>
        <w:t xml:space="preserve"> L, </w:t>
      </w:r>
      <w:proofErr w:type="spellStart"/>
      <w:r w:rsidRPr="00DF1E7C">
        <w:rPr>
          <w:rFonts w:ascii="Book Antiqua" w:hAnsi="Book Antiqua"/>
        </w:rPr>
        <w:t>Bastiaansen</w:t>
      </w:r>
      <w:proofErr w:type="spellEnd"/>
      <w:r w:rsidRPr="00DF1E7C">
        <w:rPr>
          <w:rFonts w:ascii="Book Antiqua" w:hAnsi="Book Antiqua"/>
        </w:rPr>
        <w:t xml:space="preserve"> BAJ, </w:t>
      </w:r>
      <w:proofErr w:type="spellStart"/>
      <w:r w:rsidRPr="00DF1E7C">
        <w:rPr>
          <w:rFonts w:ascii="Book Antiqua" w:hAnsi="Book Antiqua"/>
        </w:rPr>
        <w:t>Tytgat</w:t>
      </w:r>
      <w:proofErr w:type="spellEnd"/>
      <w:r w:rsidRPr="00DF1E7C">
        <w:rPr>
          <w:rFonts w:ascii="Book Antiqua" w:hAnsi="Book Antiqua"/>
        </w:rPr>
        <w:t xml:space="preserve"> KM, </w:t>
      </w:r>
      <w:proofErr w:type="spellStart"/>
      <w:r w:rsidRPr="00DF1E7C">
        <w:rPr>
          <w:rFonts w:ascii="Book Antiqua" w:hAnsi="Book Antiqua"/>
        </w:rPr>
        <w:t>Fockens</w:t>
      </w:r>
      <w:proofErr w:type="spellEnd"/>
      <w:r w:rsidRPr="00DF1E7C">
        <w:rPr>
          <w:rFonts w:ascii="Book Antiqua" w:hAnsi="Book Antiqua"/>
        </w:rPr>
        <w:t xml:space="preserve"> P, </w:t>
      </w:r>
      <w:proofErr w:type="spellStart"/>
      <w:r w:rsidRPr="00DF1E7C">
        <w:rPr>
          <w:rFonts w:ascii="Book Antiqua" w:hAnsi="Book Antiqua"/>
        </w:rPr>
        <w:t>Vleugels</w:t>
      </w:r>
      <w:proofErr w:type="spellEnd"/>
      <w:r w:rsidRPr="00DF1E7C">
        <w:rPr>
          <w:rFonts w:ascii="Book Antiqua" w:hAnsi="Book Antiqua"/>
        </w:rPr>
        <w:t xml:space="preserve"> JLA, Dekker E. Linked </w:t>
      </w:r>
      <w:proofErr w:type="spellStart"/>
      <w:r w:rsidRPr="00DF1E7C">
        <w:rPr>
          <w:rFonts w:ascii="Book Antiqua" w:hAnsi="Book Antiqua"/>
        </w:rPr>
        <w:t>Colour</w:t>
      </w:r>
      <w:proofErr w:type="spellEnd"/>
      <w:r w:rsidRPr="00DF1E7C">
        <w:rPr>
          <w:rFonts w:ascii="Book Antiqua" w:hAnsi="Book Antiqua"/>
        </w:rPr>
        <w:t xml:space="preserve"> imaging for the detection of polyps in patients with Lynch syndrome: a </w:t>
      </w:r>
      <w:proofErr w:type="spellStart"/>
      <w:r w:rsidRPr="00DF1E7C">
        <w:rPr>
          <w:rFonts w:ascii="Book Antiqua" w:hAnsi="Book Antiqua"/>
        </w:rPr>
        <w:t>multicentre</w:t>
      </w:r>
      <w:proofErr w:type="spellEnd"/>
      <w:r w:rsidRPr="00DF1E7C">
        <w:rPr>
          <w:rFonts w:ascii="Book Antiqua" w:hAnsi="Book Antiqua"/>
        </w:rPr>
        <w:t xml:space="preserve">, parallel </w:t>
      </w:r>
      <w:proofErr w:type="spellStart"/>
      <w:r w:rsidRPr="00DF1E7C">
        <w:rPr>
          <w:rFonts w:ascii="Book Antiqua" w:hAnsi="Book Antiqua"/>
        </w:rPr>
        <w:t>randomised</w:t>
      </w:r>
      <w:proofErr w:type="spellEnd"/>
      <w:r w:rsidRPr="00DF1E7C">
        <w:rPr>
          <w:rFonts w:ascii="Book Antiqua" w:hAnsi="Book Antiqua"/>
        </w:rPr>
        <w:t xml:space="preserve"> controlled trial. </w:t>
      </w:r>
      <w:r w:rsidRPr="00DF1E7C">
        <w:rPr>
          <w:rFonts w:ascii="Book Antiqua" w:hAnsi="Book Antiqua"/>
          <w:i/>
          <w:iCs/>
        </w:rPr>
        <w:t>Gut</w:t>
      </w:r>
      <w:r w:rsidRPr="00DF1E7C">
        <w:rPr>
          <w:rFonts w:ascii="Book Antiqua" w:hAnsi="Book Antiqua"/>
        </w:rPr>
        <w:t xml:space="preserve"> 2022; </w:t>
      </w:r>
      <w:r w:rsidRPr="00DF1E7C">
        <w:rPr>
          <w:rFonts w:ascii="Book Antiqua" w:hAnsi="Book Antiqua"/>
          <w:b/>
          <w:bCs/>
        </w:rPr>
        <w:t>71</w:t>
      </w:r>
      <w:r w:rsidRPr="00DF1E7C">
        <w:rPr>
          <w:rFonts w:ascii="Book Antiqua" w:hAnsi="Book Antiqua"/>
        </w:rPr>
        <w:t>: 553-560 [PMID: 34086597 DOI: 10.1136/gutjnl-2020-323132]</w:t>
      </w:r>
    </w:p>
    <w:p w14:paraId="73184801"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16 </w:t>
      </w:r>
      <w:r w:rsidRPr="00DF1E7C">
        <w:rPr>
          <w:rFonts w:ascii="Book Antiqua" w:hAnsi="Book Antiqua"/>
          <w:b/>
          <w:bCs/>
        </w:rPr>
        <w:t>Jia H</w:t>
      </w:r>
      <w:r w:rsidRPr="00DF1E7C">
        <w:rPr>
          <w:rFonts w:ascii="Book Antiqua" w:hAnsi="Book Antiqua"/>
        </w:rPr>
        <w:t xml:space="preserve">, Pan Y, Guo X, Zhao L, Wang X, Zhang L, Dong T, Luo H, Ge Z, Liu J, Hao J, Yao P, Zhang Y, Ren H, Zhou W, Guo Y, Zhang W, Chen X, Sun D, Yang X, Kang X, Liu N, Liu Z, Leung F, Wu K, Fan D. Water Exchange Method Significantly Improves Adenoma Detection Rate: A Multicenter, Randomized Controlled Trial. </w:t>
      </w:r>
      <w:r w:rsidRPr="00DF1E7C">
        <w:rPr>
          <w:rFonts w:ascii="Book Antiqua" w:hAnsi="Book Antiqua"/>
          <w:i/>
          <w:iCs/>
        </w:rPr>
        <w:t>Am J Gastroenterol</w:t>
      </w:r>
      <w:r w:rsidRPr="00DF1E7C">
        <w:rPr>
          <w:rFonts w:ascii="Book Antiqua" w:hAnsi="Book Antiqua"/>
        </w:rPr>
        <w:t xml:space="preserve"> 2017; </w:t>
      </w:r>
      <w:r w:rsidRPr="00DF1E7C">
        <w:rPr>
          <w:rFonts w:ascii="Book Antiqua" w:hAnsi="Book Antiqua"/>
          <w:b/>
          <w:bCs/>
        </w:rPr>
        <w:t>112</w:t>
      </w:r>
      <w:r w:rsidRPr="00DF1E7C">
        <w:rPr>
          <w:rFonts w:ascii="Book Antiqua" w:hAnsi="Book Antiqua"/>
        </w:rPr>
        <w:t>: 568-576 [PMID: 27922025 DOI: 10.1038/ajg.2016.501]</w:t>
      </w:r>
    </w:p>
    <w:p w14:paraId="058F510B"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17 </w:t>
      </w:r>
      <w:r w:rsidRPr="00DF1E7C">
        <w:rPr>
          <w:rFonts w:ascii="Book Antiqua" w:hAnsi="Book Antiqua"/>
          <w:b/>
          <w:bCs/>
        </w:rPr>
        <w:t>Dinesen L</w:t>
      </w:r>
      <w:r w:rsidRPr="00DF1E7C">
        <w:rPr>
          <w:rFonts w:ascii="Book Antiqua" w:hAnsi="Book Antiqua"/>
        </w:rPr>
        <w:t xml:space="preserve">, Chua TJ, </w:t>
      </w:r>
      <w:proofErr w:type="spellStart"/>
      <w:r w:rsidRPr="00DF1E7C">
        <w:rPr>
          <w:rFonts w:ascii="Book Antiqua" w:hAnsi="Book Antiqua"/>
        </w:rPr>
        <w:t>Kaffes</w:t>
      </w:r>
      <w:proofErr w:type="spellEnd"/>
      <w:r w:rsidRPr="00DF1E7C">
        <w:rPr>
          <w:rFonts w:ascii="Book Antiqua" w:hAnsi="Book Antiqua"/>
        </w:rPr>
        <w:t xml:space="preserve"> AJ. Meta-analysis of narrow-band imaging versus conventional colonoscopy for adenoma detection.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2012; </w:t>
      </w:r>
      <w:r w:rsidRPr="00DF1E7C">
        <w:rPr>
          <w:rFonts w:ascii="Book Antiqua" w:hAnsi="Book Antiqua"/>
          <w:b/>
          <w:bCs/>
        </w:rPr>
        <w:t>75</w:t>
      </w:r>
      <w:r w:rsidRPr="00DF1E7C">
        <w:rPr>
          <w:rFonts w:ascii="Book Antiqua" w:hAnsi="Book Antiqua"/>
        </w:rPr>
        <w:t>: 604-611 [PMID: 22341105 DOI: 10.1016/j.gie.2011.10.017]</w:t>
      </w:r>
    </w:p>
    <w:p w14:paraId="6624BE1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18 </w:t>
      </w:r>
      <w:proofErr w:type="spellStart"/>
      <w:r w:rsidRPr="00DF1E7C">
        <w:rPr>
          <w:rFonts w:ascii="Book Antiqua" w:hAnsi="Book Antiqua"/>
          <w:b/>
          <w:bCs/>
        </w:rPr>
        <w:t>Horimatsu</w:t>
      </w:r>
      <w:proofErr w:type="spellEnd"/>
      <w:r w:rsidRPr="00DF1E7C">
        <w:rPr>
          <w:rFonts w:ascii="Book Antiqua" w:hAnsi="Book Antiqua"/>
          <w:b/>
          <w:bCs/>
        </w:rPr>
        <w:t xml:space="preserve"> T</w:t>
      </w:r>
      <w:r w:rsidRPr="00DF1E7C">
        <w:rPr>
          <w:rFonts w:ascii="Book Antiqua" w:hAnsi="Book Antiqua"/>
        </w:rPr>
        <w:t xml:space="preserve">, Sano Y, Tanaka S, Kawamura T, Saito S, </w:t>
      </w:r>
      <w:proofErr w:type="spellStart"/>
      <w:r w:rsidRPr="00DF1E7C">
        <w:rPr>
          <w:rFonts w:ascii="Book Antiqua" w:hAnsi="Book Antiqua"/>
        </w:rPr>
        <w:t>Iwatate</w:t>
      </w:r>
      <w:proofErr w:type="spellEnd"/>
      <w:r w:rsidRPr="00DF1E7C">
        <w:rPr>
          <w:rFonts w:ascii="Book Antiqua" w:hAnsi="Book Antiqua"/>
        </w:rPr>
        <w:t xml:space="preserve"> M, Oka S, Uno K, Yoshimura K, Ishikawa H, Muto M, Tajiri H. Next-generation narrow band imaging system for colonic polyp detection: a prospective multicenter randomized trial. </w:t>
      </w:r>
      <w:r w:rsidRPr="00DF1E7C">
        <w:rPr>
          <w:rFonts w:ascii="Book Antiqua" w:hAnsi="Book Antiqua"/>
          <w:i/>
          <w:iCs/>
        </w:rPr>
        <w:t>Int J Colorectal Dis</w:t>
      </w:r>
      <w:r w:rsidRPr="00DF1E7C">
        <w:rPr>
          <w:rFonts w:ascii="Book Antiqua" w:hAnsi="Book Antiqua"/>
        </w:rPr>
        <w:t xml:space="preserve"> 2015; </w:t>
      </w:r>
      <w:r w:rsidRPr="00DF1E7C">
        <w:rPr>
          <w:rFonts w:ascii="Book Antiqua" w:hAnsi="Book Antiqua"/>
          <w:b/>
          <w:bCs/>
        </w:rPr>
        <w:t>30</w:t>
      </w:r>
      <w:r w:rsidRPr="00DF1E7C">
        <w:rPr>
          <w:rFonts w:ascii="Book Antiqua" w:hAnsi="Book Antiqua"/>
        </w:rPr>
        <w:t>: 947-954 [PMID: 25925690 DOI: 10.1007/s00384-015-2230-x]</w:t>
      </w:r>
    </w:p>
    <w:p w14:paraId="2A9CF01D"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19 </w:t>
      </w:r>
      <w:r w:rsidRPr="00DF1E7C">
        <w:rPr>
          <w:rFonts w:ascii="Book Antiqua" w:hAnsi="Book Antiqua"/>
          <w:b/>
          <w:bCs/>
        </w:rPr>
        <w:t>Dong Z</w:t>
      </w:r>
      <w:r w:rsidRPr="00DF1E7C">
        <w:rPr>
          <w:rFonts w:ascii="Book Antiqua" w:hAnsi="Book Antiqua"/>
        </w:rPr>
        <w:t xml:space="preserve">, Sun H, Li B, Zhang Q, Sun K, Wang Z, Qian X, Wang J, Zhan T, Jiang Y, Chen Y, Xu S. Comprehensive evaluation of the learning curve to achieve satisfactory </w:t>
      </w:r>
      <w:r w:rsidRPr="00DF1E7C">
        <w:rPr>
          <w:rFonts w:ascii="Book Antiqua" w:hAnsi="Book Antiqua"/>
        </w:rPr>
        <w:lastRenderedPageBreak/>
        <w:t xml:space="preserve">adenoma detection rate. </w:t>
      </w:r>
      <w:r w:rsidRPr="00DF1E7C">
        <w:rPr>
          <w:rFonts w:ascii="Book Antiqua" w:hAnsi="Book Antiqua"/>
          <w:i/>
          <w:iCs/>
        </w:rPr>
        <w:t>J Gastroenterol Hepatol</w:t>
      </w:r>
      <w:r w:rsidRPr="00DF1E7C">
        <w:rPr>
          <w:rFonts w:ascii="Book Antiqua" w:hAnsi="Book Antiqua"/>
        </w:rPr>
        <w:t xml:space="preserve"> 2021; </w:t>
      </w:r>
      <w:r w:rsidRPr="00DF1E7C">
        <w:rPr>
          <w:rFonts w:ascii="Book Antiqua" w:hAnsi="Book Antiqua"/>
          <w:b/>
          <w:bCs/>
        </w:rPr>
        <w:t>36</w:t>
      </w:r>
      <w:r w:rsidRPr="00DF1E7C">
        <w:rPr>
          <w:rFonts w:ascii="Book Antiqua" w:hAnsi="Book Antiqua"/>
        </w:rPr>
        <w:t>: 1649-1655 [PMID: 33105040 DOI: 10.1111/jgh.15314]</w:t>
      </w:r>
    </w:p>
    <w:p w14:paraId="61B4631F"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20 </w:t>
      </w:r>
      <w:r w:rsidRPr="00DF1E7C">
        <w:rPr>
          <w:rFonts w:ascii="Book Antiqua" w:hAnsi="Book Antiqua"/>
          <w:b/>
          <w:bCs/>
        </w:rPr>
        <w:t>Rees CJ</w:t>
      </w:r>
      <w:r w:rsidRPr="00DF1E7C">
        <w:rPr>
          <w:rFonts w:ascii="Book Antiqua" w:hAnsi="Book Antiqua"/>
        </w:rPr>
        <w:t xml:space="preserve">, Thomas Gibson S, Rutter MD, Baragwanath P, </w:t>
      </w:r>
      <w:proofErr w:type="spellStart"/>
      <w:r w:rsidRPr="00DF1E7C">
        <w:rPr>
          <w:rFonts w:ascii="Book Antiqua" w:hAnsi="Book Antiqua"/>
        </w:rPr>
        <w:t>Pullan</w:t>
      </w:r>
      <w:proofErr w:type="spellEnd"/>
      <w:r w:rsidRPr="00DF1E7C">
        <w:rPr>
          <w:rFonts w:ascii="Book Antiqua" w:hAnsi="Book Antiqua"/>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DF1E7C">
        <w:rPr>
          <w:rFonts w:ascii="Book Antiqua" w:hAnsi="Book Antiqua"/>
          <w:i/>
          <w:iCs/>
        </w:rPr>
        <w:t>Gut</w:t>
      </w:r>
      <w:r w:rsidRPr="00DF1E7C">
        <w:rPr>
          <w:rFonts w:ascii="Book Antiqua" w:hAnsi="Book Antiqua"/>
        </w:rPr>
        <w:t xml:space="preserve"> 2016; </w:t>
      </w:r>
      <w:r w:rsidRPr="00DF1E7C">
        <w:rPr>
          <w:rFonts w:ascii="Book Antiqua" w:hAnsi="Book Antiqua"/>
          <w:b/>
          <w:bCs/>
        </w:rPr>
        <w:t>65</w:t>
      </w:r>
      <w:r w:rsidRPr="00DF1E7C">
        <w:rPr>
          <w:rFonts w:ascii="Book Antiqua" w:hAnsi="Book Antiqua"/>
        </w:rPr>
        <w:t>: 1923-1929 [PMID: 27531829 DOI: 10.1136/gutjnl-2016-312044]</w:t>
      </w:r>
    </w:p>
    <w:p w14:paraId="604B8D4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21 </w:t>
      </w:r>
      <w:r w:rsidRPr="00DF1E7C">
        <w:rPr>
          <w:rFonts w:ascii="Book Antiqua" w:hAnsi="Book Antiqua"/>
          <w:b/>
          <w:bCs/>
        </w:rPr>
        <w:t>Gong D</w:t>
      </w:r>
      <w:r w:rsidRPr="00DF1E7C">
        <w:rPr>
          <w:rFonts w:ascii="Book Antiqua" w:hAnsi="Book Antiqua"/>
        </w:rPr>
        <w:t xml:space="preserve">, Wu L, Zhang J, Mu G, Shen L, Liu J, Wang Z, Zhou W, </w:t>
      </w:r>
      <w:proofErr w:type="gramStart"/>
      <w:r w:rsidRPr="00DF1E7C">
        <w:rPr>
          <w:rFonts w:ascii="Book Antiqua" w:hAnsi="Book Antiqua"/>
        </w:rPr>
        <w:t>An</w:t>
      </w:r>
      <w:proofErr w:type="gramEnd"/>
      <w:r w:rsidRPr="00DF1E7C">
        <w:rPr>
          <w:rFonts w:ascii="Book Antiqua" w:hAnsi="Book Antiqua"/>
        </w:rPr>
        <w:t xml:space="preserve"> P, Huang X, Jiang X, Li Y, Wan X, Hu S, Chen Y, Hu X, Xu Y, Zhu X, Li S, Yao L, He X, Chen D, Huang L, Wei X, Wang X, Yu H. Detection of colorectal adenomas with a real-time computer-aided system (ENDOANGEL): a </w:t>
      </w:r>
      <w:proofErr w:type="spellStart"/>
      <w:r w:rsidRPr="00DF1E7C">
        <w:rPr>
          <w:rFonts w:ascii="Book Antiqua" w:hAnsi="Book Antiqua"/>
        </w:rPr>
        <w:t>randomised</w:t>
      </w:r>
      <w:proofErr w:type="spellEnd"/>
      <w:r w:rsidRPr="00DF1E7C">
        <w:rPr>
          <w:rFonts w:ascii="Book Antiqua" w:hAnsi="Book Antiqua"/>
        </w:rPr>
        <w:t xml:space="preserve"> controlled study. </w:t>
      </w:r>
      <w:r w:rsidRPr="00DF1E7C">
        <w:rPr>
          <w:rFonts w:ascii="Book Antiqua" w:hAnsi="Book Antiqua"/>
          <w:i/>
          <w:iCs/>
        </w:rPr>
        <w:t>Lancet Gastroenterol Hepatol</w:t>
      </w:r>
      <w:r w:rsidRPr="00DF1E7C">
        <w:rPr>
          <w:rFonts w:ascii="Book Antiqua" w:hAnsi="Book Antiqua"/>
        </w:rPr>
        <w:t xml:space="preserve"> 2020; </w:t>
      </w:r>
      <w:r w:rsidRPr="00DF1E7C">
        <w:rPr>
          <w:rFonts w:ascii="Book Antiqua" w:hAnsi="Book Antiqua"/>
          <w:b/>
          <w:bCs/>
        </w:rPr>
        <w:t>5</w:t>
      </w:r>
      <w:r w:rsidRPr="00DF1E7C">
        <w:rPr>
          <w:rFonts w:ascii="Book Antiqua" w:hAnsi="Book Antiqua"/>
        </w:rPr>
        <w:t>: 352-361 [PMID: 31981518 DOI: 10.1016/S2468-1253(19)30413-3]</w:t>
      </w:r>
    </w:p>
    <w:p w14:paraId="4D76CD28"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22 </w:t>
      </w:r>
      <w:r w:rsidRPr="00DF1E7C">
        <w:rPr>
          <w:rFonts w:ascii="Book Antiqua" w:hAnsi="Book Antiqua"/>
          <w:b/>
          <w:bCs/>
        </w:rPr>
        <w:t>Wang P</w:t>
      </w:r>
      <w:r w:rsidRPr="00DF1E7C">
        <w:rPr>
          <w:rFonts w:ascii="Book Antiqua" w:hAnsi="Book Antiqua"/>
        </w:rPr>
        <w:t xml:space="preserve">, </w:t>
      </w:r>
      <w:proofErr w:type="spellStart"/>
      <w:r w:rsidRPr="00DF1E7C">
        <w:rPr>
          <w:rFonts w:ascii="Book Antiqua" w:hAnsi="Book Antiqua"/>
        </w:rPr>
        <w:t>Berzin</w:t>
      </w:r>
      <w:proofErr w:type="spellEnd"/>
      <w:r w:rsidRPr="00DF1E7C">
        <w:rPr>
          <w:rFonts w:ascii="Book Antiqua" w:hAnsi="Book Antiqua"/>
        </w:rPr>
        <w:t xml:space="preserve"> TM, </w:t>
      </w:r>
      <w:proofErr w:type="spellStart"/>
      <w:r w:rsidRPr="00DF1E7C">
        <w:rPr>
          <w:rFonts w:ascii="Book Antiqua" w:hAnsi="Book Antiqua"/>
        </w:rPr>
        <w:t>Glissen</w:t>
      </w:r>
      <w:proofErr w:type="spellEnd"/>
      <w:r w:rsidRPr="00DF1E7C">
        <w:rPr>
          <w:rFonts w:ascii="Book Antiqua" w:hAnsi="Book Antiqua"/>
        </w:rPr>
        <w:t xml:space="preserve"> Brown JR, Bharadwaj S, </w:t>
      </w:r>
      <w:proofErr w:type="spellStart"/>
      <w:r w:rsidRPr="00DF1E7C">
        <w:rPr>
          <w:rFonts w:ascii="Book Antiqua" w:hAnsi="Book Antiqua"/>
        </w:rPr>
        <w:t>Becq</w:t>
      </w:r>
      <w:proofErr w:type="spellEnd"/>
      <w:r w:rsidRPr="00DF1E7C">
        <w:rPr>
          <w:rFonts w:ascii="Book Antiqua" w:hAnsi="Book Antiqua"/>
        </w:rPr>
        <w:t xml:space="preserve"> A, Xiao X, Liu P, Li L, Song Y, Zhang D, Li Y, Xu G, Tu M, Liu X. Real-time automatic detection system increases </w:t>
      </w:r>
      <w:proofErr w:type="spellStart"/>
      <w:r w:rsidRPr="00DF1E7C">
        <w:rPr>
          <w:rFonts w:ascii="Book Antiqua" w:hAnsi="Book Antiqua"/>
        </w:rPr>
        <w:t>colonoscopic</w:t>
      </w:r>
      <w:proofErr w:type="spellEnd"/>
      <w:r w:rsidRPr="00DF1E7C">
        <w:rPr>
          <w:rFonts w:ascii="Book Antiqua" w:hAnsi="Book Antiqua"/>
        </w:rPr>
        <w:t xml:space="preserve"> polyp and adenoma detection rates: a prospective </w:t>
      </w:r>
      <w:proofErr w:type="spellStart"/>
      <w:r w:rsidRPr="00DF1E7C">
        <w:rPr>
          <w:rFonts w:ascii="Book Antiqua" w:hAnsi="Book Antiqua"/>
        </w:rPr>
        <w:t>randomised</w:t>
      </w:r>
      <w:proofErr w:type="spellEnd"/>
      <w:r w:rsidRPr="00DF1E7C">
        <w:rPr>
          <w:rFonts w:ascii="Book Antiqua" w:hAnsi="Book Antiqua"/>
        </w:rPr>
        <w:t xml:space="preserve"> controlled study. </w:t>
      </w:r>
      <w:r w:rsidRPr="00DF1E7C">
        <w:rPr>
          <w:rFonts w:ascii="Book Antiqua" w:hAnsi="Book Antiqua"/>
          <w:i/>
          <w:iCs/>
        </w:rPr>
        <w:t>Gut</w:t>
      </w:r>
      <w:r w:rsidRPr="00DF1E7C">
        <w:rPr>
          <w:rFonts w:ascii="Book Antiqua" w:hAnsi="Book Antiqua"/>
        </w:rPr>
        <w:t xml:space="preserve"> 2019; </w:t>
      </w:r>
      <w:r w:rsidRPr="00DF1E7C">
        <w:rPr>
          <w:rFonts w:ascii="Book Antiqua" w:hAnsi="Book Antiqua"/>
          <w:b/>
          <w:bCs/>
        </w:rPr>
        <w:t>68</w:t>
      </w:r>
      <w:r w:rsidRPr="00DF1E7C">
        <w:rPr>
          <w:rFonts w:ascii="Book Antiqua" w:hAnsi="Book Antiqua"/>
        </w:rPr>
        <w:t>: 1813-1819 [PMID: 30814121 DOI: 10.1136/gutjnl-2018-317500]</w:t>
      </w:r>
    </w:p>
    <w:p w14:paraId="61A94980"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23 </w:t>
      </w:r>
      <w:r w:rsidRPr="00DF1E7C">
        <w:rPr>
          <w:rFonts w:ascii="Book Antiqua" w:hAnsi="Book Antiqua"/>
          <w:b/>
          <w:bCs/>
        </w:rPr>
        <w:t>Buchner AM</w:t>
      </w:r>
      <w:r w:rsidRPr="00DF1E7C">
        <w:rPr>
          <w:rFonts w:ascii="Book Antiqua" w:hAnsi="Book Antiqua"/>
        </w:rPr>
        <w:t xml:space="preserve">, Shahid MW, Heckman MG, Diehl NN, McNeil RB, Cleveland P, Gill KR, </w:t>
      </w:r>
      <w:proofErr w:type="spellStart"/>
      <w:r w:rsidRPr="00DF1E7C">
        <w:rPr>
          <w:rFonts w:ascii="Book Antiqua" w:hAnsi="Book Antiqua"/>
        </w:rPr>
        <w:t>Schore</w:t>
      </w:r>
      <w:proofErr w:type="spellEnd"/>
      <w:r w:rsidRPr="00DF1E7C">
        <w:rPr>
          <w:rFonts w:ascii="Book Antiqua" w:hAnsi="Book Antiqua"/>
        </w:rPr>
        <w:t xml:space="preserve"> A, </w:t>
      </w:r>
      <w:proofErr w:type="spellStart"/>
      <w:r w:rsidRPr="00DF1E7C">
        <w:rPr>
          <w:rFonts w:ascii="Book Antiqua" w:hAnsi="Book Antiqua"/>
        </w:rPr>
        <w:t>Ghabril</w:t>
      </w:r>
      <w:proofErr w:type="spellEnd"/>
      <w:r w:rsidRPr="00DF1E7C">
        <w:rPr>
          <w:rFonts w:ascii="Book Antiqua" w:hAnsi="Book Antiqua"/>
        </w:rPr>
        <w:t xml:space="preserve"> M, Raimondo M, Gross SA, Wallace MB. Trainee participation is associated with increased small adenoma detection.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2011; </w:t>
      </w:r>
      <w:r w:rsidRPr="00DF1E7C">
        <w:rPr>
          <w:rFonts w:ascii="Book Antiqua" w:hAnsi="Book Antiqua"/>
          <w:b/>
          <w:bCs/>
        </w:rPr>
        <w:t>73</w:t>
      </w:r>
      <w:r w:rsidRPr="00DF1E7C">
        <w:rPr>
          <w:rFonts w:ascii="Book Antiqua" w:hAnsi="Book Antiqua"/>
        </w:rPr>
        <w:t>: 1223-1231 [PMID: 21481861 DOI: 10.1016/j.gie.2011.01.060]</w:t>
      </w:r>
    </w:p>
    <w:p w14:paraId="3675A8C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24 </w:t>
      </w:r>
      <w:proofErr w:type="spellStart"/>
      <w:r w:rsidRPr="00DF1E7C">
        <w:rPr>
          <w:rFonts w:ascii="Book Antiqua" w:hAnsi="Book Antiqua"/>
          <w:b/>
          <w:bCs/>
        </w:rPr>
        <w:t>Rogart</w:t>
      </w:r>
      <w:proofErr w:type="spellEnd"/>
      <w:r w:rsidRPr="00DF1E7C">
        <w:rPr>
          <w:rFonts w:ascii="Book Antiqua" w:hAnsi="Book Antiqua"/>
          <w:b/>
          <w:bCs/>
        </w:rPr>
        <w:t xml:space="preserve"> JN</w:t>
      </w:r>
      <w:r w:rsidRPr="00DF1E7C">
        <w:rPr>
          <w:rFonts w:ascii="Book Antiqua" w:hAnsi="Book Antiqua"/>
        </w:rPr>
        <w:t xml:space="preserve">, Siddiqui UD, </w:t>
      </w:r>
      <w:proofErr w:type="spellStart"/>
      <w:r w:rsidRPr="00DF1E7C">
        <w:rPr>
          <w:rFonts w:ascii="Book Antiqua" w:hAnsi="Book Antiqua"/>
        </w:rPr>
        <w:t>Jamidar</w:t>
      </w:r>
      <w:proofErr w:type="spellEnd"/>
      <w:r w:rsidRPr="00DF1E7C">
        <w:rPr>
          <w:rFonts w:ascii="Book Antiqua" w:hAnsi="Book Antiqua"/>
        </w:rPr>
        <w:t xml:space="preserve"> PA, </w:t>
      </w:r>
      <w:proofErr w:type="spellStart"/>
      <w:r w:rsidRPr="00DF1E7C">
        <w:rPr>
          <w:rFonts w:ascii="Book Antiqua" w:hAnsi="Book Antiqua"/>
        </w:rPr>
        <w:t>Aslanian</w:t>
      </w:r>
      <w:proofErr w:type="spellEnd"/>
      <w:r w:rsidRPr="00DF1E7C">
        <w:rPr>
          <w:rFonts w:ascii="Book Antiqua" w:hAnsi="Book Antiqua"/>
        </w:rPr>
        <w:t xml:space="preserve"> HR. Fellow involvement may increase adenoma detection rates during colonoscopy. </w:t>
      </w:r>
      <w:r w:rsidRPr="00DF1E7C">
        <w:rPr>
          <w:rFonts w:ascii="Book Antiqua" w:hAnsi="Book Antiqua"/>
          <w:i/>
          <w:iCs/>
        </w:rPr>
        <w:t>Am J Gastroenterol</w:t>
      </w:r>
      <w:r w:rsidRPr="00DF1E7C">
        <w:rPr>
          <w:rFonts w:ascii="Book Antiqua" w:hAnsi="Book Antiqua"/>
        </w:rPr>
        <w:t xml:space="preserve"> 2008; </w:t>
      </w:r>
      <w:r w:rsidRPr="00DF1E7C">
        <w:rPr>
          <w:rFonts w:ascii="Book Antiqua" w:hAnsi="Book Antiqua"/>
          <w:b/>
          <w:bCs/>
        </w:rPr>
        <w:t>103</w:t>
      </w:r>
      <w:r w:rsidRPr="00DF1E7C">
        <w:rPr>
          <w:rFonts w:ascii="Book Antiqua" w:hAnsi="Book Antiqua"/>
        </w:rPr>
        <w:t>: 2841-2846 [PMID: 18759826 DOI: 10.1111/j.1572-0241.</w:t>
      </w:r>
      <w:proofErr w:type="gramStart"/>
      <w:r w:rsidRPr="00DF1E7C">
        <w:rPr>
          <w:rFonts w:ascii="Book Antiqua" w:hAnsi="Book Antiqua"/>
        </w:rPr>
        <w:t>2008.02085.x</w:t>
      </w:r>
      <w:proofErr w:type="gramEnd"/>
      <w:r w:rsidRPr="00DF1E7C">
        <w:rPr>
          <w:rFonts w:ascii="Book Antiqua" w:hAnsi="Book Antiqua"/>
        </w:rPr>
        <w:t>]</w:t>
      </w:r>
    </w:p>
    <w:p w14:paraId="5AD824F1"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25 </w:t>
      </w:r>
      <w:proofErr w:type="spellStart"/>
      <w:r w:rsidRPr="00DF1E7C">
        <w:rPr>
          <w:rFonts w:ascii="Book Antiqua" w:hAnsi="Book Antiqua"/>
          <w:b/>
          <w:bCs/>
        </w:rPr>
        <w:t>Bisschops</w:t>
      </w:r>
      <w:proofErr w:type="spellEnd"/>
      <w:r w:rsidRPr="00DF1E7C">
        <w:rPr>
          <w:rFonts w:ascii="Book Antiqua" w:hAnsi="Book Antiqua"/>
          <w:b/>
          <w:bCs/>
        </w:rPr>
        <w:t xml:space="preserve"> R</w:t>
      </w:r>
      <w:r w:rsidRPr="00DF1E7C">
        <w:rPr>
          <w:rFonts w:ascii="Book Antiqua" w:hAnsi="Book Antiqua"/>
        </w:rPr>
        <w:t xml:space="preserve">, </w:t>
      </w:r>
      <w:proofErr w:type="spellStart"/>
      <w:r w:rsidRPr="00DF1E7C">
        <w:rPr>
          <w:rFonts w:ascii="Book Antiqua" w:hAnsi="Book Antiqua"/>
        </w:rPr>
        <w:t>Tejpar</w:t>
      </w:r>
      <w:proofErr w:type="spellEnd"/>
      <w:r w:rsidRPr="00DF1E7C">
        <w:rPr>
          <w:rFonts w:ascii="Book Antiqua" w:hAnsi="Book Antiqua"/>
        </w:rPr>
        <w:t xml:space="preserve"> S, </w:t>
      </w:r>
      <w:proofErr w:type="spellStart"/>
      <w:r w:rsidRPr="00DF1E7C">
        <w:rPr>
          <w:rFonts w:ascii="Book Antiqua" w:hAnsi="Book Antiqua"/>
        </w:rPr>
        <w:t>Willekens</w:t>
      </w:r>
      <w:proofErr w:type="spellEnd"/>
      <w:r w:rsidRPr="00DF1E7C">
        <w:rPr>
          <w:rFonts w:ascii="Book Antiqua" w:hAnsi="Book Antiqua"/>
        </w:rPr>
        <w:t xml:space="preserve"> H, De Hertogh G, Van </w:t>
      </w:r>
      <w:proofErr w:type="spellStart"/>
      <w:r w:rsidRPr="00DF1E7C">
        <w:rPr>
          <w:rFonts w:ascii="Book Antiqua" w:hAnsi="Book Antiqua"/>
        </w:rPr>
        <w:t>Cutsem</w:t>
      </w:r>
      <w:proofErr w:type="spellEnd"/>
      <w:r w:rsidRPr="00DF1E7C">
        <w:rPr>
          <w:rFonts w:ascii="Book Antiqua" w:hAnsi="Book Antiqua"/>
        </w:rPr>
        <w:t xml:space="preserve"> E. Virtual chromoendoscopy (I-SCAN) detects more polyps in patients with Lynch syndrome: a randomized controlled crossover trial. </w:t>
      </w:r>
      <w:r w:rsidRPr="00DF1E7C">
        <w:rPr>
          <w:rFonts w:ascii="Book Antiqua" w:hAnsi="Book Antiqua"/>
          <w:i/>
          <w:iCs/>
        </w:rPr>
        <w:t>Endoscopy</w:t>
      </w:r>
      <w:r w:rsidRPr="00DF1E7C">
        <w:rPr>
          <w:rFonts w:ascii="Book Antiqua" w:hAnsi="Book Antiqua"/>
        </w:rPr>
        <w:t xml:space="preserve"> 2017; </w:t>
      </w:r>
      <w:r w:rsidRPr="00DF1E7C">
        <w:rPr>
          <w:rFonts w:ascii="Book Antiqua" w:hAnsi="Book Antiqua"/>
          <w:b/>
          <w:bCs/>
        </w:rPr>
        <w:t>49</w:t>
      </w:r>
      <w:r w:rsidRPr="00DF1E7C">
        <w:rPr>
          <w:rFonts w:ascii="Book Antiqua" w:hAnsi="Book Antiqua"/>
        </w:rPr>
        <w:t>: 342-350 [PMID: 28107763 DOI: 10.1055/s-0042-121005]</w:t>
      </w:r>
    </w:p>
    <w:p w14:paraId="310E252B" w14:textId="77777777" w:rsidR="00621427" w:rsidRPr="00DF1E7C" w:rsidRDefault="00621427" w:rsidP="00DF1E7C">
      <w:pPr>
        <w:spacing w:line="360" w:lineRule="auto"/>
        <w:jc w:val="both"/>
        <w:rPr>
          <w:rFonts w:ascii="Book Antiqua" w:hAnsi="Book Antiqua"/>
        </w:rPr>
      </w:pPr>
      <w:r w:rsidRPr="00DF1E7C">
        <w:rPr>
          <w:rFonts w:ascii="Book Antiqua" w:hAnsi="Book Antiqua"/>
        </w:rPr>
        <w:lastRenderedPageBreak/>
        <w:t xml:space="preserve">26 </w:t>
      </w:r>
      <w:r w:rsidRPr="00DF1E7C">
        <w:rPr>
          <w:rFonts w:ascii="Book Antiqua" w:hAnsi="Book Antiqua"/>
          <w:b/>
          <w:bCs/>
        </w:rPr>
        <w:t>East JE</w:t>
      </w:r>
      <w:r w:rsidRPr="00DF1E7C">
        <w:rPr>
          <w:rFonts w:ascii="Book Antiqua" w:hAnsi="Book Antiqua"/>
        </w:rPr>
        <w:t xml:space="preserve">, Suzuki N, </w:t>
      </w:r>
      <w:proofErr w:type="spellStart"/>
      <w:r w:rsidRPr="00DF1E7C">
        <w:rPr>
          <w:rFonts w:ascii="Book Antiqua" w:hAnsi="Book Antiqua"/>
        </w:rPr>
        <w:t>Stavrinidis</w:t>
      </w:r>
      <w:proofErr w:type="spellEnd"/>
      <w:r w:rsidRPr="00DF1E7C">
        <w:rPr>
          <w:rFonts w:ascii="Book Antiqua" w:hAnsi="Book Antiqua"/>
        </w:rPr>
        <w:t xml:space="preserve"> M, Guenther T, Thomas HJ, Saunders BP. Narrow band imaging for </w:t>
      </w:r>
      <w:proofErr w:type="spellStart"/>
      <w:r w:rsidRPr="00DF1E7C">
        <w:rPr>
          <w:rFonts w:ascii="Book Antiqua" w:hAnsi="Book Antiqua"/>
        </w:rPr>
        <w:t>colonoscopic</w:t>
      </w:r>
      <w:proofErr w:type="spellEnd"/>
      <w:r w:rsidRPr="00DF1E7C">
        <w:rPr>
          <w:rFonts w:ascii="Book Antiqua" w:hAnsi="Book Antiqua"/>
        </w:rPr>
        <w:t xml:space="preserve"> surveillance in hereditary non-polyposis colorectal cancer. </w:t>
      </w:r>
      <w:r w:rsidRPr="00DF1E7C">
        <w:rPr>
          <w:rFonts w:ascii="Book Antiqua" w:hAnsi="Book Antiqua"/>
          <w:i/>
          <w:iCs/>
        </w:rPr>
        <w:t>Gut</w:t>
      </w:r>
      <w:r w:rsidRPr="00DF1E7C">
        <w:rPr>
          <w:rFonts w:ascii="Book Antiqua" w:hAnsi="Book Antiqua"/>
        </w:rPr>
        <w:t xml:space="preserve"> 2008; </w:t>
      </w:r>
      <w:r w:rsidRPr="00DF1E7C">
        <w:rPr>
          <w:rFonts w:ascii="Book Antiqua" w:hAnsi="Book Antiqua"/>
          <w:b/>
          <w:bCs/>
        </w:rPr>
        <w:t>57</w:t>
      </w:r>
      <w:r w:rsidRPr="00DF1E7C">
        <w:rPr>
          <w:rFonts w:ascii="Book Antiqua" w:hAnsi="Book Antiqua"/>
        </w:rPr>
        <w:t>: 65-70 [PMID: 17682000 DOI: 10.1136/gut.2007.128926]</w:t>
      </w:r>
    </w:p>
    <w:p w14:paraId="06B4A084"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27 </w:t>
      </w:r>
      <w:proofErr w:type="spellStart"/>
      <w:r w:rsidRPr="00DF1E7C">
        <w:rPr>
          <w:rFonts w:ascii="Book Antiqua" w:hAnsi="Book Antiqua"/>
          <w:b/>
          <w:bCs/>
        </w:rPr>
        <w:t>Ramsoekh</w:t>
      </w:r>
      <w:proofErr w:type="spellEnd"/>
      <w:r w:rsidRPr="00DF1E7C">
        <w:rPr>
          <w:rFonts w:ascii="Book Antiqua" w:hAnsi="Book Antiqua"/>
          <w:b/>
          <w:bCs/>
        </w:rPr>
        <w:t xml:space="preserve"> D</w:t>
      </w:r>
      <w:r w:rsidRPr="00DF1E7C">
        <w:rPr>
          <w:rFonts w:ascii="Book Antiqua" w:hAnsi="Book Antiqua"/>
        </w:rPr>
        <w:t xml:space="preserve">, </w:t>
      </w:r>
      <w:proofErr w:type="spellStart"/>
      <w:r w:rsidRPr="00DF1E7C">
        <w:rPr>
          <w:rFonts w:ascii="Book Antiqua" w:hAnsi="Book Antiqua"/>
        </w:rPr>
        <w:t>Haringsma</w:t>
      </w:r>
      <w:proofErr w:type="spellEnd"/>
      <w:r w:rsidRPr="00DF1E7C">
        <w:rPr>
          <w:rFonts w:ascii="Book Antiqua" w:hAnsi="Book Antiqua"/>
        </w:rPr>
        <w:t xml:space="preserve"> J, </w:t>
      </w:r>
      <w:proofErr w:type="spellStart"/>
      <w:r w:rsidRPr="00DF1E7C">
        <w:rPr>
          <w:rFonts w:ascii="Book Antiqua" w:hAnsi="Book Antiqua"/>
        </w:rPr>
        <w:t>Poley</w:t>
      </w:r>
      <w:proofErr w:type="spellEnd"/>
      <w:r w:rsidRPr="00DF1E7C">
        <w:rPr>
          <w:rFonts w:ascii="Book Antiqua" w:hAnsi="Book Antiqua"/>
        </w:rPr>
        <w:t xml:space="preserve"> JW, van </w:t>
      </w:r>
      <w:proofErr w:type="spellStart"/>
      <w:r w:rsidRPr="00DF1E7C">
        <w:rPr>
          <w:rFonts w:ascii="Book Antiqua" w:hAnsi="Book Antiqua"/>
        </w:rPr>
        <w:t>Putten</w:t>
      </w:r>
      <w:proofErr w:type="spellEnd"/>
      <w:r w:rsidRPr="00DF1E7C">
        <w:rPr>
          <w:rFonts w:ascii="Book Antiqua" w:hAnsi="Book Antiqua"/>
        </w:rPr>
        <w:t xml:space="preserve"> P, van </w:t>
      </w:r>
      <w:proofErr w:type="spellStart"/>
      <w:r w:rsidRPr="00DF1E7C">
        <w:rPr>
          <w:rFonts w:ascii="Book Antiqua" w:hAnsi="Book Antiqua"/>
        </w:rPr>
        <w:t>Dekken</w:t>
      </w:r>
      <w:proofErr w:type="spellEnd"/>
      <w:r w:rsidRPr="00DF1E7C">
        <w:rPr>
          <w:rFonts w:ascii="Book Antiqua" w:hAnsi="Book Antiqua"/>
        </w:rPr>
        <w:t xml:space="preserve"> H, </w:t>
      </w:r>
      <w:proofErr w:type="spellStart"/>
      <w:r w:rsidRPr="00DF1E7C">
        <w:rPr>
          <w:rFonts w:ascii="Book Antiqua" w:hAnsi="Book Antiqua"/>
        </w:rPr>
        <w:t>Steyerberg</w:t>
      </w:r>
      <w:proofErr w:type="spellEnd"/>
      <w:r w:rsidRPr="00DF1E7C">
        <w:rPr>
          <w:rFonts w:ascii="Book Antiqua" w:hAnsi="Book Antiqua"/>
        </w:rPr>
        <w:t xml:space="preserve"> EW, van </w:t>
      </w:r>
      <w:proofErr w:type="spellStart"/>
      <w:r w:rsidRPr="00DF1E7C">
        <w:rPr>
          <w:rFonts w:ascii="Book Antiqua" w:hAnsi="Book Antiqua"/>
        </w:rPr>
        <w:t>Leerdam</w:t>
      </w:r>
      <w:proofErr w:type="spellEnd"/>
      <w:r w:rsidRPr="00DF1E7C">
        <w:rPr>
          <w:rFonts w:ascii="Book Antiqua" w:hAnsi="Book Antiqua"/>
        </w:rPr>
        <w:t xml:space="preserve"> ME, </w:t>
      </w:r>
      <w:proofErr w:type="spellStart"/>
      <w:r w:rsidRPr="00DF1E7C">
        <w:rPr>
          <w:rFonts w:ascii="Book Antiqua" w:hAnsi="Book Antiqua"/>
        </w:rPr>
        <w:t>Kuipers</w:t>
      </w:r>
      <w:proofErr w:type="spellEnd"/>
      <w:r w:rsidRPr="00DF1E7C">
        <w:rPr>
          <w:rFonts w:ascii="Book Antiqua" w:hAnsi="Book Antiqua"/>
        </w:rPr>
        <w:t xml:space="preserve"> EJ. A back-to-back comparison of white light video endoscopy with autofluorescence endoscopy for adenoma detection in high-risk subjects. </w:t>
      </w:r>
      <w:r w:rsidRPr="00DF1E7C">
        <w:rPr>
          <w:rFonts w:ascii="Book Antiqua" w:hAnsi="Book Antiqua"/>
          <w:i/>
          <w:iCs/>
        </w:rPr>
        <w:t>Gut</w:t>
      </w:r>
      <w:r w:rsidRPr="00DF1E7C">
        <w:rPr>
          <w:rFonts w:ascii="Book Antiqua" w:hAnsi="Book Antiqua"/>
        </w:rPr>
        <w:t xml:space="preserve"> 2010; </w:t>
      </w:r>
      <w:r w:rsidRPr="00DF1E7C">
        <w:rPr>
          <w:rFonts w:ascii="Book Antiqua" w:hAnsi="Book Antiqua"/>
          <w:b/>
          <w:bCs/>
        </w:rPr>
        <w:t>59</w:t>
      </w:r>
      <w:r w:rsidRPr="00DF1E7C">
        <w:rPr>
          <w:rFonts w:ascii="Book Antiqua" w:hAnsi="Book Antiqua"/>
        </w:rPr>
        <w:t>: 785-793 [PMID: 20551463 DOI: 10.1136/gut.2008.151589]</w:t>
      </w:r>
    </w:p>
    <w:p w14:paraId="5A7E9CC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28 </w:t>
      </w:r>
      <w:r w:rsidRPr="00DF1E7C">
        <w:rPr>
          <w:rFonts w:ascii="Book Antiqua" w:hAnsi="Book Antiqua"/>
          <w:b/>
          <w:bCs/>
        </w:rPr>
        <w:t>Chang CC</w:t>
      </w:r>
      <w:r w:rsidRPr="00DF1E7C">
        <w:rPr>
          <w:rFonts w:ascii="Book Antiqua" w:hAnsi="Book Antiqua"/>
        </w:rPr>
        <w:t xml:space="preserve">, Hsieh CR, Lou HY, Fang CL, Tiong C, Wang JJ, Wei IV, Wu SC, Chen JN, Wang YH. Comparative study of conventional colonoscopy, magnifying chromoendoscopy, and magnifying narrow-band imaging systems in the differential diagnosis of small colonic polyps between trainee and experienced endoscopist. </w:t>
      </w:r>
      <w:r w:rsidRPr="00DF1E7C">
        <w:rPr>
          <w:rFonts w:ascii="Book Antiqua" w:hAnsi="Book Antiqua"/>
          <w:i/>
          <w:iCs/>
        </w:rPr>
        <w:t>Int J Colorectal Dis</w:t>
      </w:r>
      <w:r w:rsidRPr="00DF1E7C">
        <w:rPr>
          <w:rFonts w:ascii="Book Antiqua" w:hAnsi="Book Antiqua"/>
        </w:rPr>
        <w:t xml:space="preserve"> 2009; </w:t>
      </w:r>
      <w:r w:rsidRPr="00DF1E7C">
        <w:rPr>
          <w:rFonts w:ascii="Book Antiqua" w:hAnsi="Book Antiqua"/>
          <w:b/>
          <w:bCs/>
        </w:rPr>
        <w:t>24</w:t>
      </w:r>
      <w:r w:rsidRPr="00DF1E7C">
        <w:rPr>
          <w:rFonts w:ascii="Book Antiqua" w:hAnsi="Book Antiqua"/>
        </w:rPr>
        <w:t>: 1413-1419 [PMID: 19603174 DOI: 10.1007/s00384-009-0760-9]</w:t>
      </w:r>
    </w:p>
    <w:p w14:paraId="46515A4E"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29 </w:t>
      </w:r>
      <w:r w:rsidRPr="00DF1E7C">
        <w:rPr>
          <w:rFonts w:ascii="Book Antiqua" w:hAnsi="Book Antiqua"/>
          <w:b/>
          <w:bCs/>
        </w:rPr>
        <w:t>Guo TJ</w:t>
      </w:r>
      <w:r w:rsidRPr="00DF1E7C">
        <w:rPr>
          <w:rFonts w:ascii="Book Antiqua" w:hAnsi="Book Antiqua"/>
        </w:rPr>
        <w:t xml:space="preserve">, Chen W, Chen Y, Wu JC, Wang YP, Yang JL. Diagnostic performance of magnifying endoscopy with narrow-band imaging in differentiating neoplastic colorectal polyps from non-neoplastic colorectal polyps: a meta-analysis. </w:t>
      </w:r>
      <w:r w:rsidRPr="00DF1E7C">
        <w:rPr>
          <w:rFonts w:ascii="Book Antiqua" w:hAnsi="Book Antiqua"/>
          <w:i/>
          <w:iCs/>
        </w:rPr>
        <w:t>J Gastroenterol</w:t>
      </w:r>
      <w:r w:rsidRPr="00DF1E7C">
        <w:rPr>
          <w:rFonts w:ascii="Book Antiqua" w:hAnsi="Book Antiqua"/>
        </w:rPr>
        <w:t xml:space="preserve"> 2018; </w:t>
      </w:r>
      <w:r w:rsidRPr="00DF1E7C">
        <w:rPr>
          <w:rFonts w:ascii="Book Antiqua" w:hAnsi="Book Antiqua"/>
          <w:b/>
          <w:bCs/>
        </w:rPr>
        <w:t>53</w:t>
      </w:r>
      <w:r w:rsidRPr="00DF1E7C">
        <w:rPr>
          <w:rFonts w:ascii="Book Antiqua" w:hAnsi="Book Antiqua"/>
        </w:rPr>
        <w:t>: 701-711 [PMID: 29383442 DOI: 10.1007/s00535-018-1436-4]</w:t>
      </w:r>
    </w:p>
    <w:p w14:paraId="3A023E46"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30 </w:t>
      </w:r>
      <w:r w:rsidRPr="00DF1E7C">
        <w:rPr>
          <w:rFonts w:ascii="Book Antiqua" w:hAnsi="Book Antiqua"/>
          <w:b/>
          <w:bCs/>
        </w:rPr>
        <w:t>Tischendorf JJ</w:t>
      </w:r>
      <w:r w:rsidRPr="00DF1E7C">
        <w:rPr>
          <w:rFonts w:ascii="Book Antiqua" w:hAnsi="Book Antiqua"/>
        </w:rPr>
        <w:t xml:space="preserve">, </w:t>
      </w:r>
      <w:proofErr w:type="spellStart"/>
      <w:r w:rsidRPr="00DF1E7C">
        <w:rPr>
          <w:rFonts w:ascii="Book Antiqua" w:hAnsi="Book Antiqua"/>
        </w:rPr>
        <w:t>Wasmuth</w:t>
      </w:r>
      <w:proofErr w:type="spellEnd"/>
      <w:r w:rsidRPr="00DF1E7C">
        <w:rPr>
          <w:rFonts w:ascii="Book Antiqua" w:hAnsi="Book Antiqua"/>
        </w:rPr>
        <w:t xml:space="preserve"> HE, Koch A, Hecker H, </w:t>
      </w:r>
      <w:proofErr w:type="spellStart"/>
      <w:r w:rsidRPr="00DF1E7C">
        <w:rPr>
          <w:rFonts w:ascii="Book Antiqua" w:hAnsi="Book Antiqua"/>
        </w:rPr>
        <w:t>Trautwein</w:t>
      </w:r>
      <w:proofErr w:type="spellEnd"/>
      <w:r w:rsidRPr="00DF1E7C">
        <w:rPr>
          <w:rFonts w:ascii="Book Antiqua" w:hAnsi="Book Antiqua"/>
        </w:rPr>
        <w:t xml:space="preserve"> C, Winograd R. Value of magnifying chromoendoscopy and narrow band imaging (NBI) in classifying colorectal polyps: a prospective controlled study. </w:t>
      </w:r>
      <w:r w:rsidRPr="00DF1E7C">
        <w:rPr>
          <w:rFonts w:ascii="Book Antiqua" w:hAnsi="Book Antiqua"/>
          <w:i/>
          <w:iCs/>
        </w:rPr>
        <w:t>Endoscopy</w:t>
      </w:r>
      <w:r w:rsidRPr="00DF1E7C">
        <w:rPr>
          <w:rFonts w:ascii="Book Antiqua" w:hAnsi="Book Antiqua"/>
        </w:rPr>
        <w:t xml:space="preserve"> 2007; </w:t>
      </w:r>
      <w:r w:rsidRPr="00DF1E7C">
        <w:rPr>
          <w:rFonts w:ascii="Book Antiqua" w:hAnsi="Book Antiqua"/>
          <w:b/>
          <w:bCs/>
        </w:rPr>
        <w:t>39</w:t>
      </w:r>
      <w:r w:rsidRPr="00DF1E7C">
        <w:rPr>
          <w:rFonts w:ascii="Book Antiqua" w:hAnsi="Book Antiqua"/>
        </w:rPr>
        <w:t>: 1092-1096 [PMID: 18072061 DOI: 10.1055/s-2007-966781]</w:t>
      </w:r>
    </w:p>
    <w:p w14:paraId="031BD867"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31 </w:t>
      </w:r>
      <w:r w:rsidRPr="00DF1E7C">
        <w:rPr>
          <w:rFonts w:ascii="Book Antiqua" w:hAnsi="Book Antiqua"/>
          <w:b/>
          <w:bCs/>
        </w:rPr>
        <w:t>Rex DK</w:t>
      </w:r>
      <w:r w:rsidRPr="00DF1E7C">
        <w:rPr>
          <w:rFonts w:ascii="Book Antiqua" w:hAnsi="Book Antiqua"/>
        </w:rPr>
        <w:t xml:space="preserve">, </w:t>
      </w:r>
      <w:proofErr w:type="spellStart"/>
      <w:r w:rsidRPr="00DF1E7C">
        <w:rPr>
          <w:rFonts w:ascii="Book Antiqua" w:hAnsi="Book Antiqua"/>
        </w:rPr>
        <w:t>Clodfelter</w:t>
      </w:r>
      <w:proofErr w:type="spellEnd"/>
      <w:r w:rsidRPr="00DF1E7C">
        <w:rPr>
          <w:rFonts w:ascii="Book Antiqua" w:hAnsi="Book Antiqua"/>
        </w:rPr>
        <w:t xml:space="preserve"> R, Rahmani F, Fatima H, James-Stevenson TN, Tang JC, Kim HN, McHenry L, Kahi CJ, Rogers NA, Helper DJ, </w:t>
      </w:r>
      <w:proofErr w:type="spellStart"/>
      <w:r w:rsidRPr="00DF1E7C">
        <w:rPr>
          <w:rFonts w:ascii="Book Antiqua" w:hAnsi="Book Antiqua"/>
        </w:rPr>
        <w:t>Sagi</w:t>
      </w:r>
      <w:proofErr w:type="spellEnd"/>
      <w:r w:rsidRPr="00DF1E7C">
        <w:rPr>
          <w:rFonts w:ascii="Book Antiqua" w:hAnsi="Book Antiqua"/>
        </w:rPr>
        <w:t xml:space="preserve"> SV, Kessler WR, Wo JM, Fischer M, </w:t>
      </w:r>
      <w:proofErr w:type="spellStart"/>
      <w:r w:rsidRPr="00DF1E7C">
        <w:rPr>
          <w:rFonts w:ascii="Book Antiqua" w:hAnsi="Book Antiqua"/>
        </w:rPr>
        <w:t>Kwo</w:t>
      </w:r>
      <w:proofErr w:type="spellEnd"/>
      <w:r w:rsidRPr="00DF1E7C">
        <w:rPr>
          <w:rFonts w:ascii="Book Antiqua" w:hAnsi="Book Antiqua"/>
        </w:rPr>
        <w:t xml:space="preserve"> PY. Narrow-band imaging versus white light for the detection of proximal colon serrated lesions: a randomized, controlled trial.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2016; </w:t>
      </w:r>
      <w:r w:rsidRPr="00DF1E7C">
        <w:rPr>
          <w:rFonts w:ascii="Book Antiqua" w:hAnsi="Book Antiqua"/>
          <w:b/>
          <w:bCs/>
        </w:rPr>
        <w:t>83</w:t>
      </w:r>
      <w:r w:rsidRPr="00DF1E7C">
        <w:rPr>
          <w:rFonts w:ascii="Book Antiqua" w:hAnsi="Book Antiqua"/>
        </w:rPr>
        <w:t>: 166-171 [PMID: 25952085 DOI: 10.1016/j.gie.2015.03.1915]</w:t>
      </w:r>
    </w:p>
    <w:p w14:paraId="5E499A25" w14:textId="77777777" w:rsidR="00621427" w:rsidRPr="00DF1E7C" w:rsidRDefault="00621427" w:rsidP="00DF1E7C">
      <w:pPr>
        <w:spacing w:line="360" w:lineRule="auto"/>
        <w:jc w:val="both"/>
        <w:rPr>
          <w:rFonts w:ascii="Book Antiqua" w:hAnsi="Book Antiqua"/>
        </w:rPr>
      </w:pPr>
      <w:r w:rsidRPr="00DF1E7C">
        <w:rPr>
          <w:rFonts w:ascii="Book Antiqua" w:hAnsi="Book Antiqua"/>
        </w:rPr>
        <w:t xml:space="preserve">32 </w:t>
      </w:r>
      <w:r w:rsidRPr="00DF1E7C">
        <w:rPr>
          <w:rFonts w:ascii="Book Antiqua" w:hAnsi="Book Antiqua"/>
          <w:b/>
          <w:bCs/>
        </w:rPr>
        <w:t>Park SK</w:t>
      </w:r>
      <w:r w:rsidRPr="00DF1E7C">
        <w:rPr>
          <w:rFonts w:ascii="Book Antiqua" w:hAnsi="Book Antiqua"/>
        </w:rPr>
        <w:t xml:space="preserve">, Kim HY, Lee CK, Cha JM, </w:t>
      </w:r>
      <w:proofErr w:type="spellStart"/>
      <w:r w:rsidRPr="00DF1E7C">
        <w:rPr>
          <w:rFonts w:ascii="Book Antiqua" w:hAnsi="Book Antiqua"/>
        </w:rPr>
        <w:t>Eun</w:t>
      </w:r>
      <w:proofErr w:type="spellEnd"/>
      <w:r w:rsidRPr="00DF1E7C">
        <w:rPr>
          <w:rFonts w:ascii="Book Antiqua" w:hAnsi="Book Antiqua"/>
        </w:rPr>
        <w:t xml:space="preserve"> CS, Han DS, Lee BI, Shin JE, Park DI. Comparison of adenoma detection rate and adenoma per colonoscopy as a quality indicator of colonoscopy. </w:t>
      </w:r>
      <w:proofErr w:type="spellStart"/>
      <w:r w:rsidRPr="00DF1E7C">
        <w:rPr>
          <w:rFonts w:ascii="Book Antiqua" w:hAnsi="Book Antiqua"/>
          <w:i/>
          <w:iCs/>
        </w:rPr>
        <w:t>Scand</w:t>
      </w:r>
      <w:proofErr w:type="spellEnd"/>
      <w:r w:rsidRPr="00DF1E7C">
        <w:rPr>
          <w:rFonts w:ascii="Book Antiqua" w:hAnsi="Book Antiqua"/>
          <w:i/>
          <w:iCs/>
        </w:rPr>
        <w:t xml:space="preserve"> J Gastroenterol</w:t>
      </w:r>
      <w:r w:rsidRPr="00DF1E7C">
        <w:rPr>
          <w:rFonts w:ascii="Book Antiqua" w:hAnsi="Book Antiqua"/>
        </w:rPr>
        <w:t xml:space="preserve"> 2016; </w:t>
      </w:r>
      <w:r w:rsidRPr="00DF1E7C">
        <w:rPr>
          <w:rFonts w:ascii="Book Antiqua" w:hAnsi="Book Antiqua"/>
          <w:b/>
          <w:bCs/>
        </w:rPr>
        <w:t>51</w:t>
      </w:r>
      <w:r w:rsidRPr="00DF1E7C">
        <w:rPr>
          <w:rFonts w:ascii="Book Antiqua" w:hAnsi="Book Antiqua"/>
        </w:rPr>
        <w:t>: 886-890 [PMID: 27001284 DOI: 10.3109/00365521.2016.1157892]</w:t>
      </w:r>
    </w:p>
    <w:p w14:paraId="48AB5629" w14:textId="77777777" w:rsidR="00621427" w:rsidRPr="00DF1E7C" w:rsidRDefault="00621427" w:rsidP="00DF1E7C">
      <w:pPr>
        <w:spacing w:line="360" w:lineRule="auto"/>
        <w:jc w:val="both"/>
        <w:rPr>
          <w:rFonts w:ascii="Book Antiqua" w:hAnsi="Book Antiqua"/>
        </w:rPr>
      </w:pPr>
      <w:r w:rsidRPr="00DF1E7C">
        <w:rPr>
          <w:rFonts w:ascii="Book Antiqua" w:hAnsi="Book Antiqua"/>
        </w:rPr>
        <w:lastRenderedPageBreak/>
        <w:t xml:space="preserve">33 </w:t>
      </w:r>
      <w:r w:rsidRPr="00DF1E7C">
        <w:rPr>
          <w:rFonts w:ascii="Book Antiqua" w:hAnsi="Book Antiqua"/>
          <w:b/>
          <w:bCs/>
        </w:rPr>
        <w:t>Okada M</w:t>
      </w:r>
      <w:r w:rsidRPr="00DF1E7C">
        <w:rPr>
          <w:rFonts w:ascii="Book Antiqua" w:hAnsi="Book Antiqua"/>
        </w:rPr>
        <w:t xml:space="preserve">, Sakamoto H, </w:t>
      </w:r>
      <w:proofErr w:type="spellStart"/>
      <w:r w:rsidRPr="00DF1E7C">
        <w:rPr>
          <w:rFonts w:ascii="Book Antiqua" w:hAnsi="Book Antiqua"/>
        </w:rPr>
        <w:t>Takezawa</w:t>
      </w:r>
      <w:proofErr w:type="spellEnd"/>
      <w:r w:rsidRPr="00DF1E7C">
        <w:rPr>
          <w:rFonts w:ascii="Book Antiqua" w:hAnsi="Book Antiqua"/>
        </w:rPr>
        <w:t xml:space="preserve"> T, Hayashi Y, </w:t>
      </w:r>
      <w:proofErr w:type="spellStart"/>
      <w:r w:rsidRPr="00DF1E7C">
        <w:rPr>
          <w:rFonts w:ascii="Book Antiqua" w:hAnsi="Book Antiqua"/>
        </w:rPr>
        <w:t>Sunada</w:t>
      </w:r>
      <w:proofErr w:type="spellEnd"/>
      <w:r w:rsidRPr="00DF1E7C">
        <w:rPr>
          <w:rFonts w:ascii="Book Antiqua" w:hAnsi="Book Antiqua"/>
        </w:rPr>
        <w:t xml:space="preserve"> K, </w:t>
      </w:r>
      <w:proofErr w:type="spellStart"/>
      <w:r w:rsidRPr="00DF1E7C">
        <w:rPr>
          <w:rFonts w:ascii="Book Antiqua" w:hAnsi="Book Antiqua"/>
        </w:rPr>
        <w:t>Lefor</w:t>
      </w:r>
      <w:proofErr w:type="spellEnd"/>
      <w:r w:rsidRPr="00DF1E7C">
        <w:rPr>
          <w:rFonts w:ascii="Book Antiqua" w:hAnsi="Book Antiqua"/>
        </w:rPr>
        <w:t xml:space="preserve"> AK, Yamamoto H. Laterally Spreading Tumor of the Rectum Delineated with Linked Color Imaging Technology. </w:t>
      </w:r>
      <w:r w:rsidRPr="00DF1E7C">
        <w:rPr>
          <w:rFonts w:ascii="Book Antiqua" w:hAnsi="Book Antiqua"/>
          <w:i/>
          <w:iCs/>
        </w:rPr>
        <w:t xml:space="preserve">Clin </w:t>
      </w:r>
      <w:proofErr w:type="spellStart"/>
      <w:r w:rsidRPr="00DF1E7C">
        <w:rPr>
          <w:rFonts w:ascii="Book Antiqua" w:hAnsi="Book Antiqua"/>
          <w:i/>
          <w:iCs/>
        </w:rPr>
        <w:t>Endosc</w:t>
      </w:r>
      <w:proofErr w:type="spellEnd"/>
      <w:r w:rsidRPr="00DF1E7C">
        <w:rPr>
          <w:rFonts w:ascii="Book Antiqua" w:hAnsi="Book Antiqua"/>
        </w:rPr>
        <w:t xml:space="preserve"> 2016; </w:t>
      </w:r>
      <w:r w:rsidRPr="00DF1E7C">
        <w:rPr>
          <w:rFonts w:ascii="Book Antiqua" w:hAnsi="Book Antiqua"/>
          <w:b/>
          <w:bCs/>
        </w:rPr>
        <w:t>49</w:t>
      </w:r>
      <w:r w:rsidRPr="00DF1E7C">
        <w:rPr>
          <w:rFonts w:ascii="Book Antiqua" w:hAnsi="Book Antiqua"/>
        </w:rPr>
        <w:t>: 207-208 [PMID: 26867550 DOI: 10.5946/ce.2015.077]</w:t>
      </w:r>
    </w:p>
    <w:p w14:paraId="70152FC5" w14:textId="0545CD0C" w:rsidR="00621427" w:rsidRPr="00DF1E7C" w:rsidRDefault="00621427" w:rsidP="00DF1E7C">
      <w:pPr>
        <w:spacing w:line="360" w:lineRule="auto"/>
        <w:jc w:val="both"/>
        <w:rPr>
          <w:rFonts w:ascii="Book Antiqua" w:hAnsi="Book Antiqua"/>
        </w:rPr>
      </w:pPr>
      <w:r w:rsidRPr="00DF1E7C">
        <w:rPr>
          <w:rFonts w:ascii="Book Antiqua" w:hAnsi="Book Antiqua"/>
        </w:rPr>
        <w:t xml:space="preserve">34 </w:t>
      </w:r>
      <w:r w:rsidRPr="00DF1E7C">
        <w:rPr>
          <w:rFonts w:ascii="Book Antiqua" w:hAnsi="Book Antiqua"/>
          <w:b/>
          <w:bCs/>
        </w:rPr>
        <w:t>Leung WK</w:t>
      </w:r>
      <w:r w:rsidRPr="00DF1E7C">
        <w:rPr>
          <w:rFonts w:ascii="Book Antiqua" w:hAnsi="Book Antiqua"/>
        </w:rPr>
        <w:t xml:space="preserve">, Guo CG, Ko MKL, To EWP, </w:t>
      </w:r>
      <w:proofErr w:type="spellStart"/>
      <w:r w:rsidRPr="00DF1E7C">
        <w:rPr>
          <w:rFonts w:ascii="Book Antiqua" w:hAnsi="Book Antiqua"/>
        </w:rPr>
        <w:t>Mak</w:t>
      </w:r>
      <w:proofErr w:type="spellEnd"/>
      <w:r w:rsidRPr="00DF1E7C">
        <w:rPr>
          <w:rFonts w:ascii="Book Antiqua" w:hAnsi="Book Antiqua"/>
        </w:rPr>
        <w:t xml:space="preserve"> LY, Tong TSM, Chen LJ, But DYK, Wong SY, Liu KSH, Tsui V, Lam FYF, Lui TKL, Cheung KS, Lo SH, Hung IFN. Linked color imaging versus narrow-band imaging for colorectal polyp detection: a prospective randomized tandem</w:t>
      </w:r>
      <w:r w:rsidR="00EC6D06" w:rsidRPr="00DF1E7C">
        <w:rPr>
          <w:rFonts w:ascii="Book Antiqua" w:hAnsi="Book Antiqua"/>
        </w:rPr>
        <w:t xml:space="preserve"> </w:t>
      </w:r>
      <w:r w:rsidRPr="00DF1E7C">
        <w:rPr>
          <w:rFonts w:ascii="Book Antiqua" w:hAnsi="Book Antiqua"/>
        </w:rPr>
        <w:t xml:space="preserve">colonoscopy study. </w:t>
      </w:r>
      <w:proofErr w:type="spellStart"/>
      <w:r w:rsidRPr="00DF1E7C">
        <w:rPr>
          <w:rFonts w:ascii="Book Antiqua" w:hAnsi="Book Antiqua"/>
          <w:i/>
          <w:iCs/>
        </w:rPr>
        <w:t>Gastrointest</w:t>
      </w:r>
      <w:proofErr w:type="spellEnd"/>
      <w:r w:rsidRPr="00DF1E7C">
        <w:rPr>
          <w:rFonts w:ascii="Book Antiqua" w:hAnsi="Book Antiqua"/>
          <w:i/>
          <w:iCs/>
        </w:rPr>
        <w:t xml:space="preserve"> </w:t>
      </w:r>
      <w:proofErr w:type="spellStart"/>
      <w:r w:rsidRPr="00DF1E7C">
        <w:rPr>
          <w:rFonts w:ascii="Book Antiqua" w:hAnsi="Book Antiqua"/>
          <w:i/>
          <w:iCs/>
        </w:rPr>
        <w:t>Endosc</w:t>
      </w:r>
      <w:proofErr w:type="spellEnd"/>
      <w:r w:rsidRPr="00DF1E7C">
        <w:rPr>
          <w:rFonts w:ascii="Book Antiqua" w:hAnsi="Book Antiqua"/>
        </w:rPr>
        <w:t xml:space="preserve"> 2020; </w:t>
      </w:r>
      <w:r w:rsidRPr="00DF1E7C">
        <w:rPr>
          <w:rFonts w:ascii="Book Antiqua" w:hAnsi="Book Antiqua"/>
          <w:b/>
          <w:bCs/>
        </w:rPr>
        <w:t>91</w:t>
      </w:r>
      <w:r w:rsidRPr="00DF1E7C">
        <w:rPr>
          <w:rFonts w:ascii="Book Antiqua" w:hAnsi="Book Antiqua"/>
        </w:rPr>
        <w:t>: 104-112.e5 [PMID: 31276672 DOI: 10.1016/j.gie.2019.06.031]</w:t>
      </w:r>
    </w:p>
    <w:p w14:paraId="7437A36F" w14:textId="77777777" w:rsidR="00A77B3E" w:rsidRPr="00DF1E7C" w:rsidRDefault="00A77B3E" w:rsidP="00DF1E7C">
      <w:pPr>
        <w:spacing w:line="360" w:lineRule="auto"/>
        <w:jc w:val="both"/>
        <w:rPr>
          <w:rFonts w:ascii="Book Antiqua" w:hAnsi="Book Antiqua"/>
        </w:rPr>
        <w:sectPr w:rsidR="00A77B3E" w:rsidRPr="00DF1E7C">
          <w:pgSz w:w="12240" w:h="15840"/>
          <w:pgMar w:top="1440" w:right="1440" w:bottom="1440" w:left="1440" w:header="720" w:footer="720" w:gutter="0"/>
          <w:cols w:space="720"/>
          <w:docGrid w:linePitch="360"/>
        </w:sectPr>
      </w:pPr>
    </w:p>
    <w:p w14:paraId="1585BE08"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Footnotes</w:t>
      </w:r>
    </w:p>
    <w:p w14:paraId="46D7F12D" w14:textId="426EF824"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Institutional review board statement: </w:t>
      </w:r>
      <w:r w:rsidRPr="00DF1E7C">
        <w:rPr>
          <w:rFonts w:ascii="Book Antiqua" w:eastAsia="Book Antiqua" w:hAnsi="Book Antiqua" w:cs="Book Antiqua"/>
          <w:color w:val="000000"/>
        </w:rPr>
        <w:t>This study was approved by the Ethics Committee of Zhongshan Hospital Fudan Un</w:t>
      </w:r>
      <w:r w:rsidR="00621427" w:rsidRPr="00DF1E7C">
        <w:rPr>
          <w:rFonts w:ascii="Book Antiqua" w:eastAsia="Book Antiqua" w:hAnsi="Book Antiqua" w:cs="Book Antiqua"/>
          <w:color w:val="000000"/>
        </w:rPr>
        <w:t>i</w:t>
      </w:r>
      <w:r w:rsidRPr="00DF1E7C">
        <w:rPr>
          <w:rFonts w:ascii="Book Antiqua" w:eastAsia="Book Antiqua" w:hAnsi="Book Antiqua" w:cs="Book Antiqua"/>
          <w:color w:val="000000"/>
        </w:rPr>
        <w:t>versity (B2019-131R).</w:t>
      </w:r>
    </w:p>
    <w:p w14:paraId="654C34FF" w14:textId="0A3EAD17" w:rsidR="00A77B3E" w:rsidRPr="00DF1E7C" w:rsidRDefault="00A77B3E" w:rsidP="00DF1E7C">
      <w:pPr>
        <w:spacing w:line="360" w:lineRule="auto"/>
        <w:jc w:val="both"/>
        <w:rPr>
          <w:rFonts w:ascii="Book Antiqua" w:hAnsi="Book Antiqua"/>
        </w:rPr>
      </w:pPr>
    </w:p>
    <w:p w14:paraId="2182FBE9" w14:textId="1798B4B5" w:rsidR="00621427" w:rsidRPr="00DF1E7C" w:rsidRDefault="00621427" w:rsidP="00DF1E7C">
      <w:pPr>
        <w:spacing w:line="360" w:lineRule="auto"/>
        <w:jc w:val="both"/>
        <w:rPr>
          <w:rFonts w:ascii="Book Antiqua" w:eastAsia="Book Antiqua" w:hAnsi="Book Antiqua" w:cs="Book Antiqua"/>
          <w:b/>
          <w:bCs/>
        </w:rPr>
      </w:pPr>
      <w:r w:rsidRPr="00DF1E7C">
        <w:rPr>
          <w:rFonts w:ascii="Book Antiqua" w:eastAsia="Book Antiqua" w:hAnsi="Book Antiqua" w:cs="Book Antiqua"/>
          <w:b/>
          <w:bCs/>
        </w:rPr>
        <w:t>Clinical trial registration statement:</w:t>
      </w:r>
      <w:r w:rsidRPr="00DF1E7C">
        <w:rPr>
          <w:rFonts w:ascii="Book Antiqua" w:eastAsia="Book Antiqua" w:hAnsi="Book Antiqua" w:cs="Book Antiqua"/>
        </w:rPr>
        <w:t xml:space="preserve"> </w:t>
      </w:r>
      <w:r w:rsidR="00EC6D06" w:rsidRPr="00DF1E7C">
        <w:rPr>
          <w:rFonts w:ascii="Book Antiqua" w:eastAsia="Book Antiqua" w:hAnsi="Book Antiqua" w:cs="Book Antiqua"/>
        </w:rPr>
        <w:t>This study was registered on the Chinese Clinical Trial Registry (ChiCTR1900026026)</w:t>
      </w:r>
      <w:r w:rsidRPr="00DF1E7C">
        <w:rPr>
          <w:rFonts w:ascii="Book Antiqua" w:eastAsia="Book Antiqua" w:hAnsi="Book Antiqua" w:cs="Book Antiqua"/>
        </w:rPr>
        <w:t>.</w:t>
      </w:r>
    </w:p>
    <w:p w14:paraId="112546AC" w14:textId="77777777" w:rsidR="00621427" w:rsidRPr="00DF1E7C" w:rsidRDefault="00621427" w:rsidP="00DF1E7C">
      <w:pPr>
        <w:spacing w:line="360" w:lineRule="auto"/>
        <w:jc w:val="both"/>
        <w:rPr>
          <w:rFonts w:ascii="Book Antiqua" w:eastAsia="Book Antiqua" w:hAnsi="Book Antiqua" w:cs="Book Antiqua"/>
          <w:b/>
          <w:bCs/>
        </w:rPr>
      </w:pPr>
    </w:p>
    <w:p w14:paraId="3799F8D3" w14:textId="4947BC56"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Informed consent statement: </w:t>
      </w:r>
      <w:r w:rsidR="00EC6D06" w:rsidRPr="00DF1E7C">
        <w:rPr>
          <w:rFonts w:ascii="Book Antiqua" w:eastAsia="Book Antiqua" w:hAnsi="Book Antiqua" w:cs="Book Antiqua"/>
          <w:color w:val="000000"/>
        </w:rPr>
        <w:t>Written informed consent was obtained from all patients</w:t>
      </w:r>
      <w:r w:rsidRPr="00DF1E7C">
        <w:rPr>
          <w:rFonts w:ascii="Book Antiqua" w:eastAsia="Book Antiqua" w:hAnsi="Book Antiqua" w:cs="Book Antiqua"/>
        </w:rPr>
        <w:t>.</w:t>
      </w:r>
    </w:p>
    <w:p w14:paraId="28EB767E" w14:textId="77777777" w:rsidR="00A77B3E" w:rsidRPr="00DF1E7C" w:rsidRDefault="00A77B3E" w:rsidP="00DF1E7C">
      <w:pPr>
        <w:spacing w:line="360" w:lineRule="auto"/>
        <w:jc w:val="both"/>
        <w:rPr>
          <w:rFonts w:ascii="Book Antiqua" w:hAnsi="Book Antiqua"/>
        </w:rPr>
      </w:pPr>
    </w:p>
    <w:p w14:paraId="6C2D9052"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Conflict-of-interest statement: </w:t>
      </w:r>
      <w:r w:rsidRPr="00DF1E7C">
        <w:rPr>
          <w:rFonts w:ascii="Book Antiqua" w:eastAsia="Book Antiqua" w:hAnsi="Book Antiqua" w:cs="Book Antiqua"/>
          <w:color w:val="000000"/>
        </w:rPr>
        <w:t>All the authors report no relevant conflicts of interest for this article.</w:t>
      </w:r>
    </w:p>
    <w:p w14:paraId="2B067DBF" w14:textId="77777777" w:rsidR="00A77B3E" w:rsidRPr="00DF1E7C" w:rsidRDefault="00A77B3E" w:rsidP="00DF1E7C">
      <w:pPr>
        <w:spacing w:line="360" w:lineRule="auto"/>
        <w:jc w:val="both"/>
        <w:rPr>
          <w:rFonts w:ascii="Book Antiqua" w:hAnsi="Book Antiqua"/>
        </w:rPr>
      </w:pPr>
    </w:p>
    <w:p w14:paraId="3312C7D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Data sharing statement: </w:t>
      </w:r>
      <w:r w:rsidRPr="00DF1E7C">
        <w:rPr>
          <w:rFonts w:ascii="Book Antiqua" w:eastAsia="Book Antiqua" w:hAnsi="Book Antiqua" w:cs="Book Antiqua"/>
          <w:color w:val="000000"/>
          <w:shd w:val="clear" w:color="auto" w:fill="FFFFFF"/>
        </w:rPr>
        <w:t>Technical appendix, statistical code, and dataset available from the corresponding author at zhong.yunshi@zs-hospital.sh.cn.</w:t>
      </w:r>
    </w:p>
    <w:p w14:paraId="7289CA43" w14:textId="77777777" w:rsidR="00A77B3E" w:rsidRPr="00DF1E7C" w:rsidRDefault="00A77B3E" w:rsidP="00DF1E7C">
      <w:pPr>
        <w:spacing w:line="360" w:lineRule="auto"/>
        <w:jc w:val="both"/>
        <w:rPr>
          <w:rFonts w:ascii="Book Antiqua" w:hAnsi="Book Antiqua"/>
        </w:rPr>
      </w:pPr>
    </w:p>
    <w:p w14:paraId="2B2164E7"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CONSORT 2010 statement: </w:t>
      </w:r>
      <w:r w:rsidRPr="00DF1E7C">
        <w:rPr>
          <w:rFonts w:ascii="Book Antiqua" w:eastAsia="Book Antiqua" w:hAnsi="Book Antiqua" w:cs="Book Antiqua"/>
          <w:color w:val="000000"/>
        </w:rPr>
        <w:t>The authors have read the CONSORT 2010 Statement, and the manuscript was prepared and revised according to the CONSORT 2010 Statement.</w:t>
      </w:r>
    </w:p>
    <w:p w14:paraId="3B28AF6F" w14:textId="77777777" w:rsidR="00A77B3E" w:rsidRPr="00DF1E7C" w:rsidRDefault="00A77B3E" w:rsidP="00DF1E7C">
      <w:pPr>
        <w:spacing w:line="360" w:lineRule="auto"/>
        <w:jc w:val="both"/>
        <w:rPr>
          <w:rFonts w:ascii="Book Antiqua" w:hAnsi="Book Antiqua"/>
        </w:rPr>
      </w:pPr>
    </w:p>
    <w:p w14:paraId="22DF1409"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bCs/>
        </w:rPr>
        <w:t xml:space="preserve">Open-Access: </w:t>
      </w:r>
      <w:r w:rsidRPr="00DF1E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F1E7C">
        <w:rPr>
          <w:rFonts w:ascii="Book Antiqua" w:eastAsia="Book Antiqua" w:hAnsi="Book Antiqua" w:cs="Book Antiqua"/>
        </w:rPr>
        <w:t>NonCommercial</w:t>
      </w:r>
      <w:proofErr w:type="spellEnd"/>
      <w:r w:rsidRPr="00DF1E7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106786" w14:textId="77777777" w:rsidR="00A77B3E" w:rsidRPr="00DF1E7C" w:rsidRDefault="00A77B3E" w:rsidP="00DF1E7C">
      <w:pPr>
        <w:spacing w:line="360" w:lineRule="auto"/>
        <w:jc w:val="both"/>
        <w:rPr>
          <w:rFonts w:ascii="Book Antiqua" w:hAnsi="Book Antiqua"/>
        </w:rPr>
      </w:pPr>
    </w:p>
    <w:p w14:paraId="076059BF"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Provenance and peer review: </w:t>
      </w:r>
      <w:r w:rsidRPr="00DF1E7C">
        <w:rPr>
          <w:rFonts w:ascii="Book Antiqua" w:eastAsia="Book Antiqua" w:hAnsi="Book Antiqua" w:cs="Book Antiqua"/>
        </w:rPr>
        <w:t>Unsolicited article; Externally peer reviewed.</w:t>
      </w:r>
    </w:p>
    <w:p w14:paraId="165FB49A"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Peer-review model: </w:t>
      </w:r>
      <w:r w:rsidRPr="00DF1E7C">
        <w:rPr>
          <w:rFonts w:ascii="Book Antiqua" w:eastAsia="Book Antiqua" w:hAnsi="Book Antiqua" w:cs="Book Antiqua"/>
        </w:rPr>
        <w:t>Single blind</w:t>
      </w:r>
    </w:p>
    <w:p w14:paraId="70A044F8" w14:textId="77777777" w:rsidR="00A77B3E" w:rsidRPr="00DF1E7C" w:rsidRDefault="00A77B3E" w:rsidP="00DF1E7C">
      <w:pPr>
        <w:spacing w:line="360" w:lineRule="auto"/>
        <w:jc w:val="both"/>
        <w:rPr>
          <w:rFonts w:ascii="Book Antiqua" w:hAnsi="Book Antiqua"/>
        </w:rPr>
      </w:pPr>
    </w:p>
    <w:p w14:paraId="4F82D3CE"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lastRenderedPageBreak/>
        <w:t xml:space="preserve">Peer-review started: </w:t>
      </w:r>
      <w:r w:rsidRPr="00DF1E7C">
        <w:rPr>
          <w:rFonts w:ascii="Book Antiqua" w:eastAsia="Book Antiqua" w:hAnsi="Book Antiqua" w:cs="Book Antiqua"/>
        </w:rPr>
        <w:t>December 5, 2022</w:t>
      </w:r>
    </w:p>
    <w:p w14:paraId="69046D76"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First decision: </w:t>
      </w:r>
      <w:r w:rsidRPr="00DF1E7C">
        <w:rPr>
          <w:rFonts w:ascii="Book Antiqua" w:eastAsia="Book Antiqua" w:hAnsi="Book Antiqua" w:cs="Book Antiqua"/>
        </w:rPr>
        <w:t>January 9, 2023</w:t>
      </w:r>
    </w:p>
    <w:p w14:paraId="69E829B9"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Article in press: </w:t>
      </w:r>
    </w:p>
    <w:p w14:paraId="0A958097" w14:textId="77777777" w:rsidR="00A77B3E" w:rsidRPr="00DF1E7C" w:rsidRDefault="00A77B3E" w:rsidP="00DF1E7C">
      <w:pPr>
        <w:spacing w:line="360" w:lineRule="auto"/>
        <w:jc w:val="both"/>
        <w:rPr>
          <w:rFonts w:ascii="Book Antiqua" w:hAnsi="Book Antiqua"/>
        </w:rPr>
      </w:pPr>
    </w:p>
    <w:p w14:paraId="2472E74A" w14:textId="5FEAA555"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Specialty type: </w:t>
      </w:r>
      <w:r w:rsidRPr="00DF1E7C">
        <w:rPr>
          <w:rFonts w:ascii="Book Antiqua" w:eastAsia="Book Antiqua" w:hAnsi="Book Antiqua" w:cs="Book Antiqua"/>
        </w:rPr>
        <w:t xml:space="preserve">Gastroenterology and </w:t>
      </w:r>
      <w:r w:rsidR="00621427" w:rsidRPr="00DF1E7C">
        <w:rPr>
          <w:rFonts w:ascii="Book Antiqua" w:eastAsia="Book Antiqua" w:hAnsi="Book Antiqua" w:cs="Book Antiqua"/>
        </w:rPr>
        <w:t>h</w:t>
      </w:r>
      <w:r w:rsidRPr="00DF1E7C">
        <w:rPr>
          <w:rFonts w:ascii="Book Antiqua" w:eastAsia="Book Antiqua" w:hAnsi="Book Antiqua" w:cs="Book Antiqua"/>
        </w:rPr>
        <w:t>epatology</w:t>
      </w:r>
    </w:p>
    <w:p w14:paraId="671FD1D4"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 xml:space="preserve">Country/Territory of origin: </w:t>
      </w:r>
      <w:r w:rsidRPr="00DF1E7C">
        <w:rPr>
          <w:rFonts w:ascii="Book Antiqua" w:eastAsia="Book Antiqua" w:hAnsi="Book Antiqua" w:cs="Book Antiqua"/>
        </w:rPr>
        <w:t>China</w:t>
      </w:r>
    </w:p>
    <w:p w14:paraId="4AC1AAF3"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b/>
          <w:color w:val="000000"/>
        </w:rPr>
        <w:t>Peer-review report’s scientific quality classification</w:t>
      </w:r>
    </w:p>
    <w:p w14:paraId="02C80C90"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Grade A (Excellent): A, A</w:t>
      </w:r>
    </w:p>
    <w:p w14:paraId="4F96B373"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Grade B (Very good): 0</w:t>
      </w:r>
    </w:p>
    <w:p w14:paraId="636F1307"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Grade C (Good): 0</w:t>
      </w:r>
    </w:p>
    <w:p w14:paraId="3739D2A1"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Grade D (Fair): 0</w:t>
      </w:r>
    </w:p>
    <w:p w14:paraId="40523139" w14:textId="77777777" w:rsidR="00A77B3E" w:rsidRPr="00DF1E7C" w:rsidRDefault="00000000" w:rsidP="00DF1E7C">
      <w:pPr>
        <w:spacing w:line="360" w:lineRule="auto"/>
        <w:jc w:val="both"/>
        <w:rPr>
          <w:rFonts w:ascii="Book Antiqua" w:hAnsi="Book Antiqua"/>
        </w:rPr>
      </w:pPr>
      <w:r w:rsidRPr="00DF1E7C">
        <w:rPr>
          <w:rFonts w:ascii="Book Antiqua" w:eastAsia="Book Antiqua" w:hAnsi="Book Antiqua" w:cs="Book Antiqua"/>
        </w:rPr>
        <w:t>Grade E (Poor): 0</w:t>
      </w:r>
    </w:p>
    <w:p w14:paraId="2C371D2B" w14:textId="77777777" w:rsidR="00A77B3E" w:rsidRPr="00DF1E7C" w:rsidRDefault="00A77B3E" w:rsidP="00DF1E7C">
      <w:pPr>
        <w:spacing w:line="360" w:lineRule="auto"/>
        <w:jc w:val="both"/>
        <w:rPr>
          <w:rFonts w:ascii="Book Antiqua" w:hAnsi="Book Antiqua"/>
        </w:rPr>
      </w:pPr>
    </w:p>
    <w:p w14:paraId="22E36FA4" w14:textId="77777777" w:rsidR="00621427" w:rsidRPr="00DF1E7C" w:rsidRDefault="00000000" w:rsidP="00DF1E7C">
      <w:pPr>
        <w:spacing w:line="360" w:lineRule="auto"/>
        <w:jc w:val="both"/>
        <w:rPr>
          <w:rFonts w:ascii="Book Antiqua" w:eastAsia="Book Antiqua" w:hAnsi="Book Antiqua" w:cs="Book Antiqua"/>
          <w:b/>
          <w:color w:val="000000"/>
        </w:rPr>
      </w:pPr>
      <w:r w:rsidRPr="00DF1E7C">
        <w:rPr>
          <w:rFonts w:ascii="Book Antiqua" w:eastAsia="Book Antiqua" w:hAnsi="Book Antiqua" w:cs="Book Antiqua"/>
          <w:b/>
          <w:color w:val="000000"/>
        </w:rPr>
        <w:t xml:space="preserve">P-Reviewer: </w:t>
      </w:r>
      <w:r w:rsidRPr="00DF1E7C">
        <w:rPr>
          <w:rFonts w:ascii="Book Antiqua" w:eastAsia="Book Antiqua" w:hAnsi="Book Antiqua" w:cs="Book Antiqua"/>
        </w:rPr>
        <w:t xml:space="preserve">TOSKAS A, United Kingdom; </w:t>
      </w:r>
      <w:proofErr w:type="spellStart"/>
      <w:r w:rsidRPr="00DF1E7C">
        <w:rPr>
          <w:rFonts w:ascii="Book Antiqua" w:eastAsia="Book Antiqua" w:hAnsi="Book Antiqua" w:cs="Book Antiqua"/>
        </w:rPr>
        <w:t>Trna</w:t>
      </w:r>
      <w:proofErr w:type="spellEnd"/>
      <w:r w:rsidRPr="00DF1E7C">
        <w:rPr>
          <w:rFonts w:ascii="Book Antiqua" w:eastAsia="Book Antiqua" w:hAnsi="Book Antiqua" w:cs="Book Antiqua"/>
        </w:rPr>
        <w:t xml:space="preserve"> J, Czech Republic</w:t>
      </w:r>
      <w:r w:rsidRPr="00DF1E7C">
        <w:rPr>
          <w:rFonts w:ascii="Book Antiqua" w:eastAsia="Book Antiqua" w:hAnsi="Book Antiqua" w:cs="Book Antiqua"/>
          <w:b/>
          <w:color w:val="000000"/>
        </w:rPr>
        <w:t xml:space="preserve"> S-Editor: </w:t>
      </w:r>
      <w:r w:rsidR="00621427" w:rsidRPr="00DF1E7C">
        <w:rPr>
          <w:rFonts w:ascii="Book Antiqua" w:eastAsia="Book Antiqua" w:hAnsi="Book Antiqua" w:cs="Book Antiqua"/>
          <w:bCs/>
          <w:color w:val="000000"/>
        </w:rPr>
        <w:t>Wang JJ</w:t>
      </w:r>
      <w:r w:rsidRPr="00DF1E7C">
        <w:rPr>
          <w:rFonts w:ascii="Book Antiqua" w:eastAsia="Book Antiqua" w:hAnsi="Book Antiqua" w:cs="Book Antiqua"/>
          <w:b/>
          <w:color w:val="000000"/>
        </w:rPr>
        <w:t xml:space="preserve"> L-Editor: </w:t>
      </w:r>
      <w:r w:rsidR="00621427" w:rsidRPr="00DF1E7C">
        <w:rPr>
          <w:rFonts w:ascii="Book Antiqua" w:eastAsia="Book Antiqua" w:hAnsi="Book Antiqua" w:cs="Book Antiqua"/>
          <w:bCs/>
          <w:color w:val="000000"/>
        </w:rPr>
        <w:t>A</w:t>
      </w:r>
      <w:r w:rsidRPr="00DF1E7C">
        <w:rPr>
          <w:rFonts w:ascii="Book Antiqua" w:eastAsia="Book Antiqua" w:hAnsi="Book Antiqua" w:cs="Book Antiqua"/>
          <w:b/>
          <w:color w:val="000000"/>
        </w:rPr>
        <w:t xml:space="preserve"> P-Editor:</w:t>
      </w:r>
    </w:p>
    <w:p w14:paraId="5966BCB5" w14:textId="68731B19" w:rsidR="00A77B3E" w:rsidRPr="00DF1E7C" w:rsidRDefault="00000000" w:rsidP="00DF1E7C">
      <w:pPr>
        <w:spacing w:line="360" w:lineRule="auto"/>
        <w:jc w:val="both"/>
        <w:rPr>
          <w:rFonts w:ascii="Book Antiqua" w:hAnsi="Book Antiqua"/>
        </w:rPr>
        <w:sectPr w:rsidR="00A77B3E" w:rsidRPr="00DF1E7C">
          <w:pgSz w:w="12240" w:h="15840"/>
          <w:pgMar w:top="1440" w:right="1440" w:bottom="1440" w:left="1440" w:header="720" w:footer="720" w:gutter="0"/>
          <w:cols w:space="720"/>
          <w:docGrid w:linePitch="360"/>
        </w:sectPr>
      </w:pPr>
      <w:r w:rsidRPr="00DF1E7C">
        <w:rPr>
          <w:rFonts w:ascii="Book Antiqua" w:eastAsia="Book Antiqua" w:hAnsi="Book Antiqua" w:cs="Book Antiqua"/>
          <w:b/>
          <w:color w:val="000000"/>
        </w:rPr>
        <w:t xml:space="preserve"> </w:t>
      </w:r>
    </w:p>
    <w:p w14:paraId="55624D89" w14:textId="1BDAD65D" w:rsidR="00A77B3E" w:rsidRPr="00DF1E7C" w:rsidRDefault="00000000" w:rsidP="00DF1E7C">
      <w:pPr>
        <w:spacing w:line="360" w:lineRule="auto"/>
        <w:jc w:val="both"/>
        <w:rPr>
          <w:rFonts w:ascii="Book Antiqua" w:eastAsia="Book Antiqua" w:hAnsi="Book Antiqua" w:cs="Book Antiqua"/>
          <w:b/>
          <w:color w:val="000000"/>
        </w:rPr>
      </w:pPr>
      <w:r w:rsidRPr="00DF1E7C">
        <w:rPr>
          <w:rFonts w:ascii="Book Antiqua" w:eastAsia="Book Antiqua" w:hAnsi="Book Antiqua" w:cs="Book Antiqua"/>
          <w:b/>
          <w:color w:val="000000"/>
        </w:rPr>
        <w:lastRenderedPageBreak/>
        <w:t>Figure Legends</w:t>
      </w:r>
    </w:p>
    <w:p w14:paraId="355E7B1D" w14:textId="254B2A69" w:rsidR="00BE6B0D" w:rsidRPr="00DF1E7C" w:rsidRDefault="00BE6B0D" w:rsidP="00DF1E7C">
      <w:pPr>
        <w:spacing w:line="360" w:lineRule="auto"/>
        <w:jc w:val="both"/>
        <w:rPr>
          <w:rFonts w:ascii="Book Antiqua" w:hAnsi="Book Antiqua"/>
        </w:rPr>
      </w:pPr>
      <w:r w:rsidRPr="00DF1E7C">
        <w:rPr>
          <w:rFonts w:ascii="Book Antiqua" w:hAnsi="Book Antiqua"/>
          <w:noProof/>
        </w:rPr>
        <w:drawing>
          <wp:inline distT="0" distB="0" distL="0" distR="0" wp14:anchorId="4FA6BB6F" wp14:editId="08907FEC">
            <wp:extent cx="5943600" cy="3277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77235"/>
                    </a:xfrm>
                    <a:prstGeom prst="rect">
                      <a:avLst/>
                    </a:prstGeom>
                  </pic:spPr>
                </pic:pic>
              </a:graphicData>
            </a:graphic>
          </wp:inline>
        </w:drawing>
      </w:r>
    </w:p>
    <w:p w14:paraId="37455C2F" w14:textId="65270ACB" w:rsidR="00A77B3E" w:rsidRPr="00DF1E7C" w:rsidRDefault="00000000"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b/>
          <w:bCs/>
          <w:color w:val="000000"/>
        </w:rPr>
        <w:t>Figure 1 Flow chart.</w:t>
      </w:r>
      <w:r w:rsidRPr="00DF1E7C">
        <w:rPr>
          <w:rFonts w:ascii="Book Antiqua" w:eastAsia="Book Antiqua" w:hAnsi="Book Antiqua" w:cs="Book Antiqua"/>
          <w:color w:val="000000"/>
        </w:rPr>
        <w:t xml:space="preserve"> </w:t>
      </w:r>
      <w:r w:rsidR="00BE6B0D" w:rsidRPr="00DF1E7C">
        <w:rPr>
          <w:rFonts w:ascii="Book Antiqua" w:eastAsia="Book Antiqua" w:hAnsi="Book Antiqua" w:cs="Book Antiqua"/>
          <w:color w:val="000000"/>
        </w:rPr>
        <w:t>IEE: Image-enhanced endoscopy; WLI: White-light imaging endoscopy.</w:t>
      </w:r>
    </w:p>
    <w:p w14:paraId="1C94DAF9" w14:textId="77777777" w:rsidR="00BE6B0D" w:rsidRPr="00DF1E7C" w:rsidRDefault="00BE6B0D" w:rsidP="00DF1E7C">
      <w:pPr>
        <w:spacing w:line="360" w:lineRule="auto"/>
        <w:jc w:val="both"/>
        <w:rPr>
          <w:rFonts w:ascii="Book Antiqua" w:hAnsi="Book Antiqua"/>
        </w:rPr>
        <w:sectPr w:rsidR="00BE6B0D" w:rsidRPr="00DF1E7C">
          <w:pgSz w:w="12240" w:h="15840"/>
          <w:pgMar w:top="1440" w:right="1440" w:bottom="1440" w:left="1440" w:header="720" w:footer="720" w:gutter="0"/>
          <w:cols w:space="720"/>
          <w:docGrid w:linePitch="360"/>
        </w:sectPr>
      </w:pPr>
    </w:p>
    <w:p w14:paraId="25D5F7EC" w14:textId="1F3EB26E" w:rsidR="00BE6B0D" w:rsidRPr="00DF1E7C" w:rsidRDefault="00E63B30" w:rsidP="00DF1E7C">
      <w:pPr>
        <w:spacing w:line="360" w:lineRule="auto"/>
        <w:jc w:val="both"/>
        <w:rPr>
          <w:rFonts w:ascii="Book Antiqua" w:hAnsi="Book Antiqua"/>
        </w:rPr>
      </w:pPr>
      <w:r>
        <w:rPr>
          <w:noProof/>
        </w:rPr>
        <w:lastRenderedPageBreak/>
        <w:drawing>
          <wp:inline distT="0" distB="0" distL="0" distR="0" wp14:anchorId="434FEEF1" wp14:editId="52BDB083">
            <wp:extent cx="5943600" cy="31623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2300"/>
                    </a:xfrm>
                    <a:prstGeom prst="rect">
                      <a:avLst/>
                    </a:prstGeom>
                  </pic:spPr>
                </pic:pic>
              </a:graphicData>
            </a:graphic>
          </wp:inline>
        </w:drawing>
      </w:r>
    </w:p>
    <w:p w14:paraId="6E2EB862" w14:textId="750762FD" w:rsidR="00BE6B0D" w:rsidRPr="00DF1E7C" w:rsidRDefault="00BE6B0D" w:rsidP="00DF1E7C">
      <w:pPr>
        <w:spacing w:line="360" w:lineRule="auto"/>
        <w:jc w:val="both"/>
        <w:rPr>
          <w:rFonts w:ascii="Book Antiqua" w:hAnsi="Book Antiqua"/>
        </w:rPr>
      </w:pPr>
      <w:r w:rsidRPr="00DF1E7C">
        <w:rPr>
          <w:rFonts w:ascii="Book Antiqua" w:hAnsi="Book Antiqua"/>
          <w:noProof/>
        </w:rPr>
        <w:drawing>
          <wp:inline distT="0" distB="0" distL="0" distR="0" wp14:anchorId="376D8D68" wp14:editId="743982CB">
            <wp:extent cx="5943600" cy="30149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14980"/>
                    </a:xfrm>
                    <a:prstGeom prst="rect">
                      <a:avLst/>
                    </a:prstGeom>
                  </pic:spPr>
                </pic:pic>
              </a:graphicData>
            </a:graphic>
          </wp:inline>
        </w:drawing>
      </w:r>
    </w:p>
    <w:p w14:paraId="3479686E" w14:textId="1347258F" w:rsidR="00BE6B0D" w:rsidRPr="00DF1E7C" w:rsidRDefault="00000000" w:rsidP="00DF1E7C">
      <w:pPr>
        <w:spacing w:line="360" w:lineRule="auto"/>
        <w:jc w:val="both"/>
        <w:rPr>
          <w:rFonts w:ascii="Book Antiqua" w:eastAsia="Book Antiqua" w:hAnsi="Book Antiqua" w:cs="Book Antiqua"/>
          <w:color w:val="000000"/>
        </w:rPr>
      </w:pPr>
      <w:r w:rsidRPr="00DF1E7C">
        <w:rPr>
          <w:rFonts w:ascii="Book Antiqua" w:eastAsia="Book Antiqua" w:hAnsi="Book Antiqua" w:cs="Book Antiqua"/>
          <w:b/>
          <w:bCs/>
          <w:color w:val="000000"/>
        </w:rPr>
        <w:t xml:space="preserve">Figure 2 The distribution of </w:t>
      </w:r>
      <w:r w:rsidR="00BE6B0D" w:rsidRPr="00DF1E7C">
        <w:rPr>
          <w:rFonts w:ascii="Book Antiqua" w:eastAsia="Book Antiqua" w:hAnsi="Book Antiqua" w:cs="Book Antiqua"/>
          <w:b/>
          <w:bCs/>
          <w:color w:val="000000"/>
        </w:rPr>
        <w:t>adenoma detection rate</w:t>
      </w:r>
      <w:r w:rsidRPr="00DF1E7C">
        <w:rPr>
          <w:rFonts w:ascii="Book Antiqua" w:eastAsia="Book Antiqua" w:hAnsi="Book Antiqua" w:cs="Book Antiqua"/>
          <w:b/>
          <w:bCs/>
          <w:color w:val="000000"/>
        </w:rPr>
        <w:t xml:space="preserve"> and adenoma.</w:t>
      </w:r>
      <w:r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 xml:space="preserve">A: The </w:t>
      </w:r>
      <w:r w:rsidR="00893118" w:rsidRPr="00DF1E7C">
        <w:rPr>
          <w:rFonts w:ascii="Book Antiqua" w:eastAsia="Book Antiqua" w:hAnsi="Book Antiqua" w:cs="Book Antiqua"/>
          <w:color w:val="000000"/>
        </w:rPr>
        <w:t>adenoma detection rate</w:t>
      </w:r>
      <w:r w:rsidR="00C0794A" w:rsidRPr="00DF1E7C">
        <w:rPr>
          <w:rFonts w:ascii="Book Antiqua" w:eastAsia="Book Antiqua" w:hAnsi="Book Antiqua" w:cs="Book Antiqua"/>
          <w:color w:val="000000"/>
        </w:rPr>
        <w:t xml:space="preserve"> and </w:t>
      </w:r>
      <w:r w:rsidR="00893118" w:rsidRPr="00DF1E7C">
        <w:rPr>
          <w:rFonts w:ascii="Book Antiqua" w:eastAsia="Book Antiqua" w:hAnsi="Book Antiqua" w:cs="Book Antiqua"/>
          <w:color w:val="000000"/>
        </w:rPr>
        <w:t>polyp detection rate</w:t>
      </w:r>
      <w:r w:rsidR="00C0794A" w:rsidRPr="00DF1E7C">
        <w:rPr>
          <w:rFonts w:ascii="Book Antiqua" w:eastAsia="Book Antiqua" w:hAnsi="Book Antiqua" w:cs="Book Antiqua"/>
          <w:color w:val="000000"/>
        </w:rPr>
        <w:t xml:space="preserve"> of </w:t>
      </w:r>
      <w:r w:rsidR="00893118" w:rsidRPr="00DF1E7C">
        <w:rPr>
          <w:rFonts w:ascii="Book Antiqua" w:eastAsia="Book Antiqua" w:hAnsi="Book Antiqua" w:cs="Book Antiqua"/>
          <w:color w:val="000000"/>
        </w:rPr>
        <w:t>image-enhanced endoscopy</w:t>
      </w:r>
      <w:r w:rsidR="00C0794A" w:rsidRPr="00DF1E7C">
        <w:rPr>
          <w:rFonts w:ascii="Book Antiqua" w:eastAsia="Book Antiqua" w:hAnsi="Book Antiqua" w:cs="Book Antiqua"/>
          <w:color w:val="000000"/>
        </w:rPr>
        <w:t xml:space="preserve"> and </w:t>
      </w:r>
      <w:r w:rsidR="00893118" w:rsidRPr="00DF1E7C">
        <w:rPr>
          <w:rFonts w:ascii="Book Antiqua" w:eastAsia="Book Antiqua" w:hAnsi="Book Antiqua" w:cs="Book Antiqua"/>
          <w:color w:val="000000"/>
        </w:rPr>
        <w:t>white-light imaging endoscopy</w:t>
      </w:r>
      <w:r w:rsidR="00C0794A" w:rsidRPr="00DF1E7C">
        <w:rPr>
          <w:rFonts w:ascii="Book Antiqua" w:eastAsia="Book Antiqua" w:hAnsi="Book Antiqua" w:cs="Book Antiqua"/>
          <w:color w:val="000000"/>
        </w:rPr>
        <w:t xml:space="preserve"> group</w:t>
      </w:r>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B: The distribution of adenomas in the colorectum.</w:t>
      </w:r>
      <w:r w:rsidR="00893118" w:rsidRPr="00DF1E7C">
        <w:rPr>
          <w:rFonts w:ascii="Book Antiqua" w:eastAsia="Book Antiqua" w:hAnsi="Book Antiqua" w:cs="Book Antiqua"/>
          <w:color w:val="000000"/>
        </w:rPr>
        <w:t xml:space="preserve"> </w:t>
      </w:r>
      <w:proofErr w:type="spellStart"/>
      <w:r w:rsidR="00C0794A" w:rsidRPr="00DF1E7C">
        <w:rPr>
          <w:rFonts w:ascii="Book Antiqua" w:eastAsia="Book Antiqua" w:hAnsi="Book Antiqua" w:cs="Book Antiqua"/>
          <w:color w:val="000000"/>
          <w:vertAlign w:val="superscript"/>
        </w:rPr>
        <w:t>a</w:t>
      </w:r>
      <w:r w:rsidR="00C0794A" w:rsidRPr="00DF1E7C">
        <w:rPr>
          <w:rFonts w:ascii="Book Antiqua" w:eastAsia="Book Antiqua" w:hAnsi="Book Antiqua" w:cs="Book Antiqua"/>
          <w:i/>
          <w:iCs/>
          <w:color w:val="000000"/>
        </w:rPr>
        <w:t>P</w:t>
      </w:r>
      <w:proofErr w:type="spellEnd"/>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&lt;</w:t>
      </w:r>
      <w:r w:rsidR="00893118" w:rsidRPr="00DF1E7C">
        <w:rPr>
          <w:rFonts w:ascii="Book Antiqua" w:eastAsia="Book Antiqua" w:hAnsi="Book Antiqua" w:cs="Book Antiqua"/>
          <w:color w:val="000000"/>
        </w:rPr>
        <w:t xml:space="preserve"> </w:t>
      </w:r>
      <w:r w:rsidR="00C0794A" w:rsidRPr="00DF1E7C">
        <w:rPr>
          <w:rFonts w:ascii="Book Antiqua" w:eastAsia="Book Antiqua" w:hAnsi="Book Antiqua" w:cs="Book Antiqua"/>
          <w:color w:val="000000"/>
        </w:rPr>
        <w:t>0.05</w:t>
      </w:r>
      <w:r w:rsidR="00BE6B0D" w:rsidRPr="00DF1E7C">
        <w:rPr>
          <w:rFonts w:ascii="Book Antiqua" w:eastAsia="Book Antiqua" w:hAnsi="Book Antiqua" w:cs="Book Antiqua"/>
          <w:color w:val="000000"/>
        </w:rPr>
        <w:t>.</w:t>
      </w:r>
      <w:r w:rsidR="00893118" w:rsidRPr="00DF1E7C">
        <w:rPr>
          <w:rFonts w:ascii="Book Antiqua" w:eastAsia="Book Antiqua" w:hAnsi="Book Antiqua" w:cs="Book Antiqua"/>
          <w:color w:val="000000"/>
        </w:rPr>
        <w:t xml:space="preserve"> </w:t>
      </w:r>
      <w:r w:rsidR="00BE6B0D" w:rsidRPr="00DF1E7C">
        <w:rPr>
          <w:rFonts w:ascii="Book Antiqua" w:eastAsia="Book Antiqua" w:hAnsi="Book Antiqua" w:cs="Book Antiqua"/>
          <w:color w:val="000000"/>
        </w:rPr>
        <w:t xml:space="preserve">IEE: </w:t>
      </w:r>
      <w:bookmarkStart w:id="7" w:name="_Hlk132007574"/>
      <w:r w:rsidR="00BE6B0D" w:rsidRPr="00DF1E7C">
        <w:rPr>
          <w:rFonts w:ascii="Book Antiqua" w:eastAsia="Book Antiqua" w:hAnsi="Book Antiqua" w:cs="Book Antiqua"/>
          <w:color w:val="000000"/>
        </w:rPr>
        <w:t>Image-enhanced endoscopy</w:t>
      </w:r>
      <w:bookmarkEnd w:id="7"/>
      <w:r w:rsidR="00BE6B0D" w:rsidRPr="00DF1E7C">
        <w:rPr>
          <w:rFonts w:ascii="Book Antiqua" w:eastAsia="Book Antiqua" w:hAnsi="Book Antiqua" w:cs="Book Antiqua"/>
          <w:color w:val="000000"/>
        </w:rPr>
        <w:t xml:space="preserve">; WLI: </w:t>
      </w:r>
      <w:bookmarkStart w:id="8" w:name="_Hlk132007585"/>
      <w:r w:rsidR="00BE6B0D" w:rsidRPr="00DF1E7C">
        <w:rPr>
          <w:rFonts w:ascii="Book Antiqua" w:eastAsia="Book Antiqua" w:hAnsi="Book Antiqua" w:cs="Book Antiqua"/>
          <w:color w:val="000000"/>
        </w:rPr>
        <w:t>White-light imaging endoscopy</w:t>
      </w:r>
      <w:bookmarkEnd w:id="8"/>
      <w:r w:rsidR="00BE6B0D" w:rsidRPr="00DF1E7C">
        <w:rPr>
          <w:rFonts w:ascii="Book Antiqua" w:eastAsia="Book Antiqua" w:hAnsi="Book Antiqua" w:cs="Book Antiqua"/>
          <w:color w:val="000000"/>
        </w:rPr>
        <w:t>; ADR:</w:t>
      </w:r>
      <w:r w:rsidR="00BE6B0D" w:rsidRPr="00DF1E7C">
        <w:rPr>
          <w:rFonts w:ascii="Book Antiqua" w:hAnsi="Book Antiqua"/>
        </w:rPr>
        <w:t xml:space="preserve"> </w:t>
      </w:r>
      <w:bookmarkStart w:id="9" w:name="_Hlk132007553"/>
      <w:r w:rsidR="00BE6B0D" w:rsidRPr="00DF1E7C">
        <w:rPr>
          <w:rFonts w:ascii="Book Antiqua" w:eastAsia="Book Antiqua" w:hAnsi="Book Antiqua" w:cs="Book Antiqua"/>
          <w:color w:val="000000"/>
        </w:rPr>
        <w:t>Adenoma detection rate</w:t>
      </w:r>
      <w:bookmarkEnd w:id="9"/>
      <w:r w:rsidR="00BE6B0D" w:rsidRPr="00DF1E7C">
        <w:rPr>
          <w:rFonts w:ascii="Book Antiqua" w:eastAsia="Book Antiqua" w:hAnsi="Book Antiqua" w:cs="Book Antiqua"/>
          <w:color w:val="000000"/>
        </w:rPr>
        <w:t xml:space="preserve">; PDR: </w:t>
      </w:r>
      <w:bookmarkStart w:id="10" w:name="_Hlk132007564"/>
      <w:r w:rsidR="00BE6B0D" w:rsidRPr="00DF1E7C">
        <w:rPr>
          <w:rFonts w:ascii="Book Antiqua" w:eastAsia="Book Antiqua" w:hAnsi="Book Antiqua" w:cs="Book Antiqua"/>
          <w:color w:val="000000"/>
        </w:rPr>
        <w:t>Polyp detection rate</w:t>
      </w:r>
      <w:bookmarkEnd w:id="10"/>
      <w:r w:rsidR="00BE6B0D" w:rsidRPr="00DF1E7C">
        <w:rPr>
          <w:rFonts w:ascii="Book Antiqua" w:eastAsia="Book Antiqua" w:hAnsi="Book Antiqua" w:cs="Book Antiqua"/>
          <w:color w:val="000000"/>
        </w:rPr>
        <w:t>; NBI: Narrow-band imaging; LCI: Linked color imaging; 1G-NBI: First-generation narrow-band imaging.</w:t>
      </w:r>
    </w:p>
    <w:p w14:paraId="79C8A8C6"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65453F71" w14:textId="77777777" w:rsidR="00BE6B0D" w:rsidRPr="00DF1E7C" w:rsidRDefault="00BE6B0D" w:rsidP="00DF1E7C">
      <w:pPr>
        <w:spacing w:line="360" w:lineRule="auto"/>
        <w:ind w:left="288" w:hanging="288"/>
        <w:contextualSpacing/>
        <w:jc w:val="both"/>
        <w:rPr>
          <w:rFonts w:ascii="Book Antiqua" w:hAnsi="Book Antiqua"/>
          <w:b/>
          <w:bCs/>
          <w:color w:val="000000" w:themeColor="text1"/>
        </w:rPr>
      </w:pPr>
      <w:r w:rsidRPr="00DF1E7C">
        <w:rPr>
          <w:rFonts w:ascii="Book Antiqua" w:hAnsi="Book Antiqua"/>
          <w:b/>
          <w:bCs/>
          <w:color w:val="000000" w:themeColor="text1"/>
        </w:rPr>
        <w:lastRenderedPageBreak/>
        <w:t>Table 1 Baseline characteristics</w:t>
      </w:r>
    </w:p>
    <w:tbl>
      <w:tblPr>
        <w:tblW w:w="5000" w:type="pct"/>
        <w:tblLook w:val="04A0" w:firstRow="1" w:lastRow="0" w:firstColumn="1" w:lastColumn="0" w:noHBand="0" w:noVBand="1"/>
      </w:tblPr>
      <w:tblGrid>
        <w:gridCol w:w="3653"/>
        <w:gridCol w:w="3129"/>
        <w:gridCol w:w="2794"/>
      </w:tblGrid>
      <w:tr w:rsidR="00BE6B0D" w:rsidRPr="00DF1E7C" w14:paraId="7053A9B9" w14:textId="77777777" w:rsidTr="00676CB3">
        <w:tc>
          <w:tcPr>
            <w:tcW w:w="1907" w:type="pct"/>
            <w:tcBorders>
              <w:top w:val="single" w:sz="4" w:space="0" w:color="auto"/>
              <w:bottom w:val="single" w:sz="4" w:space="0" w:color="auto"/>
            </w:tcBorders>
          </w:tcPr>
          <w:p w14:paraId="2C9FB362"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1634" w:type="pct"/>
            <w:tcBorders>
              <w:top w:val="single" w:sz="4" w:space="0" w:color="auto"/>
              <w:bottom w:val="single" w:sz="4" w:space="0" w:color="auto"/>
            </w:tcBorders>
          </w:tcPr>
          <w:p w14:paraId="07B733F6" w14:textId="36333E2A"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 (</w:t>
            </w:r>
            <w:r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1459" w:type="pct"/>
            <w:tcBorders>
              <w:top w:val="single" w:sz="4" w:space="0" w:color="auto"/>
              <w:bottom w:val="single" w:sz="4" w:space="0" w:color="auto"/>
            </w:tcBorders>
          </w:tcPr>
          <w:p w14:paraId="322C80BD" w14:textId="6B70AE72"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r>
      <w:tr w:rsidR="00BE6B0D" w:rsidRPr="00DF1E7C" w14:paraId="4812EC6F" w14:textId="77777777" w:rsidTr="00676CB3">
        <w:tc>
          <w:tcPr>
            <w:tcW w:w="1907" w:type="pct"/>
            <w:tcBorders>
              <w:top w:val="single" w:sz="4" w:space="0" w:color="auto"/>
            </w:tcBorders>
          </w:tcPr>
          <w:p w14:paraId="54A320F5" w14:textId="77777777" w:rsidR="00BE6B0D" w:rsidRPr="00DF1E7C" w:rsidRDefault="00BE6B0D" w:rsidP="00DF1E7C">
            <w:pPr>
              <w:spacing w:line="360" w:lineRule="auto"/>
              <w:jc w:val="both"/>
              <w:rPr>
                <w:rFonts w:ascii="Book Antiqua" w:eastAsia="Arial Unicode MS" w:hAnsi="Book Antiqua"/>
                <w:color w:val="000000" w:themeColor="text1"/>
              </w:rPr>
            </w:pPr>
            <w:bookmarkStart w:id="11" w:name="_Hlk82286988"/>
            <w:r w:rsidRPr="00DF1E7C">
              <w:rPr>
                <w:rFonts w:ascii="Book Antiqua" w:eastAsia="Arial Unicode MS" w:hAnsi="Book Antiqua"/>
                <w:color w:val="000000" w:themeColor="text1"/>
              </w:rPr>
              <w:t>Age (</w:t>
            </w:r>
            <w:proofErr w:type="spellStart"/>
            <w:r w:rsidRPr="00DF1E7C">
              <w:rPr>
                <w:rFonts w:ascii="Book Antiqua" w:eastAsia="Arial Unicode MS" w:hAnsi="Book Antiqua"/>
                <w:color w:val="000000" w:themeColor="text1"/>
              </w:rPr>
              <w:t>yr</w:t>
            </w:r>
            <w:proofErr w:type="spellEnd"/>
            <w:r w:rsidRPr="00DF1E7C">
              <w:rPr>
                <w:rFonts w:ascii="Book Antiqua" w:eastAsia="Arial Unicode MS" w:hAnsi="Book Antiqua"/>
                <w:color w:val="000000" w:themeColor="text1"/>
              </w:rPr>
              <w:t>)</w:t>
            </w:r>
          </w:p>
        </w:tc>
        <w:tc>
          <w:tcPr>
            <w:tcW w:w="1634" w:type="pct"/>
            <w:tcBorders>
              <w:top w:val="single" w:sz="4" w:space="0" w:color="auto"/>
            </w:tcBorders>
          </w:tcPr>
          <w:p w14:paraId="11342F7F" w14:textId="15A3914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56.7</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12.9</w:t>
            </w:r>
          </w:p>
        </w:tc>
        <w:tc>
          <w:tcPr>
            <w:tcW w:w="1459" w:type="pct"/>
            <w:tcBorders>
              <w:top w:val="single" w:sz="4" w:space="0" w:color="auto"/>
            </w:tcBorders>
          </w:tcPr>
          <w:p w14:paraId="1A0EE279" w14:textId="5E3C7472"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13.0</w:t>
            </w:r>
          </w:p>
        </w:tc>
      </w:tr>
      <w:tr w:rsidR="00BE6B0D" w:rsidRPr="00DF1E7C" w14:paraId="1A5DCA90" w14:textId="77777777" w:rsidTr="00676CB3">
        <w:tc>
          <w:tcPr>
            <w:tcW w:w="1907" w:type="pct"/>
          </w:tcPr>
          <w:p w14:paraId="19054C2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Male gender</w:t>
            </w:r>
          </w:p>
        </w:tc>
        <w:tc>
          <w:tcPr>
            <w:tcW w:w="1634" w:type="pct"/>
          </w:tcPr>
          <w:p w14:paraId="7B47F26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1002 (47.7)</w:t>
            </w:r>
          </w:p>
        </w:tc>
        <w:tc>
          <w:tcPr>
            <w:tcW w:w="1459" w:type="pct"/>
          </w:tcPr>
          <w:p w14:paraId="122B18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982 (46.8)</w:t>
            </w:r>
          </w:p>
        </w:tc>
      </w:tr>
      <w:tr w:rsidR="00BE6B0D" w:rsidRPr="00DF1E7C" w14:paraId="1C0C1952" w14:textId="77777777" w:rsidTr="00676CB3">
        <w:tc>
          <w:tcPr>
            <w:tcW w:w="1907" w:type="pct"/>
          </w:tcPr>
          <w:p w14:paraId="1B30AE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BMI (kg/m</w:t>
            </w:r>
            <w:r w:rsidRPr="00DF1E7C">
              <w:rPr>
                <w:rFonts w:ascii="Book Antiqua" w:eastAsia="Arial Unicode MS" w:hAnsi="Book Antiqua"/>
                <w:color w:val="000000" w:themeColor="text1"/>
                <w:vertAlign w:val="superscript"/>
              </w:rPr>
              <w:t>2</w:t>
            </w:r>
            <w:r w:rsidRPr="00DF1E7C">
              <w:rPr>
                <w:rFonts w:ascii="Book Antiqua" w:eastAsia="Arial Unicode MS" w:hAnsi="Book Antiqua"/>
                <w:color w:val="000000" w:themeColor="text1"/>
              </w:rPr>
              <w:t>)</w:t>
            </w:r>
          </w:p>
        </w:tc>
        <w:tc>
          <w:tcPr>
            <w:tcW w:w="1634" w:type="pct"/>
          </w:tcPr>
          <w:p w14:paraId="35A393E8" w14:textId="11325A4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23.4</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3.2</w:t>
            </w:r>
          </w:p>
        </w:tc>
        <w:tc>
          <w:tcPr>
            <w:tcW w:w="1459" w:type="pct"/>
          </w:tcPr>
          <w:p w14:paraId="5F6E0D96" w14:textId="5B09AD9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3.2</w:t>
            </w:r>
          </w:p>
        </w:tc>
      </w:tr>
      <w:tr w:rsidR="00BE6B0D" w:rsidRPr="00DF1E7C" w14:paraId="512EFF22" w14:textId="77777777" w:rsidTr="00676CB3">
        <w:trPr>
          <w:trHeight w:val="80"/>
        </w:trPr>
        <w:tc>
          <w:tcPr>
            <w:tcW w:w="1907" w:type="pct"/>
          </w:tcPr>
          <w:p w14:paraId="173432D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Comorbidities</w:t>
            </w:r>
          </w:p>
        </w:tc>
        <w:tc>
          <w:tcPr>
            <w:tcW w:w="1634" w:type="pct"/>
          </w:tcPr>
          <w:p w14:paraId="488FF41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459" w:type="pct"/>
          </w:tcPr>
          <w:p w14:paraId="559506B4"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47B7E88" w14:textId="77777777" w:rsidTr="00676CB3">
        <w:tc>
          <w:tcPr>
            <w:tcW w:w="1907" w:type="pct"/>
          </w:tcPr>
          <w:p w14:paraId="12FE89BB"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ASA1</w:t>
            </w:r>
          </w:p>
        </w:tc>
        <w:tc>
          <w:tcPr>
            <w:tcW w:w="1634" w:type="pct"/>
          </w:tcPr>
          <w:p w14:paraId="49F67E4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1468 (69.5)</w:t>
            </w:r>
          </w:p>
        </w:tc>
        <w:tc>
          <w:tcPr>
            <w:tcW w:w="1459" w:type="pct"/>
          </w:tcPr>
          <w:p w14:paraId="1056941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1510 (72.0)</w:t>
            </w:r>
          </w:p>
        </w:tc>
      </w:tr>
      <w:tr w:rsidR="00BE6B0D" w:rsidRPr="00DF1E7C" w14:paraId="0E011024" w14:textId="77777777" w:rsidTr="00676CB3">
        <w:tc>
          <w:tcPr>
            <w:tcW w:w="1907" w:type="pct"/>
          </w:tcPr>
          <w:p w14:paraId="70B21B3E"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ASA2</w:t>
            </w:r>
          </w:p>
        </w:tc>
        <w:tc>
          <w:tcPr>
            <w:tcW w:w="1634" w:type="pct"/>
          </w:tcPr>
          <w:p w14:paraId="7BCC12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640 (30.3)</w:t>
            </w:r>
          </w:p>
        </w:tc>
        <w:tc>
          <w:tcPr>
            <w:tcW w:w="1459" w:type="pct"/>
          </w:tcPr>
          <w:p w14:paraId="5EF592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580 (27.6)</w:t>
            </w:r>
          </w:p>
        </w:tc>
      </w:tr>
      <w:tr w:rsidR="00BE6B0D" w:rsidRPr="00DF1E7C" w14:paraId="4AB3372A" w14:textId="77777777" w:rsidTr="00676CB3">
        <w:tc>
          <w:tcPr>
            <w:tcW w:w="1907" w:type="pct"/>
          </w:tcPr>
          <w:p w14:paraId="59D4E2EF"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ASA3</w:t>
            </w:r>
          </w:p>
        </w:tc>
        <w:tc>
          <w:tcPr>
            <w:tcW w:w="1634" w:type="pct"/>
          </w:tcPr>
          <w:p w14:paraId="5712CAF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(0.2)</w:t>
            </w:r>
          </w:p>
        </w:tc>
        <w:tc>
          <w:tcPr>
            <w:tcW w:w="1459" w:type="pct"/>
          </w:tcPr>
          <w:p w14:paraId="0700F49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 (0.4)</w:t>
            </w:r>
          </w:p>
        </w:tc>
      </w:tr>
      <w:tr w:rsidR="00BE6B0D" w:rsidRPr="00DF1E7C" w14:paraId="739369D2" w14:textId="77777777" w:rsidTr="00676CB3">
        <w:tc>
          <w:tcPr>
            <w:tcW w:w="1907" w:type="pct"/>
          </w:tcPr>
          <w:p w14:paraId="585833F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Colorectal surgery history</w:t>
            </w:r>
          </w:p>
        </w:tc>
        <w:tc>
          <w:tcPr>
            <w:tcW w:w="1634" w:type="pct"/>
          </w:tcPr>
          <w:p w14:paraId="4ACDEE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149 (7.1)</w:t>
            </w:r>
          </w:p>
        </w:tc>
        <w:tc>
          <w:tcPr>
            <w:tcW w:w="1459" w:type="pct"/>
          </w:tcPr>
          <w:p w14:paraId="5942D28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134 (6.4)</w:t>
            </w:r>
          </w:p>
        </w:tc>
      </w:tr>
      <w:tr w:rsidR="00BE6B0D" w:rsidRPr="00DF1E7C" w14:paraId="7A5D4A5A" w14:textId="77777777" w:rsidTr="00676CB3">
        <w:tc>
          <w:tcPr>
            <w:tcW w:w="5000" w:type="pct"/>
            <w:gridSpan w:val="3"/>
          </w:tcPr>
          <w:p w14:paraId="794F82E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Colonoscopy indication</w:t>
            </w:r>
          </w:p>
        </w:tc>
      </w:tr>
      <w:tr w:rsidR="00BE6B0D" w:rsidRPr="00DF1E7C" w14:paraId="39213CF6" w14:textId="77777777" w:rsidTr="00676CB3">
        <w:tc>
          <w:tcPr>
            <w:tcW w:w="1907" w:type="pct"/>
          </w:tcPr>
          <w:p w14:paraId="67FA63B1"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Diagnostic</w:t>
            </w:r>
          </w:p>
        </w:tc>
        <w:tc>
          <w:tcPr>
            <w:tcW w:w="1634" w:type="pct"/>
          </w:tcPr>
          <w:p w14:paraId="0BCF67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880 (41.6)</w:t>
            </w:r>
          </w:p>
        </w:tc>
        <w:tc>
          <w:tcPr>
            <w:tcW w:w="1459" w:type="pct"/>
          </w:tcPr>
          <w:p w14:paraId="2EB0365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876 (41.8)</w:t>
            </w:r>
          </w:p>
        </w:tc>
      </w:tr>
      <w:tr w:rsidR="00BE6B0D" w:rsidRPr="00DF1E7C" w14:paraId="2CC2EB82" w14:textId="77777777" w:rsidTr="00676CB3">
        <w:tc>
          <w:tcPr>
            <w:tcW w:w="1907" w:type="pct"/>
          </w:tcPr>
          <w:p w14:paraId="4B2C7A4A"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1634" w:type="pct"/>
          </w:tcPr>
          <w:p w14:paraId="045C49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613 (29.0)</w:t>
            </w:r>
          </w:p>
        </w:tc>
        <w:tc>
          <w:tcPr>
            <w:tcW w:w="1459" w:type="pct"/>
          </w:tcPr>
          <w:p w14:paraId="637579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601 (28.6)</w:t>
            </w:r>
          </w:p>
        </w:tc>
      </w:tr>
      <w:tr w:rsidR="00BE6B0D" w:rsidRPr="00DF1E7C" w14:paraId="744AE9E7" w14:textId="77777777" w:rsidTr="00676CB3">
        <w:tc>
          <w:tcPr>
            <w:tcW w:w="1907" w:type="pct"/>
          </w:tcPr>
          <w:p w14:paraId="4CD1A30E" w14:textId="77777777" w:rsidR="00BE6B0D" w:rsidRPr="00DF1E7C" w:rsidRDefault="00BE6B0D" w:rsidP="00DF1E7C">
            <w:pPr>
              <w:spacing w:line="360" w:lineRule="auto"/>
              <w:ind w:firstLineChars="100" w:firstLine="240"/>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1634" w:type="pct"/>
          </w:tcPr>
          <w:p w14:paraId="21693F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620 (29.3)</w:t>
            </w:r>
          </w:p>
        </w:tc>
        <w:tc>
          <w:tcPr>
            <w:tcW w:w="1459" w:type="pct"/>
          </w:tcPr>
          <w:p w14:paraId="5DAA960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621 (29.6)</w:t>
            </w:r>
          </w:p>
        </w:tc>
      </w:tr>
      <w:tr w:rsidR="00BE6B0D" w:rsidRPr="00DF1E7C" w14:paraId="1051BC34" w14:textId="77777777" w:rsidTr="00676CB3">
        <w:tc>
          <w:tcPr>
            <w:tcW w:w="1907" w:type="pct"/>
            <w:tcBorders>
              <w:bottom w:val="single" w:sz="4" w:space="0" w:color="auto"/>
            </w:tcBorders>
          </w:tcPr>
          <w:p w14:paraId="78FC2ED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Colonoscopy history</w:t>
            </w:r>
          </w:p>
        </w:tc>
        <w:tc>
          <w:tcPr>
            <w:tcW w:w="1634" w:type="pct"/>
            <w:tcBorders>
              <w:bottom w:val="single" w:sz="4" w:space="0" w:color="auto"/>
            </w:tcBorders>
          </w:tcPr>
          <w:p w14:paraId="7D9CD0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892 (42.2)</w:t>
            </w:r>
          </w:p>
        </w:tc>
        <w:tc>
          <w:tcPr>
            <w:tcW w:w="1459" w:type="pct"/>
            <w:tcBorders>
              <w:bottom w:val="single" w:sz="4" w:space="0" w:color="auto"/>
            </w:tcBorders>
          </w:tcPr>
          <w:p w14:paraId="040A0AE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879 (41.9)</w:t>
            </w:r>
          </w:p>
        </w:tc>
      </w:tr>
    </w:tbl>
    <w:bookmarkEnd w:id="11"/>
    <w:p w14:paraId="2AADE0C6" w14:textId="49DC1940"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00621427" w:rsidRPr="00DF1E7C">
        <w:rPr>
          <w:rFonts w:ascii="Book Antiqua" w:hAnsi="Book Antiqua"/>
          <w:color w:val="000000" w:themeColor="text1"/>
        </w:rPr>
        <w:t xml:space="preserve"> </w:t>
      </w:r>
      <w:r w:rsidR="00621427" w:rsidRPr="00DF1E7C">
        <w:rPr>
          <w:rFonts w:ascii="Book Antiqua" w:eastAsia="Book Antiqua" w:hAnsi="Book Antiqua" w:cs="Book Antiqua"/>
          <w:color w:val="000000"/>
        </w:rPr>
        <w:t>IEE: Image-enhanced endoscopy; WLI: White-light imaging endoscopy; BMI: Body mass index.</w:t>
      </w:r>
    </w:p>
    <w:p w14:paraId="6B94C326"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44ABA802" w14:textId="6E37E05D"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b/>
          <w:bCs/>
          <w:color w:val="000000" w:themeColor="text1"/>
        </w:rPr>
        <w:lastRenderedPageBreak/>
        <w:t xml:space="preserve">Table 2 Overall </w:t>
      </w:r>
      <w:r w:rsidR="00676CB3" w:rsidRPr="00DF1E7C">
        <w:rPr>
          <w:rFonts w:ascii="Book Antiqua" w:hAnsi="Book Antiqua"/>
          <w:b/>
          <w:bCs/>
          <w:color w:val="000000" w:themeColor="text1"/>
        </w:rPr>
        <w:t>adenoma detection rate</w:t>
      </w:r>
      <w:r w:rsidRPr="00DF1E7C">
        <w:rPr>
          <w:rFonts w:ascii="Book Antiqua" w:hAnsi="Book Antiqua"/>
          <w:b/>
          <w:bCs/>
          <w:color w:val="000000" w:themeColor="text1"/>
        </w:rPr>
        <w:t xml:space="preserve"> in patients of the two group</w:t>
      </w:r>
    </w:p>
    <w:tbl>
      <w:tblPr>
        <w:tblW w:w="5700" w:type="pct"/>
        <w:jc w:val="center"/>
        <w:tblLook w:val="04A0" w:firstRow="1" w:lastRow="0" w:firstColumn="1" w:lastColumn="0" w:noHBand="0" w:noVBand="1"/>
      </w:tblPr>
      <w:tblGrid>
        <w:gridCol w:w="3685"/>
        <w:gridCol w:w="1985"/>
        <w:gridCol w:w="2127"/>
        <w:gridCol w:w="1275"/>
        <w:gridCol w:w="1845"/>
      </w:tblGrid>
      <w:tr w:rsidR="00214C7A" w:rsidRPr="00DF1E7C" w14:paraId="4E28D918" w14:textId="77777777" w:rsidTr="00214C7A">
        <w:trPr>
          <w:jc w:val="center"/>
        </w:trPr>
        <w:tc>
          <w:tcPr>
            <w:tcW w:w="1688" w:type="pct"/>
            <w:tcBorders>
              <w:top w:val="single" w:sz="4" w:space="0" w:color="auto"/>
              <w:bottom w:val="single" w:sz="4" w:space="0" w:color="auto"/>
            </w:tcBorders>
          </w:tcPr>
          <w:p w14:paraId="08593C0E" w14:textId="77777777" w:rsidR="00BE6B0D" w:rsidRPr="00DF1E7C" w:rsidRDefault="00BE6B0D" w:rsidP="00DF1E7C">
            <w:pPr>
              <w:spacing w:line="360" w:lineRule="auto"/>
              <w:jc w:val="both"/>
              <w:rPr>
                <w:rFonts w:ascii="Book Antiqua" w:eastAsia="Arial Unicode MS" w:hAnsi="Book Antiqua"/>
                <w:b/>
                <w:bCs/>
                <w:color w:val="000000" w:themeColor="text1"/>
              </w:rPr>
            </w:pPr>
            <w:bookmarkStart w:id="12" w:name="OLE_LINK23"/>
          </w:p>
        </w:tc>
        <w:tc>
          <w:tcPr>
            <w:tcW w:w="909" w:type="pct"/>
            <w:tcBorders>
              <w:top w:val="single" w:sz="4" w:space="0" w:color="auto"/>
              <w:bottom w:val="single" w:sz="4" w:space="0" w:color="auto"/>
            </w:tcBorders>
          </w:tcPr>
          <w:p w14:paraId="57EC9E0A" w14:textId="5160299D"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974" w:type="pct"/>
            <w:tcBorders>
              <w:top w:val="single" w:sz="4" w:space="0" w:color="auto"/>
              <w:bottom w:val="single" w:sz="4" w:space="0" w:color="auto"/>
            </w:tcBorders>
          </w:tcPr>
          <w:p w14:paraId="2E97187F" w14:textId="3113ED38"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584" w:type="pct"/>
            <w:tcBorders>
              <w:top w:val="single" w:sz="4" w:space="0" w:color="auto"/>
              <w:bottom w:val="single" w:sz="4" w:space="0" w:color="auto"/>
            </w:tcBorders>
          </w:tcPr>
          <w:p w14:paraId="75939866"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p>
        </w:tc>
        <w:tc>
          <w:tcPr>
            <w:tcW w:w="845" w:type="pct"/>
            <w:tcBorders>
              <w:top w:val="single" w:sz="4" w:space="0" w:color="auto"/>
              <w:bottom w:val="single" w:sz="4" w:space="0" w:color="auto"/>
            </w:tcBorders>
          </w:tcPr>
          <w:p w14:paraId="57255488" w14:textId="4CFF9B4C"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Relative risk</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(95%CI)</w:t>
            </w:r>
          </w:p>
        </w:tc>
      </w:tr>
      <w:tr w:rsidR="00214C7A" w:rsidRPr="00DF1E7C" w14:paraId="57E2DAAF" w14:textId="77777777" w:rsidTr="00214C7A">
        <w:trPr>
          <w:jc w:val="center"/>
        </w:trPr>
        <w:tc>
          <w:tcPr>
            <w:tcW w:w="1688" w:type="pct"/>
            <w:tcBorders>
              <w:top w:val="single" w:sz="4" w:space="0" w:color="auto"/>
            </w:tcBorders>
          </w:tcPr>
          <w:p w14:paraId="101D58F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w:t>
            </w:r>
          </w:p>
        </w:tc>
        <w:tc>
          <w:tcPr>
            <w:tcW w:w="909" w:type="pct"/>
            <w:tcBorders>
              <w:top w:val="single" w:sz="4" w:space="0" w:color="auto"/>
            </w:tcBorders>
          </w:tcPr>
          <w:p w14:paraId="50E9EC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508/2113 (24.0)</w:t>
            </w:r>
          </w:p>
        </w:tc>
        <w:tc>
          <w:tcPr>
            <w:tcW w:w="974" w:type="pct"/>
            <w:tcBorders>
              <w:top w:val="single" w:sz="4" w:space="0" w:color="auto"/>
            </w:tcBorders>
          </w:tcPr>
          <w:p w14:paraId="392745C9" w14:textId="77777777" w:rsidR="00BE6B0D" w:rsidRPr="00DF1E7C" w:rsidRDefault="00BE6B0D" w:rsidP="00DF1E7C">
            <w:pPr>
              <w:spacing w:line="360" w:lineRule="auto"/>
              <w:jc w:val="both"/>
              <w:rPr>
                <w:rFonts w:ascii="Book Antiqua" w:eastAsia="Arial Unicode MS" w:hAnsi="Book Antiqua"/>
                <w:color w:val="000000" w:themeColor="text1"/>
              </w:rPr>
            </w:pPr>
            <w:bookmarkStart w:id="13" w:name="_Hlk81911386"/>
            <w:r w:rsidRPr="00DF1E7C">
              <w:rPr>
                <w:rFonts w:ascii="Book Antiqua" w:eastAsia="Arial Unicode MS" w:hAnsi="Book Antiqua"/>
                <w:color w:val="000000" w:themeColor="text1"/>
              </w:rPr>
              <w:t>458</w:t>
            </w:r>
            <w:bookmarkEnd w:id="13"/>
            <w:r w:rsidRPr="00DF1E7C">
              <w:rPr>
                <w:rFonts w:ascii="Book Antiqua" w:eastAsia="Arial Unicode MS" w:hAnsi="Book Antiqua"/>
                <w:color w:val="000000" w:themeColor="text1"/>
              </w:rPr>
              <w:t>/2098 (21.8)</w:t>
            </w:r>
          </w:p>
        </w:tc>
        <w:tc>
          <w:tcPr>
            <w:tcW w:w="584" w:type="pct"/>
            <w:tcBorders>
              <w:top w:val="single" w:sz="4" w:space="0" w:color="auto"/>
            </w:tcBorders>
          </w:tcPr>
          <w:p w14:paraId="32AD08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0.09</w:t>
            </w:r>
          </w:p>
        </w:tc>
        <w:tc>
          <w:tcPr>
            <w:tcW w:w="845" w:type="pct"/>
            <w:tcBorders>
              <w:top w:val="single" w:sz="4" w:space="0" w:color="auto"/>
            </w:tcBorders>
          </w:tcPr>
          <w:p w14:paraId="332971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(0.99-1.23)</w:t>
            </w:r>
          </w:p>
        </w:tc>
      </w:tr>
      <w:tr w:rsidR="00214C7A" w:rsidRPr="00DF1E7C" w14:paraId="0FC689A1" w14:textId="77777777" w:rsidTr="00214C7A">
        <w:trPr>
          <w:jc w:val="center"/>
        </w:trPr>
        <w:tc>
          <w:tcPr>
            <w:tcW w:w="1688" w:type="pct"/>
          </w:tcPr>
          <w:p w14:paraId="34EC590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Advanced ADR</w:t>
            </w:r>
          </w:p>
        </w:tc>
        <w:tc>
          <w:tcPr>
            <w:tcW w:w="909" w:type="pct"/>
          </w:tcPr>
          <w:p w14:paraId="6A20E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127/2113 (6.0)</w:t>
            </w:r>
          </w:p>
        </w:tc>
        <w:tc>
          <w:tcPr>
            <w:tcW w:w="974" w:type="pct"/>
          </w:tcPr>
          <w:p w14:paraId="0ABCAE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116/2098 (5.5)</w:t>
            </w:r>
          </w:p>
        </w:tc>
        <w:tc>
          <w:tcPr>
            <w:tcW w:w="584" w:type="pct"/>
          </w:tcPr>
          <w:p w14:paraId="037D7B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p>
        </w:tc>
        <w:tc>
          <w:tcPr>
            <w:tcW w:w="845" w:type="pct"/>
          </w:tcPr>
          <w:p w14:paraId="00030A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(0.85-1.39)</w:t>
            </w:r>
          </w:p>
        </w:tc>
      </w:tr>
      <w:tr w:rsidR="00214C7A" w:rsidRPr="00DF1E7C" w14:paraId="7D7C1258" w14:textId="77777777" w:rsidTr="00214C7A">
        <w:trPr>
          <w:jc w:val="center"/>
        </w:trPr>
        <w:tc>
          <w:tcPr>
            <w:tcW w:w="1688" w:type="pct"/>
          </w:tcPr>
          <w:p w14:paraId="4E9A981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Diminutive ADR</w:t>
            </w:r>
          </w:p>
        </w:tc>
        <w:tc>
          <w:tcPr>
            <w:tcW w:w="909" w:type="pct"/>
          </w:tcPr>
          <w:p w14:paraId="1BC89C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323/2113 (15.3)</w:t>
            </w:r>
          </w:p>
        </w:tc>
        <w:tc>
          <w:tcPr>
            <w:tcW w:w="974" w:type="pct"/>
          </w:tcPr>
          <w:p w14:paraId="7A336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286/2098 (13.6)</w:t>
            </w:r>
          </w:p>
        </w:tc>
        <w:tc>
          <w:tcPr>
            <w:tcW w:w="584" w:type="pct"/>
          </w:tcPr>
          <w:p w14:paraId="20752EC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0.13</w:t>
            </w:r>
          </w:p>
        </w:tc>
        <w:tc>
          <w:tcPr>
            <w:tcW w:w="845" w:type="pct"/>
          </w:tcPr>
          <w:p w14:paraId="4A8F7B5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 (0.97-1.30)</w:t>
            </w:r>
          </w:p>
        </w:tc>
      </w:tr>
      <w:tr w:rsidR="00214C7A" w:rsidRPr="00DF1E7C" w14:paraId="7B191467" w14:textId="77777777" w:rsidTr="00214C7A">
        <w:trPr>
          <w:jc w:val="center"/>
        </w:trPr>
        <w:tc>
          <w:tcPr>
            <w:tcW w:w="1688" w:type="pct"/>
          </w:tcPr>
          <w:p w14:paraId="1BD8B45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ages</w:t>
            </w:r>
          </w:p>
        </w:tc>
        <w:tc>
          <w:tcPr>
            <w:tcW w:w="909" w:type="pct"/>
          </w:tcPr>
          <w:p w14:paraId="638AC5D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5DD3D1D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2225388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08F6B20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664551F8" w14:textId="77777777" w:rsidTr="00214C7A">
        <w:trPr>
          <w:trHeight w:val="144"/>
          <w:jc w:val="center"/>
        </w:trPr>
        <w:tc>
          <w:tcPr>
            <w:tcW w:w="1688" w:type="pct"/>
          </w:tcPr>
          <w:p w14:paraId="0C30AD6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427917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67/586 (11.4)</w:t>
            </w:r>
          </w:p>
        </w:tc>
        <w:tc>
          <w:tcPr>
            <w:tcW w:w="974" w:type="pct"/>
          </w:tcPr>
          <w:p w14:paraId="3A7AA2C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54/557 (9.7)</w:t>
            </w:r>
          </w:p>
        </w:tc>
        <w:tc>
          <w:tcPr>
            <w:tcW w:w="584" w:type="pct"/>
          </w:tcPr>
          <w:p w14:paraId="0DC3F4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0.34</w:t>
            </w:r>
          </w:p>
        </w:tc>
        <w:tc>
          <w:tcPr>
            <w:tcW w:w="845" w:type="pct"/>
          </w:tcPr>
          <w:p w14:paraId="319618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(0.84-1.66)</w:t>
            </w:r>
          </w:p>
        </w:tc>
      </w:tr>
      <w:tr w:rsidR="00214C7A" w:rsidRPr="00DF1E7C" w14:paraId="775A68DE" w14:textId="77777777" w:rsidTr="00214C7A">
        <w:trPr>
          <w:jc w:val="center"/>
        </w:trPr>
        <w:tc>
          <w:tcPr>
            <w:tcW w:w="1688" w:type="pct"/>
          </w:tcPr>
          <w:p w14:paraId="0C6675F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51C7E9D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441/1527 (28.9)</w:t>
            </w:r>
          </w:p>
        </w:tc>
        <w:tc>
          <w:tcPr>
            <w:tcW w:w="974" w:type="pct"/>
          </w:tcPr>
          <w:p w14:paraId="7D62623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404/1541 (26.2)</w:t>
            </w:r>
          </w:p>
        </w:tc>
        <w:tc>
          <w:tcPr>
            <w:tcW w:w="584" w:type="pct"/>
          </w:tcPr>
          <w:p w14:paraId="425E25D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845" w:type="pct"/>
          </w:tcPr>
          <w:p w14:paraId="30DF08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(0.98-1.24)</w:t>
            </w:r>
          </w:p>
        </w:tc>
      </w:tr>
      <w:tr w:rsidR="00214C7A" w:rsidRPr="00DF1E7C" w14:paraId="5D777F97" w14:textId="77777777" w:rsidTr="00214C7A">
        <w:trPr>
          <w:jc w:val="center"/>
        </w:trPr>
        <w:tc>
          <w:tcPr>
            <w:tcW w:w="1688" w:type="pct"/>
          </w:tcPr>
          <w:p w14:paraId="6275F3D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gender</w:t>
            </w:r>
          </w:p>
        </w:tc>
        <w:tc>
          <w:tcPr>
            <w:tcW w:w="909" w:type="pct"/>
          </w:tcPr>
          <w:p w14:paraId="6217C42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44CC4E6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6CE9920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5793D5A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5C8E7E5B" w14:textId="77777777" w:rsidTr="00214C7A">
        <w:trPr>
          <w:jc w:val="center"/>
        </w:trPr>
        <w:tc>
          <w:tcPr>
            <w:tcW w:w="1688" w:type="pct"/>
          </w:tcPr>
          <w:p w14:paraId="4C66B89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Male</w:t>
            </w:r>
          </w:p>
        </w:tc>
        <w:tc>
          <w:tcPr>
            <w:tcW w:w="909" w:type="pct"/>
          </w:tcPr>
          <w:p w14:paraId="1BC478E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288/1002 (28.7)</w:t>
            </w:r>
          </w:p>
        </w:tc>
        <w:tc>
          <w:tcPr>
            <w:tcW w:w="974" w:type="pct"/>
          </w:tcPr>
          <w:p w14:paraId="5B5F46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254/982 (25.9)</w:t>
            </w:r>
          </w:p>
        </w:tc>
        <w:tc>
          <w:tcPr>
            <w:tcW w:w="584" w:type="pct"/>
          </w:tcPr>
          <w:p w14:paraId="711BD8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0.15</w:t>
            </w:r>
          </w:p>
        </w:tc>
        <w:tc>
          <w:tcPr>
            <w:tcW w:w="845" w:type="pct"/>
          </w:tcPr>
          <w:p w14:paraId="545BB0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(0.96-1.28)</w:t>
            </w:r>
          </w:p>
        </w:tc>
      </w:tr>
      <w:tr w:rsidR="00214C7A" w:rsidRPr="00DF1E7C" w14:paraId="00CCFD71" w14:textId="77777777" w:rsidTr="00214C7A">
        <w:trPr>
          <w:jc w:val="center"/>
        </w:trPr>
        <w:tc>
          <w:tcPr>
            <w:tcW w:w="1688" w:type="pct"/>
          </w:tcPr>
          <w:p w14:paraId="619245D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Female</w:t>
            </w:r>
          </w:p>
        </w:tc>
        <w:tc>
          <w:tcPr>
            <w:tcW w:w="909" w:type="pct"/>
          </w:tcPr>
          <w:p w14:paraId="438D5E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220/1111 (19.8)</w:t>
            </w:r>
          </w:p>
        </w:tc>
        <w:tc>
          <w:tcPr>
            <w:tcW w:w="974" w:type="pct"/>
          </w:tcPr>
          <w:p w14:paraId="216303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204/1116 (18.3)</w:t>
            </w:r>
          </w:p>
        </w:tc>
        <w:tc>
          <w:tcPr>
            <w:tcW w:w="584" w:type="pct"/>
          </w:tcPr>
          <w:p w14:paraId="6E7E71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0.36</w:t>
            </w:r>
          </w:p>
        </w:tc>
        <w:tc>
          <w:tcPr>
            <w:tcW w:w="845" w:type="pct"/>
          </w:tcPr>
          <w:p w14:paraId="03E845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1.08 (0.91-1.29)</w:t>
            </w:r>
          </w:p>
        </w:tc>
      </w:tr>
      <w:tr w:rsidR="00214C7A" w:rsidRPr="00DF1E7C" w14:paraId="0CD9C360" w14:textId="77777777" w:rsidTr="00214C7A">
        <w:trPr>
          <w:jc w:val="center"/>
        </w:trPr>
        <w:tc>
          <w:tcPr>
            <w:tcW w:w="1688" w:type="pct"/>
          </w:tcPr>
          <w:p w14:paraId="532376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with different indications</w:t>
            </w:r>
          </w:p>
        </w:tc>
        <w:tc>
          <w:tcPr>
            <w:tcW w:w="909" w:type="pct"/>
          </w:tcPr>
          <w:p w14:paraId="1284D00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0C2E95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721930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4B656B7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365C059A" w14:textId="77777777" w:rsidTr="00214C7A">
        <w:trPr>
          <w:jc w:val="center"/>
        </w:trPr>
        <w:tc>
          <w:tcPr>
            <w:tcW w:w="1688" w:type="pct"/>
          </w:tcPr>
          <w:p w14:paraId="1929045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Diagnostic</w:t>
            </w:r>
          </w:p>
        </w:tc>
        <w:tc>
          <w:tcPr>
            <w:tcW w:w="909" w:type="pct"/>
          </w:tcPr>
          <w:p w14:paraId="5598DFA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64C956F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1B1A5C9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5D5F9174"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1DE77032" w14:textId="77777777" w:rsidTr="00214C7A">
        <w:trPr>
          <w:jc w:val="center"/>
        </w:trPr>
        <w:tc>
          <w:tcPr>
            <w:tcW w:w="1688" w:type="pct"/>
          </w:tcPr>
          <w:p w14:paraId="034FC57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2656CB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26/270 (9.6)</w:t>
            </w:r>
          </w:p>
        </w:tc>
        <w:tc>
          <w:tcPr>
            <w:tcW w:w="974" w:type="pct"/>
          </w:tcPr>
          <w:p w14:paraId="6ABD8D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23/256 (9.0)</w:t>
            </w:r>
          </w:p>
        </w:tc>
        <w:tc>
          <w:tcPr>
            <w:tcW w:w="584" w:type="pct"/>
          </w:tcPr>
          <w:p w14:paraId="04FBF69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w:t>
            </w:r>
          </w:p>
        </w:tc>
        <w:tc>
          <w:tcPr>
            <w:tcW w:w="845" w:type="pct"/>
          </w:tcPr>
          <w:p w14:paraId="512F47E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(0.63-1.83)</w:t>
            </w:r>
          </w:p>
        </w:tc>
      </w:tr>
      <w:tr w:rsidR="00214C7A" w:rsidRPr="00DF1E7C" w14:paraId="276EDA93" w14:textId="77777777" w:rsidTr="00214C7A">
        <w:trPr>
          <w:jc w:val="center"/>
        </w:trPr>
        <w:tc>
          <w:tcPr>
            <w:tcW w:w="1688" w:type="pct"/>
          </w:tcPr>
          <w:p w14:paraId="52C7F5D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5C303F5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179/610 (29.3)</w:t>
            </w:r>
          </w:p>
        </w:tc>
        <w:tc>
          <w:tcPr>
            <w:tcW w:w="974" w:type="pct"/>
          </w:tcPr>
          <w:p w14:paraId="41FA791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166/620 (26.8)</w:t>
            </w:r>
          </w:p>
        </w:tc>
        <w:tc>
          <w:tcPr>
            <w:tcW w:w="584" w:type="pct"/>
          </w:tcPr>
          <w:p w14:paraId="41055A8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0.32</w:t>
            </w:r>
          </w:p>
        </w:tc>
        <w:tc>
          <w:tcPr>
            <w:tcW w:w="845" w:type="pct"/>
          </w:tcPr>
          <w:p w14:paraId="056FA73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(0.92-1.31)</w:t>
            </w:r>
          </w:p>
        </w:tc>
      </w:tr>
      <w:tr w:rsidR="00214C7A" w:rsidRPr="00DF1E7C" w14:paraId="7BBA9FB7" w14:textId="77777777" w:rsidTr="00214C7A">
        <w:trPr>
          <w:jc w:val="center"/>
        </w:trPr>
        <w:tc>
          <w:tcPr>
            <w:tcW w:w="1688" w:type="pct"/>
          </w:tcPr>
          <w:p w14:paraId="62C3FA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909" w:type="pct"/>
          </w:tcPr>
          <w:p w14:paraId="137FAD1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242069F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0A8E8A1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195562C3"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28CEBA42" w14:textId="77777777" w:rsidTr="00214C7A">
        <w:trPr>
          <w:jc w:val="center"/>
        </w:trPr>
        <w:tc>
          <w:tcPr>
            <w:tcW w:w="1688" w:type="pct"/>
          </w:tcPr>
          <w:p w14:paraId="418E174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031F08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9/104 (8.7)</w:t>
            </w:r>
          </w:p>
        </w:tc>
        <w:tc>
          <w:tcPr>
            <w:tcW w:w="974" w:type="pct"/>
          </w:tcPr>
          <w:p w14:paraId="589537C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7/93 (7.5)</w:t>
            </w:r>
          </w:p>
        </w:tc>
        <w:tc>
          <w:tcPr>
            <w:tcW w:w="584" w:type="pct"/>
          </w:tcPr>
          <w:p w14:paraId="6F8A29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w:t>
            </w:r>
          </w:p>
        </w:tc>
        <w:tc>
          <w:tcPr>
            <w:tcW w:w="845" w:type="pct"/>
          </w:tcPr>
          <w:p w14:paraId="2272CA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1.15 (0.45-2.97)</w:t>
            </w:r>
          </w:p>
        </w:tc>
      </w:tr>
      <w:tr w:rsidR="00214C7A" w:rsidRPr="00DF1E7C" w14:paraId="69322FC4" w14:textId="77777777" w:rsidTr="00214C7A">
        <w:trPr>
          <w:jc w:val="center"/>
        </w:trPr>
        <w:tc>
          <w:tcPr>
            <w:tcW w:w="1688" w:type="pct"/>
          </w:tcPr>
          <w:p w14:paraId="1DCC4D3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41BA3B2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138/509 (27.1)</w:t>
            </w:r>
          </w:p>
        </w:tc>
        <w:tc>
          <w:tcPr>
            <w:tcW w:w="974" w:type="pct"/>
          </w:tcPr>
          <w:p w14:paraId="207B0A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126/508 (24.8)</w:t>
            </w:r>
          </w:p>
        </w:tc>
        <w:tc>
          <w:tcPr>
            <w:tcW w:w="584" w:type="pct"/>
          </w:tcPr>
          <w:p w14:paraId="2B5A1B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0.40</w:t>
            </w:r>
          </w:p>
        </w:tc>
        <w:tc>
          <w:tcPr>
            <w:tcW w:w="845" w:type="pct"/>
          </w:tcPr>
          <w:p w14:paraId="3AE11D6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(0.89-1.5)</w:t>
            </w:r>
          </w:p>
        </w:tc>
      </w:tr>
      <w:tr w:rsidR="00214C7A" w:rsidRPr="00DF1E7C" w14:paraId="45F8F19A" w14:textId="77777777" w:rsidTr="00214C7A">
        <w:trPr>
          <w:jc w:val="center"/>
        </w:trPr>
        <w:tc>
          <w:tcPr>
            <w:tcW w:w="1688" w:type="pct"/>
          </w:tcPr>
          <w:p w14:paraId="455F5E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909" w:type="pct"/>
          </w:tcPr>
          <w:p w14:paraId="76AF943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974" w:type="pct"/>
          </w:tcPr>
          <w:p w14:paraId="48D6E3F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84" w:type="pct"/>
          </w:tcPr>
          <w:p w14:paraId="76F3711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45" w:type="pct"/>
          </w:tcPr>
          <w:p w14:paraId="74463F57"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214C7A" w:rsidRPr="00DF1E7C" w14:paraId="514445BB" w14:textId="77777777" w:rsidTr="00214C7A">
        <w:trPr>
          <w:jc w:val="center"/>
        </w:trPr>
        <w:tc>
          <w:tcPr>
            <w:tcW w:w="1688" w:type="pct"/>
          </w:tcPr>
          <w:p w14:paraId="7A598AA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909" w:type="pct"/>
          </w:tcPr>
          <w:p w14:paraId="5829A74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32/212 (15.1)</w:t>
            </w:r>
          </w:p>
        </w:tc>
        <w:tc>
          <w:tcPr>
            <w:tcW w:w="974" w:type="pct"/>
          </w:tcPr>
          <w:p w14:paraId="51030A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24/208 (11.5)</w:t>
            </w:r>
          </w:p>
        </w:tc>
        <w:tc>
          <w:tcPr>
            <w:tcW w:w="584" w:type="pct"/>
          </w:tcPr>
          <w:p w14:paraId="7CBCD4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w:t>
            </w:r>
          </w:p>
        </w:tc>
        <w:tc>
          <w:tcPr>
            <w:tcW w:w="845" w:type="pct"/>
          </w:tcPr>
          <w:p w14:paraId="732799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 (0.80-2.14)</w:t>
            </w:r>
          </w:p>
        </w:tc>
      </w:tr>
      <w:tr w:rsidR="00214C7A" w:rsidRPr="00DF1E7C" w14:paraId="2350A07E" w14:textId="77777777" w:rsidTr="00214C7A">
        <w:trPr>
          <w:jc w:val="center"/>
        </w:trPr>
        <w:tc>
          <w:tcPr>
            <w:tcW w:w="1688" w:type="pct"/>
          </w:tcPr>
          <w:p w14:paraId="4334054E"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909" w:type="pct"/>
          </w:tcPr>
          <w:p w14:paraId="3DBC4A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124/408 (30.4)</w:t>
            </w:r>
          </w:p>
        </w:tc>
        <w:tc>
          <w:tcPr>
            <w:tcW w:w="974" w:type="pct"/>
          </w:tcPr>
          <w:p w14:paraId="7B761C6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112/413 (27.1)</w:t>
            </w:r>
          </w:p>
        </w:tc>
        <w:tc>
          <w:tcPr>
            <w:tcW w:w="584" w:type="pct"/>
          </w:tcPr>
          <w:p w14:paraId="7D2B770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0.30</w:t>
            </w:r>
          </w:p>
        </w:tc>
        <w:tc>
          <w:tcPr>
            <w:tcW w:w="845" w:type="pct"/>
          </w:tcPr>
          <w:p w14:paraId="07820D9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 (0.90-1.39)</w:t>
            </w:r>
          </w:p>
        </w:tc>
      </w:tr>
      <w:tr w:rsidR="00214C7A" w:rsidRPr="00DF1E7C" w14:paraId="15D494E7" w14:textId="77777777" w:rsidTr="00214C7A">
        <w:trPr>
          <w:jc w:val="center"/>
        </w:trPr>
        <w:tc>
          <w:tcPr>
            <w:tcW w:w="1688" w:type="pct"/>
            <w:tcBorders>
              <w:bottom w:val="single" w:sz="4" w:space="0" w:color="auto"/>
            </w:tcBorders>
          </w:tcPr>
          <w:p w14:paraId="6729C98D" w14:textId="77777777" w:rsidR="00BE6B0D" w:rsidRPr="00DF1E7C" w:rsidRDefault="00BE6B0D" w:rsidP="00DF1E7C">
            <w:pPr>
              <w:spacing w:line="360" w:lineRule="auto"/>
              <w:jc w:val="both"/>
              <w:rPr>
                <w:rFonts w:ascii="Book Antiqua" w:eastAsia="Arial Unicode MS" w:hAnsi="Book Antiqua"/>
                <w:color w:val="000000" w:themeColor="text1"/>
              </w:rPr>
            </w:pPr>
            <w:bookmarkStart w:id="14" w:name="_Hlk86933016"/>
            <w:r w:rsidRPr="00DF1E7C">
              <w:rPr>
                <w:rFonts w:ascii="Book Antiqua" w:eastAsia="Arial Unicode MS" w:hAnsi="Book Antiqua"/>
                <w:color w:val="000000" w:themeColor="text1"/>
              </w:rPr>
              <w:t>Withdrawal time</w:t>
            </w:r>
          </w:p>
        </w:tc>
        <w:tc>
          <w:tcPr>
            <w:tcW w:w="909" w:type="pct"/>
            <w:tcBorders>
              <w:bottom w:val="single" w:sz="4" w:space="0" w:color="auto"/>
            </w:tcBorders>
          </w:tcPr>
          <w:p w14:paraId="492626E0" w14:textId="287E1C4F" w:rsidR="00BE6B0D" w:rsidRPr="00DF1E7C" w:rsidRDefault="00BE6B0D" w:rsidP="00DF1E7C">
            <w:pPr>
              <w:spacing w:line="360" w:lineRule="auto"/>
              <w:jc w:val="both"/>
              <w:rPr>
                <w:rFonts w:ascii="Book Antiqua" w:eastAsia="Arial Unicode MS" w:hAnsi="Book Antiqua"/>
                <w:color w:val="000000" w:themeColor="text1"/>
              </w:rPr>
            </w:pPr>
            <w:bookmarkStart w:id="15" w:name="_Hlk81911983"/>
            <w:r w:rsidRPr="00DF1E7C">
              <w:rPr>
                <w:rFonts w:ascii="Book Antiqua" w:eastAsia="Arial Unicode MS" w:hAnsi="Book Antiqua"/>
                <w:color w:val="000000" w:themeColor="text1"/>
              </w:rPr>
              <w:t>7.90</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3.42</w:t>
            </w:r>
            <w:bookmarkEnd w:id="15"/>
          </w:p>
        </w:tc>
        <w:tc>
          <w:tcPr>
            <w:tcW w:w="974" w:type="pct"/>
            <w:tcBorders>
              <w:bottom w:val="single" w:sz="4" w:space="0" w:color="auto"/>
            </w:tcBorders>
          </w:tcPr>
          <w:p w14:paraId="57AE347E" w14:textId="638B129A" w:rsidR="00BE6B0D" w:rsidRPr="00DF1E7C" w:rsidRDefault="00BE6B0D" w:rsidP="00DF1E7C">
            <w:pPr>
              <w:spacing w:line="360" w:lineRule="auto"/>
              <w:jc w:val="both"/>
              <w:rPr>
                <w:rFonts w:ascii="Book Antiqua" w:eastAsia="Arial Unicode MS" w:hAnsi="Book Antiqua"/>
                <w:color w:val="000000" w:themeColor="text1"/>
              </w:rPr>
            </w:pPr>
            <w:bookmarkStart w:id="16" w:name="_Hlk81911996"/>
            <w:r w:rsidRPr="00DF1E7C">
              <w:rPr>
                <w:rFonts w:ascii="Book Antiqua" w:eastAsia="Arial Unicode MS" w:hAnsi="Book Antiqua"/>
                <w:color w:val="000000" w:themeColor="text1"/>
              </w:rPr>
              <w:t>7.85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3.47</w:t>
            </w:r>
            <w:bookmarkEnd w:id="16"/>
          </w:p>
        </w:tc>
        <w:tc>
          <w:tcPr>
            <w:tcW w:w="584" w:type="pct"/>
            <w:tcBorders>
              <w:bottom w:val="single" w:sz="4" w:space="0" w:color="auto"/>
            </w:tcBorders>
          </w:tcPr>
          <w:p w14:paraId="5120AC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0.30</w:t>
            </w:r>
          </w:p>
        </w:tc>
        <w:tc>
          <w:tcPr>
            <w:tcW w:w="845" w:type="pct"/>
            <w:tcBorders>
              <w:bottom w:val="single" w:sz="4" w:space="0" w:color="auto"/>
            </w:tcBorders>
          </w:tcPr>
          <w:p w14:paraId="6D9204F1" w14:textId="77777777" w:rsidR="00BE6B0D" w:rsidRPr="00DF1E7C" w:rsidRDefault="00BE6B0D" w:rsidP="00DF1E7C">
            <w:pPr>
              <w:spacing w:line="360" w:lineRule="auto"/>
              <w:jc w:val="both"/>
              <w:rPr>
                <w:rFonts w:ascii="Book Antiqua" w:eastAsia="Arial Unicode MS" w:hAnsi="Book Antiqua"/>
                <w:color w:val="000000" w:themeColor="text1"/>
              </w:rPr>
            </w:pPr>
          </w:p>
        </w:tc>
      </w:tr>
    </w:tbl>
    <w:bookmarkEnd w:id="14"/>
    <w:p w14:paraId="7AEE41A0" w14:textId="0BF84F5A" w:rsidR="00A77B3E"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bookmarkEnd w:id="12"/>
      <w:r w:rsidR="00214C7A" w:rsidRPr="00DF1E7C">
        <w:rPr>
          <w:rFonts w:ascii="Book Antiqua" w:hAnsi="Book Antiqua"/>
          <w:color w:val="000000" w:themeColor="text1"/>
          <w:lang w:eastAsia="zh-CN"/>
        </w:rPr>
        <w:t xml:space="preserve"> </w:t>
      </w:r>
      <w:r w:rsidRPr="00DF1E7C">
        <w:rPr>
          <w:rFonts w:ascii="Book Antiqua" w:hAnsi="Book Antiqua"/>
          <w:color w:val="000000" w:themeColor="text1"/>
        </w:rPr>
        <w:t>ADR</w:t>
      </w:r>
      <w:r w:rsidR="00214C7A" w:rsidRPr="00DF1E7C">
        <w:rPr>
          <w:rFonts w:ascii="Book Antiqua" w:hAnsi="Book Antiqua"/>
          <w:color w:val="000000" w:themeColor="text1"/>
        </w:rPr>
        <w:t>:</w:t>
      </w:r>
      <w:r w:rsidRPr="00DF1E7C">
        <w:rPr>
          <w:rFonts w:ascii="Book Antiqua" w:hAnsi="Book Antiqua"/>
          <w:color w:val="000000" w:themeColor="text1"/>
        </w:rPr>
        <w:t xml:space="preserve"> </w:t>
      </w:r>
      <w:bookmarkStart w:id="17" w:name="_Hlk131694528"/>
      <w:r w:rsidRPr="00DF1E7C">
        <w:rPr>
          <w:rFonts w:ascii="Book Antiqua" w:hAnsi="Book Antiqua"/>
          <w:color w:val="000000" w:themeColor="text1"/>
        </w:rPr>
        <w:t>Adenoma detection rate</w:t>
      </w:r>
      <w:bookmarkEnd w:id="17"/>
      <w:r w:rsidR="00214C7A" w:rsidRPr="00DF1E7C">
        <w:rPr>
          <w:rFonts w:ascii="Book Antiqua" w:hAnsi="Book Antiqua"/>
          <w:color w:val="000000" w:themeColor="text1"/>
        </w:rPr>
        <w:t>;</w:t>
      </w:r>
      <w:r w:rsidRPr="00DF1E7C">
        <w:rPr>
          <w:rFonts w:ascii="Book Antiqua" w:hAnsi="Book Antiqua"/>
          <w:color w:val="000000" w:themeColor="text1"/>
        </w:rPr>
        <w:t xml:space="preserve"> IEE</w:t>
      </w:r>
      <w:r w:rsidR="00214C7A" w:rsidRPr="00DF1E7C">
        <w:rPr>
          <w:rFonts w:ascii="Book Antiqua" w:hAnsi="Book Antiqua"/>
          <w:color w:val="000000" w:themeColor="text1"/>
        </w:rPr>
        <w:t>:</w:t>
      </w:r>
      <w:r w:rsidRPr="00DF1E7C">
        <w:rPr>
          <w:rFonts w:ascii="Book Antiqua" w:hAnsi="Book Antiqua"/>
          <w:color w:val="000000" w:themeColor="text1"/>
        </w:rPr>
        <w:t xml:space="preserve"> </w:t>
      </w:r>
      <w:r w:rsidR="00214C7A" w:rsidRPr="00DF1E7C">
        <w:rPr>
          <w:rFonts w:ascii="Book Antiqua" w:hAnsi="Book Antiqua"/>
          <w:color w:val="000000" w:themeColor="text1"/>
        </w:rPr>
        <w:t>I</w:t>
      </w:r>
      <w:r w:rsidRPr="00DF1E7C">
        <w:rPr>
          <w:rFonts w:ascii="Book Antiqua" w:hAnsi="Book Antiqua"/>
          <w:color w:val="000000" w:themeColor="text1"/>
        </w:rPr>
        <w:t>mage-enhanced endoscopy</w:t>
      </w:r>
      <w:r w:rsidR="00214C7A" w:rsidRPr="00DF1E7C">
        <w:rPr>
          <w:rFonts w:ascii="Book Antiqua" w:hAnsi="Book Antiqua"/>
          <w:color w:val="000000" w:themeColor="text1"/>
        </w:rPr>
        <w:t>;</w:t>
      </w:r>
      <w:r w:rsidRPr="00DF1E7C">
        <w:rPr>
          <w:rFonts w:ascii="Book Antiqua" w:hAnsi="Book Antiqua"/>
          <w:color w:val="000000" w:themeColor="text1"/>
        </w:rPr>
        <w:t xml:space="preserve"> WLI</w:t>
      </w:r>
      <w:r w:rsidR="00214C7A" w:rsidRPr="00DF1E7C">
        <w:rPr>
          <w:rFonts w:ascii="Book Antiqua" w:hAnsi="Book Antiqua"/>
          <w:color w:val="000000" w:themeColor="text1"/>
        </w:rPr>
        <w:t>:</w:t>
      </w:r>
      <w:r w:rsidRPr="00DF1E7C">
        <w:rPr>
          <w:rFonts w:ascii="Book Antiqua" w:hAnsi="Book Antiqua"/>
          <w:color w:val="000000" w:themeColor="text1"/>
        </w:rPr>
        <w:t xml:space="preserve"> White light imaging</w:t>
      </w:r>
      <w:r w:rsidR="00214C7A" w:rsidRPr="00DF1E7C">
        <w:rPr>
          <w:rFonts w:ascii="Book Antiqua" w:hAnsi="Book Antiqua"/>
          <w:color w:val="000000" w:themeColor="text1"/>
        </w:rPr>
        <w:t>; CI: Confidence interval</w:t>
      </w:r>
      <w:r w:rsidRPr="00DF1E7C">
        <w:rPr>
          <w:rFonts w:ascii="Book Antiqua" w:hAnsi="Book Antiqua"/>
          <w:color w:val="000000" w:themeColor="text1"/>
        </w:rPr>
        <w:t>.</w:t>
      </w:r>
    </w:p>
    <w:p w14:paraId="5FB447A4"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0EF2D9CD" w14:textId="77777777" w:rsidR="00BE6B0D" w:rsidRPr="00DF1E7C" w:rsidRDefault="00BE6B0D" w:rsidP="00DF1E7C">
      <w:pPr>
        <w:spacing w:line="360" w:lineRule="auto"/>
        <w:jc w:val="both"/>
        <w:rPr>
          <w:rFonts w:ascii="Book Antiqua" w:hAnsi="Book Antiqua"/>
          <w:color w:val="000000" w:themeColor="text1"/>
        </w:rPr>
      </w:pPr>
      <w:bookmarkStart w:id="18" w:name="OLE_LINK4"/>
      <w:r w:rsidRPr="00DF1E7C">
        <w:rPr>
          <w:rFonts w:ascii="Book Antiqua" w:hAnsi="Book Antiqua"/>
          <w:b/>
          <w:bCs/>
          <w:color w:val="000000" w:themeColor="text1"/>
        </w:rPr>
        <w:lastRenderedPageBreak/>
        <w:t>Table 3 All polyps analysis of both group</w:t>
      </w:r>
      <w:bookmarkEnd w:id="18"/>
    </w:p>
    <w:tbl>
      <w:tblPr>
        <w:tblW w:w="5996" w:type="pct"/>
        <w:tblInd w:w="-885" w:type="dxa"/>
        <w:tblLook w:val="04A0" w:firstRow="1" w:lastRow="0" w:firstColumn="1" w:lastColumn="0" w:noHBand="0" w:noVBand="1"/>
      </w:tblPr>
      <w:tblGrid>
        <w:gridCol w:w="3740"/>
        <w:gridCol w:w="2216"/>
        <w:gridCol w:w="2409"/>
        <w:gridCol w:w="1132"/>
        <w:gridCol w:w="1987"/>
      </w:tblGrid>
      <w:tr w:rsidR="00BE6B0D" w:rsidRPr="00DF1E7C" w14:paraId="155C4C80" w14:textId="77777777" w:rsidTr="00214C7A">
        <w:tc>
          <w:tcPr>
            <w:tcW w:w="1628" w:type="pct"/>
            <w:tcBorders>
              <w:top w:val="single" w:sz="4" w:space="0" w:color="auto"/>
              <w:bottom w:val="single" w:sz="4" w:space="0" w:color="auto"/>
            </w:tcBorders>
          </w:tcPr>
          <w:p w14:paraId="159A4D77"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965" w:type="pct"/>
            <w:tcBorders>
              <w:top w:val="single" w:sz="4" w:space="0" w:color="auto"/>
              <w:bottom w:val="single" w:sz="4" w:space="0" w:color="auto"/>
            </w:tcBorders>
          </w:tcPr>
          <w:p w14:paraId="52210668" w14:textId="7158789B"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IEE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2113)</w:t>
            </w:r>
          </w:p>
        </w:tc>
        <w:tc>
          <w:tcPr>
            <w:tcW w:w="1049" w:type="pct"/>
            <w:tcBorders>
              <w:top w:val="single" w:sz="4" w:space="0" w:color="auto"/>
              <w:bottom w:val="single" w:sz="4" w:space="0" w:color="auto"/>
            </w:tcBorders>
          </w:tcPr>
          <w:p w14:paraId="063198B6" w14:textId="0EC43320"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lang w:eastAsia="zh-CN"/>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493" w:type="pct"/>
            <w:tcBorders>
              <w:top w:val="single" w:sz="4" w:space="0" w:color="auto"/>
              <w:bottom w:val="single" w:sz="4" w:space="0" w:color="auto"/>
            </w:tcBorders>
          </w:tcPr>
          <w:p w14:paraId="37BC2F59"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p>
        </w:tc>
        <w:tc>
          <w:tcPr>
            <w:tcW w:w="865" w:type="pct"/>
            <w:tcBorders>
              <w:top w:val="single" w:sz="4" w:space="0" w:color="auto"/>
              <w:bottom w:val="single" w:sz="4" w:space="0" w:color="auto"/>
            </w:tcBorders>
          </w:tcPr>
          <w:p w14:paraId="497129C5"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Relative risk (95%CI)</w:t>
            </w:r>
          </w:p>
        </w:tc>
      </w:tr>
      <w:tr w:rsidR="00BE6B0D" w:rsidRPr="00DF1E7C" w14:paraId="10362708" w14:textId="77777777" w:rsidTr="00214C7A">
        <w:tc>
          <w:tcPr>
            <w:tcW w:w="1628" w:type="pct"/>
            <w:tcBorders>
              <w:top w:val="single" w:sz="4" w:space="0" w:color="auto"/>
            </w:tcBorders>
          </w:tcPr>
          <w:p w14:paraId="10EF8D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PDR</w:t>
            </w:r>
          </w:p>
        </w:tc>
        <w:tc>
          <w:tcPr>
            <w:tcW w:w="965" w:type="pct"/>
            <w:tcBorders>
              <w:top w:val="single" w:sz="4" w:space="0" w:color="auto"/>
            </w:tcBorders>
          </w:tcPr>
          <w:p w14:paraId="5113B6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882/2113 (41.7)</w:t>
            </w:r>
          </w:p>
        </w:tc>
        <w:tc>
          <w:tcPr>
            <w:tcW w:w="1049" w:type="pct"/>
            <w:tcBorders>
              <w:top w:val="single" w:sz="4" w:space="0" w:color="auto"/>
            </w:tcBorders>
          </w:tcPr>
          <w:p w14:paraId="7C55A78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757/2098 (</w:t>
            </w:r>
            <w:bookmarkStart w:id="19" w:name="OLE_LINK283"/>
            <w:bookmarkStart w:id="20" w:name="OLE_LINK284"/>
            <w:r w:rsidRPr="00DF1E7C">
              <w:rPr>
                <w:rFonts w:ascii="Book Antiqua" w:eastAsia="Arial Unicode MS" w:hAnsi="Book Antiqua"/>
                <w:color w:val="000000" w:themeColor="text1"/>
              </w:rPr>
              <w:t>36.1</w:t>
            </w:r>
            <w:bookmarkEnd w:id="19"/>
            <w:bookmarkEnd w:id="20"/>
            <w:r w:rsidRPr="00DF1E7C">
              <w:rPr>
                <w:rFonts w:ascii="Book Antiqua" w:eastAsia="Arial Unicode MS" w:hAnsi="Book Antiqua"/>
                <w:color w:val="000000" w:themeColor="text1"/>
              </w:rPr>
              <w:t>)</w:t>
            </w:r>
          </w:p>
        </w:tc>
        <w:tc>
          <w:tcPr>
            <w:tcW w:w="493" w:type="pct"/>
            <w:tcBorders>
              <w:top w:val="single" w:sz="4" w:space="0" w:color="auto"/>
            </w:tcBorders>
          </w:tcPr>
          <w:p w14:paraId="7D08DB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865" w:type="pct"/>
            <w:tcBorders>
              <w:top w:val="single" w:sz="4" w:space="0" w:color="auto"/>
            </w:tcBorders>
          </w:tcPr>
          <w:p w14:paraId="57D7E341" w14:textId="77777777" w:rsidR="00BE6B0D" w:rsidRPr="00DF1E7C" w:rsidRDefault="00BE6B0D" w:rsidP="00DF1E7C">
            <w:pPr>
              <w:spacing w:line="360" w:lineRule="auto"/>
              <w:jc w:val="both"/>
              <w:rPr>
                <w:rFonts w:ascii="Book Antiqua" w:eastAsia="Arial Unicode MS" w:hAnsi="Book Antiqua"/>
                <w:color w:val="000000" w:themeColor="text1"/>
              </w:rPr>
            </w:pPr>
            <w:bookmarkStart w:id="21" w:name="OLE_LINK26"/>
            <w:r w:rsidRPr="00DF1E7C">
              <w:rPr>
                <w:rFonts w:ascii="Book Antiqua" w:eastAsia="Arial Unicode MS" w:hAnsi="Book Antiqua"/>
                <w:color w:val="000000" w:themeColor="text1"/>
              </w:rPr>
              <w:t>1.16 (1.07-1.25)</w:t>
            </w:r>
            <w:bookmarkEnd w:id="21"/>
          </w:p>
        </w:tc>
      </w:tr>
      <w:tr w:rsidR="00BE6B0D" w:rsidRPr="00DF1E7C" w14:paraId="51B5C41C" w14:textId="77777777" w:rsidTr="00214C7A">
        <w:tc>
          <w:tcPr>
            <w:tcW w:w="1628" w:type="pct"/>
          </w:tcPr>
          <w:p w14:paraId="08841F66" w14:textId="06150300"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All polyps</w:t>
            </w:r>
          </w:p>
        </w:tc>
        <w:tc>
          <w:tcPr>
            <w:tcW w:w="965" w:type="pct"/>
          </w:tcPr>
          <w:p w14:paraId="4FB5361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1588</w:t>
            </w:r>
          </w:p>
        </w:tc>
        <w:tc>
          <w:tcPr>
            <w:tcW w:w="1049" w:type="pct"/>
          </w:tcPr>
          <w:p w14:paraId="75E8E65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1319</w:t>
            </w:r>
          </w:p>
        </w:tc>
        <w:tc>
          <w:tcPr>
            <w:tcW w:w="493" w:type="pct"/>
          </w:tcPr>
          <w:p w14:paraId="02DAB87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BE23FC9"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5C748C0B" w14:textId="77777777" w:rsidTr="00214C7A">
        <w:trPr>
          <w:trHeight w:val="315"/>
        </w:trPr>
        <w:tc>
          <w:tcPr>
            <w:tcW w:w="1628" w:type="pct"/>
          </w:tcPr>
          <w:p w14:paraId="45313898" w14:textId="6F20D93C"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Inflammatory polyp</w:t>
            </w:r>
          </w:p>
        </w:tc>
        <w:tc>
          <w:tcPr>
            <w:tcW w:w="965" w:type="pct"/>
          </w:tcPr>
          <w:p w14:paraId="0C54F19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426 (26.8)</w:t>
            </w:r>
          </w:p>
        </w:tc>
        <w:tc>
          <w:tcPr>
            <w:tcW w:w="1049" w:type="pct"/>
          </w:tcPr>
          <w:p w14:paraId="31C4130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341 (25.9)</w:t>
            </w:r>
          </w:p>
        </w:tc>
        <w:tc>
          <w:tcPr>
            <w:tcW w:w="493" w:type="pct"/>
          </w:tcPr>
          <w:p w14:paraId="4A1BCF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0.55</w:t>
            </w:r>
          </w:p>
        </w:tc>
        <w:tc>
          <w:tcPr>
            <w:tcW w:w="865" w:type="pct"/>
          </w:tcPr>
          <w:p w14:paraId="27F77C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1.04 (0.92-1.17)</w:t>
            </w:r>
          </w:p>
        </w:tc>
      </w:tr>
      <w:tr w:rsidR="00BE6B0D" w:rsidRPr="00DF1E7C" w14:paraId="610C3A93" w14:textId="77777777" w:rsidTr="00214C7A">
        <w:tc>
          <w:tcPr>
            <w:tcW w:w="1628" w:type="pct"/>
          </w:tcPr>
          <w:p w14:paraId="7E2D693E"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Hyperplastic polyp</w:t>
            </w:r>
          </w:p>
        </w:tc>
        <w:tc>
          <w:tcPr>
            <w:tcW w:w="965" w:type="pct"/>
          </w:tcPr>
          <w:p w14:paraId="2F2B7B4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179 (11.3)</w:t>
            </w:r>
          </w:p>
        </w:tc>
        <w:tc>
          <w:tcPr>
            <w:tcW w:w="1049" w:type="pct"/>
          </w:tcPr>
          <w:p w14:paraId="3224B0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150 (11.4)</w:t>
            </w:r>
          </w:p>
        </w:tc>
        <w:tc>
          <w:tcPr>
            <w:tcW w:w="493" w:type="pct"/>
          </w:tcPr>
          <w:p w14:paraId="44902AF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w:t>
            </w:r>
          </w:p>
        </w:tc>
        <w:tc>
          <w:tcPr>
            <w:tcW w:w="865" w:type="pct"/>
          </w:tcPr>
          <w:p w14:paraId="69CC63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0.99 (0.81-1.22)</w:t>
            </w:r>
          </w:p>
        </w:tc>
      </w:tr>
      <w:tr w:rsidR="00BE6B0D" w:rsidRPr="00DF1E7C" w14:paraId="75B1038B" w14:textId="77777777" w:rsidTr="00214C7A">
        <w:tc>
          <w:tcPr>
            <w:tcW w:w="1628" w:type="pct"/>
          </w:tcPr>
          <w:p w14:paraId="2D30132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965" w:type="pct"/>
          </w:tcPr>
          <w:p w14:paraId="285BEC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690 (43.5)</w:t>
            </w:r>
          </w:p>
        </w:tc>
        <w:tc>
          <w:tcPr>
            <w:tcW w:w="1049" w:type="pct"/>
          </w:tcPr>
          <w:p w14:paraId="697D83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 (44.7)</w:t>
            </w:r>
          </w:p>
        </w:tc>
        <w:tc>
          <w:tcPr>
            <w:tcW w:w="493" w:type="pct"/>
          </w:tcPr>
          <w:p w14:paraId="0F3CE2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0.49</w:t>
            </w:r>
          </w:p>
        </w:tc>
        <w:tc>
          <w:tcPr>
            <w:tcW w:w="865" w:type="pct"/>
          </w:tcPr>
          <w:p w14:paraId="2DBE398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0.97 (0.90-1.06)</w:t>
            </w:r>
          </w:p>
        </w:tc>
      </w:tr>
      <w:tr w:rsidR="00BE6B0D" w:rsidRPr="00DF1E7C" w14:paraId="7BB63DB5" w14:textId="77777777" w:rsidTr="00214C7A">
        <w:tc>
          <w:tcPr>
            <w:tcW w:w="1628" w:type="pct"/>
          </w:tcPr>
          <w:p w14:paraId="22E1EB1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Sessile serrated adenoma</w:t>
            </w:r>
          </w:p>
        </w:tc>
        <w:tc>
          <w:tcPr>
            <w:tcW w:w="965" w:type="pct"/>
          </w:tcPr>
          <w:p w14:paraId="500504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 (0.6)</w:t>
            </w:r>
          </w:p>
        </w:tc>
        <w:tc>
          <w:tcPr>
            <w:tcW w:w="1049" w:type="pct"/>
          </w:tcPr>
          <w:p w14:paraId="6B9654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 (0.8)</w:t>
            </w:r>
          </w:p>
        </w:tc>
        <w:tc>
          <w:tcPr>
            <w:tcW w:w="493" w:type="pct"/>
          </w:tcPr>
          <w:p w14:paraId="0127965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0.52</w:t>
            </w:r>
          </w:p>
        </w:tc>
        <w:tc>
          <w:tcPr>
            <w:tcW w:w="865" w:type="pct"/>
          </w:tcPr>
          <w:p w14:paraId="66C056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0.76 (0.32-1.77)</w:t>
            </w:r>
          </w:p>
        </w:tc>
      </w:tr>
      <w:tr w:rsidR="00BE6B0D" w:rsidRPr="00DF1E7C" w14:paraId="34CF754D" w14:textId="77777777" w:rsidTr="00214C7A">
        <w:tc>
          <w:tcPr>
            <w:tcW w:w="1628" w:type="pct"/>
          </w:tcPr>
          <w:p w14:paraId="196A33C1" w14:textId="682C3651"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Chronic inflammation</w:t>
            </w:r>
          </w:p>
        </w:tc>
        <w:tc>
          <w:tcPr>
            <w:tcW w:w="965" w:type="pct"/>
          </w:tcPr>
          <w:p w14:paraId="1A5035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262 (16.5)</w:t>
            </w:r>
          </w:p>
        </w:tc>
        <w:tc>
          <w:tcPr>
            <w:tcW w:w="1049" w:type="pct"/>
          </w:tcPr>
          <w:p w14:paraId="1218A7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(16.0)</w:t>
            </w:r>
          </w:p>
        </w:tc>
        <w:tc>
          <w:tcPr>
            <w:tcW w:w="493" w:type="pct"/>
          </w:tcPr>
          <w:p w14:paraId="56D267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0.71</w:t>
            </w:r>
          </w:p>
        </w:tc>
        <w:tc>
          <w:tcPr>
            <w:tcW w:w="865" w:type="pct"/>
          </w:tcPr>
          <w:p w14:paraId="60C65C4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(0.87-1.22)</w:t>
            </w:r>
          </w:p>
        </w:tc>
      </w:tr>
      <w:tr w:rsidR="00BE6B0D" w:rsidRPr="00DF1E7C" w14:paraId="1A1C9920" w14:textId="77777777" w:rsidTr="00214C7A">
        <w:tc>
          <w:tcPr>
            <w:tcW w:w="1628" w:type="pct"/>
          </w:tcPr>
          <w:p w14:paraId="15D3CC7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Cancer</w:t>
            </w:r>
          </w:p>
        </w:tc>
        <w:tc>
          <w:tcPr>
            <w:tcW w:w="965" w:type="pct"/>
          </w:tcPr>
          <w:p w14:paraId="79579B4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 (1.0)</w:t>
            </w:r>
          </w:p>
        </w:tc>
        <w:tc>
          <w:tcPr>
            <w:tcW w:w="1049" w:type="pct"/>
          </w:tcPr>
          <w:p w14:paraId="30EC55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(1.0)</w:t>
            </w:r>
          </w:p>
        </w:tc>
        <w:tc>
          <w:tcPr>
            <w:tcW w:w="493" w:type="pct"/>
          </w:tcPr>
          <w:p w14:paraId="75A161C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w:t>
            </w:r>
          </w:p>
        </w:tc>
        <w:tc>
          <w:tcPr>
            <w:tcW w:w="865" w:type="pct"/>
          </w:tcPr>
          <w:p w14:paraId="4B3061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1.02 (0.49-2.12)</w:t>
            </w:r>
          </w:p>
        </w:tc>
      </w:tr>
      <w:tr w:rsidR="00BE6B0D" w:rsidRPr="00DF1E7C" w14:paraId="2C4959C3" w14:textId="77777777" w:rsidTr="00214C7A">
        <w:tc>
          <w:tcPr>
            <w:tcW w:w="1628" w:type="pct"/>
          </w:tcPr>
          <w:p w14:paraId="562B2E1A" w14:textId="1B451533" w:rsidR="00BE6B0D" w:rsidRPr="00DF1E7C" w:rsidRDefault="00214C7A"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O</w:t>
            </w:r>
            <w:r w:rsidR="00BE6B0D" w:rsidRPr="00DF1E7C">
              <w:rPr>
                <w:rFonts w:ascii="Book Antiqua" w:eastAsia="Arial Unicode MS" w:hAnsi="Book Antiqua"/>
                <w:color w:val="000000" w:themeColor="text1"/>
              </w:rPr>
              <w:t>thers</w:t>
            </w:r>
          </w:p>
        </w:tc>
        <w:tc>
          <w:tcPr>
            <w:tcW w:w="965" w:type="pct"/>
          </w:tcPr>
          <w:p w14:paraId="51946E3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(0.3)</w:t>
            </w:r>
          </w:p>
        </w:tc>
        <w:tc>
          <w:tcPr>
            <w:tcW w:w="1049" w:type="pct"/>
          </w:tcPr>
          <w:p w14:paraId="46560F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(0.2)</w:t>
            </w:r>
          </w:p>
        </w:tc>
        <w:tc>
          <w:tcPr>
            <w:tcW w:w="493" w:type="pct"/>
          </w:tcPr>
          <w:p w14:paraId="6E97A677" w14:textId="28CC7EDF"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0.74</w:t>
            </w:r>
            <w:r w:rsidR="00214C7A" w:rsidRPr="00DF1E7C">
              <w:rPr>
                <w:rFonts w:ascii="Book Antiqua" w:eastAsia="Arial Unicode MS" w:hAnsi="Book Antiqua"/>
                <w:color w:val="000000" w:themeColor="text1"/>
                <w:vertAlign w:val="superscript"/>
              </w:rPr>
              <w:t>1</w:t>
            </w:r>
          </w:p>
        </w:tc>
        <w:tc>
          <w:tcPr>
            <w:tcW w:w="865" w:type="pct"/>
          </w:tcPr>
          <w:p w14:paraId="4ADA1AF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 (0.33-5.78)</w:t>
            </w:r>
          </w:p>
        </w:tc>
      </w:tr>
      <w:tr w:rsidR="00BE6B0D" w:rsidRPr="00DF1E7C" w14:paraId="21828283" w14:textId="77777777" w:rsidTr="00214C7A">
        <w:tc>
          <w:tcPr>
            <w:tcW w:w="1628" w:type="pct"/>
          </w:tcPr>
          <w:p w14:paraId="1505542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per colonoscopy</w:t>
            </w:r>
          </w:p>
        </w:tc>
        <w:tc>
          <w:tcPr>
            <w:tcW w:w="965" w:type="pct"/>
          </w:tcPr>
          <w:p w14:paraId="087911A4" w14:textId="350235CC" w:rsidR="00BE6B0D" w:rsidRPr="00DF1E7C" w:rsidRDefault="00BE6B0D" w:rsidP="00DF1E7C">
            <w:pPr>
              <w:spacing w:line="360" w:lineRule="auto"/>
              <w:jc w:val="both"/>
              <w:rPr>
                <w:rFonts w:ascii="Book Antiqua" w:eastAsia="Arial Unicode MS" w:hAnsi="Book Antiqua"/>
                <w:color w:val="000000" w:themeColor="text1"/>
              </w:rPr>
            </w:pPr>
            <w:bookmarkStart w:id="22" w:name="_Hlk81912547"/>
            <w:r w:rsidRPr="00DF1E7C">
              <w:rPr>
                <w:rFonts w:ascii="Book Antiqua" w:eastAsia="Arial Unicode MS" w:hAnsi="Book Antiqua"/>
                <w:color w:val="000000" w:themeColor="text1"/>
              </w:rPr>
              <w:t>0.33</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0.68</w:t>
            </w:r>
            <w:bookmarkEnd w:id="22"/>
          </w:p>
        </w:tc>
        <w:tc>
          <w:tcPr>
            <w:tcW w:w="1049" w:type="pct"/>
          </w:tcPr>
          <w:p w14:paraId="27A67508" w14:textId="3D134FC3" w:rsidR="00BE6B0D" w:rsidRPr="00DF1E7C" w:rsidRDefault="00BE6B0D" w:rsidP="00DF1E7C">
            <w:pPr>
              <w:spacing w:line="360" w:lineRule="auto"/>
              <w:jc w:val="both"/>
              <w:rPr>
                <w:rFonts w:ascii="Book Antiqua" w:eastAsia="Arial Unicode MS" w:hAnsi="Book Antiqua"/>
                <w:color w:val="000000" w:themeColor="text1"/>
              </w:rPr>
            </w:pPr>
            <w:bookmarkStart w:id="23" w:name="_Hlk81912559"/>
            <w:r w:rsidRPr="00DF1E7C">
              <w:rPr>
                <w:rFonts w:ascii="Book Antiqua" w:eastAsia="Arial Unicode MS" w:hAnsi="Book Antiqua"/>
                <w:color w:val="000000" w:themeColor="text1"/>
              </w:rPr>
              <w:t>0.28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0.62</w:t>
            </w:r>
            <w:bookmarkEnd w:id="23"/>
          </w:p>
        </w:tc>
        <w:tc>
          <w:tcPr>
            <w:tcW w:w="493" w:type="pct"/>
          </w:tcPr>
          <w:p w14:paraId="37E46D1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0.06</w:t>
            </w:r>
          </w:p>
        </w:tc>
        <w:tc>
          <w:tcPr>
            <w:tcW w:w="865" w:type="pct"/>
          </w:tcPr>
          <w:p w14:paraId="5139627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3206558" w14:textId="77777777" w:rsidTr="00214C7A">
        <w:tc>
          <w:tcPr>
            <w:tcW w:w="1628" w:type="pct"/>
          </w:tcPr>
          <w:p w14:paraId="26D59FE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965" w:type="pct"/>
          </w:tcPr>
          <w:p w14:paraId="6C6513B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690</w:t>
            </w:r>
          </w:p>
        </w:tc>
        <w:tc>
          <w:tcPr>
            <w:tcW w:w="1049" w:type="pct"/>
          </w:tcPr>
          <w:p w14:paraId="7CB37F9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w:t>
            </w:r>
          </w:p>
        </w:tc>
        <w:tc>
          <w:tcPr>
            <w:tcW w:w="493" w:type="pct"/>
          </w:tcPr>
          <w:p w14:paraId="0D33CCB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740FC6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775DE4C9" w14:textId="77777777" w:rsidTr="00214C7A">
        <w:tc>
          <w:tcPr>
            <w:tcW w:w="1628" w:type="pct"/>
          </w:tcPr>
          <w:p w14:paraId="7CDCBDF4" w14:textId="444B17C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Size</w:t>
            </w:r>
          </w:p>
        </w:tc>
        <w:tc>
          <w:tcPr>
            <w:tcW w:w="965" w:type="pct"/>
          </w:tcPr>
          <w:p w14:paraId="3B70237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580C6BC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6F90C22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p>
        </w:tc>
        <w:tc>
          <w:tcPr>
            <w:tcW w:w="865" w:type="pct"/>
          </w:tcPr>
          <w:p w14:paraId="1F75703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A61500C" w14:textId="77777777" w:rsidTr="00214C7A">
        <w:tc>
          <w:tcPr>
            <w:tcW w:w="1628" w:type="pct"/>
          </w:tcPr>
          <w:p w14:paraId="681EDCD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5 mm</w:t>
            </w:r>
          </w:p>
        </w:tc>
        <w:tc>
          <w:tcPr>
            <w:tcW w:w="965" w:type="pct"/>
          </w:tcPr>
          <w:p w14:paraId="030A2A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338 (49.0)</w:t>
            </w:r>
          </w:p>
        </w:tc>
        <w:tc>
          <w:tcPr>
            <w:tcW w:w="1049" w:type="pct"/>
          </w:tcPr>
          <w:p w14:paraId="37FBEC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294 (49.8)</w:t>
            </w:r>
          </w:p>
        </w:tc>
        <w:tc>
          <w:tcPr>
            <w:tcW w:w="493" w:type="pct"/>
          </w:tcPr>
          <w:p w14:paraId="56A5D71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33395A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0.98 (0.88-1.10)</w:t>
            </w:r>
          </w:p>
        </w:tc>
      </w:tr>
      <w:tr w:rsidR="00BE6B0D" w:rsidRPr="00DF1E7C" w14:paraId="37BC94E1" w14:textId="77777777" w:rsidTr="00214C7A">
        <w:tc>
          <w:tcPr>
            <w:tcW w:w="1628" w:type="pct"/>
          </w:tcPr>
          <w:p w14:paraId="4248A71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6-9 mm</w:t>
            </w:r>
          </w:p>
        </w:tc>
        <w:tc>
          <w:tcPr>
            <w:tcW w:w="965" w:type="pct"/>
          </w:tcPr>
          <w:p w14:paraId="783DEE5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(30.6)</w:t>
            </w:r>
          </w:p>
        </w:tc>
        <w:tc>
          <w:tcPr>
            <w:tcW w:w="1049" w:type="pct"/>
          </w:tcPr>
          <w:p w14:paraId="7AECB4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163 (27.6)</w:t>
            </w:r>
          </w:p>
        </w:tc>
        <w:tc>
          <w:tcPr>
            <w:tcW w:w="493" w:type="pct"/>
          </w:tcPr>
          <w:p w14:paraId="65C259B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6BF882B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(0.93-1.32)</w:t>
            </w:r>
          </w:p>
        </w:tc>
      </w:tr>
      <w:tr w:rsidR="00BE6B0D" w:rsidRPr="00DF1E7C" w14:paraId="1CFA302B" w14:textId="77777777" w:rsidTr="00214C7A">
        <w:tc>
          <w:tcPr>
            <w:tcW w:w="1628" w:type="pct"/>
          </w:tcPr>
          <w:p w14:paraId="58A85E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10 mm</w:t>
            </w:r>
          </w:p>
        </w:tc>
        <w:tc>
          <w:tcPr>
            <w:tcW w:w="965" w:type="pct"/>
          </w:tcPr>
          <w:p w14:paraId="4E35516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141 (20.4)</w:t>
            </w:r>
          </w:p>
        </w:tc>
        <w:tc>
          <w:tcPr>
            <w:tcW w:w="1049" w:type="pct"/>
          </w:tcPr>
          <w:p w14:paraId="6E81FD6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133 (22.5)</w:t>
            </w:r>
          </w:p>
        </w:tc>
        <w:tc>
          <w:tcPr>
            <w:tcW w:w="493" w:type="pct"/>
          </w:tcPr>
          <w:p w14:paraId="0BE2DF0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9924F5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(0.74-1.12)</w:t>
            </w:r>
          </w:p>
        </w:tc>
      </w:tr>
      <w:tr w:rsidR="00BE6B0D" w:rsidRPr="00DF1E7C" w14:paraId="5623865C" w14:textId="77777777" w:rsidTr="00214C7A">
        <w:tc>
          <w:tcPr>
            <w:tcW w:w="1628" w:type="pct"/>
          </w:tcPr>
          <w:p w14:paraId="4516B59E" w14:textId="0FDCD7E3"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Shape</w:t>
            </w:r>
          </w:p>
        </w:tc>
        <w:tc>
          <w:tcPr>
            <w:tcW w:w="965" w:type="pct"/>
          </w:tcPr>
          <w:p w14:paraId="134239A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6EA9970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7B14A51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0.39</w:t>
            </w:r>
          </w:p>
        </w:tc>
        <w:tc>
          <w:tcPr>
            <w:tcW w:w="865" w:type="pct"/>
          </w:tcPr>
          <w:p w14:paraId="620E3566"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1B420A9" w14:textId="77777777" w:rsidTr="00214C7A">
        <w:tc>
          <w:tcPr>
            <w:tcW w:w="1628" w:type="pct"/>
          </w:tcPr>
          <w:p w14:paraId="2BE65E6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Pedunculated</w:t>
            </w:r>
          </w:p>
        </w:tc>
        <w:tc>
          <w:tcPr>
            <w:tcW w:w="965" w:type="pct"/>
          </w:tcPr>
          <w:p w14:paraId="3FBF52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72 (10.4)</w:t>
            </w:r>
          </w:p>
        </w:tc>
        <w:tc>
          <w:tcPr>
            <w:tcW w:w="1049" w:type="pct"/>
          </w:tcPr>
          <w:p w14:paraId="29C8345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76 (12.9)</w:t>
            </w:r>
          </w:p>
        </w:tc>
        <w:tc>
          <w:tcPr>
            <w:tcW w:w="493" w:type="pct"/>
          </w:tcPr>
          <w:p w14:paraId="008CFD6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3BE1D4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(0.60-1.10)</w:t>
            </w:r>
          </w:p>
        </w:tc>
      </w:tr>
      <w:tr w:rsidR="00BE6B0D" w:rsidRPr="00DF1E7C" w14:paraId="7DE2AE3D" w14:textId="77777777" w:rsidTr="00214C7A">
        <w:tc>
          <w:tcPr>
            <w:tcW w:w="1628" w:type="pct"/>
          </w:tcPr>
          <w:p w14:paraId="5655CE4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Subpedunculated</w:t>
            </w:r>
            <w:proofErr w:type="spellEnd"/>
          </w:p>
        </w:tc>
        <w:tc>
          <w:tcPr>
            <w:tcW w:w="965" w:type="pct"/>
          </w:tcPr>
          <w:p w14:paraId="34D786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186 (27.0)</w:t>
            </w:r>
          </w:p>
        </w:tc>
        <w:tc>
          <w:tcPr>
            <w:tcW w:w="1049" w:type="pct"/>
          </w:tcPr>
          <w:p w14:paraId="4B55C7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154 (26.1)</w:t>
            </w:r>
          </w:p>
        </w:tc>
        <w:tc>
          <w:tcPr>
            <w:tcW w:w="493" w:type="pct"/>
          </w:tcPr>
          <w:p w14:paraId="34D1809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643FC7D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(0.86-1.24)</w:t>
            </w:r>
          </w:p>
        </w:tc>
      </w:tr>
      <w:tr w:rsidR="00BE6B0D" w:rsidRPr="00DF1E7C" w14:paraId="350C4B09" w14:textId="77777777" w:rsidTr="00214C7A">
        <w:tc>
          <w:tcPr>
            <w:tcW w:w="1628" w:type="pct"/>
          </w:tcPr>
          <w:p w14:paraId="7C435544"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Flat</w:t>
            </w:r>
          </w:p>
        </w:tc>
        <w:tc>
          <w:tcPr>
            <w:tcW w:w="965" w:type="pct"/>
          </w:tcPr>
          <w:p w14:paraId="3E2AFC5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432 (62.6)</w:t>
            </w:r>
          </w:p>
        </w:tc>
        <w:tc>
          <w:tcPr>
            <w:tcW w:w="1049" w:type="pct"/>
          </w:tcPr>
          <w:p w14:paraId="121EE8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360 (61.0)</w:t>
            </w:r>
          </w:p>
        </w:tc>
        <w:tc>
          <w:tcPr>
            <w:tcW w:w="493" w:type="pct"/>
          </w:tcPr>
          <w:p w14:paraId="46C1A36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0DA604A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(0.94-1.12)</w:t>
            </w:r>
          </w:p>
        </w:tc>
      </w:tr>
      <w:tr w:rsidR="00BE6B0D" w:rsidRPr="00DF1E7C" w14:paraId="422485B3" w14:textId="77777777" w:rsidTr="00214C7A">
        <w:tc>
          <w:tcPr>
            <w:tcW w:w="1628" w:type="pct"/>
          </w:tcPr>
          <w:p w14:paraId="33A77B1A" w14:textId="2652CCB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Pathology</w:t>
            </w:r>
          </w:p>
        </w:tc>
        <w:tc>
          <w:tcPr>
            <w:tcW w:w="965" w:type="pct"/>
          </w:tcPr>
          <w:p w14:paraId="3B2A5E53" w14:textId="77777777" w:rsidR="00BE6B0D" w:rsidRPr="00DF1E7C" w:rsidRDefault="00BE6B0D" w:rsidP="00DF1E7C">
            <w:pPr>
              <w:spacing w:line="360" w:lineRule="auto"/>
              <w:ind w:left="240" w:hangingChars="100" w:hanging="240"/>
              <w:jc w:val="both"/>
              <w:rPr>
                <w:rFonts w:ascii="Book Antiqua" w:eastAsia="Arial Unicode MS" w:hAnsi="Book Antiqua"/>
                <w:color w:val="000000" w:themeColor="text1"/>
              </w:rPr>
            </w:pPr>
          </w:p>
        </w:tc>
        <w:tc>
          <w:tcPr>
            <w:tcW w:w="1049" w:type="pct"/>
          </w:tcPr>
          <w:p w14:paraId="637173B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1271EE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w:t>
            </w:r>
          </w:p>
        </w:tc>
        <w:tc>
          <w:tcPr>
            <w:tcW w:w="865" w:type="pct"/>
          </w:tcPr>
          <w:p w14:paraId="37D6AFD6"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629F2D5C" w14:textId="77777777" w:rsidTr="00214C7A">
        <w:tc>
          <w:tcPr>
            <w:tcW w:w="1628" w:type="pct"/>
          </w:tcPr>
          <w:p w14:paraId="0E29FF8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Tubular adenoma</w:t>
            </w:r>
          </w:p>
        </w:tc>
        <w:tc>
          <w:tcPr>
            <w:tcW w:w="965" w:type="pct"/>
          </w:tcPr>
          <w:p w14:paraId="7C3C3C7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670 (97.1)</w:t>
            </w:r>
          </w:p>
        </w:tc>
        <w:tc>
          <w:tcPr>
            <w:tcW w:w="1049" w:type="pct"/>
          </w:tcPr>
          <w:p w14:paraId="2DE8DF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569 (96.4)</w:t>
            </w:r>
          </w:p>
        </w:tc>
        <w:tc>
          <w:tcPr>
            <w:tcW w:w="493" w:type="pct"/>
          </w:tcPr>
          <w:p w14:paraId="59DD85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225644E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(0.99-1.03)</w:t>
            </w:r>
          </w:p>
        </w:tc>
      </w:tr>
      <w:tr w:rsidR="00BE6B0D" w:rsidRPr="00DF1E7C" w14:paraId="71D654FE" w14:textId="77777777" w:rsidTr="00214C7A">
        <w:tc>
          <w:tcPr>
            <w:tcW w:w="1628" w:type="pct"/>
          </w:tcPr>
          <w:p w14:paraId="0F9C068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Tubulovillous</w:t>
            </w:r>
            <w:proofErr w:type="spellEnd"/>
            <w:r w:rsidRPr="00DF1E7C">
              <w:rPr>
                <w:rFonts w:ascii="Book Antiqua" w:eastAsia="Arial Unicode MS" w:hAnsi="Book Antiqua"/>
                <w:color w:val="000000" w:themeColor="text1"/>
              </w:rPr>
              <w:t xml:space="preserve"> adenoma</w:t>
            </w:r>
          </w:p>
        </w:tc>
        <w:tc>
          <w:tcPr>
            <w:tcW w:w="965" w:type="pct"/>
          </w:tcPr>
          <w:p w14:paraId="6FB336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 (2.6)</w:t>
            </w:r>
          </w:p>
        </w:tc>
        <w:tc>
          <w:tcPr>
            <w:tcW w:w="1049" w:type="pct"/>
          </w:tcPr>
          <w:p w14:paraId="4936BF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 (3.2)</w:t>
            </w:r>
          </w:p>
        </w:tc>
        <w:tc>
          <w:tcPr>
            <w:tcW w:w="493" w:type="pct"/>
          </w:tcPr>
          <w:p w14:paraId="545D6C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F2537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(0.43-1.53)</w:t>
            </w:r>
          </w:p>
        </w:tc>
      </w:tr>
      <w:tr w:rsidR="00BE6B0D" w:rsidRPr="00DF1E7C" w14:paraId="10DDA219" w14:textId="77777777" w:rsidTr="00214C7A">
        <w:tc>
          <w:tcPr>
            <w:tcW w:w="1628" w:type="pct"/>
          </w:tcPr>
          <w:p w14:paraId="4687905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Villous adenoma</w:t>
            </w:r>
          </w:p>
        </w:tc>
        <w:tc>
          <w:tcPr>
            <w:tcW w:w="965" w:type="pct"/>
          </w:tcPr>
          <w:p w14:paraId="59B9C5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1049" w:type="pct"/>
          </w:tcPr>
          <w:p w14:paraId="46CB72A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493" w:type="pct"/>
          </w:tcPr>
          <w:p w14:paraId="05FB36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17357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0.86 (0.12-6.05)</w:t>
            </w:r>
          </w:p>
        </w:tc>
      </w:tr>
      <w:tr w:rsidR="00BE6B0D" w:rsidRPr="00DF1E7C" w14:paraId="2D0A7E89" w14:textId="77777777" w:rsidTr="00214C7A">
        <w:tc>
          <w:tcPr>
            <w:tcW w:w="1628" w:type="pct"/>
          </w:tcPr>
          <w:p w14:paraId="21A05FA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Site</w:t>
            </w:r>
          </w:p>
        </w:tc>
        <w:tc>
          <w:tcPr>
            <w:tcW w:w="965" w:type="pct"/>
          </w:tcPr>
          <w:p w14:paraId="2082DAA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1049" w:type="pct"/>
          </w:tcPr>
          <w:p w14:paraId="570AB64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93" w:type="pct"/>
          </w:tcPr>
          <w:p w14:paraId="50FF561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p>
        </w:tc>
        <w:tc>
          <w:tcPr>
            <w:tcW w:w="865" w:type="pct"/>
          </w:tcPr>
          <w:p w14:paraId="6E96DF89"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BE6B0D" w:rsidRPr="00DF1E7C" w14:paraId="3B195392" w14:textId="77777777" w:rsidTr="00214C7A">
        <w:tc>
          <w:tcPr>
            <w:tcW w:w="1628" w:type="pct"/>
          </w:tcPr>
          <w:p w14:paraId="06A519A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Left</w:t>
            </w:r>
          </w:p>
        </w:tc>
        <w:tc>
          <w:tcPr>
            <w:tcW w:w="965" w:type="pct"/>
          </w:tcPr>
          <w:p w14:paraId="06D6B5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258 (37.4)</w:t>
            </w:r>
          </w:p>
        </w:tc>
        <w:tc>
          <w:tcPr>
            <w:tcW w:w="1049" w:type="pct"/>
          </w:tcPr>
          <w:p w14:paraId="75F9E2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236 (40.0)</w:t>
            </w:r>
          </w:p>
        </w:tc>
        <w:tc>
          <w:tcPr>
            <w:tcW w:w="493" w:type="pct"/>
          </w:tcPr>
          <w:p w14:paraId="0E7A9BF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10BCEE9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0.94 (0.81-1.07)</w:t>
            </w:r>
          </w:p>
        </w:tc>
      </w:tr>
      <w:tr w:rsidR="00BE6B0D" w:rsidRPr="00DF1E7C" w14:paraId="3471E579" w14:textId="77777777" w:rsidTr="00214C7A">
        <w:tc>
          <w:tcPr>
            <w:tcW w:w="1628" w:type="pct"/>
          </w:tcPr>
          <w:p w14:paraId="55A7DD8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Right</w:t>
            </w:r>
          </w:p>
        </w:tc>
        <w:tc>
          <w:tcPr>
            <w:tcW w:w="965" w:type="pct"/>
          </w:tcPr>
          <w:p w14:paraId="23EA8DE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357 (51.7)</w:t>
            </w:r>
          </w:p>
        </w:tc>
        <w:tc>
          <w:tcPr>
            <w:tcW w:w="1049" w:type="pct"/>
          </w:tcPr>
          <w:p w14:paraId="785305D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299 (50.7)</w:t>
            </w:r>
          </w:p>
        </w:tc>
        <w:tc>
          <w:tcPr>
            <w:tcW w:w="493" w:type="pct"/>
          </w:tcPr>
          <w:p w14:paraId="2415413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Pr>
          <w:p w14:paraId="5E74732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1.02 (0.92-1.14)</w:t>
            </w:r>
          </w:p>
        </w:tc>
      </w:tr>
      <w:tr w:rsidR="00BE6B0D" w:rsidRPr="00DF1E7C" w14:paraId="18C28951" w14:textId="77777777" w:rsidTr="00214C7A">
        <w:tc>
          <w:tcPr>
            <w:tcW w:w="1628" w:type="pct"/>
            <w:tcBorders>
              <w:bottom w:val="single" w:sz="4" w:space="0" w:color="auto"/>
            </w:tcBorders>
          </w:tcPr>
          <w:p w14:paraId="107D320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Rectum</w:t>
            </w:r>
          </w:p>
        </w:tc>
        <w:tc>
          <w:tcPr>
            <w:tcW w:w="965" w:type="pct"/>
            <w:tcBorders>
              <w:bottom w:val="single" w:sz="4" w:space="0" w:color="auto"/>
            </w:tcBorders>
          </w:tcPr>
          <w:p w14:paraId="2DF596B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 (10.9)</w:t>
            </w:r>
          </w:p>
        </w:tc>
        <w:tc>
          <w:tcPr>
            <w:tcW w:w="1049" w:type="pct"/>
            <w:tcBorders>
              <w:bottom w:val="single" w:sz="4" w:space="0" w:color="auto"/>
            </w:tcBorders>
          </w:tcPr>
          <w:p w14:paraId="41A4496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 (9.3)</w:t>
            </w:r>
          </w:p>
        </w:tc>
        <w:tc>
          <w:tcPr>
            <w:tcW w:w="493" w:type="pct"/>
            <w:tcBorders>
              <w:bottom w:val="single" w:sz="4" w:space="0" w:color="auto"/>
            </w:tcBorders>
          </w:tcPr>
          <w:p w14:paraId="56A069C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865" w:type="pct"/>
            <w:tcBorders>
              <w:bottom w:val="single" w:sz="4" w:space="0" w:color="auto"/>
            </w:tcBorders>
          </w:tcPr>
          <w:p w14:paraId="6306D91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1.17 (0.84-1.62)</w:t>
            </w:r>
          </w:p>
        </w:tc>
      </w:tr>
    </w:tbl>
    <w:p w14:paraId="5AE2E6B8" w14:textId="0A0E85E1" w:rsidR="00BE6B0D" w:rsidRPr="00DF1E7C" w:rsidRDefault="00214C7A" w:rsidP="00DF1E7C">
      <w:pPr>
        <w:spacing w:line="360" w:lineRule="auto"/>
        <w:jc w:val="both"/>
        <w:rPr>
          <w:rFonts w:ascii="Book Antiqua" w:hAnsi="Book Antiqua"/>
          <w:color w:val="000000" w:themeColor="text1"/>
        </w:rPr>
      </w:pPr>
      <w:bookmarkStart w:id="24" w:name="OLE_LINK24"/>
      <w:r w:rsidRPr="00DF1E7C">
        <w:rPr>
          <w:rFonts w:ascii="Book Antiqua" w:hAnsi="Book Antiqua"/>
          <w:color w:val="000000" w:themeColor="text1"/>
          <w:vertAlign w:val="superscript"/>
        </w:rPr>
        <w:t>1</w:t>
      </w:r>
      <w:r w:rsidR="00BE6B0D" w:rsidRPr="00DF1E7C">
        <w:rPr>
          <w:rFonts w:ascii="Book Antiqua" w:hAnsi="Book Antiqua"/>
          <w:color w:val="000000" w:themeColor="text1"/>
        </w:rPr>
        <w:t>Using fisher exact test.</w:t>
      </w:r>
    </w:p>
    <w:bookmarkEnd w:id="24"/>
    <w:p w14:paraId="1556F199" w14:textId="0421C414" w:rsidR="00214C7A" w:rsidRPr="00DF1E7C" w:rsidRDefault="00BE6B0D"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Others in </w:t>
      </w:r>
      <w:r w:rsidR="00214C7A" w:rsidRPr="00DF1E7C">
        <w:rPr>
          <w:rFonts w:ascii="Book Antiqua" w:hAnsi="Book Antiqua"/>
          <w:color w:val="000000" w:themeColor="text1"/>
        </w:rPr>
        <w:t>image-enhanced endoscopy</w:t>
      </w:r>
      <w:r w:rsidRPr="00DF1E7C">
        <w:rPr>
          <w:rFonts w:ascii="Book Antiqua" w:hAnsi="Book Antiqua"/>
          <w:color w:val="000000" w:themeColor="text1"/>
        </w:rPr>
        <w:t xml:space="preserve"> group: </w:t>
      </w:r>
      <w:bookmarkStart w:id="25" w:name="OLE_LINK79"/>
      <w:r w:rsidR="00676CB3" w:rsidRPr="00DF1E7C">
        <w:rPr>
          <w:rFonts w:ascii="Book Antiqua" w:hAnsi="Book Antiqua"/>
          <w:color w:val="000000" w:themeColor="text1"/>
        </w:rPr>
        <w:t>D</w:t>
      </w:r>
      <w:r w:rsidRPr="00DF1E7C">
        <w:rPr>
          <w:rFonts w:ascii="Book Antiqua" w:hAnsi="Book Antiqua"/>
          <w:color w:val="000000" w:themeColor="text1"/>
        </w:rPr>
        <w:t>ermatofibroma</w:t>
      </w:r>
      <w:bookmarkEnd w:id="25"/>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w:t>
      </w:r>
      <w:bookmarkStart w:id="26" w:name="OLE_LINK82"/>
      <w:bookmarkStart w:id="27" w:name="OLE_LINK81"/>
      <w:r w:rsidRPr="00DF1E7C">
        <w:rPr>
          <w:rFonts w:ascii="Book Antiqua" w:hAnsi="Book Antiqua"/>
          <w:color w:val="000000" w:themeColor="text1"/>
        </w:rPr>
        <w:t>f</w:t>
      </w:r>
      <w:bookmarkStart w:id="28" w:name="OLE_LINK80"/>
      <w:r w:rsidRPr="00DF1E7C">
        <w:rPr>
          <w:rFonts w:ascii="Book Antiqua" w:hAnsi="Book Antiqua"/>
          <w:color w:val="000000" w:themeColor="text1"/>
        </w:rPr>
        <w:t xml:space="preserve">ibroepithelial </w:t>
      </w:r>
      <w:bookmarkEnd w:id="26"/>
      <w:r w:rsidRPr="00DF1E7C">
        <w:rPr>
          <w:rFonts w:ascii="Book Antiqua" w:hAnsi="Book Antiqua"/>
          <w:color w:val="000000" w:themeColor="text1"/>
        </w:rPr>
        <w:t>polyp</w:t>
      </w:r>
      <w:bookmarkEnd w:id="27"/>
      <w:bookmarkEnd w:id="28"/>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w:t>
      </w:r>
      <w:bookmarkStart w:id="29" w:name="OLE_LINK83"/>
      <w:r w:rsidRPr="00DF1E7C">
        <w:rPr>
          <w:rFonts w:ascii="Book Antiqua" w:hAnsi="Book Antiqua"/>
          <w:color w:val="000000" w:themeColor="text1"/>
        </w:rPr>
        <w:t xml:space="preserve">neuroendocrine </w:t>
      </w:r>
      <w:bookmarkEnd w:id="29"/>
      <w:r w:rsidRPr="00DF1E7C">
        <w:rPr>
          <w:rFonts w:ascii="Book Antiqua" w:hAnsi="Book Antiqua"/>
          <w:color w:val="000000" w:themeColor="text1"/>
        </w:rPr>
        <w:t>tumor</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soft fibroma</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gland hyperplasia</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bookmarkStart w:id="30" w:name="OLE_LINK78"/>
      <w:r w:rsidR="00214C7A" w:rsidRPr="00DF1E7C">
        <w:rPr>
          <w:rFonts w:ascii="Book Antiqua" w:hAnsi="Book Antiqua"/>
          <w:color w:val="000000" w:themeColor="text1"/>
          <w:lang w:eastAsia="zh-CN"/>
        </w:rPr>
        <w:t xml:space="preserve"> </w:t>
      </w:r>
      <w:r w:rsidRPr="00DF1E7C">
        <w:rPr>
          <w:rFonts w:ascii="Book Antiqua" w:hAnsi="Book Antiqua"/>
          <w:color w:val="000000" w:themeColor="text1"/>
        </w:rPr>
        <w:t xml:space="preserve">Others in </w:t>
      </w:r>
      <w:r w:rsidR="00214C7A" w:rsidRPr="00DF1E7C">
        <w:rPr>
          <w:rFonts w:ascii="Book Antiqua" w:hAnsi="Book Antiqua"/>
          <w:color w:val="000000" w:themeColor="text1"/>
        </w:rPr>
        <w:t>white light imaging</w:t>
      </w:r>
      <w:r w:rsidRPr="00DF1E7C">
        <w:rPr>
          <w:rFonts w:ascii="Book Antiqua" w:hAnsi="Book Antiqua"/>
          <w:color w:val="000000" w:themeColor="text1"/>
        </w:rPr>
        <w:t xml:space="preserve"> group: </w:t>
      </w:r>
      <w:r w:rsidR="00676CB3" w:rsidRPr="00DF1E7C">
        <w:rPr>
          <w:rFonts w:ascii="Book Antiqua" w:hAnsi="Book Antiqua"/>
          <w:color w:val="000000" w:themeColor="text1"/>
        </w:rPr>
        <w:t>N</w:t>
      </w:r>
      <w:r w:rsidRPr="00DF1E7C">
        <w:rPr>
          <w:rFonts w:ascii="Book Antiqua" w:hAnsi="Book Antiqua"/>
          <w:color w:val="000000" w:themeColor="text1"/>
        </w:rPr>
        <w:t>euroendocrine tumor</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lymphoid polyps</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 inflammatory granulation tissue</w:t>
      </w:r>
      <w:r w:rsidR="00676CB3" w:rsidRPr="00DF1E7C">
        <w:rPr>
          <w:rFonts w:ascii="Book Antiqua" w:hAnsi="Book Antiqua"/>
          <w:color w:val="000000" w:themeColor="text1"/>
        </w:rPr>
        <w:t xml:space="preserve"> </w:t>
      </w:r>
      <w:r w:rsidR="00676CB3"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bookmarkEnd w:id="30"/>
      <w:r w:rsidR="00676CB3" w:rsidRPr="00DF1E7C">
        <w:rPr>
          <w:rFonts w:ascii="Book Antiqua" w:hAnsi="Book Antiqua"/>
          <w:color w:val="000000" w:themeColor="text1"/>
        </w:rPr>
        <w:t>.</w:t>
      </w:r>
      <w:r w:rsidR="00214C7A" w:rsidRPr="00DF1E7C">
        <w:rPr>
          <w:rFonts w:ascii="Book Antiqua" w:hAnsi="Book Antiqua"/>
          <w:color w:val="000000" w:themeColor="text1"/>
        </w:rPr>
        <w:t xml:space="preserve"> Dates are </w:t>
      </w:r>
      <w:r w:rsidR="00214C7A" w:rsidRPr="00DF1E7C">
        <w:rPr>
          <w:rFonts w:ascii="Book Antiqua" w:eastAsia="Arial Unicode MS" w:hAnsi="Book Antiqua"/>
          <w:i/>
          <w:iCs/>
          <w:color w:val="000000" w:themeColor="text1"/>
        </w:rPr>
        <w:t>n</w:t>
      </w:r>
      <w:r w:rsidR="00214C7A" w:rsidRPr="00DF1E7C">
        <w:rPr>
          <w:rFonts w:ascii="Book Antiqua" w:hAnsi="Book Antiqua"/>
          <w:color w:val="000000" w:themeColor="text1"/>
        </w:rPr>
        <w:t xml:space="preserve"> or </w:t>
      </w:r>
      <w:r w:rsidR="00214C7A" w:rsidRPr="00DF1E7C">
        <w:rPr>
          <w:rFonts w:ascii="Book Antiqua" w:eastAsia="Arial Unicode MS" w:hAnsi="Book Antiqua"/>
          <w:i/>
          <w:iCs/>
          <w:color w:val="000000" w:themeColor="text1"/>
        </w:rPr>
        <w:t>n</w:t>
      </w:r>
      <w:r w:rsidR="00214C7A" w:rsidRPr="00DF1E7C">
        <w:rPr>
          <w:rFonts w:ascii="Book Antiqua" w:hAnsi="Book Antiqua"/>
          <w:color w:val="000000" w:themeColor="text1"/>
        </w:rPr>
        <w:t xml:space="preserve"> (%).</w:t>
      </w:r>
      <w:r w:rsidR="00214C7A" w:rsidRPr="00DF1E7C">
        <w:rPr>
          <w:rFonts w:ascii="Book Antiqua" w:hAnsi="Book Antiqua"/>
          <w:color w:val="000000" w:themeColor="text1"/>
          <w:lang w:eastAsia="zh-CN"/>
        </w:rPr>
        <w:t xml:space="preserve"> </w:t>
      </w:r>
      <w:r w:rsidR="00214C7A" w:rsidRPr="00DF1E7C">
        <w:rPr>
          <w:rFonts w:ascii="Book Antiqua" w:hAnsi="Book Antiqua"/>
          <w:color w:val="000000" w:themeColor="text1"/>
        </w:rPr>
        <w:t>PDR: Polyp detection rate; IEE: Image-enhanced endoscopy; WLI: White light imaging; CI: Confidence interval.</w:t>
      </w:r>
    </w:p>
    <w:p w14:paraId="20657758" w14:textId="437F425D" w:rsidR="00BE6B0D" w:rsidRPr="00DF1E7C" w:rsidRDefault="00BE6B0D" w:rsidP="00DF1E7C">
      <w:pPr>
        <w:spacing w:line="360" w:lineRule="auto"/>
        <w:jc w:val="both"/>
        <w:rPr>
          <w:rFonts w:ascii="Book Antiqua" w:hAnsi="Book Antiqua"/>
          <w:color w:val="000000" w:themeColor="text1"/>
        </w:rPr>
      </w:pPr>
    </w:p>
    <w:p w14:paraId="6FA02064" w14:textId="77777777" w:rsidR="00BE6B0D" w:rsidRPr="00DF1E7C" w:rsidRDefault="00BE6B0D" w:rsidP="00DF1E7C">
      <w:pPr>
        <w:spacing w:line="360" w:lineRule="auto"/>
        <w:jc w:val="both"/>
        <w:rPr>
          <w:rFonts w:ascii="Book Antiqua" w:hAnsi="Book Antiqua"/>
          <w:b/>
          <w:bCs/>
        </w:rPr>
        <w:sectPr w:rsidR="00BE6B0D" w:rsidRPr="00DF1E7C">
          <w:pgSz w:w="12240" w:h="15840"/>
          <w:pgMar w:top="1440" w:right="1440" w:bottom="1440" w:left="1440" w:header="720" w:footer="720" w:gutter="0"/>
          <w:cols w:space="720"/>
          <w:docGrid w:linePitch="360"/>
        </w:sectPr>
      </w:pPr>
    </w:p>
    <w:p w14:paraId="3FCF0DEB" w14:textId="52704DDC" w:rsidR="00BE6B0D" w:rsidRPr="00DF1E7C" w:rsidRDefault="00BE6B0D" w:rsidP="00DF1E7C">
      <w:pPr>
        <w:spacing w:line="360" w:lineRule="auto"/>
        <w:jc w:val="both"/>
        <w:rPr>
          <w:rFonts w:ascii="Book Antiqua" w:hAnsi="Book Antiqua"/>
          <w:b/>
          <w:bCs/>
          <w:color w:val="000000" w:themeColor="text1"/>
        </w:rPr>
      </w:pPr>
      <w:r w:rsidRPr="00DF1E7C">
        <w:rPr>
          <w:rFonts w:ascii="Book Antiqua" w:hAnsi="Book Antiqua"/>
          <w:b/>
          <w:bCs/>
          <w:color w:val="000000" w:themeColor="text1"/>
        </w:rPr>
        <w:lastRenderedPageBreak/>
        <w:t xml:space="preserve">Table 4 Overall </w:t>
      </w:r>
      <w:r w:rsidR="00676CB3" w:rsidRPr="00DF1E7C">
        <w:rPr>
          <w:rFonts w:ascii="Book Antiqua" w:hAnsi="Book Antiqua"/>
          <w:b/>
          <w:bCs/>
          <w:color w:val="000000" w:themeColor="text1"/>
        </w:rPr>
        <w:t>adenoma detection rate</w:t>
      </w:r>
      <w:r w:rsidRPr="00DF1E7C">
        <w:rPr>
          <w:rFonts w:ascii="Book Antiqua" w:hAnsi="Book Antiqua"/>
          <w:b/>
          <w:bCs/>
          <w:color w:val="000000" w:themeColor="text1"/>
        </w:rPr>
        <w:t xml:space="preserve"> in patients of the subgroup</w:t>
      </w:r>
    </w:p>
    <w:tbl>
      <w:tblPr>
        <w:tblW w:w="5863" w:type="pct"/>
        <w:tblInd w:w="-1026" w:type="dxa"/>
        <w:tblLook w:val="04A0" w:firstRow="1" w:lastRow="0" w:firstColumn="1" w:lastColumn="0" w:noHBand="0" w:noVBand="1"/>
      </w:tblPr>
      <w:tblGrid>
        <w:gridCol w:w="2835"/>
        <w:gridCol w:w="1984"/>
        <w:gridCol w:w="1703"/>
        <w:gridCol w:w="1700"/>
        <w:gridCol w:w="992"/>
        <w:gridCol w:w="1601"/>
        <w:gridCol w:w="896"/>
        <w:gridCol w:w="1329"/>
        <w:gridCol w:w="995"/>
        <w:gridCol w:w="1415"/>
      </w:tblGrid>
      <w:tr w:rsidR="00A2089C" w:rsidRPr="00DF1E7C" w14:paraId="0D2F45CE" w14:textId="77777777" w:rsidTr="00A2089C">
        <w:tc>
          <w:tcPr>
            <w:tcW w:w="917" w:type="pct"/>
            <w:tcBorders>
              <w:top w:val="single" w:sz="4" w:space="0" w:color="auto"/>
              <w:bottom w:val="single" w:sz="4" w:space="0" w:color="auto"/>
            </w:tcBorders>
          </w:tcPr>
          <w:p w14:paraId="0555BA2E"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642" w:type="pct"/>
            <w:tcBorders>
              <w:top w:val="single" w:sz="4" w:space="0" w:color="auto"/>
              <w:bottom w:val="single" w:sz="4" w:space="0" w:color="auto"/>
            </w:tcBorders>
          </w:tcPr>
          <w:p w14:paraId="19E7AAAC" w14:textId="2F88C9E9"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NBI group (</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2016)</w:t>
            </w:r>
          </w:p>
        </w:tc>
        <w:tc>
          <w:tcPr>
            <w:tcW w:w="551" w:type="pct"/>
            <w:tcBorders>
              <w:top w:val="single" w:sz="4" w:space="0" w:color="auto"/>
              <w:bottom w:val="single" w:sz="4" w:space="0" w:color="auto"/>
            </w:tcBorders>
          </w:tcPr>
          <w:p w14:paraId="670615D1" w14:textId="30516D14"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LCI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97)</w:t>
            </w:r>
          </w:p>
        </w:tc>
        <w:tc>
          <w:tcPr>
            <w:tcW w:w="550" w:type="pct"/>
            <w:tcBorders>
              <w:top w:val="single" w:sz="4" w:space="0" w:color="auto"/>
              <w:bottom w:val="single" w:sz="4" w:space="0" w:color="auto"/>
            </w:tcBorders>
          </w:tcPr>
          <w:p w14:paraId="18350678" w14:textId="71A4BF51"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321" w:type="pct"/>
            <w:tcBorders>
              <w:top w:val="single" w:sz="4" w:space="0" w:color="auto"/>
              <w:bottom w:val="single" w:sz="4" w:space="0" w:color="auto"/>
            </w:tcBorders>
          </w:tcPr>
          <w:p w14:paraId="4545E05E" w14:textId="717878F8"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1</w:t>
            </w:r>
          </w:p>
        </w:tc>
        <w:tc>
          <w:tcPr>
            <w:tcW w:w="518" w:type="pct"/>
            <w:tcBorders>
              <w:top w:val="single" w:sz="4" w:space="0" w:color="auto"/>
              <w:bottom w:val="single" w:sz="4" w:space="0" w:color="auto"/>
            </w:tcBorders>
          </w:tcPr>
          <w:p w14:paraId="24BD4786"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290" w:type="pct"/>
            <w:tcBorders>
              <w:top w:val="single" w:sz="4" w:space="0" w:color="auto"/>
              <w:bottom w:val="single" w:sz="4" w:space="0" w:color="auto"/>
            </w:tcBorders>
          </w:tcPr>
          <w:p w14:paraId="0C6D9D33" w14:textId="7293E04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2</w:t>
            </w:r>
          </w:p>
        </w:tc>
        <w:tc>
          <w:tcPr>
            <w:tcW w:w="430" w:type="pct"/>
            <w:tcBorders>
              <w:top w:val="single" w:sz="4" w:space="0" w:color="auto"/>
              <w:bottom w:val="single" w:sz="4" w:space="0" w:color="auto"/>
            </w:tcBorders>
          </w:tcPr>
          <w:p w14:paraId="643465DF"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322" w:type="pct"/>
            <w:tcBorders>
              <w:top w:val="single" w:sz="4" w:space="0" w:color="auto"/>
              <w:bottom w:val="single" w:sz="4" w:space="0" w:color="auto"/>
            </w:tcBorders>
          </w:tcPr>
          <w:p w14:paraId="49350CA1" w14:textId="313C856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00214C7A" w:rsidRPr="00DF1E7C">
              <w:rPr>
                <w:rFonts w:ascii="Book Antiqua" w:eastAsia="Arial Unicode MS" w:hAnsi="Book Antiqua"/>
                <w:b/>
                <w:bCs/>
                <w:color w:val="000000" w:themeColor="text1"/>
                <w:vertAlign w:val="superscript"/>
              </w:rPr>
              <w:t xml:space="preserve"> </w:t>
            </w:r>
            <w:r w:rsidRPr="00DF1E7C">
              <w:rPr>
                <w:rFonts w:ascii="Book Antiqua" w:eastAsia="Arial Unicode MS" w:hAnsi="Book Antiqua"/>
                <w:b/>
                <w:bCs/>
                <w:color w:val="000000" w:themeColor="text1"/>
              </w:rPr>
              <w:t>value</w:t>
            </w:r>
            <w:r w:rsidR="00214C7A" w:rsidRPr="00DF1E7C">
              <w:rPr>
                <w:rFonts w:ascii="Book Antiqua" w:eastAsia="Arial Unicode MS" w:hAnsi="Book Antiqua"/>
                <w:b/>
                <w:bCs/>
                <w:color w:val="000000" w:themeColor="text1"/>
                <w:vertAlign w:val="superscript"/>
              </w:rPr>
              <w:t>3</w:t>
            </w:r>
          </w:p>
        </w:tc>
        <w:tc>
          <w:tcPr>
            <w:tcW w:w="458" w:type="pct"/>
            <w:tcBorders>
              <w:top w:val="single" w:sz="4" w:space="0" w:color="auto"/>
              <w:bottom w:val="single" w:sz="4" w:space="0" w:color="auto"/>
            </w:tcBorders>
          </w:tcPr>
          <w:p w14:paraId="1332568E"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r>
      <w:tr w:rsidR="00A2089C" w:rsidRPr="00DF1E7C" w14:paraId="70BC8566" w14:textId="77777777" w:rsidTr="00A2089C">
        <w:tc>
          <w:tcPr>
            <w:tcW w:w="917" w:type="pct"/>
            <w:tcBorders>
              <w:top w:val="single" w:sz="4" w:space="0" w:color="auto"/>
            </w:tcBorders>
          </w:tcPr>
          <w:p w14:paraId="699596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w:t>
            </w:r>
          </w:p>
        </w:tc>
        <w:tc>
          <w:tcPr>
            <w:tcW w:w="642" w:type="pct"/>
            <w:tcBorders>
              <w:top w:val="single" w:sz="4" w:space="0" w:color="auto"/>
            </w:tcBorders>
          </w:tcPr>
          <w:p w14:paraId="2ABB7B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478/2016 (23.7)</w:t>
            </w:r>
          </w:p>
        </w:tc>
        <w:tc>
          <w:tcPr>
            <w:tcW w:w="551" w:type="pct"/>
            <w:tcBorders>
              <w:top w:val="single" w:sz="4" w:space="0" w:color="auto"/>
            </w:tcBorders>
          </w:tcPr>
          <w:p w14:paraId="758B1B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30/97 (30.9)</w:t>
            </w:r>
          </w:p>
        </w:tc>
        <w:tc>
          <w:tcPr>
            <w:tcW w:w="550" w:type="pct"/>
            <w:tcBorders>
              <w:top w:val="single" w:sz="4" w:space="0" w:color="auto"/>
            </w:tcBorders>
          </w:tcPr>
          <w:p w14:paraId="74A659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458/2098 (21.8)</w:t>
            </w:r>
          </w:p>
        </w:tc>
        <w:tc>
          <w:tcPr>
            <w:tcW w:w="321" w:type="pct"/>
            <w:tcBorders>
              <w:top w:val="single" w:sz="4" w:space="0" w:color="auto"/>
            </w:tcBorders>
          </w:tcPr>
          <w:p w14:paraId="2CC3F6F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0.15</w:t>
            </w:r>
          </w:p>
        </w:tc>
        <w:tc>
          <w:tcPr>
            <w:tcW w:w="518" w:type="pct"/>
            <w:tcBorders>
              <w:top w:val="single" w:sz="4" w:space="0" w:color="auto"/>
            </w:tcBorders>
          </w:tcPr>
          <w:p w14:paraId="74E715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(0.97-1.22)</w:t>
            </w:r>
          </w:p>
        </w:tc>
        <w:tc>
          <w:tcPr>
            <w:tcW w:w="290" w:type="pct"/>
            <w:tcBorders>
              <w:top w:val="single" w:sz="4" w:space="0" w:color="auto"/>
            </w:tcBorders>
          </w:tcPr>
          <w:p w14:paraId="601DEA6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0.04</w:t>
            </w:r>
          </w:p>
        </w:tc>
        <w:tc>
          <w:tcPr>
            <w:tcW w:w="430" w:type="pct"/>
            <w:tcBorders>
              <w:top w:val="single" w:sz="4" w:space="0" w:color="auto"/>
            </w:tcBorders>
          </w:tcPr>
          <w:p w14:paraId="76B67B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1.42 (1.04-1.93)</w:t>
            </w:r>
          </w:p>
        </w:tc>
        <w:tc>
          <w:tcPr>
            <w:tcW w:w="322" w:type="pct"/>
            <w:tcBorders>
              <w:top w:val="single" w:sz="4" w:space="0" w:color="auto"/>
            </w:tcBorders>
          </w:tcPr>
          <w:p w14:paraId="51A1A1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58" w:type="pct"/>
            <w:tcBorders>
              <w:top w:val="single" w:sz="4" w:space="0" w:color="auto"/>
            </w:tcBorders>
          </w:tcPr>
          <w:p w14:paraId="40CC17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(0.56-1.04)</w:t>
            </w:r>
          </w:p>
        </w:tc>
      </w:tr>
      <w:tr w:rsidR="00A2089C" w:rsidRPr="00DF1E7C" w14:paraId="1F28BEB6" w14:textId="77777777" w:rsidTr="00A2089C">
        <w:tc>
          <w:tcPr>
            <w:tcW w:w="917" w:type="pct"/>
          </w:tcPr>
          <w:p w14:paraId="0B568D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Advanced ADR</w:t>
            </w:r>
          </w:p>
        </w:tc>
        <w:tc>
          <w:tcPr>
            <w:tcW w:w="642" w:type="pct"/>
          </w:tcPr>
          <w:p w14:paraId="127FFDB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122/2016 (6.1)</w:t>
            </w:r>
          </w:p>
        </w:tc>
        <w:tc>
          <w:tcPr>
            <w:tcW w:w="551" w:type="pct"/>
          </w:tcPr>
          <w:p w14:paraId="5334F3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5/97 (5.2)</w:t>
            </w:r>
          </w:p>
        </w:tc>
        <w:tc>
          <w:tcPr>
            <w:tcW w:w="550" w:type="pct"/>
          </w:tcPr>
          <w:p w14:paraId="3160F65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116/2098 (5.5)</w:t>
            </w:r>
          </w:p>
        </w:tc>
        <w:tc>
          <w:tcPr>
            <w:tcW w:w="321" w:type="pct"/>
          </w:tcPr>
          <w:p w14:paraId="6FD618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p>
        </w:tc>
        <w:tc>
          <w:tcPr>
            <w:tcW w:w="518" w:type="pct"/>
          </w:tcPr>
          <w:p w14:paraId="0365A5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(0.86-1.40)</w:t>
            </w:r>
          </w:p>
        </w:tc>
        <w:tc>
          <w:tcPr>
            <w:tcW w:w="290" w:type="pct"/>
          </w:tcPr>
          <w:p w14:paraId="6D86616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w:t>
            </w:r>
          </w:p>
        </w:tc>
        <w:tc>
          <w:tcPr>
            <w:tcW w:w="430" w:type="pct"/>
          </w:tcPr>
          <w:p w14:paraId="5753FD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 (0.39-2.23)</w:t>
            </w:r>
          </w:p>
        </w:tc>
        <w:tc>
          <w:tcPr>
            <w:tcW w:w="322" w:type="pct"/>
          </w:tcPr>
          <w:p w14:paraId="4C40F5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w:t>
            </w:r>
          </w:p>
        </w:tc>
        <w:tc>
          <w:tcPr>
            <w:tcW w:w="458" w:type="pct"/>
          </w:tcPr>
          <w:p w14:paraId="7308441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1.17 (0.49-2.80)</w:t>
            </w:r>
          </w:p>
        </w:tc>
      </w:tr>
      <w:tr w:rsidR="00A2089C" w:rsidRPr="00DF1E7C" w14:paraId="24EDAA4B" w14:textId="77777777" w:rsidTr="00A2089C">
        <w:tc>
          <w:tcPr>
            <w:tcW w:w="917" w:type="pct"/>
          </w:tcPr>
          <w:p w14:paraId="792900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Diminutive ADR</w:t>
            </w:r>
          </w:p>
        </w:tc>
        <w:tc>
          <w:tcPr>
            <w:tcW w:w="642" w:type="pct"/>
          </w:tcPr>
          <w:p w14:paraId="3515F9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304/2016 (15.1)</w:t>
            </w:r>
          </w:p>
        </w:tc>
        <w:tc>
          <w:tcPr>
            <w:tcW w:w="551" w:type="pct"/>
          </w:tcPr>
          <w:p w14:paraId="2713E5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19/97 (19.6)</w:t>
            </w:r>
          </w:p>
        </w:tc>
        <w:tc>
          <w:tcPr>
            <w:tcW w:w="550" w:type="pct"/>
          </w:tcPr>
          <w:p w14:paraId="414E9D3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286/2098 (13.6)</w:t>
            </w:r>
          </w:p>
        </w:tc>
        <w:tc>
          <w:tcPr>
            <w:tcW w:w="321" w:type="pct"/>
          </w:tcPr>
          <w:p w14:paraId="7FF246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0.19</w:t>
            </w:r>
          </w:p>
        </w:tc>
        <w:tc>
          <w:tcPr>
            <w:tcW w:w="518" w:type="pct"/>
          </w:tcPr>
          <w:p w14:paraId="0C84E90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(0.95-1.28)</w:t>
            </w:r>
          </w:p>
        </w:tc>
        <w:tc>
          <w:tcPr>
            <w:tcW w:w="290" w:type="pct"/>
          </w:tcPr>
          <w:p w14:paraId="61ED00D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30" w:type="pct"/>
          </w:tcPr>
          <w:p w14:paraId="5C4735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1.44 (0.95-2.18)</w:t>
            </w:r>
          </w:p>
        </w:tc>
        <w:tc>
          <w:tcPr>
            <w:tcW w:w="322" w:type="pct"/>
          </w:tcPr>
          <w:p w14:paraId="32DBEB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0.23</w:t>
            </w:r>
          </w:p>
        </w:tc>
        <w:tc>
          <w:tcPr>
            <w:tcW w:w="458" w:type="pct"/>
          </w:tcPr>
          <w:p w14:paraId="39E1C2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(0.51-1.17)</w:t>
            </w:r>
          </w:p>
        </w:tc>
      </w:tr>
      <w:tr w:rsidR="00A2089C" w:rsidRPr="00DF1E7C" w14:paraId="1C66ABB5" w14:textId="77777777" w:rsidTr="00A2089C">
        <w:tc>
          <w:tcPr>
            <w:tcW w:w="917" w:type="pct"/>
          </w:tcPr>
          <w:p w14:paraId="4CAAC40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ages</w:t>
            </w:r>
          </w:p>
        </w:tc>
        <w:tc>
          <w:tcPr>
            <w:tcW w:w="642" w:type="pct"/>
          </w:tcPr>
          <w:p w14:paraId="4E2F370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45E01E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257AA00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6C5AFCF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79A7A5A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2F8B301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09BFD6C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1F9EE7D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E30ACEC"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C6F933B" w14:textId="77777777" w:rsidTr="00A2089C">
        <w:tc>
          <w:tcPr>
            <w:tcW w:w="917" w:type="pct"/>
          </w:tcPr>
          <w:p w14:paraId="29D60DA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13D6A3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55/538 (10.2)</w:t>
            </w:r>
          </w:p>
        </w:tc>
        <w:tc>
          <w:tcPr>
            <w:tcW w:w="551" w:type="pct"/>
          </w:tcPr>
          <w:p w14:paraId="2C55B0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12/48 (25.0)</w:t>
            </w:r>
          </w:p>
        </w:tc>
        <w:tc>
          <w:tcPr>
            <w:tcW w:w="550" w:type="pct"/>
          </w:tcPr>
          <w:p w14:paraId="6E54B8F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54/557 (9.7)</w:t>
            </w:r>
          </w:p>
        </w:tc>
        <w:tc>
          <w:tcPr>
            <w:tcW w:w="321" w:type="pct"/>
          </w:tcPr>
          <w:p w14:paraId="4348B6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w:t>
            </w:r>
          </w:p>
        </w:tc>
        <w:tc>
          <w:tcPr>
            <w:tcW w:w="518" w:type="pct"/>
          </w:tcPr>
          <w:p w14:paraId="579E31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1.05 (0.74-1.51)</w:t>
            </w:r>
          </w:p>
        </w:tc>
        <w:tc>
          <w:tcPr>
            <w:tcW w:w="290" w:type="pct"/>
          </w:tcPr>
          <w:p w14:paraId="6ADC386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30" w:type="pct"/>
          </w:tcPr>
          <w:p w14:paraId="1D6CE4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2.58 (1.49-4.48)</w:t>
            </w:r>
          </w:p>
        </w:tc>
        <w:tc>
          <w:tcPr>
            <w:tcW w:w="322" w:type="pct"/>
          </w:tcPr>
          <w:p w14:paraId="7599BD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8" w:type="pct"/>
          </w:tcPr>
          <w:p w14:paraId="2613B0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0.41 (0.24-0.71)</w:t>
            </w:r>
          </w:p>
        </w:tc>
      </w:tr>
      <w:tr w:rsidR="00A2089C" w:rsidRPr="00DF1E7C" w14:paraId="6B6C849D" w14:textId="77777777" w:rsidTr="00A2089C">
        <w:tc>
          <w:tcPr>
            <w:tcW w:w="917" w:type="pct"/>
          </w:tcPr>
          <w:p w14:paraId="3F70191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4A7FA5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423/1478 (28.6)</w:t>
            </w:r>
          </w:p>
        </w:tc>
        <w:tc>
          <w:tcPr>
            <w:tcW w:w="551" w:type="pct"/>
          </w:tcPr>
          <w:p w14:paraId="1E03D6A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18/49 (36.7)</w:t>
            </w:r>
          </w:p>
        </w:tc>
        <w:tc>
          <w:tcPr>
            <w:tcW w:w="550" w:type="pct"/>
          </w:tcPr>
          <w:p w14:paraId="144DD7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404/1541 (26.2)</w:t>
            </w:r>
          </w:p>
        </w:tc>
        <w:tc>
          <w:tcPr>
            <w:tcW w:w="321" w:type="pct"/>
          </w:tcPr>
          <w:p w14:paraId="09458AE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0.14</w:t>
            </w:r>
          </w:p>
        </w:tc>
        <w:tc>
          <w:tcPr>
            <w:tcW w:w="518" w:type="pct"/>
          </w:tcPr>
          <w:p w14:paraId="4BEEB5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(0.97-1.23)</w:t>
            </w:r>
          </w:p>
        </w:tc>
        <w:tc>
          <w:tcPr>
            <w:tcW w:w="290" w:type="pct"/>
          </w:tcPr>
          <w:p w14:paraId="1FC088C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30" w:type="pct"/>
          </w:tcPr>
          <w:p w14:paraId="384C334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1.40 (0.96-2.04)</w:t>
            </w:r>
          </w:p>
        </w:tc>
        <w:tc>
          <w:tcPr>
            <w:tcW w:w="322" w:type="pct"/>
          </w:tcPr>
          <w:p w14:paraId="5E58F83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458" w:type="pct"/>
          </w:tcPr>
          <w:p w14:paraId="1637881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0.78 (0.54-1.14)</w:t>
            </w:r>
          </w:p>
        </w:tc>
      </w:tr>
      <w:tr w:rsidR="00A2089C" w:rsidRPr="00DF1E7C" w14:paraId="4D55CC96" w14:textId="77777777" w:rsidTr="00A2089C">
        <w:tc>
          <w:tcPr>
            <w:tcW w:w="917" w:type="pct"/>
          </w:tcPr>
          <w:p w14:paraId="3D2865F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ADR in different gender</w:t>
            </w:r>
          </w:p>
        </w:tc>
        <w:tc>
          <w:tcPr>
            <w:tcW w:w="642" w:type="pct"/>
          </w:tcPr>
          <w:p w14:paraId="51DC49A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B01BFB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5D23BC1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EF3D9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2BFB766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8FAB83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757B066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0BB17C2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2F3C83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698D4AB" w14:textId="77777777" w:rsidTr="00A2089C">
        <w:tc>
          <w:tcPr>
            <w:tcW w:w="917" w:type="pct"/>
          </w:tcPr>
          <w:p w14:paraId="6F967D11"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Male</w:t>
            </w:r>
          </w:p>
        </w:tc>
        <w:tc>
          <w:tcPr>
            <w:tcW w:w="642" w:type="pct"/>
          </w:tcPr>
          <w:p w14:paraId="7B48E8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270/953 (28.3)</w:t>
            </w:r>
          </w:p>
        </w:tc>
        <w:tc>
          <w:tcPr>
            <w:tcW w:w="551" w:type="pct"/>
          </w:tcPr>
          <w:p w14:paraId="370ED2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18/49 (36.7)</w:t>
            </w:r>
          </w:p>
        </w:tc>
        <w:tc>
          <w:tcPr>
            <w:tcW w:w="550" w:type="pct"/>
          </w:tcPr>
          <w:p w14:paraId="4E9C17C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254/982 (25.9)</w:t>
            </w:r>
          </w:p>
        </w:tc>
        <w:tc>
          <w:tcPr>
            <w:tcW w:w="321" w:type="pct"/>
          </w:tcPr>
          <w:p w14:paraId="554A1B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518" w:type="pct"/>
          </w:tcPr>
          <w:p w14:paraId="171537A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(0.95-1.27)</w:t>
            </w:r>
          </w:p>
        </w:tc>
        <w:tc>
          <w:tcPr>
            <w:tcW w:w="290" w:type="pct"/>
          </w:tcPr>
          <w:p w14:paraId="2405FB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0.09</w:t>
            </w:r>
          </w:p>
        </w:tc>
        <w:tc>
          <w:tcPr>
            <w:tcW w:w="430" w:type="pct"/>
          </w:tcPr>
          <w:p w14:paraId="147B4B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1.42 (0.97-2.08)</w:t>
            </w:r>
          </w:p>
        </w:tc>
        <w:tc>
          <w:tcPr>
            <w:tcW w:w="322" w:type="pct"/>
          </w:tcPr>
          <w:p w14:paraId="5912FE6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0.21</w:t>
            </w:r>
          </w:p>
        </w:tc>
        <w:tc>
          <w:tcPr>
            <w:tcW w:w="458" w:type="pct"/>
          </w:tcPr>
          <w:p w14:paraId="48B72F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0.77 (0.53-1.13)</w:t>
            </w:r>
          </w:p>
        </w:tc>
      </w:tr>
      <w:tr w:rsidR="00A2089C" w:rsidRPr="00DF1E7C" w14:paraId="4625F619" w14:textId="77777777" w:rsidTr="00A2089C">
        <w:tc>
          <w:tcPr>
            <w:tcW w:w="917" w:type="pct"/>
          </w:tcPr>
          <w:p w14:paraId="2023745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Female</w:t>
            </w:r>
          </w:p>
        </w:tc>
        <w:tc>
          <w:tcPr>
            <w:tcW w:w="642" w:type="pct"/>
          </w:tcPr>
          <w:p w14:paraId="0B34289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208/1063 (19.6)</w:t>
            </w:r>
          </w:p>
        </w:tc>
        <w:tc>
          <w:tcPr>
            <w:tcW w:w="551" w:type="pct"/>
          </w:tcPr>
          <w:p w14:paraId="6B061F0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12/48 (25.0)</w:t>
            </w:r>
          </w:p>
        </w:tc>
        <w:tc>
          <w:tcPr>
            <w:tcW w:w="550" w:type="pct"/>
          </w:tcPr>
          <w:p w14:paraId="64E0C77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204/1116 (18.3)</w:t>
            </w:r>
          </w:p>
        </w:tc>
        <w:tc>
          <w:tcPr>
            <w:tcW w:w="321" w:type="pct"/>
          </w:tcPr>
          <w:p w14:paraId="1E506F4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p>
        </w:tc>
        <w:tc>
          <w:tcPr>
            <w:tcW w:w="518" w:type="pct"/>
          </w:tcPr>
          <w:p w14:paraId="0ECAC5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(0.90-1.27)</w:t>
            </w:r>
          </w:p>
        </w:tc>
        <w:tc>
          <w:tcPr>
            <w:tcW w:w="290" w:type="pct"/>
          </w:tcPr>
          <w:p w14:paraId="141021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0.24</w:t>
            </w:r>
          </w:p>
        </w:tc>
        <w:tc>
          <w:tcPr>
            <w:tcW w:w="430" w:type="pct"/>
          </w:tcPr>
          <w:p w14:paraId="49E1F6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1.37 (0.83-2.27)</w:t>
            </w:r>
          </w:p>
        </w:tc>
        <w:tc>
          <w:tcPr>
            <w:tcW w:w="322" w:type="pct"/>
          </w:tcPr>
          <w:p w14:paraId="7CB7A60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0.36</w:t>
            </w:r>
          </w:p>
        </w:tc>
        <w:tc>
          <w:tcPr>
            <w:tcW w:w="458" w:type="pct"/>
          </w:tcPr>
          <w:p w14:paraId="2C68A8F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0.78 (0.47-1.30)</w:t>
            </w:r>
          </w:p>
        </w:tc>
      </w:tr>
      <w:tr w:rsidR="00A2089C" w:rsidRPr="00DF1E7C" w14:paraId="48A78899" w14:textId="77777777" w:rsidTr="00A2089C">
        <w:tc>
          <w:tcPr>
            <w:tcW w:w="917" w:type="pct"/>
          </w:tcPr>
          <w:p w14:paraId="395F010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ADR with different </w:t>
            </w:r>
            <w:r w:rsidRPr="00DF1E7C">
              <w:rPr>
                <w:rFonts w:ascii="Book Antiqua" w:eastAsia="Arial Unicode MS" w:hAnsi="Book Antiqua"/>
                <w:color w:val="000000" w:themeColor="text1"/>
              </w:rPr>
              <w:lastRenderedPageBreak/>
              <w:t>indications</w:t>
            </w:r>
          </w:p>
        </w:tc>
        <w:tc>
          <w:tcPr>
            <w:tcW w:w="642" w:type="pct"/>
          </w:tcPr>
          <w:p w14:paraId="0CB79BF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7AE67F6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77B2B99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1E866C4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25F405C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D8F83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25C42D7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7211851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52CF45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75114F94" w14:textId="77777777" w:rsidTr="00A2089C">
        <w:tc>
          <w:tcPr>
            <w:tcW w:w="917" w:type="pct"/>
          </w:tcPr>
          <w:p w14:paraId="5E30363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Diagnostic</w:t>
            </w:r>
          </w:p>
        </w:tc>
        <w:tc>
          <w:tcPr>
            <w:tcW w:w="642" w:type="pct"/>
          </w:tcPr>
          <w:p w14:paraId="7A9DA82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D4828B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244F0B2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76C087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568CF47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88BB7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2318DD4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0BED670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D962B8B"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AA60A4D" w14:textId="77777777" w:rsidTr="00A2089C">
        <w:tc>
          <w:tcPr>
            <w:tcW w:w="917" w:type="pct"/>
          </w:tcPr>
          <w:p w14:paraId="3426EA0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53ED2C1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23/247 (9.3)</w:t>
            </w:r>
          </w:p>
        </w:tc>
        <w:tc>
          <w:tcPr>
            <w:tcW w:w="551" w:type="pct"/>
          </w:tcPr>
          <w:p w14:paraId="4CC2545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3/23 (13.0)</w:t>
            </w:r>
          </w:p>
        </w:tc>
        <w:tc>
          <w:tcPr>
            <w:tcW w:w="550" w:type="pct"/>
          </w:tcPr>
          <w:p w14:paraId="562B48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23/256 (9.0)</w:t>
            </w:r>
          </w:p>
        </w:tc>
        <w:tc>
          <w:tcPr>
            <w:tcW w:w="321" w:type="pct"/>
          </w:tcPr>
          <w:p w14:paraId="559B8CD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0.90</w:t>
            </w:r>
          </w:p>
        </w:tc>
        <w:tc>
          <w:tcPr>
            <w:tcW w:w="518" w:type="pct"/>
          </w:tcPr>
          <w:p w14:paraId="4B75FA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1.04 (0.60-1.80)</w:t>
            </w:r>
          </w:p>
        </w:tc>
        <w:tc>
          <w:tcPr>
            <w:tcW w:w="290" w:type="pct"/>
          </w:tcPr>
          <w:p w14:paraId="080F5328" w14:textId="1DA7397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0.46</w:t>
            </w:r>
            <w:r w:rsidR="00A2089C" w:rsidRPr="00DF1E7C">
              <w:rPr>
                <w:rFonts w:ascii="Book Antiqua" w:eastAsia="Arial Unicode MS" w:hAnsi="Book Antiqua"/>
                <w:color w:val="000000" w:themeColor="text1"/>
                <w:vertAlign w:val="superscript"/>
              </w:rPr>
              <w:t>4</w:t>
            </w:r>
          </w:p>
        </w:tc>
        <w:tc>
          <w:tcPr>
            <w:tcW w:w="430" w:type="pct"/>
          </w:tcPr>
          <w:p w14:paraId="4EF5E5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1.45 (0.47-4.47)</w:t>
            </w:r>
          </w:p>
        </w:tc>
        <w:tc>
          <w:tcPr>
            <w:tcW w:w="322" w:type="pct"/>
          </w:tcPr>
          <w:p w14:paraId="4A701DEE" w14:textId="1EE5CAB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r w:rsidR="00A2089C" w:rsidRPr="00DF1E7C">
              <w:rPr>
                <w:rFonts w:ascii="Book Antiqua" w:eastAsia="Arial Unicode MS" w:hAnsi="Book Antiqua"/>
                <w:color w:val="000000" w:themeColor="text1"/>
                <w:vertAlign w:val="superscript"/>
              </w:rPr>
              <w:t>4</w:t>
            </w:r>
          </w:p>
        </w:tc>
        <w:tc>
          <w:tcPr>
            <w:tcW w:w="458" w:type="pct"/>
          </w:tcPr>
          <w:p w14:paraId="4A39134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0.71 (0.23-2.20)</w:t>
            </w:r>
          </w:p>
        </w:tc>
      </w:tr>
      <w:tr w:rsidR="00A2089C" w:rsidRPr="00DF1E7C" w14:paraId="4B66306B" w14:textId="77777777" w:rsidTr="00A2089C">
        <w:tc>
          <w:tcPr>
            <w:tcW w:w="917" w:type="pct"/>
          </w:tcPr>
          <w:p w14:paraId="1EE5EE9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75FEB65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171/590 (29.0)</w:t>
            </w:r>
          </w:p>
        </w:tc>
        <w:tc>
          <w:tcPr>
            <w:tcW w:w="551" w:type="pct"/>
          </w:tcPr>
          <w:p w14:paraId="47A5731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8/20 (40.0)</w:t>
            </w:r>
          </w:p>
        </w:tc>
        <w:tc>
          <w:tcPr>
            <w:tcW w:w="550" w:type="pct"/>
          </w:tcPr>
          <w:p w14:paraId="313CB9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166/620 (26.8)</w:t>
            </w:r>
          </w:p>
        </w:tc>
        <w:tc>
          <w:tcPr>
            <w:tcW w:w="321" w:type="pct"/>
          </w:tcPr>
          <w:p w14:paraId="01B3D0F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0.39</w:t>
            </w:r>
          </w:p>
        </w:tc>
        <w:tc>
          <w:tcPr>
            <w:tcW w:w="518" w:type="pct"/>
          </w:tcPr>
          <w:p w14:paraId="6A657B7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1.08 (0.90-1.30)</w:t>
            </w:r>
          </w:p>
        </w:tc>
        <w:tc>
          <w:tcPr>
            <w:tcW w:w="290" w:type="pct"/>
          </w:tcPr>
          <w:p w14:paraId="523E39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0.19</w:t>
            </w:r>
          </w:p>
        </w:tc>
        <w:tc>
          <w:tcPr>
            <w:tcW w:w="430" w:type="pct"/>
          </w:tcPr>
          <w:p w14:paraId="383F5FA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1.49 (0.86-2.60)</w:t>
            </w:r>
          </w:p>
        </w:tc>
        <w:tc>
          <w:tcPr>
            <w:tcW w:w="322" w:type="pct"/>
          </w:tcPr>
          <w:p w14:paraId="7246621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0.29</w:t>
            </w:r>
          </w:p>
        </w:tc>
        <w:tc>
          <w:tcPr>
            <w:tcW w:w="458" w:type="pct"/>
          </w:tcPr>
          <w:p w14:paraId="112ECC7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0.73 (0.42-1.26)</w:t>
            </w:r>
          </w:p>
        </w:tc>
      </w:tr>
      <w:tr w:rsidR="00A2089C" w:rsidRPr="00DF1E7C" w14:paraId="2C210DF3" w14:textId="77777777" w:rsidTr="00A2089C">
        <w:tc>
          <w:tcPr>
            <w:tcW w:w="917" w:type="pct"/>
          </w:tcPr>
          <w:p w14:paraId="2A5C4E2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Surveillance</w:t>
            </w:r>
          </w:p>
        </w:tc>
        <w:tc>
          <w:tcPr>
            <w:tcW w:w="642" w:type="pct"/>
          </w:tcPr>
          <w:p w14:paraId="322E89A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3E64A07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356BECC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867BDC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0EE83E3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EA7329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6F4CEC0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7507974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F43EE7D"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250BA306" w14:textId="77777777" w:rsidTr="00A2089C">
        <w:tc>
          <w:tcPr>
            <w:tcW w:w="917" w:type="pct"/>
          </w:tcPr>
          <w:p w14:paraId="0B20E3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07BB86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8/96 (8.3)</w:t>
            </w:r>
          </w:p>
        </w:tc>
        <w:tc>
          <w:tcPr>
            <w:tcW w:w="551" w:type="pct"/>
          </w:tcPr>
          <w:p w14:paraId="4017BB2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 (12.5)</w:t>
            </w:r>
          </w:p>
        </w:tc>
        <w:tc>
          <w:tcPr>
            <w:tcW w:w="550" w:type="pct"/>
          </w:tcPr>
          <w:p w14:paraId="6973873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7/93 (7.5)</w:t>
            </w:r>
          </w:p>
        </w:tc>
        <w:tc>
          <w:tcPr>
            <w:tcW w:w="321" w:type="pct"/>
          </w:tcPr>
          <w:p w14:paraId="1017C7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0.84</w:t>
            </w:r>
          </w:p>
        </w:tc>
        <w:tc>
          <w:tcPr>
            <w:tcW w:w="518" w:type="pct"/>
          </w:tcPr>
          <w:p w14:paraId="7B5C270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(0.42-2.93)</w:t>
            </w:r>
          </w:p>
        </w:tc>
        <w:tc>
          <w:tcPr>
            <w:tcW w:w="290" w:type="pct"/>
          </w:tcPr>
          <w:p w14:paraId="19532AE4" w14:textId="4F71BD6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w:t>
            </w:r>
            <w:r w:rsidR="00A2089C" w:rsidRPr="00DF1E7C">
              <w:rPr>
                <w:rFonts w:ascii="Book Antiqua" w:eastAsia="Arial Unicode MS" w:hAnsi="Book Antiqua"/>
                <w:color w:val="000000" w:themeColor="text1"/>
                <w:vertAlign w:val="superscript"/>
              </w:rPr>
              <w:t>4</w:t>
            </w:r>
          </w:p>
        </w:tc>
        <w:tc>
          <w:tcPr>
            <w:tcW w:w="430" w:type="pct"/>
          </w:tcPr>
          <w:p w14:paraId="26A1286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1.66 (0.23-11.87)</w:t>
            </w:r>
          </w:p>
        </w:tc>
        <w:tc>
          <w:tcPr>
            <w:tcW w:w="322" w:type="pct"/>
          </w:tcPr>
          <w:p w14:paraId="0F97940B" w14:textId="4233B104"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0.53</w:t>
            </w:r>
            <w:r w:rsidR="00A2089C" w:rsidRPr="00DF1E7C">
              <w:rPr>
                <w:rFonts w:ascii="Book Antiqua" w:eastAsia="Arial Unicode MS" w:hAnsi="Book Antiqua"/>
                <w:color w:val="000000" w:themeColor="text1"/>
                <w:vertAlign w:val="superscript"/>
              </w:rPr>
              <w:t>4</w:t>
            </w:r>
          </w:p>
        </w:tc>
        <w:tc>
          <w:tcPr>
            <w:tcW w:w="458" w:type="pct"/>
          </w:tcPr>
          <w:p w14:paraId="45172C4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0.67 (0.10-4.69)</w:t>
            </w:r>
          </w:p>
        </w:tc>
      </w:tr>
      <w:tr w:rsidR="00A2089C" w:rsidRPr="00DF1E7C" w14:paraId="5F394A27" w14:textId="77777777" w:rsidTr="00A2089C">
        <w:tc>
          <w:tcPr>
            <w:tcW w:w="917" w:type="pct"/>
          </w:tcPr>
          <w:p w14:paraId="4A79EC3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42685F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134/496 (27.0)</w:t>
            </w:r>
          </w:p>
        </w:tc>
        <w:tc>
          <w:tcPr>
            <w:tcW w:w="551" w:type="pct"/>
          </w:tcPr>
          <w:p w14:paraId="3915A08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4/13 (30.8)</w:t>
            </w:r>
          </w:p>
        </w:tc>
        <w:tc>
          <w:tcPr>
            <w:tcW w:w="550" w:type="pct"/>
          </w:tcPr>
          <w:p w14:paraId="0DBCD98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126/508 (24.8)</w:t>
            </w:r>
          </w:p>
        </w:tc>
        <w:tc>
          <w:tcPr>
            <w:tcW w:w="321" w:type="pct"/>
          </w:tcPr>
          <w:p w14:paraId="20F0D7A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0.42</w:t>
            </w:r>
          </w:p>
        </w:tc>
        <w:tc>
          <w:tcPr>
            <w:tcW w:w="518" w:type="pct"/>
          </w:tcPr>
          <w:p w14:paraId="528DAE1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1.09 (0.88-1.34)</w:t>
            </w:r>
          </w:p>
        </w:tc>
        <w:tc>
          <w:tcPr>
            <w:tcW w:w="290" w:type="pct"/>
          </w:tcPr>
          <w:p w14:paraId="205D217F" w14:textId="231B2E4C"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0.75</w:t>
            </w:r>
            <w:r w:rsidR="00A2089C" w:rsidRPr="00DF1E7C">
              <w:rPr>
                <w:rFonts w:ascii="Book Antiqua" w:eastAsia="Arial Unicode MS" w:hAnsi="Book Antiqua"/>
                <w:color w:val="000000" w:themeColor="text1"/>
                <w:vertAlign w:val="superscript"/>
              </w:rPr>
              <w:t>4</w:t>
            </w:r>
          </w:p>
        </w:tc>
        <w:tc>
          <w:tcPr>
            <w:tcW w:w="430" w:type="pct"/>
          </w:tcPr>
          <w:p w14:paraId="2FDAB6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 (0.54-2.84)</w:t>
            </w:r>
          </w:p>
        </w:tc>
        <w:tc>
          <w:tcPr>
            <w:tcW w:w="322" w:type="pct"/>
          </w:tcPr>
          <w:p w14:paraId="74A713AE" w14:textId="5E9C1D4D"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0.76</w:t>
            </w:r>
            <w:r w:rsidR="00A2089C" w:rsidRPr="00DF1E7C">
              <w:rPr>
                <w:rFonts w:ascii="Book Antiqua" w:eastAsia="Arial Unicode MS" w:hAnsi="Book Antiqua"/>
                <w:color w:val="000000" w:themeColor="text1"/>
                <w:vertAlign w:val="superscript"/>
              </w:rPr>
              <w:t>4</w:t>
            </w:r>
          </w:p>
        </w:tc>
        <w:tc>
          <w:tcPr>
            <w:tcW w:w="458" w:type="pct"/>
          </w:tcPr>
          <w:p w14:paraId="48AAE5A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0.88 (0.38-2.01)</w:t>
            </w:r>
          </w:p>
        </w:tc>
      </w:tr>
      <w:tr w:rsidR="00A2089C" w:rsidRPr="00DF1E7C" w14:paraId="406B7ADA" w14:textId="77777777" w:rsidTr="00A2089C">
        <w:tc>
          <w:tcPr>
            <w:tcW w:w="917" w:type="pct"/>
          </w:tcPr>
          <w:p w14:paraId="33DE982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Screening</w:t>
            </w:r>
          </w:p>
        </w:tc>
        <w:tc>
          <w:tcPr>
            <w:tcW w:w="642" w:type="pct"/>
          </w:tcPr>
          <w:p w14:paraId="7D7EFB4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0B7AFC6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0" w:type="pct"/>
          </w:tcPr>
          <w:p w14:paraId="0832EAC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246637A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18" w:type="pct"/>
          </w:tcPr>
          <w:p w14:paraId="0070D2B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35064F1"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30" w:type="pct"/>
          </w:tcPr>
          <w:p w14:paraId="3E3D165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Pr>
          <w:p w14:paraId="488EF4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F35DCFC"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9161E37" w14:textId="77777777" w:rsidTr="00A2089C">
        <w:tc>
          <w:tcPr>
            <w:tcW w:w="917" w:type="pct"/>
          </w:tcPr>
          <w:p w14:paraId="7654C5B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&lt; 50 </w:t>
            </w:r>
            <w:proofErr w:type="spellStart"/>
            <w:r w:rsidRPr="00DF1E7C">
              <w:rPr>
                <w:rFonts w:ascii="Book Antiqua" w:eastAsia="Arial Unicode MS" w:hAnsi="Book Antiqua"/>
                <w:color w:val="000000" w:themeColor="text1"/>
              </w:rPr>
              <w:t>yr</w:t>
            </w:r>
            <w:proofErr w:type="spellEnd"/>
          </w:p>
        </w:tc>
        <w:tc>
          <w:tcPr>
            <w:tcW w:w="642" w:type="pct"/>
          </w:tcPr>
          <w:p w14:paraId="2D3243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24/195 (12.3)</w:t>
            </w:r>
          </w:p>
        </w:tc>
        <w:tc>
          <w:tcPr>
            <w:tcW w:w="551" w:type="pct"/>
          </w:tcPr>
          <w:p w14:paraId="7C607B4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8/17 (47.1)</w:t>
            </w:r>
          </w:p>
        </w:tc>
        <w:tc>
          <w:tcPr>
            <w:tcW w:w="550" w:type="pct"/>
          </w:tcPr>
          <w:p w14:paraId="1C65F7C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24/208 (11.5)</w:t>
            </w:r>
          </w:p>
        </w:tc>
        <w:tc>
          <w:tcPr>
            <w:tcW w:w="321" w:type="pct"/>
          </w:tcPr>
          <w:p w14:paraId="0EE08F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w:t>
            </w:r>
          </w:p>
        </w:tc>
        <w:tc>
          <w:tcPr>
            <w:tcW w:w="518" w:type="pct"/>
          </w:tcPr>
          <w:p w14:paraId="57FB54E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(0.63-1.81)</w:t>
            </w:r>
          </w:p>
        </w:tc>
        <w:tc>
          <w:tcPr>
            <w:tcW w:w="290" w:type="pct"/>
          </w:tcPr>
          <w:p w14:paraId="5FF49F9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30" w:type="pct"/>
          </w:tcPr>
          <w:p w14:paraId="469B723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4.08 (2.17-7.65)</w:t>
            </w:r>
          </w:p>
        </w:tc>
        <w:tc>
          <w:tcPr>
            <w:tcW w:w="322" w:type="pct"/>
          </w:tcPr>
          <w:p w14:paraId="5479ACAD" w14:textId="6AC140BE"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r w:rsidR="00A2089C" w:rsidRPr="00DF1E7C">
              <w:rPr>
                <w:rFonts w:ascii="Book Antiqua" w:eastAsia="Arial Unicode MS" w:hAnsi="Book Antiqua"/>
                <w:color w:val="000000" w:themeColor="text1"/>
                <w:vertAlign w:val="superscript"/>
              </w:rPr>
              <w:t>4</w:t>
            </w:r>
          </w:p>
        </w:tc>
        <w:tc>
          <w:tcPr>
            <w:tcW w:w="458" w:type="pct"/>
          </w:tcPr>
          <w:p w14:paraId="5AE25CF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0.26 (0.14-0.49)</w:t>
            </w:r>
          </w:p>
        </w:tc>
      </w:tr>
      <w:tr w:rsidR="00A2089C" w:rsidRPr="00DF1E7C" w14:paraId="533825DC" w14:textId="77777777" w:rsidTr="00A2089C">
        <w:tc>
          <w:tcPr>
            <w:tcW w:w="917" w:type="pct"/>
          </w:tcPr>
          <w:p w14:paraId="209208B0"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 50 </w:t>
            </w:r>
            <w:proofErr w:type="spellStart"/>
            <w:r w:rsidRPr="00DF1E7C">
              <w:rPr>
                <w:rFonts w:ascii="Book Antiqua" w:eastAsia="Arial Unicode MS" w:hAnsi="Book Antiqua"/>
                <w:color w:val="000000" w:themeColor="text1"/>
              </w:rPr>
              <w:t>yr</w:t>
            </w:r>
            <w:proofErr w:type="spellEnd"/>
          </w:p>
        </w:tc>
        <w:tc>
          <w:tcPr>
            <w:tcW w:w="642" w:type="pct"/>
          </w:tcPr>
          <w:p w14:paraId="1D64003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118/392 (30.1)</w:t>
            </w:r>
          </w:p>
        </w:tc>
        <w:tc>
          <w:tcPr>
            <w:tcW w:w="551" w:type="pct"/>
          </w:tcPr>
          <w:p w14:paraId="2068DA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6/16 (37.5)</w:t>
            </w:r>
          </w:p>
        </w:tc>
        <w:tc>
          <w:tcPr>
            <w:tcW w:w="550" w:type="pct"/>
          </w:tcPr>
          <w:p w14:paraId="71A2AE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112/413 (27.1)</w:t>
            </w:r>
          </w:p>
        </w:tc>
        <w:tc>
          <w:tcPr>
            <w:tcW w:w="321" w:type="pct"/>
          </w:tcPr>
          <w:p w14:paraId="08FE01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0.35</w:t>
            </w:r>
          </w:p>
        </w:tc>
        <w:tc>
          <w:tcPr>
            <w:tcW w:w="518" w:type="pct"/>
          </w:tcPr>
          <w:p w14:paraId="13920DD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1.11 (0.89-1.38)</w:t>
            </w:r>
          </w:p>
        </w:tc>
        <w:tc>
          <w:tcPr>
            <w:tcW w:w="290" w:type="pct"/>
          </w:tcPr>
          <w:p w14:paraId="652A482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0.40</w:t>
            </w:r>
          </w:p>
        </w:tc>
        <w:tc>
          <w:tcPr>
            <w:tcW w:w="430" w:type="pct"/>
          </w:tcPr>
          <w:p w14:paraId="221EBF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1.38 (0.72-2.65)</w:t>
            </w:r>
          </w:p>
        </w:tc>
        <w:tc>
          <w:tcPr>
            <w:tcW w:w="322" w:type="pct"/>
          </w:tcPr>
          <w:p w14:paraId="10A4BE2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0.58</w:t>
            </w:r>
          </w:p>
        </w:tc>
        <w:tc>
          <w:tcPr>
            <w:tcW w:w="458" w:type="pct"/>
          </w:tcPr>
          <w:p w14:paraId="1B20C5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0.80 (0.42-1.54)</w:t>
            </w:r>
          </w:p>
        </w:tc>
      </w:tr>
      <w:tr w:rsidR="00A2089C" w:rsidRPr="00DF1E7C" w14:paraId="761BB838" w14:textId="77777777" w:rsidTr="00A2089C">
        <w:tc>
          <w:tcPr>
            <w:tcW w:w="917" w:type="pct"/>
            <w:tcBorders>
              <w:bottom w:val="single" w:sz="4" w:space="0" w:color="auto"/>
            </w:tcBorders>
          </w:tcPr>
          <w:p w14:paraId="2C1147B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Withdrawal time</w:t>
            </w:r>
          </w:p>
        </w:tc>
        <w:tc>
          <w:tcPr>
            <w:tcW w:w="642" w:type="pct"/>
            <w:tcBorders>
              <w:bottom w:val="single" w:sz="4" w:space="0" w:color="auto"/>
            </w:tcBorders>
          </w:tcPr>
          <w:p w14:paraId="2DF8BBFA" w14:textId="7283F9E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7.90</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3.46</w:t>
            </w:r>
          </w:p>
        </w:tc>
        <w:tc>
          <w:tcPr>
            <w:tcW w:w="551" w:type="pct"/>
            <w:tcBorders>
              <w:bottom w:val="single" w:sz="4" w:space="0" w:color="auto"/>
            </w:tcBorders>
          </w:tcPr>
          <w:p w14:paraId="3A503BC4" w14:textId="20A643C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7.82</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2.67</w:t>
            </w:r>
          </w:p>
        </w:tc>
        <w:tc>
          <w:tcPr>
            <w:tcW w:w="550" w:type="pct"/>
            <w:tcBorders>
              <w:bottom w:val="single" w:sz="4" w:space="0" w:color="auto"/>
            </w:tcBorders>
          </w:tcPr>
          <w:p w14:paraId="33118ECB" w14:textId="3A95915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7.85</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3.47</w:t>
            </w:r>
          </w:p>
        </w:tc>
        <w:tc>
          <w:tcPr>
            <w:tcW w:w="321" w:type="pct"/>
            <w:tcBorders>
              <w:bottom w:val="single" w:sz="4" w:space="0" w:color="auto"/>
            </w:tcBorders>
          </w:tcPr>
          <w:p w14:paraId="439FCB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0.47</w:t>
            </w:r>
          </w:p>
        </w:tc>
        <w:tc>
          <w:tcPr>
            <w:tcW w:w="518" w:type="pct"/>
            <w:tcBorders>
              <w:bottom w:val="single" w:sz="4" w:space="0" w:color="auto"/>
            </w:tcBorders>
          </w:tcPr>
          <w:p w14:paraId="6445375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Borders>
              <w:bottom w:val="single" w:sz="4" w:space="0" w:color="auto"/>
            </w:tcBorders>
          </w:tcPr>
          <w:p w14:paraId="4E69877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0.02</w:t>
            </w:r>
          </w:p>
        </w:tc>
        <w:tc>
          <w:tcPr>
            <w:tcW w:w="430" w:type="pct"/>
            <w:tcBorders>
              <w:bottom w:val="single" w:sz="4" w:space="0" w:color="auto"/>
            </w:tcBorders>
          </w:tcPr>
          <w:p w14:paraId="417F695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2" w:type="pct"/>
            <w:tcBorders>
              <w:bottom w:val="single" w:sz="4" w:space="0" w:color="auto"/>
            </w:tcBorders>
          </w:tcPr>
          <w:p w14:paraId="4FF887B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0.05</w:t>
            </w:r>
          </w:p>
        </w:tc>
        <w:tc>
          <w:tcPr>
            <w:tcW w:w="458" w:type="pct"/>
            <w:tcBorders>
              <w:bottom w:val="single" w:sz="4" w:space="0" w:color="auto"/>
            </w:tcBorders>
          </w:tcPr>
          <w:p w14:paraId="0C7B6D45" w14:textId="77777777" w:rsidR="00BE6B0D" w:rsidRPr="00DF1E7C" w:rsidRDefault="00BE6B0D" w:rsidP="00DF1E7C">
            <w:pPr>
              <w:spacing w:line="360" w:lineRule="auto"/>
              <w:jc w:val="both"/>
              <w:rPr>
                <w:rFonts w:ascii="Book Antiqua" w:eastAsia="Arial Unicode MS" w:hAnsi="Book Antiqua"/>
                <w:color w:val="000000" w:themeColor="text1"/>
              </w:rPr>
            </w:pPr>
          </w:p>
        </w:tc>
      </w:tr>
    </w:tbl>
    <w:p w14:paraId="474276FA" w14:textId="0115577D"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1</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narrow band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white light imaging</w:t>
      </w:r>
      <w:r w:rsidR="00BE6B0D" w:rsidRPr="00DF1E7C">
        <w:rPr>
          <w:rFonts w:ascii="Book Antiqua" w:hAnsi="Book Antiqua"/>
          <w:color w:val="000000" w:themeColor="text1"/>
        </w:rPr>
        <w:t xml:space="preserve"> group.</w:t>
      </w:r>
    </w:p>
    <w:p w14:paraId="46E0BF76" w14:textId="0635FBC7"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2</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linked color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white light imaging</w:t>
      </w:r>
      <w:r w:rsidR="00BE6B0D" w:rsidRPr="00DF1E7C">
        <w:rPr>
          <w:rFonts w:ascii="Book Antiqua" w:hAnsi="Book Antiqua"/>
          <w:color w:val="000000" w:themeColor="text1"/>
        </w:rPr>
        <w:t xml:space="preserve"> group.</w:t>
      </w:r>
    </w:p>
    <w:p w14:paraId="1A593D06" w14:textId="2B9372B6" w:rsidR="00BE6B0D"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3</w:t>
      </w:r>
      <w:r w:rsidRPr="00DF1E7C">
        <w:rPr>
          <w:rFonts w:ascii="Book Antiqua" w:hAnsi="Book Antiqua"/>
          <w:color w:val="000000" w:themeColor="text1"/>
        </w:rPr>
        <w:t>T</w:t>
      </w:r>
      <w:r w:rsidR="00BE6B0D" w:rsidRPr="00DF1E7C">
        <w:rPr>
          <w:rFonts w:ascii="Book Antiqua" w:hAnsi="Book Antiqua"/>
          <w:color w:val="000000" w:themeColor="text1"/>
        </w:rPr>
        <w:t xml:space="preserve">he </w:t>
      </w:r>
      <w:r w:rsidR="00BE6B0D" w:rsidRPr="00DF1E7C">
        <w:rPr>
          <w:rFonts w:ascii="Book Antiqua" w:hAnsi="Book Antiqua"/>
          <w:i/>
          <w:iCs/>
          <w:color w:val="000000" w:themeColor="text1"/>
        </w:rPr>
        <w:t>P</w:t>
      </w:r>
      <w:r w:rsidR="00BE6B0D" w:rsidRPr="00DF1E7C">
        <w:rPr>
          <w:rFonts w:ascii="Book Antiqua" w:hAnsi="Book Antiqua"/>
          <w:color w:val="000000" w:themeColor="text1"/>
        </w:rPr>
        <w:t xml:space="preserve"> value between </w:t>
      </w:r>
      <w:r w:rsidRPr="00DF1E7C">
        <w:rPr>
          <w:rFonts w:ascii="Book Antiqua" w:hAnsi="Book Antiqua"/>
          <w:color w:val="000000" w:themeColor="text1"/>
        </w:rPr>
        <w:t>narrow band imaging</w:t>
      </w:r>
      <w:r w:rsidR="00BE6B0D" w:rsidRPr="00DF1E7C">
        <w:rPr>
          <w:rFonts w:ascii="Book Antiqua" w:hAnsi="Book Antiqua"/>
          <w:color w:val="000000" w:themeColor="text1"/>
        </w:rPr>
        <w:t xml:space="preserve"> group and </w:t>
      </w:r>
      <w:r w:rsidRPr="00DF1E7C">
        <w:rPr>
          <w:rFonts w:ascii="Book Antiqua" w:hAnsi="Book Antiqua"/>
          <w:color w:val="000000" w:themeColor="text1"/>
        </w:rPr>
        <w:t>linked color imaging</w:t>
      </w:r>
      <w:r w:rsidR="00BE6B0D" w:rsidRPr="00DF1E7C">
        <w:rPr>
          <w:rFonts w:ascii="Book Antiqua" w:hAnsi="Book Antiqua"/>
          <w:color w:val="000000" w:themeColor="text1"/>
        </w:rPr>
        <w:t xml:space="preserve"> group.</w:t>
      </w:r>
    </w:p>
    <w:p w14:paraId="127979DC" w14:textId="5944B287" w:rsidR="00214C7A"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4</w:t>
      </w:r>
      <w:r w:rsidRPr="00DF1E7C">
        <w:rPr>
          <w:rFonts w:ascii="Book Antiqua" w:hAnsi="Book Antiqua"/>
          <w:color w:val="000000" w:themeColor="text1"/>
        </w:rPr>
        <w:t>Using fisher exact test.</w:t>
      </w:r>
    </w:p>
    <w:p w14:paraId="6C86C5CD" w14:textId="18CF9CD7" w:rsidR="00BE6B0D" w:rsidRPr="00DF1E7C" w:rsidRDefault="00214C7A" w:rsidP="00DF1E7C">
      <w:pPr>
        <w:spacing w:line="360" w:lineRule="auto"/>
        <w:jc w:val="both"/>
        <w:rPr>
          <w:rFonts w:ascii="Book Antiqua" w:hAnsi="Book Antiqua"/>
          <w:color w:val="000000" w:themeColor="text1"/>
        </w:rPr>
      </w:pPr>
      <w:r w:rsidRPr="00DF1E7C">
        <w:rPr>
          <w:rFonts w:ascii="Book Antiqua" w:hAnsi="Book Antiqua"/>
          <w:color w:val="000000" w:themeColor="text1"/>
        </w:rPr>
        <w:lastRenderedPageBreak/>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Pr="00DF1E7C">
        <w:rPr>
          <w:rFonts w:ascii="Book Antiqua" w:hAnsi="Book Antiqua"/>
          <w:color w:val="000000" w:themeColor="text1"/>
          <w:lang w:eastAsia="zh-CN"/>
        </w:rPr>
        <w:t xml:space="preserve"> </w:t>
      </w:r>
      <w:r w:rsidR="00BE6B0D" w:rsidRPr="00DF1E7C">
        <w:rPr>
          <w:rFonts w:ascii="Book Antiqua" w:hAnsi="Book Antiqua"/>
          <w:color w:val="000000" w:themeColor="text1"/>
        </w:rPr>
        <w:t>ADR</w:t>
      </w:r>
      <w:r w:rsidRPr="00DF1E7C">
        <w:rPr>
          <w:rFonts w:ascii="Book Antiqua" w:hAnsi="Book Antiqua"/>
          <w:color w:val="000000" w:themeColor="text1"/>
        </w:rPr>
        <w:t>:</w:t>
      </w:r>
      <w:r w:rsidR="00BE6B0D" w:rsidRPr="00DF1E7C">
        <w:rPr>
          <w:rFonts w:ascii="Book Antiqua" w:hAnsi="Book Antiqua"/>
          <w:color w:val="000000" w:themeColor="text1"/>
        </w:rPr>
        <w:t xml:space="preserve"> Adenoma detection rate</w:t>
      </w:r>
      <w:r w:rsidRPr="00DF1E7C">
        <w:rPr>
          <w:rFonts w:ascii="Book Antiqua" w:hAnsi="Book Antiqua"/>
          <w:color w:val="000000" w:themeColor="text1"/>
        </w:rPr>
        <w:t>;</w:t>
      </w:r>
      <w:r w:rsidR="00BE6B0D" w:rsidRPr="00DF1E7C">
        <w:rPr>
          <w:rFonts w:ascii="Book Antiqua" w:hAnsi="Book Antiqua"/>
          <w:color w:val="000000" w:themeColor="text1"/>
        </w:rPr>
        <w:t xml:space="preserve"> RR</w:t>
      </w:r>
      <w:r w:rsidRPr="00DF1E7C">
        <w:rPr>
          <w:rFonts w:ascii="Book Antiqua" w:hAnsi="Book Antiqua"/>
          <w:color w:val="000000" w:themeColor="text1"/>
        </w:rPr>
        <w:t>:</w:t>
      </w:r>
      <w:r w:rsidR="00BE6B0D" w:rsidRPr="00DF1E7C">
        <w:rPr>
          <w:rFonts w:ascii="Book Antiqua" w:hAnsi="Book Antiqua"/>
          <w:color w:val="000000" w:themeColor="text1"/>
        </w:rPr>
        <w:t xml:space="preserve"> Relative risk</w:t>
      </w:r>
      <w:r w:rsidRPr="00DF1E7C">
        <w:rPr>
          <w:rFonts w:ascii="Book Antiqua" w:hAnsi="Book Antiqua"/>
          <w:color w:val="000000" w:themeColor="text1"/>
        </w:rPr>
        <w:t>;</w:t>
      </w:r>
      <w:r w:rsidR="00BE6B0D" w:rsidRPr="00DF1E7C">
        <w:rPr>
          <w:rFonts w:ascii="Book Antiqua" w:hAnsi="Book Antiqua"/>
          <w:color w:val="000000" w:themeColor="text1"/>
        </w:rPr>
        <w:t xml:space="preserve"> NBI</w:t>
      </w:r>
      <w:r w:rsidRPr="00DF1E7C">
        <w:rPr>
          <w:rFonts w:ascii="Book Antiqua" w:hAnsi="Book Antiqua"/>
          <w:color w:val="000000" w:themeColor="text1"/>
        </w:rPr>
        <w:t>:</w:t>
      </w:r>
      <w:r w:rsidR="00BE6B0D" w:rsidRPr="00DF1E7C">
        <w:rPr>
          <w:rFonts w:ascii="Book Antiqua" w:hAnsi="Book Antiqua"/>
          <w:color w:val="000000" w:themeColor="text1"/>
        </w:rPr>
        <w:t xml:space="preserve"> Narrow band imaging</w:t>
      </w:r>
      <w:r w:rsidRPr="00DF1E7C">
        <w:rPr>
          <w:rFonts w:ascii="Book Antiqua" w:hAnsi="Book Antiqua"/>
          <w:color w:val="000000" w:themeColor="text1"/>
        </w:rPr>
        <w:t>;</w:t>
      </w:r>
      <w:r w:rsidR="00BE6B0D" w:rsidRPr="00DF1E7C">
        <w:rPr>
          <w:rFonts w:ascii="Book Antiqua" w:hAnsi="Book Antiqua"/>
          <w:color w:val="000000" w:themeColor="text1"/>
        </w:rPr>
        <w:t xml:space="preserve"> WLI</w:t>
      </w:r>
      <w:r w:rsidRPr="00DF1E7C">
        <w:rPr>
          <w:rFonts w:ascii="Book Antiqua" w:hAnsi="Book Antiqua"/>
          <w:color w:val="000000" w:themeColor="text1"/>
        </w:rPr>
        <w:t>:</w:t>
      </w:r>
      <w:r w:rsidR="00BE6B0D" w:rsidRPr="00DF1E7C">
        <w:rPr>
          <w:rFonts w:ascii="Book Antiqua" w:hAnsi="Book Antiqua"/>
          <w:color w:val="000000" w:themeColor="text1"/>
        </w:rPr>
        <w:t xml:space="preserve"> White light imaging</w:t>
      </w:r>
      <w:r w:rsidRPr="00DF1E7C">
        <w:rPr>
          <w:rFonts w:ascii="Book Antiqua" w:hAnsi="Book Antiqua"/>
          <w:color w:val="000000" w:themeColor="text1"/>
        </w:rPr>
        <w:t>;</w:t>
      </w:r>
      <w:r w:rsidR="00BE6B0D" w:rsidRPr="00DF1E7C">
        <w:rPr>
          <w:rFonts w:ascii="Book Antiqua" w:hAnsi="Book Antiqua"/>
          <w:color w:val="000000" w:themeColor="text1"/>
        </w:rPr>
        <w:t xml:space="preserve"> LCI</w:t>
      </w:r>
      <w:r w:rsidRPr="00DF1E7C">
        <w:rPr>
          <w:rFonts w:ascii="Book Antiqua" w:hAnsi="Book Antiqua"/>
          <w:color w:val="000000" w:themeColor="text1"/>
        </w:rPr>
        <w:t>:</w:t>
      </w:r>
      <w:r w:rsidR="00BE6B0D" w:rsidRPr="00DF1E7C">
        <w:rPr>
          <w:rFonts w:ascii="Book Antiqua" w:hAnsi="Book Antiqua"/>
          <w:color w:val="000000" w:themeColor="text1"/>
        </w:rPr>
        <w:t xml:space="preserve"> Linked color imaging</w:t>
      </w:r>
      <w:r w:rsidRPr="00DF1E7C">
        <w:rPr>
          <w:rFonts w:ascii="Book Antiqua" w:hAnsi="Book Antiqua"/>
          <w:color w:val="000000" w:themeColor="text1"/>
        </w:rPr>
        <w:t>; CI: Confidence interval</w:t>
      </w:r>
      <w:r w:rsidR="00BE6B0D" w:rsidRPr="00DF1E7C">
        <w:rPr>
          <w:rFonts w:ascii="Book Antiqua" w:hAnsi="Book Antiqua"/>
          <w:color w:val="000000" w:themeColor="text1"/>
        </w:rPr>
        <w:t>.</w:t>
      </w:r>
    </w:p>
    <w:p w14:paraId="095F3346" w14:textId="77777777" w:rsidR="00BE6B0D" w:rsidRPr="00DF1E7C" w:rsidRDefault="00BE6B0D" w:rsidP="00DF1E7C">
      <w:pPr>
        <w:spacing w:line="360" w:lineRule="auto"/>
        <w:jc w:val="both"/>
        <w:rPr>
          <w:rFonts w:ascii="Book Antiqua" w:hAnsi="Book Antiqua"/>
          <w:b/>
          <w:bCs/>
        </w:rPr>
        <w:sectPr w:rsidR="00BE6B0D" w:rsidRPr="00DF1E7C" w:rsidSect="00BE6B0D">
          <w:pgSz w:w="15840" w:h="12240" w:orient="landscape"/>
          <w:pgMar w:top="1440" w:right="1440" w:bottom="1440" w:left="1440" w:header="720" w:footer="720" w:gutter="0"/>
          <w:cols w:space="720"/>
          <w:docGrid w:linePitch="360"/>
        </w:sectPr>
      </w:pPr>
    </w:p>
    <w:p w14:paraId="36815C80" w14:textId="77777777" w:rsidR="00BE6B0D" w:rsidRPr="00DF1E7C" w:rsidRDefault="00BE6B0D" w:rsidP="00DF1E7C">
      <w:pPr>
        <w:spacing w:line="360" w:lineRule="auto"/>
        <w:jc w:val="both"/>
        <w:rPr>
          <w:rFonts w:ascii="Book Antiqua" w:hAnsi="Book Antiqua"/>
          <w:color w:val="000000" w:themeColor="text1"/>
        </w:rPr>
      </w:pPr>
      <w:r w:rsidRPr="00DF1E7C">
        <w:rPr>
          <w:rFonts w:ascii="Book Antiqua" w:hAnsi="Book Antiqua"/>
          <w:b/>
          <w:bCs/>
          <w:color w:val="000000" w:themeColor="text1"/>
        </w:rPr>
        <w:lastRenderedPageBreak/>
        <w:t>Table 5 Subgroup analysis of all polyps</w:t>
      </w:r>
    </w:p>
    <w:tbl>
      <w:tblPr>
        <w:tblW w:w="5863" w:type="pct"/>
        <w:tblInd w:w="-1026" w:type="dxa"/>
        <w:tblLook w:val="04A0" w:firstRow="1" w:lastRow="0" w:firstColumn="1" w:lastColumn="0" w:noHBand="0" w:noVBand="1"/>
      </w:tblPr>
      <w:tblGrid>
        <w:gridCol w:w="3381"/>
        <w:gridCol w:w="1724"/>
        <w:gridCol w:w="1560"/>
        <w:gridCol w:w="1703"/>
        <w:gridCol w:w="992"/>
        <w:gridCol w:w="1415"/>
        <w:gridCol w:w="992"/>
        <w:gridCol w:w="1381"/>
        <w:gridCol w:w="896"/>
        <w:gridCol w:w="1406"/>
      </w:tblGrid>
      <w:tr w:rsidR="00A2089C" w:rsidRPr="00DF1E7C" w14:paraId="0FF8A0A0" w14:textId="77777777" w:rsidTr="00A2089C">
        <w:tc>
          <w:tcPr>
            <w:tcW w:w="1094" w:type="pct"/>
            <w:tcBorders>
              <w:top w:val="single" w:sz="4" w:space="0" w:color="auto"/>
              <w:bottom w:val="single" w:sz="4" w:space="0" w:color="auto"/>
            </w:tcBorders>
          </w:tcPr>
          <w:p w14:paraId="1BC65AA4" w14:textId="77777777" w:rsidR="00BE6B0D" w:rsidRPr="00DF1E7C" w:rsidRDefault="00BE6B0D" w:rsidP="00DF1E7C">
            <w:pPr>
              <w:spacing w:line="360" w:lineRule="auto"/>
              <w:jc w:val="both"/>
              <w:rPr>
                <w:rFonts w:ascii="Book Antiqua" w:eastAsia="Arial Unicode MS" w:hAnsi="Book Antiqua"/>
                <w:b/>
                <w:bCs/>
                <w:color w:val="000000" w:themeColor="text1"/>
              </w:rPr>
            </w:pPr>
          </w:p>
        </w:tc>
        <w:tc>
          <w:tcPr>
            <w:tcW w:w="558" w:type="pct"/>
            <w:tcBorders>
              <w:top w:val="single" w:sz="4" w:space="0" w:color="auto"/>
              <w:bottom w:val="single" w:sz="4" w:space="0" w:color="auto"/>
            </w:tcBorders>
          </w:tcPr>
          <w:p w14:paraId="681B3FAF" w14:textId="21497DF0"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NBI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2016)</w:t>
            </w:r>
          </w:p>
        </w:tc>
        <w:tc>
          <w:tcPr>
            <w:tcW w:w="505" w:type="pct"/>
            <w:tcBorders>
              <w:top w:val="single" w:sz="4" w:space="0" w:color="auto"/>
              <w:bottom w:val="single" w:sz="4" w:space="0" w:color="auto"/>
            </w:tcBorders>
          </w:tcPr>
          <w:p w14:paraId="2307BB29" w14:textId="1B712DE4"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LCI group (</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97)</w:t>
            </w:r>
          </w:p>
        </w:tc>
        <w:tc>
          <w:tcPr>
            <w:tcW w:w="551" w:type="pct"/>
            <w:tcBorders>
              <w:top w:val="single" w:sz="4" w:space="0" w:color="auto"/>
              <w:bottom w:val="single" w:sz="4" w:space="0" w:color="auto"/>
            </w:tcBorders>
          </w:tcPr>
          <w:p w14:paraId="7D209FC2" w14:textId="663314E3"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WLI group</w:t>
            </w:r>
            <w:r w:rsidR="00676CB3" w:rsidRPr="00DF1E7C">
              <w:rPr>
                <w:rFonts w:ascii="Book Antiqua" w:eastAsia="Arial Unicode MS" w:hAnsi="Book Antiqua"/>
                <w:b/>
                <w:bCs/>
                <w:color w:val="000000" w:themeColor="text1"/>
              </w:rPr>
              <w:t xml:space="preserve"> </w:t>
            </w:r>
            <w:r w:rsidRPr="00DF1E7C">
              <w:rPr>
                <w:rFonts w:ascii="Book Antiqua" w:eastAsia="Arial Unicode MS" w:hAnsi="Book Antiqua"/>
                <w:b/>
                <w:bCs/>
                <w:color w:val="000000" w:themeColor="text1"/>
              </w:rPr>
              <w:t>(</w:t>
            </w:r>
            <w:r w:rsidR="00676CB3" w:rsidRPr="00DF1E7C">
              <w:rPr>
                <w:rFonts w:ascii="Book Antiqua" w:eastAsia="Arial Unicode MS" w:hAnsi="Book Antiqua"/>
                <w:b/>
                <w:bCs/>
                <w:i/>
                <w:iCs/>
                <w:color w:val="000000" w:themeColor="text1"/>
              </w:rPr>
              <w:t>n</w:t>
            </w:r>
            <w:r w:rsidRPr="00DF1E7C">
              <w:rPr>
                <w:rFonts w:ascii="Book Antiqua" w:eastAsia="Arial Unicode MS" w:hAnsi="Book Antiqua"/>
                <w:b/>
                <w:bCs/>
                <w:color w:val="000000" w:themeColor="text1"/>
              </w:rPr>
              <w:t xml:space="preserve"> = 2098)</w:t>
            </w:r>
          </w:p>
        </w:tc>
        <w:tc>
          <w:tcPr>
            <w:tcW w:w="321" w:type="pct"/>
            <w:tcBorders>
              <w:top w:val="single" w:sz="4" w:space="0" w:color="auto"/>
              <w:bottom w:val="single" w:sz="4" w:space="0" w:color="auto"/>
            </w:tcBorders>
          </w:tcPr>
          <w:p w14:paraId="679DE111" w14:textId="79050117"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1</w:t>
            </w:r>
          </w:p>
        </w:tc>
        <w:tc>
          <w:tcPr>
            <w:tcW w:w="458" w:type="pct"/>
            <w:tcBorders>
              <w:top w:val="single" w:sz="4" w:space="0" w:color="auto"/>
              <w:bottom w:val="single" w:sz="4" w:space="0" w:color="auto"/>
            </w:tcBorders>
          </w:tcPr>
          <w:p w14:paraId="2ED0324D"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321" w:type="pct"/>
            <w:tcBorders>
              <w:top w:val="single" w:sz="4" w:space="0" w:color="auto"/>
              <w:bottom w:val="single" w:sz="4" w:space="0" w:color="auto"/>
            </w:tcBorders>
          </w:tcPr>
          <w:p w14:paraId="042687BF" w14:textId="318FE9B1"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2</w:t>
            </w:r>
          </w:p>
        </w:tc>
        <w:tc>
          <w:tcPr>
            <w:tcW w:w="447" w:type="pct"/>
            <w:tcBorders>
              <w:top w:val="single" w:sz="4" w:space="0" w:color="auto"/>
              <w:bottom w:val="single" w:sz="4" w:space="0" w:color="auto"/>
            </w:tcBorders>
          </w:tcPr>
          <w:p w14:paraId="553260B5"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c>
          <w:tcPr>
            <w:tcW w:w="290" w:type="pct"/>
            <w:tcBorders>
              <w:top w:val="single" w:sz="4" w:space="0" w:color="auto"/>
              <w:bottom w:val="single" w:sz="4" w:space="0" w:color="auto"/>
            </w:tcBorders>
          </w:tcPr>
          <w:p w14:paraId="08B4F40C" w14:textId="5ABA20F9" w:rsidR="00BE6B0D" w:rsidRPr="00DF1E7C" w:rsidRDefault="00BE6B0D" w:rsidP="00DF1E7C">
            <w:pPr>
              <w:spacing w:line="360" w:lineRule="auto"/>
              <w:jc w:val="both"/>
              <w:rPr>
                <w:rFonts w:ascii="Book Antiqua" w:eastAsia="Arial Unicode MS" w:hAnsi="Book Antiqua"/>
                <w:b/>
                <w:bCs/>
                <w:color w:val="000000" w:themeColor="text1"/>
                <w:vertAlign w:val="superscript"/>
              </w:rPr>
            </w:pPr>
            <w:r w:rsidRPr="00DF1E7C">
              <w:rPr>
                <w:rFonts w:ascii="Book Antiqua" w:eastAsia="Arial Unicode MS" w:hAnsi="Book Antiqua"/>
                <w:b/>
                <w:bCs/>
                <w:i/>
                <w:iCs/>
                <w:color w:val="000000" w:themeColor="text1"/>
              </w:rPr>
              <w:t>P</w:t>
            </w:r>
            <w:r w:rsidRPr="00DF1E7C">
              <w:rPr>
                <w:rFonts w:ascii="Book Antiqua" w:eastAsia="Arial Unicode MS" w:hAnsi="Book Antiqua"/>
                <w:b/>
                <w:bCs/>
                <w:color w:val="000000" w:themeColor="text1"/>
              </w:rPr>
              <w:t xml:space="preserve"> value</w:t>
            </w:r>
            <w:r w:rsidR="00A2089C" w:rsidRPr="00DF1E7C">
              <w:rPr>
                <w:rFonts w:ascii="Book Antiqua" w:eastAsia="Arial Unicode MS" w:hAnsi="Book Antiqua"/>
                <w:b/>
                <w:bCs/>
                <w:color w:val="000000" w:themeColor="text1"/>
                <w:vertAlign w:val="superscript"/>
              </w:rPr>
              <w:t>3</w:t>
            </w:r>
          </w:p>
        </w:tc>
        <w:tc>
          <w:tcPr>
            <w:tcW w:w="456" w:type="pct"/>
            <w:tcBorders>
              <w:top w:val="single" w:sz="4" w:space="0" w:color="auto"/>
              <w:bottom w:val="single" w:sz="4" w:space="0" w:color="auto"/>
            </w:tcBorders>
          </w:tcPr>
          <w:p w14:paraId="2103203E" w14:textId="77777777" w:rsidR="00BE6B0D" w:rsidRPr="00DF1E7C" w:rsidRDefault="00BE6B0D" w:rsidP="00DF1E7C">
            <w:pPr>
              <w:spacing w:line="360" w:lineRule="auto"/>
              <w:jc w:val="both"/>
              <w:rPr>
                <w:rFonts w:ascii="Book Antiqua" w:eastAsia="Arial Unicode MS" w:hAnsi="Book Antiqua"/>
                <w:b/>
                <w:bCs/>
                <w:color w:val="000000" w:themeColor="text1"/>
              </w:rPr>
            </w:pPr>
            <w:r w:rsidRPr="00DF1E7C">
              <w:rPr>
                <w:rFonts w:ascii="Book Antiqua" w:eastAsia="Arial Unicode MS" w:hAnsi="Book Antiqua"/>
                <w:b/>
                <w:bCs/>
                <w:color w:val="000000" w:themeColor="text1"/>
              </w:rPr>
              <w:t>RR (95%CI)</w:t>
            </w:r>
          </w:p>
        </w:tc>
      </w:tr>
      <w:tr w:rsidR="00A2089C" w:rsidRPr="00DF1E7C" w14:paraId="6A1F0017" w14:textId="77777777" w:rsidTr="00A2089C">
        <w:tc>
          <w:tcPr>
            <w:tcW w:w="1094" w:type="pct"/>
            <w:tcBorders>
              <w:top w:val="single" w:sz="4" w:space="0" w:color="auto"/>
            </w:tcBorders>
          </w:tcPr>
          <w:p w14:paraId="5036D32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PDR</w:t>
            </w:r>
          </w:p>
        </w:tc>
        <w:tc>
          <w:tcPr>
            <w:tcW w:w="558" w:type="pct"/>
            <w:tcBorders>
              <w:top w:val="single" w:sz="4" w:space="0" w:color="auto"/>
            </w:tcBorders>
          </w:tcPr>
          <w:p w14:paraId="0EE748B3" w14:textId="72FD991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839/2016</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(41.6)</w:t>
            </w:r>
          </w:p>
        </w:tc>
        <w:tc>
          <w:tcPr>
            <w:tcW w:w="505" w:type="pct"/>
            <w:tcBorders>
              <w:top w:val="single" w:sz="4" w:space="0" w:color="auto"/>
            </w:tcBorders>
          </w:tcPr>
          <w:p w14:paraId="048960BC" w14:textId="6A5E675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43/97</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(44.3)</w:t>
            </w:r>
          </w:p>
        </w:tc>
        <w:tc>
          <w:tcPr>
            <w:tcW w:w="551" w:type="pct"/>
            <w:tcBorders>
              <w:top w:val="single" w:sz="4" w:space="0" w:color="auto"/>
            </w:tcBorders>
          </w:tcPr>
          <w:p w14:paraId="253BC7B7" w14:textId="38EE6093"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757/2098</w:t>
            </w:r>
            <w:r w:rsidR="00A2089C" w:rsidRPr="00DF1E7C">
              <w:rPr>
                <w:rFonts w:ascii="Book Antiqua" w:hAnsi="Book Antiqua"/>
                <w:color w:val="000000" w:themeColor="text1"/>
                <w:lang w:eastAsia="zh-CN"/>
              </w:rPr>
              <w:t xml:space="preserve"> </w:t>
            </w:r>
            <w:r w:rsidRPr="00DF1E7C">
              <w:rPr>
                <w:rFonts w:ascii="Book Antiqua" w:eastAsia="Arial Unicode MS" w:hAnsi="Book Antiqua"/>
                <w:color w:val="000000" w:themeColor="text1"/>
              </w:rPr>
              <w:t>(36.1)</w:t>
            </w:r>
          </w:p>
        </w:tc>
        <w:tc>
          <w:tcPr>
            <w:tcW w:w="321" w:type="pct"/>
            <w:tcBorders>
              <w:top w:val="single" w:sz="4" w:space="0" w:color="auto"/>
            </w:tcBorders>
          </w:tcPr>
          <w:p w14:paraId="01698D5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8" w:type="pct"/>
            <w:tcBorders>
              <w:top w:val="single" w:sz="4" w:space="0" w:color="auto"/>
            </w:tcBorders>
          </w:tcPr>
          <w:p w14:paraId="49606F5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1.15 (1.07-1.25)</w:t>
            </w:r>
          </w:p>
        </w:tc>
        <w:tc>
          <w:tcPr>
            <w:tcW w:w="321" w:type="pct"/>
            <w:tcBorders>
              <w:top w:val="single" w:sz="4" w:space="0" w:color="auto"/>
            </w:tcBorders>
          </w:tcPr>
          <w:p w14:paraId="139B440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47" w:type="pct"/>
            <w:tcBorders>
              <w:top w:val="single" w:sz="4" w:space="0" w:color="auto"/>
            </w:tcBorders>
          </w:tcPr>
          <w:p w14:paraId="468E92E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1.23 (0.98-1.55)</w:t>
            </w:r>
          </w:p>
        </w:tc>
        <w:tc>
          <w:tcPr>
            <w:tcW w:w="290" w:type="pct"/>
            <w:tcBorders>
              <w:top w:val="single" w:sz="4" w:space="0" w:color="auto"/>
            </w:tcBorders>
          </w:tcPr>
          <w:p w14:paraId="66A7264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0.60</w:t>
            </w:r>
          </w:p>
        </w:tc>
        <w:tc>
          <w:tcPr>
            <w:tcW w:w="456" w:type="pct"/>
            <w:tcBorders>
              <w:top w:val="single" w:sz="4" w:space="0" w:color="auto"/>
            </w:tcBorders>
          </w:tcPr>
          <w:p w14:paraId="35752526" w14:textId="77777777" w:rsidR="00BE6B0D" w:rsidRPr="00DF1E7C" w:rsidRDefault="00BE6B0D" w:rsidP="00DF1E7C">
            <w:pPr>
              <w:spacing w:line="360" w:lineRule="auto"/>
              <w:jc w:val="both"/>
              <w:rPr>
                <w:rFonts w:ascii="Book Antiqua" w:eastAsia="Arial Unicode MS" w:hAnsi="Book Antiqua"/>
                <w:color w:val="000000" w:themeColor="text1"/>
              </w:rPr>
            </w:pPr>
            <w:bookmarkStart w:id="31" w:name="_Hlk82356312"/>
            <w:r w:rsidRPr="00DF1E7C">
              <w:rPr>
                <w:rFonts w:ascii="Book Antiqua" w:eastAsia="Arial Unicode MS" w:hAnsi="Book Antiqua"/>
                <w:color w:val="000000" w:themeColor="text1"/>
              </w:rPr>
              <w:t>0.94 (0.75-1.18)</w:t>
            </w:r>
            <w:bookmarkEnd w:id="31"/>
          </w:p>
        </w:tc>
      </w:tr>
      <w:tr w:rsidR="00A2089C" w:rsidRPr="00DF1E7C" w14:paraId="5216512A" w14:textId="77777777" w:rsidTr="00A2089C">
        <w:tc>
          <w:tcPr>
            <w:tcW w:w="1094" w:type="pct"/>
          </w:tcPr>
          <w:p w14:paraId="425351AA" w14:textId="17379AED"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All polyps</w:t>
            </w:r>
          </w:p>
        </w:tc>
        <w:tc>
          <w:tcPr>
            <w:tcW w:w="558" w:type="pct"/>
          </w:tcPr>
          <w:p w14:paraId="1170C26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1519</w:t>
            </w:r>
          </w:p>
        </w:tc>
        <w:tc>
          <w:tcPr>
            <w:tcW w:w="505" w:type="pct"/>
          </w:tcPr>
          <w:p w14:paraId="2DDE7C2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69</w:t>
            </w:r>
          </w:p>
        </w:tc>
        <w:tc>
          <w:tcPr>
            <w:tcW w:w="551" w:type="pct"/>
          </w:tcPr>
          <w:p w14:paraId="4B4DA76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1319</w:t>
            </w:r>
          </w:p>
        </w:tc>
        <w:tc>
          <w:tcPr>
            <w:tcW w:w="321" w:type="pct"/>
          </w:tcPr>
          <w:p w14:paraId="7D1B0B7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1934B7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AC2E47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01C40AC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58DDD10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0A7D80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D5E1091" w14:textId="77777777" w:rsidTr="00A2089C">
        <w:trPr>
          <w:trHeight w:val="315"/>
        </w:trPr>
        <w:tc>
          <w:tcPr>
            <w:tcW w:w="1094" w:type="pct"/>
          </w:tcPr>
          <w:p w14:paraId="3D3497F1" w14:textId="5A5C04F9"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Inflammatory polyp</w:t>
            </w:r>
          </w:p>
        </w:tc>
        <w:tc>
          <w:tcPr>
            <w:tcW w:w="558" w:type="pct"/>
          </w:tcPr>
          <w:p w14:paraId="25B5D0A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421 (27.7)</w:t>
            </w:r>
          </w:p>
        </w:tc>
        <w:tc>
          <w:tcPr>
            <w:tcW w:w="505" w:type="pct"/>
          </w:tcPr>
          <w:p w14:paraId="4B12FAF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(7.2)</w:t>
            </w:r>
          </w:p>
        </w:tc>
        <w:tc>
          <w:tcPr>
            <w:tcW w:w="551" w:type="pct"/>
          </w:tcPr>
          <w:p w14:paraId="32330DE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341 (25.9)</w:t>
            </w:r>
          </w:p>
        </w:tc>
        <w:tc>
          <w:tcPr>
            <w:tcW w:w="321" w:type="pct"/>
          </w:tcPr>
          <w:p w14:paraId="6BA942E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0.26</w:t>
            </w:r>
          </w:p>
        </w:tc>
        <w:tc>
          <w:tcPr>
            <w:tcW w:w="458" w:type="pct"/>
          </w:tcPr>
          <w:p w14:paraId="5777F4D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(0.95-1.21)</w:t>
            </w:r>
          </w:p>
        </w:tc>
        <w:tc>
          <w:tcPr>
            <w:tcW w:w="321" w:type="pct"/>
          </w:tcPr>
          <w:p w14:paraId="2FF928B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049C907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 (0.12-0.66)</w:t>
            </w:r>
          </w:p>
        </w:tc>
        <w:tc>
          <w:tcPr>
            <w:tcW w:w="290" w:type="pct"/>
          </w:tcPr>
          <w:p w14:paraId="055EC2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1F53CFF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3.83 (1.64-8.93)</w:t>
            </w:r>
          </w:p>
        </w:tc>
      </w:tr>
      <w:tr w:rsidR="00A2089C" w:rsidRPr="00DF1E7C" w14:paraId="5C98276D" w14:textId="77777777" w:rsidTr="00A2089C">
        <w:tc>
          <w:tcPr>
            <w:tcW w:w="1094" w:type="pct"/>
          </w:tcPr>
          <w:p w14:paraId="4CAE82B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Hyperplastic polyp</w:t>
            </w:r>
          </w:p>
        </w:tc>
        <w:tc>
          <w:tcPr>
            <w:tcW w:w="558" w:type="pct"/>
          </w:tcPr>
          <w:p w14:paraId="5DD959A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164 (10.8)</w:t>
            </w:r>
          </w:p>
        </w:tc>
        <w:tc>
          <w:tcPr>
            <w:tcW w:w="505" w:type="pct"/>
          </w:tcPr>
          <w:p w14:paraId="76515E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 (21.7)</w:t>
            </w:r>
          </w:p>
        </w:tc>
        <w:tc>
          <w:tcPr>
            <w:tcW w:w="551" w:type="pct"/>
          </w:tcPr>
          <w:p w14:paraId="2A9767A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150 (11.4)</w:t>
            </w:r>
          </w:p>
        </w:tc>
        <w:tc>
          <w:tcPr>
            <w:tcW w:w="321" w:type="pct"/>
          </w:tcPr>
          <w:p w14:paraId="0D7124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0.63</w:t>
            </w:r>
          </w:p>
        </w:tc>
        <w:tc>
          <w:tcPr>
            <w:tcW w:w="458" w:type="pct"/>
          </w:tcPr>
          <w:p w14:paraId="4897D51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(0.77-1.17)</w:t>
            </w:r>
          </w:p>
        </w:tc>
        <w:tc>
          <w:tcPr>
            <w:tcW w:w="321" w:type="pct"/>
          </w:tcPr>
          <w:p w14:paraId="03D7871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7E6630C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1.91 (1.19-3.07)</w:t>
            </w:r>
          </w:p>
        </w:tc>
        <w:tc>
          <w:tcPr>
            <w:tcW w:w="290" w:type="pct"/>
          </w:tcPr>
          <w:p w14:paraId="31694D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2FC2BB4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0.50 (0.31-0.80)</w:t>
            </w:r>
          </w:p>
        </w:tc>
      </w:tr>
      <w:tr w:rsidR="00A2089C" w:rsidRPr="00DF1E7C" w14:paraId="4F4DA787" w14:textId="77777777" w:rsidTr="00A2089C">
        <w:tc>
          <w:tcPr>
            <w:tcW w:w="1094" w:type="pct"/>
          </w:tcPr>
          <w:p w14:paraId="542D721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558" w:type="pct"/>
          </w:tcPr>
          <w:p w14:paraId="6E7FA37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647 (42.6)</w:t>
            </w:r>
          </w:p>
        </w:tc>
        <w:tc>
          <w:tcPr>
            <w:tcW w:w="505" w:type="pct"/>
          </w:tcPr>
          <w:p w14:paraId="31AFF44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 (62.3)</w:t>
            </w:r>
          </w:p>
        </w:tc>
        <w:tc>
          <w:tcPr>
            <w:tcW w:w="551" w:type="pct"/>
          </w:tcPr>
          <w:p w14:paraId="463A7F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 (44.7)</w:t>
            </w:r>
          </w:p>
        </w:tc>
        <w:tc>
          <w:tcPr>
            <w:tcW w:w="321" w:type="pct"/>
          </w:tcPr>
          <w:p w14:paraId="4D4AEC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0.25</w:t>
            </w:r>
          </w:p>
        </w:tc>
        <w:tc>
          <w:tcPr>
            <w:tcW w:w="458" w:type="pct"/>
          </w:tcPr>
          <w:p w14:paraId="4E63EF0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(0.88-1.04)</w:t>
            </w:r>
          </w:p>
        </w:tc>
        <w:tc>
          <w:tcPr>
            <w:tcW w:w="321" w:type="pct"/>
          </w:tcPr>
          <w:p w14:paraId="6AD55E3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168B73A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1.39 (1.15-1.69)</w:t>
            </w:r>
          </w:p>
        </w:tc>
        <w:tc>
          <w:tcPr>
            <w:tcW w:w="290" w:type="pct"/>
          </w:tcPr>
          <w:p w14:paraId="7EE10FF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1B2E039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0.68 (0.56-0.83)</w:t>
            </w:r>
          </w:p>
        </w:tc>
      </w:tr>
      <w:tr w:rsidR="00A2089C" w:rsidRPr="00DF1E7C" w14:paraId="15A5959F" w14:textId="77777777" w:rsidTr="00A2089C">
        <w:tc>
          <w:tcPr>
            <w:tcW w:w="1094" w:type="pct"/>
          </w:tcPr>
          <w:p w14:paraId="7120CBC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Sessile serrated adenoma</w:t>
            </w:r>
          </w:p>
        </w:tc>
        <w:tc>
          <w:tcPr>
            <w:tcW w:w="558" w:type="pct"/>
          </w:tcPr>
          <w:p w14:paraId="12371E3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 (0.7)</w:t>
            </w:r>
          </w:p>
        </w:tc>
        <w:tc>
          <w:tcPr>
            <w:tcW w:w="505" w:type="pct"/>
          </w:tcPr>
          <w:p w14:paraId="678ED4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6D683B1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 (0.8)</w:t>
            </w:r>
          </w:p>
        </w:tc>
        <w:tc>
          <w:tcPr>
            <w:tcW w:w="321" w:type="pct"/>
          </w:tcPr>
          <w:p w14:paraId="52B111C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0.59</w:t>
            </w:r>
          </w:p>
        </w:tc>
        <w:tc>
          <w:tcPr>
            <w:tcW w:w="458" w:type="pct"/>
          </w:tcPr>
          <w:p w14:paraId="6E036FA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0.79 (0.34-1.85)</w:t>
            </w:r>
          </w:p>
        </w:tc>
        <w:tc>
          <w:tcPr>
            <w:tcW w:w="321" w:type="pct"/>
          </w:tcPr>
          <w:p w14:paraId="14DE751E" w14:textId="38BA90E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47" w:type="pct"/>
          </w:tcPr>
          <w:p w14:paraId="353FBCA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935AB82" w14:textId="4E0874EB"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4B018DB1"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81DB295" w14:textId="77777777" w:rsidTr="00A2089C">
        <w:tc>
          <w:tcPr>
            <w:tcW w:w="1094" w:type="pct"/>
          </w:tcPr>
          <w:p w14:paraId="0C69B1D5" w14:textId="285EDD49"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Chronic inflammation</w:t>
            </w:r>
          </w:p>
        </w:tc>
        <w:tc>
          <w:tcPr>
            <w:tcW w:w="558" w:type="pct"/>
          </w:tcPr>
          <w:p w14:paraId="4DD7ED4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259 (17.1)</w:t>
            </w:r>
          </w:p>
        </w:tc>
        <w:tc>
          <w:tcPr>
            <w:tcW w:w="505" w:type="pct"/>
          </w:tcPr>
          <w:p w14:paraId="6FB69FC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(4.3)</w:t>
            </w:r>
          </w:p>
        </w:tc>
        <w:tc>
          <w:tcPr>
            <w:tcW w:w="551" w:type="pct"/>
          </w:tcPr>
          <w:p w14:paraId="4C1C46B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211 (16.0)</w:t>
            </w:r>
          </w:p>
        </w:tc>
        <w:tc>
          <w:tcPr>
            <w:tcW w:w="321" w:type="pct"/>
          </w:tcPr>
          <w:p w14:paraId="73D2E2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0.45</w:t>
            </w:r>
          </w:p>
        </w:tc>
        <w:tc>
          <w:tcPr>
            <w:tcW w:w="458" w:type="pct"/>
          </w:tcPr>
          <w:p w14:paraId="7C50F5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(0.90-1.26)</w:t>
            </w:r>
          </w:p>
        </w:tc>
        <w:tc>
          <w:tcPr>
            <w:tcW w:w="321" w:type="pct"/>
          </w:tcPr>
          <w:p w14:paraId="48E71A1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47" w:type="pct"/>
          </w:tcPr>
          <w:p w14:paraId="64E203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0.27 (0.09-0.83)</w:t>
            </w:r>
          </w:p>
        </w:tc>
        <w:tc>
          <w:tcPr>
            <w:tcW w:w="290" w:type="pct"/>
          </w:tcPr>
          <w:p w14:paraId="4DA8A49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0.01</w:t>
            </w:r>
          </w:p>
        </w:tc>
        <w:tc>
          <w:tcPr>
            <w:tcW w:w="456" w:type="pct"/>
          </w:tcPr>
          <w:p w14:paraId="59BDF9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3.92 (1.29-11.93)</w:t>
            </w:r>
          </w:p>
        </w:tc>
      </w:tr>
      <w:tr w:rsidR="00A2089C" w:rsidRPr="00DF1E7C" w14:paraId="7F66004A" w14:textId="77777777" w:rsidTr="00A2089C">
        <w:tc>
          <w:tcPr>
            <w:tcW w:w="1094" w:type="pct"/>
          </w:tcPr>
          <w:p w14:paraId="5658E0F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Cancer</w:t>
            </w:r>
          </w:p>
        </w:tc>
        <w:tc>
          <w:tcPr>
            <w:tcW w:w="558" w:type="pct"/>
          </w:tcPr>
          <w:p w14:paraId="2ABB07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(0.9)</w:t>
            </w:r>
          </w:p>
        </w:tc>
        <w:tc>
          <w:tcPr>
            <w:tcW w:w="505" w:type="pct"/>
          </w:tcPr>
          <w:p w14:paraId="6411D97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(4.3)</w:t>
            </w:r>
          </w:p>
        </w:tc>
        <w:tc>
          <w:tcPr>
            <w:tcW w:w="551" w:type="pct"/>
          </w:tcPr>
          <w:p w14:paraId="1BD0CBC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 (1.0)</w:t>
            </w:r>
          </w:p>
        </w:tc>
        <w:tc>
          <w:tcPr>
            <w:tcW w:w="321" w:type="pct"/>
          </w:tcPr>
          <w:p w14:paraId="34265C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w:t>
            </w:r>
          </w:p>
        </w:tc>
        <w:tc>
          <w:tcPr>
            <w:tcW w:w="458" w:type="pct"/>
          </w:tcPr>
          <w:p w14:paraId="3EB5625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 (0.40-1.87)</w:t>
            </w:r>
          </w:p>
        </w:tc>
        <w:tc>
          <w:tcPr>
            <w:tcW w:w="321" w:type="pct"/>
          </w:tcPr>
          <w:p w14:paraId="4F8BB200" w14:textId="3A8CB4E2"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0.04</w:t>
            </w:r>
            <w:r w:rsidR="00A2089C" w:rsidRPr="00DF1E7C">
              <w:rPr>
                <w:rFonts w:ascii="Book Antiqua" w:eastAsia="Arial Unicode MS" w:hAnsi="Book Antiqua"/>
                <w:color w:val="000000" w:themeColor="text1"/>
                <w:vertAlign w:val="superscript"/>
              </w:rPr>
              <w:t>4</w:t>
            </w:r>
          </w:p>
        </w:tc>
        <w:tc>
          <w:tcPr>
            <w:tcW w:w="447" w:type="pct"/>
          </w:tcPr>
          <w:p w14:paraId="3D387B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4.41 (1.29-15.12)</w:t>
            </w:r>
          </w:p>
        </w:tc>
        <w:tc>
          <w:tcPr>
            <w:tcW w:w="290" w:type="pct"/>
          </w:tcPr>
          <w:p w14:paraId="3AE78F22" w14:textId="2E12D660"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0.03</w:t>
            </w:r>
            <w:r w:rsidR="00A2089C" w:rsidRPr="00DF1E7C">
              <w:rPr>
                <w:rFonts w:ascii="Book Antiqua" w:eastAsia="Arial Unicode MS" w:hAnsi="Book Antiqua"/>
                <w:color w:val="000000" w:themeColor="text1"/>
                <w:vertAlign w:val="superscript"/>
              </w:rPr>
              <w:t>4</w:t>
            </w:r>
          </w:p>
        </w:tc>
        <w:tc>
          <w:tcPr>
            <w:tcW w:w="456" w:type="pct"/>
          </w:tcPr>
          <w:p w14:paraId="606AE1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0.20 (0.06-0.68)</w:t>
            </w:r>
          </w:p>
        </w:tc>
      </w:tr>
      <w:tr w:rsidR="00A2089C" w:rsidRPr="00DF1E7C" w14:paraId="7CE928DF" w14:textId="77777777" w:rsidTr="00A2089C">
        <w:tc>
          <w:tcPr>
            <w:tcW w:w="1094" w:type="pct"/>
          </w:tcPr>
          <w:p w14:paraId="07261045"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Others</w:t>
            </w:r>
          </w:p>
        </w:tc>
        <w:tc>
          <w:tcPr>
            <w:tcW w:w="558" w:type="pct"/>
          </w:tcPr>
          <w:p w14:paraId="5A4AE46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(0.3)</w:t>
            </w:r>
          </w:p>
        </w:tc>
        <w:tc>
          <w:tcPr>
            <w:tcW w:w="505" w:type="pct"/>
          </w:tcPr>
          <w:p w14:paraId="062A47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1EF65C9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 (0.2)</w:t>
            </w:r>
          </w:p>
        </w:tc>
        <w:tc>
          <w:tcPr>
            <w:tcW w:w="321" w:type="pct"/>
          </w:tcPr>
          <w:p w14:paraId="6C4A7314" w14:textId="0CCB1F98"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0.73</w:t>
            </w:r>
            <w:r w:rsidR="00A2089C" w:rsidRPr="00DF1E7C">
              <w:rPr>
                <w:rFonts w:ascii="Book Antiqua" w:eastAsia="Arial Unicode MS" w:hAnsi="Book Antiqua"/>
                <w:color w:val="000000" w:themeColor="text1"/>
                <w:vertAlign w:val="superscript"/>
              </w:rPr>
              <w:t>4</w:t>
            </w:r>
          </w:p>
        </w:tc>
        <w:tc>
          <w:tcPr>
            <w:tcW w:w="458" w:type="pct"/>
          </w:tcPr>
          <w:p w14:paraId="7F2DB3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1.45 (0.35-6.04)</w:t>
            </w:r>
          </w:p>
        </w:tc>
        <w:tc>
          <w:tcPr>
            <w:tcW w:w="321" w:type="pct"/>
          </w:tcPr>
          <w:p w14:paraId="175ADB6B" w14:textId="5BD03AFE"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47" w:type="pct"/>
          </w:tcPr>
          <w:p w14:paraId="13A0442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663736C" w14:textId="7B1923A1"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304FB54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4F9CC86C" w14:textId="77777777" w:rsidTr="00A2089C">
        <w:tc>
          <w:tcPr>
            <w:tcW w:w="1094" w:type="pct"/>
          </w:tcPr>
          <w:p w14:paraId="17D1DD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lastRenderedPageBreak/>
              <w:t>Adenoma per colonoscopy</w:t>
            </w:r>
          </w:p>
        </w:tc>
        <w:tc>
          <w:tcPr>
            <w:tcW w:w="558" w:type="pct"/>
          </w:tcPr>
          <w:p w14:paraId="693BFB74" w14:textId="6964EC8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0.32</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0.67</w:t>
            </w:r>
          </w:p>
        </w:tc>
        <w:tc>
          <w:tcPr>
            <w:tcW w:w="505" w:type="pct"/>
          </w:tcPr>
          <w:p w14:paraId="3D2A84FB" w14:textId="44DB3089"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0.44</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0.87</w:t>
            </w:r>
          </w:p>
        </w:tc>
        <w:tc>
          <w:tcPr>
            <w:tcW w:w="551" w:type="pct"/>
          </w:tcPr>
          <w:p w14:paraId="233C63FB" w14:textId="1FAE62C4"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0.28</w:t>
            </w:r>
            <w:r w:rsidR="00676CB3" w:rsidRPr="00DF1E7C">
              <w:rPr>
                <w:rFonts w:ascii="Book Antiqua" w:eastAsia="Arial Unicode MS" w:hAnsi="Book Antiqua"/>
                <w:color w:val="000000" w:themeColor="text1"/>
              </w:rPr>
              <w:t xml:space="preserve"> ± </w:t>
            </w:r>
            <w:r w:rsidRPr="00DF1E7C">
              <w:rPr>
                <w:rFonts w:ascii="Book Antiqua" w:eastAsia="Arial Unicode MS" w:hAnsi="Book Antiqua"/>
                <w:color w:val="000000" w:themeColor="text1"/>
              </w:rPr>
              <w:t>0.62</w:t>
            </w:r>
          </w:p>
        </w:tc>
        <w:tc>
          <w:tcPr>
            <w:tcW w:w="321" w:type="pct"/>
          </w:tcPr>
          <w:p w14:paraId="5ED4630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0.11</w:t>
            </w:r>
          </w:p>
        </w:tc>
        <w:tc>
          <w:tcPr>
            <w:tcW w:w="458" w:type="pct"/>
          </w:tcPr>
          <w:p w14:paraId="14E720D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1E48FA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0.03</w:t>
            </w:r>
          </w:p>
        </w:tc>
        <w:tc>
          <w:tcPr>
            <w:tcW w:w="447" w:type="pct"/>
          </w:tcPr>
          <w:p w14:paraId="386803E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096AE05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0.10</w:t>
            </w:r>
          </w:p>
        </w:tc>
        <w:tc>
          <w:tcPr>
            <w:tcW w:w="456" w:type="pct"/>
          </w:tcPr>
          <w:p w14:paraId="642DE45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22BFE2BE" w14:textId="77777777" w:rsidTr="00A2089C">
        <w:tc>
          <w:tcPr>
            <w:tcW w:w="1094" w:type="pct"/>
          </w:tcPr>
          <w:p w14:paraId="4CC1BEA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Adenoma polyp</w:t>
            </w:r>
          </w:p>
        </w:tc>
        <w:tc>
          <w:tcPr>
            <w:tcW w:w="558" w:type="pct"/>
          </w:tcPr>
          <w:p w14:paraId="3FBB402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647</w:t>
            </w:r>
          </w:p>
        </w:tc>
        <w:tc>
          <w:tcPr>
            <w:tcW w:w="505" w:type="pct"/>
          </w:tcPr>
          <w:p w14:paraId="0D997A0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w:t>
            </w:r>
          </w:p>
        </w:tc>
        <w:tc>
          <w:tcPr>
            <w:tcW w:w="551" w:type="pct"/>
          </w:tcPr>
          <w:p w14:paraId="53EA3DA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590</w:t>
            </w:r>
          </w:p>
        </w:tc>
        <w:tc>
          <w:tcPr>
            <w:tcW w:w="321" w:type="pct"/>
          </w:tcPr>
          <w:p w14:paraId="5C4CC9F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08EE25A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3279F0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120DD40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378CA2C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294DA501"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33760DEA" w14:textId="77777777" w:rsidTr="00A2089C">
        <w:tc>
          <w:tcPr>
            <w:tcW w:w="1094" w:type="pct"/>
          </w:tcPr>
          <w:p w14:paraId="366A62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 xml:space="preserve">Size </w:t>
            </w:r>
          </w:p>
        </w:tc>
        <w:tc>
          <w:tcPr>
            <w:tcW w:w="558" w:type="pct"/>
          </w:tcPr>
          <w:p w14:paraId="2A527DC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39B11A7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5A51C7E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0E7001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0.56</w:t>
            </w:r>
          </w:p>
        </w:tc>
        <w:tc>
          <w:tcPr>
            <w:tcW w:w="458" w:type="pct"/>
          </w:tcPr>
          <w:p w14:paraId="79EAF88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464CA4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0.22</w:t>
            </w:r>
          </w:p>
        </w:tc>
        <w:tc>
          <w:tcPr>
            <w:tcW w:w="447" w:type="pct"/>
          </w:tcPr>
          <w:p w14:paraId="0550173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6C97B3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0.33</w:t>
            </w:r>
          </w:p>
        </w:tc>
        <w:tc>
          <w:tcPr>
            <w:tcW w:w="456" w:type="pct"/>
          </w:tcPr>
          <w:p w14:paraId="12C1E4E0"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6AFAC79" w14:textId="77777777" w:rsidTr="00A2089C">
        <w:tc>
          <w:tcPr>
            <w:tcW w:w="1094" w:type="pct"/>
          </w:tcPr>
          <w:p w14:paraId="530087BF"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5 mm</w:t>
            </w:r>
          </w:p>
        </w:tc>
        <w:tc>
          <w:tcPr>
            <w:tcW w:w="558" w:type="pct"/>
          </w:tcPr>
          <w:p w14:paraId="56649E0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315 (48.7)</w:t>
            </w:r>
          </w:p>
        </w:tc>
        <w:tc>
          <w:tcPr>
            <w:tcW w:w="505" w:type="pct"/>
          </w:tcPr>
          <w:p w14:paraId="6D0E4A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 (53.5)</w:t>
            </w:r>
          </w:p>
        </w:tc>
        <w:tc>
          <w:tcPr>
            <w:tcW w:w="551" w:type="pct"/>
          </w:tcPr>
          <w:p w14:paraId="58437AC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294 (49.8)</w:t>
            </w:r>
          </w:p>
        </w:tc>
        <w:tc>
          <w:tcPr>
            <w:tcW w:w="321" w:type="pct"/>
          </w:tcPr>
          <w:p w14:paraId="2FCAE69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5FBDED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0.98 (0.87-1.09)</w:t>
            </w:r>
          </w:p>
        </w:tc>
        <w:tc>
          <w:tcPr>
            <w:tcW w:w="321" w:type="pct"/>
          </w:tcPr>
          <w:p w14:paraId="7AA1486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1863974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(0.80-1.44)</w:t>
            </w:r>
          </w:p>
        </w:tc>
        <w:tc>
          <w:tcPr>
            <w:tcW w:w="290" w:type="pct"/>
          </w:tcPr>
          <w:p w14:paraId="3FAE213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163DAA0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(0.68-1.22)</w:t>
            </w:r>
          </w:p>
        </w:tc>
      </w:tr>
      <w:tr w:rsidR="00A2089C" w:rsidRPr="00DF1E7C" w14:paraId="2351E2DC" w14:textId="77777777" w:rsidTr="00A2089C">
        <w:tc>
          <w:tcPr>
            <w:tcW w:w="1094" w:type="pct"/>
          </w:tcPr>
          <w:p w14:paraId="2C787C1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6-9 mm</w:t>
            </w:r>
          </w:p>
        </w:tc>
        <w:tc>
          <w:tcPr>
            <w:tcW w:w="558" w:type="pct"/>
          </w:tcPr>
          <w:p w14:paraId="253C776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196 (30.3)</w:t>
            </w:r>
          </w:p>
        </w:tc>
        <w:tc>
          <w:tcPr>
            <w:tcW w:w="505" w:type="pct"/>
          </w:tcPr>
          <w:p w14:paraId="1BBDCBD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 (34.9)</w:t>
            </w:r>
          </w:p>
        </w:tc>
        <w:tc>
          <w:tcPr>
            <w:tcW w:w="551" w:type="pct"/>
          </w:tcPr>
          <w:p w14:paraId="5B40CE24"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163 (27.6)</w:t>
            </w:r>
          </w:p>
        </w:tc>
        <w:tc>
          <w:tcPr>
            <w:tcW w:w="321" w:type="pct"/>
          </w:tcPr>
          <w:p w14:paraId="6031244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849928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1.10 (0.92-1.31)</w:t>
            </w:r>
          </w:p>
        </w:tc>
        <w:tc>
          <w:tcPr>
            <w:tcW w:w="321" w:type="pct"/>
          </w:tcPr>
          <w:p w14:paraId="198743F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54775C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1.26 (0.82-1.94)</w:t>
            </w:r>
          </w:p>
        </w:tc>
        <w:tc>
          <w:tcPr>
            <w:tcW w:w="290" w:type="pct"/>
          </w:tcPr>
          <w:p w14:paraId="517D663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2C67A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0.87 (0.57-1.33)</w:t>
            </w:r>
          </w:p>
        </w:tc>
      </w:tr>
      <w:tr w:rsidR="00A2089C" w:rsidRPr="00DF1E7C" w14:paraId="0A4C9068" w14:textId="77777777" w:rsidTr="00A2089C">
        <w:tc>
          <w:tcPr>
            <w:tcW w:w="1094" w:type="pct"/>
          </w:tcPr>
          <w:p w14:paraId="1778E2EC"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 10 mm</w:t>
            </w:r>
          </w:p>
        </w:tc>
        <w:tc>
          <w:tcPr>
            <w:tcW w:w="558" w:type="pct"/>
          </w:tcPr>
          <w:p w14:paraId="13A638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136 (21.0)</w:t>
            </w:r>
          </w:p>
        </w:tc>
        <w:tc>
          <w:tcPr>
            <w:tcW w:w="505" w:type="pct"/>
          </w:tcPr>
          <w:p w14:paraId="6ADCD0E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 (11.6)</w:t>
            </w:r>
          </w:p>
        </w:tc>
        <w:tc>
          <w:tcPr>
            <w:tcW w:w="551" w:type="pct"/>
          </w:tcPr>
          <w:p w14:paraId="3446367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133 (22.5)</w:t>
            </w:r>
          </w:p>
        </w:tc>
        <w:tc>
          <w:tcPr>
            <w:tcW w:w="321" w:type="pct"/>
          </w:tcPr>
          <w:p w14:paraId="04A4F88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47DE555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0.93 (0.76-1.15)</w:t>
            </w:r>
          </w:p>
        </w:tc>
        <w:tc>
          <w:tcPr>
            <w:tcW w:w="321" w:type="pct"/>
          </w:tcPr>
          <w:p w14:paraId="377BBF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217B9CE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0.52 (0.22-1.19)</w:t>
            </w:r>
          </w:p>
        </w:tc>
        <w:tc>
          <w:tcPr>
            <w:tcW w:w="290" w:type="pct"/>
          </w:tcPr>
          <w:p w14:paraId="1E3E54A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842809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1.81 (0.78-4.18)</w:t>
            </w:r>
          </w:p>
        </w:tc>
      </w:tr>
      <w:tr w:rsidR="00A2089C" w:rsidRPr="00DF1E7C" w14:paraId="656E4CFA" w14:textId="77777777" w:rsidTr="00A2089C">
        <w:tc>
          <w:tcPr>
            <w:tcW w:w="1094" w:type="pct"/>
          </w:tcPr>
          <w:p w14:paraId="364C8DF2" w14:textId="4B3F411A"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Shape</w:t>
            </w:r>
          </w:p>
        </w:tc>
        <w:tc>
          <w:tcPr>
            <w:tcW w:w="558" w:type="pct"/>
          </w:tcPr>
          <w:p w14:paraId="31EE3E2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1BD4263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34CA7B46"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6E7F2D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0.43</w:t>
            </w:r>
          </w:p>
        </w:tc>
        <w:tc>
          <w:tcPr>
            <w:tcW w:w="458" w:type="pct"/>
          </w:tcPr>
          <w:p w14:paraId="1B5CD83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E0485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0.79</w:t>
            </w:r>
          </w:p>
        </w:tc>
        <w:tc>
          <w:tcPr>
            <w:tcW w:w="447" w:type="pct"/>
          </w:tcPr>
          <w:p w14:paraId="5E451E6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CAD4B76" w14:textId="493FFDC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w:t>
            </w:r>
            <w:r w:rsidR="00A2089C" w:rsidRPr="00DF1E7C">
              <w:rPr>
                <w:rFonts w:ascii="Book Antiqua" w:eastAsia="Arial Unicode MS" w:hAnsi="Book Antiqua"/>
                <w:color w:val="000000" w:themeColor="text1"/>
                <w:vertAlign w:val="superscript"/>
              </w:rPr>
              <w:t>4</w:t>
            </w:r>
          </w:p>
        </w:tc>
        <w:tc>
          <w:tcPr>
            <w:tcW w:w="456" w:type="pct"/>
          </w:tcPr>
          <w:p w14:paraId="3F34BE1E"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1DFEB3C9" w14:textId="77777777" w:rsidTr="00A2089C">
        <w:tc>
          <w:tcPr>
            <w:tcW w:w="1094" w:type="pct"/>
          </w:tcPr>
          <w:p w14:paraId="538C08FB"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Pedunculated</w:t>
            </w:r>
          </w:p>
        </w:tc>
        <w:tc>
          <w:tcPr>
            <w:tcW w:w="558" w:type="pct"/>
          </w:tcPr>
          <w:p w14:paraId="3E4170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68 (10.5)</w:t>
            </w:r>
          </w:p>
        </w:tc>
        <w:tc>
          <w:tcPr>
            <w:tcW w:w="505" w:type="pct"/>
          </w:tcPr>
          <w:p w14:paraId="6F797D3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 (9.3)</w:t>
            </w:r>
          </w:p>
        </w:tc>
        <w:tc>
          <w:tcPr>
            <w:tcW w:w="551" w:type="pct"/>
          </w:tcPr>
          <w:p w14:paraId="22C64F8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76 (12.9)</w:t>
            </w:r>
          </w:p>
        </w:tc>
        <w:tc>
          <w:tcPr>
            <w:tcW w:w="321" w:type="pct"/>
          </w:tcPr>
          <w:p w14:paraId="2CE6854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2294B3D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0.82 (0.60-1.11)</w:t>
            </w:r>
          </w:p>
        </w:tc>
        <w:tc>
          <w:tcPr>
            <w:tcW w:w="321" w:type="pct"/>
          </w:tcPr>
          <w:p w14:paraId="3DC402E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23B0B39C"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0.72 (0.28-1.88)</w:t>
            </w:r>
          </w:p>
        </w:tc>
        <w:tc>
          <w:tcPr>
            <w:tcW w:w="290" w:type="pct"/>
          </w:tcPr>
          <w:p w14:paraId="4CE7310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C50ACB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1.13 (0.43-2.95)</w:t>
            </w:r>
          </w:p>
        </w:tc>
      </w:tr>
      <w:tr w:rsidR="00A2089C" w:rsidRPr="00DF1E7C" w14:paraId="4F3029DB" w14:textId="77777777" w:rsidTr="00A2089C">
        <w:tc>
          <w:tcPr>
            <w:tcW w:w="1094" w:type="pct"/>
          </w:tcPr>
          <w:p w14:paraId="4F43EE8D"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Subpedunculated</w:t>
            </w:r>
            <w:proofErr w:type="spellEnd"/>
          </w:p>
        </w:tc>
        <w:tc>
          <w:tcPr>
            <w:tcW w:w="558" w:type="pct"/>
          </w:tcPr>
          <w:p w14:paraId="7C236A7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174 (26.9)</w:t>
            </w:r>
          </w:p>
        </w:tc>
        <w:tc>
          <w:tcPr>
            <w:tcW w:w="505" w:type="pct"/>
          </w:tcPr>
          <w:p w14:paraId="75B84FD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 (27.9)</w:t>
            </w:r>
          </w:p>
        </w:tc>
        <w:tc>
          <w:tcPr>
            <w:tcW w:w="551" w:type="pct"/>
          </w:tcPr>
          <w:p w14:paraId="3ADCBC3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154 (26.1)</w:t>
            </w:r>
          </w:p>
        </w:tc>
        <w:tc>
          <w:tcPr>
            <w:tcW w:w="321" w:type="pct"/>
          </w:tcPr>
          <w:p w14:paraId="412D1EE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7B06B7F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(0.86-1.24)</w:t>
            </w:r>
          </w:p>
        </w:tc>
        <w:tc>
          <w:tcPr>
            <w:tcW w:w="321" w:type="pct"/>
          </w:tcPr>
          <w:p w14:paraId="4BCB6B5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55E2043B"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1.07 (0.65-1.76)</w:t>
            </w:r>
          </w:p>
        </w:tc>
        <w:tc>
          <w:tcPr>
            <w:tcW w:w="290" w:type="pct"/>
          </w:tcPr>
          <w:p w14:paraId="5AC92F8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3318E6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0.96 (0.59-1.58)</w:t>
            </w:r>
          </w:p>
        </w:tc>
      </w:tr>
      <w:tr w:rsidR="00A2089C" w:rsidRPr="00DF1E7C" w14:paraId="18976873" w14:textId="77777777" w:rsidTr="00A2089C">
        <w:tc>
          <w:tcPr>
            <w:tcW w:w="1094" w:type="pct"/>
          </w:tcPr>
          <w:p w14:paraId="05C291E6"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Flat</w:t>
            </w:r>
          </w:p>
        </w:tc>
        <w:tc>
          <w:tcPr>
            <w:tcW w:w="558" w:type="pct"/>
          </w:tcPr>
          <w:p w14:paraId="1463E82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405 (62.6)</w:t>
            </w:r>
          </w:p>
        </w:tc>
        <w:tc>
          <w:tcPr>
            <w:tcW w:w="505" w:type="pct"/>
          </w:tcPr>
          <w:p w14:paraId="57CD80C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 (62.8)</w:t>
            </w:r>
          </w:p>
        </w:tc>
        <w:tc>
          <w:tcPr>
            <w:tcW w:w="551" w:type="pct"/>
          </w:tcPr>
          <w:p w14:paraId="01D201A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360 (61.0)</w:t>
            </w:r>
          </w:p>
        </w:tc>
        <w:tc>
          <w:tcPr>
            <w:tcW w:w="321" w:type="pct"/>
          </w:tcPr>
          <w:p w14:paraId="70960F5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47D7C59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(0.94-1.12)</w:t>
            </w:r>
          </w:p>
        </w:tc>
        <w:tc>
          <w:tcPr>
            <w:tcW w:w="321" w:type="pct"/>
          </w:tcPr>
          <w:p w14:paraId="3BC31C6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7245A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1.03 (0.81-1.31)</w:t>
            </w:r>
          </w:p>
        </w:tc>
        <w:tc>
          <w:tcPr>
            <w:tcW w:w="290" w:type="pct"/>
          </w:tcPr>
          <w:p w14:paraId="58ACFED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FB9DE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 (0.79-1.26)</w:t>
            </w:r>
          </w:p>
        </w:tc>
      </w:tr>
      <w:tr w:rsidR="00A2089C" w:rsidRPr="00DF1E7C" w14:paraId="3AF9EDE5" w14:textId="77777777" w:rsidTr="00A2089C">
        <w:tc>
          <w:tcPr>
            <w:tcW w:w="1094" w:type="pct"/>
          </w:tcPr>
          <w:p w14:paraId="038EBDB3" w14:textId="54B155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Pathology</w:t>
            </w:r>
          </w:p>
        </w:tc>
        <w:tc>
          <w:tcPr>
            <w:tcW w:w="558" w:type="pct"/>
          </w:tcPr>
          <w:p w14:paraId="16103F2A" w14:textId="77777777" w:rsidR="00BE6B0D" w:rsidRPr="00DF1E7C" w:rsidRDefault="00BE6B0D" w:rsidP="00DF1E7C">
            <w:pPr>
              <w:spacing w:line="360" w:lineRule="auto"/>
              <w:ind w:left="240" w:hangingChars="100" w:hanging="240"/>
              <w:jc w:val="both"/>
              <w:rPr>
                <w:rFonts w:ascii="Book Antiqua" w:eastAsia="Arial Unicode MS" w:hAnsi="Book Antiqua"/>
                <w:color w:val="000000" w:themeColor="text1"/>
              </w:rPr>
            </w:pPr>
          </w:p>
        </w:tc>
        <w:tc>
          <w:tcPr>
            <w:tcW w:w="505" w:type="pct"/>
          </w:tcPr>
          <w:p w14:paraId="0853FE8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1957894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4E3B6B7F"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0.90</w:t>
            </w:r>
          </w:p>
        </w:tc>
        <w:tc>
          <w:tcPr>
            <w:tcW w:w="458" w:type="pct"/>
          </w:tcPr>
          <w:p w14:paraId="5897D22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654AE0" w14:textId="564306F1"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0.68</w:t>
            </w:r>
            <w:r w:rsidR="00A2089C" w:rsidRPr="00DF1E7C">
              <w:rPr>
                <w:rFonts w:ascii="Book Antiqua" w:eastAsia="Arial Unicode MS" w:hAnsi="Book Antiqua"/>
                <w:color w:val="000000" w:themeColor="text1"/>
                <w:vertAlign w:val="superscript"/>
              </w:rPr>
              <w:t>4</w:t>
            </w:r>
          </w:p>
        </w:tc>
        <w:tc>
          <w:tcPr>
            <w:tcW w:w="447" w:type="pct"/>
          </w:tcPr>
          <w:p w14:paraId="6FF65C1F"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59390EE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0.67</w:t>
            </w:r>
          </w:p>
        </w:tc>
        <w:tc>
          <w:tcPr>
            <w:tcW w:w="456" w:type="pct"/>
          </w:tcPr>
          <w:p w14:paraId="7CFE185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1F78EE1" w14:textId="77777777" w:rsidTr="00A2089C">
        <w:tc>
          <w:tcPr>
            <w:tcW w:w="1094" w:type="pct"/>
          </w:tcPr>
          <w:p w14:paraId="21284DEC"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Tubular adenoma</w:t>
            </w:r>
          </w:p>
        </w:tc>
        <w:tc>
          <w:tcPr>
            <w:tcW w:w="558" w:type="pct"/>
          </w:tcPr>
          <w:p w14:paraId="2242278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627 (96.9)</w:t>
            </w:r>
          </w:p>
        </w:tc>
        <w:tc>
          <w:tcPr>
            <w:tcW w:w="505" w:type="pct"/>
          </w:tcPr>
          <w:p w14:paraId="5EF278B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43 (100)</w:t>
            </w:r>
          </w:p>
        </w:tc>
        <w:tc>
          <w:tcPr>
            <w:tcW w:w="551" w:type="pct"/>
          </w:tcPr>
          <w:p w14:paraId="170E2A8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569 (96.4)</w:t>
            </w:r>
          </w:p>
        </w:tc>
        <w:tc>
          <w:tcPr>
            <w:tcW w:w="321" w:type="pct"/>
          </w:tcPr>
          <w:p w14:paraId="15821DF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BC3501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(0.98-1.03)</w:t>
            </w:r>
          </w:p>
        </w:tc>
        <w:tc>
          <w:tcPr>
            <w:tcW w:w="321" w:type="pct"/>
          </w:tcPr>
          <w:p w14:paraId="4EE3416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F5163E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7072CAC4"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ED9BB68"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524720A8" w14:textId="77777777" w:rsidTr="00A2089C">
        <w:tc>
          <w:tcPr>
            <w:tcW w:w="1094" w:type="pct"/>
          </w:tcPr>
          <w:p w14:paraId="1130F83A"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proofErr w:type="spellStart"/>
            <w:r w:rsidRPr="00DF1E7C">
              <w:rPr>
                <w:rFonts w:ascii="Book Antiqua" w:eastAsia="Arial Unicode MS" w:hAnsi="Book Antiqua"/>
                <w:color w:val="000000" w:themeColor="text1"/>
              </w:rPr>
              <w:t>Tubulovillous</w:t>
            </w:r>
            <w:proofErr w:type="spellEnd"/>
            <w:r w:rsidRPr="00DF1E7C">
              <w:rPr>
                <w:rFonts w:ascii="Book Antiqua" w:eastAsia="Arial Unicode MS" w:hAnsi="Book Antiqua"/>
                <w:color w:val="000000" w:themeColor="text1"/>
              </w:rPr>
              <w:t xml:space="preserve"> adenoma</w:t>
            </w:r>
          </w:p>
        </w:tc>
        <w:tc>
          <w:tcPr>
            <w:tcW w:w="558" w:type="pct"/>
          </w:tcPr>
          <w:p w14:paraId="1EAF7C2D"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18 (2.8)</w:t>
            </w:r>
          </w:p>
        </w:tc>
        <w:tc>
          <w:tcPr>
            <w:tcW w:w="505" w:type="pct"/>
          </w:tcPr>
          <w:p w14:paraId="4D3B90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011719A5"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19 (3.2)</w:t>
            </w:r>
          </w:p>
        </w:tc>
        <w:tc>
          <w:tcPr>
            <w:tcW w:w="321" w:type="pct"/>
          </w:tcPr>
          <w:p w14:paraId="6E3F75C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13954A6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0.86 (0.46-</w:t>
            </w:r>
            <w:r w:rsidRPr="00DF1E7C">
              <w:rPr>
                <w:rFonts w:ascii="Book Antiqua" w:eastAsia="Arial Unicode MS" w:hAnsi="Book Antiqua"/>
                <w:color w:val="000000" w:themeColor="text1"/>
              </w:rPr>
              <w:lastRenderedPageBreak/>
              <w:t>1.63)</w:t>
            </w:r>
          </w:p>
        </w:tc>
        <w:tc>
          <w:tcPr>
            <w:tcW w:w="321" w:type="pct"/>
          </w:tcPr>
          <w:p w14:paraId="615415F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71DBF96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1EFAC4C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155AAA62"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48B69A52" w14:textId="77777777" w:rsidTr="00A2089C">
        <w:tc>
          <w:tcPr>
            <w:tcW w:w="1094" w:type="pct"/>
          </w:tcPr>
          <w:p w14:paraId="0DBCA992"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Villous adenoma</w:t>
            </w:r>
          </w:p>
        </w:tc>
        <w:tc>
          <w:tcPr>
            <w:tcW w:w="558" w:type="pct"/>
          </w:tcPr>
          <w:p w14:paraId="19C2060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505" w:type="pct"/>
          </w:tcPr>
          <w:p w14:paraId="436E190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 (0)</w:t>
            </w:r>
          </w:p>
        </w:tc>
        <w:tc>
          <w:tcPr>
            <w:tcW w:w="551" w:type="pct"/>
          </w:tcPr>
          <w:p w14:paraId="71C2FD4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 (0.3)</w:t>
            </w:r>
          </w:p>
        </w:tc>
        <w:tc>
          <w:tcPr>
            <w:tcW w:w="321" w:type="pct"/>
          </w:tcPr>
          <w:p w14:paraId="607A8D0A"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8819E29"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0.91 (0.13-6.45)</w:t>
            </w:r>
          </w:p>
        </w:tc>
        <w:tc>
          <w:tcPr>
            <w:tcW w:w="321" w:type="pct"/>
          </w:tcPr>
          <w:p w14:paraId="7F9D6973"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54E369D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335F7FAC"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71B1AFEA"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675D4934" w14:textId="77777777" w:rsidTr="00A2089C">
        <w:tc>
          <w:tcPr>
            <w:tcW w:w="1094" w:type="pct"/>
          </w:tcPr>
          <w:p w14:paraId="204B0E7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Site</w:t>
            </w:r>
          </w:p>
        </w:tc>
        <w:tc>
          <w:tcPr>
            <w:tcW w:w="558" w:type="pct"/>
          </w:tcPr>
          <w:p w14:paraId="7A759F9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05" w:type="pct"/>
          </w:tcPr>
          <w:p w14:paraId="0D77AFC9"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551" w:type="pct"/>
          </w:tcPr>
          <w:p w14:paraId="439F5C5B"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53A6DA9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0.57</w:t>
            </w:r>
          </w:p>
        </w:tc>
        <w:tc>
          <w:tcPr>
            <w:tcW w:w="458" w:type="pct"/>
          </w:tcPr>
          <w:p w14:paraId="431C89E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321" w:type="pct"/>
          </w:tcPr>
          <w:p w14:paraId="38E43658" w14:textId="70B71DD5"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0.29</w:t>
            </w:r>
            <w:r w:rsidR="00A2089C" w:rsidRPr="00DF1E7C">
              <w:rPr>
                <w:rFonts w:ascii="Book Antiqua" w:eastAsia="Arial Unicode MS" w:hAnsi="Book Antiqua"/>
                <w:color w:val="000000" w:themeColor="text1"/>
                <w:vertAlign w:val="superscript"/>
              </w:rPr>
              <w:t>4</w:t>
            </w:r>
          </w:p>
        </w:tc>
        <w:tc>
          <w:tcPr>
            <w:tcW w:w="447" w:type="pct"/>
          </w:tcPr>
          <w:p w14:paraId="2605A15E"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290" w:type="pct"/>
          </w:tcPr>
          <w:p w14:paraId="410C4CF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0.31</w:t>
            </w:r>
          </w:p>
        </w:tc>
        <w:tc>
          <w:tcPr>
            <w:tcW w:w="456" w:type="pct"/>
          </w:tcPr>
          <w:p w14:paraId="0FF28ECF" w14:textId="77777777" w:rsidR="00BE6B0D" w:rsidRPr="00DF1E7C" w:rsidRDefault="00BE6B0D" w:rsidP="00DF1E7C">
            <w:pPr>
              <w:spacing w:line="360" w:lineRule="auto"/>
              <w:jc w:val="both"/>
              <w:rPr>
                <w:rFonts w:ascii="Book Antiqua" w:eastAsia="Arial Unicode MS" w:hAnsi="Book Antiqua"/>
                <w:color w:val="000000" w:themeColor="text1"/>
              </w:rPr>
            </w:pPr>
          </w:p>
        </w:tc>
      </w:tr>
      <w:tr w:rsidR="00A2089C" w:rsidRPr="00DF1E7C" w14:paraId="02D35372" w14:textId="77777777" w:rsidTr="00A2089C">
        <w:tc>
          <w:tcPr>
            <w:tcW w:w="1094" w:type="pct"/>
          </w:tcPr>
          <w:p w14:paraId="00CE3DF7"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Left</w:t>
            </w:r>
          </w:p>
        </w:tc>
        <w:tc>
          <w:tcPr>
            <w:tcW w:w="558" w:type="pct"/>
          </w:tcPr>
          <w:p w14:paraId="032BD9B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246 (38.0)</w:t>
            </w:r>
          </w:p>
        </w:tc>
        <w:tc>
          <w:tcPr>
            <w:tcW w:w="505" w:type="pct"/>
          </w:tcPr>
          <w:p w14:paraId="444B0E2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 (27.9)</w:t>
            </w:r>
          </w:p>
        </w:tc>
        <w:tc>
          <w:tcPr>
            <w:tcW w:w="551" w:type="pct"/>
          </w:tcPr>
          <w:p w14:paraId="0E6BC68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236 (40.0)</w:t>
            </w:r>
          </w:p>
        </w:tc>
        <w:tc>
          <w:tcPr>
            <w:tcW w:w="321" w:type="pct"/>
          </w:tcPr>
          <w:p w14:paraId="57AAE82D"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5299F1B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0.95 (0.83-1.09)</w:t>
            </w:r>
          </w:p>
        </w:tc>
        <w:tc>
          <w:tcPr>
            <w:tcW w:w="321" w:type="pct"/>
          </w:tcPr>
          <w:p w14:paraId="76DB04D8"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B55CCF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0.70 (0.43-1.14</w:t>
            </w:r>
          </w:p>
        </w:tc>
        <w:tc>
          <w:tcPr>
            <w:tcW w:w="290" w:type="pct"/>
          </w:tcPr>
          <w:p w14:paraId="35A56C10"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262F621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1.36 (0.83-2.23)</w:t>
            </w:r>
          </w:p>
        </w:tc>
      </w:tr>
      <w:tr w:rsidR="00A2089C" w:rsidRPr="00DF1E7C" w14:paraId="096BA38D" w14:textId="77777777" w:rsidTr="00A2089C">
        <w:tc>
          <w:tcPr>
            <w:tcW w:w="1094" w:type="pct"/>
          </w:tcPr>
          <w:p w14:paraId="0034E148"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Right</w:t>
            </w:r>
          </w:p>
        </w:tc>
        <w:tc>
          <w:tcPr>
            <w:tcW w:w="558" w:type="pct"/>
          </w:tcPr>
          <w:p w14:paraId="07B348BA"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330 (51.0)</w:t>
            </w:r>
          </w:p>
        </w:tc>
        <w:tc>
          <w:tcPr>
            <w:tcW w:w="505" w:type="pct"/>
          </w:tcPr>
          <w:p w14:paraId="03F9A93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27 (62.8)</w:t>
            </w:r>
          </w:p>
        </w:tc>
        <w:tc>
          <w:tcPr>
            <w:tcW w:w="551" w:type="pct"/>
          </w:tcPr>
          <w:p w14:paraId="1BDD353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299 (50.7)</w:t>
            </w:r>
          </w:p>
        </w:tc>
        <w:tc>
          <w:tcPr>
            <w:tcW w:w="321" w:type="pct"/>
          </w:tcPr>
          <w:p w14:paraId="104EAD9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Pr>
          <w:p w14:paraId="3565F583"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1.01 (0.90-1.12)</w:t>
            </w:r>
          </w:p>
        </w:tc>
        <w:tc>
          <w:tcPr>
            <w:tcW w:w="321" w:type="pct"/>
          </w:tcPr>
          <w:p w14:paraId="238867E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Pr>
          <w:p w14:paraId="4306BD1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1.24 (0.97-1.58)</w:t>
            </w:r>
          </w:p>
        </w:tc>
        <w:tc>
          <w:tcPr>
            <w:tcW w:w="290" w:type="pct"/>
          </w:tcPr>
          <w:p w14:paraId="74901F32"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Pr>
          <w:p w14:paraId="5809C230"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0.81 (0.64-1.04)</w:t>
            </w:r>
          </w:p>
        </w:tc>
      </w:tr>
      <w:tr w:rsidR="00A2089C" w:rsidRPr="00DF1E7C" w14:paraId="4FADFD30" w14:textId="77777777" w:rsidTr="00A2089C">
        <w:trPr>
          <w:trHeight w:val="70"/>
        </w:trPr>
        <w:tc>
          <w:tcPr>
            <w:tcW w:w="1094" w:type="pct"/>
            <w:tcBorders>
              <w:bottom w:val="single" w:sz="4" w:space="0" w:color="auto"/>
            </w:tcBorders>
          </w:tcPr>
          <w:p w14:paraId="016E1239" w14:textId="77777777" w:rsidR="00BE6B0D" w:rsidRPr="00DF1E7C" w:rsidRDefault="00BE6B0D" w:rsidP="00DF1E7C">
            <w:pPr>
              <w:spacing w:line="360" w:lineRule="auto"/>
              <w:ind w:firstLineChars="50" w:firstLine="120"/>
              <w:jc w:val="both"/>
              <w:rPr>
                <w:rFonts w:ascii="Book Antiqua" w:eastAsia="Arial Unicode MS" w:hAnsi="Book Antiqua"/>
                <w:color w:val="000000" w:themeColor="text1"/>
              </w:rPr>
            </w:pPr>
            <w:r w:rsidRPr="00DF1E7C">
              <w:rPr>
                <w:rFonts w:ascii="Book Antiqua" w:eastAsia="Arial Unicode MS" w:hAnsi="Book Antiqua"/>
                <w:color w:val="000000" w:themeColor="text1"/>
              </w:rPr>
              <w:t>Rectum</w:t>
            </w:r>
          </w:p>
        </w:tc>
        <w:tc>
          <w:tcPr>
            <w:tcW w:w="558" w:type="pct"/>
            <w:tcBorders>
              <w:bottom w:val="single" w:sz="4" w:space="0" w:color="auto"/>
            </w:tcBorders>
          </w:tcPr>
          <w:p w14:paraId="76BDB872"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71 (11.0)</w:t>
            </w:r>
          </w:p>
        </w:tc>
        <w:tc>
          <w:tcPr>
            <w:tcW w:w="505" w:type="pct"/>
            <w:tcBorders>
              <w:bottom w:val="single" w:sz="4" w:space="0" w:color="auto"/>
            </w:tcBorders>
          </w:tcPr>
          <w:p w14:paraId="6759DFE7"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4 (9.3)</w:t>
            </w:r>
          </w:p>
        </w:tc>
        <w:tc>
          <w:tcPr>
            <w:tcW w:w="551" w:type="pct"/>
            <w:tcBorders>
              <w:bottom w:val="single" w:sz="4" w:space="0" w:color="auto"/>
            </w:tcBorders>
          </w:tcPr>
          <w:p w14:paraId="7DEF9B46"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55 (9.3)</w:t>
            </w:r>
          </w:p>
        </w:tc>
        <w:tc>
          <w:tcPr>
            <w:tcW w:w="321" w:type="pct"/>
            <w:tcBorders>
              <w:bottom w:val="single" w:sz="4" w:space="0" w:color="auto"/>
            </w:tcBorders>
          </w:tcPr>
          <w:p w14:paraId="6C24BE0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8" w:type="pct"/>
            <w:tcBorders>
              <w:bottom w:val="single" w:sz="4" w:space="0" w:color="auto"/>
            </w:tcBorders>
          </w:tcPr>
          <w:p w14:paraId="589AADBE"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(0.84-1.64)</w:t>
            </w:r>
          </w:p>
        </w:tc>
        <w:tc>
          <w:tcPr>
            <w:tcW w:w="321" w:type="pct"/>
            <w:tcBorders>
              <w:bottom w:val="single" w:sz="4" w:space="0" w:color="auto"/>
            </w:tcBorders>
          </w:tcPr>
          <w:p w14:paraId="41082977"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47" w:type="pct"/>
            <w:tcBorders>
              <w:bottom w:val="single" w:sz="4" w:space="0" w:color="auto"/>
            </w:tcBorders>
          </w:tcPr>
          <w:p w14:paraId="712B9318"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1.00 (0.38-2.62)</w:t>
            </w:r>
          </w:p>
        </w:tc>
        <w:tc>
          <w:tcPr>
            <w:tcW w:w="290" w:type="pct"/>
            <w:tcBorders>
              <w:bottom w:val="single" w:sz="4" w:space="0" w:color="auto"/>
            </w:tcBorders>
          </w:tcPr>
          <w:p w14:paraId="2FB6E9E5" w14:textId="77777777" w:rsidR="00BE6B0D" w:rsidRPr="00DF1E7C" w:rsidRDefault="00BE6B0D" w:rsidP="00DF1E7C">
            <w:pPr>
              <w:spacing w:line="360" w:lineRule="auto"/>
              <w:jc w:val="both"/>
              <w:rPr>
                <w:rFonts w:ascii="Book Antiqua" w:eastAsia="Arial Unicode MS" w:hAnsi="Book Antiqua"/>
                <w:color w:val="000000" w:themeColor="text1"/>
              </w:rPr>
            </w:pPr>
          </w:p>
        </w:tc>
        <w:tc>
          <w:tcPr>
            <w:tcW w:w="456" w:type="pct"/>
            <w:tcBorders>
              <w:bottom w:val="single" w:sz="4" w:space="0" w:color="auto"/>
            </w:tcBorders>
          </w:tcPr>
          <w:p w14:paraId="1737B881" w14:textId="77777777" w:rsidR="00BE6B0D" w:rsidRPr="00DF1E7C" w:rsidRDefault="00BE6B0D" w:rsidP="00DF1E7C">
            <w:pPr>
              <w:spacing w:line="360" w:lineRule="auto"/>
              <w:jc w:val="both"/>
              <w:rPr>
                <w:rFonts w:ascii="Book Antiqua" w:eastAsia="Arial Unicode MS" w:hAnsi="Book Antiqua"/>
                <w:color w:val="000000" w:themeColor="text1"/>
              </w:rPr>
            </w:pPr>
            <w:r w:rsidRPr="00DF1E7C">
              <w:rPr>
                <w:rFonts w:ascii="Book Antiqua" w:eastAsia="Arial Unicode MS" w:hAnsi="Book Antiqua"/>
                <w:color w:val="000000" w:themeColor="text1"/>
              </w:rPr>
              <w:t>1.18 (0.45-3.08)</w:t>
            </w:r>
          </w:p>
        </w:tc>
      </w:tr>
    </w:tbl>
    <w:p w14:paraId="4A62C91D"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1</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narrow band imaging group and white light imaging group.</w:t>
      </w:r>
    </w:p>
    <w:p w14:paraId="4ACA423D"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2</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linked color imaging group and white light imaging group.</w:t>
      </w:r>
    </w:p>
    <w:p w14:paraId="4C5BFCCB"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3</w:t>
      </w:r>
      <w:r w:rsidRPr="00DF1E7C">
        <w:rPr>
          <w:rFonts w:ascii="Book Antiqua" w:hAnsi="Book Antiqua"/>
          <w:color w:val="000000" w:themeColor="text1"/>
        </w:rPr>
        <w:t xml:space="preserve">The </w:t>
      </w:r>
      <w:r w:rsidRPr="00DF1E7C">
        <w:rPr>
          <w:rFonts w:ascii="Book Antiqua" w:hAnsi="Book Antiqua"/>
          <w:i/>
          <w:iCs/>
          <w:color w:val="000000" w:themeColor="text1"/>
        </w:rPr>
        <w:t>P</w:t>
      </w:r>
      <w:r w:rsidRPr="00DF1E7C">
        <w:rPr>
          <w:rFonts w:ascii="Book Antiqua" w:hAnsi="Book Antiqua"/>
          <w:color w:val="000000" w:themeColor="text1"/>
        </w:rPr>
        <w:t xml:space="preserve"> value between narrow band imaging group and linked color imaging group.</w:t>
      </w:r>
    </w:p>
    <w:p w14:paraId="7FFDE164" w14:textId="77777777"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vertAlign w:val="superscript"/>
        </w:rPr>
        <w:t>4</w:t>
      </w:r>
      <w:r w:rsidRPr="00DF1E7C">
        <w:rPr>
          <w:rFonts w:ascii="Book Antiqua" w:hAnsi="Book Antiqua"/>
          <w:color w:val="000000" w:themeColor="text1"/>
        </w:rPr>
        <w:t>Using fisher exact test.</w:t>
      </w:r>
    </w:p>
    <w:p w14:paraId="49BCBDE0" w14:textId="26C5B8E1" w:rsidR="00A2089C" w:rsidRPr="00DF1E7C" w:rsidRDefault="00A2089C" w:rsidP="00DF1E7C">
      <w:pPr>
        <w:spacing w:line="360" w:lineRule="auto"/>
        <w:jc w:val="both"/>
        <w:rPr>
          <w:rFonts w:ascii="Book Antiqua" w:hAnsi="Book Antiqua"/>
          <w:color w:val="000000" w:themeColor="text1"/>
        </w:rPr>
      </w:pPr>
      <w:r w:rsidRPr="00DF1E7C">
        <w:rPr>
          <w:rFonts w:ascii="Book Antiqua" w:hAnsi="Book Antiqua"/>
          <w:color w:val="000000" w:themeColor="text1"/>
        </w:rPr>
        <w:t xml:space="preserve">Dates are </w:t>
      </w:r>
      <w:r w:rsidRPr="00DF1E7C">
        <w:rPr>
          <w:rFonts w:ascii="Book Antiqua" w:hAnsi="Book Antiqua"/>
          <w:i/>
          <w:iCs/>
          <w:color w:val="000000" w:themeColor="text1"/>
        </w:rPr>
        <w:t>n</w:t>
      </w:r>
      <w:r w:rsidRPr="00DF1E7C">
        <w:rPr>
          <w:rFonts w:ascii="Book Antiqua" w:hAnsi="Book Antiqua"/>
          <w:color w:val="000000" w:themeColor="text1"/>
        </w:rPr>
        <w:t xml:space="preserve"> or </w:t>
      </w:r>
      <w:r w:rsidRPr="00DF1E7C">
        <w:rPr>
          <w:rFonts w:ascii="Book Antiqua" w:hAnsi="Book Antiqua"/>
          <w:i/>
          <w:iCs/>
          <w:color w:val="000000" w:themeColor="text1"/>
        </w:rPr>
        <w:t>n</w:t>
      </w:r>
      <w:r w:rsidRPr="00DF1E7C">
        <w:rPr>
          <w:rFonts w:ascii="Book Antiqua" w:hAnsi="Book Antiqua"/>
          <w:color w:val="000000" w:themeColor="text1"/>
        </w:rPr>
        <w:t xml:space="preserve"> (%).</w:t>
      </w:r>
      <w:r w:rsidRPr="00DF1E7C">
        <w:rPr>
          <w:rFonts w:ascii="Book Antiqua" w:hAnsi="Book Antiqua"/>
          <w:color w:val="000000" w:themeColor="text1"/>
          <w:lang w:eastAsia="zh-CN"/>
        </w:rPr>
        <w:t xml:space="preserve"> </w:t>
      </w:r>
      <w:r w:rsidRPr="00DF1E7C">
        <w:rPr>
          <w:rFonts w:ascii="Book Antiqua" w:hAnsi="Book Antiqua"/>
          <w:color w:val="000000" w:themeColor="text1"/>
        </w:rPr>
        <w:t>Others in narrow band imaging group: Dermatofibroma</w:t>
      </w:r>
      <w:bookmarkStart w:id="32" w:name="_Hlk106196977"/>
      <w:r w:rsidRPr="00DF1E7C">
        <w:rPr>
          <w:rFonts w:ascii="Book Antiqua" w:hAnsi="Book Antiqua"/>
          <w:color w:val="000000" w:themeColor="text1"/>
        </w:rPr>
        <w:t xml:space="preserve"> </w:t>
      </w:r>
      <w:r w:rsidRPr="00DF1E7C">
        <w:rPr>
          <w:rFonts w:ascii="Book Antiqua" w:hAnsi="Book Antiqua" w:cs="Tahoma"/>
          <w:bCs/>
          <w:color w:val="000000" w:themeColor="text1"/>
          <w:lang w:val="en-GB"/>
        </w:rPr>
        <w:t>×</w:t>
      </w:r>
      <w:bookmarkEnd w:id="32"/>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fibroepithelial polyp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neuroendocrine tumor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soft fibroma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gland hyperplasia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r w:rsidRPr="00DF1E7C">
        <w:rPr>
          <w:rFonts w:ascii="Book Antiqua" w:hAnsi="Book Antiqua"/>
          <w:color w:val="000000" w:themeColor="text1"/>
          <w:lang w:eastAsia="zh-CN"/>
        </w:rPr>
        <w:t xml:space="preserve"> </w:t>
      </w:r>
      <w:r w:rsidRPr="00DF1E7C">
        <w:rPr>
          <w:rFonts w:ascii="Book Antiqua" w:hAnsi="Book Antiqua"/>
          <w:color w:val="000000" w:themeColor="text1"/>
        </w:rPr>
        <w:t xml:space="preserve">Others in white light imaging group: Neuroendocrine tumor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lymphoid polyps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 xml:space="preserve">1, inflammatory granulation tissue </w:t>
      </w:r>
      <w:r w:rsidRPr="00DF1E7C">
        <w:rPr>
          <w:rFonts w:ascii="Book Antiqua" w:hAnsi="Book Antiqua" w:cs="Tahoma"/>
          <w:bCs/>
          <w:color w:val="000000" w:themeColor="text1"/>
          <w:lang w:val="en-GB"/>
        </w:rPr>
        <w:t xml:space="preserve">× </w:t>
      </w:r>
      <w:r w:rsidRPr="00DF1E7C">
        <w:rPr>
          <w:rFonts w:ascii="Book Antiqua" w:hAnsi="Book Antiqua"/>
          <w:color w:val="000000" w:themeColor="text1"/>
        </w:rPr>
        <w:t>1.</w:t>
      </w:r>
      <w:r w:rsidRPr="00DF1E7C">
        <w:rPr>
          <w:rFonts w:ascii="Book Antiqua" w:hAnsi="Book Antiqua"/>
          <w:color w:val="000000" w:themeColor="text1"/>
          <w:lang w:eastAsia="zh-CN"/>
        </w:rPr>
        <w:t xml:space="preserve"> </w:t>
      </w:r>
      <w:r w:rsidRPr="00DF1E7C">
        <w:rPr>
          <w:rFonts w:ascii="Book Antiqua" w:hAnsi="Book Antiqua"/>
          <w:color w:val="000000" w:themeColor="text1"/>
        </w:rPr>
        <w:t>PDR: Polyp detection rate; RR: Relative risk; NBI: Narrow band imaging; WLI: White light imaging; LCI: Linked color imaging; CI: Confidence interval.</w:t>
      </w:r>
    </w:p>
    <w:p w14:paraId="2F0EA3F2" w14:textId="77777777" w:rsidR="00BE6B0D" w:rsidRPr="00BE6B0D" w:rsidRDefault="00BE6B0D" w:rsidP="00BE6B0D">
      <w:pPr>
        <w:spacing w:line="360" w:lineRule="auto"/>
        <w:jc w:val="both"/>
        <w:rPr>
          <w:b/>
          <w:bCs/>
        </w:rPr>
      </w:pPr>
    </w:p>
    <w:sectPr w:rsidR="00BE6B0D" w:rsidRPr="00BE6B0D" w:rsidSect="00BE6B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B3B6" w14:textId="77777777" w:rsidR="009038EE" w:rsidRDefault="009038EE" w:rsidP="00BE6B0D">
      <w:r>
        <w:separator/>
      </w:r>
    </w:p>
  </w:endnote>
  <w:endnote w:type="continuationSeparator" w:id="0">
    <w:p w14:paraId="2E4B59D6" w14:textId="77777777" w:rsidR="009038EE" w:rsidRDefault="009038EE" w:rsidP="00BE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6EFC" w14:textId="77777777" w:rsidR="00BE6B0D" w:rsidRPr="00BE6B0D" w:rsidRDefault="00BE6B0D" w:rsidP="00BE6B0D">
    <w:pPr>
      <w:pStyle w:val="aa"/>
      <w:jc w:val="right"/>
      <w:rPr>
        <w:rFonts w:ascii="Book Antiqua" w:hAnsi="Book Antiqua"/>
        <w:color w:val="000000" w:themeColor="text1"/>
        <w:sz w:val="24"/>
        <w:szCs w:val="24"/>
      </w:rPr>
    </w:pPr>
    <w:r w:rsidRPr="00BE6B0D">
      <w:rPr>
        <w:rFonts w:ascii="Book Antiqua" w:hAnsi="Book Antiqua"/>
        <w:color w:val="000000" w:themeColor="text1"/>
        <w:sz w:val="24"/>
        <w:szCs w:val="24"/>
        <w:lang w:val="zh-CN" w:eastAsia="zh-CN"/>
      </w:rPr>
      <w:t xml:space="preserve"> </w:t>
    </w:r>
    <w:r w:rsidRPr="00BE6B0D">
      <w:rPr>
        <w:rFonts w:ascii="Book Antiqua" w:hAnsi="Book Antiqua"/>
        <w:color w:val="000000" w:themeColor="text1"/>
        <w:sz w:val="24"/>
        <w:szCs w:val="24"/>
      </w:rPr>
      <w:fldChar w:fldCharType="begin"/>
    </w:r>
    <w:r w:rsidRPr="00BE6B0D">
      <w:rPr>
        <w:rFonts w:ascii="Book Antiqua" w:hAnsi="Book Antiqua"/>
        <w:color w:val="000000" w:themeColor="text1"/>
        <w:sz w:val="24"/>
        <w:szCs w:val="24"/>
      </w:rPr>
      <w:instrText>PAGE  \* Arabic  \* MERGEFORMAT</w:instrText>
    </w:r>
    <w:r w:rsidRPr="00BE6B0D">
      <w:rPr>
        <w:rFonts w:ascii="Book Antiqua" w:hAnsi="Book Antiqua"/>
        <w:color w:val="000000" w:themeColor="text1"/>
        <w:sz w:val="24"/>
        <w:szCs w:val="24"/>
      </w:rPr>
      <w:fldChar w:fldCharType="separate"/>
    </w:r>
    <w:r w:rsidRPr="00BE6B0D">
      <w:rPr>
        <w:rFonts w:ascii="Book Antiqua" w:hAnsi="Book Antiqua"/>
        <w:color w:val="000000" w:themeColor="text1"/>
        <w:sz w:val="24"/>
        <w:szCs w:val="24"/>
        <w:lang w:val="zh-CN" w:eastAsia="zh-CN"/>
      </w:rPr>
      <w:t>2</w:t>
    </w:r>
    <w:r w:rsidRPr="00BE6B0D">
      <w:rPr>
        <w:rFonts w:ascii="Book Antiqua" w:hAnsi="Book Antiqua"/>
        <w:color w:val="000000" w:themeColor="text1"/>
        <w:sz w:val="24"/>
        <w:szCs w:val="24"/>
      </w:rPr>
      <w:fldChar w:fldCharType="end"/>
    </w:r>
    <w:r w:rsidRPr="00BE6B0D">
      <w:rPr>
        <w:rFonts w:ascii="Book Antiqua" w:hAnsi="Book Antiqua"/>
        <w:color w:val="000000" w:themeColor="text1"/>
        <w:sz w:val="24"/>
        <w:szCs w:val="24"/>
        <w:lang w:val="zh-CN" w:eastAsia="zh-CN"/>
      </w:rPr>
      <w:t xml:space="preserve"> / </w:t>
    </w:r>
    <w:r w:rsidRPr="00BE6B0D">
      <w:rPr>
        <w:rFonts w:ascii="Book Antiqua" w:hAnsi="Book Antiqua"/>
        <w:color w:val="000000" w:themeColor="text1"/>
        <w:sz w:val="24"/>
        <w:szCs w:val="24"/>
      </w:rPr>
      <w:fldChar w:fldCharType="begin"/>
    </w:r>
    <w:r w:rsidRPr="00BE6B0D">
      <w:rPr>
        <w:rFonts w:ascii="Book Antiqua" w:hAnsi="Book Antiqua"/>
        <w:color w:val="000000" w:themeColor="text1"/>
        <w:sz w:val="24"/>
        <w:szCs w:val="24"/>
      </w:rPr>
      <w:instrText>NUMPAGES  \* Arabic  \* MERGEFORMAT</w:instrText>
    </w:r>
    <w:r w:rsidRPr="00BE6B0D">
      <w:rPr>
        <w:rFonts w:ascii="Book Antiqua" w:hAnsi="Book Antiqua"/>
        <w:color w:val="000000" w:themeColor="text1"/>
        <w:sz w:val="24"/>
        <w:szCs w:val="24"/>
      </w:rPr>
      <w:fldChar w:fldCharType="separate"/>
    </w:r>
    <w:r w:rsidRPr="00BE6B0D">
      <w:rPr>
        <w:rFonts w:ascii="Book Antiqua" w:hAnsi="Book Antiqua"/>
        <w:color w:val="000000" w:themeColor="text1"/>
        <w:sz w:val="24"/>
        <w:szCs w:val="24"/>
        <w:lang w:val="zh-CN" w:eastAsia="zh-CN"/>
      </w:rPr>
      <w:t>2</w:t>
    </w:r>
    <w:r w:rsidRPr="00BE6B0D">
      <w:rPr>
        <w:rFonts w:ascii="Book Antiqua" w:hAnsi="Book Antiqua"/>
        <w:color w:val="000000" w:themeColor="text1"/>
        <w:sz w:val="24"/>
        <w:szCs w:val="24"/>
      </w:rPr>
      <w:fldChar w:fldCharType="end"/>
    </w:r>
  </w:p>
  <w:p w14:paraId="00389800" w14:textId="77777777" w:rsidR="00BE6B0D" w:rsidRDefault="00BE6B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ED46" w14:textId="77777777" w:rsidR="009038EE" w:rsidRDefault="009038EE" w:rsidP="00BE6B0D">
      <w:r>
        <w:separator/>
      </w:r>
    </w:p>
  </w:footnote>
  <w:footnote w:type="continuationSeparator" w:id="0">
    <w:p w14:paraId="389E83BB" w14:textId="77777777" w:rsidR="009038EE" w:rsidRDefault="009038EE" w:rsidP="00BE6B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5661"/>
    <w:rsid w:val="000A41EF"/>
    <w:rsid w:val="001735F5"/>
    <w:rsid w:val="00214C7A"/>
    <w:rsid w:val="00234F81"/>
    <w:rsid w:val="00330EFE"/>
    <w:rsid w:val="003F0861"/>
    <w:rsid w:val="00472099"/>
    <w:rsid w:val="00486ABE"/>
    <w:rsid w:val="004E0F45"/>
    <w:rsid w:val="00621427"/>
    <w:rsid w:val="00676CB3"/>
    <w:rsid w:val="00710BBF"/>
    <w:rsid w:val="00893118"/>
    <w:rsid w:val="009038EE"/>
    <w:rsid w:val="0098700E"/>
    <w:rsid w:val="00A2089C"/>
    <w:rsid w:val="00A55C0D"/>
    <w:rsid w:val="00A77B3E"/>
    <w:rsid w:val="00BE6B0D"/>
    <w:rsid w:val="00C0794A"/>
    <w:rsid w:val="00C74846"/>
    <w:rsid w:val="00CA2A55"/>
    <w:rsid w:val="00CB5A1E"/>
    <w:rsid w:val="00CD6BCF"/>
    <w:rsid w:val="00D70686"/>
    <w:rsid w:val="00D9563B"/>
    <w:rsid w:val="00DB5D29"/>
    <w:rsid w:val="00DF1E7C"/>
    <w:rsid w:val="00E51180"/>
    <w:rsid w:val="00E63B30"/>
    <w:rsid w:val="00EC6D06"/>
    <w:rsid w:val="00F34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8750E"/>
  <w15:docId w15:val="{0344DAB8-DEC2-4135-986B-43710C60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E6B0D"/>
    <w:rPr>
      <w:sz w:val="21"/>
      <w:szCs w:val="21"/>
    </w:rPr>
  </w:style>
  <w:style w:type="paragraph" w:styleId="a4">
    <w:name w:val="annotation text"/>
    <w:basedOn w:val="a"/>
    <w:link w:val="a5"/>
    <w:semiHidden/>
    <w:unhideWhenUsed/>
    <w:rsid w:val="00BE6B0D"/>
  </w:style>
  <w:style w:type="character" w:customStyle="1" w:styleId="a5">
    <w:name w:val="批注文字 字符"/>
    <w:basedOn w:val="a0"/>
    <w:link w:val="a4"/>
    <w:semiHidden/>
    <w:rsid w:val="00BE6B0D"/>
    <w:rPr>
      <w:sz w:val="24"/>
      <w:szCs w:val="24"/>
    </w:rPr>
  </w:style>
  <w:style w:type="paragraph" w:styleId="a6">
    <w:name w:val="annotation subject"/>
    <w:basedOn w:val="a4"/>
    <w:next w:val="a4"/>
    <w:link w:val="a7"/>
    <w:semiHidden/>
    <w:unhideWhenUsed/>
    <w:rsid w:val="00BE6B0D"/>
    <w:rPr>
      <w:b/>
      <w:bCs/>
    </w:rPr>
  </w:style>
  <w:style w:type="character" w:customStyle="1" w:styleId="a7">
    <w:name w:val="批注主题 字符"/>
    <w:basedOn w:val="a5"/>
    <w:link w:val="a6"/>
    <w:semiHidden/>
    <w:rsid w:val="00BE6B0D"/>
    <w:rPr>
      <w:b/>
      <w:bCs/>
      <w:sz w:val="24"/>
      <w:szCs w:val="24"/>
    </w:rPr>
  </w:style>
  <w:style w:type="paragraph" w:styleId="a8">
    <w:name w:val="header"/>
    <w:basedOn w:val="a"/>
    <w:link w:val="a9"/>
    <w:unhideWhenUsed/>
    <w:rsid w:val="00BE6B0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E6B0D"/>
    <w:rPr>
      <w:sz w:val="18"/>
      <w:szCs w:val="18"/>
    </w:rPr>
  </w:style>
  <w:style w:type="paragraph" w:styleId="aa">
    <w:name w:val="footer"/>
    <w:basedOn w:val="a"/>
    <w:link w:val="ab"/>
    <w:uiPriority w:val="99"/>
    <w:unhideWhenUsed/>
    <w:rsid w:val="00BE6B0D"/>
    <w:pPr>
      <w:tabs>
        <w:tab w:val="center" w:pos="4153"/>
        <w:tab w:val="right" w:pos="8306"/>
      </w:tabs>
      <w:snapToGrid w:val="0"/>
    </w:pPr>
    <w:rPr>
      <w:sz w:val="18"/>
      <w:szCs w:val="18"/>
    </w:rPr>
  </w:style>
  <w:style w:type="character" w:customStyle="1" w:styleId="ab">
    <w:name w:val="页脚 字符"/>
    <w:basedOn w:val="a0"/>
    <w:link w:val="aa"/>
    <w:uiPriority w:val="99"/>
    <w:rsid w:val="00BE6B0D"/>
    <w:rPr>
      <w:sz w:val="18"/>
      <w:szCs w:val="18"/>
    </w:rPr>
  </w:style>
  <w:style w:type="table" w:styleId="ac">
    <w:name w:val="Table Grid"/>
    <w:basedOn w:val="a1"/>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rsid w:val="00BE6B0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065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zs-hospital.sh.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s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9318-3C5A-AE47-B7C1-60891022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7982</Words>
  <Characters>45503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cp:revision>
  <dcterms:created xsi:type="dcterms:W3CDTF">2023-04-06T09:02:00Z</dcterms:created>
  <dcterms:modified xsi:type="dcterms:W3CDTF">2023-04-12T05:55:00Z</dcterms:modified>
</cp:coreProperties>
</file>