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25F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Name of Journal: </w:t>
      </w:r>
      <w:r w:rsidRPr="00440CF0">
        <w:rPr>
          <w:rFonts w:ascii="Book Antiqua" w:eastAsia="Book Antiqua" w:hAnsi="Book Antiqua" w:cs="Book Antiqua"/>
          <w:i/>
          <w:color w:val="000000"/>
        </w:rPr>
        <w:t>World Journal of Diabetes</w:t>
      </w:r>
    </w:p>
    <w:p w14:paraId="754EB50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Manuscript NO: </w:t>
      </w:r>
      <w:r w:rsidRPr="00440CF0">
        <w:rPr>
          <w:rFonts w:ascii="Book Antiqua" w:eastAsia="Book Antiqua" w:hAnsi="Book Antiqua" w:cs="Book Antiqua"/>
          <w:color w:val="000000"/>
        </w:rPr>
        <w:t>82096</w:t>
      </w:r>
    </w:p>
    <w:p w14:paraId="678431D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Manuscript Type: </w:t>
      </w:r>
      <w:r w:rsidRPr="00440CF0">
        <w:rPr>
          <w:rFonts w:ascii="Book Antiqua" w:eastAsia="Book Antiqua" w:hAnsi="Book Antiqua" w:cs="Book Antiqua"/>
          <w:color w:val="000000"/>
        </w:rPr>
        <w:t>REVIEW</w:t>
      </w:r>
    </w:p>
    <w:p w14:paraId="55793D5A" w14:textId="77777777" w:rsidR="00A77B3E" w:rsidRPr="00440CF0" w:rsidRDefault="00A77B3E" w:rsidP="00440CF0">
      <w:pPr>
        <w:spacing w:line="360" w:lineRule="auto"/>
        <w:jc w:val="both"/>
        <w:rPr>
          <w:rFonts w:ascii="Book Antiqua" w:hAnsi="Book Antiqua"/>
        </w:rPr>
      </w:pPr>
    </w:p>
    <w:p w14:paraId="273398A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Diabetes and cognitive function: An evidence-based current perspective</w:t>
      </w:r>
    </w:p>
    <w:p w14:paraId="0173711F" w14:textId="77777777" w:rsidR="00A77B3E" w:rsidRPr="00440CF0" w:rsidRDefault="00A77B3E" w:rsidP="00440CF0">
      <w:pPr>
        <w:spacing w:line="360" w:lineRule="auto"/>
        <w:jc w:val="both"/>
        <w:rPr>
          <w:rFonts w:ascii="Book Antiqua" w:hAnsi="Book Antiqua"/>
        </w:rPr>
      </w:pPr>
    </w:p>
    <w:p w14:paraId="44C765D0" w14:textId="08409B5D" w:rsidR="00A77B3E" w:rsidRPr="00440CF0" w:rsidRDefault="000F4785" w:rsidP="00440CF0">
      <w:pPr>
        <w:spacing w:line="360" w:lineRule="auto"/>
        <w:jc w:val="both"/>
        <w:rPr>
          <w:rFonts w:ascii="Book Antiqua" w:hAnsi="Book Antiqua"/>
        </w:rPr>
      </w:pPr>
      <w:r w:rsidRPr="00440CF0">
        <w:rPr>
          <w:rFonts w:ascii="Book Antiqua" w:eastAsia="Book Antiqua" w:hAnsi="Book Antiqua" w:cs="Book Antiqua"/>
          <w:color w:val="000000"/>
        </w:rPr>
        <w:t xml:space="preserve">Sebastian MJ </w:t>
      </w:r>
      <w:r w:rsidRPr="00440CF0">
        <w:rPr>
          <w:rFonts w:ascii="Book Antiqua" w:eastAsia="Book Antiqua" w:hAnsi="Book Antiqua" w:cs="Book Antiqua"/>
          <w:i/>
          <w:iCs/>
          <w:color w:val="000000"/>
        </w:rPr>
        <w:t>et al</w:t>
      </w:r>
      <w:r w:rsidRPr="00440CF0">
        <w:rPr>
          <w:rFonts w:ascii="Book Antiqua" w:eastAsia="Book Antiqua" w:hAnsi="Book Antiqua" w:cs="Book Antiqua"/>
          <w:color w:val="000000"/>
        </w:rPr>
        <w:t>. Diabetes and cognitive function</w:t>
      </w:r>
    </w:p>
    <w:p w14:paraId="3099B535" w14:textId="77777777" w:rsidR="00A77B3E" w:rsidRPr="00440CF0" w:rsidRDefault="00A77B3E" w:rsidP="00440CF0">
      <w:pPr>
        <w:spacing w:line="360" w:lineRule="auto"/>
        <w:jc w:val="both"/>
        <w:rPr>
          <w:rFonts w:ascii="Book Antiqua" w:hAnsi="Book Antiqua"/>
        </w:rPr>
      </w:pPr>
    </w:p>
    <w:p w14:paraId="13C96CA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Meghna Julian Sebastian, </w:t>
      </w:r>
      <w:proofErr w:type="spellStart"/>
      <w:r w:rsidRPr="00440CF0">
        <w:rPr>
          <w:rFonts w:ascii="Book Antiqua" w:eastAsia="Book Antiqua" w:hAnsi="Book Antiqua" w:cs="Book Antiqua"/>
          <w:color w:val="000000"/>
        </w:rPr>
        <w:t>Shahanas</w:t>
      </w:r>
      <w:proofErr w:type="spellEnd"/>
      <w:r w:rsidRPr="00440CF0">
        <w:rPr>
          <w:rFonts w:ascii="Book Antiqua" w:eastAsia="Book Antiqua" w:hAnsi="Book Antiqua" w:cs="Book Antiqua"/>
          <w:color w:val="000000"/>
        </w:rPr>
        <w:t xml:space="preserve"> KA Khan, Joseph M </w:t>
      </w:r>
      <w:proofErr w:type="spellStart"/>
      <w:r w:rsidRPr="00440CF0">
        <w:rPr>
          <w:rFonts w:ascii="Book Antiqua" w:eastAsia="Book Antiqua" w:hAnsi="Book Antiqua" w:cs="Book Antiqua"/>
          <w:color w:val="000000"/>
        </w:rPr>
        <w:t>Pappachan</w:t>
      </w:r>
      <w:proofErr w:type="spellEnd"/>
      <w:r w:rsidRPr="00440CF0">
        <w:rPr>
          <w:rFonts w:ascii="Book Antiqua" w:eastAsia="Book Antiqua" w:hAnsi="Book Antiqua" w:cs="Book Antiqua"/>
          <w:color w:val="000000"/>
        </w:rPr>
        <w:t xml:space="preserve">, Mohammad Sadiq </w:t>
      </w:r>
      <w:proofErr w:type="spellStart"/>
      <w:r w:rsidRPr="00440CF0">
        <w:rPr>
          <w:rFonts w:ascii="Book Antiqua" w:eastAsia="Book Antiqua" w:hAnsi="Book Antiqua" w:cs="Book Antiqua"/>
          <w:color w:val="000000"/>
        </w:rPr>
        <w:t>Jeeyavudeen</w:t>
      </w:r>
      <w:proofErr w:type="spellEnd"/>
    </w:p>
    <w:p w14:paraId="3158FCB5" w14:textId="77777777" w:rsidR="00A77B3E" w:rsidRPr="00440CF0" w:rsidRDefault="00A77B3E" w:rsidP="00440CF0">
      <w:pPr>
        <w:spacing w:line="360" w:lineRule="auto"/>
        <w:jc w:val="both"/>
        <w:rPr>
          <w:rFonts w:ascii="Book Antiqua" w:hAnsi="Book Antiqua"/>
        </w:rPr>
      </w:pPr>
    </w:p>
    <w:p w14:paraId="3DE389A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Meghna Julian Sebastian, </w:t>
      </w:r>
      <w:r w:rsidRPr="00440CF0">
        <w:rPr>
          <w:rFonts w:ascii="Book Antiqua" w:eastAsia="Book Antiqua" w:hAnsi="Book Antiqua" w:cs="Book Antiqua"/>
          <w:color w:val="000000"/>
        </w:rPr>
        <w:t xml:space="preserve">School of Life Sciences, </w:t>
      </w:r>
      <w:proofErr w:type="spellStart"/>
      <w:r w:rsidRPr="00440CF0">
        <w:rPr>
          <w:rFonts w:ascii="Book Antiqua" w:eastAsia="Book Antiqua" w:hAnsi="Book Antiqua" w:cs="Book Antiqua"/>
          <w:color w:val="000000"/>
        </w:rPr>
        <w:t>Keele</w:t>
      </w:r>
      <w:proofErr w:type="spellEnd"/>
      <w:r w:rsidRPr="00440CF0">
        <w:rPr>
          <w:rFonts w:ascii="Book Antiqua" w:eastAsia="Book Antiqua" w:hAnsi="Book Antiqua" w:cs="Book Antiqua"/>
          <w:color w:val="000000"/>
        </w:rPr>
        <w:t xml:space="preserve"> University, Stoke-on-Trent ST5 5BG, United Kingdom</w:t>
      </w:r>
    </w:p>
    <w:p w14:paraId="5D2422E8" w14:textId="77777777" w:rsidR="00A77B3E" w:rsidRPr="00440CF0" w:rsidRDefault="00A77B3E" w:rsidP="00440CF0">
      <w:pPr>
        <w:spacing w:line="360" w:lineRule="auto"/>
        <w:jc w:val="both"/>
        <w:rPr>
          <w:rFonts w:ascii="Book Antiqua" w:hAnsi="Book Antiqua"/>
        </w:rPr>
      </w:pPr>
    </w:p>
    <w:p w14:paraId="4E5BFF50" w14:textId="77777777" w:rsidR="00A77B3E" w:rsidRPr="00440CF0" w:rsidRDefault="00A4136F" w:rsidP="00440CF0">
      <w:pPr>
        <w:spacing w:line="360" w:lineRule="auto"/>
        <w:jc w:val="both"/>
        <w:rPr>
          <w:rFonts w:ascii="Book Antiqua" w:hAnsi="Book Antiqua"/>
        </w:rPr>
      </w:pPr>
      <w:proofErr w:type="spellStart"/>
      <w:r w:rsidRPr="00440CF0">
        <w:rPr>
          <w:rFonts w:ascii="Book Antiqua" w:eastAsia="Book Antiqua" w:hAnsi="Book Antiqua" w:cs="Book Antiqua"/>
          <w:b/>
          <w:bCs/>
          <w:color w:val="000000"/>
        </w:rPr>
        <w:t>Shahanas</w:t>
      </w:r>
      <w:proofErr w:type="spellEnd"/>
      <w:r w:rsidRPr="00440CF0">
        <w:rPr>
          <w:rFonts w:ascii="Book Antiqua" w:eastAsia="Book Antiqua" w:hAnsi="Book Antiqua" w:cs="Book Antiqua"/>
          <w:b/>
          <w:bCs/>
          <w:color w:val="000000"/>
        </w:rPr>
        <w:t xml:space="preserve"> KA Khan, 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Department of Endocrinology and Metabolism, Lancashire Teaching Hospitals NHS Trust, Preston PR2 9HT, United Kingdom</w:t>
      </w:r>
    </w:p>
    <w:p w14:paraId="3A5E8285" w14:textId="77777777" w:rsidR="00A77B3E" w:rsidRPr="00440CF0" w:rsidRDefault="00A77B3E" w:rsidP="00440CF0">
      <w:pPr>
        <w:spacing w:line="360" w:lineRule="auto"/>
        <w:jc w:val="both"/>
        <w:rPr>
          <w:rFonts w:ascii="Book Antiqua" w:hAnsi="Book Antiqua"/>
        </w:rPr>
      </w:pPr>
    </w:p>
    <w:p w14:paraId="56C1F5B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Faculty of Science, Manchester Metropolitan University, Manchester M15 6BH, United Kingdom</w:t>
      </w:r>
    </w:p>
    <w:p w14:paraId="69FC5FAB" w14:textId="77777777" w:rsidR="00A77B3E" w:rsidRPr="00440CF0" w:rsidRDefault="00A77B3E" w:rsidP="00440CF0">
      <w:pPr>
        <w:spacing w:line="360" w:lineRule="auto"/>
        <w:jc w:val="both"/>
        <w:rPr>
          <w:rFonts w:ascii="Book Antiqua" w:hAnsi="Book Antiqua"/>
        </w:rPr>
      </w:pPr>
    </w:p>
    <w:p w14:paraId="11EF1C6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Faculty of Biology, Medicine and Health, The University of Manchester, Manchester M13 9PL, United Kingdom</w:t>
      </w:r>
    </w:p>
    <w:p w14:paraId="1D2284BA" w14:textId="77777777" w:rsidR="00A77B3E" w:rsidRPr="00440CF0" w:rsidRDefault="00A77B3E" w:rsidP="00440CF0">
      <w:pPr>
        <w:spacing w:line="360" w:lineRule="auto"/>
        <w:jc w:val="both"/>
        <w:rPr>
          <w:rFonts w:ascii="Book Antiqua" w:hAnsi="Book Antiqua"/>
        </w:rPr>
      </w:pPr>
    </w:p>
    <w:p w14:paraId="504A821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Mohammad Sadiq </w:t>
      </w:r>
      <w:proofErr w:type="spellStart"/>
      <w:r w:rsidRPr="00440CF0">
        <w:rPr>
          <w:rFonts w:ascii="Book Antiqua" w:eastAsia="Book Antiqua" w:hAnsi="Book Antiqua" w:cs="Book Antiqua"/>
          <w:b/>
          <w:bCs/>
          <w:color w:val="000000"/>
        </w:rPr>
        <w:t>Jeeyavudeen</w:t>
      </w:r>
      <w:proofErr w:type="spellEnd"/>
      <w:r w:rsidRPr="00440CF0">
        <w:rPr>
          <w:rFonts w:ascii="Book Antiqua" w:eastAsia="Book Antiqua" w:hAnsi="Book Antiqua" w:cs="Book Antiqua"/>
          <w:b/>
          <w:bCs/>
          <w:color w:val="000000"/>
        </w:rPr>
        <w:t xml:space="preserve">, </w:t>
      </w:r>
      <w:r w:rsidRPr="00440CF0">
        <w:rPr>
          <w:rFonts w:ascii="Book Antiqua" w:eastAsia="Book Antiqua" w:hAnsi="Book Antiqua" w:cs="Book Antiqua"/>
          <w:color w:val="000000"/>
        </w:rPr>
        <w:t>Department of Endocrinology and Metabolism, University Hospitals of Edinburgh, Edinburgh EH16 4SA, United Kingdom</w:t>
      </w:r>
    </w:p>
    <w:p w14:paraId="556DF191" w14:textId="233906E4" w:rsidR="00A77B3E" w:rsidRPr="00440CF0" w:rsidRDefault="00A77B3E" w:rsidP="00440CF0">
      <w:pPr>
        <w:spacing w:line="360" w:lineRule="auto"/>
        <w:jc w:val="both"/>
        <w:rPr>
          <w:rFonts w:ascii="Book Antiqua" w:hAnsi="Book Antiqua"/>
        </w:rPr>
      </w:pPr>
    </w:p>
    <w:p w14:paraId="75D92482" w14:textId="51FE805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Author contributions: </w:t>
      </w:r>
      <w:r w:rsidRPr="00440CF0">
        <w:rPr>
          <w:rFonts w:ascii="Book Antiqua" w:eastAsia="Book Antiqua" w:hAnsi="Book Antiqua" w:cs="Book Antiqua"/>
          <w:color w:val="000000"/>
        </w:rPr>
        <w:t xml:space="preserve">Sebastian MJ and Khan SK performed the literature search, interpreted the relevant literature, and drafted the initial manuscript with guidance from </w:t>
      </w:r>
      <w:proofErr w:type="spellStart"/>
      <w:r w:rsidRPr="00440CF0">
        <w:rPr>
          <w:rFonts w:ascii="Book Antiqua" w:eastAsia="Book Antiqua" w:hAnsi="Book Antiqua" w:cs="Book Antiqua"/>
          <w:color w:val="000000"/>
        </w:rPr>
        <w:t>Pappachan</w:t>
      </w:r>
      <w:proofErr w:type="spellEnd"/>
      <w:r w:rsidRPr="00440CF0">
        <w:rPr>
          <w:rFonts w:ascii="Book Antiqua" w:eastAsia="Book Antiqua" w:hAnsi="Book Antiqua" w:cs="Book Antiqua"/>
          <w:color w:val="000000"/>
        </w:rPr>
        <w:t xml:space="preserve"> JM and </w:t>
      </w:r>
      <w:proofErr w:type="spellStart"/>
      <w:r w:rsidRPr="00440CF0">
        <w:rPr>
          <w:rFonts w:ascii="Book Antiqua" w:eastAsia="Book Antiqua" w:hAnsi="Book Antiqua" w:cs="Book Antiqua"/>
          <w:color w:val="000000"/>
        </w:rPr>
        <w:t>Jeeyavudeen</w:t>
      </w:r>
      <w:proofErr w:type="spellEnd"/>
      <w:r w:rsidRPr="00440CF0">
        <w:rPr>
          <w:rFonts w:ascii="Book Antiqua" w:eastAsia="Book Antiqua" w:hAnsi="Book Antiqua" w:cs="Book Antiqua"/>
          <w:color w:val="000000"/>
        </w:rPr>
        <w:t xml:space="preserve"> MS who conceived the idea and designed the paper</w:t>
      </w:r>
      <w:r w:rsidR="000F4785"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lastRenderedPageBreak/>
        <w:t>Jeeyavudeen</w:t>
      </w:r>
      <w:proofErr w:type="spellEnd"/>
      <w:r w:rsidRPr="00440CF0">
        <w:rPr>
          <w:rFonts w:ascii="Book Antiqua" w:eastAsia="Book Antiqua" w:hAnsi="Book Antiqua" w:cs="Book Antiqua"/>
          <w:color w:val="000000"/>
        </w:rPr>
        <w:t xml:space="preserve"> MS prepared the figures and supervised the revision of the article critically for important intellectual content; and all authors have read and approved the final version of the manuscript.</w:t>
      </w:r>
    </w:p>
    <w:p w14:paraId="265A9174" w14:textId="77777777" w:rsidR="00A77B3E" w:rsidRPr="00440CF0" w:rsidRDefault="00A77B3E" w:rsidP="00440CF0">
      <w:pPr>
        <w:spacing w:line="360" w:lineRule="auto"/>
        <w:jc w:val="both"/>
        <w:rPr>
          <w:rFonts w:ascii="Book Antiqua" w:hAnsi="Book Antiqua"/>
        </w:rPr>
      </w:pPr>
    </w:p>
    <w:p w14:paraId="7B8ADD4A" w14:textId="640EF6C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Corresponding author: Joseph M </w:t>
      </w:r>
      <w:proofErr w:type="spellStart"/>
      <w:r w:rsidRPr="00440CF0">
        <w:rPr>
          <w:rFonts w:ascii="Book Antiqua" w:eastAsia="Book Antiqua" w:hAnsi="Book Antiqua" w:cs="Book Antiqua"/>
          <w:b/>
          <w:bCs/>
          <w:color w:val="000000"/>
        </w:rPr>
        <w:t>Pappachan</w:t>
      </w:r>
      <w:proofErr w:type="spellEnd"/>
      <w:r w:rsidRPr="00440CF0">
        <w:rPr>
          <w:rFonts w:ascii="Book Antiqua" w:eastAsia="Book Antiqua" w:hAnsi="Book Antiqua" w:cs="Book Antiqua"/>
          <w:b/>
          <w:bCs/>
          <w:color w:val="000000"/>
        </w:rPr>
        <w:t xml:space="preserve">, MD, </w:t>
      </w:r>
      <w:r w:rsidR="006D27AE" w:rsidRPr="00440CF0">
        <w:rPr>
          <w:rFonts w:ascii="Book Antiqua" w:eastAsia="Book Antiqua" w:hAnsi="Book Antiqua" w:cs="Book Antiqua"/>
          <w:b/>
          <w:bCs/>
          <w:color w:val="000000"/>
        </w:rPr>
        <w:t xml:space="preserve">FRCP, </w:t>
      </w:r>
      <w:r w:rsidRPr="00440CF0">
        <w:rPr>
          <w:rFonts w:ascii="Book Antiqua" w:eastAsia="Book Antiqua" w:hAnsi="Book Antiqua" w:cs="Book Antiqua"/>
          <w:b/>
          <w:bCs/>
          <w:color w:val="000000"/>
        </w:rPr>
        <w:t xml:space="preserve">Consultant </w:t>
      </w:r>
      <w:r w:rsidR="006D27AE" w:rsidRPr="00440CF0">
        <w:rPr>
          <w:rFonts w:ascii="Book Antiqua" w:eastAsia="Book Antiqua" w:hAnsi="Book Antiqua" w:cs="Book Antiqua"/>
          <w:b/>
          <w:bCs/>
          <w:color w:val="000000"/>
        </w:rPr>
        <w:t>Endocrinologist</w:t>
      </w:r>
      <w:r w:rsidRPr="00440CF0">
        <w:rPr>
          <w:rFonts w:ascii="Book Antiqua" w:eastAsia="Book Antiqua" w:hAnsi="Book Antiqua" w:cs="Book Antiqua"/>
          <w:b/>
          <w:bCs/>
          <w:color w:val="000000"/>
        </w:rPr>
        <w:t xml:space="preserve">, Professor, Senior Editor, Senior Researcher, </w:t>
      </w:r>
      <w:r w:rsidRPr="00440CF0">
        <w:rPr>
          <w:rFonts w:ascii="Book Antiqua" w:eastAsia="Book Antiqua" w:hAnsi="Book Antiqua" w:cs="Book Antiqua"/>
          <w:color w:val="000000"/>
        </w:rPr>
        <w:t xml:space="preserve">Department of Endocrinology and Metabolism, Lancashire Teaching Hospitals NHS Trust, </w:t>
      </w:r>
      <w:proofErr w:type="spellStart"/>
      <w:r w:rsidRPr="00440CF0">
        <w:rPr>
          <w:rFonts w:ascii="Book Antiqua" w:eastAsia="Book Antiqua" w:hAnsi="Book Antiqua" w:cs="Book Antiqua"/>
          <w:color w:val="000000"/>
        </w:rPr>
        <w:t>Sharoe</w:t>
      </w:r>
      <w:proofErr w:type="spellEnd"/>
      <w:r w:rsidRPr="00440CF0">
        <w:rPr>
          <w:rFonts w:ascii="Book Antiqua" w:eastAsia="Book Antiqua" w:hAnsi="Book Antiqua" w:cs="Book Antiqua"/>
          <w:color w:val="000000"/>
        </w:rPr>
        <w:t xml:space="preserve"> Green Lane, Preston PR2 9HT, United Kingdom. drpappachan@yahoo.co.in</w:t>
      </w:r>
    </w:p>
    <w:p w14:paraId="19584B08" w14:textId="77777777" w:rsidR="00A77B3E" w:rsidRPr="00440CF0" w:rsidRDefault="00A77B3E" w:rsidP="00440CF0">
      <w:pPr>
        <w:spacing w:line="360" w:lineRule="auto"/>
        <w:jc w:val="both"/>
        <w:rPr>
          <w:rFonts w:ascii="Book Antiqua" w:hAnsi="Book Antiqua"/>
        </w:rPr>
      </w:pPr>
    </w:p>
    <w:p w14:paraId="6B43422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Received: </w:t>
      </w:r>
      <w:r w:rsidRPr="00440CF0">
        <w:rPr>
          <w:rFonts w:ascii="Book Antiqua" w:eastAsia="Book Antiqua" w:hAnsi="Book Antiqua" w:cs="Book Antiqua"/>
          <w:color w:val="000000"/>
        </w:rPr>
        <w:t>December 5, 2022</w:t>
      </w:r>
    </w:p>
    <w:p w14:paraId="0E4DC09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Revised: </w:t>
      </w:r>
      <w:r w:rsidRPr="00440CF0">
        <w:rPr>
          <w:rFonts w:ascii="Book Antiqua" w:eastAsia="Book Antiqua" w:hAnsi="Book Antiqua" w:cs="Book Antiqua"/>
          <w:color w:val="000000"/>
        </w:rPr>
        <w:t>December 26, 2022</w:t>
      </w:r>
    </w:p>
    <w:p w14:paraId="57E316FC" w14:textId="58458B05"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Accepted:</w:t>
      </w:r>
      <w:ins w:id="0" w:author="Li Ma" w:date="2023-01-16T22:42:00Z">
        <w:r w:rsidR="00EF439A">
          <w:rPr>
            <w:rFonts w:ascii="Book Antiqua" w:eastAsia="Book Antiqua" w:hAnsi="Book Antiqua" w:cs="Book Antiqua"/>
            <w:b/>
            <w:bCs/>
            <w:color w:val="000000"/>
          </w:rPr>
          <w:t xml:space="preserve"> </w:t>
        </w:r>
        <w:r w:rsidR="00EF439A" w:rsidRPr="00EF439A">
          <w:rPr>
            <w:rFonts w:ascii="Book Antiqua" w:eastAsia="Book Antiqua" w:hAnsi="Book Antiqua" w:cs="Book Antiqua"/>
            <w:color w:val="000000"/>
            <w:rPrChange w:id="1" w:author="Li Ma" w:date="2023-01-16T22:42:00Z">
              <w:rPr>
                <w:rFonts w:ascii="Book Antiqua" w:eastAsia="Book Antiqua" w:hAnsi="Book Antiqua" w:cs="Book Antiqua"/>
                <w:b/>
                <w:bCs/>
                <w:color w:val="000000"/>
              </w:rPr>
            </w:rPrChange>
          </w:rPr>
          <w:t>January 16, 2023</w:t>
        </w:r>
      </w:ins>
    </w:p>
    <w:p w14:paraId="3DF5941E" w14:textId="77DAED48"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Published online:</w:t>
      </w:r>
    </w:p>
    <w:p w14:paraId="1140232F" w14:textId="77777777" w:rsidR="00A77B3E" w:rsidRPr="00440CF0" w:rsidRDefault="00A77B3E" w:rsidP="00440CF0">
      <w:pPr>
        <w:spacing w:line="360" w:lineRule="auto"/>
        <w:jc w:val="both"/>
        <w:rPr>
          <w:rFonts w:ascii="Book Antiqua" w:hAnsi="Book Antiqua"/>
        </w:rPr>
        <w:sectPr w:rsidR="00A77B3E" w:rsidRPr="00440CF0">
          <w:footerReference w:type="default" r:id="rId6"/>
          <w:pgSz w:w="12240" w:h="15840"/>
          <w:pgMar w:top="1440" w:right="1440" w:bottom="1440" w:left="1440" w:header="720" w:footer="720" w:gutter="0"/>
          <w:cols w:space="720"/>
          <w:docGrid w:linePitch="360"/>
        </w:sectPr>
      </w:pPr>
    </w:p>
    <w:p w14:paraId="6492853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lastRenderedPageBreak/>
        <w:t>Abstract</w:t>
      </w:r>
    </w:p>
    <w:p w14:paraId="640D38DD" w14:textId="4498FE5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Several epidemiological studies have clearly identified diabetes mellitus (DM) as a major risk factor for cognitive dysfunction, and it is going to be a major public health issue in the coming years because of the alarming rise in diabetes prevalence across the world. Brain and neural tissues predominantly depend on glucose as energy substrate and hence, any alterations in carbohydrate metabolism can directly impact on cerebral functional output including cognition, executive capacity, and memory. DM affects neuronal function and mental capacity in several ways, some of which include hypoperfusion of the brain tissues from cerebrovascular disease, diabetes-related alterations of glucose transporters causing abnormalities in neuronal glucose uptake and metabolism, local hyper- and hypometabolism of brain areas from insulin resistance, and recurrent hypoglycemic episodes inherent to pharmacotherapy of diabetes resulting in neuronal damage.</w:t>
      </w:r>
      <w:r w:rsidRPr="00440CF0">
        <w:rPr>
          <w:rFonts w:ascii="Book Antiqua" w:eastAsia="Book Antiqua" w:hAnsi="Book Antiqua" w:cs="Book Antiqua"/>
          <w:color w:val="000000"/>
        </w:rPr>
        <w:t xml:space="preserve"> Cognitive decline can further worsen diabetes care as DM is a disease largely self-managed by patients. Therefore, it is crucial to understand the pathobiology of cognitive dysfunction in relation to DM and its management for optimal long-term care plan for patients. A thorough appraisal of normal metabolic characteristics of the brain, how alterations in neural metabolism affects cognition, the diagnostic algorithm for patients with diabetes and dementia, and the management and prognosis of patients when they have this dangerous combination of illnesses is imperative in this context. This evidence-based narrative with the back-up of latest clinical trial reviews elaborates the current understanding on diabetes and cognitive function to empower physicians to manage their patients in day-to-day clinical practice.</w:t>
      </w:r>
    </w:p>
    <w:p w14:paraId="6A4B64BA" w14:textId="77777777" w:rsidR="00A77B3E" w:rsidRPr="00440CF0" w:rsidRDefault="00A77B3E" w:rsidP="00440CF0">
      <w:pPr>
        <w:spacing w:line="360" w:lineRule="auto"/>
        <w:jc w:val="both"/>
        <w:rPr>
          <w:rFonts w:ascii="Book Antiqua" w:hAnsi="Book Antiqua"/>
        </w:rPr>
      </w:pPr>
    </w:p>
    <w:p w14:paraId="696429B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Key Words: </w:t>
      </w:r>
      <w:r w:rsidRPr="00440CF0">
        <w:rPr>
          <w:rFonts w:ascii="Book Antiqua" w:eastAsia="Book Antiqua" w:hAnsi="Book Antiqua" w:cs="Book Antiqua"/>
          <w:color w:val="000000"/>
        </w:rPr>
        <w:t>Diabetes mellitus; Dementia; Cognitive function; Antidiabetic medications; Hyperglycemia; Hypoglycemia</w:t>
      </w:r>
    </w:p>
    <w:p w14:paraId="42A1D5EE" w14:textId="77777777" w:rsidR="00A77B3E" w:rsidRPr="00440CF0" w:rsidRDefault="00A77B3E" w:rsidP="00440CF0">
      <w:pPr>
        <w:spacing w:line="360" w:lineRule="auto"/>
        <w:jc w:val="both"/>
        <w:rPr>
          <w:rFonts w:ascii="Book Antiqua" w:hAnsi="Book Antiqua"/>
        </w:rPr>
      </w:pPr>
    </w:p>
    <w:p w14:paraId="5598F3F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Sebastian MJ, Khan SK, </w:t>
      </w:r>
      <w:proofErr w:type="spellStart"/>
      <w:r w:rsidRPr="00440CF0">
        <w:rPr>
          <w:rFonts w:ascii="Book Antiqua" w:eastAsia="Book Antiqua" w:hAnsi="Book Antiqua" w:cs="Book Antiqua"/>
          <w:color w:val="000000"/>
        </w:rPr>
        <w:t>Pappachan</w:t>
      </w:r>
      <w:proofErr w:type="spellEnd"/>
      <w:r w:rsidRPr="00440CF0">
        <w:rPr>
          <w:rFonts w:ascii="Book Antiqua" w:eastAsia="Book Antiqua" w:hAnsi="Book Antiqua" w:cs="Book Antiqua"/>
          <w:color w:val="000000"/>
        </w:rPr>
        <w:t xml:space="preserve"> JM, </w:t>
      </w:r>
      <w:proofErr w:type="spellStart"/>
      <w:r w:rsidRPr="00440CF0">
        <w:rPr>
          <w:rFonts w:ascii="Book Antiqua" w:eastAsia="Book Antiqua" w:hAnsi="Book Antiqua" w:cs="Book Antiqua"/>
          <w:color w:val="000000"/>
        </w:rPr>
        <w:t>Jeeyavudeen</w:t>
      </w:r>
      <w:proofErr w:type="spellEnd"/>
      <w:r w:rsidRPr="00440CF0">
        <w:rPr>
          <w:rFonts w:ascii="Book Antiqua" w:eastAsia="Book Antiqua" w:hAnsi="Book Antiqua" w:cs="Book Antiqua"/>
          <w:color w:val="000000"/>
        </w:rPr>
        <w:t xml:space="preserve"> MS. Diabetes and cognitive function: An evidence-based current perspective. </w:t>
      </w:r>
      <w:r w:rsidRPr="00440CF0">
        <w:rPr>
          <w:rFonts w:ascii="Book Antiqua" w:eastAsia="Book Antiqua" w:hAnsi="Book Antiqua" w:cs="Book Antiqua"/>
          <w:i/>
          <w:iCs/>
          <w:color w:val="000000"/>
        </w:rPr>
        <w:t>World J Diabetes</w:t>
      </w:r>
      <w:r w:rsidRPr="00440CF0">
        <w:rPr>
          <w:rFonts w:ascii="Book Antiqua" w:eastAsia="Book Antiqua" w:hAnsi="Book Antiqua" w:cs="Book Antiqua"/>
          <w:color w:val="000000"/>
        </w:rPr>
        <w:t xml:space="preserve"> 2023; In press</w:t>
      </w:r>
    </w:p>
    <w:p w14:paraId="67D4F34B" w14:textId="77777777" w:rsidR="00A77B3E" w:rsidRPr="00440CF0" w:rsidRDefault="00A77B3E" w:rsidP="00440CF0">
      <w:pPr>
        <w:spacing w:line="360" w:lineRule="auto"/>
        <w:jc w:val="both"/>
        <w:rPr>
          <w:rFonts w:ascii="Book Antiqua" w:hAnsi="Book Antiqua"/>
        </w:rPr>
      </w:pPr>
    </w:p>
    <w:p w14:paraId="6F8681E6" w14:textId="3C612FC9"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lastRenderedPageBreak/>
        <w:t xml:space="preserve">Core Tip: </w:t>
      </w:r>
      <w:r w:rsidRPr="00440CF0">
        <w:rPr>
          <w:rFonts w:ascii="Book Antiqua" w:eastAsia="Book Antiqua" w:hAnsi="Book Antiqua" w:cs="Book Antiqua"/>
          <w:color w:val="000000"/>
        </w:rPr>
        <w:t xml:space="preserve">Diabetes mellitus (DM) is a huge risk factor for cognitive dysfunction especially when the glycemic control is inadequate with marked hyperglycemia and recurrent hypoglycemia. Apart from cognitive decline inherent to the disease, presence of other forms of dementia can adversely affect diabetes control and consequently, negatively impact the care of dementia and DM. Appropriate control of DM with a multidisciplinary team approach involving diabetologists, dementia specialists, dieticians and physiotherapists should improve the clinical outcomes of either disease. Judicious and evidence-based adjustments in the antidiabetic medications appropriately tailored for </w:t>
      </w:r>
      <w:proofErr w:type="spellStart"/>
      <w:r w:rsidRPr="00440CF0">
        <w:rPr>
          <w:rFonts w:ascii="Book Antiqua" w:eastAsia="Book Antiqua" w:hAnsi="Book Antiqua" w:cs="Book Antiqua"/>
          <w:color w:val="000000"/>
        </w:rPr>
        <w:t>individualised</w:t>
      </w:r>
      <w:proofErr w:type="spellEnd"/>
      <w:r w:rsidRPr="00440CF0">
        <w:rPr>
          <w:rFonts w:ascii="Book Antiqua" w:eastAsia="Book Antiqua" w:hAnsi="Book Antiqua" w:cs="Book Antiqua"/>
          <w:color w:val="000000"/>
        </w:rPr>
        <w:t xml:space="preserve"> diabetes care with due consideration of patient’s age, severity of dementia and other comorbidities should help to improve care of patients with diabetes and dementia.</w:t>
      </w:r>
    </w:p>
    <w:p w14:paraId="163245D9" w14:textId="77777777" w:rsidR="00A77B3E" w:rsidRPr="00440CF0" w:rsidRDefault="00A77B3E" w:rsidP="00440CF0">
      <w:pPr>
        <w:spacing w:line="360" w:lineRule="auto"/>
        <w:jc w:val="both"/>
        <w:rPr>
          <w:rFonts w:ascii="Book Antiqua" w:hAnsi="Book Antiqua"/>
        </w:rPr>
      </w:pPr>
    </w:p>
    <w:p w14:paraId="21AE61E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aps/>
          <w:color w:val="000000"/>
          <w:u w:val="single"/>
        </w:rPr>
        <w:t>INTRODUCTION</w:t>
      </w:r>
    </w:p>
    <w:p w14:paraId="39EE02F4" w14:textId="210F49C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Diabetes mellitus (DM) has become a major cause of chronic disease morbidity in the past few decades, and according to the International Diabetes Federation data in the year 2021, approximately 537 million adults across the globe live with the disease</w:t>
      </w:r>
      <w:r w:rsidR="000F4785" w:rsidRPr="00440CF0">
        <w:rPr>
          <w:rFonts w:ascii="Book Antiqua" w:eastAsia="Book Antiqua" w:hAnsi="Book Antiqua" w:cs="Book Antiqua"/>
          <w:color w:val="000000"/>
          <w:vertAlign w:val="superscript"/>
        </w:rPr>
        <w:t>[1]</w:t>
      </w:r>
      <w:r w:rsidRPr="00440CF0">
        <w:rPr>
          <w:rFonts w:ascii="Book Antiqua" w:eastAsia="Book Antiqua" w:hAnsi="Book Antiqua" w:cs="Book Antiqua"/>
          <w:color w:val="000000"/>
        </w:rPr>
        <w:t>. DM can affect any organ system in the body, especially neural tissues and cerebrovascular structures causing various structural and functional disorders of the nervous system. Abnormalities in glucose metabolism including fasting and post-prandial hyperglycemia, prediabetic state and frank diabetes can result in neural dysfunction and various acute and chronic nervous system disorders including cognitive decline</w:t>
      </w:r>
      <w:r w:rsidR="000F4785" w:rsidRPr="00440CF0">
        <w:rPr>
          <w:rFonts w:ascii="Book Antiqua" w:eastAsia="Book Antiqua" w:hAnsi="Book Antiqua" w:cs="Book Antiqua"/>
          <w:color w:val="000000"/>
          <w:vertAlign w:val="superscript"/>
        </w:rPr>
        <w:t>[2]</w:t>
      </w:r>
      <w:r w:rsidRPr="00440CF0">
        <w:rPr>
          <w:rFonts w:ascii="Book Antiqua" w:eastAsia="Book Antiqua" w:hAnsi="Book Antiqua" w:cs="Book Antiqua"/>
          <w:color w:val="000000"/>
        </w:rPr>
        <w:t>. Cognitive dysfunction of chronic (and usually irreversible) nature that affects the usual intellectual performance of an individual is considered as dementia.</w:t>
      </w:r>
    </w:p>
    <w:p w14:paraId="7AF41B09" w14:textId="1377C169"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The World Health Organization (WHO) defines dementia as “a syndrome in which there is deterioration in cognitive function beyond what might be expected from the usual consequences of biological ageing”. According to the latest estimates of WHO, more than 55 million people live with dementia, and about 10 million new cases added to this pool every year</w:t>
      </w:r>
      <w:r w:rsidR="000F4785" w:rsidRPr="00440CF0">
        <w:rPr>
          <w:rFonts w:ascii="Book Antiqua" w:eastAsia="Book Antiqua" w:hAnsi="Book Antiqua" w:cs="Book Antiqua"/>
          <w:color w:val="000000"/>
          <w:vertAlign w:val="superscript"/>
        </w:rPr>
        <w:t>[3]</w:t>
      </w:r>
      <w:r w:rsidRPr="00440CF0">
        <w:rPr>
          <w:rFonts w:ascii="Book Antiqua" w:eastAsia="Book Antiqua" w:hAnsi="Book Antiqua" w:cs="Book Antiqua"/>
          <w:color w:val="000000"/>
        </w:rPr>
        <w:t xml:space="preserve">. Although dementia often affects the elderly individuals, it is not an unavoidable consequence of biological ageing process. Dementia not only affects the physical, economic, and psychosocial functioning of the individual with the disease but </w:t>
      </w:r>
      <w:r w:rsidRPr="00440CF0">
        <w:rPr>
          <w:rFonts w:ascii="Book Antiqua" w:eastAsia="Book Antiqua" w:hAnsi="Book Antiqua" w:cs="Book Antiqua"/>
          <w:color w:val="000000"/>
        </w:rPr>
        <w:lastRenderedPageBreak/>
        <w:t xml:space="preserve">also hugely impacts the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families, and the society, and therefore strains the healthcare systems at large.</w:t>
      </w:r>
    </w:p>
    <w:p w14:paraId="01BE24A8" w14:textId="418C784B"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Based on strong scientific evidence, DM is now identified as one of the major causes, and a potentially modifiable risk factor for the development dementia</w:t>
      </w:r>
      <w:r w:rsidR="000F4785" w:rsidRPr="00440CF0">
        <w:rPr>
          <w:rFonts w:ascii="Book Antiqua" w:eastAsia="Book Antiqua" w:hAnsi="Book Antiqua" w:cs="Book Antiqua"/>
          <w:color w:val="000000"/>
          <w:vertAlign w:val="superscript"/>
        </w:rPr>
        <w:t>[2,4,5]</w:t>
      </w:r>
      <w:r w:rsidRPr="00440CF0">
        <w:rPr>
          <w:rFonts w:ascii="Book Antiqua" w:eastAsia="Book Antiqua" w:hAnsi="Book Antiqua" w:cs="Book Antiqua"/>
          <w:color w:val="000000"/>
        </w:rPr>
        <w:t xml:space="preserve">. A recent meta-analysis of </w:t>
      </w:r>
      <w:r w:rsidRPr="00440CF0">
        <w:rPr>
          <w:rFonts w:ascii="Book Antiqua" w:eastAsia="Book Antiqua" w:hAnsi="Book Antiqua" w:cs="Book Antiqua"/>
          <w:color w:val="000000"/>
          <w:shd w:val="clear" w:color="auto" w:fill="FFFFFF"/>
        </w:rPr>
        <w:t>122 studies observed that DM poses 1.25- to 1.91-fold higher risk for cognitive impairment and dementia</w:t>
      </w:r>
      <w:r w:rsidR="000F4785" w:rsidRPr="00440CF0">
        <w:rPr>
          <w:rFonts w:ascii="Book Antiqua" w:eastAsia="Book Antiqua" w:hAnsi="Book Antiqua" w:cs="Book Antiqua"/>
          <w:color w:val="000000"/>
          <w:shd w:val="clear" w:color="auto" w:fill="FFFFFF"/>
          <w:vertAlign w:val="superscript"/>
        </w:rPr>
        <w:t>[4]</w:t>
      </w:r>
      <w:r w:rsidRPr="00440CF0">
        <w:rPr>
          <w:rFonts w:ascii="Book Antiqua" w:eastAsia="Book Antiqua" w:hAnsi="Book Antiqua" w:cs="Book Antiqua"/>
          <w:color w:val="000000"/>
          <w:shd w:val="clear" w:color="auto" w:fill="FFFFFF"/>
        </w:rPr>
        <w:t xml:space="preserve">. The study also observed an elevated risk of dementia among subjects with prediabetes, fasting and postprandial hyperglycemia, elevated </w:t>
      </w:r>
      <w:r w:rsidR="000F4785" w:rsidRPr="00440CF0">
        <w:rPr>
          <w:rFonts w:ascii="Book Antiqua" w:hAnsi="Book Antiqua"/>
        </w:rPr>
        <w:t>hemoglobin A1c</w:t>
      </w:r>
      <w:r w:rsidR="000F4785" w:rsidRPr="00440CF0">
        <w:rPr>
          <w:rFonts w:ascii="Book Antiqua" w:eastAsia="Book Antiqua" w:hAnsi="Book Antiqua" w:cs="Book Antiqua"/>
          <w:color w:val="000000"/>
          <w:shd w:val="clear" w:color="auto" w:fill="FFFFFF"/>
        </w:rPr>
        <w:t xml:space="preserve"> (</w:t>
      </w:r>
      <w:r w:rsidRPr="00440CF0">
        <w:rPr>
          <w:rFonts w:ascii="Book Antiqua" w:eastAsia="Book Antiqua" w:hAnsi="Book Antiqua" w:cs="Book Antiqua"/>
          <w:color w:val="000000"/>
          <w:shd w:val="clear" w:color="auto" w:fill="FFFFFF"/>
        </w:rPr>
        <w:t>HbA1c</w:t>
      </w:r>
      <w:r w:rsidR="000F4785"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 xml:space="preserve"> and those with abnormal fasting plasma insulin levels. Therefore, it is important to understand the pathobiology of diabetes and cognitive dysfunction to develop appropriate clinical algorithms for management of both the entities in day-to-day clinical practice which is the theme of discussion in this evidence-based review.</w:t>
      </w:r>
    </w:p>
    <w:p w14:paraId="7690E239" w14:textId="77777777" w:rsidR="00A77B3E" w:rsidRPr="00440CF0" w:rsidRDefault="00A77B3E" w:rsidP="00440CF0">
      <w:pPr>
        <w:spacing w:line="360" w:lineRule="auto"/>
        <w:jc w:val="both"/>
        <w:rPr>
          <w:rFonts w:ascii="Book Antiqua" w:hAnsi="Book Antiqua"/>
        </w:rPr>
      </w:pPr>
    </w:p>
    <w:p w14:paraId="2F43907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shd w:val="clear" w:color="auto" w:fill="FFFFFF"/>
        </w:rPr>
        <w:t>REVIEW METHODOLOGY</w:t>
      </w:r>
    </w:p>
    <w:p w14:paraId="4E09AAB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 xml:space="preserve">To compile most up-to-date and the best evidence on the topic of discussion, we performed a PubMed literature search to procure currently available best evidence. For this we used the </w:t>
      </w:r>
      <w:proofErr w:type="spellStart"/>
      <w:r w:rsidRPr="00440CF0">
        <w:rPr>
          <w:rFonts w:ascii="Book Antiqua" w:eastAsia="Book Antiqua" w:hAnsi="Book Antiqua" w:cs="Book Antiqua"/>
          <w:color w:val="000000"/>
          <w:shd w:val="clear" w:color="auto" w:fill="FFFFFF"/>
        </w:rPr>
        <w:t>MeSH</w:t>
      </w:r>
      <w:proofErr w:type="spellEnd"/>
      <w:r w:rsidRPr="00440CF0">
        <w:rPr>
          <w:rFonts w:ascii="Book Antiqua" w:eastAsia="Book Antiqua" w:hAnsi="Book Antiqua" w:cs="Book Antiqua"/>
          <w:color w:val="000000"/>
          <w:shd w:val="clear" w:color="auto" w:fill="FFFFFF"/>
        </w:rPr>
        <w:t xml:space="preserve"> terms/key words: “brain metabolism”, “cognition/cognitive function”, “cognitive dysfunction”, “dementia”, “memory loss/memory impairment”, “diabetes mellitus” “type 2 diabetes mellitus/T2DM/T2D”, “type 1 diabetes mellitus/T1DM/T1D”, “pathobiology”, “pathophysiology”, “neuroimaging”, “lifestyle intervention”, “exercise”, “diet”, “antidiabetic medications”, “insulin” “pharmacotherapy”, “bariatric/metabolic surgery”, “prognosis”, “clinical trials” and “diabetes technology”.</w:t>
      </w:r>
    </w:p>
    <w:p w14:paraId="63E678D4" w14:textId="77777777"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The first two authors performed the initial literature search with guidance from the last two authors for initial drafting of the paper with an up-to-date search performed on 10</w:t>
      </w:r>
      <w:r w:rsidRPr="00440CF0">
        <w:rPr>
          <w:rFonts w:ascii="Book Antiqua" w:eastAsia="Book Antiqua" w:hAnsi="Book Antiqua" w:cs="Book Antiqua"/>
          <w:color w:val="000000"/>
          <w:shd w:val="clear" w:color="auto" w:fill="FFFFFF"/>
          <w:vertAlign w:val="superscript"/>
        </w:rPr>
        <w:t>th</w:t>
      </w:r>
      <w:r w:rsidRPr="00440CF0">
        <w:rPr>
          <w:rFonts w:ascii="Book Antiqua" w:eastAsia="Book Antiqua" w:hAnsi="Book Antiqua" w:cs="Book Antiqua"/>
          <w:color w:val="000000"/>
          <w:shd w:val="clear" w:color="auto" w:fill="FFFFFF"/>
        </w:rPr>
        <w:t xml:space="preserve"> December 2022 for revising the paper after receiving the reviewer comments from the Journal. We used the Boolean search strategy using terms ‘AND’ or ‘OR’ where necessary to limit the search output to screen relevant abstracts from the web. We limited our literature review to articles published in English language. We used data and points from the most recent systematic reviews, </w:t>
      </w:r>
      <w:proofErr w:type="spellStart"/>
      <w:r w:rsidRPr="00440CF0">
        <w:rPr>
          <w:rFonts w:ascii="Book Antiqua" w:eastAsia="Book Antiqua" w:hAnsi="Book Antiqua" w:cs="Book Antiqua"/>
          <w:color w:val="000000"/>
          <w:shd w:val="clear" w:color="auto" w:fill="FFFFFF"/>
        </w:rPr>
        <w:t>randomised</w:t>
      </w:r>
      <w:proofErr w:type="spellEnd"/>
      <w:r w:rsidRPr="00440CF0">
        <w:rPr>
          <w:rFonts w:ascii="Book Antiqua" w:eastAsia="Book Antiqua" w:hAnsi="Book Antiqua" w:cs="Book Antiqua"/>
          <w:color w:val="000000"/>
          <w:shd w:val="clear" w:color="auto" w:fill="FFFFFF"/>
        </w:rPr>
        <w:t xml:space="preserve"> controlled trials (RCTs), clinical practice </w:t>
      </w:r>
      <w:r w:rsidRPr="00440CF0">
        <w:rPr>
          <w:rFonts w:ascii="Book Antiqua" w:eastAsia="Book Antiqua" w:hAnsi="Book Antiqua" w:cs="Book Antiqua"/>
          <w:color w:val="000000"/>
          <w:shd w:val="clear" w:color="auto" w:fill="FFFFFF"/>
        </w:rPr>
        <w:lastRenderedPageBreak/>
        <w:t>guidelines, and high-quality review articles to compile the best evidence available to us on DM and cognitive function to write the revision of this narrative review article.</w:t>
      </w:r>
    </w:p>
    <w:p w14:paraId="1BB65B1F" w14:textId="77777777" w:rsidR="00A77B3E" w:rsidRPr="00440CF0" w:rsidRDefault="00A77B3E" w:rsidP="00440CF0">
      <w:pPr>
        <w:spacing w:line="360" w:lineRule="auto"/>
        <w:jc w:val="both"/>
        <w:rPr>
          <w:rFonts w:ascii="Book Antiqua" w:hAnsi="Book Antiqua"/>
        </w:rPr>
      </w:pPr>
    </w:p>
    <w:p w14:paraId="3DD282A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shd w:val="clear" w:color="auto" w:fill="FFFFFF"/>
        </w:rPr>
        <w:t>ENERGY METABOLISM IN THE BRAIN</w:t>
      </w:r>
    </w:p>
    <w:p w14:paraId="4FEA80E7" w14:textId="53642F1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 xml:space="preserve">Although brain can use various metabolic substrates for energy production and </w:t>
      </w:r>
      <w:proofErr w:type="spellStart"/>
      <w:r w:rsidRPr="00440CF0">
        <w:rPr>
          <w:rFonts w:ascii="Book Antiqua" w:eastAsia="Book Antiqua" w:hAnsi="Book Antiqua" w:cs="Book Antiqua"/>
          <w:color w:val="000000"/>
          <w:shd w:val="clear" w:color="auto" w:fill="FFFFFF"/>
        </w:rPr>
        <w:t>utilisation</w:t>
      </w:r>
      <w:proofErr w:type="spellEnd"/>
      <w:r w:rsidRPr="00440CF0">
        <w:rPr>
          <w:rFonts w:ascii="Book Antiqua" w:eastAsia="Book Antiqua" w:hAnsi="Book Antiqua" w:cs="Book Antiqua"/>
          <w:color w:val="000000"/>
          <w:shd w:val="clear" w:color="auto" w:fill="FFFFFF"/>
        </w:rPr>
        <w:t>, it predominantly uses glucose as the substrate for intermediary metabolism under normal physiological conditions</w:t>
      </w:r>
      <w:r w:rsidR="007D189C" w:rsidRPr="00440CF0">
        <w:rPr>
          <w:rFonts w:ascii="Book Antiqua" w:eastAsia="Book Antiqua" w:hAnsi="Book Antiqua" w:cs="Book Antiqua"/>
          <w:color w:val="000000"/>
          <w:shd w:val="clear" w:color="auto" w:fill="FFFFFF"/>
          <w:vertAlign w:val="superscript"/>
        </w:rPr>
        <w:t>[6,7]</w:t>
      </w:r>
      <w:r w:rsidRPr="00440CF0">
        <w:rPr>
          <w:rFonts w:ascii="Book Antiqua" w:eastAsia="Book Antiqua" w:hAnsi="Book Antiqua" w:cs="Book Antiqua"/>
          <w:color w:val="000000"/>
          <w:shd w:val="clear" w:color="auto" w:fill="FFFFFF"/>
        </w:rPr>
        <w:t xml:space="preserve">. The neuronal functions such as motor commands, sensory perceptions, memory storage, and intellectual output are highly dependent on the basal and on-demand metabolic activity of brain tissue. A graphical representation of normal neuronal glucose </w:t>
      </w:r>
      <w:proofErr w:type="spellStart"/>
      <w:r w:rsidRPr="00440CF0">
        <w:rPr>
          <w:rFonts w:ascii="Book Antiqua" w:eastAsia="Book Antiqua" w:hAnsi="Book Antiqua" w:cs="Book Antiqua"/>
          <w:color w:val="000000"/>
          <w:shd w:val="clear" w:color="auto" w:fill="FFFFFF"/>
        </w:rPr>
        <w:t>utilisation</w:t>
      </w:r>
      <w:proofErr w:type="spellEnd"/>
      <w:r w:rsidRPr="00440CF0">
        <w:rPr>
          <w:rFonts w:ascii="Book Antiqua" w:eastAsia="Book Antiqua" w:hAnsi="Book Antiqua" w:cs="Book Antiqua"/>
          <w:color w:val="000000"/>
          <w:shd w:val="clear" w:color="auto" w:fill="FFFFFF"/>
        </w:rPr>
        <w:t xml:space="preserve"> is shown in Figure 1.</w:t>
      </w:r>
    </w:p>
    <w:p w14:paraId="72600804" w14:textId="591D434E"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Astrocytes, the supportive glial cells of the brain, normally take up glucose from circulating blood in the cranial arteries to provide energy substrate to brain for its neural functions and behavioral responses</w:t>
      </w:r>
      <w:r w:rsidR="007D189C" w:rsidRPr="00440CF0">
        <w:rPr>
          <w:rFonts w:ascii="Book Antiqua" w:eastAsia="Book Antiqua" w:hAnsi="Book Antiqua" w:cs="Book Antiqua"/>
          <w:color w:val="000000"/>
          <w:shd w:val="clear" w:color="auto" w:fill="FFFFFF"/>
          <w:vertAlign w:val="superscript"/>
        </w:rPr>
        <w:t>[8]</w:t>
      </w:r>
      <w:r w:rsidRPr="00440CF0">
        <w:rPr>
          <w:rFonts w:ascii="Book Antiqua" w:eastAsia="Book Antiqua" w:hAnsi="Book Antiqua" w:cs="Book Antiqua"/>
          <w:color w:val="000000"/>
          <w:shd w:val="clear" w:color="auto" w:fill="FFFFFF"/>
        </w:rPr>
        <w:t xml:space="preserve">. This astrocyte function as such is under the neuronal control through specific neurotransmitters and their receptors. Experimental animal models revealed that activation of such receptors (for </w:t>
      </w:r>
      <w:r w:rsidRPr="00440CF0">
        <w:rPr>
          <w:rFonts w:ascii="Book Antiqua" w:eastAsia="Book Antiqua" w:hAnsi="Book Antiqua" w:cs="Book Antiqua"/>
          <w:i/>
          <w:iCs/>
          <w:color w:val="000000"/>
          <w:shd w:val="clear" w:color="auto" w:fill="FFFFFF"/>
        </w:rPr>
        <w:t>e.g.</w:t>
      </w:r>
      <w:r w:rsidRPr="00440CF0">
        <w:rPr>
          <w:rFonts w:ascii="Book Antiqua" w:eastAsia="Book Antiqua" w:hAnsi="Book Antiqua" w:cs="Book Antiqua"/>
          <w:color w:val="000000"/>
        </w:rPr>
        <w:t>, type-1 cannabinoid receptors associated with mitochondrial membranes</w:t>
      </w:r>
      <w:r w:rsidRPr="00440CF0">
        <w:rPr>
          <w:rFonts w:ascii="Book Antiqua" w:eastAsia="Book Antiqua" w:hAnsi="Book Antiqua" w:cs="Book Antiqua"/>
          <w:color w:val="000000"/>
          <w:shd w:val="clear" w:color="auto" w:fill="FFFFFF"/>
        </w:rPr>
        <w:t xml:space="preserve"> in mouse </w:t>
      </w:r>
      <w:proofErr w:type="spellStart"/>
      <w:r w:rsidRPr="00440CF0">
        <w:rPr>
          <w:rFonts w:ascii="Book Antiqua" w:eastAsia="Book Antiqua" w:hAnsi="Book Antiqua" w:cs="Book Antiqua"/>
          <w:color w:val="000000"/>
          <w:shd w:val="clear" w:color="auto" w:fill="FFFFFF"/>
        </w:rPr>
        <w:t>astroglial</w:t>
      </w:r>
      <w:proofErr w:type="spellEnd"/>
      <w:r w:rsidRPr="00440CF0">
        <w:rPr>
          <w:rFonts w:ascii="Book Antiqua" w:eastAsia="Book Antiqua" w:hAnsi="Book Antiqua" w:cs="Book Antiqua"/>
          <w:color w:val="000000"/>
          <w:shd w:val="clear" w:color="auto" w:fill="FFFFFF"/>
        </w:rPr>
        <w:t xml:space="preserve"> cells) hampers the brain glucose metabolism with the production of lactate, resulting in alterations in the neuronal functions such as impairment of behavioral responses in social interaction assays</w:t>
      </w:r>
      <w:r w:rsidR="007D189C" w:rsidRPr="00440CF0">
        <w:rPr>
          <w:rFonts w:ascii="Book Antiqua" w:eastAsia="Book Antiqua" w:hAnsi="Book Antiqua" w:cs="Book Antiqua"/>
          <w:color w:val="000000"/>
          <w:shd w:val="clear" w:color="auto" w:fill="FFFFFF"/>
          <w:vertAlign w:val="superscript"/>
        </w:rPr>
        <w:t>[8]</w:t>
      </w:r>
      <w:r w:rsidRPr="00440CF0">
        <w:rPr>
          <w:rFonts w:ascii="Book Antiqua" w:eastAsia="Book Antiqua" w:hAnsi="Book Antiqua" w:cs="Book Antiqua"/>
          <w:color w:val="000000"/>
          <w:shd w:val="clear" w:color="auto" w:fill="FFFFFF"/>
        </w:rPr>
        <w:t>. These receptors are potential future targets for genetic and pharmacological manipulation for modulating such responses.</w:t>
      </w:r>
    </w:p>
    <w:p w14:paraId="69206315" w14:textId="75C2DCD6"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t xml:space="preserve">The energy metabolism of brain is highly variable in different areas depending on the neural functions and output of these regions. Most of the neural energy consumption is at the synaptic level for signal production and transmission along with the restoration of membrane potentials after </w:t>
      </w:r>
      <w:proofErr w:type="spellStart"/>
      <w:r w:rsidRPr="00440CF0">
        <w:rPr>
          <w:rFonts w:ascii="Book Antiqua" w:eastAsia="Book Antiqua" w:hAnsi="Book Antiqua" w:cs="Book Antiqua"/>
          <w:color w:val="000000"/>
          <w:shd w:val="clear" w:color="auto" w:fill="FFFFFF"/>
        </w:rPr>
        <w:t>depolarisation</w:t>
      </w:r>
      <w:proofErr w:type="spellEnd"/>
      <w:r w:rsidR="007D189C" w:rsidRPr="00440CF0">
        <w:rPr>
          <w:rFonts w:ascii="Book Antiqua" w:eastAsia="Book Antiqua" w:hAnsi="Book Antiqua" w:cs="Book Antiqua"/>
          <w:color w:val="000000"/>
          <w:shd w:val="clear" w:color="auto" w:fill="FFFFFF"/>
          <w:vertAlign w:val="superscript"/>
        </w:rPr>
        <w:t>[9,10]</w:t>
      </w:r>
      <w:r w:rsidRPr="00440CF0">
        <w:rPr>
          <w:rFonts w:ascii="Book Antiqua" w:eastAsia="Book Antiqua" w:hAnsi="Book Antiqua" w:cs="Book Antiqua"/>
          <w:color w:val="000000"/>
          <w:shd w:val="clear" w:color="auto" w:fill="FFFFFF"/>
        </w:rPr>
        <w:t>. A good proportion of brain energy utilization is also for the synthesis of neurotransmitters, axoplasmic transport and the recycling of synaptic vesicles</w:t>
      </w:r>
      <w:r w:rsidR="007D189C" w:rsidRPr="00440CF0">
        <w:rPr>
          <w:rFonts w:ascii="Book Antiqua" w:eastAsia="Book Antiqua" w:hAnsi="Book Antiqua" w:cs="Book Antiqua"/>
          <w:color w:val="000000"/>
          <w:shd w:val="clear" w:color="auto" w:fill="FFFFFF"/>
          <w:vertAlign w:val="superscript"/>
        </w:rPr>
        <w:t>[10-12]</w:t>
      </w:r>
      <w:r w:rsidRPr="00440CF0">
        <w:rPr>
          <w:rFonts w:ascii="Book Antiqua" w:eastAsia="Book Antiqua" w:hAnsi="Book Antiqua" w:cs="Book Antiqua"/>
          <w:color w:val="000000"/>
          <w:shd w:val="clear" w:color="auto" w:fill="FFFFFF"/>
        </w:rPr>
        <w:t>. Overall, brain requires about 20% of the total oxygen and 20</w:t>
      </w:r>
      <w:r w:rsidR="007D189C"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-25% of glucose consumption of the body at rest, though the weight of human brain is only about 2% of the body weight</w:t>
      </w:r>
      <w:r w:rsidR="007D189C" w:rsidRPr="00440CF0">
        <w:rPr>
          <w:rFonts w:ascii="Book Antiqua" w:eastAsia="Book Antiqua" w:hAnsi="Book Antiqua" w:cs="Book Antiqua"/>
          <w:color w:val="000000"/>
          <w:shd w:val="clear" w:color="auto" w:fill="FFFFFF"/>
          <w:vertAlign w:val="superscript"/>
        </w:rPr>
        <w:t>[13-15]</w:t>
      </w:r>
      <w:r w:rsidRPr="00440CF0">
        <w:rPr>
          <w:rFonts w:ascii="Book Antiqua" w:eastAsia="Book Antiqua" w:hAnsi="Book Antiqua" w:cs="Book Antiqua"/>
          <w:color w:val="000000"/>
          <w:shd w:val="clear" w:color="auto" w:fill="FFFFFF"/>
        </w:rPr>
        <w:t>. However, during situations of stress and higher mental functions involving complex behavioral tasks, the metabolic demand increases further.</w:t>
      </w:r>
    </w:p>
    <w:p w14:paraId="1A86108C" w14:textId="3D2D2840"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lastRenderedPageBreak/>
        <w:t xml:space="preserve">To facilitate optimal function of brain areas depending on the degree of neuronal output, supply-according-to-demand mechanisms have evolved through neurovascular and neurometabolic coupling for efficient substrate supply to the brain for </w:t>
      </w:r>
      <w:proofErr w:type="spellStart"/>
      <w:r w:rsidRPr="00440CF0">
        <w:rPr>
          <w:rFonts w:ascii="Book Antiqua" w:eastAsia="Book Antiqua" w:hAnsi="Book Antiqua" w:cs="Book Antiqua"/>
          <w:color w:val="000000"/>
          <w:shd w:val="clear" w:color="auto" w:fill="FFFFFF"/>
        </w:rPr>
        <w:t>fuelling</w:t>
      </w:r>
      <w:proofErr w:type="spellEnd"/>
      <w:r w:rsidRPr="00440CF0">
        <w:rPr>
          <w:rFonts w:ascii="Book Antiqua" w:eastAsia="Book Antiqua" w:hAnsi="Book Antiqua" w:cs="Book Antiqua"/>
          <w:color w:val="000000"/>
          <w:shd w:val="clear" w:color="auto" w:fill="FFFFFF"/>
        </w:rPr>
        <w:t xml:space="preserve"> intermediary metabolism</w:t>
      </w:r>
      <w:r w:rsidR="007D189C" w:rsidRPr="00440CF0">
        <w:rPr>
          <w:rFonts w:ascii="Book Antiqua" w:eastAsia="Book Antiqua" w:hAnsi="Book Antiqua" w:cs="Book Antiqua"/>
          <w:color w:val="000000"/>
          <w:shd w:val="clear" w:color="auto" w:fill="FFFFFF"/>
          <w:vertAlign w:val="superscript"/>
        </w:rPr>
        <w:t>[10]</w:t>
      </w:r>
      <w:r w:rsidRPr="00440CF0">
        <w:rPr>
          <w:rFonts w:ascii="Book Antiqua" w:eastAsia="Book Antiqua" w:hAnsi="Book Antiqua" w:cs="Book Antiqua"/>
          <w:color w:val="000000"/>
          <w:shd w:val="clear" w:color="auto" w:fill="FFFFFF"/>
        </w:rPr>
        <w:t>. Neurovascular coupling involves increase in blood flow and volume to improve glucose and oxygen supply to the areas of excess neuronal activity following stimulation, while neurometabolic coupling involves the changes in substrate utilization of astrocytes (predominantly by glycolysis) and neurons (predominantly by oxidative metabolism). These mechanisms are developed over centuries of genetic and metabolic adaptations in the evolution of the highly performing intellectual brain of modern man.</w:t>
      </w:r>
    </w:p>
    <w:p w14:paraId="24357E43" w14:textId="77777777" w:rsidR="00A77B3E" w:rsidRPr="00440CF0" w:rsidRDefault="00A77B3E" w:rsidP="00440CF0">
      <w:pPr>
        <w:spacing w:line="360" w:lineRule="auto"/>
        <w:jc w:val="both"/>
        <w:rPr>
          <w:rFonts w:ascii="Book Antiqua" w:hAnsi="Book Antiqua"/>
        </w:rPr>
      </w:pPr>
    </w:p>
    <w:p w14:paraId="33399B0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Metabolic adaptations of brain</w:t>
      </w:r>
    </w:p>
    <w:p w14:paraId="1E947EEE" w14:textId="77777777" w:rsidR="007D189C"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As mentioned above, metabolic activity of the brain varies depending on its neural output for various biological tasks of daily life. Mitochondria are the powerhouses of brain’s energy production as in other body cells, and therefore alterations in mitochondrial function can affect the intellectual performance of human brain in health and disease</w:t>
      </w:r>
      <w:r w:rsidR="007D189C" w:rsidRPr="00440CF0">
        <w:rPr>
          <w:rFonts w:ascii="Book Antiqua" w:eastAsia="Book Antiqua" w:hAnsi="Book Antiqua" w:cs="Book Antiqua"/>
          <w:color w:val="000000"/>
          <w:vertAlign w:val="superscript"/>
        </w:rPr>
        <w:t>[15,16]</w:t>
      </w:r>
      <w:r w:rsidRPr="00440CF0">
        <w:rPr>
          <w:rFonts w:ascii="Book Antiqua" w:eastAsia="Book Antiqua" w:hAnsi="Book Antiqua" w:cs="Book Antiqua"/>
          <w:color w:val="000000"/>
        </w:rPr>
        <w:t>. Mitochondria also functions as mediators of cellular “allostasis”, a process of physiological adaptation of cells in response to various stressors</w:t>
      </w:r>
      <w:r w:rsidR="007D189C" w:rsidRPr="00440CF0">
        <w:rPr>
          <w:rFonts w:ascii="Book Antiqua" w:eastAsia="Book Antiqua" w:hAnsi="Book Antiqua" w:cs="Book Antiqua"/>
          <w:color w:val="000000"/>
          <w:vertAlign w:val="superscript"/>
        </w:rPr>
        <w:t>[17]</w:t>
      </w:r>
      <w:r w:rsidRPr="00440CF0">
        <w:rPr>
          <w:rFonts w:ascii="Book Antiqua" w:eastAsia="Book Antiqua" w:hAnsi="Book Antiqua" w:cs="Book Antiqua"/>
          <w:color w:val="000000"/>
        </w:rPr>
        <w:t>. By its bidirectional communication between stressors and stress mediators, mitochondria confer protective adaptive responses in the cells during period of acute stress</w:t>
      </w:r>
      <w:r w:rsidR="007D189C" w:rsidRPr="00440CF0">
        <w:rPr>
          <w:rFonts w:ascii="Book Antiqua" w:eastAsia="Book Antiqua" w:hAnsi="Book Antiqua" w:cs="Book Antiqua"/>
          <w:color w:val="000000"/>
          <w:vertAlign w:val="superscript"/>
        </w:rPr>
        <w:t>[15]</w:t>
      </w:r>
      <w:r w:rsidRPr="00440CF0">
        <w:rPr>
          <w:rFonts w:ascii="Book Antiqua" w:eastAsia="Book Antiqua" w:hAnsi="Book Antiqua" w:cs="Book Antiqua"/>
          <w:color w:val="000000"/>
        </w:rPr>
        <w:t>. “Neuronal plasticity”, the physiological changes in neural electrical adaptive responses in response to various stimuli, is largely mediated through these metabolic adaptations at the mitochondrial level. However, chronic stressors of any category including alterations in glucose metabolism as observed in chronic hyperglycemia, hypoglycemia, and DM, can cause mitochondrial damage, resulting in neural dysfunction. These metabolic and nonmetabolic chronic stressors result in an “allostatic overload” causing mitochondrial dysfunction and various neurological disorders consequently</w:t>
      </w:r>
      <w:r w:rsidR="007D189C" w:rsidRPr="00440CF0">
        <w:rPr>
          <w:rFonts w:ascii="Book Antiqua" w:eastAsia="Book Antiqua" w:hAnsi="Book Antiqua" w:cs="Book Antiqua"/>
          <w:color w:val="000000"/>
          <w:vertAlign w:val="superscript"/>
        </w:rPr>
        <w:t>[15,18]</w:t>
      </w:r>
      <w:r w:rsidRPr="00440CF0">
        <w:rPr>
          <w:rFonts w:ascii="Book Antiqua" w:eastAsia="Book Antiqua" w:hAnsi="Book Antiqua" w:cs="Book Antiqua"/>
          <w:color w:val="000000"/>
        </w:rPr>
        <w:t>.</w:t>
      </w:r>
    </w:p>
    <w:p w14:paraId="7B819313" w14:textId="3CE11FED" w:rsidR="00A77B3E" w:rsidRPr="00440CF0" w:rsidRDefault="00A4136F" w:rsidP="00440CF0">
      <w:pPr>
        <w:spacing w:line="360" w:lineRule="auto"/>
        <w:ind w:firstLineChars="100" w:firstLine="240"/>
        <w:jc w:val="both"/>
        <w:rPr>
          <w:rFonts w:ascii="Book Antiqua" w:hAnsi="Book Antiqua"/>
        </w:rPr>
      </w:pPr>
      <w:r w:rsidRPr="00440CF0">
        <w:rPr>
          <w:rFonts w:ascii="Book Antiqua" w:eastAsia="Book Antiqua" w:hAnsi="Book Antiqua" w:cs="Book Antiqua"/>
          <w:color w:val="000000"/>
        </w:rPr>
        <w:t xml:space="preserve">Although glucose is the predominant energy substrate for human brain in physiological states, brain can use alternate fuels such as ketone bodies, lactate, and medium chain triglycerides when the body’s glucose supply to brain is depleted as in </w:t>
      </w:r>
      <w:r w:rsidRPr="00440CF0">
        <w:rPr>
          <w:rFonts w:ascii="Book Antiqua" w:eastAsia="Book Antiqua" w:hAnsi="Book Antiqua" w:cs="Book Antiqua"/>
          <w:color w:val="000000"/>
        </w:rPr>
        <w:lastRenderedPageBreak/>
        <w:t>periods of fasting and starvation</w:t>
      </w:r>
      <w:r w:rsidR="007D189C" w:rsidRPr="00440CF0">
        <w:rPr>
          <w:rFonts w:ascii="Book Antiqua" w:eastAsia="Book Antiqua" w:hAnsi="Book Antiqua" w:cs="Book Antiqua"/>
          <w:color w:val="000000"/>
          <w:vertAlign w:val="superscript"/>
        </w:rPr>
        <w:t>[19,20]</w:t>
      </w:r>
      <w:r w:rsidRPr="00440CF0">
        <w:rPr>
          <w:rFonts w:ascii="Book Antiqua" w:eastAsia="Book Antiqua" w:hAnsi="Book Antiqua" w:cs="Book Antiqua"/>
          <w:color w:val="000000"/>
        </w:rPr>
        <w:t>. This imply that the adaptive metabolic neural responses in relation to fasting and nutrient deprivation may have major biological impacts on brain function including cognition and intellectual performance. Recent evidence reveals that improvements in cognitive function, neuronal plasticity, and the resistance of brain to injury and disease occur in response to fasting and calorie restriction</w:t>
      </w:r>
      <w:r w:rsidR="007D189C" w:rsidRPr="00440CF0">
        <w:rPr>
          <w:rFonts w:ascii="Book Antiqua" w:eastAsia="Book Antiqua" w:hAnsi="Book Antiqua" w:cs="Book Antiqua"/>
          <w:color w:val="000000"/>
          <w:vertAlign w:val="superscript"/>
        </w:rPr>
        <w:t>[20-22]</w:t>
      </w:r>
      <w:r w:rsidRPr="00440CF0">
        <w:rPr>
          <w:rFonts w:ascii="Book Antiqua" w:eastAsia="Book Antiqua" w:hAnsi="Book Antiqua" w:cs="Book Antiqua"/>
          <w:color w:val="000000"/>
        </w:rPr>
        <w:t>. On other hand, over-</w:t>
      </w:r>
      <w:proofErr w:type="spellStart"/>
      <w:r w:rsidRPr="00440CF0">
        <w:rPr>
          <w:rFonts w:ascii="Book Antiqua" w:eastAsia="Book Antiqua" w:hAnsi="Book Antiqua" w:cs="Book Antiqua"/>
          <w:color w:val="000000"/>
        </w:rPr>
        <w:t>fuelling</w:t>
      </w:r>
      <w:proofErr w:type="spellEnd"/>
      <w:r w:rsidRPr="00440CF0">
        <w:rPr>
          <w:rFonts w:ascii="Book Antiqua" w:eastAsia="Book Antiqua" w:hAnsi="Book Antiqua" w:cs="Book Antiqua"/>
          <w:color w:val="000000"/>
        </w:rPr>
        <w:t xml:space="preserve"> as in metabolic disorders can result in disease states including neurodegeneration and dementia. Various changes in the central neural circuitry in response to dietary alterations may also modify the gut-brain axis which in turn alter the feeding behavior impacting the metabolic adaptation of brain as evidenced by recent scientific data</w:t>
      </w:r>
      <w:r w:rsidR="007D189C" w:rsidRPr="00440CF0">
        <w:rPr>
          <w:rFonts w:ascii="Book Antiqua" w:eastAsia="Book Antiqua" w:hAnsi="Book Antiqua" w:cs="Book Antiqua"/>
          <w:color w:val="000000"/>
          <w:vertAlign w:val="superscript"/>
        </w:rPr>
        <w:t>[23]</w:t>
      </w:r>
      <w:r w:rsidRPr="00440CF0">
        <w:rPr>
          <w:rFonts w:ascii="Book Antiqua" w:eastAsia="Book Antiqua" w:hAnsi="Book Antiqua" w:cs="Book Antiqua"/>
          <w:color w:val="000000"/>
        </w:rPr>
        <w:t>.</w:t>
      </w:r>
    </w:p>
    <w:p w14:paraId="34F4358A" w14:textId="77777777" w:rsidR="00A77B3E" w:rsidRPr="00440CF0" w:rsidRDefault="00A77B3E" w:rsidP="00440CF0">
      <w:pPr>
        <w:spacing w:line="360" w:lineRule="auto"/>
        <w:jc w:val="both"/>
        <w:rPr>
          <w:rFonts w:ascii="Book Antiqua" w:hAnsi="Book Antiqua"/>
        </w:rPr>
      </w:pPr>
    </w:p>
    <w:p w14:paraId="17B6CFD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BRAIN METABOLISM AND COGNITION</w:t>
      </w:r>
    </w:p>
    <w:p w14:paraId="5B513E3B" w14:textId="37DC99E2"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Intellectual capacities of human brain such as memory, mathematical performance, cognition, language, and executive functions are highly dependent on the degree of cerebral metabolic activity</w:t>
      </w:r>
      <w:r w:rsidR="007D189C" w:rsidRPr="00440CF0">
        <w:rPr>
          <w:rFonts w:ascii="Book Antiqua" w:eastAsia="Book Antiqua" w:hAnsi="Book Antiqua" w:cs="Book Antiqua"/>
          <w:color w:val="000000"/>
          <w:vertAlign w:val="superscript"/>
        </w:rPr>
        <w:t>[10]</w:t>
      </w:r>
      <w:r w:rsidRPr="00440CF0">
        <w:rPr>
          <w:rFonts w:ascii="Book Antiqua" w:eastAsia="Book Antiqua" w:hAnsi="Book Antiqua" w:cs="Book Antiqua"/>
          <w:color w:val="000000"/>
        </w:rPr>
        <w:t>. Therefore, any gross alterations in the metabolic milieu of brain are associated with marked changes in the neurocognitive balance in health and disease. Recent evidence suggests that there is a significant reduction in the glucose metabolism and functional connectivity between the intrinsic connectivity networks of brain with ageing, which would explain the age-related cognitive decline and decline in executive functions</w:t>
      </w:r>
      <w:r w:rsidR="007D189C" w:rsidRPr="00440CF0">
        <w:rPr>
          <w:rFonts w:ascii="Book Antiqua" w:eastAsia="Book Antiqua" w:hAnsi="Book Antiqua" w:cs="Book Antiqua"/>
          <w:color w:val="000000"/>
          <w:vertAlign w:val="superscript"/>
        </w:rPr>
        <w:t>[24]</w:t>
      </w:r>
      <w:r w:rsidRPr="00440CF0">
        <w:rPr>
          <w:rFonts w:ascii="Book Antiqua" w:eastAsia="Book Antiqua" w:hAnsi="Book Antiqua" w:cs="Book Antiqua"/>
          <w:color w:val="000000"/>
        </w:rPr>
        <w:t>.</w:t>
      </w:r>
    </w:p>
    <w:p w14:paraId="56CD3B51" w14:textId="49C669AE"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Lactate, another energy substrate of </w:t>
      </w:r>
      <w:r w:rsidR="00540361" w:rsidRPr="00440CF0">
        <w:rPr>
          <w:rFonts w:ascii="Book Antiqua" w:eastAsia="Book Antiqua" w:hAnsi="Book Antiqua" w:cs="Book Antiqua"/>
          <w:color w:val="000000"/>
        </w:rPr>
        <w:t xml:space="preserve">the </w:t>
      </w:r>
      <w:r w:rsidRPr="00440CF0">
        <w:rPr>
          <w:rFonts w:ascii="Book Antiqua" w:eastAsia="Book Antiqua" w:hAnsi="Book Antiqua" w:cs="Book Antiqua"/>
          <w:color w:val="000000"/>
        </w:rPr>
        <w:t>brain, was also recently found to alter neurocognitive functions</w:t>
      </w:r>
      <w:r w:rsidR="007D189C" w:rsidRPr="00440CF0">
        <w:rPr>
          <w:rFonts w:ascii="Book Antiqua" w:eastAsia="Book Antiqua" w:hAnsi="Book Antiqua" w:cs="Book Antiqua"/>
          <w:color w:val="000000"/>
          <w:vertAlign w:val="superscript"/>
        </w:rPr>
        <w:t>[25]</w:t>
      </w:r>
      <w:r w:rsidRPr="00440CF0">
        <w:rPr>
          <w:rFonts w:ascii="Book Antiqua" w:eastAsia="Book Antiqua" w:hAnsi="Book Antiqua" w:cs="Book Antiqua"/>
          <w:color w:val="000000"/>
        </w:rPr>
        <w:t>. This b</w:t>
      </w:r>
      <w:r w:rsidRPr="00440CF0">
        <w:rPr>
          <w:rFonts w:ascii="Book Antiqua" w:eastAsia="Book Antiqua" w:hAnsi="Book Antiqua" w:cs="Book Antiqua"/>
          <w:color w:val="000000"/>
          <w:u w:color="000000"/>
        </w:rPr>
        <w:t>y-</w:t>
      </w:r>
      <w:r w:rsidRPr="00440CF0">
        <w:rPr>
          <w:rFonts w:ascii="Book Antiqua" w:eastAsia="Book Antiqua" w:hAnsi="Book Antiqua" w:cs="Book Antiqua"/>
          <w:color w:val="000000"/>
        </w:rPr>
        <w:t>product of intermediary metabolism was shown to increase transcription of brain-derived neurotrophic factor in neural cells and neuroglia.</w:t>
      </w:r>
      <w:r w:rsidRPr="00440CF0">
        <w:rPr>
          <w:rFonts w:ascii="Book Antiqua" w:eastAsia="Book Antiqua" w:hAnsi="Book Antiqua" w:cs="Book Antiqua"/>
          <w:color w:val="000000"/>
          <w:shd w:val="clear" w:color="auto" w:fill="FFFFFF"/>
        </w:rPr>
        <w:t xml:space="preserve"> Lactate derived from </w:t>
      </w:r>
      <w:r w:rsidR="007D189C"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aerobic glycolysis</w:t>
      </w:r>
      <w:r w:rsidR="007D189C" w:rsidRPr="00440CF0">
        <w:rPr>
          <w:rFonts w:ascii="Book Antiqua" w:eastAsia="Book Antiqua" w:hAnsi="Book Antiqua" w:cs="Book Antiqua"/>
          <w:color w:val="000000"/>
          <w:shd w:val="clear" w:color="auto" w:fill="FFFFFF"/>
        </w:rPr>
        <w:t>”</w:t>
      </w:r>
      <w:r w:rsidRPr="00440CF0">
        <w:rPr>
          <w:rFonts w:ascii="Book Antiqua" w:eastAsia="Book Antiqua" w:hAnsi="Book Antiqua" w:cs="Book Antiqua"/>
          <w:color w:val="000000"/>
          <w:shd w:val="clear" w:color="auto" w:fill="FFFFFF"/>
        </w:rPr>
        <w:t xml:space="preserve"> by astrocytes was found to enhance memory acquisition and learning-dependent synaptic plasticity in experimental mouse models</w:t>
      </w:r>
      <w:r w:rsidRPr="00440CF0">
        <w:rPr>
          <w:rFonts w:ascii="Book Antiqua" w:eastAsia="Book Antiqua" w:hAnsi="Book Antiqua" w:cs="Book Antiqua"/>
          <w:color w:val="000000"/>
          <w:shd w:val="clear" w:color="auto" w:fill="FFFFFF"/>
          <w:vertAlign w:val="superscript"/>
        </w:rPr>
        <w:t>[26]</w:t>
      </w:r>
      <w:r w:rsidRPr="00440CF0">
        <w:rPr>
          <w:rFonts w:ascii="Book Antiqua" w:eastAsia="Book Antiqua" w:hAnsi="Book Antiqua" w:cs="Book Antiqua"/>
          <w:color w:val="000000"/>
          <w:shd w:val="clear" w:color="auto" w:fill="FFFFFF"/>
        </w:rPr>
        <w:t xml:space="preserve"> as shown in Figure 1. The energy demand of brain is often not adequately met by glucose supply from cranial circulation alone during exercise as glucose utilization by skeletal muscles increases substantially. In such situations, brain utilization of locally produced and muscle-derived lactate increases markedly to maintain metabolic demand for the enhanced neural synaptic activity</w:t>
      </w:r>
      <w:r w:rsidR="007D189C" w:rsidRPr="00440CF0">
        <w:rPr>
          <w:rFonts w:ascii="Book Antiqua" w:eastAsia="Book Antiqua" w:hAnsi="Book Antiqua" w:cs="Book Antiqua"/>
          <w:color w:val="000000"/>
          <w:shd w:val="clear" w:color="auto" w:fill="FFFFFF"/>
          <w:vertAlign w:val="superscript"/>
        </w:rPr>
        <w:t>[25]</w:t>
      </w:r>
      <w:r w:rsidRPr="00440CF0">
        <w:rPr>
          <w:rFonts w:ascii="Book Antiqua" w:eastAsia="Book Antiqua" w:hAnsi="Book Antiqua" w:cs="Book Antiqua"/>
          <w:color w:val="000000"/>
          <w:shd w:val="clear" w:color="auto" w:fill="FFFFFF"/>
        </w:rPr>
        <w:t>.</w:t>
      </w:r>
    </w:p>
    <w:p w14:paraId="1A69831F" w14:textId="0A9262CF"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shd w:val="clear" w:color="auto" w:fill="FFFFFF"/>
        </w:rPr>
        <w:lastRenderedPageBreak/>
        <w:t xml:space="preserve">Marked alterations in the metabolic activity of different areas of human brain is observed in various neurodegenerative disorders. For </w:t>
      </w:r>
      <w:r w:rsidRPr="00440CF0">
        <w:rPr>
          <w:rFonts w:ascii="Book Antiqua" w:eastAsia="Book Antiqua" w:hAnsi="Book Antiqua" w:cs="Book Antiqua"/>
          <w:i/>
          <w:iCs/>
          <w:color w:val="000000"/>
          <w:shd w:val="clear" w:color="auto" w:fill="FFFFFF"/>
        </w:rPr>
        <w:t>e.g.</w:t>
      </w:r>
      <w:r w:rsidRPr="00440CF0">
        <w:rPr>
          <w:rFonts w:ascii="Book Antiqua" w:eastAsia="Book Antiqua" w:hAnsi="Book Antiqua" w:cs="Book Antiqua"/>
          <w:color w:val="000000"/>
          <w:shd w:val="clear" w:color="auto" w:fill="FFFFFF"/>
        </w:rPr>
        <w:t>, in diseases such as Parkinson’s disease (PD), Alzheimer’s disease (AD), and Lewis body dementia (LBD), the inferior parietal lobe was shown to have reduced glucose metabolism and perfusion defects</w:t>
      </w:r>
      <w:r w:rsidR="007D189C" w:rsidRPr="00440CF0">
        <w:rPr>
          <w:rFonts w:ascii="Book Antiqua" w:eastAsia="Book Antiqua" w:hAnsi="Book Antiqua" w:cs="Book Antiqua"/>
          <w:color w:val="000000"/>
          <w:shd w:val="clear" w:color="auto" w:fill="FFFFFF"/>
          <w:vertAlign w:val="superscript"/>
        </w:rPr>
        <w:t>[27-29]</w:t>
      </w:r>
      <w:r w:rsidRPr="00440CF0">
        <w:rPr>
          <w:rFonts w:ascii="Book Antiqua" w:eastAsia="Book Antiqua" w:hAnsi="Book Antiqua" w:cs="Book Antiqua"/>
          <w:color w:val="000000"/>
          <w:shd w:val="clear" w:color="auto" w:fill="FFFFFF"/>
        </w:rPr>
        <w:t>. These disorders are associated with significant reduction in cognitive function implying that the metabolic dysfunction has a contributory role in such cognitive decline.</w:t>
      </w:r>
    </w:p>
    <w:p w14:paraId="5CD7F6EE" w14:textId="77777777" w:rsidR="00A77B3E" w:rsidRPr="00440CF0" w:rsidRDefault="00A77B3E" w:rsidP="00440CF0">
      <w:pPr>
        <w:spacing w:line="360" w:lineRule="auto"/>
        <w:jc w:val="both"/>
        <w:rPr>
          <w:rFonts w:ascii="Book Antiqua" w:hAnsi="Book Antiqua"/>
        </w:rPr>
      </w:pPr>
    </w:p>
    <w:p w14:paraId="6428EAE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DIABETES AND BRAIN DISORDERS</w:t>
      </w:r>
    </w:p>
    <w:p w14:paraId="10C906C6" w14:textId="21168059"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shd w:val="clear" w:color="auto" w:fill="FFFFFF"/>
        </w:rPr>
        <w:t>Glucose being the predominant metabolic substrate for the brain in normal physiological states, abnormalities in glucose homeostasis in diabetes is associated with marked changes in the structural and functional alterations in the brain. Moreover, several brain areas such as hippocampus are very sensitive to local alternations in glucose metabolism inherent to diabetes which may result in neuronal synaptic reorgani</w:t>
      </w:r>
      <w:r w:rsidR="007D189C" w:rsidRPr="00440CF0">
        <w:rPr>
          <w:rFonts w:ascii="Book Antiqua" w:eastAsia="Book Antiqua" w:hAnsi="Book Antiqua" w:cs="Book Antiqua"/>
          <w:color w:val="000000"/>
          <w:shd w:val="clear" w:color="auto" w:fill="FFFFFF"/>
        </w:rPr>
        <w:t>z</w:t>
      </w:r>
      <w:r w:rsidRPr="00440CF0">
        <w:rPr>
          <w:rFonts w:ascii="Book Antiqua" w:eastAsia="Book Antiqua" w:hAnsi="Book Antiqua" w:cs="Book Antiqua"/>
          <w:color w:val="000000"/>
          <w:shd w:val="clear" w:color="auto" w:fill="FFFFFF"/>
        </w:rPr>
        <w:t>ation</w:t>
      </w:r>
      <w:r w:rsidR="007D189C" w:rsidRPr="00440CF0">
        <w:rPr>
          <w:rFonts w:ascii="Book Antiqua" w:eastAsia="Book Antiqua" w:hAnsi="Book Antiqua" w:cs="Book Antiqua"/>
          <w:color w:val="000000"/>
          <w:shd w:val="clear" w:color="auto" w:fill="FFFFFF"/>
          <w:vertAlign w:val="superscript"/>
        </w:rPr>
        <w:t>[30]</w:t>
      </w:r>
      <w:r w:rsidRPr="00440CF0">
        <w:rPr>
          <w:rFonts w:ascii="Book Antiqua" w:eastAsia="Book Antiqua" w:hAnsi="Book Antiqua" w:cs="Book Antiqua"/>
          <w:color w:val="000000"/>
          <w:shd w:val="clear" w:color="auto" w:fill="FFFFFF"/>
        </w:rPr>
        <w:t>, and augmented astrocyte proliferation</w:t>
      </w:r>
      <w:r w:rsidR="007D189C" w:rsidRPr="00440CF0">
        <w:rPr>
          <w:rFonts w:ascii="Book Antiqua" w:eastAsia="Book Antiqua" w:hAnsi="Book Antiqua" w:cs="Book Antiqua"/>
          <w:color w:val="000000"/>
          <w:shd w:val="clear" w:color="auto" w:fill="FFFFFF"/>
          <w:vertAlign w:val="superscript"/>
        </w:rPr>
        <w:t>[31]</w:t>
      </w:r>
      <w:r w:rsidRPr="00440CF0">
        <w:rPr>
          <w:rFonts w:ascii="Book Antiqua" w:eastAsia="Book Antiqua" w:hAnsi="Book Antiqua" w:cs="Book Antiqua"/>
          <w:color w:val="000000"/>
          <w:shd w:val="clear" w:color="auto" w:fill="FFFFFF"/>
        </w:rPr>
        <w:t>. These in turn can result in cognitive decline of diabetes especially because glucose and insulin are instrumental regulators of cognitive function</w:t>
      </w:r>
      <w:r w:rsidR="007D189C" w:rsidRPr="00440CF0">
        <w:rPr>
          <w:rFonts w:ascii="Book Antiqua" w:eastAsia="Book Antiqua" w:hAnsi="Book Antiqua" w:cs="Book Antiqua"/>
          <w:color w:val="000000"/>
          <w:shd w:val="clear" w:color="auto" w:fill="FFFFFF"/>
          <w:vertAlign w:val="superscript"/>
        </w:rPr>
        <w:t>[32]</w:t>
      </w:r>
      <w:r w:rsidRPr="00440CF0">
        <w:rPr>
          <w:rFonts w:ascii="Book Antiqua" w:eastAsia="Book Antiqua" w:hAnsi="Book Antiqua" w:cs="Book Antiqua"/>
          <w:color w:val="000000"/>
          <w:shd w:val="clear" w:color="auto" w:fill="FFFFFF"/>
        </w:rPr>
        <w:t>.</w:t>
      </w:r>
    </w:p>
    <w:p w14:paraId="0B15A5C3" w14:textId="74DBA13A"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There is a well-recognized association between higher glucose levels and the risk of dementia among individuals with or without diabetes as shown by Crane </w:t>
      </w:r>
      <w:r w:rsidRPr="00440CF0">
        <w:rPr>
          <w:rFonts w:ascii="Book Antiqua" w:eastAsia="Book Antiqua" w:hAnsi="Book Antiqua" w:cs="Book Antiqua"/>
          <w:i/>
          <w:iCs/>
          <w:color w:val="000000"/>
        </w:rPr>
        <w:t>et al</w:t>
      </w:r>
      <w:r w:rsidR="007D189C" w:rsidRPr="00440CF0">
        <w:rPr>
          <w:rFonts w:ascii="Book Antiqua" w:eastAsia="Book Antiqua" w:hAnsi="Book Antiqua" w:cs="Book Antiqua"/>
          <w:color w:val="000000"/>
          <w:vertAlign w:val="superscript"/>
        </w:rPr>
        <w:t>[33]</w:t>
      </w:r>
      <w:r w:rsidR="00357020"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 xml:space="preserve">in 2013. They observed an 18% higher risk of dementia at 5 years among subjects with a glucose level of 6.4 mmol/L compared to those with a glucose level of 5.5 mmol/L in nondiabetics while the risk of dementia was 40% higher among diabetics with glucose level 10.5 mmol/L compared to those with a level of 8.9 mmol/L. This study clearly demonstrates the linear relationship between higher ambient glucose levels in the </w:t>
      </w:r>
      <w:r w:rsidR="007D189C" w:rsidRPr="00440CF0">
        <w:rPr>
          <w:rFonts w:ascii="Book Antiqua" w:eastAsia="Book Antiqua" w:hAnsi="Book Antiqua" w:cs="Book Antiqua"/>
          <w:color w:val="000000"/>
        </w:rPr>
        <w:t>central nervous system (CNS)</w:t>
      </w:r>
      <w:r w:rsidRPr="00440CF0">
        <w:rPr>
          <w:rFonts w:ascii="Book Antiqua" w:eastAsia="Book Antiqua" w:hAnsi="Book Antiqua" w:cs="Book Antiqua"/>
          <w:color w:val="000000"/>
        </w:rPr>
        <w:t xml:space="preserve"> and its potential long-term toxic effects on neurodegeneration resulting in dementia. Another study from the United States also showed a similar risk of cognitive decline (19% excess risk) among patients with diabetes at 20 years compared to nondiabetic individuals</w:t>
      </w:r>
      <w:r w:rsidR="007D189C" w:rsidRPr="00440CF0">
        <w:rPr>
          <w:rFonts w:ascii="Book Antiqua" w:eastAsia="Book Antiqua" w:hAnsi="Book Antiqua" w:cs="Book Antiqua"/>
          <w:color w:val="000000"/>
          <w:vertAlign w:val="superscript"/>
        </w:rPr>
        <w:t>[34]</w:t>
      </w:r>
      <w:r w:rsidRPr="00440CF0">
        <w:rPr>
          <w:rFonts w:ascii="Book Antiqua" w:eastAsia="Book Antiqua" w:hAnsi="Book Antiqua" w:cs="Book Antiqua"/>
          <w:color w:val="000000"/>
        </w:rPr>
        <w:t>. This large cohort study also revealed excess dementia risk among prediabetics, and the duration of abnormal glycaemia had an impact on the degree of cognitive decline in patients with diabetes.</w:t>
      </w:r>
    </w:p>
    <w:p w14:paraId="5884D66C" w14:textId="08E8A39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lastRenderedPageBreak/>
        <w:t xml:space="preserve">Although the presumed genetic association between type 2 </w:t>
      </w:r>
      <w:r w:rsidR="000F4785" w:rsidRPr="00440CF0">
        <w:rPr>
          <w:rFonts w:ascii="Book Antiqua" w:eastAsia="Book Antiqua" w:hAnsi="Book Antiqua" w:cs="Book Antiqua"/>
          <w:color w:val="000000"/>
        </w:rPr>
        <w:t>DM</w:t>
      </w:r>
      <w:r w:rsidRPr="00440CF0">
        <w:rPr>
          <w:rFonts w:ascii="Book Antiqua" w:eastAsia="Book Antiqua" w:hAnsi="Book Antiqua" w:cs="Book Antiqua"/>
          <w:color w:val="000000"/>
        </w:rPr>
        <w:t xml:space="preserve"> (T2DM) and AD (also known as type 3 diabetes) was recently refuted by a well-designed linkage analysis study</w:t>
      </w:r>
      <w:r w:rsidR="007D189C" w:rsidRPr="00440CF0">
        <w:rPr>
          <w:rFonts w:ascii="Book Antiqua" w:eastAsia="Book Antiqua" w:hAnsi="Book Antiqua" w:cs="Book Antiqua"/>
          <w:color w:val="000000"/>
          <w:vertAlign w:val="superscript"/>
        </w:rPr>
        <w:t>[35]</w:t>
      </w:r>
      <w:r w:rsidRPr="00440CF0">
        <w:rPr>
          <w:rFonts w:ascii="Book Antiqua" w:eastAsia="Book Antiqua" w:hAnsi="Book Antiqua" w:cs="Book Antiqua"/>
          <w:color w:val="000000"/>
        </w:rPr>
        <w:t>, the two diseases appear to have a strong epidemiological link probably from a causal role of worsening AD in patients with diabetes</w:t>
      </w:r>
      <w:r w:rsidR="007D189C" w:rsidRPr="00440CF0">
        <w:rPr>
          <w:rFonts w:ascii="Book Antiqua" w:eastAsia="Book Antiqua" w:hAnsi="Book Antiqua" w:cs="Book Antiqua"/>
          <w:color w:val="000000"/>
          <w:vertAlign w:val="superscript"/>
        </w:rPr>
        <w:t>[36-38]</w:t>
      </w:r>
      <w:r w:rsidRPr="00440CF0">
        <w:rPr>
          <w:rFonts w:ascii="Book Antiqua" w:eastAsia="Book Antiqua" w:hAnsi="Book Antiqua" w:cs="Book Antiqua"/>
          <w:color w:val="000000"/>
        </w:rPr>
        <w:t>. The metabolic dysregulation within the CNS may accelerate the progression of AD and would explain this association. Even though LBD is found to have no direct association with diabetes</w:t>
      </w:r>
      <w:r w:rsidR="007D189C" w:rsidRPr="00440CF0">
        <w:rPr>
          <w:rFonts w:ascii="Book Antiqua" w:eastAsia="Book Antiqua" w:hAnsi="Book Antiqua" w:cs="Book Antiqua"/>
          <w:color w:val="000000"/>
          <w:vertAlign w:val="superscript"/>
        </w:rPr>
        <w:t>[39,40]</w:t>
      </w:r>
      <w:r w:rsidRPr="00440CF0">
        <w:rPr>
          <w:rFonts w:ascii="Book Antiqua" w:eastAsia="Book Antiqua" w:hAnsi="Book Antiqua" w:cs="Book Antiqua"/>
          <w:color w:val="000000"/>
        </w:rPr>
        <w:t>, cognitive decline can be rapid in diabetics with LBD as these patients may not be on appropriate treatment</w:t>
      </w:r>
      <w:r w:rsidR="007D189C" w:rsidRPr="00440CF0">
        <w:rPr>
          <w:rFonts w:ascii="Book Antiqua" w:eastAsia="Book Antiqua" w:hAnsi="Book Antiqua" w:cs="Book Antiqua"/>
          <w:color w:val="000000"/>
          <w:vertAlign w:val="superscript"/>
        </w:rPr>
        <w:t>[40]</w:t>
      </w:r>
      <w:r w:rsidRPr="00440CF0">
        <w:rPr>
          <w:rFonts w:ascii="Book Antiqua" w:eastAsia="Book Antiqua" w:hAnsi="Book Antiqua" w:cs="Book Antiqua"/>
          <w:color w:val="000000"/>
        </w:rPr>
        <w:t>. Diabetes significantly increases the risk of vascular dementia (</w:t>
      </w:r>
      <w:proofErr w:type="spellStart"/>
      <w:r w:rsidRPr="00440CF0">
        <w:rPr>
          <w:rFonts w:ascii="Book Antiqua" w:eastAsia="Book Antiqua" w:hAnsi="Book Antiqua" w:cs="Book Antiqua"/>
          <w:color w:val="000000"/>
        </w:rPr>
        <w:t>VaD</w:t>
      </w:r>
      <w:proofErr w:type="spellEnd"/>
      <w:r w:rsidRPr="00440CF0">
        <w:rPr>
          <w:rFonts w:ascii="Book Antiqua" w:eastAsia="Book Antiqua" w:hAnsi="Book Antiqua" w:cs="Book Antiqua"/>
          <w:color w:val="000000"/>
        </w:rPr>
        <w:t>) owing to the very strong association with cardiovascular disease (CVD), and stroke</w:t>
      </w:r>
      <w:r w:rsidR="007D189C" w:rsidRPr="00440CF0">
        <w:rPr>
          <w:rFonts w:ascii="Book Antiqua" w:eastAsia="Book Antiqua" w:hAnsi="Book Antiqua" w:cs="Book Antiqua"/>
          <w:color w:val="000000"/>
          <w:vertAlign w:val="superscript"/>
        </w:rPr>
        <w:t>[41-44]</w:t>
      </w:r>
      <w:r w:rsidRPr="00440CF0">
        <w:rPr>
          <w:rFonts w:ascii="Book Antiqua" w:eastAsia="Book Antiqua" w:hAnsi="Book Antiqua" w:cs="Book Antiqua"/>
          <w:color w:val="000000"/>
        </w:rPr>
        <w:t xml:space="preserve">. Regardless of the </w:t>
      </w:r>
      <w:proofErr w:type="spellStart"/>
      <w:r w:rsidRPr="00440CF0">
        <w:rPr>
          <w:rFonts w:ascii="Book Antiqua" w:eastAsia="Book Antiqua" w:hAnsi="Book Antiqua" w:cs="Book Antiqua"/>
          <w:color w:val="000000"/>
        </w:rPr>
        <w:t>aetiology</w:t>
      </w:r>
      <w:proofErr w:type="spellEnd"/>
      <w:r w:rsidRPr="00440CF0">
        <w:rPr>
          <w:rFonts w:ascii="Book Antiqua" w:eastAsia="Book Antiqua" w:hAnsi="Book Antiqua" w:cs="Book Antiqua"/>
          <w:color w:val="000000"/>
        </w:rPr>
        <w:t xml:space="preserve"> of dementia, care of diabetes and that of dementia can be challenging when these diseases co-exist especially in elderly individuals.</w:t>
      </w:r>
    </w:p>
    <w:p w14:paraId="7B22C9FE" w14:textId="77777777" w:rsidR="00A77B3E" w:rsidRPr="00440CF0" w:rsidRDefault="00A77B3E" w:rsidP="00440CF0">
      <w:pPr>
        <w:spacing w:line="360" w:lineRule="auto"/>
        <w:jc w:val="both"/>
        <w:rPr>
          <w:rFonts w:ascii="Book Antiqua" w:hAnsi="Book Antiqua"/>
        </w:rPr>
      </w:pPr>
    </w:p>
    <w:p w14:paraId="00AC108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Pathophysiology central nervous system disease in diabetes</w:t>
      </w:r>
    </w:p>
    <w:p w14:paraId="6403039A" w14:textId="35CE3254"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One of the putative mechanisms for cognitive dysfunction in T2DM is insulin resistance (IR) in the brain</w:t>
      </w:r>
      <w:r w:rsidR="00E94025" w:rsidRPr="00440CF0">
        <w:rPr>
          <w:rFonts w:ascii="Book Antiqua" w:eastAsia="Book Antiqua" w:hAnsi="Book Antiqua" w:cs="Book Antiqua"/>
          <w:color w:val="000000"/>
          <w:vertAlign w:val="superscript"/>
        </w:rPr>
        <w:t>[45,46]</w:t>
      </w:r>
      <w:r w:rsidRPr="00440CF0">
        <w:rPr>
          <w:rFonts w:ascii="Book Antiqua" w:eastAsia="Book Antiqua" w:hAnsi="Book Antiqua" w:cs="Book Antiqua"/>
          <w:color w:val="000000"/>
        </w:rPr>
        <w:t>. Neuronal cells express insulin receptors for its normal functions such as synaptic density and plasticity of dendrites</w:t>
      </w:r>
      <w:r w:rsidR="00E94025" w:rsidRPr="00440CF0">
        <w:rPr>
          <w:rFonts w:ascii="Book Antiqua" w:eastAsia="Book Antiqua" w:hAnsi="Book Antiqua" w:cs="Book Antiqua"/>
          <w:color w:val="000000"/>
          <w:vertAlign w:val="superscript"/>
        </w:rPr>
        <w:t>[46,47]</w:t>
      </w:r>
      <w:r w:rsidRPr="00440CF0">
        <w:rPr>
          <w:rFonts w:ascii="Book Antiqua" w:eastAsia="Book Antiqua" w:hAnsi="Book Antiqua" w:cs="Book Antiqua"/>
          <w:color w:val="000000"/>
        </w:rPr>
        <w:t>. Through various complex mechanisms, insulin receptor signaling improves synaptic and dendritic functions in the CNS to improve cognitive performance</w:t>
      </w:r>
      <w:r w:rsidR="00E94025" w:rsidRPr="00440CF0">
        <w:rPr>
          <w:rFonts w:ascii="Book Antiqua" w:eastAsia="Book Antiqua" w:hAnsi="Book Antiqua" w:cs="Book Antiqua"/>
          <w:color w:val="000000"/>
          <w:vertAlign w:val="superscript"/>
        </w:rPr>
        <w:t>[46]</w:t>
      </w:r>
      <w:r w:rsidRPr="00440CF0">
        <w:rPr>
          <w:rFonts w:ascii="Book Antiqua" w:eastAsia="Book Antiqua" w:hAnsi="Book Antiqua" w:cs="Book Antiqua"/>
          <w:color w:val="000000"/>
        </w:rPr>
        <w:t xml:space="preserve">. Therefore, central IR in T2DM is often associated with impaired cognitive function. The balance between central insulin sensitivity and IR have also been implicated in the feeding </w:t>
      </w:r>
      <w:proofErr w:type="spellStart"/>
      <w:r w:rsidRPr="00440CF0">
        <w:rPr>
          <w:rFonts w:ascii="Book Antiqua" w:eastAsia="Book Antiqua" w:hAnsi="Book Antiqua" w:cs="Book Antiqua"/>
          <w:color w:val="000000"/>
        </w:rPr>
        <w:t>behaviour</w:t>
      </w:r>
      <w:proofErr w:type="spellEnd"/>
      <w:r w:rsidRPr="00440CF0">
        <w:rPr>
          <w:rFonts w:ascii="Book Antiqua" w:eastAsia="Book Antiqua" w:hAnsi="Book Antiqua" w:cs="Book Antiqua"/>
          <w:color w:val="000000"/>
        </w:rPr>
        <w:t>, satiety and development of obesity in experimental models</w:t>
      </w:r>
      <w:r w:rsidR="00E94025" w:rsidRPr="00440CF0">
        <w:rPr>
          <w:rFonts w:ascii="Book Antiqua" w:eastAsia="Book Antiqua" w:hAnsi="Book Antiqua" w:cs="Book Antiqua"/>
          <w:color w:val="000000"/>
          <w:vertAlign w:val="superscript"/>
        </w:rPr>
        <w:t>[46,48,49]</w:t>
      </w:r>
      <w:r w:rsidRPr="00440CF0">
        <w:rPr>
          <w:rFonts w:ascii="Book Antiqua" w:eastAsia="Book Antiqua" w:hAnsi="Book Antiqua" w:cs="Book Antiqua"/>
          <w:color w:val="000000"/>
        </w:rPr>
        <w:t>. Overnutrition and obesity, which usually lead on to T2DM, were found to be associated with disruption of the blood brain barrier leading to a state of neuroinflammation which in turn results in cognitive dysfunction</w:t>
      </w:r>
      <w:r w:rsidR="00E94025" w:rsidRPr="00440CF0">
        <w:rPr>
          <w:rFonts w:ascii="Book Antiqua" w:eastAsia="Book Antiqua" w:hAnsi="Book Antiqua" w:cs="Book Antiqua"/>
          <w:color w:val="000000"/>
          <w:vertAlign w:val="superscript"/>
        </w:rPr>
        <w:t>[46,50,51]</w:t>
      </w:r>
      <w:r w:rsidRPr="00440CF0">
        <w:rPr>
          <w:rFonts w:ascii="Book Antiqua" w:eastAsia="Book Antiqua" w:hAnsi="Book Antiqua" w:cs="Book Antiqua"/>
          <w:color w:val="000000"/>
        </w:rPr>
        <w:t>. Overnutrition also results in morphological alteration</w:t>
      </w:r>
      <w:r w:rsidR="00951EC2"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in the hypothalamic neural circuitry that may augment overeating </w:t>
      </w:r>
      <w:proofErr w:type="spellStart"/>
      <w:r w:rsidRPr="00440CF0">
        <w:rPr>
          <w:rFonts w:ascii="Book Antiqua" w:eastAsia="Book Antiqua" w:hAnsi="Book Antiqua" w:cs="Book Antiqua"/>
          <w:color w:val="000000"/>
        </w:rPr>
        <w:t>behaviour</w:t>
      </w:r>
      <w:proofErr w:type="spellEnd"/>
      <w:r w:rsidRPr="00440CF0">
        <w:rPr>
          <w:rFonts w:ascii="Book Antiqua" w:eastAsia="Book Antiqua" w:hAnsi="Book Antiqua" w:cs="Book Antiqua"/>
          <w:color w:val="000000"/>
        </w:rPr>
        <w:t xml:space="preserve"> as a vicious circle aggravating obesity-related pathobiological states</w:t>
      </w:r>
      <w:r w:rsidR="00E94025" w:rsidRPr="00440CF0">
        <w:rPr>
          <w:rFonts w:ascii="Book Antiqua" w:eastAsia="Book Antiqua" w:hAnsi="Book Antiqua" w:cs="Book Antiqua"/>
          <w:color w:val="000000"/>
          <w:vertAlign w:val="superscript"/>
        </w:rPr>
        <w:t>[46]</w:t>
      </w:r>
      <w:r w:rsidRPr="00440CF0">
        <w:rPr>
          <w:rFonts w:ascii="Book Antiqua" w:eastAsia="Book Antiqua" w:hAnsi="Book Antiqua" w:cs="Book Antiqua"/>
          <w:color w:val="000000"/>
        </w:rPr>
        <w:t>. Alterations in gut microbiome commonly observed as part of the adverse eating habits are also associated with CNS neural changes causing cognitive decline</w:t>
      </w:r>
      <w:r w:rsidR="00E94025" w:rsidRPr="00440CF0">
        <w:rPr>
          <w:rFonts w:ascii="Book Antiqua" w:eastAsia="Book Antiqua" w:hAnsi="Book Antiqua" w:cs="Book Antiqua"/>
          <w:color w:val="000000"/>
          <w:vertAlign w:val="superscript"/>
        </w:rPr>
        <w:t>[46,52]</w:t>
      </w:r>
      <w:r w:rsidRPr="00440CF0">
        <w:rPr>
          <w:rFonts w:ascii="Book Antiqua" w:eastAsia="Book Antiqua" w:hAnsi="Book Antiqua" w:cs="Book Antiqua"/>
          <w:color w:val="000000"/>
        </w:rPr>
        <w:t>.</w:t>
      </w:r>
    </w:p>
    <w:p w14:paraId="62AE0EC0" w14:textId="6085A304"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Recurrent hypoglycemia is a common consequence of advanced diabetes especially those on insulin and </w:t>
      </w:r>
      <w:proofErr w:type="spellStart"/>
      <w:r w:rsidRPr="00440CF0">
        <w:rPr>
          <w:rFonts w:ascii="Book Antiqua" w:eastAsia="Book Antiqua" w:hAnsi="Book Antiqua" w:cs="Book Antiqua"/>
          <w:color w:val="000000"/>
        </w:rPr>
        <w:t>sulphonylurea</w:t>
      </w:r>
      <w:proofErr w:type="spellEnd"/>
      <w:r w:rsidRPr="00440CF0">
        <w:rPr>
          <w:rFonts w:ascii="Book Antiqua" w:eastAsia="Book Antiqua" w:hAnsi="Book Antiqua" w:cs="Book Antiqua"/>
          <w:color w:val="000000"/>
        </w:rPr>
        <w:t xml:space="preserve">. Brain being an organ predominantly using glucose </w:t>
      </w:r>
      <w:r w:rsidRPr="00440CF0">
        <w:rPr>
          <w:rFonts w:ascii="Book Antiqua" w:eastAsia="Book Antiqua" w:hAnsi="Book Antiqua" w:cs="Book Antiqua"/>
          <w:color w:val="000000"/>
        </w:rPr>
        <w:lastRenderedPageBreak/>
        <w:t>as its metabolic fuel, can have gross impact of hypoglycemic episodes especially when recurrent. The hypoglycemia awareness, partly evoked by neuroglycopenia, gradually diminishes as an adaptive response of recurrent hypoglycemia which will aggravate future risk of more severe hypoglycemic episodes and the consequent complications</w:t>
      </w:r>
      <w:r w:rsidR="00E94025" w:rsidRPr="00440CF0">
        <w:rPr>
          <w:rFonts w:ascii="Book Antiqua" w:eastAsia="Book Antiqua" w:hAnsi="Book Antiqua" w:cs="Book Antiqua"/>
          <w:color w:val="000000"/>
          <w:vertAlign w:val="superscript"/>
        </w:rPr>
        <w:t>[53]</w:t>
      </w:r>
      <w:r w:rsidRPr="00440CF0">
        <w:rPr>
          <w:rFonts w:ascii="Book Antiqua" w:eastAsia="Book Antiqua" w:hAnsi="Book Antiqua" w:cs="Book Antiqua"/>
          <w:color w:val="000000"/>
        </w:rPr>
        <w:t>. Hypoglycemia-induced oxidative stress and neural inflammation can result in structural and functional alterations in vulnerable brain areas causing cognitive impairment</w:t>
      </w:r>
      <w:r w:rsidR="00E94025" w:rsidRPr="00440CF0">
        <w:rPr>
          <w:rFonts w:ascii="Book Antiqua" w:eastAsia="Book Antiqua" w:hAnsi="Book Antiqua" w:cs="Book Antiqua"/>
          <w:color w:val="000000"/>
          <w:vertAlign w:val="superscript"/>
        </w:rPr>
        <w:t>[53-55]</w:t>
      </w:r>
      <w:r w:rsidRPr="00440CF0">
        <w:rPr>
          <w:rFonts w:ascii="Book Antiqua" w:eastAsia="Book Antiqua" w:hAnsi="Book Antiqua" w:cs="Book Antiqua"/>
          <w:color w:val="000000"/>
        </w:rPr>
        <w:t xml:space="preserve">. Diabetes-induced vasculopathy affects the CNS circulation altering the cerebral blood flow remarkably. Both micro- and macrovascular damage involving the cranial vascular bed from accelerated atherosclerotic process inherent to diabetes are associated with neurocognitive decline and </w:t>
      </w:r>
      <w:proofErr w:type="spellStart"/>
      <w:r w:rsidR="007D189C" w:rsidRPr="00440CF0">
        <w:rPr>
          <w:rFonts w:ascii="Book Antiqua" w:eastAsia="Book Antiqua" w:hAnsi="Book Antiqua" w:cs="Book Antiqua"/>
          <w:color w:val="000000"/>
        </w:rPr>
        <w:t>VaD</w:t>
      </w:r>
      <w:proofErr w:type="spellEnd"/>
      <w:r w:rsidR="00E94025" w:rsidRPr="00440CF0">
        <w:rPr>
          <w:rFonts w:ascii="Book Antiqua" w:eastAsia="Book Antiqua" w:hAnsi="Book Antiqua" w:cs="Book Antiqua"/>
          <w:color w:val="000000"/>
          <w:vertAlign w:val="superscript"/>
        </w:rPr>
        <w:t>[56-58]</w:t>
      </w:r>
      <w:r w:rsidRPr="00440CF0">
        <w:rPr>
          <w:rFonts w:ascii="Book Antiqua" w:eastAsia="Book Antiqua" w:hAnsi="Book Antiqua" w:cs="Book Antiqua"/>
          <w:color w:val="000000"/>
        </w:rPr>
        <w:t>. Occurrence of microinfarcts and full-blown strokes are characteristics</w:t>
      </w:r>
      <w:r w:rsidRPr="00440CF0">
        <w:rPr>
          <w:rFonts w:ascii="Book Antiqua" w:eastAsia="Book Antiqua" w:hAnsi="Book Antiqua" w:cs="Book Antiqua"/>
          <w:color w:val="000000"/>
          <w:u w:color="000000"/>
        </w:rPr>
        <w:t xml:space="preserve"> of</w:t>
      </w:r>
      <w:r w:rsidRPr="00440CF0">
        <w:rPr>
          <w:rFonts w:ascii="Book Antiqua" w:eastAsia="Book Antiqua" w:hAnsi="Book Antiqua" w:cs="Book Antiqua"/>
          <w:color w:val="000000"/>
        </w:rPr>
        <w:t xml:space="preserve"> longstanding diabetes</w:t>
      </w:r>
      <w:r w:rsidR="00E94025" w:rsidRPr="00440CF0">
        <w:rPr>
          <w:rFonts w:ascii="Book Antiqua" w:eastAsia="Book Antiqua" w:hAnsi="Book Antiqua" w:cs="Book Antiqua"/>
          <w:color w:val="000000"/>
          <w:vertAlign w:val="superscript"/>
        </w:rPr>
        <w:t>[56]</w:t>
      </w:r>
      <w:r w:rsidRPr="00440CF0">
        <w:rPr>
          <w:rFonts w:ascii="Book Antiqua" w:eastAsia="Book Antiqua" w:hAnsi="Book Antiqua" w:cs="Book Antiqua"/>
          <w:color w:val="000000"/>
        </w:rPr>
        <w:t xml:space="preserve">. Diabetes is identified as one of the most important causes of </w:t>
      </w:r>
      <w:proofErr w:type="spellStart"/>
      <w:r w:rsidR="007D189C" w:rsidRPr="00440CF0">
        <w:rPr>
          <w:rFonts w:ascii="Book Antiqua" w:eastAsia="Book Antiqua" w:hAnsi="Book Antiqua" w:cs="Book Antiqua"/>
          <w:color w:val="000000"/>
        </w:rPr>
        <w:t>VaD</w:t>
      </w:r>
      <w:proofErr w:type="spellEnd"/>
      <w:r w:rsidRPr="00440CF0">
        <w:rPr>
          <w:rFonts w:ascii="Book Antiqua" w:eastAsia="Book Antiqua" w:hAnsi="Book Antiqua" w:cs="Book Antiqua"/>
          <w:color w:val="000000"/>
        </w:rPr>
        <w:t xml:space="preserve"> mandating early diagnosis and proper management to reduce this potential consequence of the disease. A graphical representation of cognitive dysfunction in diabetes is shown in Figure 2.</w:t>
      </w:r>
    </w:p>
    <w:p w14:paraId="4A78BEF4" w14:textId="77777777" w:rsidR="00A77B3E" w:rsidRPr="00440CF0" w:rsidRDefault="00A77B3E" w:rsidP="00440CF0">
      <w:pPr>
        <w:spacing w:line="360" w:lineRule="auto"/>
        <w:jc w:val="both"/>
        <w:rPr>
          <w:rFonts w:ascii="Book Antiqua" w:hAnsi="Book Antiqua"/>
        </w:rPr>
      </w:pPr>
    </w:p>
    <w:p w14:paraId="1542835D" w14:textId="7D43B20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 xml:space="preserve">DIABETES AND COGNITIVE DYSFUNCTION </w:t>
      </w:r>
      <w:r w:rsidR="00FF6977" w:rsidRPr="00440CF0">
        <w:rPr>
          <w:rFonts w:ascii="Book Antiqua" w:eastAsia="Book Antiqua" w:hAnsi="Book Antiqua" w:cs="Book Antiqua"/>
          <w:b/>
          <w:bCs/>
          <w:caps/>
          <w:color w:val="000000"/>
          <w:u w:val="single"/>
        </w:rPr>
        <w:t xml:space="preserve">- </w:t>
      </w:r>
      <w:r w:rsidRPr="00440CF0">
        <w:rPr>
          <w:rFonts w:ascii="Book Antiqua" w:eastAsia="Book Antiqua" w:hAnsi="Book Antiqua" w:cs="Book Antiqua"/>
          <w:b/>
          <w:bCs/>
          <w:caps/>
          <w:color w:val="000000"/>
          <w:u w:val="single"/>
        </w:rPr>
        <w:t>DIAGNOSTIC EVALUATION</w:t>
      </w:r>
    </w:p>
    <w:p w14:paraId="33B64FC4" w14:textId="31098D4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Appropriate diagnostic work up of cognitive dysfunction is especially important in patients with diabetes when compared to other medical problems as management of this metabolic disorder is largely patient</w:t>
      </w:r>
      <w:r w:rsidR="007C5784" w:rsidRPr="00440CF0">
        <w:rPr>
          <w:rFonts w:ascii="Book Antiqua" w:eastAsia="Book Antiqua" w:hAnsi="Book Antiqua" w:cs="Book Antiqua"/>
          <w:color w:val="000000"/>
        </w:rPr>
        <w:t>-</w:t>
      </w:r>
      <w:proofErr w:type="spellStart"/>
      <w:r w:rsidRPr="00440CF0">
        <w:rPr>
          <w:rFonts w:ascii="Book Antiqua" w:eastAsia="Book Antiqua" w:hAnsi="Book Antiqua" w:cs="Book Antiqua"/>
          <w:color w:val="000000"/>
        </w:rPr>
        <w:t>centred</w:t>
      </w:r>
      <w:proofErr w:type="spellEnd"/>
      <w:r w:rsidRPr="00440CF0">
        <w:rPr>
          <w:rFonts w:ascii="Book Antiqua" w:eastAsia="Book Antiqua" w:hAnsi="Book Antiqua" w:cs="Book Antiqua"/>
          <w:color w:val="000000"/>
        </w:rPr>
        <w:t xml:space="preserve"> with regular glucose self-monitoring, and self-administration of medications including insulin injections. No other human disease needs such intense self-engagement as in diabetic patients for self-monitoring the metabolic parameters, medication compliance, dietary adjustments, and physical activities. Therefore, alterations in the mental functions can have a huge impact on diabetes control which may further affect the cognitive balance in a vicious circle</w:t>
      </w:r>
      <w:r w:rsidR="00E94025" w:rsidRPr="00440CF0">
        <w:rPr>
          <w:rFonts w:ascii="Book Antiqua" w:eastAsia="Book Antiqua" w:hAnsi="Book Antiqua" w:cs="Book Antiqua"/>
          <w:color w:val="000000"/>
          <w:vertAlign w:val="superscript"/>
        </w:rPr>
        <w:t>[59,60]</w:t>
      </w:r>
      <w:r w:rsidRPr="00440CF0">
        <w:rPr>
          <w:rFonts w:ascii="Book Antiqua" w:eastAsia="Book Antiqua" w:hAnsi="Book Antiqua" w:cs="Book Antiqua"/>
          <w:color w:val="000000"/>
        </w:rPr>
        <w:t>.</w:t>
      </w:r>
    </w:p>
    <w:p w14:paraId="741EE8E4" w14:textId="77777777" w:rsidR="00A77B3E" w:rsidRPr="00440CF0" w:rsidRDefault="00A77B3E" w:rsidP="00440CF0">
      <w:pPr>
        <w:spacing w:line="360" w:lineRule="auto"/>
        <w:jc w:val="both"/>
        <w:rPr>
          <w:rFonts w:ascii="Book Antiqua" w:hAnsi="Book Antiqua"/>
        </w:rPr>
      </w:pPr>
    </w:p>
    <w:p w14:paraId="60D9791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Biochemical evaluation</w:t>
      </w:r>
    </w:p>
    <w:p w14:paraId="1207A11B" w14:textId="62A6EFE6"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Periodic measurement of glycated HbA1c is the usual biochemical parameter that enable us to monitor long</w:t>
      </w:r>
      <w:r w:rsidR="007C5784"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term diabetes control in a patient with stable glucose levels without marked fluctuations in daily glycemia. HbA1c level reflects the average glycemic state over a period of 120 d, and therefore wouldn’t always reflect good diabetes control in </w:t>
      </w:r>
      <w:r w:rsidRPr="00440CF0">
        <w:rPr>
          <w:rFonts w:ascii="Book Antiqua" w:eastAsia="Book Antiqua" w:hAnsi="Book Antiqua" w:cs="Book Antiqua"/>
          <w:color w:val="000000"/>
        </w:rPr>
        <w:lastRenderedPageBreak/>
        <w:t xml:space="preserve">those with marked variability of glycemia as in patients having recurrent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alternating with </w:t>
      </w:r>
      <w:proofErr w:type="spellStart"/>
      <w:r w:rsidRPr="00440CF0">
        <w:rPr>
          <w:rFonts w:ascii="Book Antiqua" w:eastAsia="Book Antiqua" w:hAnsi="Book Antiqua" w:cs="Book Antiqua"/>
          <w:color w:val="000000"/>
        </w:rPr>
        <w:t>hyperglycaemia</w:t>
      </w:r>
      <w:proofErr w:type="spellEnd"/>
      <w:r w:rsidRPr="00440CF0">
        <w:rPr>
          <w:rFonts w:ascii="Book Antiqua" w:eastAsia="Book Antiqua" w:hAnsi="Book Antiqua" w:cs="Book Antiqua"/>
          <w:color w:val="000000"/>
        </w:rPr>
        <w:t xml:space="preserve">. Moreover, HbA1c levels can vary markedly in several conditions such as hemoglobinopathies, chronic kidney disease (CKD), </w:t>
      </w:r>
      <w:proofErr w:type="spellStart"/>
      <w:r w:rsidRPr="00440CF0">
        <w:rPr>
          <w:rFonts w:ascii="Book Antiqua" w:eastAsia="Book Antiqua" w:hAnsi="Book Antiqua" w:cs="Book Antiqua"/>
          <w:color w:val="000000"/>
        </w:rPr>
        <w:t>anaemias</w:t>
      </w:r>
      <w:proofErr w:type="spellEnd"/>
      <w:r w:rsidRPr="00440CF0">
        <w:rPr>
          <w:rFonts w:ascii="Book Antiqua" w:eastAsia="Book Antiqua" w:hAnsi="Book Antiqua" w:cs="Book Antiqua"/>
          <w:color w:val="000000"/>
        </w:rPr>
        <w:t xml:space="preserve"> and use of various medications</w:t>
      </w:r>
      <w:r w:rsidR="00E94025" w:rsidRPr="00440CF0">
        <w:rPr>
          <w:rFonts w:ascii="Book Antiqua" w:eastAsia="Book Antiqua" w:hAnsi="Book Antiqua" w:cs="Book Antiqua"/>
          <w:color w:val="000000"/>
          <w:vertAlign w:val="superscript"/>
        </w:rPr>
        <w:t>[61]</w:t>
      </w:r>
      <w:r w:rsidRPr="00440CF0">
        <w:rPr>
          <w:rFonts w:ascii="Book Antiqua" w:eastAsia="Book Antiqua" w:hAnsi="Book Antiqua" w:cs="Book Antiqua"/>
          <w:color w:val="000000"/>
        </w:rPr>
        <w:t>. Understanding these caveats of monitoring, appropriate use of HbA1c help us to get a reasonable measure of optimal diabetes management in patients with cognitive dysfunction.</w:t>
      </w:r>
    </w:p>
    <w:p w14:paraId="49BC474C" w14:textId="060B551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If HbA1c is unreliable as in the situations mentioned above, an alternative biochemical test such as </w:t>
      </w:r>
      <w:proofErr w:type="spellStart"/>
      <w:r w:rsidRPr="00440CF0">
        <w:rPr>
          <w:rFonts w:ascii="Book Antiqua" w:eastAsia="Book Antiqua" w:hAnsi="Book Antiqua" w:cs="Book Antiqua"/>
          <w:color w:val="000000"/>
        </w:rPr>
        <w:t>fructosamine</w:t>
      </w:r>
      <w:proofErr w:type="spellEnd"/>
      <w:r w:rsidRPr="00440CF0">
        <w:rPr>
          <w:rFonts w:ascii="Book Antiqua" w:eastAsia="Book Antiqua" w:hAnsi="Book Antiqua" w:cs="Book Antiqua"/>
          <w:color w:val="000000"/>
        </w:rPr>
        <w:t xml:space="preserve"> test may be useful</w:t>
      </w:r>
      <w:r w:rsidR="00E94025" w:rsidRPr="00440CF0">
        <w:rPr>
          <w:rFonts w:ascii="Book Antiqua" w:eastAsia="Book Antiqua" w:hAnsi="Book Antiqua" w:cs="Book Antiqua"/>
          <w:color w:val="000000"/>
          <w:vertAlign w:val="superscript"/>
        </w:rPr>
        <w:t>[61,62]</w:t>
      </w:r>
      <w:r w:rsidRPr="00440CF0">
        <w:rPr>
          <w:rFonts w:ascii="Book Antiqua" w:eastAsia="Book Antiqua" w:hAnsi="Book Antiqua" w:cs="Book Antiqua"/>
          <w:color w:val="000000"/>
        </w:rPr>
        <w:t>. If there is an option for daily monitoring of capillary blood glucose (CBG) on multiple occasions, it provides the best chance of control of glycemia in patients with memory impairment</w:t>
      </w:r>
      <w:r w:rsidR="00E94025" w:rsidRPr="00440CF0">
        <w:rPr>
          <w:rFonts w:ascii="Book Antiqua" w:eastAsia="Book Antiqua" w:hAnsi="Book Antiqua" w:cs="Book Antiqua"/>
          <w:color w:val="000000"/>
          <w:vertAlign w:val="superscript"/>
        </w:rPr>
        <w:t>[60]</w:t>
      </w:r>
      <w:r w:rsidRPr="00440CF0">
        <w:rPr>
          <w:rFonts w:ascii="Book Antiqua" w:eastAsia="Book Antiqua" w:hAnsi="Book Antiqua" w:cs="Book Antiqua"/>
          <w:color w:val="000000"/>
        </w:rPr>
        <w:t xml:space="preserve">. Moreover, such monitoring would also enable us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glycemic control. Newer glucose monitoring devices also enable calculation of predicted HbA1 </w:t>
      </w:r>
      <w:r w:rsidR="00E94025" w:rsidRPr="00440CF0">
        <w:rPr>
          <w:rFonts w:ascii="Book Antiqua" w:eastAsia="Book Antiqua" w:hAnsi="Book Antiqua" w:cs="Book Antiqua"/>
          <w:color w:val="000000"/>
        </w:rPr>
        <w:t>l</w:t>
      </w:r>
      <w:r w:rsidRPr="00440CF0">
        <w:rPr>
          <w:rFonts w:ascii="Book Antiqua" w:eastAsia="Book Antiqua" w:hAnsi="Book Antiqua" w:cs="Book Antiqua"/>
          <w:color w:val="000000"/>
        </w:rPr>
        <w:t>evels which can be compared with the measured HbA1c to have idea about the reliability of the test.</w:t>
      </w:r>
    </w:p>
    <w:p w14:paraId="57081B2E" w14:textId="77777777"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Exclusion of other causes cognitive dysfunction such as thyroid disease, vitamin deficiencies and liver disorders by appropriate biochemical and hormonal evaluation is mandatory as part of initial evaluation and follow up care as and when necessary. As these diseases can often co-exist in some patients with diabetes, prompt testing would help timely diagnosis and appropriate management.</w:t>
      </w:r>
    </w:p>
    <w:p w14:paraId="6D07951E" w14:textId="77777777" w:rsidR="00A77B3E" w:rsidRPr="00440CF0" w:rsidRDefault="00A77B3E" w:rsidP="00440CF0">
      <w:pPr>
        <w:spacing w:line="360" w:lineRule="auto"/>
        <w:jc w:val="both"/>
        <w:rPr>
          <w:rFonts w:ascii="Book Antiqua" w:hAnsi="Book Antiqua"/>
        </w:rPr>
      </w:pPr>
    </w:p>
    <w:p w14:paraId="56F07ED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Neuroimaging</w:t>
      </w:r>
    </w:p>
    <w:p w14:paraId="633E909C" w14:textId="5497EDB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Neuroimaging is an integral part of routine initial evaluation of cognitive dysfunction in any individual to exclude structural abnormalities of the brain. Again, when there is a rapid unexplained decline in cognition without a clear identifiable reason in patients with known dementia, neuroimaging is warranted to exclude such abnormalities. Even minor unnoticed trauma can be associated with intracranial bleeds in elderly individuals which can be associated with rapid decline in memory function indicating urgent neuroimaging. Amyloid angiopathy is another disorder associated with spontaneous intracerebral bleed which may present similarly with an indication for urgent imaging studies</w:t>
      </w:r>
      <w:r w:rsidR="00E94025" w:rsidRPr="00440CF0">
        <w:rPr>
          <w:rFonts w:ascii="Book Antiqua" w:eastAsia="Book Antiqua" w:hAnsi="Book Antiqua" w:cs="Book Antiqua"/>
          <w:color w:val="000000"/>
          <w:vertAlign w:val="superscript"/>
        </w:rPr>
        <w:t>[63]</w:t>
      </w:r>
      <w:r w:rsidRPr="00440CF0">
        <w:rPr>
          <w:rFonts w:ascii="Book Antiqua" w:eastAsia="Book Antiqua" w:hAnsi="Book Antiqua" w:cs="Book Antiqua"/>
          <w:color w:val="000000"/>
        </w:rPr>
        <w:t>.</w:t>
      </w:r>
    </w:p>
    <w:p w14:paraId="723EABB4" w14:textId="434B082B"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lastRenderedPageBreak/>
        <w:t xml:space="preserve">Computed tomography scan is the usual first line imaging modality in most </w:t>
      </w:r>
      <w:proofErr w:type="spellStart"/>
      <w:r w:rsidRPr="00440CF0">
        <w:rPr>
          <w:rFonts w:ascii="Book Antiqua" w:eastAsia="Book Antiqua" w:hAnsi="Book Antiqua" w:cs="Book Antiqua"/>
          <w:color w:val="000000"/>
        </w:rPr>
        <w:t>centres</w:t>
      </w:r>
      <w:proofErr w:type="spellEnd"/>
      <w:r w:rsidRPr="00440CF0">
        <w:rPr>
          <w:rFonts w:ascii="Book Antiqua" w:eastAsia="Book Antiqua" w:hAnsi="Book Antiqua" w:cs="Book Antiqua"/>
          <w:color w:val="000000"/>
        </w:rPr>
        <w:t xml:space="preserve"> as it is cost effective, easily available, and provides reasonable sensitivity for initial evaluation of most major structural lesions such as stroke, tumors and hematomas</w:t>
      </w:r>
      <w:r w:rsidR="00E94025" w:rsidRPr="00440CF0">
        <w:rPr>
          <w:rFonts w:ascii="Book Antiqua" w:eastAsia="Book Antiqua" w:hAnsi="Book Antiqua" w:cs="Book Antiqua"/>
          <w:color w:val="000000"/>
          <w:vertAlign w:val="superscript"/>
        </w:rPr>
        <w:t>[63-65]</w:t>
      </w:r>
      <w:r w:rsidRPr="00440CF0">
        <w:rPr>
          <w:rFonts w:ascii="Book Antiqua" w:eastAsia="Book Antiqua" w:hAnsi="Book Antiqua" w:cs="Book Antiqua"/>
          <w:color w:val="000000"/>
        </w:rPr>
        <w:t>. Magnetic resonance imaging and positron emission tomography may be necessary for further evaluation of patient’s with cognitive dysfunction for accurate diagnosis of the pathological entity and for follow up management</w:t>
      </w:r>
      <w:r w:rsidR="00E94025" w:rsidRPr="00440CF0">
        <w:rPr>
          <w:rFonts w:ascii="Book Antiqua" w:eastAsia="Book Antiqua" w:hAnsi="Book Antiqua" w:cs="Book Antiqua"/>
          <w:color w:val="000000"/>
          <w:vertAlign w:val="superscript"/>
        </w:rPr>
        <w:t>[66,67]</w:t>
      </w:r>
      <w:r w:rsidRPr="00440CF0">
        <w:rPr>
          <w:rFonts w:ascii="Book Antiqua" w:eastAsia="Book Antiqua" w:hAnsi="Book Antiqua" w:cs="Book Antiqua"/>
          <w:color w:val="000000"/>
        </w:rPr>
        <w:t xml:space="preserve">. In the evaluation and follow up of patient’s with diabetes and cognitive dysfunction, imaging studies are indicated to exclude the possibility of development of such structural abnormalities described above or the co-existence of other disease entities such as AD, LBD or </w:t>
      </w:r>
      <w:proofErr w:type="spellStart"/>
      <w:r w:rsidRPr="00440CF0">
        <w:rPr>
          <w:rFonts w:ascii="Book Antiqua" w:eastAsia="Book Antiqua" w:hAnsi="Book Antiqua" w:cs="Book Antiqua"/>
          <w:color w:val="000000"/>
        </w:rPr>
        <w:t>VaD</w:t>
      </w:r>
      <w:proofErr w:type="spellEnd"/>
      <w:r w:rsidRPr="00440CF0">
        <w:rPr>
          <w:rFonts w:ascii="Book Antiqua" w:eastAsia="Book Antiqua" w:hAnsi="Book Antiqua" w:cs="Book Antiqua"/>
          <w:color w:val="000000"/>
        </w:rPr>
        <w:t>.</w:t>
      </w:r>
    </w:p>
    <w:p w14:paraId="694DFBF8" w14:textId="77777777" w:rsidR="00A77B3E" w:rsidRPr="00440CF0" w:rsidRDefault="00A77B3E" w:rsidP="00440CF0">
      <w:pPr>
        <w:spacing w:line="360" w:lineRule="auto"/>
        <w:jc w:val="both"/>
        <w:rPr>
          <w:rFonts w:ascii="Book Antiqua" w:hAnsi="Book Antiqua"/>
        </w:rPr>
      </w:pPr>
    </w:p>
    <w:p w14:paraId="6FC8425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MANAGEMENT OF DIABETES IN DEMENTIA</w:t>
      </w:r>
    </w:p>
    <w:p w14:paraId="70A6F1DA" w14:textId="4DDD7A3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Owing to the risks associated with hypoglycemia in dementia patients, tight glycemic control is not usually recommended as in a patient without memory problems. Acceptable glucose and HbA1c targets are usually set by healthcare providers depending on the degree of cognitive impairment and other associated co-morbidities in the patient. Patient’s ability for CBG monitoring, and antidiabetic medication self-administration should be assessed promptly on periodic basis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glycemic management. </w:t>
      </w:r>
      <w:proofErr w:type="spellStart"/>
      <w:r w:rsidRPr="00440CF0">
        <w:rPr>
          <w:rFonts w:ascii="Book Antiqua" w:eastAsia="Book Antiqua" w:hAnsi="Book Antiqua" w:cs="Book Antiqua"/>
          <w:color w:val="000000"/>
        </w:rPr>
        <w:t>Individualised</w:t>
      </w:r>
      <w:proofErr w:type="spellEnd"/>
      <w:r w:rsidRPr="00440CF0">
        <w:rPr>
          <w:rFonts w:ascii="Book Antiqua" w:eastAsia="Book Antiqua" w:hAnsi="Book Antiqua" w:cs="Book Antiqua"/>
          <w:color w:val="000000"/>
        </w:rPr>
        <w:t xml:space="preserve"> glycemic targets should be set with due consideration of patient’s situation and comorbid illnesses such as </w:t>
      </w:r>
      <w:r w:rsidR="00E94025" w:rsidRPr="00440CF0">
        <w:rPr>
          <w:rFonts w:ascii="Book Antiqua" w:eastAsia="Book Antiqua" w:hAnsi="Book Antiqua" w:cs="Book Antiqua"/>
          <w:color w:val="000000"/>
        </w:rPr>
        <w:t>CKD</w:t>
      </w:r>
      <w:r w:rsidRPr="00440CF0">
        <w:rPr>
          <w:rFonts w:ascii="Book Antiqua" w:eastAsia="Book Antiqua" w:hAnsi="Book Antiqua" w:cs="Book Antiqua"/>
          <w:color w:val="000000"/>
        </w:rPr>
        <w:t xml:space="preserve">, heart disease and hypoglycemia awareness. If self-care of diabetes is an issue, ensuring of regular assisted care by family members or by care providers becomes essential. In situations where these are not feasible, </w:t>
      </w:r>
      <w:proofErr w:type="spellStart"/>
      <w:r w:rsidRPr="00440CF0">
        <w:rPr>
          <w:rFonts w:ascii="Book Antiqua" w:eastAsia="Book Antiqua" w:hAnsi="Book Antiqua" w:cs="Book Antiqua"/>
          <w:color w:val="000000"/>
        </w:rPr>
        <w:t>institutionalised</w:t>
      </w:r>
      <w:proofErr w:type="spellEnd"/>
      <w:r w:rsidRPr="00440CF0">
        <w:rPr>
          <w:rFonts w:ascii="Book Antiqua" w:eastAsia="Book Antiqua" w:hAnsi="Book Antiqua" w:cs="Book Antiqua"/>
          <w:color w:val="000000"/>
        </w:rPr>
        <w:t xml:space="preserve"> care is recommended.</w:t>
      </w:r>
    </w:p>
    <w:p w14:paraId="4F993301" w14:textId="77777777" w:rsidR="00A77B3E" w:rsidRPr="00440CF0" w:rsidRDefault="00A77B3E" w:rsidP="00440CF0">
      <w:pPr>
        <w:spacing w:line="360" w:lineRule="auto"/>
        <w:jc w:val="both"/>
        <w:rPr>
          <w:rFonts w:ascii="Book Antiqua" w:hAnsi="Book Antiqua"/>
        </w:rPr>
      </w:pPr>
    </w:p>
    <w:p w14:paraId="43467C1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How diabetes management impacts dementia</w:t>
      </w:r>
    </w:p>
    <w:p w14:paraId="02143AB5" w14:textId="3E83B655"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Optimal diabetes care was found to be associated with better cognitive outcomes in patients with established dementia based on the data from multiple studies</w:t>
      </w:r>
      <w:r w:rsidR="00E94025" w:rsidRPr="00440CF0">
        <w:rPr>
          <w:rFonts w:ascii="Book Antiqua" w:eastAsia="Book Antiqua" w:hAnsi="Book Antiqua" w:cs="Book Antiqua"/>
          <w:color w:val="000000"/>
          <w:vertAlign w:val="superscript"/>
        </w:rPr>
        <w:t>[68-70]</w:t>
      </w:r>
      <w:r w:rsidRPr="00440CF0">
        <w:rPr>
          <w:rFonts w:ascii="Book Antiqua" w:eastAsia="Book Antiqua" w:hAnsi="Book Antiqua" w:cs="Book Antiqua"/>
          <w:color w:val="000000"/>
        </w:rPr>
        <w:t xml:space="preserve">. As discussed earlier, the glycemic load and </w:t>
      </w:r>
      <w:r w:rsidR="007D189C" w:rsidRPr="00440CF0">
        <w:rPr>
          <w:rFonts w:ascii="Book Antiqua" w:eastAsia="Book Antiqua" w:hAnsi="Book Antiqua" w:cs="Book Antiqua"/>
          <w:color w:val="000000"/>
        </w:rPr>
        <w:t>IR</w:t>
      </w:r>
      <w:r w:rsidRPr="00440CF0">
        <w:rPr>
          <w:rFonts w:ascii="Book Antiqua" w:eastAsia="Book Antiqua" w:hAnsi="Book Antiqua" w:cs="Book Antiqua"/>
          <w:color w:val="000000"/>
        </w:rPr>
        <w:t xml:space="preserve"> in areas of brain associated with processing, storage and retention of memory has impact on cognition and therefore, </w:t>
      </w:r>
      <w:proofErr w:type="spellStart"/>
      <w:r w:rsidRPr="00440CF0">
        <w:rPr>
          <w:rFonts w:ascii="Book Antiqua" w:eastAsia="Book Antiqua" w:hAnsi="Book Antiqua" w:cs="Book Antiqua"/>
          <w:color w:val="000000"/>
        </w:rPr>
        <w:t>optimising</w:t>
      </w:r>
      <w:proofErr w:type="spellEnd"/>
      <w:r w:rsidRPr="00440CF0">
        <w:rPr>
          <w:rFonts w:ascii="Book Antiqua" w:eastAsia="Book Antiqua" w:hAnsi="Book Antiqua" w:cs="Book Antiqua"/>
          <w:color w:val="000000"/>
        </w:rPr>
        <w:t xml:space="preserve"> glycemic management may have significant influence on prognosis of patients with dementia. Prevention of marked hyperglycemia with appropriate adjustments of </w:t>
      </w:r>
      <w:r w:rsidRPr="00440CF0">
        <w:rPr>
          <w:rFonts w:ascii="Book Antiqua" w:eastAsia="Book Antiqua" w:hAnsi="Book Antiqua" w:cs="Book Antiqua"/>
          <w:color w:val="000000"/>
        </w:rPr>
        <w:lastRenderedPageBreak/>
        <w:t>glycemic management should be tailored to suit the individual requirements of the patient on periodic basis to achieve this goal. While attempting to prevent marked hyperglycemia, all necessary precautions should be taken to prevent hypoglycemic episodes which can negatively impact on neurocognitive function</w:t>
      </w:r>
      <w:r w:rsidR="00E94025" w:rsidRPr="00440CF0">
        <w:rPr>
          <w:rFonts w:ascii="Book Antiqua" w:eastAsia="Book Antiqua" w:hAnsi="Book Antiqua" w:cs="Book Antiqua"/>
          <w:color w:val="000000"/>
          <w:vertAlign w:val="superscript"/>
        </w:rPr>
        <w:t>[70,71]</w:t>
      </w:r>
      <w:r w:rsidRPr="00440CF0">
        <w:rPr>
          <w:rFonts w:ascii="Book Antiqua" w:eastAsia="Book Antiqua" w:hAnsi="Book Antiqua" w:cs="Book Antiqua"/>
          <w:color w:val="000000"/>
        </w:rPr>
        <w:t>. Therefore, immediate and long term targets on clinical and biochemical parameters should be set periodically for glycemic and diabetes control in every patient with established cognitive dysfunction.</w:t>
      </w:r>
    </w:p>
    <w:p w14:paraId="5D1CE0E2" w14:textId="77777777" w:rsidR="00A77B3E" w:rsidRPr="00440CF0" w:rsidRDefault="00A77B3E" w:rsidP="00440CF0">
      <w:pPr>
        <w:spacing w:line="360" w:lineRule="auto"/>
        <w:jc w:val="both"/>
        <w:rPr>
          <w:rFonts w:ascii="Book Antiqua" w:hAnsi="Book Antiqua"/>
        </w:rPr>
      </w:pPr>
    </w:p>
    <w:p w14:paraId="37EC219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Dietary management</w:t>
      </w:r>
    </w:p>
    <w:p w14:paraId="78D2308A" w14:textId="2956D02B"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Dietary adjustment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adequate nutritional supply while avoiding marked glycemic fluctuations is the corner stone of management of any form of diabetes in patients with the disease. This principle is equally important in patients with diabetes and dementia as nutritional deficits may have a negative impact on neurocognitive outcomes whereas appropriate nutritional interventions may have beneficial effects</w:t>
      </w:r>
      <w:r w:rsidR="00E94025" w:rsidRPr="00440CF0">
        <w:rPr>
          <w:rFonts w:ascii="Book Antiqua" w:eastAsia="Book Antiqua" w:hAnsi="Book Antiqua" w:cs="Book Antiqua"/>
          <w:color w:val="000000"/>
          <w:vertAlign w:val="superscript"/>
        </w:rPr>
        <w:t>[72]</w:t>
      </w:r>
      <w:r w:rsidRPr="00440CF0">
        <w:rPr>
          <w:rFonts w:ascii="Book Antiqua" w:eastAsia="Book Antiqua" w:hAnsi="Book Antiqua" w:cs="Book Antiqua"/>
          <w:color w:val="000000"/>
        </w:rPr>
        <w:t xml:space="preserve">. Low carbohydrate, high </w:t>
      </w:r>
      <w:proofErr w:type="spellStart"/>
      <w:r w:rsidRPr="00440CF0">
        <w:rPr>
          <w:rFonts w:ascii="Book Antiqua" w:eastAsia="Book Antiqua" w:hAnsi="Book Antiqua" w:cs="Book Antiqua"/>
          <w:color w:val="000000"/>
        </w:rPr>
        <w:t>fibre</w:t>
      </w:r>
      <w:proofErr w:type="spellEnd"/>
      <w:r w:rsidRPr="00440CF0">
        <w:rPr>
          <w:rFonts w:ascii="Book Antiqua" w:eastAsia="Book Antiqua" w:hAnsi="Book Antiqua" w:cs="Book Antiqua"/>
          <w:color w:val="000000"/>
        </w:rPr>
        <w:t xml:space="preserve"> diets with proteins and fat in moderation may be entirely appropriate to dementia patients as in normal subjects though palatability and refusal of timely intake of food can pose problems especially in advanced stages of the illness. A diet plan with due consideration of the sociocultural factors should help to improve adherence to such dietary interventions </w:t>
      </w:r>
      <w:r w:rsidR="00C8656E" w:rsidRPr="00440CF0">
        <w:rPr>
          <w:rFonts w:ascii="Book Antiqua" w:eastAsia="Book Antiqua" w:hAnsi="Book Antiqua" w:cs="Book Antiqua"/>
          <w:color w:val="000000"/>
        </w:rPr>
        <w:t xml:space="preserve">in </w:t>
      </w:r>
      <w:r w:rsidRPr="00440CF0">
        <w:rPr>
          <w:rFonts w:ascii="Book Antiqua" w:eastAsia="Book Antiqua" w:hAnsi="Book Antiqua" w:cs="Book Antiqua"/>
          <w:color w:val="000000"/>
        </w:rPr>
        <w:t>cognitively impaired individuals with DM as in normal diabetic patients</w:t>
      </w:r>
      <w:r w:rsidR="00E94025" w:rsidRPr="00440CF0">
        <w:rPr>
          <w:rFonts w:ascii="Book Antiqua" w:eastAsia="Book Antiqua" w:hAnsi="Book Antiqua" w:cs="Book Antiqua"/>
          <w:color w:val="000000"/>
          <w:vertAlign w:val="superscript"/>
        </w:rPr>
        <w:t>[73]</w:t>
      </w:r>
      <w:r w:rsidRPr="00440CF0">
        <w:rPr>
          <w:rFonts w:ascii="Book Antiqua" w:eastAsia="Book Antiqua" w:hAnsi="Book Antiqua" w:cs="Book Antiqua"/>
          <w:color w:val="000000"/>
        </w:rPr>
        <w:t>.</w:t>
      </w:r>
    </w:p>
    <w:p w14:paraId="329D1A4A" w14:textId="77777777" w:rsidR="00A77B3E" w:rsidRPr="00440CF0" w:rsidRDefault="00A77B3E" w:rsidP="00440CF0">
      <w:pPr>
        <w:spacing w:line="360" w:lineRule="auto"/>
        <w:jc w:val="both"/>
        <w:rPr>
          <w:rFonts w:ascii="Book Antiqua" w:hAnsi="Book Antiqua"/>
        </w:rPr>
      </w:pPr>
    </w:p>
    <w:p w14:paraId="500661F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Physical activities</w:t>
      </w:r>
    </w:p>
    <w:p w14:paraId="1FE9662D" w14:textId="73CB215E"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Regular moderate intensity physical activity is an integral part of daily management of any individual with DM. Physical activity improves skeletal muscle metabolism which in turn reduces the IR and insulin sensitivity and therefore improves diabetes and cardiometabolic parameters. As most patients with dementia are older individuals, exercise interventions may also improve sarcopenia associated with old age</w:t>
      </w:r>
      <w:r w:rsidR="00E94025" w:rsidRPr="00440CF0">
        <w:rPr>
          <w:rFonts w:ascii="Book Antiqua" w:eastAsia="Book Antiqua" w:hAnsi="Book Antiqua" w:cs="Book Antiqua"/>
          <w:color w:val="000000"/>
          <w:vertAlign w:val="superscript"/>
        </w:rPr>
        <w:t>[74,75]</w:t>
      </w:r>
      <w:r w:rsidRPr="00440CF0">
        <w:rPr>
          <w:rFonts w:ascii="Book Antiqua" w:eastAsia="Book Antiqua" w:hAnsi="Book Antiqua" w:cs="Book Antiqua"/>
          <w:color w:val="000000"/>
        </w:rPr>
        <w:t xml:space="preserve">. Such interventions improve the cognitive function and also reduce risk of imbalance of ageing and consequent falls. As the metabolism improves with exercise interventions, the diabetes management regime needs to be periodically revisited to avoid the risk of </w:t>
      </w:r>
      <w:r w:rsidRPr="00440CF0">
        <w:rPr>
          <w:rFonts w:ascii="Book Antiqua" w:eastAsia="Book Antiqua" w:hAnsi="Book Antiqua" w:cs="Book Antiqua"/>
          <w:color w:val="000000"/>
        </w:rPr>
        <w:lastRenderedPageBreak/>
        <w:t>hypoglycemia. Multiple studies clearly demonstrated the remarkable benefits of exercise interventions on long term diabetes control, cognitive functions, and even risk of hypoglycemia in patients with dementia</w:t>
      </w:r>
      <w:r w:rsidR="00E94025" w:rsidRPr="00440CF0">
        <w:rPr>
          <w:rFonts w:ascii="Book Antiqua" w:eastAsia="Book Antiqua" w:hAnsi="Book Antiqua" w:cs="Book Antiqua"/>
          <w:color w:val="000000"/>
          <w:vertAlign w:val="superscript"/>
        </w:rPr>
        <w:t>[76-78]</w:t>
      </w:r>
      <w:r w:rsidRPr="00440CF0">
        <w:rPr>
          <w:rFonts w:ascii="Book Antiqua" w:eastAsia="Book Antiqua" w:hAnsi="Book Antiqua" w:cs="Book Antiqua"/>
          <w:color w:val="000000"/>
        </w:rPr>
        <w:t xml:space="preserve">. Therefore, an appropriate physical activity program should be considered for all patients with dementia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the management with due consideration of the exercise capacity, co-morbidities and patient cooperation.</w:t>
      </w:r>
    </w:p>
    <w:p w14:paraId="58018238" w14:textId="77777777" w:rsidR="00A77B3E" w:rsidRPr="00440CF0" w:rsidRDefault="00A77B3E" w:rsidP="00440CF0">
      <w:pPr>
        <w:spacing w:line="360" w:lineRule="auto"/>
        <w:jc w:val="both"/>
        <w:rPr>
          <w:rFonts w:ascii="Book Antiqua" w:hAnsi="Book Antiqua"/>
        </w:rPr>
      </w:pPr>
    </w:p>
    <w:p w14:paraId="4CED8F2F" w14:textId="77777777" w:rsidR="00A77B3E" w:rsidRPr="00440CF0" w:rsidRDefault="00A4136F" w:rsidP="00440CF0">
      <w:pPr>
        <w:spacing w:line="360" w:lineRule="auto"/>
        <w:jc w:val="both"/>
        <w:rPr>
          <w:rFonts w:ascii="Book Antiqua" w:hAnsi="Book Antiqua"/>
        </w:rPr>
      </w:pPr>
      <w:proofErr w:type="spellStart"/>
      <w:r w:rsidRPr="00440CF0">
        <w:rPr>
          <w:rFonts w:ascii="Book Antiqua" w:eastAsia="Book Antiqua" w:hAnsi="Book Antiqua" w:cs="Book Antiqua"/>
          <w:b/>
          <w:bCs/>
          <w:i/>
          <w:iCs/>
          <w:color w:val="000000"/>
        </w:rPr>
        <w:t>Optimising</w:t>
      </w:r>
      <w:proofErr w:type="spellEnd"/>
      <w:r w:rsidRPr="00440CF0">
        <w:rPr>
          <w:rFonts w:ascii="Book Antiqua" w:eastAsia="Book Antiqua" w:hAnsi="Book Antiqua" w:cs="Book Antiqua"/>
          <w:b/>
          <w:bCs/>
          <w:i/>
          <w:iCs/>
          <w:color w:val="000000"/>
        </w:rPr>
        <w:t xml:space="preserve"> drug therapy</w:t>
      </w:r>
    </w:p>
    <w:p w14:paraId="509AED0B" w14:textId="324DFFB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All patients with type 1 </w:t>
      </w:r>
      <w:r w:rsidR="000F4785" w:rsidRPr="00440CF0">
        <w:rPr>
          <w:rFonts w:ascii="Book Antiqua" w:eastAsia="Book Antiqua" w:hAnsi="Book Antiqua" w:cs="Book Antiqua"/>
          <w:color w:val="000000"/>
        </w:rPr>
        <w:t>DM</w:t>
      </w:r>
      <w:r w:rsidRPr="00440CF0">
        <w:rPr>
          <w:rFonts w:ascii="Book Antiqua" w:eastAsia="Book Antiqua" w:hAnsi="Book Antiqua" w:cs="Book Antiqua"/>
          <w:color w:val="000000"/>
        </w:rPr>
        <w:t xml:space="preserve"> (T1DM) at onset of the disease, and most patients with T2DM at some stage of the disease would require pharmacotherapy for management of hyperglycemia. Insulin treatment is an absolute requirement for patients with T1DM from the diagnosis whereas many patients with T2DM are largely managed </w:t>
      </w:r>
      <w:r w:rsidR="001321E1" w:rsidRPr="00440CF0">
        <w:rPr>
          <w:rFonts w:ascii="Book Antiqua" w:eastAsia="Book Antiqua" w:hAnsi="Book Antiqua" w:cs="Book Antiqua"/>
          <w:color w:val="000000"/>
        </w:rPr>
        <w:t>by</w:t>
      </w:r>
      <w:r w:rsidRPr="00440CF0">
        <w:rPr>
          <w:rFonts w:ascii="Book Antiqua" w:eastAsia="Book Antiqua" w:hAnsi="Book Antiqua" w:cs="Book Antiqua"/>
          <w:color w:val="000000"/>
        </w:rPr>
        <w:t xml:space="preserve"> noninsulin </w:t>
      </w:r>
      <w:r w:rsidR="001321E1" w:rsidRPr="00440CF0">
        <w:rPr>
          <w:rFonts w:ascii="Book Antiqua" w:eastAsia="Book Antiqua" w:hAnsi="Book Antiqua" w:cs="Book Antiqua"/>
          <w:color w:val="000000"/>
        </w:rPr>
        <w:t>pharmacotherapy</w:t>
      </w:r>
      <w:r w:rsidRPr="00440CF0">
        <w:rPr>
          <w:rFonts w:ascii="Book Antiqua" w:eastAsia="Book Antiqua" w:hAnsi="Book Antiqua" w:cs="Book Antiqua"/>
          <w:color w:val="000000"/>
        </w:rPr>
        <w:t>. Compliance with medical management can be a major issue in dementia patients with marked memory impairment complicating diabetes care. Therefore, healthcare providers’ responsibility is greater in managing such patients while ensur</w:t>
      </w:r>
      <w:r w:rsidR="00776196" w:rsidRPr="00440CF0">
        <w:rPr>
          <w:rFonts w:ascii="Book Antiqua" w:eastAsia="Book Antiqua" w:hAnsi="Book Antiqua" w:cs="Book Antiqua"/>
          <w:color w:val="000000"/>
        </w:rPr>
        <w:t>ing</w:t>
      </w:r>
      <w:r w:rsidRPr="00440CF0">
        <w:rPr>
          <w:rFonts w:ascii="Book Antiqua" w:eastAsia="Book Antiqua" w:hAnsi="Book Antiqua" w:cs="Book Antiqua"/>
          <w:color w:val="000000"/>
        </w:rPr>
        <w:t xml:space="preserve"> adequate glycemic care with the avoidance of over-/undertreatment associated with significant morbidity and even mortality risks.</w:t>
      </w:r>
    </w:p>
    <w:p w14:paraId="62849935" w14:textId="79DE5244"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Insulin and insulin secretagogues (</w:t>
      </w:r>
      <w:r w:rsidRPr="00440CF0">
        <w:rPr>
          <w:rFonts w:ascii="Book Antiqua" w:eastAsia="Book Antiqua" w:hAnsi="Book Antiqua" w:cs="Book Antiqua"/>
          <w:i/>
          <w:iCs/>
          <w:color w:val="000000"/>
        </w:rPr>
        <w:t>e.g.,</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sulphonylurea</w:t>
      </w:r>
      <w:proofErr w:type="spellEnd"/>
      <w:r w:rsidRPr="00440CF0">
        <w:rPr>
          <w:rFonts w:ascii="Book Antiqua" w:eastAsia="Book Antiqua" w:hAnsi="Book Antiqua" w:cs="Book Antiqua"/>
          <w:color w:val="000000"/>
        </w:rPr>
        <w:t xml:space="preserve"> and meglitinides) can be associated with significant risk of hypoglycemia while combination treatment of these with other molecules such as metformin, dipeptidyl peptidase-4 inhibitors (DPP-4i) and glucagon like peptide-1 receptor agonists (GLP-1RA) may potentiate the risk of hypoglycemia. The use of latter two molecules may have a beneficial effect in slowing down the cognitive decline in patients with dementia as revealed by a recent meta-analysis</w:t>
      </w:r>
      <w:r w:rsidR="00E94025" w:rsidRPr="00440CF0">
        <w:rPr>
          <w:rFonts w:ascii="Book Antiqua" w:eastAsia="Book Antiqua" w:hAnsi="Book Antiqua" w:cs="Book Antiqua"/>
          <w:color w:val="000000"/>
          <w:vertAlign w:val="superscript"/>
        </w:rPr>
        <w:t>[79]</w:t>
      </w:r>
      <w:r w:rsidRPr="00440CF0">
        <w:rPr>
          <w:rFonts w:ascii="Book Antiqua" w:eastAsia="Book Antiqua" w:hAnsi="Book Antiqua" w:cs="Book Antiqua"/>
          <w:color w:val="000000"/>
        </w:rPr>
        <w:t xml:space="preserve">. A detailed appraisal of treatment with individual antidiabetic agent in managing patients with dementia is beyond the scope of this review and therefore, readers are recommended to follow standard guidelines with consideration of individual patient characteristics based on the broad principle of avoiding hypoglycemia while </w:t>
      </w:r>
      <w:proofErr w:type="spellStart"/>
      <w:r w:rsidRPr="00440CF0">
        <w:rPr>
          <w:rFonts w:ascii="Book Antiqua" w:eastAsia="Book Antiqua" w:hAnsi="Book Antiqua" w:cs="Book Antiqua"/>
          <w:color w:val="000000"/>
        </w:rPr>
        <w:t>optimising</w:t>
      </w:r>
      <w:proofErr w:type="spellEnd"/>
      <w:r w:rsidRPr="00440CF0">
        <w:rPr>
          <w:rFonts w:ascii="Book Antiqua" w:eastAsia="Book Antiqua" w:hAnsi="Book Antiqua" w:cs="Book Antiqua"/>
          <w:color w:val="000000"/>
        </w:rPr>
        <w:t xml:space="preserve"> glycemic control.</w:t>
      </w:r>
    </w:p>
    <w:p w14:paraId="13F67AC5" w14:textId="77777777" w:rsidR="00A77B3E" w:rsidRPr="00440CF0" w:rsidRDefault="00A77B3E" w:rsidP="00440CF0">
      <w:pPr>
        <w:spacing w:line="360" w:lineRule="auto"/>
        <w:jc w:val="both"/>
        <w:rPr>
          <w:rFonts w:ascii="Book Antiqua" w:hAnsi="Book Antiqua"/>
        </w:rPr>
      </w:pPr>
    </w:p>
    <w:p w14:paraId="71D09C5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Bariatric surgery</w:t>
      </w:r>
    </w:p>
    <w:p w14:paraId="6B0AF8CB" w14:textId="1286A9DF"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Bariatric procedures are associated with massive improvements in obesity and are the best available treatment modality for patients with obesity especially when associated with comorbidities such as T2DM. A significant proportion of patients achieve remission or reversal of T2DM. Metabolic surgery has been found to </w:t>
      </w:r>
      <w:r w:rsidR="006A1AF3" w:rsidRPr="00440CF0">
        <w:rPr>
          <w:rFonts w:ascii="Book Antiqua" w:eastAsia="Book Antiqua" w:hAnsi="Book Antiqua" w:cs="Book Antiqua"/>
          <w:color w:val="000000"/>
        </w:rPr>
        <w:t xml:space="preserve">be </w:t>
      </w:r>
      <w:r w:rsidRPr="00440CF0">
        <w:rPr>
          <w:rFonts w:ascii="Book Antiqua" w:eastAsia="Book Antiqua" w:hAnsi="Book Antiqua" w:cs="Book Antiqua"/>
          <w:color w:val="000000"/>
        </w:rPr>
        <w:t>associated with remarkable improvements cognitive function in patients with memory deficits in various observational studies</w:t>
      </w:r>
      <w:r w:rsidR="00E94025" w:rsidRPr="00440CF0">
        <w:rPr>
          <w:rFonts w:ascii="Book Antiqua" w:eastAsia="Book Antiqua" w:hAnsi="Book Antiqua" w:cs="Book Antiqua"/>
          <w:color w:val="000000"/>
          <w:vertAlign w:val="superscript"/>
        </w:rPr>
        <w:t>[80-82]</w:t>
      </w:r>
      <w:r w:rsidRPr="00440CF0">
        <w:rPr>
          <w:rFonts w:ascii="Book Antiqua" w:eastAsia="Book Antiqua" w:hAnsi="Book Antiqua" w:cs="Book Antiqua"/>
          <w:color w:val="000000"/>
        </w:rPr>
        <w:t>. However, with the currently available data, it is difficult to make firm recommendations in the absence of large scale long term follow up data based on RCTs.</w:t>
      </w:r>
    </w:p>
    <w:p w14:paraId="1EF76455" w14:textId="77777777" w:rsidR="00A77B3E" w:rsidRPr="00440CF0" w:rsidRDefault="00A77B3E" w:rsidP="00440CF0">
      <w:pPr>
        <w:spacing w:line="360" w:lineRule="auto"/>
        <w:jc w:val="both"/>
        <w:rPr>
          <w:rFonts w:ascii="Book Antiqua" w:hAnsi="Book Antiqua"/>
        </w:rPr>
      </w:pPr>
    </w:p>
    <w:p w14:paraId="13D0C99A" w14:textId="48428D18"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Impact of dementia on diabetes care:</w:t>
      </w:r>
      <w:r w:rsidRPr="00440CF0">
        <w:rPr>
          <w:rFonts w:ascii="Book Antiqua" w:eastAsia="Book Antiqua" w:hAnsi="Book Antiqua" w:cs="Book Antiqua"/>
          <w:color w:val="000000"/>
        </w:rPr>
        <w:t xml:space="preserve"> Gradual decline in the memory deficits over time is the usual long-term consequence of all forms of irreversible dementia. Worsening memory is expected to have a huge impact on diabetes care especially when patients self-manage their diabetes. Medication compliance issues with inappropriate meal timings and improper administration of antidiabetic medications can adversely affect glycemic care with further decline in memory function. The resultant fluctuations in glycemia with uncontrolled hyperglycemia and recurrent hypoglycemic episodes will worsen diabetes-related complications and </w:t>
      </w:r>
      <w:r w:rsidRPr="00440CF0">
        <w:rPr>
          <w:rFonts w:ascii="Book Antiqua" w:eastAsia="Book Antiqua" w:hAnsi="Book Antiqua" w:cs="Book Antiqua"/>
          <w:color w:val="000000"/>
          <w:u w:color="000000"/>
        </w:rPr>
        <w:t xml:space="preserve">cause </w:t>
      </w:r>
      <w:r w:rsidRPr="00440CF0">
        <w:rPr>
          <w:rFonts w:ascii="Book Antiqua" w:eastAsia="Book Antiqua" w:hAnsi="Book Antiqua" w:cs="Book Antiqua"/>
          <w:color w:val="000000"/>
        </w:rPr>
        <w:t>rapid decline in the neurocognitive functions</w:t>
      </w:r>
      <w:r w:rsidR="00E94025" w:rsidRPr="00440CF0">
        <w:rPr>
          <w:rFonts w:ascii="Book Antiqua" w:eastAsia="Book Antiqua" w:hAnsi="Book Antiqua" w:cs="Book Antiqua"/>
          <w:color w:val="000000"/>
          <w:vertAlign w:val="superscript"/>
        </w:rPr>
        <w:t>[83]</w:t>
      </w:r>
      <w:r w:rsidRPr="00440CF0">
        <w:rPr>
          <w:rFonts w:ascii="Book Antiqua" w:eastAsia="Book Antiqua" w:hAnsi="Book Antiqua" w:cs="Book Antiqua"/>
          <w:color w:val="000000"/>
        </w:rPr>
        <w:t>.</w:t>
      </w:r>
    </w:p>
    <w:p w14:paraId="4BD2DFAD" w14:textId="77777777" w:rsidR="00A77B3E" w:rsidRPr="00440CF0" w:rsidRDefault="00A77B3E" w:rsidP="00440CF0">
      <w:pPr>
        <w:spacing w:line="360" w:lineRule="auto"/>
        <w:jc w:val="both"/>
        <w:rPr>
          <w:rFonts w:ascii="Book Antiqua" w:hAnsi="Book Antiqua"/>
        </w:rPr>
      </w:pPr>
    </w:p>
    <w:p w14:paraId="73DBDBA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Medication compliance</w:t>
      </w:r>
    </w:p>
    <w:p w14:paraId="54871792" w14:textId="38494700"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Memory impairment is usually associated with a decline in the executive functions of day-to-day living such as self-care, nutritional intake, and monitoring of medical problems such as diabetes early in the course of dementia. Forgetfulness associated with inadequate drug intake is common in patients with cognitive dysfunction and computer assisted cognitive training is shown to improve diabetes self-care in such patients</w:t>
      </w:r>
      <w:r w:rsidR="004048DA" w:rsidRPr="00440CF0">
        <w:rPr>
          <w:rFonts w:ascii="Book Antiqua" w:eastAsia="Book Antiqua" w:hAnsi="Book Antiqua" w:cs="Book Antiqua"/>
          <w:color w:val="000000"/>
          <w:vertAlign w:val="superscript"/>
        </w:rPr>
        <w:t>[84]</w:t>
      </w:r>
      <w:r w:rsidRPr="00440CF0">
        <w:rPr>
          <w:rFonts w:ascii="Book Antiqua" w:eastAsia="Book Antiqua" w:hAnsi="Book Antiqua" w:cs="Book Antiqua"/>
          <w:color w:val="000000"/>
        </w:rPr>
        <w:t xml:space="preserve">. When compliance issues become marked with poor diabetes self-management and recurrent acute hyperglycemic complications, home-based or </w:t>
      </w:r>
      <w:proofErr w:type="spellStart"/>
      <w:r w:rsidRPr="00440CF0">
        <w:rPr>
          <w:rFonts w:ascii="Book Antiqua" w:eastAsia="Book Antiqua" w:hAnsi="Book Antiqua" w:cs="Book Antiqua"/>
          <w:color w:val="000000"/>
        </w:rPr>
        <w:t>institutionalised</w:t>
      </w:r>
      <w:proofErr w:type="spellEnd"/>
      <w:r w:rsidRPr="00440CF0">
        <w:rPr>
          <w:rFonts w:ascii="Book Antiqua" w:eastAsia="Book Antiqua" w:hAnsi="Book Antiqua" w:cs="Book Antiqua"/>
          <w:color w:val="000000"/>
        </w:rPr>
        <w:t xml:space="preserve"> care support should be considered for supervised glycemic management.</w:t>
      </w:r>
    </w:p>
    <w:p w14:paraId="5DA01DF8" w14:textId="77777777" w:rsidR="00A77B3E" w:rsidRPr="00440CF0" w:rsidRDefault="00A77B3E" w:rsidP="00440CF0">
      <w:pPr>
        <w:spacing w:line="360" w:lineRule="auto"/>
        <w:jc w:val="both"/>
        <w:rPr>
          <w:rFonts w:ascii="Book Antiqua" w:hAnsi="Book Antiqua"/>
        </w:rPr>
      </w:pPr>
    </w:p>
    <w:p w14:paraId="62AA9C7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Hypoglycemia management</w:t>
      </w:r>
    </w:p>
    <w:p w14:paraId="49F98752" w14:textId="77777777" w:rsidR="004048DA"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color w:val="000000"/>
        </w:rPr>
        <w:lastRenderedPageBreak/>
        <w:t>Improper administration of antidiabetic agents such as insulin and insulin secretagogues without timely food intake can result in marked hypoglycemic episodes which can result in falls, rapid decline in cognitive functions and even death. Prompt review of diabetes drug regime with appropriate changes in the pharmacotherapy should be enforced urgently in such situations. Multidose insulin regime may need to be switched over to once daily long-acting insulin or twice daily mixed insulin regimes may be considered with due consideration of patient’s diet and physical activities</w:t>
      </w:r>
      <w:r w:rsidR="004048DA" w:rsidRPr="00440CF0">
        <w:rPr>
          <w:rFonts w:ascii="Book Antiqua" w:eastAsia="Book Antiqua" w:hAnsi="Book Antiqua" w:cs="Book Antiqua"/>
          <w:color w:val="000000"/>
          <w:vertAlign w:val="superscript"/>
        </w:rPr>
        <w:t>[85]</w:t>
      </w:r>
      <w:r w:rsidRPr="00440CF0">
        <w:rPr>
          <w:rFonts w:ascii="Book Antiqua" w:eastAsia="Book Antiqua" w:hAnsi="Book Antiqua" w:cs="Book Antiqua"/>
          <w:color w:val="000000"/>
        </w:rPr>
        <w:t>.</w:t>
      </w:r>
    </w:p>
    <w:p w14:paraId="340A46E5" w14:textId="1854B96E" w:rsidR="00A77B3E" w:rsidRPr="00440CF0" w:rsidRDefault="00A4136F" w:rsidP="00440CF0">
      <w:pPr>
        <w:spacing w:line="360" w:lineRule="auto"/>
        <w:ind w:firstLineChars="100" w:firstLine="240"/>
        <w:jc w:val="both"/>
        <w:rPr>
          <w:rFonts w:ascii="Book Antiqua" w:hAnsi="Book Antiqua"/>
        </w:rPr>
      </w:pPr>
      <w:r w:rsidRPr="00440CF0">
        <w:rPr>
          <w:rFonts w:ascii="Book Antiqua" w:eastAsia="Book Antiqua" w:hAnsi="Book Antiqua" w:cs="Book Antiqua"/>
          <w:color w:val="000000"/>
        </w:rPr>
        <w:t>Discontinuation of insulin secretagogues with hypoglycemic potential also need to be considered in presence of erratic meal pattern of patients with moderate to severe dementia</w:t>
      </w:r>
      <w:r w:rsidR="004048DA" w:rsidRPr="00440CF0">
        <w:rPr>
          <w:rFonts w:ascii="Book Antiqua" w:eastAsia="Book Antiqua" w:hAnsi="Book Antiqua" w:cs="Book Antiqua"/>
          <w:color w:val="000000"/>
          <w:vertAlign w:val="superscript"/>
        </w:rPr>
        <w:t>[85,86]</w:t>
      </w:r>
      <w:r w:rsidRPr="00440CF0">
        <w:rPr>
          <w:rFonts w:ascii="Book Antiqua" w:eastAsia="Book Antiqua" w:hAnsi="Book Antiqua" w:cs="Book Antiqua"/>
          <w:color w:val="000000"/>
        </w:rPr>
        <w:t xml:space="preserve">. Antidiabetic agents with less propensity for hypoglycemia and drugs which need less frequent administration such as DPP-4i and GLP-1RA are preferable in such situations. Although sodium-glucose cotransporter-2 inhibitors are hypo-neutral agents, the use of these agents in patient with advanced dementia needs caution as these patients can get dehydrated due to diuretic effect of these agents. Supervised drug administration by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xml:space="preserve"> and </w:t>
      </w:r>
      <w:proofErr w:type="spellStart"/>
      <w:r w:rsidRPr="00440CF0">
        <w:rPr>
          <w:rFonts w:ascii="Book Antiqua" w:eastAsia="Book Antiqua" w:hAnsi="Book Antiqua" w:cs="Book Antiqua"/>
          <w:color w:val="000000"/>
        </w:rPr>
        <w:t>institutionalised</w:t>
      </w:r>
      <w:proofErr w:type="spellEnd"/>
      <w:r w:rsidRPr="00440CF0">
        <w:rPr>
          <w:rFonts w:ascii="Book Antiqua" w:eastAsia="Book Antiqua" w:hAnsi="Book Antiqua" w:cs="Book Antiqua"/>
          <w:color w:val="000000"/>
        </w:rPr>
        <w:t xml:space="preserve"> care should be considered to improve medication adherence and glycemic care in patients with advanced dementia.</w:t>
      </w:r>
    </w:p>
    <w:p w14:paraId="094E8E3F" w14:textId="77777777" w:rsidR="00A77B3E" w:rsidRPr="00440CF0" w:rsidRDefault="00A77B3E" w:rsidP="00440CF0">
      <w:pPr>
        <w:spacing w:line="360" w:lineRule="auto"/>
        <w:jc w:val="both"/>
        <w:rPr>
          <w:rFonts w:ascii="Book Antiqua" w:hAnsi="Book Antiqua"/>
        </w:rPr>
      </w:pPr>
    </w:p>
    <w:p w14:paraId="25B3AC3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PROGNOSIS OF DEMENTIA IN DIABETES</w:t>
      </w:r>
    </w:p>
    <w:p w14:paraId="78E20BE5" w14:textId="1785C42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Prognosis of patients with dementia largely depends on the type and the pathobiology of the individual disorders causing cognitive dysfunction. However, prompt diabetes care may alter the course of the disease to some extend because of the impact of altered glucose metabolism on brain structures as mentioned in the previous sections. There is some emerging evidence showing beneficial effects of treatment with antidiabetic medications of the GLP-1RA class for neuroprotection in patients with P</w:t>
      </w:r>
      <w:r w:rsidR="007D189C" w:rsidRPr="00440CF0">
        <w:rPr>
          <w:rFonts w:ascii="Book Antiqua" w:eastAsia="Book Antiqua" w:hAnsi="Book Antiqua" w:cs="Book Antiqua"/>
          <w:color w:val="000000"/>
        </w:rPr>
        <w:t>D</w:t>
      </w:r>
      <w:r w:rsidRPr="00440CF0">
        <w:rPr>
          <w:rFonts w:ascii="Book Antiqua" w:eastAsia="Book Antiqua" w:hAnsi="Book Antiqua" w:cs="Book Antiqua"/>
          <w:color w:val="000000"/>
        </w:rPr>
        <w:t>, AD, stroke, and amyotrophic lateral sclerosis</w:t>
      </w:r>
      <w:r w:rsidR="004048DA" w:rsidRPr="00440CF0">
        <w:rPr>
          <w:rFonts w:ascii="Book Antiqua" w:eastAsia="Book Antiqua" w:hAnsi="Book Antiqua" w:cs="Book Antiqua"/>
          <w:color w:val="000000"/>
          <w:vertAlign w:val="superscript"/>
        </w:rPr>
        <w:t>[87]</w:t>
      </w:r>
      <w:r w:rsidRPr="00440CF0">
        <w:rPr>
          <w:rFonts w:ascii="Book Antiqua" w:eastAsia="Book Antiqua" w:hAnsi="Book Antiqua" w:cs="Book Antiqua"/>
          <w:color w:val="000000"/>
        </w:rPr>
        <w:t>. Moreover, optimal diabetes management may help to prevent deterioration of cognitive function in various dementing illnesses in relation to hypo- and hyperglycemic complications of improper diabetes care.</w:t>
      </w:r>
    </w:p>
    <w:p w14:paraId="12EF5B90" w14:textId="77777777" w:rsidR="00A77B3E" w:rsidRPr="00440CF0" w:rsidRDefault="00A77B3E" w:rsidP="00440CF0">
      <w:pPr>
        <w:spacing w:line="360" w:lineRule="auto"/>
        <w:jc w:val="both"/>
        <w:rPr>
          <w:rFonts w:ascii="Book Antiqua" w:hAnsi="Book Antiqua"/>
        </w:rPr>
      </w:pPr>
    </w:p>
    <w:p w14:paraId="0398511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Diabetes types and dementia</w:t>
      </w:r>
    </w:p>
    <w:p w14:paraId="056BDEE3" w14:textId="01C34578" w:rsidR="00A77B3E"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color w:val="000000"/>
        </w:rPr>
        <w:lastRenderedPageBreak/>
        <w:t xml:space="preserve">Dementia may occur in patients with any of form of diabetes regardless of the type. The degree of cognitive decline in such patients largely depends on the appropriateness of diabetes management as mentioned earlier. As care of both the disorders can impact the management and prognosis of the other, healthcare providers are expected to have good understanding of either disease pathobiology. A multidisciplinary team (MDT) approach involving dementia specialists, physiotherapists, diabetologists and dieticians may help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management of patients with moderate to severe forms of either disease. Moreover, </w:t>
      </w:r>
      <w:proofErr w:type="spellStart"/>
      <w:r w:rsidRPr="00440CF0">
        <w:rPr>
          <w:rFonts w:ascii="Book Antiqua" w:eastAsia="Book Antiqua" w:hAnsi="Book Antiqua" w:cs="Book Antiqua"/>
          <w:color w:val="000000"/>
        </w:rPr>
        <w:t>individualised</w:t>
      </w:r>
      <w:proofErr w:type="spellEnd"/>
      <w:r w:rsidRPr="00440CF0">
        <w:rPr>
          <w:rFonts w:ascii="Book Antiqua" w:eastAsia="Book Antiqua" w:hAnsi="Book Antiqua" w:cs="Book Antiqua"/>
          <w:color w:val="000000"/>
        </w:rPr>
        <w:t xml:space="preserve"> care plans for patients with consideration of their age, sociocultural factors, and comorbidities are important to obtain optimal outcomes.</w:t>
      </w:r>
    </w:p>
    <w:p w14:paraId="3B4CC7A3" w14:textId="77777777" w:rsidR="004048DA" w:rsidRPr="00440CF0" w:rsidRDefault="004048DA" w:rsidP="00440CF0">
      <w:pPr>
        <w:spacing w:line="360" w:lineRule="auto"/>
        <w:jc w:val="both"/>
        <w:rPr>
          <w:rFonts w:ascii="Book Antiqua" w:hAnsi="Book Antiqua"/>
        </w:rPr>
      </w:pPr>
    </w:p>
    <w:p w14:paraId="165263C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T1DM and dementia</w:t>
      </w:r>
    </w:p>
    <w:p w14:paraId="71CAEE22" w14:textId="087F517D"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Patients with longstanding T1DM are at risk of some form of cognitive impairment, </w:t>
      </w:r>
      <w:r w:rsidR="00674464" w:rsidRPr="00440CF0">
        <w:rPr>
          <w:rFonts w:ascii="Book Antiqua" w:eastAsia="Book Antiqua" w:hAnsi="Book Antiqua" w:cs="Book Antiqua"/>
          <w:color w:val="000000"/>
        </w:rPr>
        <w:t xml:space="preserve">and </w:t>
      </w:r>
      <w:r w:rsidRPr="00440CF0">
        <w:rPr>
          <w:rFonts w:ascii="Book Antiqua" w:eastAsia="Book Antiqua" w:hAnsi="Book Antiqua" w:cs="Book Antiqua"/>
          <w:color w:val="000000"/>
        </w:rPr>
        <w:t xml:space="preserve">diabetologists caring for such patients should be vigilant in identifying incident cognitive dysfunction in such patients. As a significant proportion of T1DM cases are on basal bolus insulin regimes (once/twice daily long-/intermediate- acting insulin and mealtime short acting insulin), compliance issues with timing of meals and insulin administration may emerge as serious </w:t>
      </w:r>
      <w:r w:rsidR="00674464" w:rsidRPr="00440CF0">
        <w:rPr>
          <w:rFonts w:ascii="Book Antiqua" w:eastAsia="Book Antiqua" w:hAnsi="Book Antiqua" w:cs="Book Antiqua"/>
          <w:color w:val="000000"/>
        </w:rPr>
        <w:t>problems</w:t>
      </w:r>
      <w:r w:rsidRPr="00440CF0">
        <w:rPr>
          <w:rFonts w:ascii="Book Antiqua" w:eastAsia="Book Antiqua" w:hAnsi="Book Antiqua" w:cs="Book Antiqua"/>
          <w:color w:val="000000"/>
        </w:rPr>
        <w:t xml:space="preserve"> early in the course of dementia. Rapid decline of diabetes control with adverse consequence on cognitive functions are the results of such a situation</w:t>
      </w:r>
      <w:r w:rsidR="004048DA" w:rsidRPr="00440CF0">
        <w:rPr>
          <w:rFonts w:ascii="Book Antiqua" w:eastAsia="Book Antiqua" w:hAnsi="Book Antiqua" w:cs="Book Antiqua"/>
          <w:color w:val="000000"/>
          <w:vertAlign w:val="superscript"/>
        </w:rPr>
        <w:t>[88]</w:t>
      </w:r>
      <w:r w:rsidRPr="00440CF0">
        <w:rPr>
          <w:rFonts w:ascii="Book Antiqua" w:eastAsia="Book Antiqua" w:hAnsi="Book Antiqua" w:cs="Book Antiqua"/>
          <w:color w:val="000000"/>
        </w:rPr>
        <w:t>.</w:t>
      </w:r>
    </w:p>
    <w:p w14:paraId="111E7F92" w14:textId="2F9B9E8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Regular CBG monitoring is important in the management T1DM patients to aid variable dose mealtime insulin administration adjusted for their carbohydrate intake. Recently</w:t>
      </w:r>
      <w:r w:rsidR="003531E4"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intermittent scanning of a continuous glucose monitoring device (measuring interstitial tissue glucose) has </w:t>
      </w:r>
      <w:proofErr w:type="spellStart"/>
      <w:r w:rsidRPr="00440CF0">
        <w:rPr>
          <w:rFonts w:ascii="Book Antiqua" w:eastAsia="Book Antiqua" w:hAnsi="Book Antiqua" w:cs="Book Antiqua"/>
          <w:color w:val="000000"/>
        </w:rPr>
        <w:t>revolutionised</w:t>
      </w:r>
      <w:proofErr w:type="spellEnd"/>
      <w:r w:rsidRPr="00440CF0">
        <w:rPr>
          <w:rFonts w:ascii="Book Antiqua" w:eastAsia="Book Antiqua" w:hAnsi="Book Antiqua" w:cs="Book Antiqua"/>
          <w:color w:val="000000"/>
        </w:rPr>
        <w:t xml:space="preserve"> the self-monitoring of glycemic parameters and diabetes care in such patients</w:t>
      </w:r>
      <w:r w:rsidR="004048DA" w:rsidRPr="00440CF0">
        <w:rPr>
          <w:rFonts w:ascii="Book Antiqua" w:eastAsia="Book Antiqua" w:hAnsi="Book Antiqua" w:cs="Book Antiqua"/>
          <w:color w:val="000000"/>
          <w:vertAlign w:val="superscript"/>
        </w:rPr>
        <w:t>[89]</w:t>
      </w:r>
      <w:r w:rsidRPr="00440CF0">
        <w:rPr>
          <w:rFonts w:ascii="Book Antiqua" w:eastAsia="Book Antiqua" w:hAnsi="Book Antiqua" w:cs="Book Antiqua"/>
          <w:color w:val="000000"/>
        </w:rPr>
        <w:t>. Appropriate use of such technology in a supervised setting can potentially mitigate the cognitive decline in relation to poor glycemic care in patients with dementia. Appropriate changes in the insulin regime as mentioned earlier also may be necessary in patients with poor meal compliance and insulin administration issues.</w:t>
      </w:r>
    </w:p>
    <w:p w14:paraId="5A10C932" w14:textId="77777777" w:rsidR="00A77B3E" w:rsidRPr="00440CF0" w:rsidRDefault="00A77B3E" w:rsidP="00440CF0">
      <w:pPr>
        <w:spacing w:line="360" w:lineRule="auto"/>
        <w:jc w:val="both"/>
        <w:rPr>
          <w:rFonts w:ascii="Book Antiqua" w:hAnsi="Book Antiqua"/>
        </w:rPr>
      </w:pPr>
    </w:p>
    <w:p w14:paraId="5103761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T2DM and dementia</w:t>
      </w:r>
    </w:p>
    <w:p w14:paraId="0CD6B5B7" w14:textId="6764A68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There is some evidence to support the notion that AD may have an association with T2DM based on multiple epidemiological correlation studies</w:t>
      </w:r>
      <w:r w:rsidR="004048DA" w:rsidRPr="00440CF0">
        <w:rPr>
          <w:rFonts w:ascii="Book Antiqua" w:eastAsia="Book Antiqua" w:hAnsi="Book Antiqua" w:cs="Book Antiqua"/>
          <w:color w:val="000000"/>
          <w:vertAlign w:val="superscript"/>
        </w:rPr>
        <w:t>[90-92]</w:t>
      </w:r>
      <w:r w:rsidRPr="00440CF0">
        <w:rPr>
          <w:rFonts w:ascii="Book Antiqua" w:eastAsia="Book Antiqua" w:hAnsi="Book Antiqua" w:cs="Book Antiqua"/>
          <w:color w:val="000000"/>
        </w:rPr>
        <w:t xml:space="preserve">. Although the pathobiological interlink is not very strong, we have to consider this association while planning management of patients with T2DM, especially because of the constraints imposed on glycemic care by </w:t>
      </w:r>
      <w:r w:rsidR="0098243E" w:rsidRPr="00440CF0">
        <w:rPr>
          <w:rFonts w:ascii="Book Antiqua" w:eastAsia="Book Antiqua" w:hAnsi="Book Antiqua" w:cs="Book Antiqua"/>
          <w:color w:val="000000"/>
        </w:rPr>
        <w:t xml:space="preserve">the </w:t>
      </w:r>
      <w:r w:rsidRPr="00440CF0">
        <w:rPr>
          <w:rFonts w:ascii="Book Antiqua" w:eastAsia="Book Antiqua" w:hAnsi="Book Antiqua" w:cs="Book Antiqua"/>
          <w:color w:val="000000"/>
        </w:rPr>
        <w:t xml:space="preserve">development of dementia. Appropriate early administration of medications of incretin mimetic class such as DPP-4i and GLP-1RA to </w:t>
      </w:r>
      <w:proofErr w:type="spellStart"/>
      <w:r w:rsidRPr="00440CF0">
        <w:rPr>
          <w:rFonts w:ascii="Book Antiqua" w:eastAsia="Book Antiqua" w:hAnsi="Book Antiqua" w:cs="Book Antiqua"/>
          <w:color w:val="000000"/>
        </w:rPr>
        <w:t>optimise</w:t>
      </w:r>
      <w:proofErr w:type="spellEnd"/>
      <w:r w:rsidRPr="00440CF0">
        <w:rPr>
          <w:rFonts w:ascii="Book Antiqua" w:eastAsia="Book Antiqua" w:hAnsi="Book Antiqua" w:cs="Book Antiqua"/>
          <w:color w:val="000000"/>
        </w:rPr>
        <w:t xml:space="preserve"> diabetes control and prevention of AD will help to some extent</w:t>
      </w:r>
      <w:r w:rsidR="004048DA" w:rsidRPr="00440CF0">
        <w:rPr>
          <w:rFonts w:ascii="Book Antiqua" w:eastAsia="Book Antiqua" w:hAnsi="Book Antiqua" w:cs="Book Antiqua"/>
          <w:color w:val="000000"/>
          <w:vertAlign w:val="superscript"/>
        </w:rPr>
        <w:t>[87,93]</w:t>
      </w:r>
      <w:r w:rsidRPr="00440CF0">
        <w:rPr>
          <w:rFonts w:ascii="Book Antiqua" w:eastAsia="Book Antiqua" w:hAnsi="Book Antiqua" w:cs="Book Antiqua"/>
          <w:color w:val="000000"/>
        </w:rPr>
        <w:t>. Although there has been a signal towards some vague association of metformin use to the development of AD in Asians in a recent meta-analysis</w:t>
      </w:r>
      <w:r w:rsidR="004048DA" w:rsidRPr="00440CF0">
        <w:rPr>
          <w:rFonts w:ascii="Book Antiqua" w:eastAsia="Book Antiqua" w:hAnsi="Book Antiqua" w:cs="Book Antiqua"/>
          <w:color w:val="000000"/>
          <w:vertAlign w:val="superscript"/>
        </w:rPr>
        <w:t>[94]</w:t>
      </w:r>
      <w:r w:rsidRPr="00440CF0">
        <w:rPr>
          <w:rFonts w:ascii="Book Antiqua" w:eastAsia="Book Antiqua" w:hAnsi="Book Antiqua" w:cs="Book Antiqua"/>
          <w:color w:val="000000"/>
        </w:rPr>
        <w:t>, the study results ha</w:t>
      </w:r>
      <w:r w:rsidRPr="00440CF0">
        <w:rPr>
          <w:rFonts w:ascii="Book Antiqua" w:eastAsia="Book Antiqua" w:hAnsi="Book Antiqua" w:cs="Book Antiqua"/>
          <w:color w:val="000000"/>
          <w:u w:color="000000"/>
        </w:rPr>
        <w:t>ve</w:t>
      </w:r>
      <w:r w:rsidRPr="00440CF0">
        <w:rPr>
          <w:rFonts w:ascii="Book Antiqua" w:eastAsia="Book Antiqua" w:hAnsi="Book Antiqua" w:cs="Book Antiqua"/>
          <w:color w:val="000000"/>
        </w:rPr>
        <w:t xml:space="preserve"> to be interpreted with caution as the data </w:t>
      </w:r>
      <w:proofErr w:type="spellStart"/>
      <w:r w:rsidRPr="00440CF0">
        <w:rPr>
          <w:rFonts w:ascii="Book Antiqua" w:eastAsia="Book Antiqua" w:hAnsi="Book Antiqua" w:cs="Book Antiqua"/>
          <w:color w:val="000000"/>
        </w:rPr>
        <w:t>analysed</w:t>
      </w:r>
      <w:proofErr w:type="spellEnd"/>
      <w:r w:rsidRPr="00440CF0">
        <w:rPr>
          <w:rFonts w:ascii="Book Antiqua" w:eastAsia="Book Antiqua" w:hAnsi="Book Antiqua" w:cs="Book Antiqua"/>
          <w:color w:val="000000"/>
        </w:rPr>
        <w:t xml:space="preserve"> was of low quality and of observational </w:t>
      </w:r>
      <w:r w:rsidR="00814B78" w:rsidRPr="00440CF0">
        <w:rPr>
          <w:rFonts w:ascii="Book Antiqua" w:eastAsia="Book Antiqua" w:hAnsi="Book Antiqua" w:cs="Book Antiqua"/>
          <w:color w:val="000000"/>
        </w:rPr>
        <w:t>type</w:t>
      </w:r>
      <w:r w:rsidRPr="00440CF0">
        <w:rPr>
          <w:rFonts w:ascii="Book Antiqua" w:eastAsia="Book Antiqua" w:hAnsi="Book Antiqua" w:cs="Book Antiqua"/>
          <w:color w:val="000000"/>
        </w:rPr>
        <w:t>. Insulin administration issues can be addressed as mentioned earlier.</w:t>
      </w:r>
    </w:p>
    <w:p w14:paraId="2405E108" w14:textId="77777777" w:rsidR="00A77B3E" w:rsidRPr="00440CF0" w:rsidRDefault="00A77B3E" w:rsidP="00440CF0">
      <w:pPr>
        <w:spacing w:line="360" w:lineRule="auto"/>
        <w:jc w:val="both"/>
        <w:rPr>
          <w:rFonts w:ascii="Book Antiqua" w:hAnsi="Book Antiqua"/>
        </w:rPr>
      </w:pPr>
    </w:p>
    <w:p w14:paraId="1096C88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Other types of diabetes and cognitive function</w:t>
      </w:r>
    </w:p>
    <w:p w14:paraId="0398782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There is not much data on the incidence and prevalence of cognitive dysfunction in patients with other forms of diabetes such as diabetes in patients with chronic pancreatitis, monogenic diabetes, and syndromic type of diabetes. However, glycemic care can pose similar problems when cognitive decline becomes moderate to severe as in T1DM and T2DM. Nutritional imbalance from pancreatic diabetes and neurological problems in some patients with syndromic diabetes can pose problems in glycemic care. Supportive care with an appropriate MDT approach might help to improve care in such patients.</w:t>
      </w:r>
    </w:p>
    <w:p w14:paraId="0B455897" w14:textId="77777777" w:rsidR="00A77B3E" w:rsidRPr="00440CF0" w:rsidRDefault="00A77B3E" w:rsidP="00440CF0">
      <w:pPr>
        <w:spacing w:line="360" w:lineRule="auto"/>
        <w:jc w:val="both"/>
        <w:rPr>
          <w:rFonts w:ascii="Book Antiqua" w:hAnsi="Book Antiqua"/>
        </w:rPr>
      </w:pPr>
    </w:p>
    <w:p w14:paraId="7E64611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USE OF NEWER DIABETES TECHNOLOGIES FOR THE CARE OF PATIENTS WITH COGNITIVE DYSFUNCTION</w:t>
      </w:r>
    </w:p>
    <w:p w14:paraId="6BED66BA" w14:textId="3344588E"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Regular monitoring of </w:t>
      </w:r>
      <w:r w:rsidR="00E94025" w:rsidRPr="00440CF0">
        <w:rPr>
          <w:rFonts w:ascii="Book Antiqua" w:eastAsia="Book Antiqua" w:hAnsi="Book Antiqua" w:cs="Book Antiqua"/>
          <w:color w:val="000000"/>
        </w:rPr>
        <w:t>CBG</w:t>
      </w:r>
      <w:r w:rsidRPr="00440CF0">
        <w:rPr>
          <w:rFonts w:ascii="Book Antiqua" w:eastAsia="Book Antiqua" w:hAnsi="Book Antiqua" w:cs="Book Antiqua"/>
          <w:color w:val="000000"/>
        </w:rPr>
        <w:t xml:space="preserve"> can be hectic and add additional burden to patients with dementia. Although use of flash glucose monitoring device can avert the finger pricking</w:t>
      </w:r>
      <w:r w:rsidR="004A2EEE"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patient</w:t>
      </w:r>
      <w:r w:rsidR="004A2EEE"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dementia can forget flashing their device resulting in loss of data if not scanned for more than eight hours. The real</w:t>
      </w:r>
      <w:r w:rsidR="004A2EEE" w:rsidRPr="00440CF0">
        <w:rPr>
          <w:rFonts w:ascii="Book Antiqua" w:eastAsia="Book Antiqua" w:hAnsi="Book Antiqua" w:cs="Book Antiqua"/>
          <w:color w:val="000000"/>
        </w:rPr>
        <w:t>-</w:t>
      </w:r>
      <w:r w:rsidRPr="00440CF0">
        <w:rPr>
          <w:rFonts w:ascii="Book Antiqua" w:eastAsia="Book Antiqua" w:hAnsi="Book Antiqua" w:cs="Book Antiqua"/>
          <w:color w:val="000000"/>
        </w:rPr>
        <w:t>time continuous glucose monitoring system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offers benefit in automatically sensing and transmitting the data to the application on the phone. Wireless Innovation for Seniors with Diabetes Mellitus trial </w:t>
      </w:r>
      <w:r w:rsidRPr="00440CF0">
        <w:rPr>
          <w:rFonts w:ascii="Book Antiqua" w:eastAsia="Book Antiqua" w:hAnsi="Book Antiqua" w:cs="Book Antiqua"/>
          <w:color w:val="000000"/>
        </w:rPr>
        <w:lastRenderedPageBreak/>
        <w:t xml:space="preserve">compared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with standard finger prick capillary glucose monitoring in older adult</w:t>
      </w:r>
      <w:r w:rsidR="0097108B"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(age &gt;</w:t>
      </w:r>
      <w:r w:rsidR="004048DA"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60 years) with</w:t>
      </w:r>
      <w:r w:rsidR="000F4785" w:rsidRPr="00440CF0">
        <w:rPr>
          <w:rFonts w:ascii="Book Antiqua" w:eastAsia="Book Antiqua" w:hAnsi="Book Antiqua" w:cs="Book Antiqua"/>
          <w:color w:val="000000"/>
        </w:rPr>
        <w:t xml:space="preserve"> T1DM</w:t>
      </w:r>
      <w:r w:rsidRPr="00440CF0">
        <w:rPr>
          <w:rFonts w:ascii="Book Antiqua" w:eastAsia="Book Antiqua" w:hAnsi="Book Antiqua" w:cs="Book Antiqua"/>
          <w:color w:val="000000"/>
        </w:rPr>
        <w:t xml:space="preserve"> for prevention of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and </w:t>
      </w:r>
      <w:proofErr w:type="spellStart"/>
      <w:r w:rsidRPr="00440CF0">
        <w:rPr>
          <w:rFonts w:ascii="Book Antiqua" w:eastAsia="Book Antiqua" w:hAnsi="Book Antiqua" w:cs="Book Antiqua"/>
          <w:color w:val="000000"/>
        </w:rPr>
        <w:t>glycaemic</w:t>
      </w:r>
      <w:proofErr w:type="spellEnd"/>
      <w:r w:rsidRPr="00440CF0">
        <w:rPr>
          <w:rFonts w:ascii="Book Antiqua" w:eastAsia="Book Antiqua" w:hAnsi="Book Antiqua" w:cs="Book Antiqua"/>
          <w:color w:val="000000"/>
        </w:rPr>
        <w:t xml:space="preserve"> control</w:t>
      </w:r>
      <w:r w:rsidR="004048DA" w:rsidRPr="00440CF0">
        <w:rPr>
          <w:rFonts w:ascii="Book Antiqua" w:eastAsia="Book Antiqua" w:hAnsi="Book Antiqua" w:cs="Book Antiqua"/>
          <w:color w:val="000000"/>
          <w:vertAlign w:val="superscript"/>
        </w:rPr>
        <w:t>[95]</w:t>
      </w:r>
      <w:r w:rsidRPr="00440CF0">
        <w:rPr>
          <w:rFonts w:ascii="Book Antiqua" w:eastAsia="Book Antiqua" w:hAnsi="Book Antiqua" w:cs="Book Antiqua"/>
          <w:color w:val="000000"/>
        </w:rPr>
        <w:t>. This trial also included patient</w:t>
      </w:r>
      <w:r w:rsidR="0097108B"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mild cognitive impairment although individual</w:t>
      </w:r>
      <w:r w:rsidR="0097108B"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advanced dementia were excluded. The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arm spent less time below the range (blood glucose &lt;</w:t>
      </w:r>
      <w:r w:rsidR="004048DA"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 xml:space="preserve">70 mg/dL) and there was also significant reduction in the HbA1c in the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arm when compared with the control (mean difference of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0.3%; 95%</w:t>
      </w:r>
      <w:r w:rsidR="004048DA" w:rsidRPr="00440CF0">
        <w:rPr>
          <w:rFonts w:ascii="Book Antiqua" w:eastAsia="Book Antiqua" w:hAnsi="Book Antiqua" w:cs="Book Antiqua"/>
          <w:color w:val="000000"/>
        </w:rPr>
        <w:t xml:space="preserve"> confidence interval:</w:t>
      </w:r>
      <w:r w:rsidRPr="00440CF0">
        <w:rPr>
          <w:rFonts w:ascii="Book Antiqua" w:eastAsia="Book Antiqua" w:hAnsi="Book Antiqua" w:cs="Book Antiqua"/>
          <w:color w:val="000000"/>
        </w:rPr>
        <w:t xml:space="preserve">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0.4% to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0.1%; </w:t>
      </w:r>
      <w:r w:rsidRPr="00440CF0">
        <w:rPr>
          <w:rFonts w:ascii="Book Antiqua" w:eastAsia="Book Antiqua" w:hAnsi="Book Antiqua" w:cs="Book Antiqua"/>
          <w:i/>
          <w:iCs/>
          <w:color w:val="000000"/>
        </w:rPr>
        <w:t>P</w:t>
      </w:r>
      <w:r w:rsidRPr="00440CF0">
        <w:rPr>
          <w:rFonts w:ascii="MS Mincho" w:eastAsia="MS Mincho" w:hAnsi="MS Mincho" w:cs="MS Mincho" w:hint="eastAsia"/>
          <w:color w:val="000000"/>
        </w:rPr>
        <w:t> </w:t>
      </w:r>
      <w:r w:rsidRPr="00440CF0">
        <w:rPr>
          <w:rFonts w:ascii="Book Antiqua" w:eastAsia="Book Antiqua" w:hAnsi="Book Antiqua" w:cs="Book Antiqua"/>
          <w:color w:val="000000"/>
        </w:rPr>
        <w:t>&lt;</w:t>
      </w:r>
      <w:r w:rsidR="004048DA" w:rsidRPr="00440CF0">
        <w:rPr>
          <w:rFonts w:ascii="Book Antiqua" w:eastAsia="Book Antiqua" w:hAnsi="Book Antiqua" w:cs="Book Antiqua"/>
          <w:color w:val="000000"/>
        </w:rPr>
        <w:t xml:space="preserve"> 0</w:t>
      </w:r>
      <w:r w:rsidRPr="00440CF0">
        <w:rPr>
          <w:rFonts w:ascii="Book Antiqua" w:eastAsia="Book Antiqua" w:hAnsi="Book Antiqua" w:cs="Book Antiqua"/>
          <w:color w:val="000000"/>
        </w:rPr>
        <w:t xml:space="preserve">.001). With the lesson learned during </w:t>
      </w:r>
      <w:r w:rsidR="004048DA" w:rsidRPr="00440CF0">
        <w:rPr>
          <w:rFonts w:ascii="Book Antiqua" w:eastAsia="Book Antiqua" w:hAnsi="Book Antiqua" w:cs="Book Antiqua"/>
          <w:color w:val="000000"/>
        </w:rPr>
        <w:t>coronavirus disease 2019</w:t>
      </w:r>
      <w:r w:rsidRPr="00440CF0">
        <w:rPr>
          <w:rFonts w:ascii="Book Antiqua" w:eastAsia="Book Antiqua" w:hAnsi="Book Antiqua" w:cs="Book Antiqua"/>
          <w:color w:val="000000"/>
        </w:rPr>
        <w:t xml:space="preserve"> pandemic with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and third party data sharing, these features can help the family members,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xml:space="preserve"> or care givers monitor the glucose level remotely and help the patient with the decision regarding insulin dose calculations</w:t>
      </w:r>
      <w:r w:rsidR="004048DA" w:rsidRPr="00440CF0">
        <w:rPr>
          <w:rFonts w:ascii="Book Antiqua" w:eastAsia="Book Antiqua" w:hAnsi="Book Antiqua" w:cs="Book Antiqua"/>
          <w:color w:val="000000"/>
          <w:vertAlign w:val="superscript"/>
        </w:rPr>
        <w:t>[96,97]</w:t>
      </w:r>
      <w:r w:rsidRPr="00440CF0">
        <w:rPr>
          <w:rFonts w:ascii="Book Antiqua" w:eastAsia="Book Antiqua" w:hAnsi="Book Antiqua" w:cs="Book Antiqua"/>
          <w:color w:val="000000"/>
        </w:rPr>
        <w:t>.</w:t>
      </w:r>
    </w:p>
    <w:p w14:paraId="0D8AD067" w14:textId="2F3CD2A4"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Appropriate use of technology can help to manage T1DM and insulin treated T2DM individuals when they develop dementia. Although there is no robust evidence through </w:t>
      </w:r>
      <w:r w:rsidR="007D189C" w:rsidRPr="00440CF0">
        <w:rPr>
          <w:rFonts w:ascii="Book Antiqua" w:eastAsia="Book Antiqua" w:hAnsi="Book Antiqua" w:cs="Book Antiqua"/>
          <w:color w:val="000000"/>
        </w:rPr>
        <w:t>RCT</w:t>
      </w:r>
      <w:r w:rsidRPr="00440CF0">
        <w:rPr>
          <w:rFonts w:ascii="Book Antiqua" w:eastAsia="Book Antiqua" w:hAnsi="Book Antiqua" w:cs="Book Antiqua"/>
          <w:color w:val="000000"/>
        </w:rPr>
        <w:t>s, sensibly matching the technology to the individual needs and support system will ease the management</w:t>
      </w:r>
      <w:r w:rsidR="004048DA" w:rsidRPr="00440CF0">
        <w:rPr>
          <w:rFonts w:ascii="Book Antiqua" w:eastAsia="Book Antiqua" w:hAnsi="Book Antiqua" w:cs="Book Antiqua"/>
          <w:color w:val="000000"/>
          <w:vertAlign w:val="superscript"/>
        </w:rPr>
        <w:t>[98]</w:t>
      </w:r>
      <w:r w:rsidRPr="00440CF0">
        <w:rPr>
          <w:rFonts w:ascii="Book Antiqua" w:eastAsia="Book Antiqua" w:hAnsi="Book Antiqua" w:cs="Book Antiqua"/>
          <w:color w:val="000000"/>
        </w:rPr>
        <w:t xml:space="preserve">. Disposable insulin pens reduce the workload for the patient than the reusable pen that needs periodic change </w:t>
      </w:r>
      <w:r w:rsidR="00AF310E" w:rsidRPr="00440CF0">
        <w:rPr>
          <w:rFonts w:ascii="Book Antiqua" w:eastAsia="Book Antiqua" w:hAnsi="Book Antiqua" w:cs="Book Antiqua"/>
          <w:color w:val="000000"/>
        </w:rPr>
        <w:t>of</w:t>
      </w:r>
      <w:r w:rsidRPr="00440CF0">
        <w:rPr>
          <w:rFonts w:ascii="Book Antiqua" w:eastAsia="Book Antiqua" w:hAnsi="Book Antiqua" w:cs="Book Antiqua"/>
          <w:color w:val="000000"/>
        </w:rPr>
        <w:t xml:space="preserve"> the cartridge. The use of smart insulin pen automatically uploads the delivered dose in the linked server</w:t>
      </w:r>
      <w:r w:rsidR="004048DA" w:rsidRPr="00440CF0">
        <w:rPr>
          <w:rFonts w:ascii="Book Antiqua" w:eastAsia="Book Antiqua" w:hAnsi="Book Antiqua" w:cs="Book Antiqua"/>
          <w:color w:val="000000"/>
          <w:vertAlign w:val="superscript"/>
        </w:rPr>
        <w:t>[99]</w:t>
      </w:r>
      <w:r w:rsidRPr="00440CF0">
        <w:rPr>
          <w:rFonts w:ascii="Book Antiqua" w:eastAsia="Book Antiqua" w:hAnsi="Book Antiqua" w:cs="Book Antiqua"/>
          <w:color w:val="000000"/>
        </w:rPr>
        <w:t xml:space="preserve">. The alarm features in these pens can be an additional advantage to remind the timely administration of insulin. Remote review of the doses by the </w:t>
      </w:r>
      <w:proofErr w:type="spellStart"/>
      <w:r w:rsidRPr="00440CF0">
        <w:rPr>
          <w:rFonts w:ascii="Book Antiqua" w:eastAsia="Book Antiqua" w:hAnsi="Book Antiqua" w:cs="Book Antiqua"/>
          <w:color w:val="000000"/>
        </w:rPr>
        <w:t>carer</w:t>
      </w:r>
      <w:proofErr w:type="spellEnd"/>
      <w:r w:rsidRPr="00440CF0">
        <w:rPr>
          <w:rFonts w:ascii="Book Antiqua" w:eastAsia="Book Antiqua" w:hAnsi="Book Antiqua" w:cs="Book Antiqua"/>
          <w:color w:val="000000"/>
        </w:rPr>
        <w:t xml:space="preserve"> can help with titrating the dose, deliver the missed dose and prevent overdos</w:t>
      </w:r>
      <w:r w:rsidR="00AF310E" w:rsidRPr="00440CF0">
        <w:rPr>
          <w:rFonts w:ascii="Book Antiqua" w:eastAsia="Book Antiqua" w:hAnsi="Book Antiqua" w:cs="Book Antiqua"/>
          <w:color w:val="000000"/>
        </w:rPr>
        <w:t>ing</w:t>
      </w:r>
      <w:r w:rsidRPr="00440CF0">
        <w:rPr>
          <w:rFonts w:ascii="Book Antiqua" w:eastAsia="Book Antiqua" w:hAnsi="Book Antiqua" w:cs="Book Antiqua"/>
          <w:color w:val="000000"/>
        </w:rPr>
        <w:t xml:space="preserve"> with insulin. Individuals with mild dementia do manage the insulin pump with ease if they are used to it for a long duration before the dementia settles</w:t>
      </w:r>
      <w:r w:rsidR="004048DA" w:rsidRPr="00440CF0">
        <w:rPr>
          <w:rFonts w:ascii="Book Antiqua" w:eastAsia="Book Antiqua" w:hAnsi="Book Antiqua" w:cs="Book Antiqua"/>
          <w:color w:val="000000"/>
          <w:vertAlign w:val="superscript"/>
        </w:rPr>
        <w:t>[100]</w:t>
      </w:r>
      <w:r w:rsidRPr="00440CF0">
        <w:rPr>
          <w:rFonts w:ascii="Book Antiqua" w:eastAsia="Book Antiqua" w:hAnsi="Book Antiqua" w:cs="Book Antiqua"/>
          <w:color w:val="000000"/>
        </w:rPr>
        <w:t>. The insulin pump with predictive low glucose suspend features can help prevent</w:t>
      </w:r>
      <w:r w:rsidR="00AF310E" w:rsidRPr="00440CF0">
        <w:rPr>
          <w:rFonts w:ascii="Book Antiqua" w:eastAsia="Book Antiqua" w:hAnsi="Book Antiqua" w:cs="Book Antiqua"/>
          <w:color w:val="000000"/>
        </w:rPr>
        <w:t>ing</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provided that patient does not pull out the pump connections, hence not to be used in patient with moderate to advanced dementia as the risk of </w:t>
      </w:r>
      <w:r w:rsidR="004048DA" w:rsidRPr="00440CF0">
        <w:rPr>
          <w:rFonts w:ascii="Book Antiqua" w:eastAsia="Book Antiqua" w:hAnsi="Book Antiqua" w:cs="Book Antiqua"/>
          <w:color w:val="000000"/>
        </w:rPr>
        <w:t>diabetic ketoacidosis</w:t>
      </w:r>
      <w:r w:rsidRPr="00440CF0">
        <w:rPr>
          <w:rFonts w:ascii="Book Antiqua" w:eastAsia="Book Antiqua" w:hAnsi="Book Antiqua" w:cs="Book Antiqua"/>
          <w:color w:val="000000"/>
        </w:rPr>
        <w:t xml:space="preserve"> will be high if there is disconnection. The </w:t>
      </w:r>
      <w:proofErr w:type="spellStart"/>
      <w:r w:rsidRPr="00440CF0">
        <w:rPr>
          <w:rFonts w:ascii="Book Antiqua" w:eastAsia="Book Antiqua" w:hAnsi="Book Antiqua" w:cs="Book Antiqua"/>
          <w:color w:val="000000"/>
        </w:rPr>
        <w:t>behaviour</w:t>
      </w:r>
      <w:proofErr w:type="spellEnd"/>
      <w:r w:rsidRPr="00440CF0">
        <w:rPr>
          <w:rFonts w:ascii="Book Antiqua" w:eastAsia="Book Antiqua" w:hAnsi="Book Antiqua" w:cs="Book Antiqua"/>
          <w:color w:val="000000"/>
        </w:rPr>
        <w:t xml:space="preserve"> of patient with the insulin pump can be studied using saline filled cartridges in the practice for a period of a week or two, and the information derived can help </w:t>
      </w:r>
      <w:r w:rsidR="00BE2C61" w:rsidRPr="00440CF0">
        <w:rPr>
          <w:rFonts w:ascii="Book Antiqua" w:eastAsia="Book Antiqua" w:hAnsi="Book Antiqua" w:cs="Book Antiqua"/>
          <w:color w:val="000000"/>
        </w:rPr>
        <w:t xml:space="preserve">to </w:t>
      </w:r>
      <w:r w:rsidRPr="00440CF0">
        <w:rPr>
          <w:rFonts w:ascii="Book Antiqua" w:eastAsia="Book Antiqua" w:hAnsi="Book Antiqua" w:cs="Book Antiqua"/>
          <w:color w:val="000000"/>
        </w:rPr>
        <w:t>decide about the individual’s ability to manage the insulin pump.</w:t>
      </w:r>
    </w:p>
    <w:p w14:paraId="2169C960" w14:textId="1686E3D8"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If the individual manages the insulin pump, then use of hybrid closed loop insulin delivery system can be tried as it can vary insulin basal delivery depending on the blood glucose level rather than the set basal targets and the trials have clearly shown beneficial </w:t>
      </w:r>
      <w:r w:rsidR="00811F45" w:rsidRPr="00440CF0">
        <w:rPr>
          <w:rFonts w:ascii="Book Antiqua" w:eastAsia="Book Antiqua" w:hAnsi="Book Antiqua" w:cs="Book Antiqua"/>
          <w:color w:val="000000"/>
        </w:rPr>
        <w:lastRenderedPageBreak/>
        <w:t xml:space="preserve">effects </w:t>
      </w:r>
      <w:r w:rsidRPr="00440CF0">
        <w:rPr>
          <w:rFonts w:ascii="Book Antiqua" w:eastAsia="Book Antiqua" w:hAnsi="Book Antiqua" w:cs="Book Antiqua"/>
          <w:color w:val="000000"/>
        </w:rPr>
        <w:t>in elderly patient</w:t>
      </w:r>
      <w:r w:rsidR="006F3B45" w:rsidRPr="00440CF0">
        <w:rPr>
          <w:rFonts w:ascii="Book Antiqua" w:eastAsia="Book Antiqua" w:hAnsi="Book Antiqua" w:cs="Book Antiqua"/>
          <w:color w:val="000000"/>
        </w:rPr>
        <w:t>s</w:t>
      </w:r>
      <w:r w:rsidRPr="00440CF0">
        <w:rPr>
          <w:rFonts w:ascii="Book Antiqua" w:eastAsia="Book Antiqua" w:hAnsi="Book Antiqua" w:cs="Book Antiqua"/>
          <w:color w:val="000000"/>
        </w:rPr>
        <w:t xml:space="preserve"> with T1DM</w:t>
      </w:r>
      <w:r w:rsidR="004048DA" w:rsidRPr="00440CF0">
        <w:rPr>
          <w:rFonts w:ascii="Book Antiqua" w:eastAsia="Book Antiqua" w:hAnsi="Book Antiqua" w:cs="Book Antiqua"/>
          <w:color w:val="000000"/>
          <w:vertAlign w:val="superscript"/>
        </w:rPr>
        <w:t>[100]</w:t>
      </w:r>
      <w:r w:rsidRPr="00440CF0">
        <w:rPr>
          <w:rFonts w:ascii="Book Antiqua" w:eastAsia="Book Antiqua" w:hAnsi="Book Antiqua" w:cs="Book Antiqua"/>
          <w:color w:val="000000"/>
        </w:rPr>
        <w:t>. The remote blousing feature with smart phone in some of the hybrid closed insulin technology (</w:t>
      </w:r>
      <w:r w:rsidRPr="00440CF0">
        <w:rPr>
          <w:rFonts w:ascii="Book Antiqua" w:eastAsia="Book Antiqua" w:hAnsi="Book Antiqua" w:cs="Book Antiqua"/>
          <w:i/>
          <w:iCs/>
          <w:color w:val="000000"/>
        </w:rPr>
        <w:t>e</w:t>
      </w:r>
      <w:r w:rsidR="004048DA" w:rsidRPr="00440CF0">
        <w:rPr>
          <w:rFonts w:ascii="Book Antiqua" w:eastAsia="Book Antiqua" w:hAnsi="Book Antiqua" w:cs="Book Antiqua"/>
          <w:i/>
          <w:iCs/>
          <w:color w:val="000000"/>
        </w:rPr>
        <w:t>.</w:t>
      </w:r>
      <w:r w:rsidRPr="00440CF0">
        <w:rPr>
          <w:rFonts w:ascii="Book Antiqua" w:eastAsia="Book Antiqua" w:hAnsi="Book Antiqua" w:cs="Book Antiqua"/>
          <w:i/>
          <w:iCs/>
          <w:color w:val="000000"/>
        </w:rPr>
        <w:t>g</w:t>
      </w:r>
      <w:r w:rsidR="004048DA" w:rsidRPr="00440CF0">
        <w:rPr>
          <w:rFonts w:ascii="Book Antiqua" w:eastAsia="Book Antiqua" w:hAnsi="Book Antiqua" w:cs="Book Antiqua"/>
          <w:i/>
          <w:iCs/>
          <w:color w:val="000000"/>
        </w:rPr>
        <w:t>.,</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CamAPS</w:t>
      </w:r>
      <w:proofErr w:type="spellEnd"/>
      <w:r w:rsidRPr="00440CF0">
        <w:rPr>
          <w:rFonts w:ascii="Book Antiqua" w:eastAsia="Book Antiqua" w:hAnsi="Book Antiqua" w:cs="Book Antiqua"/>
          <w:color w:val="000000"/>
        </w:rPr>
        <w:t xml:space="preserve"> FX hybrid closed loop app) will help </w:t>
      </w:r>
      <w:proofErr w:type="spellStart"/>
      <w:r w:rsidRPr="00440CF0">
        <w:rPr>
          <w:rFonts w:ascii="Book Antiqua" w:eastAsia="Book Antiqua" w:hAnsi="Book Antiqua" w:cs="Book Antiqua"/>
          <w:color w:val="000000"/>
        </w:rPr>
        <w:t>carers</w:t>
      </w:r>
      <w:proofErr w:type="spellEnd"/>
      <w:r w:rsidRPr="00440CF0">
        <w:rPr>
          <w:rFonts w:ascii="Book Antiqua" w:eastAsia="Book Antiqua" w:hAnsi="Book Antiqua" w:cs="Book Antiqua"/>
          <w:color w:val="000000"/>
        </w:rPr>
        <w:t xml:space="preserve"> in delivering the correct insulin dose. This third-party insulin delivery </w:t>
      </w:r>
      <w:r w:rsidRPr="00440CF0">
        <w:rPr>
          <w:rFonts w:ascii="Book Antiqua" w:eastAsia="Book Antiqua" w:hAnsi="Book Antiqua" w:cs="Book Antiqua"/>
          <w:i/>
          <w:iCs/>
          <w:color w:val="000000"/>
        </w:rPr>
        <w:t>via</w:t>
      </w:r>
      <w:r w:rsidRPr="00440CF0">
        <w:rPr>
          <w:rFonts w:ascii="Book Antiqua" w:eastAsia="Book Antiqua" w:hAnsi="Book Antiqua" w:cs="Book Antiqua"/>
          <w:color w:val="000000"/>
        </w:rPr>
        <w:t xml:space="preserve"> the remote blousing feature should only be used in the countries where such regulation is allowed. Lastly, the use of insulin only bionic pancreas where only qualitative announcement of the meal is required can be an additional tool for management of individual with mild early dementia where complicated carbohydrate counting can be ignored</w:t>
      </w:r>
      <w:r w:rsidR="004048DA" w:rsidRPr="00440CF0">
        <w:rPr>
          <w:rFonts w:ascii="Book Antiqua" w:eastAsia="Book Antiqua" w:hAnsi="Book Antiqua" w:cs="Book Antiqua"/>
          <w:color w:val="000000"/>
          <w:vertAlign w:val="superscript"/>
        </w:rPr>
        <w:t>[101]</w:t>
      </w:r>
      <w:r w:rsidRPr="00440CF0">
        <w:rPr>
          <w:rFonts w:ascii="Book Antiqua" w:eastAsia="Book Antiqua" w:hAnsi="Book Antiqua" w:cs="Book Antiqua"/>
          <w:color w:val="000000"/>
        </w:rPr>
        <w:t xml:space="preserve">. More trials using technology in patients with early dementia are needed, as there is an increase in elderly patients with </w:t>
      </w:r>
      <w:r w:rsidR="000F4785" w:rsidRPr="00440CF0">
        <w:rPr>
          <w:rFonts w:ascii="Book Antiqua" w:eastAsia="Book Antiqua" w:hAnsi="Book Antiqua" w:cs="Book Antiqua"/>
          <w:color w:val="000000"/>
        </w:rPr>
        <w:t>T1DM</w:t>
      </w:r>
      <w:r w:rsidRPr="00440CF0">
        <w:rPr>
          <w:rFonts w:ascii="Book Antiqua" w:eastAsia="Book Antiqua" w:hAnsi="Book Antiqua" w:cs="Book Antiqua"/>
          <w:color w:val="000000"/>
        </w:rPr>
        <w:t xml:space="preserve"> and it is predicted that prevalence of </w:t>
      </w:r>
      <w:r w:rsidR="000F4785" w:rsidRPr="00440CF0">
        <w:rPr>
          <w:rFonts w:ascii="Book Antiqua" w:eastAsia="Book Antiqua" w:hAnsi="Book Antiqua" w:cs="Book Antiqua"/>
          <w:color w:val="000000"/>
        </w:rPr>
        <w:t>T1DM</w:t>
      </w:r>
      <w:r w:rsidRPr="00440CF0">
        <w:rPr>
          <w:rFonts w:ascii="Book Antiqua" w:eastAsia="Book Antiqua" w:hAnsi="Book Antiqua" w:cs="Book Antiqua"/>
          <w:color w:val="000000"/>
        </w:rPr>
        <w:t xml:space="preserve"> itself will be doubled by the year 2040</w:t>
      </w:r>
      <w:r w:rsidR="004048DA" w:rsidRPr="00440CF0">
        <w:rPr>
          <w:rFonts w:ascii="Book Antiqua" w:eastAsia="Book Antiqua" w:hAnsi="Book Antiqua" w:cs="Book Antiqua"/>
          <w:color w:val="000000"/>
          <w:vertAlign w:val="superscript"/>
        </w:rPr>
        <w:t>[102]</w:t>
      </w:r>
      <w:r w:rsidRPr="00440CF0">
        <w:rPr>
          <w:rFonts w:ascii="Book Antiqua" w:eastAsia="Book Antiqua" w:hAnsi="Book Antiqua" w:cs="Book Antiqua"/>
          <w:color w:val="000000"/>
        </w:rPr>
        <w:t>.</w:t>
      </w:r>
    </w:p>
    <w:p w14:paraId="725F2610" w14:textId="77777777" w:rsidR="00A77B3E" w:rsidRPr="00440CF0" w:rsidRDefault="00A77B3E" w:rsidP="00440CF0">
      <w:pPr>
        <w:spacing w:line="360" w:lineRule="auto"/>
        <w:ind w:firstLine="240"/>
        <w:jc w:val="both"/>
        <w:rPr>
          <w:rFonts w:ascii="Book Antiqua" w:hAnsi="Book Antiqua"/>
        </w:rPr>
      </w:pPr>
    </w:p>
    <w:p w14:paraId="47442AE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OTHER COMORBIDITIES/MODIFIABLE RISK FACTORS POTENTIALLY IMPACTING COGNITIVE DYSFUNCTION IN DIABETES</w:t>
      </w:r>
    </w:p>
    <w:p w14:paraId="1D2D9EF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Several other coexistent illnesses can exaggerate the risk of cognitive decline in patients with diabetes. Therefore, management of these comorbidities are also very crucial for optimal long-term outcomes.</w:t>
      </w:r>
    </w:p>
    <w:p w14:paraId="7A38C139" w14:textId="77777777" w:rsidR="00A77B3E" w:rsidRPr="00440CF0" w:rsidRDefault="00A77B3E" w:rsidP="00440CF0">
      <w:pPr>
        <w:spacing w:line="360" w:lineRule="auto"/>
        <w:jc w:val="both"/>
        <w:rPr>
          <w:rFonts w:ascii="Book Antiqua" w:hAnsi="Book Antiqua"/>
        </w:rPr>
      </w:pPr>
    </w:p>
    <w:p w14:paraId="6E5990D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Hypertension</w:t>
      </w:r>
    </w:p>
    <w:p w14:paraId="7D160F38" w14:textId="5A80826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One of the most common chronic diseases affecting middle-aged and the elderly population is hypertension. It is one of the most common comorbidities in the diabetic populations, especially in those with early onset T2DM with a prevalence of about 67.5%</w:t>
      </w:r>
      <w:r w:rsidR="004048DA" w:rsidRPr="00440CF0">
        <w:rPr>
          <w:rFonts w:ascii="Book Antiqua" w:eastAsia="Book Antiqua" w:hAnsi="Book Antiqua" w:cs="Book Antiqua"/>
          <w:color w:val="000000"/>
          <w:vertAlign w:val="superscript"/>
        </w:rPr>
        <w:t>[103]</w:t>
      </w:r>
      <w:r w:rsidRPr="00440CF0">
        <w:rPr>
          <w:rFonts w:ascii="Book Antiqua" w:eastAsia="Book Antiqua" w:hAnsi="Book Antiqua" w:cs="Book Antiqua"/>
          <w:color w:val="000000"/>
        </w:rPr>
        <w:t xml:space="preserve">. A recent study showed that the </w:t>
      </w:r>
      <w:r w:rsidR="004048DA" w:rsidRPr="00440CF0">
        <w:rPr>
          <w:rFonts w:ascii="Book Antiqua" w:eastAsia="Book Antiqua" w:hAnsi="Book Antiqua" w:cs="Book Antiqua"/>
          <w:color w:val="000000"/>
        </w:rPr>
        <w:t>o</w:t>
      </w:r>
      <w:r w:rsidRPr="00440CF0">
        <w:rPr>
          <w:rFonts w:ascii="Book Antiqua" w:eastAsia="Book Antiqua" w:hAnsi="Book Antiqua" w:cs="Book Antiqua"/>
          <w:color w:val="000000"/>
        </w:rPr>
        <w:t>dds ratio for dementia in patients with hypertension is 5.82, and more than 90% dementia patients with diabetes had hypertension</w:t>
      </w:r>
      <w:r w:rsidR="004048DA" w:rsidRPr="00440CF0">
        <w:rPr>
          <w:rFonts w:ascii="Book Antiqua" w:eastAsia="Book Antiqua" w:hAnsi="Book Antiqua" w:cs="Book Antiqua"/>
          <w:color w:val="000000"/>
          <w:vertAlign w:val="superscript"/>
        </w:rPr>
        <w:t>[104]</w:t>
      </w:r>
      <w:r w:rsidRPr="00440CF0">
        <w:rPr>
          <w:rFonts w:ascii="Book Antiqua" w:eastAsia="Book Antiqua" w:hAnsi="Book Antiqua" w:cs="Book Antiqua"/>
          <w:color w:val="000000"/>
        </w:rPr>
        <w:t>. From this observation, it is imperative to obtain prompt blood pressure (BP) control in patients with dementia while considering the risks associated with intense BP reduction such as postural hypotension and falls. Antihypertensive medications modifying the renin-angiotensin-aldosterone system have been recently found to improve executive function, processing speed, verbal memory and composite score compared to other antihypertensive medications in a recent clinical trial</w:t>
      </w:r>
      <w:r w:rsidR="004048DA" w:rsidRPr="00440CF0">
        <w:rPr>
          <w:rFonts w:ascii="Book Antiqua" w:eastAsia="Book Antiqua" w:hAnsi="Book Antiqua" w:cs="Book Antiqua"/>
          <w:color w:val="000000"/>
          <w:vertAlign w:val="superscript"/>
        </w:rPr>
        <w:t>[105]</w:t>
      </w:r>
      <w:r w:rsidRPr="00440CF0">
        <w:rPr>
          <w:rFonts w:ascii="Book Antiqua" w:eastAsia="Book Antiqua" w:hAnsi="Book Antiqua" w:cs="Book Antiqua"/>
          <w:color w:val="000000"/>
        </w:rPr>
        <w:t>.</w:t>
      </w:r>
    </w:p>
    <w:p w14:paraId="5252E170" w14:textId="77777777" w:rsidR="00A77B3E" w:rsidRPr="00440CF0" w:rsidRDefault="00A77B3E" w:rsidP="00440CF0">
      <w:pPr>
        <w:spacing w:line="360" w:lineRule="auto"/>
        <w:jc w:val="both"/>
        <w:rPr>
          <w:rFonts w:ascii="Book Antiqua" w:hAnsi="Book Antiqua"/>
        </w:rPr>
      </w:pPr>
    </w:p>
    <w:p w14:paraId="509F568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lastRenderedPageBreak/>
        <w:t>Dyslipidemia</w:t>
      </w:r>
    </w:p>
    <w:p w14:paraId="0BC79F3D" w14:textId="319496BA"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Several studies have shown association between dyslipidemia and dementia especially when present in patients with diabetes</w:t>
      </w:r>
      <w:r w:rsidR="004048DA" w:rsidRPr="00440CF0">
        <w:rPr>
          <w:rFonts w:ascii="Book Antiqua" w:eastAsia="Book Antiqua" w:hAnsi="Book Antiqua" w:cs="Book Antiqua"/>
          <w:color w:val="000000"/>
          <w:vertAlign w:val="superscript"/>
        </w:rPr>
        <w:t>[106]</w:t>
      </w:r>
      <w:r w:rsidRPr="00440CF0">
        <w:rPr>
          <w:rFonts w:ascii="Book Antiqua" w:eastAsia="Book Antiqua" w:hAnsi="Book Antiqua" w:cs="Book Antiqua"/>
          <w:color w:val="000000"/>
        </w:rPr>
        <w:t>. Diabetes (especially T2DM) as such is a strong risk factor for atherosclerotic CVD even in patients with normal lipid levels for nondiabetic individuals. This may be related to presence of more atherogenic low-density lipoprotein cholesterol particles in diabetics making them prone to develop CVD. Accelerated atherosclerosis of the cranial arteries may be an important factor reducing cerebral blood flow and cognitive decline in such patients. However, intense lipid lowering therapy was not associated with better cognitive outcomes in the ACCORD clinical trial</w:t>
      </w:r>
      <w:r w:rsidR="004048DA" w:rsidRPr="00440CF0">
        <w:rPr>
          <w:rFonts w:ascii="Book Antiqua" w:eastAsia="Book Antiqua" w:hAnsi="Book Antiqua" w:cs="Book Antiqua"/>
          <w:color w:val="000000"/>
          <w:vertAlign w:val="superscript"/>
        </w:rPr>
        <w:t>[107]</w:t>
      </w:r>
      <w:r w:rsidRPr="00440CF0">
        <w:rPr>
          <w:rFonts w:ascii="Book Antiqua" w:eastAsia="Book Antiqua" w:hAnsi="Book Antiqua" w:cs="Book Antiqua"/>
          <w:color w:val="000000"/>
        </w:rPr>
        <w:t>.</w:t>
      </w:r>
    </w:p>
    <w:p w14:paraId="043495FF" w14:textId="77777777" w:rsidR="00A77B3E" w:rsidRPr="00440CF0" w:rsidRDefault="00A77B3E" w:rsidP="00440CF0">
      <w:pPr>
        <w:spacing w:line="360" w:lineRule="auto"/>
        <w:jc w:val="both"/>
        <w:rPr>
          <w:rFonts w:ascii="Book Antiqua" w:hAnsi="Book Antiqua"/>
        </w:rPr>
      </w:pPr>
    </w:p>
    <w:p w14:paraId="706AF8E7" w14:textId="7B79DD71" w:rsidR="00A77B3E" w:rsidRPr="00440CF0" w:rsidRDefault="00A4136F" w:rsidP="00440CF0">
      <w:pPr>
        <w:spacing w:line="360" w:lineRule="auto"/>
        <w:jc w:val="both"/>
        <w:rPr>
          <w:rFonts w:ascii="Book Antiqua" w:eastAsia="Book Antiqua" w:hAnsi="Book Antiqua" w:cs="Book Antiqua"/>
          <w:b/>
          <w:bCs/>
          <w:i/>
          <w:iCs/>
          <w:color w:val="000000"/>
        </w:rPr>
      </w:pPr>
      <w:r w:rsidRPr="00440CF0">
        <w:rPr>
          <w:rFonts w:ascii="Book Antiqua" w:eastAsia="Book Antiqua" w:hAnsi="Book Antiqua" w:cs="Book Antiqua"/>
          <w:b/>
          <w:bCs/>
          <w:i/>
          <w:iCs/>
          <w:color w:val="000000"/>
        </w:rPr>
        <w:t xml:space="preserve">Associated </w:t>
      </w:r>
      <w:r w:rsidR="007D189C" w:rsidRPr="00440CF0">
        <w:rPr>
          <w:rFonts w:ascii="Book Antiqua" w:eastAsia="Book Antiqua" w:hAnsi="Book Antiqua" w:cs="Book Antiqua"/>
          <w:b/>
          <w:bCs/>
          <w:i/>
          <w:iCs/>
          <w:color w:val="000000"/>
        </w:rPr>
        <w:t>CVD</w:t>
      </w:r>
    </w:p>
    <w:p w14:paraId="52DBA8A2" w14:textId="638DB3E1"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CVD is an important risk factor for dementia owing to its close association with cerebrovascular disease, stroke, and impaired brain perfusion. Even in those without established cerebrovascular disease or stroke, CVD was found to be associated with higher rates of cognitive decline in a systematic review</w:t>
      </w:r>
      <w:r w:rsidR="004048DA" w:rsidRPr="00440CF0">
        <w:rPr>
          <w:rFonts w:ascii="Book Antiqua" w:eastAsia="Book Antiqua" w:hAnsi="Book Antiqua" w:cs="Book Antiqua"/>
          <w:color w:val="000000"/>
          <w:vertAlign w:val="superscript"/>
        </w:rPr>
        <w:t>[108]</w:t>
      </w:r>
      <w:r w:rsidRPr="00440CF0">
        <w:rPr>
          <w:rFonts w:ascii="Book Antiqua" w:eastAsia="Book Antiqua" w:hAnsi="Book Antiqua" w:cs="Book Antiqua"/>
          <w:color w:val="000000"/>
        </w:rPr>
        <w:t>. The authors observed that severe atherosclerosis posed 59% and atrial fibrillation</w:t>
      </w:r>
      <w:r w:rsidR="000075FF" w:rsidRPr="00440CF0">
        <w:rPr>
          <w:rFonts w:ascii="Book Antiqua" w:eastAsia="Book Antiqua" w:hAnsi="Book Antiqua" w:cs="Book Antiqua"/>
          <w:color w:val="000000"/>
        </w:rPr>
        <w:t xml:space="preserve"> posed</w:t>
      </w:r>
      <w:r w:rsidRPr="00440CF0">
        <w:rPr>
          <w:rFonts w:ascii="Book Antiqua" w:eastAsia="Book Antiqua" w:hAnsi="Book Antiqua" w:cs="Book Antiqua"/>
          <w:color w:val="000000"/>
        </w:rPr>
        <w:t xml:space="preserve"> 26% higher risk for development of dementia.</w:t>
      </w:r>
    </w:p>
    <w:p w14:paraId="4FE12C49" w14:textId="77777777" w:rsidR="00A77B3E" w:rsidRPr="00440CF0" w:rsidRDefault="00A77B3E" w:rsidP="00440CF0">
      <w:pPr>
        <w:spacing w:line="360" w:lineRule="auto"/>
        <w:jc w:val="both"/>
        <w:rPr>
          <w:rFonts w:ascii="Book Antiqua" w:hAnsi="Book Antiqua"/>
        </w:rPr>
      </w:pPr>
    </w:p>
    <w:p w14:paraId="0C6CD9C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i/>
          <w:iCs/>
          <w:color w:val="000000"/>
        </w:rPr>
        <w:t>Proteinuria</w:t>
      </w:r>
    </w:p>
    <w:p w14:paraId="46EB0799" w14:textId="24DE7E83"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Both micro- and macroalbuminuria are associated with high risk of </w:t>
      </w:r>
      <w:proofErr w:type="spellStart"/>
      <w:r w:rsidRPr="00440CF0">
        <w:rPr>
          <w:rFonts w:ascii="Book Antiqua" w:eastAsia="Book Antiqua" w:hAnsi="Book Antiqua" w:cs="Book Antiqua"/>
          <w:color w:val="000000"/>
        </w:rPr>
        <w:t>generalised</w:t>
      </w:r>
      <w:proofErr w:type="spellEnd"/>
      <w:r w:rsidRPr="00440CF0">
        <w:rPr>
          <w:rFonts w:ascii="Book Antiqua" w:eastAsia="Book Antiqua" w:hAnsi="Book Antiqua" w:cs="Book Antiqua"/>
          <w:color w:val="000000"/>
        </w:rPr>
        <w:t xml:space="preserve"> vasculopathy and atherosclerotic disease. Diabetes-related microvascular disease affects kidneys early in the course of the disease, especially in patients with poor diabetes control, and tremendously exaggerate the atherosclerotic CVD. A recent meta-analysis showed significant association between albuminuria and cognitive dysfunction</w:t>
      </w:r>
      <w:r w:rsidR="004048DA" w:rsidRPr="00440CF0">
        <w:rPr>
          <w:rFonts w:ascii="Book Antiqua" w:eastAsia="Book Antiqua" w:hAnsi="Book Antiqua" w:cs="Book Antiqua"/>
          <w:color w:val="000000"/>
          <w:vertAlign w:val="superscript"/>
        </w:rPr>
        <w:t>[109]</w:t>
      </w:r>
      <w:r w:rsidRPr="00440CF0">
        <w:rPr>
          <w:rFonts w:ascii="Book Antiqua" w:eastAsia="Book Antiqua" w:hAnsi="Book Antiqua" w:cs="Book Antiqua"/>
          <w:color w:val="000000"/>
        </w:rPr>
        <w:t>. This systematic review involving 16 studies among 127296 participants revealed a 20% excess risk of dementia among patients with albuminuria.</w:t>
      </w:r>
    </w:p>
    <w:p w14:paraId="418F58CA" w14:textId="77777777" w:rsidR="00A77B3E" w:rsidRPr="00440CF0" w:rsidRDefault="00A77B3E" w:rsidP="00440CF0">
      <w:pPr>
        <w:spacing w:line="360" w:lineRule="auto"/>
        <w:jc w:val="both"/>
        <w:rPr>
          <w:rFonts w:ascii="Book Antiqua" w:hAnsi="Book Antiqua"/>
        </w:rPr>
      </w:pPr>
    </w:p>
    <w:p w14:paraId="334E1FEA" w14:textId="3B33DB6B" w:rsidR="00A77B3E" w:rsidRPr="00440CF0" w:rsidRDefault="004048DA" w:rsidP="00440CF0">
      <w:pPr>
        <w:spacing w:line="360" w:lineRule="auto"/>
        <w:jc w:val="both"/>
        <w:rPr>
          <w:rFonts w:ascii="Book Antiqua" w:hAnsi="Book Antiqua"/>
        </w:rPr>
      </w:pPr>
      <w:r w:rsidRPr="00440CF0">
        <w:rPr>
          <w:rFonts w:ascii="Book Antiqua" w:eastAsia="Book Antiqua" w:hAnsi="Book Antiqua" w:cs="Book Antiqua"/>
          <w:b/>
          <w:bCs/>
          <w:i/>
          <w:iCs/>
          <w:color w:val="000000"/>
        </w:rPr>
        <w:t>Apolipoprotein ε4 allele</w:t>
      </w:r>
    </w:p>
    <w:p w14:paraId="572B2860" w14:textId="647E793B" w:rsidR="00A77B3E" w:rsidRPr="00440CF0" w:rsidRDefault="00A4136F" w:rsidP="00440CF0">
      <w:pPr>
        <w:spacing w:line="360" w:lineRule="auto"/>
        <w:jc w:val="both"/>
        <w:rPr>
          <w:rFonts w:ascii="Book Antiqua" w:hAnsi="Book Antiqua"/>
        </w:rPr>
      </w:pPr>
      <w:bookmarkStart w:id="2" w:name="_Hlk124246895"/>
      <w:r w:rsidRPr="00440CF0">
        <w:rPr>
          <w:rFonts w:ascii="Book Antiqua" w:eastAsia="Book Antiqua" w:hAnsi="Book Antiqua" w:cs="Book Antiqua"/>
          <w:color w:val="000000"/>
        </w:rPr>
        <w:lastRenderedPageBreak/>
        <w:t>Apolipoprotein</w:t>
      </w:r>
      <w:bookmarkEnd w:id="2"/>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ApoE</w:t>
      </w:r>
      <w:proofErr w:type="spellEnd"/>
      <w:r w:rsidRPr="00440CF0">
        <w:rPr>
          <w:rFonts w:ascii="Book Antiqua" w:eastAsia="Book Antiqua" w:hAnsi="Book Antiqua" w:cs="Book Antiqua"/>
          <w:color w:val="000000"/>
        </w:rPr>
        <w:t xml:space="preserve">) is protein that carries the lipid molecules for their transport in human body in the form of apolipoproteins. Historically, career of </w:t>
      </w:r>
      <w:proofErr w:type="spellStart"/>
      <w:r w:rsidRPr="00440CF0">
        <w:rPr>
          <w:rFonts w:ascii="Book Antiqua" w:eastAsia="Book Antiqua" w:hAnsi="Book Antiqua" w:cs="Book Antiqua"/>
          <w:color w:val="000000"/>
        </w:rPr>
        <w:t>ApoE</w:t>
      </w:r>
      <w:proofErr w:type="spellEnd"/>
      <w:r w:rsidRPr="00440CF0">
        <w:rPr>
          <w:rFonts w:ascii="Book Antiqua" w:eastAsia="Book Antiqua" w:hAnsi="Book Antiqua" w:cs="Book Antiqua"/>
          <w:color w:val="000000"/>
        </w:rPr>
        <w:t xml:space="preserve"> ε4 allele has been found to possess strong association with the development of dementia</w:t>
      </w:r>
      <w:r w:rsidR="004048DA" w:rsidRPr="00440CF0">
        <w:rPr>
          <w:rFonts w:ascii="Book Antiqua" w:eastAsia="Book Antiqua" w:hAnsi="Book Antiqua" w:cs="Book Antiqua"/>
          <w:color w:val="000000"/>
          <w:vertAlign w:val="superscript"/>
        </w:rPr>
        <w:t>[110]</w:t>
      </w:r>
      <w:r w:rsidRPr="00440CF0">
        <w:rPr>
          <w:rFonts w:ascii="Book Antiqua" w:eastAsia="Book Antiqua" w:hAnsi="Book Antiqua" w:cs="Book Antiqua"/>
          <w:color w:val="000000"/>
        </w:rPr>
        <w:t xml:space="preserve">. A recent study involving 206960 participants from the United Kingdom biobank cohort showed that </w:t>
      </w:r>
      <w:r w:rsidR="00913552" w:rsidRPr="00440CF0">
        <w:rPr>
          <w:rFonts w:ascii="Book Antiqua" w:eastAsia="Book Antiqua" w:hAnsi="Book Antiqua" w:cs="Book Antiqua"/>
          <w:color w:val="000000"/>
        </w:rPr>
        <w:t xml:space="preserve">the </w:t>
      </w:r>
      <w:r w:rsidRPr="00440CF0">
        <w:rPr>
          <w:rFonts w:ascii="Book Antiqua" w:eastAsia="Book Antiqua" w:hAnsi="Book Antiqua" w:cs="Book Antiqua"/>
          <w:color w:val="000000"/>
        </w:rPr>
        <w:t xml:space="preserve">presence of </w:t>
      </w:r>
      <w:proofErr w:type="spellStart"/>
      <w:r w:rsidRPr="00440CF0">
        <w:rPr>
          <w:rFonts w:ascii="Book Antiqua" w:eastAsia="Book Antiqua" w:hAnsi="Book Antiqua" w:cs="Book Antiqua"/>
          <w:color w:val="000000"/>
        </w:rPr>
        <w:t>ApoE</w:t>
      </w:r>
      <w:proofErr w:type="spellEnd"/>
      <w:r w:rsidRPr="00440CF0">
        <w:rPr>
          <w:rFonts w:ascii="Book Antiqua" w:eastAsia="Book Antiqua" w:hAnsi="Book Antiqua" w:cs="Book Antiqua"/>
          <w:color w:val="000000"/>
        </w:rPr>
        <w:t xml:space="preserve"> ε4 allele was associated an increased risk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hazard ratio </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HR</w:t>
      </w:r>
      <w:r w:rsidR="004048DA" w:rsidRPr="00440CF0">
        <w:rPr>
          <w:rFonts w:ascii="Book Antiqua" w:eastAsia="Book Antiqua" w:hAnsi="Book Antiqua" w:cs="Book Antiqua"/>
          <w:color w:val="000000"/>
        </w:rPr>
        <w:t>) =</w:t>
      </w:r>
      <w:r w:rsidRPr="00440CF0">
        <w:rPr>
          <w:rFonts w:ascii="Book Antiqua" w:eastAsia="Book Antiqua" w:hAnsi="Book Antiqua" w:cs="Book Antiqua"/>
          <w:color w:val="000000"/>
        </w:rPr>
        <w:t xml:space="preserve"> 1.63</w:t>
      </w:r>
      <w:r w:rsidR="004048DA"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of developing dementia</w:t>
      </w:r>
      <w:r w:rsidR="004048DA" w:rsidRPr="00440CF0">
        <w:rPr>
          <w:rFonts w:ascii="Book Antiqua" w:eastAsia="Book Antiqua" w:hAnsi="Book Antiqua" w:cs="Book Antiqua"/>
          <w:color w:val="000000"/>
          <w:vertAlign w:val="superscript"/>
        </w:rPr>
        <w:t>[111]</w:t>
      </w:r>
      <w:r w:rsidRPr="00440CF0">
        <w:rPr>
          <w:rFonts w:ascii="Book Antiqua" w:eastAsia="Book Antiqua" w:hAnsi="Book Antiqua" w:cs="Book Antiqua"/>
          <w:color w:val="000000"/>
        </w:rPr>
        <w:t xml:space="preserve">. However, when potentially modifiable risk factors such as hypertension, diabetes and coronary artery disease were clustered in to this risk, the HR increased to 2.20. Table 1 </w:t>
      </w:r>
      <w:proofErr w:type="spellStart"/>
      <w:r w:rsidRPr="00440CF0">
        <w:rPr>
          <w:rFonts w:ascii="Book Antiqua" w:eastAsia="Book Antiqua" w:hAnsi="Book Antiqua" w:cs="Book Antiqua"/>
          <w:color w:val="000000"/>
        </w:rPr>
        <w:t>summarises</w:t>
      </w:r>
      <w:proofErr w:type="spellEnd"/>
      <w:r w:rsidRPr="00440CF0">
        <w:rPr>
          <w:rFonts w:ascii="Book Antiqua" w:eastAsia="Book Antiqua" w:hAnsi="Book Antiqua" w:cs="Book Antiqua"/>
          <w:color w:val="000000"/>
        </w:rPr>
        <w:t xml:space="preserve"> the risk factors for dementia or cognitive decline among patients with diabetes.</w:t>
      </w:r>
    </w:p>
    <w:p w14:paraId="2DB8D8F2" w14:textId="77777777" w:rsidR="00A77B3E" w:rsidRPr="00440CF0" w:rsidRDefault="00A77B3E" w:rsidP="00440CF0">
      <w:pPr>
        <w:spacing w:line="360" w:lineRule="auto"/>
        <w:jc w:val="both"/>
        <w:rPr>
          <w:rFonts w:ascii="Book Antiqua" w:hAnsi="Book Antiqua"/>
        </w:rPr>
      </w:pPr>
    </w:p>
    <w:p w14:paraId="27678F3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CLINICAL TRIALS ON MODIFIABLE RISK FACTORS OF COGNITIVE DYSFUNCTION AMONG PATIENTS WITH DIABETES</w:t>
      </w:r>
    </w:p>
    <w:p w14:paraId="4AEECA0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Several RCTs examined the potential benefits of management of various modifiable risk factors for cognitive decline in patients with diabetes. However, only a small proportion of these studies showed even marginal benefits. Some of the trials even showed the probability of harm in the participants. Therefore, we need much more research input in this area to ensure we have more promising modalities of treatment for diabetic patients with cognitive dysfunction. A list of landmark clinical trials looking at the benefits of potentially modifiable risk factors for managing patients with diabetes and cognitive dysfunction is shown in Table 2</w:t>
      </w:r>
      <w:r w:rsidRPr="00440CF0">
        <w:rPr>
          <w:rFonts w:ascii="Book Antiqua" w:eastAsia="Book Antiqua" w:hAnsi="Book Antiqua" w:cs="Book Antiqua"/>
          <w:i/>
          <w:iCs/>
          <w:color w:val="000000"/>
        </w:rPr>
        <w:t>.</w:t>
      </w:r>
    </w:p>
    <w:p w14:paraId="45C9A1EC" w14:textId="77777777" w:rsidR="00A77B3E" w:rsidRPr="00440CF0" w:rsidRDefault="00A77B3E" w:rsidP="00440CF0">
      <w:pPr>
        <w:spacing w:line="360" w:lineRule="auto"/>
        <w:jc w:val="both"/>
        <w:rPr>
          <w:rFonts w:ascii="Book Antiqua" w:hAnsi="Book Antiqua"/>
        </w:rPr>
      </w:pPr>
    </w:p>
    <w:p w14:paraId="6355AEB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aps/>
          <w:color w:val="000000"/>
          <w:u w:val="single"/>
        </w:rPr>
        <w:t>AREAS OF UNCERTAINTY/EMERGING CONCEPTS</w:t>
      </w:r>
    </w:p>
    <w:p w14:paraId="691D072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Although optimal glycemic care is expected to ameliorate the cognitive decline associated with hyper- and hypoglycemic care of patients with diabetes and dementia, it is not clear if prompt diabetes control might alter the pathobiology of individual dementing illnesses. The proposed association between T2DM and AD is currently vague, and more studies may shed light on this grey area.</w:t>
      </w:r>
    </w:p>
    <w:p w14:paraId="19A897D3" w14:textId="77777777" w:rsidR="00A77B3E" w:rsidRPr="00440CF0" w:rsidRDefault="00A4136F" w:rsidP="00440CF0">
      <w:pPr>
        <w:spacing w:line="360" w:lineRule="auto"/>
        <w:ind w:firstLine="240"/>
        <w:jc w:val="both"/>
        <w:rPr>
          <w:rFonts w:ascii="Book Antiqua" w:hAnsi="Book Antiqua"/>
        </w:rPr>
      </w:pPr>
      <w:r w:rsidRPr="00440CF0">
        <w:rPr>
          <w:rFonts w:ascii="Book Antiqua" w:eastAsia="Book Antiqua" w:hAnsi="Book Antiqua" w:cs="Book Antiqua"/>
          <w:color w:val="000000"/>
        </w:rPr>
        <w:t xml:space="preserve">The benefits of observed improvement of cognitive function among patients with massive weight loss following bariatric surgery need additional evidence through largescale RCTs for use in day-to-day clinical practice. The beneficial effects of incretin </w:t>
      </w:r>
      <w:r w:rsidRPr="00440CF0">
        <w:rPr>
          <w:rFonts w:ascii="Book Antiqua" w:eastAsia="Book Antiqua" w:hAnsi="Book Antiqua" w:cs="Book Antiqua"/>
          <w:color w:val="000000"/>
        </w:rPr>
        <w:lastRenderedPageBreak/>
        <w:t>manipulation by GLP-1RA and DPP-4i on different forms of neurodegenerative disorders such as AD need to be clarified in long term RCTs. The potential risk of metformin use and AD development revealed in some ethnic groups needs further studies as metformin is the first-line drug with other remarkable health benefits when used in patients with T2DM. Figure 3 shows a pragmatic approach to the management of diabetes and dementia in day-to-day clinical practice.</w:t>
      </w:r>
    </w:p>
    <w:p w14:paraId="73D52AA7" w14:textId="77777777" w:rsidR="00A77B3E" w:rsidRPr="00440CF0" w:rsidRDefault="00A77B3E" w:rsidP="00440CF0">
      <w:pPr>
        <w:spacing w:line="360" w:lineRule="auto"/>
        <w:ind w:firstLine="240"/>
        <w:jc w:val="both"/>
        <w:rPr>
          <w:rFonts w:ascii="Book Antiqua" w:hAnsi="Book Antiqua"/>
        </w:rPr>
      </w:pPr>
    </w:p>
    <w:p w14:paraId="53D240E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aps/>
          <w:color w:val="000000"/>
          <w:u w:val="single"/>
        </w:rPr>
        <w:t>CONCLUSION</w:t>
      </w:r>
    </w:p>
    <w:p w14:paraId="4411B27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Development of cognitive dysfunction is a big risk of inadequate diabetes management in patients with any form of diabetes. Onset of dementia can impact diabetes care with the risk of worsening of either disease from inadequate glycemic care. Currently available evidence suggest that optimal diabetes management can have better clinical outcomes among patients with neurocognitive dysfunction. A multidisciplinary approach to management of patients involving diabetologists, dieticians, dementia specialists and physical therapists with appropriate antidiabetic treatment and nonpharmacological interventions may improve diabetes care in patients with diabetes and dementia. If appropriately used, technological advancements can further improve the care of diabetes patients with dementia. More research is needed in these areas as the incidence of both the diseases are increasing globally owing to increasing prevalence of obesity and aged individuals in the global population.</w:t>
      </w:r>
    </w:p>
    <w:p w14:paraId="75F86E6C" w14:textId="77777777" w:rsidR="00A77B3E" w:rsidRPr="00440CF0" w:rsidRDefault="00A77B3E" w:rsidP="00440CF0">
      <w:pPr>
        <w:spacing w:line="360" w:lineRule="auto"/>
        <w:jc w:val="both"/>
        <w:rPr>
          <w:rFonts w:ascii="Book Antiqua" w:hAnsi="Book Antiqua"/>
        </w:rPr>
      </w:pPr>
    </w:p>
    <w:p w14:paraId="56B1145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REFERENCES</w:t>
      </w:r>
    </w:p>
    <w:p w14:paraId="6266A8EB" w14:textId="046D6012"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 </w:t>
      </w:r>
      <w:r w:rsidRPr="00440CF0">
        <w:rPr>
          <w:rFonts w:ascii="Book Antiqua" w:eastAsia="Book Antiqua" w:hAnsi="Book Antiqua" w:cs="Book Antiqua"/>
          <w:b/>
          <w:bCs/>
          <w:color w:val="000000"/>
          <w:highlight w:val="yellow"/>
        </w:rPr>
        <w:t>IDF Diabetes Atlas</w:t>
      </w:r>
      <w:r w:rsidRPr="00440CF0">
        <w:rPr>
          <w:rFonts w:ascii="Book Antiqua" w:eastAsia="Book Antiqua" w:hAnsi="Book Antiqua" w:cs="Book Antiqua"/>
          <w:color w:val="000000"/>
          <w:highlight w:val="yellow"/>
        </w:rPr>
        <w:t xml:space="preserve">. </w:t>
      </w:r>
      <w:r w:rsidR="004904DB" w:rsidRPr="00440CF0">
        <w:rPr>
          <w:rFonts w:ascii="Book Antiqua" w:eastAsia="Book Antiqua" w:hAnsi="Book Antiqua" w:cs="Book Antiqua"/>
          <w:color w:val="000000"/>
          <w:highlight w:val="yellow"/>
        </w:rPr>
        <w:t xml:space="preserve">IDF Diabetes Atlas 2021. </w:t>
      </w:r>
      <w:r w:rsidRPr="00440CF0">
        <w:rPr>
          <w:rFonts w:ascii="Book Antiqua" w:eastAsia="Book Antiqua" w:hAnsi="Book Antiqua" w:cs="Book Antiqua"/>
          <w:color w:val="000000"/>
          <w:highlight w:val="yellow"/>
        </w:rPr>
        <w:t>IDF Atlas 10</w:t>
      </w:r>
      <w:r w:rsidRPr="00440CF0">
        <w:rPr>
          <w:rFonts w:ascii="Book Antiqua" w:eastAsia="Book Antiqua" w:hAnsi="Book Antiqua" w:cs="Book Antiqua"/>
          <w:color w:val="000000"/>
          <w:highlight w:val="yellow"/>
          <w:vertAlign w:val="superscript"/>
        </w:rPr>
        <w:t>th</w:t>
      </w:r>
      <w:r w:rsidRPr="00440CF0">
        <w:rPr>
          <w:rFonts w:ascii="Book Antiqua" w:eastAsia="Book Antiqua" w:hAnsi="Book Antiqua" w:cs="Book Antiqua"/>
          <w:color w:val="000000"/>
          <w:highlight w:val="yellow"/>
        </w:rPr>
        <w:t xml:space="preserve"> Edition.</w:t>
      </w:r>
      <w:r w:rsidR="004904DB" w:rsidRPr="00440CF0">
        <w:rPr>
          <w:rFonts w:ascii="Book Antiqua" w:eastAsia="Book Antiqua" w:hAnsi="Book Antiqua" w:cs="Book Antiqua"/>
          <w:color w:val="000000"/>
          <w:highlight w:val="yellow"/>
        </w:rPr>
        <w:t xml:space="preserve"> [cited 17 September 2022]. Available from:</w:t>
      </w:r>
      <w:r w:rsidR="004904DB" w:rsidRPr="00440CF0">
        <w:rPr>
          <w:rFonts w:ascii="Book Antiqua" w:hAnsi="Book Antiqua"/>
          <w:highlight w:val="yellow"/>
        </w:rPr>
        <w:t xml:space="preserve"> </w:t>
      </w:r>
      <w:r w:rsidR="004904DB" w:rsidRPr="00440CF0">
        <w:rPr>
          <w:rFonts w:ascii="Book Antiqua" w:eastAsia="Book Antiqua" w:hAnsi="Book Antiqua" w:cs="Book Antiqua"/>
          <w:color w:val="000000"/>
          <w:highlight w:val="yellow"/>
        </w:rPr>
        <w:t>https://diabetesatlas.org/atlas/tenth-edition/</w:t>
      </w:r>
    </w:p>
    <w:p w14:paraId="176B329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 </w:t>
      </w:r>
      <w:proofErr w:type="spellStart"/>
      <w:r w:rsidRPr="00440CF0">
        <w:rPr>
          <w:rFonts w:ascii="Book Antiqua" w:eastAsia="Book Antiqua" w:hAnsi="Book Antiqua" w:cs="Book Antiqua"/>
          <w:b/>
          <w:bCs/>
          <w:color w:val="000000"/>
        </w:rPr>
        <w:t>Barbiellini</w:t>
      </w:r>
      <w:proofErr w:type="spellEnd"/>
      <w:r w:rsidRPr="00440CF0">
        <w:rPr>
          <w:rFonts w:ascii="Book Antiqua" w:eastAsia="Book Antiqua" w:hAnsi="Book Antiqua" w:cs="Book Antiqua"/>
          <w:b/>
          <w:bCs/>
          <w:color w:val="000000"/>
        </w:rPr>
        <w:t xml:space="preserve"> </w:t>
      </w:r>
      <w:proofErr w:type="spellStart"/>
      <w:r w:rsidRPr="00440CF0">
        <w:rPr>
          <w:rFonts w:ascii="Book Antiqua" w:eastAsia="Book Antiqua" w:hAnsi="Book Antiqua" w:cs="Book Antiqua"/>
          <w:b/>
          <w:bCs/>
          <w:color w:val="000000"/>
        </w:rPr>
        <w:t>Amidei</w:t>
      </w:r>
      <w:proofErr w:type="spellEnd"/>
      <w:r w:rsidRPr="00440CF0">
        <w:rPr>
          <w:rFonts w:ascii="Book Antiqua" w:eastAsia="Book Antiqua" w:hAnsi="Book Antiqua" w:cs="Book Antiqua"/>
          <w:b/>
          <w:bCs/>
          <w:color w:val="000000"/>
        </w:rPr>
        <w:t xml:space="preserve"> C</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Fayosse</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Dumurgier</w:t>
      </w:r>
      <w:proofErr w:type="spellEnd"/>
      <w:r w:rsidRPr="00440CF0">
        <w:rPr>
          <w:rFonts w:ascii="Book Antiqua" w:eastAsia="Book Antiqua" w:hAnsi="Book Antiqua" w:cs="Book Antiqua"/>
          <w:color w:val="000000"/>
        </w:rPr>
        <w:t xml:space="preserve"> J, Machado-Fragua MD, Tabak AG, van </w:t>
      </w:r>
      <w:proofErr w:type="spellStart"/>
      <w:r w:rsidRPr="00440CF0">
        <w:rPr>
          <w:rFonts w:ascii="Book Antiqua" w:eastAsia="Book Antiqua" w:hAnsi="Book Antiqua" w:cs="Book Antiqua"/>
          <w:color w:val="000000"/>
        </w:rPr>
        <w:t>Sloten</w:t>
      </w:r>
      <w:proofErr w:type="spellEnd"/>
      <w:r w:rsidRPr="00440CF0">
        <w:rPr>
          <w:rFonts w:ascii="Book Antiqua" w:eastAsia="Book Antiqua" w:hAnsi="Book Antiqua" w:cs="Book Antiqua"/>
          <w:color w:val="000000"/>
        </w:rPr>
        <w:t xml:space="preserve"> T, </w:t>
      </w:r>
      <w:proofErr w:type="spellStart"/>
      <w:r w:rsidRPr="00440CF0">
        <w:rPr>
          <w:rFonts w:ascii="Book Antiqua" w:eastAsia="Book Antiqua" w:hAnsi="Book Antiqua" w:cs="Book Antiqua"/>
          <w:color w:val="000000"/>
        </w:rPr>
        <w:t>Kivimäki</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Dugravot</w:t>
      </w:r>
      <w:proofErr w:type="spellEnd"/>
      <w:r w:rsidRPr="00440CF0">
        <w:rPr>
          <w:rFonts w:ascii="Book Antiqua" w:eastAsia="Book Antiqua" w:hAnsi="Book Antiqua" w:cs="Book Antiqua"/>
          <w:color w:val="000000"/>
        </w:rPr>
        <w:t xml:space="preserve"> A, Sabia S, Singh-</w:t>
      </w:r>
      <w:proofErr w:type="spellStart"/>
      <w:r w:rsidRPr="00440CF0">
        <w:rPr>
          <w:rFonts w:ascii="Book Antiqua" w:eastAsia="Book Antiqua" w:hAnsi="Book Antiqua" w:cs="Book Antiqua"/>
          <w:color w:val="000000"/>
        </w:rPr>
        <w:t>Manoux</w:t>
      </w:r>
      <w:proofErr w:type="spellEnd"/>
      <w:r w:rsidRPr="00440CF0">
        <w:rPr>
          <w:rFonts w:ascii="Book Antiqua" w:eastAsia="Book Antiqua" w:hAnsi="Book Antiqua" w:cs="Book Antiqua"/>
          <w:color w:val="000000"/>
        </w:rPr>
        <w:t xml:space="preserve"> A. Association Between Age at Diabetes Onset and Subsequent Risk of Dementia. </w:t>
      </w:r>
      <w:r w:rsidRPr="00440CF0">
        <w:rPr>
          <w:rFonts w:ascii="Book Antiqua" w:eastAsia="Book Antiqua" w:hAnsi="Book Antiqua" w:cs="Book Antiqua"/>
          <w:i/>
          <w:iCs/>
          <w:color w:val="000000"/>
        </w:rPr>
        <w:t>JAMA</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325</w:t>
      </w:r>
      <w:r w:rsidRPr="00440CF0">
        <w:rPr>
          <w:rFonts w:ascii="Book Antiqua" w:eastAsia="Book Antiqua" w:hAnsi="Book Antiqua" w:cs="Book Antiqua"/>
          <w:color w:val="000000"/>
        </w:rPr>
        <w:t>: 1640-1649 [PMID: 33904867 DOI: 10.1001/jama.2021.4001]</w:t>
      </w:r>
    </w:p>
    <w:p w14:paraId="06817274" w14:textId="5488851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 </w:t>
      </w:r>
      <w:r w:rsidRPr="00440CF0">
        <w:rPr>
          <w:rFonts w:ascii="Book Antiqua" w:eastAsia="Book Antiqua" w:hAnsi="Book Antiqua" w:cs="Book Antiqua"/>
          <w:b/>
          <w:bCs/>
          <w:color w:val="000000"/>
          <w:highlight w:val="yellow"/>
        </w:rPr>
        <w:t>World Health Organi</w:t>
      </w:r>
      <w:r w:rsidR="004904DB" w:rsidRPr="00440CF0">
        <w:rPr>
          <w:rFonts w:ascii="Book Antiqua" w:eastAsia="Book Antiqua" w:hAnsi="Book Antiqua" w:cs="Book Antiqua"/>
          <w:b/>
          <w:bCs/>
          <w:color w:val="000000"/>
          <w:highlight w:val="yellow"/>
        </w:rPr>
        <w:t>z</w:t>
      </w:r>
      <w:r w:rsidRPr="00440CF0">
        <w:rPr>
          <w:rFonts w:ascii="Book Antiqua" w:eastAsia="Book Antiqua" w:hAnsi="Book Antiqua" w:cs="Book Antiqua"/>
          <w:b/>
          <w:bCs/>
          <w:color w:val="000000"/>
          <w:highlight w:val="yellow"/>
        </w:rPr>
        <w:t>ation</w:t>
      </w:r>
      <w:r w:rsidR="004904DB" w:rsidRPr="00440CF0">
        <w:rPr>
          <w:rFonts w:ascii="Book Antiqua" w:eastAsia="Book Antiqua" w:hAnsi="Book Antiqua" w:cs="Book Antiqua"/>
          <w:color w:val="000000"/>
          <w:highlight w:val="yellow"/>
        </w:rPr>
        <w:t>.</w:t>
      </w:r>
      <w:r w:rsidRPr="00440CF0">
        <w:rPr>
          <w:rFonts w:ascii="Book Antiqua" w:eastAsia="Book Antiqua" w:hAnsi="Book Antiqua" w:cs="Book Antiqua"/>
          <w:color w:val="000000"/>
          <w:highlight w:val="yellow"/>
        </w:rPr>
        <w:t xml:space="preserve"> </w:t>
      </w:r>
      <w:r w:rsidR="004904DB" w:rsidRPr="00440CF0">
        <w:rPr>
          <w:rFonts w:ascii="Book Antiqua" w:eastAsia="Book Antiqua" w:hAnsi="Book Antiqua" w:cs="Book Antiqua"/>
          <w:color w:val="000000"/>
          <w:highlight w:val="yellow"/>
        </w:rPr>
        <w:t>F</w:t>
      </w:r>
      <w:r w:rsidRPr="00440CF0">
        <w:rPr>
          <w:rFonts w:ascii="Book Antiqua" w:eastAsia="Book Antiqua" w:hAnsi="Book Antiqua" w:cs="Book Antiqua"/>
          <w:color w:val="000000"/>
          <w:highlight w:val="yellow"/>
        </w:rPr>
        <w:t>act sheet</w:t>
      </w:r>
      <w:r w:rsidR="004904DB" w:rsidRPr="00440CF0">
        <w:rPr>
          <w:rFonts w:ascii="Book Antiqua" w:eastAsia="Book Antiqua" w:hAnsi="Book Antiqua" w:cs="Book Antiqua"/>
          <w:color w:val="000000"/>
          <w:highlight w:val="yellow"/>
        </w:rPr>
        <w:t>:</w:t>
      </w:r>
      <w:r w:rsidRPr="00440CF0">
        <w:rPr>
          <w:rFonts w:ascii="Book Antiqua" w:eastAsia="Book Antiqua" w:hAnsi="Book Antiqua" w:cs="Book Antiqua"/>
          <w:color w:val="000000"/>
          <w:highlight w:val="yellow"/>
        </w:rPr>
        <w:t xml:space="preserve"> Dementia</w:t>
      </w:r>
      <w:r w:rsidR="004904DB" w:rsidRPr="00440CF0">
        <w:rPr>
          <w:rFonts w:ascii="Book Antiqua" w:eastAsia="Book Antiqua" w:hAnsi="Book Antiqua" w:cs="Book Antiqua"/>
          <w:color w:val="000000"/>
          <w:highlight w:val="yellow"/>
        </w:rPr>
        <w:t>.</w:t>
      </w:r>
      <w:r w:rsidRPr="00440CF0">
        <w:rPr>
          <w:rFonts w:ascii="Book Antiqua" w:eastAsia="Book Antiqua" w:hAnsi="Book Antiqua" w:cs="Book Antiqua"/>
          <w:color w:val="000000"/>
          <w:highlight w:val="yellow"/>
        </w:rPr>
        <w:t xml:space="preserve"> </w:t>
      </w:r>
      <w:r w:rsidR="004904DB" w:rsidRPr="00440CF0">
        <w:rPr>
          <w:rFonts w:ascii="Book Antiqua" w:eastAsia="Book Antiqua" w:hAnsi="Book Antiqua" w:cs="Book Antiqua"/>
          <w:color w:val="000000"/>
          <w:highlight w:val="yellow"/>
        </w:rPr>
        <w:t>[cited</w:t>
      </w:r>
      <w:r w:rsidRPr="00440CF0">
        <w:rPr>
          <w:rFonts w:ascii="Book Antiqua" w:eastAsia="Book Antiqua" w:hAnsi="Book Antiqua" w:cs="Book Antiqua"/>
          <w:color w:val="000000"/>
          <w:highlight w:val="yellow"/>
        </w:rPr>
        <w:t xml:space="preserve"> 17 September 2022</w:t>
      </w:r>
      <w:r w:rsidR="004904DB" w:rsidRPr="00440CF0">
        <w:rPr>
          <w:rFonts w:ascii="Book Antiqua" w:eastAsia="Book Antiqua" w:hAnsi="Book Antiqua" w:cs="Book Antiqua"/>
          <w:color w:val="000000"/>
          <w:highlight w:val="yellow"/>
        </w:rPr>
        <w:t>]</w:t>
      </w:r>
      <w:r w:rsidRPr="00440CF0">
        <w:rPr>
          <w:rFonts w:ascii="Book Antiqua" w:eastAsia="Book Antiqua" w:hAnsi="Book Antiqua" w:cs="Book Antiqua"/>
          <w:color w:val="000000"/>
          <w:highlight w:val="yellow"/>
        </w:rPr>
        <w:t>.</w:t>
      </w:r>
      <w:r w:rsidR="004904DB" w:rsidRPr="00440CF0">
        <w:rPr>
          <w:rFonts w:ascii="Book Antiqua" w:eastAsia="Book Antiqua" w:hAnsi="Book Antiqua" w:cs="Book Antiqua"/>
          <w:color w:val="000000"/>
          <w:highlight w:val="yellow"/>
        </w:rPr>
        <w:t xml:space="preserve"> Available from:</w:t>
      </w:r>
      <w:r w:rsidR="004904DB" w:rsidRPr="00440CF0">
        <w:rPr>
          <w:rFonts w:ascii="Book Antiqua" w:hAnsi="Book Antiqua"/>
          <w:highlight w:val="yellow"/>
        </w:rPr>
        <w:t xml:space="preserve"> </w:t>
      </w:r>
      <w:r w:rsidR="004904DB" w:rsidRPr="00440CF0">
        <w:rPr>
          <w:rFonts w:ascii="Book Antiqua" w:eastAsia="Book Antiqua" w:hAnsi="Book Antiqua" w:cs="Book Antiqua"/>
          <w:color w:val="000000"/>
          <w:highlight w:val="yellow"/>
        </w:rPr>
        <w:t>https://www.who.int/news-room/fact-sheets/detail/dementia</w:t>
      </w:r>
    </w:p>
    <w:p w14:paraId="2F106F3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4 </w:t>
      </w:r>
      <w:proofErr w:type="spellStart"/>
      <w:r w:rsidRPr="00440CF0">
        <w:rPr>
          <w:rFonts w:ascii="Book Antiqua" w:eastAsia="Book Antiqua" w:hAnsi="Book Antiqua" w:cs="Book Antiqua"/>
          <w:b/>
          <w:bCs/>
          <w:color w:val="000000"/>
        </w:rPr>
        <w:t>Xue</w:t>
      </w:r>
      <w:proofErr w:type="spellEnd"/>
      <w:r w:rsidRPr="00440CF0">
        <w:rPr>
          <w:rFonts w:ascii="Book Antiqua" w:eastAsia="Book Antiqua" w:hAnsi="Book Antiqua" w:cs="Book Antiqua"/>
          <w:b/>
          <w:bCs/>
          <w:color w:val="000000"/>
        </w:rPr>
        <w:t xml:space="preserve"> M</w:t>
      </w:r>
      <w:r w:rsidRPr="00440CF0">
        <w:rPr>
          <w:rFonts w:ascii="Book Antiqua" w:eastAsia="Book Antiqua" w:hAnsi="Book Antiqua" w:cs="Book Antiqua"/>
          <w:color w:val="000000"/>
        </w:rPr>
        <w:t xml:space="preserve">, Xu W, </w:t>
      </w:r>
      <w:proofErr w:type="spellStart"/>
      <w:r w:rsidRPr="00440CF0">
        <w:rPr>
          <w:rFonts w:ascii="Book Antiqua" w:eastAsia="Book Antiqua" w:hAnsi="Book Antiqua" w:cs="Book Antiqua"/>
          <w:color w:val="000000"/>
        </w:rPr>
        <w:t>Ou</w:t>
      </w:r>
      <w:proofErr w:type="spellEnd"/>
      <w:r w:rsidRPr="00440CF0">
        <w:rPr>
          <w:rFonts w:ascii="Book Antiqua" w:eastAsia="Book Antiqua" w:hAnsi="Book Antiqua" w:cs="Book Antiqua"/>
          <w:color w:val="000000"/>
        </w:rPr>
        <w:t xml:space="preserve"> YN, Cao XP, Tan MS, Tan L, Yu JT. Diabetes mellitus and risks of cognitive impairment and dementia: A systematic review and meta-analysis of 144 prospective studies. </w:t>
      </w:r>
      <w:r w:rsidRPr="00440CF0">
        <w:rPr>
          <w:rFonts w:ascii="Book Antiqua" w:eastAsia="Book Antiqua" w:hAnsi="Book Antiqua" w:cs="Book Antiqua"/>
          <w:i/>
          <w:iCs/>
          <w:color w:val="000000"/>
        </w:rPr>
        <w:t>Ageing Res Rev</w:t>
      </w:r>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55</w:t>
      </w:r>
      <w:r w:rsidRPr="00440CF0">
        <w:rPr>
          <w:rFonts w:ascii="Book Antiqua" w:eastAsia="Book Antiqua" w:hAnsi="Book Antiqua" w:cs="Book Antiqua"/>
          <w:color w:val="000000"/>
        </w:rPr>
        <w:t>: 100944 [PMID: 31430566 DOI: 10.1016/j.arr.2019.100944]</w:t>
      </w:r>
    </w:p>
    <w:p w14:paraId="24871E6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 </w:t>
      </w:r>
      <w:r w:rsidRPr="00440CF0">
        <w:rPr>
          <w:rFonts w:ascii="Book Antiqua" w:eastAsia="Book Antiqua" w:hAnsi="Book Antiqua" w:cs="Book Antiqua"/>
          <w:b/>
          <w:bCs/>
          <w:color w:val="000000"/>
        </w:rPr>
        <w:t>Selman 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Burns</w:t>
      </w:r>
      <w:proofErr w:type="spellEnd"/>
      <w:r w:rsidRPr="00440CF0">
        <w:rPr>
          <w:rFonts w:ascii="Book Antiqua" w:eastAsia="Book Antiqua" w:hAnsi="Book Antiqua" w:cs="Book Antiqua"/>
          <w:color w:val="000000"/>
        </w:rPr>
        <w:t xml:space="preserve"> S, Reddy AP, Culberson J, Reddy PH. The Role of Obesity and Diabetes in Dementia. </w:t>
      </w:r>
      <w:r w:rsidRPr="00440CF0">
        <w:rPr>
          <w:rFonts w:ascii="Book Antiqua" w:eastAsia="Book Antiqua" w:hAnsi="Book Antiqua" w:cs="Book Antiqua"/>
          <w:i/>
          <w:iCs/>
          <w:color w:val="000000"/>
        </w:rPr>
        <w:t>Int J Mol Sci</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23</w:t>
      </w:r>
      <w:r w:rsidRPr="00440CF0">
        <w:rPr>
          <w:rFonts w:ascii="Book Antiqua" w:eastAsia="Book Antiqua" w:hAnsi="Book Antiqua" w:cs="Book Antiqua"/>
          <w:color w:val="000000"/>
        </w:rPr>
        <w:t xml:space="preserve"> [PMID: 36012526 DOI: 10.3390/ijms23169267]</w:t>
      </w:r>
    </w:p>
    <w:p w14:paraId="6EA5CFD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 </w:t>
      </w:r>
      <w:r w:rsidRPr="00440CF0">
        <w:rPr>
          <w:rFonts w:ascii="Book Antiqua" w:eastAsia="Book Antiqua" w:hAnsi="Book Antiqua" w:cs="Book Antiqua"/>
          <w:b/>
          <w:bCs/>
          <w:color w:val="000000"/>
        </w:rPr>
        <w:t>Sharples PM</w:t>
      </w:r>
      <w:r w:rsidRPr="00440CF0">
        <w:rPr>
          <w:rFonts w:ascii="Book Antiqua" w:eastAsia="Book Antiqua" w:hAnsi="Book Antiqua" w:cs="Book Antiqua"/>
          <w:color w:val="000000"/>
        </w:rPr>
        <w:t xml:space="preserve">, Bartlett K, Eyre JA. Cerebral consumption of glucose. </w:t>
      </w:r>
      <w:r w:rsidRPr="00440CF0">
        <w:rPr>
          <w:rFonts w:ascii="Book Antiqua" w:eastAsia="Book Antiqua" w:hAnsi="Book Antiqua" w:cs="Book Antiqua"/>
          <w:i/>
          <w:iCs/>
          <w:color w:val="000000"/>
        </w:rPr>
        <w:t>Lancet</w:t>
      </w:r>
      <w:r w:rsidRPr="00440CF0">
        <w:rPr>
          <w:rFonts w:ascii="Book Antiqua" w:eastAsia="Book Antiqua" w:hAnsi="Book Antiqua" w:cs="Book Antiqua"/>
          <w:color w:val="000000"/>
        </w:rPr>
        <w:t xml:space="preserve"> 1989; </w:t>
      </w:r>
      <w:r w:rsidRPr="00440CF0">
        <w:rPr>
          <w:rFonts w:ascii="Book Antiqua" w:eastAsia="Book Antiqua" w:hAnsi="Book Antiqua" w:cs="Book Antiqua"/>
          <w:b/>
          <w:bCs/>
          <w:color w:val="000000"/>
        </w:rPr>
        <w:t>1</w:t>
      </w:r>
      <w:r w:rsidRPr="00440CF0">
        <w:rPr>
          <w:rFonts w:ascii="Book Antiqua" w:eastAsia="Book Antiqua" w:hAnsi="Book Antiqua" w:cs="Book Antiqua"/>
          <w:color w:val="000000"/>
        </w:rPr>
        <w:t>: 1142 [PMID: 2566084 DOI: 10.1016/s0140-6736(89)92421-5]</w:t>
      </w:r>
    </w:p>
    <w:p w14:paraId="6A248D4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 </w:t>
      </w:r>
      <w:proofErr w:type="spellStart"/>
      <w:r w:rsidRPr="00440CF0">
        <w:rPr>
          <w:rFonts w:ascii="Book Antiqua" w:eastAsia="Book Antiqua" w:hAnsi="Book Antiqua" w:cs="Book Antiqua"/>
          <w:b/>
          <w:bCs/>
          <w:color w:val="000000"/>
        </w:rPr>
        <w:t>Nordström</w:t>
      </w:r>
      <w:proofErr w:type="spellEnd"/>
      <w:r w:rsidRPr="00440CF0">
        <w:rPr>
          <w:rFonts w:ascii="Book Antiqua" w:eastAsia="Book Antiqua" w:hAnsi="Book Antiqua" w:cs="Book Antiqua"/>
          <w:b/>
          <w:bCs/>
          <w:color w:val="000000"/>
        </w:rPr>
        <w:t xml:space="preserve"> CH</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Forsse</w:t>
      </w:r>
      <w:proofErr w:type="spellEnd"/>
      <w:r w:rsidRPr="00440CF0">
        <w:rPr>
          <w:rFonts w:ascii="Book Antiqua" w:eastAsia="Book Antiqua" w:hAnsi="Book Antiqua" w:cs="Book Antiqua"/>
          <w:color w:val="000000"/>
        </w:rPr>
        <w:t xml:space="preserve"> A, Jakobsen RP, </w:t>
      </w:r>
      <w:proofErr w:type="spellStart"/>
      <w:r w:rsidRPr="00440CF0">
        <w:rPr>
          <w:rFonts w:ascii="Book Antiqua" w:eastAsia="Book Antiqua" w:hAnsi="Book Antiqua" w:cs="Book Antiqua"/>
          <w:color w:val="000000"/>
        </w:rPr>
        <w:t>Mölström</w:t>
      </w:r>
      <w:proofErr w:type="spellEnd"/>
      <w:r w:rsidRPr="00440CF0">
        <w:rPr>
          <w:rFonts w:ascii="Book Antiqua" w:eastAsia="Book Antiqua" w:hAnsi="Book Antiqua" w:cs="Book Antiqua"/>
          <w:color w:val="000000"/>
        </w:rPr>
        <w:t xml:space="preserve"> S, Nielsen TH, Toft P, </w:t>
      </w:r>
      <w:proofErr w:type="spellStart"/>
      <w:r w:rsidRPr="00440CF0">
        <w:rPr>
          <w:rFonts w:ascii="Book Antiqua" w:eastAsia="Book Antiqua" w:hAnsi="Book Antiqua" w:cs="Book Antiqua"/>
          <w:color w:val="000000"/>
        </w:rPr>
        <w:t>Ungerstedt</w:t>
      </w:r>
      <w:proofErr w:type="spellEnd"/>
      <w:r w:rsidRPr="00440CF0">
        <w:rPr>
          <w:rFonts w:ascii="Book Antiqua" w:eastAsia="Book Antiqua" w:hAnsi="Book Antiqua" w:cs="Book Antiqua"/>
          <w:color w:val="000000"/>
        </w:rPr>
        <w:t xml:space="preserve"> U. Bedside interpretation of cerebral energy metabolism utilizing </w:t>
      </w:r>
      <w:proofErr w:type="spellStart"/>
      <w:r w:rsidRPr="00440CF0">
        <w:rPr>
          <w:rFonts w:ascii="Book Antiqua" w:eastAsia="Book Antiqua" w:hAnsi="Book Antiqua" w:cs="Book Antiqua"/>
          <w:color w:val="000000"/>
        </w:rPr>
        <w:t>microdialysis</w:t>
      </w:r>
      <w:proofErr w:type="spellEnd"/>
      <w:r w:rsidRPr="00440CF0">
        <w:rPr>
          <w:rFonts w:ascii="Book Antiqua" w:eastAsia="Book Antiqua" w:hAnsi="Book Antiqua" w:cs="Book Antiqua"/>
          <w:color w:val="000000"/>
        </w:rPr>
        <w:t xml:space="preserve"> in neurosurgical and general intensive care. </w:t>
      </w:r>
      <w:r w:rsidRPr="00440CF0">
        <w:rPr>
          <w:rFonts w:ascii="Book Antiqua" w:eastAsia="Book Antiqua" w:hAnsi="Book Antiqua" w:cs="Book Antiqua"/>
          <w:i/>
          <w:iCs/>
          <w:color w:val="000000"/>
        </w:rPr>
        <w:t>Front Neurol</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13</w:t>
      </w:r>
      <w:r w:rsidRPr="00440CF0">
        <w:rPr>
          <w:rFonts w:ascii="Book Antiqua" w:eastAsia="Book Antiqua" w:hAnsi="Book Antiqua" w:cs="Book Antiqua"/>
          <w:color w:val="000000"/>
        </w:rPr>
        <w:t>: 968288 [PMID: 36034291 DOI: 10.3389/fneur.2022.968288]</w:t>
      </w:r>
    </w:p>
    <w:p w14:paraId="174CD2F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 </w:t>
      </w:r>
      <w:r w:rsidRPr="00440CF0">
        <w:rPr>
          <w:rFonts w:ascii="Book Antiqua" w:eastAsia="Book Antiqua" w:hAnsi="Book Antiqua" w:cs="Book Antiqua"/>
          <w:b/>
          <w:bCs/>
          <w:color w:val="000000"/>
        </w:rPr>
        <w:t>Jimenez-</w:t>
      </w:r>
      <w:proofErr w:type="spellStart"/>
      <w:r w:rsidRPr="00440CF0">
        <w:rPr>
          <w:rFonts w:ascii="Book Antiqua" w:eastAsia="Book Antiqua" w:hAnsi="Book Antiqua" w:cs="Book Antiqua"/>
          <w:b/>
          <w:bCs/>
          <w:color w:val="000000"/>
        </w:rPr>
        <w:t>Blasco</w:t>
      </w:r>
      <w:proofErr w:type="spellEnd"/>
      <w:r w:rsidRPr="00440CF0">
        <w:rPr>
          <w:rFonts w:ascii="Book Antiqua" w:eastAsia="Book Antiqua" w:hAnsi="Book Antiqua" w:cs="Book Antiqua"/>
          <w:b/>
          <w:bCs/>
          <w:color w:val="000000"/>
        </w:rPr>
        <w:t xml:space="preserve"> D</w:t>
      </w:r>
      <w:r w:rsidRPr="00440CF0">
        <w:rPr>
          <w:rFonts w:ascii="Book Antiqua" w:eastAsia="Book Antiqua" w:hAnsi="Book Antiqua" w:cs="Book Antiqua"/>
          <w:color w:val="000000"/>
        </w:rPr>
        <w:t xml:space="preserve">, Busquets-Garcia A, Hebert-Chatelain E, </w:t>
      </w:r>
      <w:proofErr w:type="spellStart"/>
      <w:r w:rsidRPr="00440CF0">
        <w:rPr>
          <w:rFonts w:ascii="Book Antiqua" w:eastAsia="Book Antiqua" w:hAnsi="Book Antiqua" w:cs="Book Antiqua"/>
          <w:color w:val="000000"/>
        </w:rPr>
        <w:t>Serrat</w:t>
      </w:r>
      <w:proofErr w:type="spellEnd"/>
      <w:r w:rsidRPr="00440CF0">
        <w:rPr>
          <w:rFonts w:ascii="Book Antiqua" w:eastAsia="Book Antiqua" w:hAnsi="Book Antiqua" w:cs="Book Antiqua"/>
          <w:color w:val="000000"/>
        </w:rPr>
        <w:t xml:space="preserve"> R, Vicente-Gutierrez C, </w:t>
      </w:r>
      <w:proofErr w:type="spellStart"/>
      <w:r w:rsidRPr="00440CF0">
        <w:rPr>
          <w:rFonts w:ascii="Book Antiqua" w:eastAsia="Book Antiqua" w:hAnsi="Book Antiqua" w:cs="Book Antiqua"/>
          <w:color w:val="000000"/>
        </w:rPr>
        <w:t>Ioannidou</w:t>
      </w:r>
      <w:proofErr w:type="spellEnd"/>
      <w:r w:rsidRPr="00440CF0">
        <w:rPr>
          <w:rFonts w:ascii="Book Antiqua" w:eastAsia="Book Antiqua" w:hAnsi="Book Antiqua" w:cs="Book Antiqua"/>
          <w:color w:val="000000"/>
        </w:rPr>
        <w:t xml:space="preserve"> C, Gómez-</w:t>
      </w:r>
      <w:proofErr w:type="spellStart"/>
      <w:r w:rsidRPr="00440CF0">
        <w:rPr>
          <w:rFonts w:ascii="Book Antiqua" w:eastAsia="Book Antiqua" w:hAnsi="Book Antiqua" w:cs="Book Antiqua"/>
          <w:color w:val="000000"/>
        </w:rPr>
        <w:t>Sotres</w:t>
      </w:r>
      <w:proofErr w:type="spellEnd"/>
      <w:r w:rsidRPr="00440CF0">
        <w:rPr>
          <w:rFonts w:ascii="Book Antiqua" w:eastAsia="Book Antiqua" w:hAnsi="Book Antiqua" w:cs="Book Antiqua"/>
          <w:color w:val="000000"/>
        </w:rPr>
        <w:t xml:space="preserve"> P, Lopez-</w:t>
      </w:r>
      <w:proofErr w:type="spellStart"/>
      <w:r w:rsidRPr="00440CF0">
        <w:rPr>
          <w:rFonts w:ascii="Book Antiqua" w:eastAsia="Book Antiqua" w:hAnsi="Book Antiqua" w:cs="Book Antiqua"/>
          <w:color w:val="000000"/>
        </w:rPr>
        <w:t>Fabuel</w:t>
      </w:r>
      <w:proofErr w:type="spellEnd"/>
      <w:r w:rsidRPr="00440CF0">
        <w:rPr>
          <w:rFonts w:ascii="Book Antiqua" w:eastAsia="Book Antiqua" w:hAnsi="Book Antiqua" w:cs="Book Antiqua"/>
          <w:color w:val="000000"/>
        </w:rPr>
        <w:t xml:space="preserve"> I, Resch-</w:t>
      </w:r>
      <w:proofErr w:type="spellStart"/>
      <w:r w:rsidRPr="00440CF0">
        <w:rPr>
          <w:rFonts w:ascii="Book Antiqua" w:eastAsia="Book Antiqua" w:hAnsi="Book Antiqua" w:cs="Book Antiqua"/>
          <w:color w:val="000000"/>
        </w:rPr>
        <w:t>Beusher</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Resel</w:t>
      </w:r>
      <w:proofErr w:type="spellEnd"/>
      <w:r w:rsidRPr="00440CF0">
        <w:rPr>
          <w:rFonts w:ascii="Book Antiqua" w:eastAsia="Book Antiqua" w:hAnsi="Book Antiqua" w:cs="Book Antiqua"/>
          <w:color w:val="000000"/>
        </w:rPr>
        <w:t xml:space="preserve"> E, </w:t>
      </w:r>
      <w:proofErr w:type="spellStart"/>
      <w:r w:rsidRPr="00440CF0">
        <w:rPr>
          <w:rFonts w:ascii="Book Antiqua" w:eastAsia="Book Antiqua" w:hAnsi="Book Antiqua" w:cs="Book Antiqua"/>
          <w:color w:val="000000"/>
        </w:rPr>
        <w:t>Arnouil</w:t>
      </w:r>
      <w:proofErr w:type="spellEnd"/>
      <w:r w:rsidRPr="00440CF0">
        <w:rPr>
          <w:rFonts w:ascii="Book Antiqua" w:eastAsia="Book Antiqua" w:hAnsi="Book Antiqua" w:cs="Book Antiqua"/>
          <w:color w:val="000000"/>
        </w:rPr>
        <w:t xml:space="preserve"> D, Saraswat D, </w:t>
      </w:r>
      <w:proofErr w:type="spellStart"/>
      <w:r w:rsidRPr="00440CF0">
        <w:rPr>
          <w:rFonts w:ascii="Book Antiqua" w:eastAsia="Book Antiqua" w:hAnsi="Book Antiqua" w:cs="Book Antiqua"/>
          <w:color w:val="000000"/>
        </w:rPr>
        <w:t>Varilh</w:t>
      </w:r>
      <w:proofErr w:type="spellEnd"/>
      <w:r w:rsidRPr="00440CF0">
        <w:rPr>
          <w:rFonts w:ascii="Book Antiqua" w:eastAsia="Book Antiqua" w:hAnsi="Book Antiqua" w:cs="Book Antiqua"/>
          <w:color w:val="000000"/>
        </w:rPr>
        <w:t xml:space="preserve"> M, Cannich A, Julio-</w:t>
      </w:r>
      <w:proofErr w:type="spellStart"/>
      <w:r w:rsidRPr="00440CF0">
        <w:rPr>
          <w:rFonts w:ascii="Book Antiqua" w:eastAsia="Book Antiqua" w:hAnsi="Book Antiqua" w:cs="Book Antiqua"/>
          <w:color w:val="000000"/>
        </w:rPr>
        <w:t>Kalajzic</w:t>
      </w:r>
      <w:proofErr w:type="spellEnd"/>
      <w:r w:rsidRPr="00440CF0">
        <w:rPr>
          <w:rFonts w:ascii="Book Antiqua" w:eastAsia="Book Antiqua" w:hAnsi="Book Antiqua" w:cs="Book Antiqua"/>
          <w:color w:val="000000"/>
        </w:rPr>
        <w:t xml:space="preserve"> F, Bonilla-Del Río I, Almeida A, Puente N, </w:t>
      </w:r>
      <w:proofErr w:type="spellStart"/>
      <w:r w:rsidRPr="00440CF0">
        <w:rPr>
          <w:rFonts w:ascii="Book Antiqua" w:eastAsia="Book Antiqua" w:hAnsi="Book Antiqua" w:cs="Book Antiqua"/>
          <w:color w:val="000000"/>
        </w:rPr>
        <w:t>Achicallende</w:t>
      </w:r>
      <w:proofErr w:type="spellEnd"/>
      <w:r w:rsidRPr="00440CF0">
        <w:rPr>
          <w:rFonts w:ascii="Book Antiqua" w:eastAsia="Book Antiqua" w:hAnsi="Book Antiqua" w:cs="Book Antiqua"/>
          <w:color w:val="000000"/>
        </w:rPr>
        <w:t xml:space="preserve"> S, Lopez-Rodriguez ML, </w:t>
      </w:r>
      <w:proofErr w:type="spellStart"/>
      <w:r w:rsidRPr="00440CF0">
        <w:rPr>
          <w:rFonts w:ascii="Book Antiqua" w:eastAsia="Book Antiqua" w:hAnsi="Book Antiqua" w:cs="Book Antiqua"/>
          <w:color w:val="000000"/>
        </w:rPr>
        <w:t>Jollé</w:t>
      </w:r>
      <w:proofErr w:type="spellEnd"/>
      <w:r w:rsidRPr="00440CF0">
        <w:rPr>
          <w:rFonts w:ascii="Book Antiqua" w:eastAsia="Book Antiqua" w:hAnsi="Book Antiqua" w:cs="Book Antiqua"/>
          <w:color w:val="000000"/>
        </w:rPr>
        <w:t xml:space="preserve"> C, </w:t>
      </w:r>
      <w:proofErr w:type="spellStart"/>
      <w:r w:rsidRPr="00440CF0">
        <w:rPr>
          <w:rFonts w:ascii="Book Antiqua" w:eastAsia="Book Antiqua" w:hAnsi="Book Antiqua" w:cs="Book Antiqua"/>
          <w:color w:val="000000"/>
        </w:rPr>
        <w:t>Déglon</w:t>
      </w:r>
      <w:proofErr w:type="spellEnd"/>
      <w:r w:rsidRPr="00440CF0">
        <w:rPr>
          <w:rFonts w:ascii="Book Antiqua" w:eastAsia="Book Antiqua" w:hAnsi="Book Antiqua" w:cs="Book Antiqua"/>
          <w:color w:val="000000"/>
        </w:rPr>
        <w:t xml:space="preserve"> N, Pellerin L, Josephine C, </w:t>
      </w:r>
      <w:proofErr w:type="spellStart"/>
      <w:r w:rsidRPr="00440CF0">
        <w:rPr>
          <w:rFonts w:ascii="Book Antiqua" w:eastAsia="Book Antiqua" w:hAnsi="Book Antiqua" w:cs="Book Antiqua"/>
          <w:color w:val="000000"/>
        </w:rPr>
        <w:t>Bonvento</w:t>
      </w:r>
      <w:proofErr w:type="spellEnd"/>
      <w:r w:rsidRPr="00440CF0">
        <w:rPr>
          <w:rFonts w:ascii="Book Antiqua" w:eastAsia="Book Antiqua" w:hAnsi="Book Antiqua" w:cs="Book Antiqua"/>
          <w:color w:val="000000"/>
        </w:rPr>
        <w:t xml:space="preserve"> G, </w:t>
      </w:r>
      <w:proofErr w:type="spellStart"/>
      <w:r w:rsidRPr="00440CF0">
        <w:rPr>
          <w:rFonts w:ascii="Book Antiqua" w:eastAsia="Book Antiqua" w:hAnsi="Book Antiqua" w:cs="Book Antiqua"/>
          <w:color w:val="000000"/>
        </w:rPr>
        <w:t>Panatier</w:t>
      </w:r>
      <w:proofErr w:type="spellEnd"/>
      <w:r w:rsidRPr="00440CF0">
        <w:rPr>
          <w:rFonts w:ascii="Book Antiqua" w:eastAsia="Book Antiqua" w:hAnsi="Book Antiqua" w:cs="Book Antiqua"/>
          <w:color w:val="000000"/>
        </w:rPr>
        <w:t xml:space="preserve"> A, Lutz B, Piazza PV, Guzmán M, </w:t>
      </w:r>
      <w:proofErr w:type="spellStart"/>
      <w:r w:rsidRPr="00440CF0">
        <w:rPr>
          <w:rFonts w:ascii="Book Antiqua" w:eastAsia="Book Antiqua" w:hAnsi="Book Antiqua" w:cs="Book Antiqua"/>
          <w:color w:val="000000"/>
        </w:rPr>
        <w:t>Bellocchio</w:t>
      </w:r>
      <w:proofErr w:type="spellEnd"/>
      <w:r w:rsidRPr="00440CF0">
        <w:rPr>
          <w:rFonts w:ascii="Book Antiqua" w:eastAsia="Book Antiqua" w:hAnsi="Book Antiqua" w:cs="Book Antiqua"/>
          <w:color w:val="000000"/>
        </w:rPr>
        <w:t xml:space="preserve"> L, </w:t>
      </w:r>
      <w:proofErr w:type="spellStart"/>
      <w:r w:rsidRPr="00440CF0">
        <w:rPr>
          <w:rFonts w:ascii="Book Antiqua" w:eastAsia="Book Antiqua" w:hAnsi="Book Antiqua" w:cs="Book Antiqua"/>
          <w:color w:val="000000"/>
        </w:rPr>
        <w:t>Bouzier</w:t>
      </w:r>
      <w:proofErr w:type="spellEnd"/>
      <w:r w:rsidRPr="00440CF0">
        <w:rPr>
          <w:rFonts w:ascii="Book Antiqua" w:eastAsia="Book Antiqua" w:hAnsi="Book Antiqua" w:cs="Book Antiqua"/>
          <w:color w:val="000000"/>
        </w:rPr>
        <w:t xml:space="preserve">-Sore AK, Grandes P, Bolaños JP, Marsicano G. Glucose metabolism links </w:t>
      </w:r>
      <w:proofErr w:type="spellStart"/>
      <w:r w:rsidRPr="00440CF0">
        <w:rPr>
          <w:rFonts w:ascii="Book Antiqua" w:eastAsia="Book Antiqua" w:hAnsi="Book Antiqua" w:cs="Book Antiqua"/>
          <w:color w:val="000000"/>
        </w:rPr>
        <w:t>astroglial</w:t>
      </w:r>
      <w:proofErr w:type="spellEnd"/>
      <w:r w:rsidRPr="00440CF0">
        <w:rPr>
          <w:rFonts w:ascii="Book Antiqua" w:eastAsia="Book Antiqua" w:hAnsi="Book Antiqua" w:cs="Book Antiqua"/>
          <w:color w:val="000000"/>
        </w:rPr>
        <w:t xml:space="preserve"> mitochondria to cannabinoid effects. </w:t>
      </w:r>
      <w:r w:rsidRPr="00440CF0">
        <w:rPr>
          <w:rFonts w:ascii="Book Antiqua" w:eastAsia="Book Antiqua" w:hAnsi="Book Antiqua" w:cs="Book Antiqua"/>
          <w:i/>
          <w:iCs/>
          <w:color w:val="000000"/>
        </w:rPr>
        <w:t>Nature</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583</w:t>
      </w:r>
      <w:r w:rsidRPr="00440CF0">
        <w:rPr>
          <w:rFonts w:ascii="Book Antiqua" w:eastAsia="Book Antiqua" w:hAnsi="Book Antiqua" w:cs="Book Antiqua"/>
          <w:color w:val="000000"/>
        </w:rPr>
        <w:t>: 603-608 [PMID: 32641832 DOI: 10.1038/s41586-020-2470-y]</w:t>
      </w:r>
    </w:p>
    <w:p w14:paraId="7945C5A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 </w:t>
      </w:r>
      <w:r w:rsidRPr="00440CF0">
        <w:rPr>
          <w:rFonts w:ascii="Book Antiqua" w:eastAsia="Book Antiqua" w:hAnsi="Book Antiqua" w:cs="Book Antiqua"/>
          <w:b/>
          <w:bCs/>
          <w:color w:val="000000"/>
        </w:rPr>
        <w:t>Harris JJ</w:t>
      </w:r>
      <w:r w:rsidRPr="00440CF0">
        <w:rPr>
          <w:rFonts w:ascii="Book Antiqua" w:eastAsia="Book Antiqua" w:hAnsi="Book Antiqua" w:cs="Book Antiqua"/>
          <w:color w:val="000000"/>
        </w:rPr>
        <w:t xml:space="preserve">, Jolivet R, </w:t>
      </w:r>
      <w:proofErr w:type="spellStart"/>
      <w:r w:rsidRPr="00440CF0">
        <w:rPr>
          <w:rFonts w:ascii="Book Antiqua" w:eastAsia="Book Antiqua" w:hAnsi="Book Antiqua" w:cs="Book Antiqua"/>
          <w:color w:val="000000"/>
        </w:rPr>
        <w:t>Attwell</w:t>
      </w:r>
      <w:proofErr w:type="spellEnd"/>
      <w:r w:rsidRPr="00440CF0">
        <w:rPr>
          <w:rFonts w:ascii="Book Antiqua" w:eastAsia="Book Antiqua" w:hAnsi="Book Antiqua" w:cs="Book Antiqua"/>
          <w:color w:val="000000"/>
        </w:rPr>
        <w:t xml:space="preserve"> D. Synaptic energy use and supply. </w:t>
      </w:r>
      <w:r w:rsidRPr="00440CF0">
        <w:rPr>
          <w:rFonts w:ascii="Book Antiqua" w:eastAsia="Book Antiqua" w:hAnsi="Book Antiqua" w:cs="Book Antiqua"/>
          <w:i/>
          <w:iCs/>
          <w:color w:val="000000"/>
        </w:rPr>
        <w:t>Neuron</w:t>
      </w:r>
      <w:r w:rsidRPr="00440CF0">
        <w:rPr>
          <w:rFonts w:ascii="Book Antiqua" w:eastAsia="Book Antiqua" w:hAnsi="Book Antiqua" w:cs="Book Antiqua"/>
          <w:color w:val="000000"/>
        </w:rPr>
        <w:t xml:space="preserve"> 2012; </w:t>
      </w:r>
      <w:r w:rsidRPr="00440CF0">
        <w:rPr>
          <w:rFonts w:ascii="Book Antiqua" w:eastAsia="Book Antiqua" w:hAnsi="Book Antiqua" w:cs="Book Antiqua"/>
          <w:b/>
          <w:bCs/>
          <w:color w:val="000000"/>
        </w:rPr>
        <w:t>75</w:t>
      </w:r>
      <w:r w:rsidRPr="00440CF0">
        <w:rPr>
          <w:rFonts w:ascii="Book Antiqua" w:eastAsia="Book Antiqua" w:hAnsi="Book Antiqua" w:cs="Book Antiqua"/>
          <w:color w:val="000000"/>
        </w:rPr>
        <w:t>: 762-777 [PMID: 22958818 DOI: 10.1016/j.neuron.2012.08.019]</w:t>
      </w:r>
    </w:p>
    <w:p w14:paraId="04BBE6B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 </w:t>
      </w:r>
      <w:r w:rsidRPr="00440CF0">
        <w:rPr>
          <w:rFonts w:ascii="Book Antiqua" w:eastAsia="Book Antiqua" w:hAnsi="Book Antiqua" w:cs="Book Antiqua"/>
          <w:b/>
          <w:bCs/>
          <w:color w:val="000000"/>
        </w:rPr>
        <w:t>Watts ME</w:t>
      </w:r>
      <w:r w:rsidRPr="00440CF0">
        <w:rPr>
          <w:rFonts w:ascii="Book Antiqua" w:eastAsia="Book Antiqua" w:hAnsi="Book Antiqua" w:cs="Book Antiqua"/>
          <w:color w:val="000000"/>
        </w:rPr>
        <w:t xml:space="preserve">, Pocock R, </w:t>
      </w:r>
      <w:proofErr w:type="spellStart"/>
      <w:r w:rsidRPr="00440CF0">
        <w:rPr>
          <w:rFonts w:ascii="Book Antiqua" w:eastAsia="Book Antiqua" w:hAnsi="Book Antiqua" w:cs="Book Antiqua"/>
          <w:color w:val="000000"/>
        </w:rPr>
        <w:t>Claudianos</w:t>
      </w:r>
      <w:proofErr w:type="spellEnd"/>
      <w:r w:rsidRPr="00440CF0">
        <w:rPr>
          <w:rFonts w:ascii="Book Antiqua" w:eastAsia="Book Antiqua" w:hAnsi="Book Antiqua" w:cs="Book Antiqua"/>
          <w:color w:val="000000"/>
        </w:rPr>
        <w:t xml:space="preserve"> C. Brain Energy and Oxygen Metabolism: Emerging Role in Normal Function and Disease. </w:t>
      </w:r>
      <w:r w:rsidRPr="00440CF0">
        <w:rPr>
          <w:rFonts w:ascii="Book Antiqua" w:eastAsia="Book Antiqua" w:hAnsi="Book Antiqua" w:cs="Book Antiqua"/>
          <w:i/>
          <w:iCs/>
          <w:color w:val="000000"/>
        </w:rPr>
        <w:t xml:space="preserve">Front Mol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11</w:t>
      </w:r>
      <w:r w:rsidRPr="00440CF0">
        <w:rPr>
          <w:rFonts w:ascii="Book Antiqua" w:eastAsia="Book Antiqua" w:hAnsi="Book Antiqua" w:cs="Book Antiqua"/>
          <w:color w:val="000000"/>
        </w:rPr>
        <w:t>: 216 [PMID: 29988368 DOI: 10.3389/fnmol.2018.00216]</w:t>
      </w:r>
    </w:p>
    <w:p w14:paraId="378FC97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 </w:t>
      </w:r>
      <w:r w:rsidRPr="00440CF0">
        <w:rPr>
          <w:rFonts w:ascii="Book Antiqua" w:eastAsia="Book Antiqua" w:hAnsi="Book Antiqua" w:cs="Book Antiqua"/>
          <w:b/>
          <w:bCs/>
          <w:color w:val="000000"/>
        </w:rPr>
        <w:t>Pathak D</w:t>
      </w:r>
      <w:r w:rsidRPr="00440CF0">
        <w:rPr>
          <w:rFonts w:ascii="Book Antiqua" w:eastAsia="Book Antiqua" w:hAnsi="Book Antiqua" w:cs="Book Antiqua"/>
          <w:color w:val="000000"/>
        </w:rPr>
        <w:t xml:space="preserve">, Shields LY, Mendelsohn BA, Haddad D, Lin W, Gerencser AA, Kim H, Brand MD, Edwards RH, Nakamura K. The role of mitochondrially derived ATP in synaptic vesicle recycling. </w:t>
      </w:r>
      <w:r w:rsidRPr="00440CF0">
        <w:rPr>
          <w:rFonts w:ascii="Book Antiqua" w:eastAsia="Book Antiqua" w:hAnsi="Book Antiqua" w:cs="Book Antiqua"/>
          <w:i/>
          <w:iCs/>
          <w:color w:val="000000"/>
        </w:rPr>
        <w:t>J Biol Chem</w:t>
      </w:r>
      <w:r w:rsidRPr="00440CF0">
        <w:rPr>
          <w:rFonts w:ascii="Book Antiqua" w:eastAsia="Book Antiqua" w:hAnsi="Book Antiqua" w:cs="Book Antiqua"/>
          <w:color w:val="000000"/>
        </w:rPr>
        <w:t xml:space="preserve"> 2015; </w:t>
      </w:r>
      <w:r w:rsidRPr="00440CF0">
        <w:rPr>
          <w:rFonts w:ascii="Book Antiqua" w:eastAsia="Book Antiqua" w:hAnsi="Book Antiqua" w:cs="Book Antiqua"/>
          <w:b/>
          <w:bCs/>
          <w:color w:val="000000"/>
        </w:rPr>
        <w:t>290</w:t>
      </w:r>
      <w:r w:rsidRPr="00440CF0">
        <w:rPr>
          <w:rFonts w:ascii="Book Antiqua" w:eastAsia="Book Antiqua" w:hAnsi="Book Antiqua" w:cs="Book Antiqua"/>
          <w:color w:val="000000"/>
        </w:rPr>
        <w:t>: 22325-22336 [PMID: 26126824 DOI: 10.1074/jbc.M115.656405]</w:t>
      </w:r>
    </w:p>
    <w:p w14:paraId="2231784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12 </w:t>
      </w:r>
      <w:proofErr w:type="spellStart"/>
      <w:r w:rsidRPr="00440CF0">
        <w:rPr>
          <w:rFonts w:ascii="Book Antiqua" w:eastAsia="Book Antiqua" w:hAnsi="Book Antiqua" w:cs="Book Antiqua"/>
          <w:b/>
          <w:bCs/>
          <w:color w:val="000000"/>
        </w:rPr>
        <w:t>Rangaraju</w:t>
      </w:r>
      <w:proofErr w:type="spellEnd"/>
      <w:r w:rsidRPr="00440CF0">
        <w:rPr>
          <w:rFonts w:ascii="Book Antiqua" w:eastAsia="Book Antiqua" w:hAnsi="Book Antiqua" w:cs="Book Antiqua"/>
          <w:b/>
          <w:bCs/>
          <w:color w:val="000000"/>
        </w:rPr>
        <w:t xml:space="preserve"> V</w:t>
      </w:r>
      <w:r w:rsidRPr="00440CF0">
        <w:rPr>
          <w:rFonts w:ascii="Book Antiqua" w:eastAsia="Book Antiqua" w:hAnsi="Book Antiqua" w:cs="Book Antiqua"/>
          <w:color w:val="000000"/>
        </w:rPr>
        <w:t xml:space="preserve">, Calloway N, Ryan TA. Activity-driven local ATP synthesis is required for synaptic function. </w:t>
      </w:r>
      <w:r w:rsidRPr="00440CF0">
        <w:rPr>
          <w:rFonts w:ascii="Book Antiqua" w:eastAsia="Book Antiqua" w:hAnsi="Book Antiqua" w:cs="Book Antiqua"/>
          <w:i/>
          <w:iCs/>
          <w:color w:val="000000"/>
        </w:rPr>
        <w:t>Cell</w:t>
      </w:r>
      <w:r w:rsidRPr="00440CF0">
        <w:rPr>
          <w:rFonts w:ascii="Book Antiqua" w:eastAsia="Book Antiqua" w:hAnsi="Book Antiqua" w:cs="Book Antiqua"/>
          <w:color w:val="000000"/>
        </w:rPr>
        <w:t xml:space="preserve"> 2014; </w:t>
      </w:r>
      <w:r w:rsidRPr="00440CF0">
        <w:rPr>
          <w:rFonts w:ascii="Book Antiqua" w:eastAsia="Book Antiqua" w:hAnsi="Book Antiqua" w:cs="Book Antiqua"/>
          <w:b/>
          <w:bCs/>
          <w:color w:val="000000"/>
        </w:rPr>
        <w:t>156</w:t>
      </w:r>
      <w:r w:rsidRPr="00440CF0">
        <w:rPr>
          <w:rFonts w:ascii="Book Antiqua" w:eastAsia="Book Antiqua" w:hAnsi="Book Antiqua" w:cs="Book Antiqua"/>
          <w:color w:val="000000"/>
        </w:rPr>
        <w:t>: 825-835 [PMID: 24529383 DOI: 10.1016/j.cell.2013.12.042]</w:t>
      </w:r>
    </w:p>
    <w:p w14:paraId="5EE1358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13 </w:t>
      </w:r>
      <w:r w:rsidRPr="00440CF0">
        <w:rPr>
          <w:rFonts w:ascii="Book Antiqua" w:eastAsia="Book Antiqua" w:hAnsi="Book Antiqua" w:cs="Book Antiqua"/>
          <w:b/>
          <w:bCs/>
          <w:color w:val="000000"/>
        </w:rPr>
        <w:t>Mink JW</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Blumenschine</w:t>
      </w:r>
      <w:proofErr w:type="spellEnd"/>
      <w:r w:rsidRPr="00440CF0">
        <w:rPr>
          <w:rFonts w:ascii="Book Antiqua" w:eastAsia="Book Antiqua" w:hAnsi="Book Antiqua" w:cs="Book Antiqua"/>
          <w:color w:val="000000"/>
        </w:rPr>
        <w:t xml:space="preserve"> RJ, Adams DB. Ratio of central nervous system to body metabolism in vertebrates: its constancy and functional basis. </w:t>
      </w:r>
      <w:r w:rsidRPr="00440CF0">
        <w:rPr>
          <w:rFonts w:ascii="Book Antiqua" w:eastAsia="Book Antiqua" w:hAnsi="Book Antiqua" w:cs="Book Antiqua"/>
          <w:i/>
          <w:iCs/>
          <w:color w:val="000000"/>
        </w:rPr>
        <w:t xml:space="preserve">Am J </w:t>
      </w:r>
      <w:proofErr w:type="spellStart"/>
      <w:r w:rsidRPr="00440CF0">
        <w:rPr>
          <w:rFonts w:ascii="Book Antiqua" w:eastAsia="Book Antiqua" w:hAnsi="Book Antiqua" w:cs="Book Antiqua"/>
          <w:i/>
          <w:iCs/>
          <w:color w:val="000000"/>
        </w:rPr>
        <w:t>Physiol</w:t>
      </w:r>
      <w:proofErr w:type="spellEnd"/>
      <w:r w:rsidRPr="00440CF0">
        <w:rPr>
          <w:rFonts w:ascii="Book Antiqua" w:eastAsia="Book Antiqua" w:hAnsi="Book Antiqua" w:cs="Book Antiqua"/>
          <w:color w:val="000000"/>
        </w:rPr>
        <w:t xml:space="preserve"> 1981; </w:t>
      </w:r>
      <w:r w:rsidRPr="00440CF0">
        <w:rPr>
          <w:rFonts w:ascii="Book Antiqua" w:eastAsia="Book Antiqua" w:hAnsi="Book Antiqua" w:cs="Book Antiqua"/>
          <w:b/>
          <w:bCs/>
          <w:color w:val="000000"/>
        </w:rPr>
        <w:t>241</w:t>
      </w:r>
      <w:r w:rsidRPr="00440CF0">
        <w:rPr>
          <w:rFonts w:ascii="Book Antiqua" w:eastAsia="Book Antiqua" w:hAnsi="Book Antiqua" w:cs="Book Antiqua"/>
          <w:color w:val="000000"/>
        </w:rPr>
        <w:t>: R203-R212 [PMID: 7282965 DOI: 10.1152/ajpregu.1981.241.3.R203]</w:t>
      </w:r>
    </w:p>
    <w:p w14:paraId="00CE88A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14 </w:t>
      </w:r>
      <w:proofErr w:type="spellStart"/>
      <w:r w:rsidRPr="00440CF0">
        <w:rPr>
          <w:rFonts w:ascii="Book Antiqua" w:eastAsia="Book Antiqua" w:hAnsi="Book Antiqua" w:cs="Book Antiqua"/>
          <w:b/>
          <w:bCs/>
          <w:color w:val="000000"/>
        </w:rPr>
        <w:t>Raichle</w:t>
      </w:r>
      <w:proofErr w:type="spellEnd"/>
      <w:r w:rsidRPr="00440CF0">
        <w:rPr>
          <w:rFonts w:ascii="Book Antiqua" w:eastAsia="Book Antiqua" w:hAnsi="Book Antiqua" w:cs="Book Antiqua"/>
          <w:b/>
          <w:bCs/>
          <w:color w:val="000000"/>
        </w:rPr>
        <w:t xml:space="preserve"> ME</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Gusnard</w:t>
      </w:r>
      <w:proofErr w:type="spellEnd"/>
      <w:r w:rsidRPr="00440CF0">
        <w:rPr>
          <w:rFonts w:ascii="Book Antiqua" w:eastAsia="Book Antiqua" w:hAnsi="Book Antiqua" w:cs="Book Antiqua"/>
          <w:color w:val="000000"/>
        </w:rPr>
        <w:t xml:space="preserve"> DA. Appraising the brain's energy budget. </w:t>
      </w:r>
      <w:r w:rsidRPr="00440CF0">
        <w:rPr>
          <w:rFonts w:ascii="Book Antiqua" w:eastAsia="Book Antiqua" w:hAnsi="Book Antiqua" w:cs="Book Antiqua"/>
          <w:i/>
          <w:iCs/>
          <w:color w:val="000000"/>
        </w:rPr>
        <w:t xml:space="preserve">Proc Natl </w:t>
      </w:r>
      <w:proofErr w:type="spellStart"/>
      <w:r w:rsidRPr="00440CF0">
        <w:rPr>
          <w:rFonts w:ascii="Book Antiqua" w:eastAsia="Book Antiqua" w:hAnsi="Book Antiqua" w:cs="Book Antiqua"/>
          <w:i/>
          <w:iCs/>
          <w:color w:val="000000"/>
        </w:rPr>
        <w:t>Acad</w:t>
      </w:r>
      <w:proofErr w:type="spellEnd"/>
      <w:r w:rsidRPr="00440CF0">
        <w:rPr>
          <w:rFonts w:ascii="Book Antiqua" w:eastAsia="Book Antiqua" w:hAnsi="Book Antiqua" w:cs="Book Antiqua"/>
          <w:i/>
          <w:iCs/>
          <w:color w:val="000000"/>
        </w:rPr>
        <w:t xml:space="preserve"> Sci U S A</w:t>
      </w:r>
      <w:r w:rsidRPr="00440CF0">
        <w:rPr>
          <w:rFonts w:ascii="Book Antiqua" w:eastAsia="Book Antiqua" w:hAnsi="Book Antiqua" w:cs="Book Antiqua"/>
          <w:color w:val="000000"/>
        </w:rPr>
        <w:t xml:space="preserve"> 2002; </w:t>
      </w:r>
      <w:r w:rsidRPr="00440CF0">
        <w:rPr>
          <w:rFonts w:ascii="Book Antiqua" w:eastAsia="Book Antiqua" w:hAnsi="Book Antiqua" w:cs="Book Antiqua"/>
          <w:b/>
          <w:bCs/>
          <w:color w:val="000000"/>
        </w:rPr>
        <w:t>99</w:t>
      </w:r>
      <w:r w:rsidRPr="00440CF0">
        <w:rPr>
          <w:rFonts w:ascii="Book Antiqua" w:eastAsia="Book Antiqua" w:hAnsi="Book Antiqua" w:cs="Book Antiqua"/>
          <w:color w:val="000000"/>
        </w:rPr>
        <w:t>: 10237-10239 [PMID: 12149485 DOI: 10.1073/pnas.172399499]</w:t>
      </w:r>
    </w:p>
    <w:p w14:paraId="0E5D530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15 </w:t>
      </w:r>
      <w:r w:rsidRPr="00440CF0">
        <w:rPr>
          <w:rFonts w:ascii="Book Antiqua" w:eastAsia="Book Antiqua" w:hAnsi="Book Antiqua" w:cs="Book Antiqua"/>
          <w:b/>
          <w:bCs/>
          <w:color w:val="000000"/>
        </w:rPr>
        <w:t>Morella IM</w:t>
      </w:r>
      <w:r w:rsidRPr="00440CF0">
        <w:rPr>
          <w:rFonts w:ascii="Book Antiqua" w:eastAsia="Book Antiqua" w:hAnsi="Book Antiqua" w:cs="Book Antiqua"/>
          <w:color w:val="000000"/>
        </w:rPr>
        <w:t xml:space="preserve">, Brambilla R, </w:t>
      </w:r>
      <w:proofErr w:type="spellStart"/>
      <w:r w:rsidRPr="00440CF0">
        <w:rPr>
          <w:rFonts w:ascii="Book Antiqua" w:eastAsia="Book Antiqua" w:hAnsi="Book Antiqua" w:cs="Book Antiqua"/>
          <w:color w:val="000000"/>
        </w:rPr>
        <w:t>Morè</w:t>
      </w:r>
      <w:proofErr w:type="spellEnd"/>
      <w:r w:rsidRPr="00440CF0">
        <w:rPr>
          <w:rFonts w:ascii="Book Antiqua" w:eastAsia="Book Antiqua" w:hAnsi="Book Antiqua" w:cs="Book Antiqua"/>
          <w:color w:val="000000"/>
        </w:rPr>
        <w:t xml:space="preserve"> L. Emerging roles of brain metabolism in cognitive impairment and neuropsychiatric disorders.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Biobehav</w:t>
      </w:r>
      <w:proofErr w:type="spellEnd"/>
      <w:r w:rsidRPr="00440CF0">
        <w:rPr>
          <w:rFonts w:ascii="Book Antiqua" w:eastAsia="Book Antiqua" w:hAnsi="Book Antiqua" w:cs="Book Antiqua"/>
          <w:i/>
          <w:iCs/>
          <w:color w:val="000000"/>
        </w:rPr>
        <w:t xml:space="preserve"> Rev</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142</w:t>
      </w:r>
      <w:r w:rsidRPr="00440CF0">
        <w:rPr>
          <w:rFonts w:ascii="Book Antiqua" w:eastAsia="Book Antiqua" w:hAnsi="Book Antiqua" w:cs="Book Antiqua"/>
          <w:color w:val="000000"/>
        </w:rPr>
        <w:t>: 104892 [PMID: 36181925 DOI: 10.1016/j.neubiorev.2022.104892]</w:t>
      </w:r>
    </w:p>
    <w:p w14:paraId="2D45E2C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16 </w:t>
      </w:r>
      <w:r w:rsidRPr="00440CF0">
        <w:rPr>
          <w:rFonts w:ascii="Book Antiqua" w:eastAsia="Book Antiqua" w:hAnsi="Book Antiqua" w:cs="Book Antiqua"/>
          <w:b/>
          <w:bCs/>
          <w:color w:val="000000"/>
        </w:rPr>
        <w:t>Pei L</w:t>
      </w:r>
      <w:r w:rsidRPr="00440CF0">
        <w:rPr>
          <w:rFonts w:ascii="Book Antiqua" w:eastAsia="Book Antiqua" w:hAnsi="Book Antiqua" w:cs="Book Antiqua"/>
          <w:color w:val="000000"/>
        </w:rPr>
        <w:t xml:space="preserve">, Wallace DC. Mitochondrial Etiology of Neuropsychiatric Disorders. </w:t>
      </w:r>
      <w:r w:rsidRPr="00440CF0">
        <w:rPr>
          <w:rFonts w:ascii="Book Antiqua" w:eastAsia="Book Antiqua" w:hAnsi="Book Antiqua" w:cs="Book Antiqua"/>
          <w:i/>
          <w:iCs/>
          <w:color w:val="000000"/>
        </w:rPr>
        <w:t>Biol Psychiatry</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83</w:t>
      </w:r>
      <w:r w:rsidRPr="00440CF0">
        <w:rPr>
          <w:rFonts w:ascii="Book Antiqua" w:eastAsia="Book Antiqua" w:hAnsi="Book Antiqua" w:cs="Book Antiqua"/>
          <w:color w:val="000000"/>
        </w:rPr>
        <w:t>: 722-730 [PMID: 29290371 DOI: 10.1016/j.biopsych.2017.11.018]</w:t>
      </w:r>
    </w:p>
    <w:p w14:paraId="6D1A692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17 </w:t>
      </w:r>
      <w:r w:rsidRPr="00440CF0">
        <w:rPr>
          <w:rFonts w:ascii="Book Antiqua" w:eastAsia="Book Antiqua" w:hAnsi="Book Antiqua" w:cs="Book Antiqua"/>
          <w:b/>
          <w:bCs/>
          <w:color w:val="000000"/>
        </w:rPr>
        <w:t>McEwen BS</w:t>
      </w:r>
      <w:r w:rsidRPr="00440CF0">
        <w:rPr>
          <w:rFonts w:ascii="Book Antiqua" w:eastAsia="Book Antiqua" w:hAnsi="Book Antiqua" w:cs="Book Antiqua"/>
          <w:color w:val="000000"/>
        </w:rPr>
        <w:t xml:space="preserve">. Stress, adaptation, and disease. Allostasis and allostatic load. </w:t>
      </w:r>
      <w:r w:rsidRPr="00440CF0">
        <w:rPr>
          <w:rFonts w:ascii="Book Antiqua" w:eastAsia="Book Antiqua" w:hAnsi="Book Antiqua" w:cs="Book Antiqua"/>
          <w:i/>
          <w:iCs/>
          <w:color w:val="000000"/>
        </w:rPr>
        <w:t xml:space="preserve">Ann N Y </w:t>
      </w:r>
      <w:proofErr w:type="spellStart"/>
      <w:r w:rsidRPr="00440CF0">
        <w:rPr>
          <w:rFonts w:ascii="Book Antiqua" w:eastAsia="Book Antiqua" w:hAnsi="Book Antiqua" w:cs="Book Antiqua"/>
          <w:i/>
          <w:iCs/>
          <w:color w:val="000000"/>
        </w:rPr>
        <w:t>Acad</w:t>
      </w:r>
      <w:proofErr w:type="spellEnd"/>
      <w:r w:rsidRPr="00440CF0">
        <w:rPr>
          <w:rFonts w:ascii="Book Antiqua" w:eastAsia="Book Antiqua" w:hAnsi="Book Antiqua" w:cs="Book Antiqua"/>
          <w:i/>
          <w:iCs/>
          <w:color w:val="000000"/>
        </w:rPr>
        <w:t xml:space="preserve"> Sci</w:t>
      </w:r>
      <w:r w:rsidRPr="00440CF0">
        <w:rPr>
          <w:rFonts w:ascii="Book Antiqua" w:eastAsia="Book Antiqua" w:hAnsi="Book Antiqua" w:cs="Book Antiqua"/>
          <w:color w:val="000000"/>
        </w:rPr>
        <w:t xml:space="preserve"> 1998; </w:t>
      </w:r>
      <w:r w:rsidRPr="00440CF0">
        <w:rPr>
          <w:rFonts w:ascii="Book Antiqua" w:eastAsia="Book Antiqua" w:hAnsi="Book Antiqua" w:cs="Book Antiqua"/>
          <w:b/>
          <w:bCs/>
          <w:color w:val="000000"/>
        </w:rPr>
        <w:t>840</w:t>
      </w:r>
      <w:r w:rsidRPr="00440CF0">
        <w:rPr>
          <w:rFonts w:ascii="Book Antiqua" w:eastAsia="Book Antiqua" w:hAnsi="Book Antiqua" w:cs="Book Antiqua"/>
          <w:color w:val="000000"/>
        </w:rPr>
        <w:t>: 33-44 [PMID: 9629234 DOI: 10.1111/j.1749-6632.1998.tb09546.x]</w:t>
      </w:r>
    </w:p>
    <w:p w14:paraId="29404EA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18 </w:t>
      </w:r>
      <w:r w:rsidRPr="00440CF0">
        <w:rPr>
          <w:rFonts w:ascii="Book Antiqua" w:eastAsia="Book Antiqua" w:hAnsi="Book Antiqua" w:cs="Book Antiqua"/>
          <w:b/>
          <w:bCs/>
          <w:color w:val="000000"/>
        </w:rPr>
        <w:t>Picard M</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Juster</w:t>
      </w:r>
      <w:proofErr w:type="spellEnd"/>
      <w:r w:rsidRPr="00440CF0">
        <w:rPr>
          <w:rFonts w:ascii="Book Antiqua" w:eastAsia="Book Antiqua" w:hAnsi="Book Antiqua" w:cs="Book Antiqua"/>
          <w:color w:val="000000"/>
        </w:rPr>
        <w:t xml:space="preserve"> RP, Sloan RP, McEwen BS. Mitochondrial Nexus to Allostatic Load Biomarkers. </w:t>
      </w:r>
      <w:proofErr w:type="spellStart"/>
      <w:r w:rsidRPr="00440CF0">
        <w:rPr>
          <w:rFonts w:ascii="Book Antiqua" w:eastAsia="Book Antiqua" w:hAnsi="Book Antiqua" w:cs="Book Antiqua"/>
          <w:i/>
          <w:iCs/>
          <w:color w:val="000000"/>
        </w:rPr>
        <w:t>Psychosom</w:t>
      </w:r>
      <w:proofErr w:type="spellEnd"/>
      <w:r w:rsidRPr="00440CF0">
        <w:rPr>
          <w:rFonts w:ascii="Book Antiqua" w:eastAsia="Book Antiqua" w:hAnsi="Book Antiqua" w:cs="Book Antiqua"/>
          <w:i/>
          <w:iCs/>
          <w:color w:val="000000"/>
        </w:rPr>
        <w:t xml:space="preserve"> Med</w:t>
      </w:r>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79</w:t>
      </w:r>
      <w:r w:rsidRPr="00440CF0">
        <w:rPr>
          <w:rFonts w:ascii="Book Antiqua" w:eastAsia="Book Antiqua" w:hAnsi="Book Antiqua" w:cs="Book Antiqua"/>
          <w:color w:val="000000"/>
        </w:rPr>
        <w:t>: 114-117 [PMID: 27806021 DOI: 10.1097/PSY.0000000000000414]</w:t>
      </w:r>
    </w:p>
    <w:p w14:paraId="231714B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19 </w:t>
      </w:r>
      <w:proofErr w:type="spellStart"/>
      <w:r w:rsidRPr="00440CF0">
        <w:rPr>
          <w:rFonts w:ascii="Book Antiqua" w:eastAsia="Book Antiqua" w:hAnsi="Book Antiqua" w:cs="Book Antiqua"/>
          <w:b/>
          <w:bCs/>
          <w:color w:val="000000"/>
        </w:rPr>
        <w:t>Hasselbalch</w:t>
      </w:r>
      <w:proofErr w:type="spellEnd"/>
      <w:r w:rsidRPr="00440CF0">
        <w:rPr>
          <w:rFonts w:ascii="Book Antiqua" w:eastAsia="Book Antiqua" w:hAnsi="Book Antiqua" w:cs="Book Antiqua"/>
          <w:b/>
          <w:bCs/>
          <w:color w:val="000000"/>
        </w:rPr>
        <w:t xml:space="preserve"> SG</w:t>
      </w:r>
      <w:r w:rsidRPr="00440CF0">
        <w:rPr>
          <w:rFonts w:ascii="Book Antiqua" w:eastAsia="Book Antiqua" w:hAnsi="Book Antiqua" w:cs="Book Antiqua"/>
          <w:color w:val="000000"/>
        </w:rPr>
        <w:t xml:space="preserve">, Knudsen GM, Jakobsen J, Hageman LP, Holm S, Paulson OB. Brain metabolism during short-term starvation in humans.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Cereb</w:t>
      </w:r>
      <w:proofErr w:type="spellEnd"/>
      <w:r w:rsidRPr="00440CF0">
        <w:rPr>
          <w:rFonts w:ascii="Book Antiqua" w:eastAsia="Book Antiqua" w:hAnsi="Book Antiqua" w:cs="Book Antiqua"/>
          <w:i/>
          <w:iCs/>
          <w:color w:val="000000"/>
        </w:rPr>
        <w:t xml:space="preserve"> Blood Flow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color w:val="000000"/>
        </w:rPr>
        <w:t xml:space="preserve"> 1994; </w:t>
      </w:r>
      <w:r w:rsidRPr="00440CF0">
        <w:rPr>
          <w:rFonts w:ascii="Book Antiqua" w:eastAsia="Book Antiqua" w:hAnsi="Book Antiqua" w:cs="Book Antiqua"/>
          <w:b/>
          <w:bCs/>
          <w:color w:val="000000"/>
        </w:rPr>
        <w:t>14</w:t>
      </w:r>
      <w:r w:rsidRPr="00440CF0">
        <w:rPr>
          <w:rFonts w:ascii="Book Antiqua" w:eastAsia="Book Antiqua" w:hAnsi="Book Antiqua" w:cs="Book Antiqua"/>
          <w:color w:val="000000"/>
        </w:rPr>
        <w:t>: 125-131 [PMID: 8263048 DOI: 10.1038/jcbfm.1994.17]</w:t>
      </w:r>
    </w:p>
    <w:p w14:paraId="4783AB5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20 </w:t>
      </w:r>
      <w:proofErr w:type="spellStart"/>
      <w:r w:rsidRPr="00440CF0">
        <w:rPr>
          <w:rFonts w:ascii="Book Antiqua" w:eastAsia="Book Antiqua" w:hAnsi="Book Antiqua" w:cs="Book Antiqua"/>
          <w:b/>
          <w:bCs/>
          <w:color w:val="000000"/>
        </w:rPr>
        <w:t>Brocchi</w:t>
      </w:r>
      <w:proofErr w:type="spellEnd"/>
      <w:r w:rsidRPr="00440CF0">
        <w:rPr>
          <w:rFonts w:ascii="Book Antiqua" w:eastAsia="Book Antiqua" w:hAnsi="Book Antiqua" w:cs="Book Antiqua"/>
          <w:b/>
          <w:bCs/>
          <w:color w:val="000000"/>
        </w:rPr>
        <w:t xml:space="preserve"> 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Rebelos</w:t>
      </w:r>
      <w:proofErr w:type="spellEnd"/>
      <w:r w:rsidRPr="00440CF0">
        <w:rPr>
          <w:rFonts w:ascii="Book Antiqua" w:eastAsia="Book Antiqua" w:hAnsi="Book Antiqua" w:cs="Book Antiqua"/>
          <w:color w:val="000000"/>
        </w:rPr>
        <w:t xml:space="preserve"> E, </w:t>
      </w:r>
      <w:proofErr w:type="spellStart"/>
      <w:r w:rsidRPr="00440CF0">
        <w:rPr>
          <w:rFonts w:ascii="Book Antiqua" w:eastAsia="Book Antiqua" w:hAnsi="Book Antiqua" w:cs="Book Antiqua"/>
          <w:color w:val="000000"/>
        </w:rPr>
        <w:t>Dardano</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Mantuano</w:t>
      </w:r>
      <w:proofErr w:type="spellEnd"/>
      <w:r w:rsidRPr="00440CF0">
        <w:rPr>
          <w:rFonts w:ascii="Book Antiqua" w:eastAsia="Book Antiqua" w:hAnsi="Book Antiqua" w:cs="Book Antiqua"/>
          <w:color w:val="000000"/>
        </w:rPr>
        <w:t xml:space="preserve"> M, Daniele G. Effects of Intermittent Fasting on Brain Metabolism. </w:t>
      </w:r>
      <w:r w:rsidRPr="00440CF0">
        <w:rPr>
          <w:rFonts w:ascii="Book Antiqua" w:eastAsia="Book Antiqua" w:hAnsi="Book Antiqua" w:cs="Book Antiqua"/>
          <w:i/>
          <w:iCs/>
          <w:color w:val="000000"/>
        </w:rPr>
        <w:t>Nutrients</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14</w:t>
      </w:r>
      <w:r w:rsidRPr="00440CF0">
        <w:rPr>
          <w:rFonts w:ascii="Book Antiqua" w:eastAsia="Book Antiqua" w:hAnsi="Book Antiqua" w:cs="Book Antiqua"/>
          <w:color w:val="000000"/>
        </w:rPr>
        <w:t xml:space="preserve"> [PMID: 35334932 DOI: 10.3390/nu14061275]</w:t>
      </w:r>
    </w:p>
    <w:p w14:paraId="21502AA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21 </w:t>
      </w:r>
      <w:r w:rsidRPr="00440CF0">
        <w:rPr>
          <w:rFonts w:ascii="Book Antiqua" w:eastAsia="Book Antiqua" w:hAnsi="Book Antiqua" w:cs="Book Antiqua"/>
          <w:b/>
          <w:bCs/>
          <w:color w:val="000000"/>
        </w:rPr>
        <w:t>Mattson MP</w:t>
      </w:r>
      <w:r w:rsidRPr="00440CF0">
        <w:rPr>
          <w:rFonts w:ascii="Book Antiqua" w:eastAsia="Book Antiqua" w:hAnsi="Book Antiqua" w:cs="Book Antiqua"/>
          <w:color w:val="000000"/>
        </w:rPr>
        <w:t xml:space="preserve">. Energy intake and exercise as determinants of brain health and vulnerability to injury and disease. </w:t>
      </w:r>
      <w:r w:rsidRPr="00440CF0">
        <w:rPr>
          <w:rFonts w:ascii="Book Antiqua" w:eastAsia="Book Antiqua" w:hAnsi="Book Antiqua" w:cs="Book Antiqua"/>
          <w:i/>
          <w:iCs/>
          <w:color w:val="000000"/>
        </w:rPr>
        <w:t xml:space="preserve">Cell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color w:val="000000"/>
        </w:rPr>
        <w:t xml:space="preserve"> 2012; </w:t>
      </w:r>
      <w:r w:rsidRPr="00440CF0">
        <w:rPr>
          <w:rFonts w:ascii="Book Antiqua" w:eastAsia="Book Antiqua" w:hAnsi="Book Antiqua" w:cs="Book Antiqua"/>
          <w:b/>
          <w:bCs/>
          <w:color w:val="000000"/>
        </w:rPr>
        <w:t>16</w:t>
      </w:r>
      <w:r w:rsidRPr="00440CF0">
        <w:rPr>
          <w:rFonts w:ascii="Book Antiqua" w:eastAsia="Book Antiqua" w:hAnsi="Book Antiqua" w:cs="Book Antiqua"/>
          <w:color w:val="000000"/>
        </w:rPr>
        <w:t>: 706-722 [PMID: 23168220 DOI: 10.1016/j.cmet.2012.08.012]</w:t>
      </w:r>
    </w:p>
    <w:p w14:paraId="1B81158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22 </w:t>
      </w:r>
      <w:r w:rsidRPr="00440CF0">
        <w:rPr>
          <w:rFonts w:ascii="Book Antiqua" w:eastAsia="Book Antiqua" w:hAnsi="Book Antiqua" w:cs="Book Antiqua"/>
          <w:b/>
          <w:bCs/>
          <w:color w:val="000000"/>
        </w:rPr>
        <w:t>Longo VD</w:t>
      </w:r>
      <w:r w:rsidRPr="00440CF0">
        <w:rPr>
          <w:rFonts w:ascii="Book Antiqua" w:eastAsia="Book Antiqua" w:hAnsi="Book Antiqua" w:cs="Book Antiqua"/>
          <w:color w:val="000000"/>
        </w:rPr>
        <w:t xml:space="preserve">, Mattson MP. Fasting: molecular mechanisms and clinical applications. </w:t>
      </w:r>
      <w:r w:rsidRPr="00440CF0">
        <w:rPr>
          <w:rFonts w:ascii="Book Antiqua" w:eastAsia="Book Antiqua" w:hAnsi="Book Antiqua" w:cs="Book Antiqua"/>
          <w:i/>
          <w:iCs/>
          <w:color w:val="000000"/>
        </w:rPr>
        <w:t xml:space="preserve">Cell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color w:val="000000"/>
        </w:rPr>
        <w:t xml:space="preserve"> 2014; </w:t>
      </w:r>
      <w:r w:rsidRPr="00440CF0">
        <w:rPr>
          <w:rFonts w:ascii="Book Antiqua" w:eastAsia="Book Antiqua" w:hAnsi="Book Antiqua" w:cs="Book Antiqua"/>
          <w:b/>
          <w:bCs/>
          <w:color w:val="000000"/>
        </w:rPr>
        <w:t>19</w:t>
      </w:r>
      <w:r w:rsidRPr="00440CF0">
        <w:rPr>
          <w:rFonts w:ascii="Book Antiqua" w:eastAsia="Book Antiqua" w:hAnsi="Book Antiqua" w:cs="Book Antiqua"/>
          <w:color w:val="000000"/>
        </w:rPr>
        <w:t>: 181-192 [PMID: 24440038 DOI: 10.1016/j.cmet.2013.12.008]</w:t>
      </w:r>
    </w:p>
    <w:p w14:paraId="42245D4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23 </w:t>
      </w:r>
      <w:r w:rsidRPr="00440CF0">
        <w:rPr>
          <w:rFonts w:ascii="Book Antiqua" w:eastAsia="Book Antiqua" w:hAnsi="Book Antiqua" w:cs="Book Antiqua"/>
          <w:b/>
          <w:bCs/>
          <w:color w:val="000000"/>
        </w:rPr>
        <w:t>Li M</w:t>
      </w:r>
      <w:r w:rsidRPr="00440CF0">
        <w:rPr>
          <w:rFonts w:ascii="Book Antiqua" w:eastAsia="Book Antiqua" w:hAnsi="Book Antiqua" w:cs="Book Antiqua"/>
          <w:color w:val="000000"/>
        </w:rPr>
        <w:t xml:space="preserve">, Tan HE, Lu Z, Tsang KS, Chung AJ, </w:t>
      </w:r>
      <w:proofErr w:type="spellStart"/>
      <w:r w:rsidRPr="00440CF0">
        <w:rPr>
          <w:rFonts w:ascii="Book Antiqua" w:eastAsia="Book Antiqua" w:hAnsi="Book Antiqua" w:cs="Book Antiqua"/>
          <w:color w:val="000000"/>
        </w:rPr>
        <w:t>Zuker</w:t>
      </w:r>
      <w:proofErr w:type="spellEnd"/>
      <w:r w:rsidRPr="00440CF0">
        <w:rPr>
          <w:rFonts w:ascii="Book Antiqua" w:eastAsia="Book Antiqua" w:hAnsi="Book Antiqua" w:cs="Book Antiqua"/>
          <w:color w:val="000000"/>
        </w:rPr>
        <w:t xml:space="preserve"> CS. Gut-brain circuits for fat preference. </w:t>
      </w:r>
      <w:r w:rsidRPr="00440CF0">
        <w:rPr>
          <w:rFonts w:ascii="Book Antiqua" w:eastAsia="Book Antiqua" w:hAnsi="Book Antiqua" w:cs="Book Antiqua"/>
          <w:i/>
          <w:iCs/>
          <w:color w:val="000000"/>
        </w:rPr>
        <w:t>Nature</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610</w:t>
      </w:r>
      <w:r w:rsidRPr="00440CF0">
        <w:rPr>
          <w:rFonts w:ascii="Book Antiqua" w:eastAsia="Book Antiqua" w:hAnsi="Book Antiqua" w:cs="Book Antiqua"/>
          <w:color w:val="000000"/>
        </w:rPr>
        <w:t>: 722-730 [PMID: 36070796 DOI: 10.1038/s41586-022-05266-z]</w:t>
      </w:r>
    </w:p>
    <w:p w14:paraId="081B0FD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24 </w:t>
      </w:r>
      <w:r w:rsidRPr="00440CF0">
        <w:rPr>
          <w:rFonts w:ascii="Book Antiqua" w:eastAsia="Book Antiqua" w:hAnsi="Book Antiqua" w:cs="Book Antiqua"/>
          <w:b/>
          <w:bCs/>
          <w:color w:val="000000"/>
        </w:rPr>
        <w:t>Xu K</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Niu</w:t>
      </w:r>
      <w:proofErr w:type="spellEnd"/>
      <w:r w:rsidRPr="00440CF0">
        <w:rPr>
          <w:rFonts w:ascii="Book Antiqua" w:eastAsia="Book Antiqua" w:hAnsi="Book Antiqua" w:cs="Book Antiqua"/>
          <w:color w:val="000000"/>
        </w:rPr>
        <w:t xml:space="preserve"> N, Li X, Chen Y, Wang D, Zhang J, Chen Y, Li H, Wei D, Chen K, Cui R, Zhang Z, Yao L. The characteristics of glucose metabolism and functional connectivity in posterior default network during nondemented aging: relationship with executive function performance. </w:t>
      </w:r>
      <w:proofErr w:type="spellStart"/>
      <w:r w:rsidRPr="00440CF0">
        <w:rPr>
          <w:rFonts w:ascii="Book Antiqua" w:eastAsia="Book Antiqua" w:hAnsi="Book Antiqua" w:cs="Book Antiqua"/>
          <w:i/>
          <w:iCs/>
          <w:color w:val="000000"/>
        </w:rPr>
        <w:t>Cereb</w:t>
      </w:r>
      <w:proofErr w:type="spellEnd"/>
      <w:r w:rsidRPr="00440CF0">
        <w:rPr>
          <w:rFonts w:ascii="Book Antiqua" w:eastAsia="Book Antiqua" w:hAnsi="Book Antiqua" w:cs="Book Antiqua"/>
          <w:i/>
          <w:iCs/>
          <w:color w:val="000000"/>
        </w:rPr>
        <w:t xml:space="preserve"> Cortex</w:t>
      </w:r>
      <w:r w:rsidRPr="00440CF0">
        <w:rPr>
          <w:rFonts w:ascii="Book Antiqua" w:eastAsia="Book Antiqua" w:hAnsi="Book Antiqua" w:cs="Book Antiqua"/>
          <w:color w:val="000000"/>
        </w:rPr>
        <w:t xml:space="preserve"> 2022 [PMID: 35909217 DOI: 10.1093/</w:t>
      </w:r>
      <w:proofErr w:type="spellStart"/>
      <w:r w:rsidRPr="00440CF0">
        <w:rPr>
          <w:rFonts w:ascii="Book Antiqua" w:eastAsia="Book Antiqua" w:hAnsi="Book Antiqua" w:cs="Book Antiqua"/>
          <w:color w:val="000000"/>
        </w:rPr>
        <w:t>cercor</w:t>
      </w:r>
      <w:proofErr w:type="spellEnd"/>
      <w:r w:rsidRPr="00440CF0">
        <w:rPr>
          <w:rFonts w:ascii="Book Antiqua" w:eastAsia="Book Antiqua" w:hAnsi="Book Antiqua" w:cs="Book Antiqua"/>
          <w:color w:val="000000"/>
        </w:rPr>
        <w:t>/bhac248]</w:t>
      </w:r>
    </w:p>
    <w:p w14:paraId="113C451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25 </w:t>
      </w:r>
      <w:proofErr w:type="spellStart"/>
      <w:r w:rsidRPr="00440CF0">
        <w:rPr>
          <w:rFonts w:ascii="Book Antiqua" w:eastAsia="Book Antiqua" w:hAnsi="Book Antiqua" w:cs="Book Antiqua"/>
          <w:b/>
          <w:bCs/>
          <w:color w:val="000000"/>
        </w:rPr>
        <w:t>Xue</w:t>
      </w:r>
      <w:proofErr w:type="spellEnd"/>
      <w:r w:rsidRPr="00440CF0">
        <w:rPr>
          <w:rFonts w:ascii="Book Antiqua" w:eastAsia="Book Antiqua" w:hAnsi="Book Antiqua" w:cs="Book Antiqua"/>
          <w:b/>
          <w:bCs/>
          <w:color w:val="000000"/>
        </w:rPr>
        <w:t xml:space="preserve"> X</w:t>
      </w:r>
      <w:r w:rsidRPr="00440CF0">
        <w:rPr>
          <w:rFonts w:ascii="Book Antiqua" w:eastAsia="Book Antiqua" w:hAnsi="Book Antiqua" w:cs="Book Antiqua"/>
          <w:color w:val="000000"/>
        </w:rPr>
        <w:t xml:space="preserve">, Liu B, Hu J, </w:t>
      </w:r>
      <w:proofErr w:type="spellStart"/>
      <w:r w:rsidRPr="00440CF0">
        <w:rPr>
          <w:rFonts w:ascii="Book Antiqua" w:eastAsia="Book Antiqua" w:hAnsi="Book Antiqua" w:cs="Book Antiqua"/>
          <w:color w:val="000000"/>
        </w:rPr>
        <w:t>Bian</w:t>
      </w:r>
      <w:proofErr w:type="spellEnd"/>
      <w:r w:rsidRPr="00440CF0">
        <w:rPr>
          <w:rFonts w:ascii="Book Antiqua" w:eastAsia="Book Antiqua" w:hAnsi="Book Antiqua" w:cs="Book Antiqua"/>
          <w:color w:val="000000"/>
        </w:rPr>
        <w:t xml:space="preserve"> X, Lou S. The potential mechanisms of lactate in mediating exercise-enhanced cognitive function: a dual role as an energy supply substrate and a signaling molecule. </w:t>
      </w:r>
      <w:proofErr w:type="spellStart"/>
      <w:r w:rsidRPr="00440CF0">
        <w:rPr>
          <w:rFonts w:ascii="Book Antiqua" w:eastAsia="Book Antiqua" w:hAnsi="Book Antiqua" w:cs="Book Antiqua"/>
          <w:i/>
          <w:iCs/>
          <w:color w:val="000000"/>
        </w:rPr>
        <w:t>Nutr</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Lond</w:t>
      </w:r>
      <w:proofErr w:type="spellEnd"/>
      <w:r w:rsidRPr="00440CF0">
        <w:rPr>
          <w:rFonts w:ascii="Book Antiqua" w:eastAsia="Book Antiqua" w:hAnsi="Book Antiqua" w:cs="Book Antiqua"/>
          <w:i/>
          <w:iCs/>
          <w:color w:val="000000"/>
        </w:rPr>
        <w:t>)</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19</w:t>
      </w:r>
      <w:r w:rsidRPr="00440CF0">
        <w:rPr>
          <w:rFonts w:ascii="Book Antiqua" w:eastAsia="Book Antiqua" w:hAnsi="Book Antiqua" w:cs="Book Antiqua"/>
          <w:color w:val="000000"/>
        </w:rPr>
        <w:t>: 52 [PMID: 35907984 DOI: 10.1186/s12986-022-00687-z]</w:t>
      </w:r>
    </w:p>
    <w:p w14:paraId="50323DF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26 </w:t>
      </w:r>
      <w:r w:rsidRPr="00440CF0">
        <w:rPr>
          <w:rFonts w:ascii="Book Antiqua" w:eastAsia="Book Antiqua" w:hAnsi="Book Antiqua" w:cs="Book Antiqua"/>
          <w:b/>
          <w:bCs/>
          <w:color w:val="000000"/>
        </w:rPr>
        <w:t>Harris RA</w:t>
      </w:r>
      <w:r w:rsidRPr="00440CF0">
        <w:rPr>
          <w:rFonts w:ascii="Book Antiqua" w:eastAsia="Book Antiqua" w:hAnsi="Book Antiqua" w:cs="Book Antiqua"/>
          <w:color w:val="000000"/>
        </w:rPr>
        <w:t xml:space="preserve">, Lone A, Lim H, Martinez F, Frame AK, Scholl TJ, Cumming RC. Aerobic Glycolysis Is Required for Spatial Memory Acquisition But Not Memory Retrieval in Mice. </w:t>
      </w:r>
      <w:proofErr w:type="spellStart"/>
      <w:r w:rsidRPr="00440CF0">
        <w:rPr>
          <w:rFonts w:ascii="Book Antiqua" w:eastAsia="Book Antiqua" w:hAnsi="Book Antiqua" w:cs="Book Antiqua"/>
          <w:i/>
          <w:iCs/>
          <w:color w:val="000000"/>
        </w:rPr>
        <w:t>eNeuro</w:t>
      </w:r>
      <w:proofErr w:type="spellEnd"/>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6</w:t>
      </w:r>
      <w:r w:rsidRPr="00440CF0">
        <w:rPr>
          <w:rFonts w:ascii="Book Antiqua" w:eastAsia="Book Antiqua" w:hAnsi="Book Antiqua" w:cs="Book Antiqua"/>
          <w:color w:val="000000"/>
        </w:rPr>
        <w:t xml:space="preserve"> [PMID: 30809587 DOI: 10.1523/ENEURO.0389-18.2019]</w:t>
      </w:r>
    </w:p>
    <w:p w14:paraId="3281288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27 </w:t>
      </w:r>
      <w:r w:rsidRPr="00440CF0">
        <w:rPr>
          <w:rFonts w:ascii="Book Antiqua" w:eastAsia="Book Antiqua" w:hAnsi="Book Antiqua" w:cs="Book Antiqua"/>
          <w:b/>
          <w:bCs/>
          <w:color w:val="000000"/>
        </w:rPr>
        <w:t>Firbank MJ</w:t>
      </w:r>
      <w:r w:rsidRPr="00440CF0">
        <w:rPr>
          <w:rFonts w:ascii="Book Antiqua" w:eastAsia="Book Antiqua" w:hAnsi="Book Antiqua" w:cs="Book Antiqua"/>
          <w:color w:val="000000"/>
        </w:rPr>
        <w:t xml:space="preserve">, Yarnall AJ, Lawson RA, Duncan GW, Khoo TK, </w:t>
      </w:r>
      <w:proofErr w:type="spellStart"/>
      <w:r w:rsidRPr="00440CF0">
        <w:rPr>
          <w:rFonts w:ascii="Book Antiqua" w:eastAsia="Book Antiqua" w:hAnsi="Book Antiqua" w:cs="Book Antiqua"/>
          <w:color w:val="000000"/>
        </w:rPr>
        <w:t>Petrides</w:t>
      </w:r>
      <w:proofErr w:type="spellEnd"/>
      <w:r w:rsidRPr="00440CF0">
        <w:rPr>
          <w:rFonts w:ascii="Book Antiqua" w:eastAsia="Book Antiqua" w:hAnsi="Book Antiqua" w:cs="Book Antiqua"/>
          <w:color w:val="000000"/>
        </w:rPr>
        <w:t xml:space="preserve"> GS, O'Brien JT, Barker RA, Maxwell RJ, Brooks DJ, Burn DJ. Cerebral glucose metabolism and cognition in newly diagnosed Parkinson's disease: ICICLE-PD study. </w:t>
      </w:r>
      <w:r w:rsidRPr="00440CF0">
        <w:rPr>
          <w:rFonts w:ascii="Book Antiqua" w:eastAsia="Book Antiqua" w:hAnsi="Book Antiqua" w:cs="Book Antiqua"/>
          <w:i/>
          <w:iCs/>
          <w:color w:val="000000"/>
        </w:rPr>
        <w:t xml:space="preserve">J Neurol </w:t>
      </w:r>
      <w:proofErr w:type="spellStart"/>
      <w:r w:rsidRPr="00440CF0">
        <w:rPr>
          <w:rFonts w:ascii="Book Antiqua" w:eastAsia="Book Antiqua" w:hAnsi="Book Antiqua" w:cs="Book Antiqua"/>
          <w:i/>
          <w:iCs/>
          <w:color w:val="000000"/>
        </w:rPr>
        <w:t>Neurosurg</w:t>
      </w:r>
      <w:proofErr w:type="spellEnd"/>
      <w:r w:rsidRPr="00440CF0">
        <w:rPr>
          <w:rFonts w:ascii="Book Antiqua" w:eastAsia="Book Antiqua" w:hAnsi="Book Antiqua" w:cs="Book Antiqua"/>
          <w:i/>
          <w:iCs/>
          <w:color w:val="000000"/>
        </w:rPr>
        <w:t xml:space="preserve"> Psychiatry</w:t>
      </w:r>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88</w:t>
      </w:r>
      <w:r w:rsidRPr="00440CF0">
        <w:rPr>
          <w:rFonts w:ascii="Book Antiqua" w:eastAsia="Book Antiqua" w:hAnsi="Book Antiqua" w:cs="Book Antiqua"/>
          <w:color w:val="000000"/>
        </w:rPr>
        <w:t>: 310-316 [PMID: 28315844 DOI: 10.1136/jnnp-2016-313918]</w:t>
      </w:r>
    </w:p>
    <w:p w14:paraId="1FFD2C3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28 </w:t>
      </w:r>
      <w:r w:rsidRPr="00440CF0">
        <w:rPr>
          <w:rFonts w:ascii="Book Antiqua" w:eastAsia="Book Antiqua" w:hAnsi="Book Antiqua" w:cs="Book Antiqua"/>
          <w:b/>
          <w:bCs/>
          <w:color w:val="000000"/>
        </w:rPr>
        <w:t>Duran-</w:t>
      </w:r>
      <w:proofErr w:type="spellStart"/>
      <w:r w:rsidRPr="00440CF0">
        <w:rPr>
          <w:rFonts w:ascii="Book Antiqua" w:eastAsia="Book Antiqua" w:hAnsi="Book Antiqua" w:cs="Book Antiqua"/>
          <w:b/>
          <w:bCs/>
          <w:color w:val="000000"/>
        </w:rPr>
        <w:t>Aniotz</w:t>
      </w:r>
      <w:proofErr w:type="spellEnd"/>
      <w:r w:rsidRPr="00440CF0">
        <w:rPr>
          <w:rFonts w:ascii="Book Antiqua" w:eastAsia="Book Antiqua" w:hAnsi="Book Antiqua" w:cs="Book Antiqua"/>
          <w:b/>
          <w:bCs/>
          <w:color w:val="000000"/>
        </w:rPr>
        <w:t xml:space="preserve"> C</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Hetz</w:t>
      </w:r>
      <w:proofErr w:type="spellEnd"/>
      <w:r w:rsidRPr="00440CF0">
        <w:rPr>
          <w:rFonts w:ascii="Book Antiqua" w:eastAsia="Book Antiqua" w:hAnsi="Book Antiqua" w:cs="Book Antiqua"/>
          <w:color w:val="000000"/>
        </w:rPr>
        <w:t xml:space="preserve"> C. Glucose Metabolism: A Sweet Relief of Alzheimer's Disease. </w:t>
      </w:r>
      <w:proofErr w:type="spellStart"/>
      <w:r w:rsidRPr="00440CF0">
        <w:rPr>
          <w:rFonts w:ascii="Book Antiqua" w:eastAsia="Book Antiqua" w:hAnsi="Book Antiqua" w:cs="Book Antiqua"/>
          <w:i/>
          <w:iCs/>
          <w:color w:val="000000"/>
        </w:rPr>
        <w:t>Curr</w:t>
      </w:r>
      <w:proofErr w:type="spellEnd"/>
      <w:r w:rsidRPr="00440CF0">
        <w:rPr>
          <w:rFonts w:ascii="Book Antiqua" w:eastAsia="Book Antiqua" w:hAnsi="Book Antiqua" w:cs="Book Antiqua"/>
          <w:i/>
          <w:iCs/>
          <w:color w:val="000000"/>
        </w:rPr>
        <w:t xml:space="preserve"> Biol</w:t>
      </w:r>
      <w:r w:rsidRPr="00440CF0">
        <w:rPr>
          <w:rFonts w:ascii="Book Antiqua" w:eastAsia="Book Antiqua" w:hAnsi="Book Antiqua" w:cs="Book Antiqua"/>
          <w:color w:val="000000"/>
        </w:rPr>
        <w:t xml:space="preserve"> 2016; </w:t>
      </w:r>
      <w:r w:rsidRPr="00440CF0">
        <w:rPr>
          <w:rFonts w:ascii="Book Antiqua" w:eastAsia="Book Antiqua" w:hAnsi="Book Antiqua" w:cs="Book Antiqua"/>
          <w:b/>
          <w:bCs/>
          <w:color w:val="000000"/>
        </w:rPr>
        <w:t>26</w:t>
      </w:r>
      <w:r w:rsidRPr="00440CF0">
        <w:rPr>
          <w:rFonts w:ascii="Book Antiqua" w:eastAsia="Book Antiqua" w:hAnsi="Book Antiqua" w:cs="Book Antiqua"/>
          <w:color w:val="000000"/>
        </w:rPr>
        <w:t>: R806-R809 [PMID: 27623263 DOI: 10.1016/j.cub.2016.07.060]</w:t>
      </w:r>
    </w:p>
    <w:p w14:paraId="4E96445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29 </w:t>
      </w:r>
      <w:proofErr w:type="spellStart"/>
      <w:r w:rsidRPr="00440CF0">
        <w:rPr>
          <w:rFonts w:ascii="Book Antiqua" w:eastAsia="Book Antiqua" w:hAnsi="Book Antiqua" w:cs="Book Antiqua"/>
          <w:b/>
          <w:bCs/>
          <w:color w:val="000000"/>
        </w:rPr>
        <w:t>Caminiti</w:t>
      </w:r>
      <w:proofErr w:type="spellEnd"/>
      <w:r w:rsidRPr="00440CF0">
        <w:rPr>
          <w:rFonts w:ascii="Book Antiqua" w:eastAsia="Book Antiqua" w:hAnsi="Book Antiqua" w:cs="Book Antiqua"/>
          <w:b/>
          <w:bCs/>
          <w:color w:val="000000"/>
        </w:rPr>
        <w:t xml:space="preserve"> SP</w:t>
      </w:r>
      <w:r w:rsidRPr="00440CF0">
        <w:rPr>
          <w:rFonts w:ascii="Book Antiqua" w:eastAsia="Book Antiqua" w:hAnsi="Book Antiqua" w:cs="Book Antiqua"/>
          <w:color w:val="000000"/>
        </w:rPr>
        <w:t xml:space="preserve">, Sala A, </w:t>
      </w:r>
      <w:proofErr w:type="spellStart"/>
      <w:r w:rsidRPr="00440CF0">
        <w:rPr>
          <w:rFonts w:ascii="Book Antiqua" w:eastAsia="Book Antiqua" w:hAnsi="Book Antiqua" w:cs="Book Antiqua"/>
          <w:color w:val="000000"/>
        </w:rPr>
        <w:t>Iaccarino</w:t>
      </w:r>
      <w:proofErr w:type="spellEnd"/>
      <w:r w:rsidRPr="00440CF0">
        <w:rPr>
          <w:rFonts w:ascii="Book Antiqua" w:eastAsia="Book Antiqua" w:hAnsi="Book Antiqua" w:cs="Book Antiqua"/>
          <w:color w:val="000000"/>
        </w:rPr>
        <w:t xml:space="preserve"> L, Beretta L, </w:t>
      </w:r>
      <w:proofErr w:type="spellStart"/>
      <w:r w:rsidRPr="00440CF0">
        <w:rPr>
          <w:rFonts w:ascii="Book Antiqua" w:eastAsia="Book Antiqua" w:hAnsi="Book Antiqua" w:cs="Book Antiqua"/>
          <w:color w:val="000000"/>
        </w:rPr>
        <w:t>Pilotto</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Gianolli</w:t>
      </w:r>
      <w:proofErr w:type="spellEnd"/>
      <w:r w:rsidRPr="00440CF0">
        <w:rPr>
          <w:rFonts w:ascii="Book Antiqua" w:eastAsia="Book Antiqua" w:hAnsi="Book Antiqua" w:cs="Book Antiqua"/>
          <w:color w:val="000000"/>
        </w:rPr>
        <w:t xml:space="preserve"> L, </w:t>
      </w:r>
      <w:proofErr w:type="spellStart"/>
      <w:r w:rsidRPr="00440CF0">
        <w:rPr>
          <w:rFonts w:ascii="Book Antiqua" w:eastAsia="Book Antiqua" w:hAnsi="Book Antiqua" w:cs="Book Antiqua"/>
          <w:color w:val="000000"/>
        </w:rPr>
        <w:t>Iannaccone</w:t>
      </w:r>
      <w:proofErr w:type="spellEnd"/>
      <w:r w:rsidRPr="00440CF0">
        <w:rPr>
          <w:rFonts w:ascii="Book Antiqua" w:eastAsia="Book Antiqua" w:hAnsi="Book Antiqua" w:cs="Book Antiqua"/>
          <w:color w:val="000000"/>
        </w:rPr>
        <w:t xml:space="preserve"> S, Magnani G, </w:t>
      </w:r>
      <w:proofErr w:type="spellStart"/>
      <w:r w:rsidRPr="00440CF0">
        <w:rPr>
          <w:rFonts w:ascii="Book Antiqua" w:eastAsia="Book Antiqua" w:hAnsi="Book Antiqua" w:cs="Book Antiqua"/>
          <w:color w:val="000000"/>
        </w:rPr>
        <w:t>Padovani</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Ferini-Strambi</w:t>
      </w:r>
      <w:proofErr w:type="spellEnd"/>
      <w:r w:rsidRPr="00440CF0">
        <w:rPr>
          <w:rFonts w:ascii="Book Antiqua" w:eastAsia="Book Antiqua" w:hAnsi="Book Antiqua" w:cs="Book Antiqua"/>
          <w:color w:val="000000"/>
        </w:rPr>
        <w:t xml:space="preserve"> L, </w:t>
      </w:r>
      <w:proofErr w:type="spellStart"/>
      <w:r w:rsidRPr="00440CF0">
        <w:rPr>
          <w:rFonts w:ascii="Book Antiqua" w:eastAsia="Book Antiqua" w:hAnsi="Book Antiqua" w:cs="Book Antiqua"/>
          <w:color w:val="000000"/>
        </w:rPr>
        <w:t>Perani</w:t>
      </w:r>
      <w:proofErr w:type="spellEnd"/>
      <w:r w:rsidRPr="00440CF0">
        <w:rPr>
          <w:rFonts w:ascii="Book Antiqua" w:eastAsia="Book Antiqua" w:hAnsi="Book Antiqua" w:cs="Book Antiqua"/>
          <w:color w:val="000000"/>
        </w:rPr>
        <w:t xml:space="preserve"> D. Brain glucose metabolism in Lewy body dementia: implications for diagnostic criteria. </w:t>
      </w:r>
      <w:proofErr w:type="spellStart"/>
      <w:r w:rsidRPr="00440CF0">
        <w:rPr>
          <w:rFonts w:ascii="Book Antiqua" w:eastAsia="Book Antiqua" w:hAnsi="Book Antiqua" w:cs="Book Antiqua"/>
          <w:i/>
          <w:iCs/>
          <w:color w:val="000000"/>
        </w:rPr>
        <w:t>Alzheimers</w:t>
      </w:r>
      <w:proofErr w:type="spellEnd"/>
      <w:r w:rsidRPr="00440CF0">
        <w:rPr>
          <w:rFonts w:ascii="Book Antiqua" w:eastAsia="Book Antiqua" w:hAnsi="Book Antiqua" w:cs="Book Antiqua"/>
          <w:i/>
          <w:iCs/>
          <w:color w:val="000000"/>
        </w:rPr>
        <w:t xml:space="preserve"> Res </w:t>
      </w:r>
      <w:proofErr w:type="spellStart"/>
      <w:r w:rsidRPr="00440CF0">
        <w:rPr>
          <w:rFonts w:ascii="Book Antiqua" w:eastAsia="Book Antiqua" w:hAnsi="Book Antiqua" w:cs="Book Antiqua"/>
          <w:i/>
          <w:iCs/>
          <w:color w:val="000000"/>
        </w:rPr>
        <w:t>Ther</w:t>
      </w:r>
      <w:proofErr w:type="spellEnd"/>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11</w:t>
      </w:r>
      <w:r w:rsidRPr="00440CF0">
        <w:rPr>
          <w:rFonts w:ascii="Book Antiqua" w:eastAsia="Book Antiqua" w:hAnsi="Book Antiqua" w:cs="Book Antiqua"/>
          <w:color w:val="000000"/>
        </w:rPr>
        <w:t>: 20 [PMID: 30797240 DOI: 10.1186/s13195-019-0473-4]</w:t>
      </w:r>
    </w:p>
    <w:p w14:paraId="75C9DD2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30 </w:t>
      </w:r>
      <w:proofErr w:type="spellStart"/>
      <w:r w:rsidRPr="00440CF0">
        <w:rPr>
          <w:rFonts w:ascii="Book Antiqua" w:eastAsia="Book Antiqua" w:hAnsi="Book Antiqua" w:cs="Book Antiqua"/>
          <w:b/>
          <w:bCs/>
          <w:color w:val="000000"/>
        </w:rPr>
        <w:t>Magariños</w:t>
      </w:r>
      <w:proofErr w:type="spellEnd"/>
      <w:r w:rsidRPr="00440CF0">
        <w:rPr>
          <w:rFonts w:ascii="Book Antiqua" w:eastAsia="Book Antiqua" w:hAnsi="Book Antiqua" w:cs="Book Antiqua"/>
          <w:b/>
          <w:bCs/>
          <w:color w:val="000000"/>
        </w:rPr>
        <w:t xml:space="preserve"> AM</w:t>
      </w:r>
      <w:r w:rsidRPr="00440CF0">
        <w:rPr>
          <w:rFonts w:ascii="Book Antiqua" w:eastAsia="Book Antiqua" w:hAnsi="Book Antiqua" w:cs="Book Antiqua"/>
          <w:color w:val="000000"/>
        </w:rPr>
        <w:t xml:space="preserve">, McEwen BS. Experimental diabetes in rats causes hippocampal dendritic and synaptic reorganization and increased glucocorticoid reactivity to stress. </w:t>
      </w:r>
      <w:r w:rsidRPr="00440CF0">
        <w:rPr>
          <w:rFonts w:ascii="Book Antiqua" w:eastAsia="Book Antiqua" w:hAnsi="Book Antiqua" w:cs="Book Antiqua"/>
          <w:i/>
          <w:iCs/>
          <w:color w:val="000000"/>
        </w:rPr>
        <w:t xml:space="preserve">Proc Natl </w:t>
      </w:r>
      <w:proofErr w:type="spellStart"/>
      <w:r w:rsidRPr="00440CF0">
        <w:rPr>
          <w:rFonts w:ascii="Book Antiqua" w:eastAsia="Book Antiqua" w:hAnsi="Book Antiqua" w:cs="Book Antiqua"/>
          <w:i/>
          <w:iCs/>
          <w:color w:val="000000"/>
        </w:rPr>
        <w:t>Acad</w:t>
      </w:r>
      <w:proofErr w:type="spellEnd"/>
      <w:r w:rsidRPr="00440CF0">
        <w:rPr>
          <w:rFonts w:ascii="Book Antiqua" w:eastAsia="Book Antiqua" w:hAnsi="Book Antiqua" w:cs="Book Antiqua"/>
          <w:i/>
          <w:iCs/>
          <w:color w:val="000000"/>
        </w:rPr>
        <w:t xml:space="preserve"> Sci U S A</w:t>
      </w:r>
      <w:r w:rsidRPr="00440CF0">
        <w:rPr>
          <w:rFonts w:ascii="Book Antiqua" w:eastAsia="Book Antiqua" w:hAnsi="Book Antiqua" w:cs="Book Antiqua"/>
          <w:color w:val="000000"/>
        </w:rPr>
        <w:t xml:space="preserve"> 2000; </w:t>
      </w:r>
      <w:r w:rsidRPr="00440CF0">
        <w:rPr>
          <w:rFonts w:ascii="Book Antiqua" w:eastAsia="Book Antiqua" w:hAnsi="Book Antiqua" w:cs="Book Antiqua"/>
          <w:b/>
          <w:bCs/>
          <w:color w:val="000000"/>
        </w:rPr>
        <w:t>97</w:t>
      </w:r>
      <w:r w:rsidRPr="00440CF0">
        <w:rPr>
          <w:rFonts w:ascii="Book Antiqua" w:eastAsia="Book Antiqua" w:hAnsi="Book Antiqua" w:cs="Book Antiqua"/>
          <w:color w:val="000000"/>
        </w:rPr>
        <w:t>: 11056-11061 [PMID: 11005876 DOI: 10.1073/pnas.97.20.11056]</w:t>
      </w:r>
    </w:p>
    <w:p w14:paraId="5C362FE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31 </w:t>
      </w:r>
      <w:r w:rsidRPr="00440CF0">
        <w:rPr>
          <w:rFonts w:ascii="Book Antiqua" w:eastAsia="Book Antiqua" w:hAnsi="Book Antiqua" w:cs="Book Antiqua"/>
          <w:b/>
          <w:bCs/>
          <w:color w:val="000000"/>
        </w:rPr>
        <w:t>Saravia FE</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Revsin</w:t>
      </w:r>
      <w:proofErr w:type="spellEnd"/>
      <w:r w:rsidRPr="00440CF0">
        <w:rPr>
          <w:rFonts w:ascii="Book Antiqua" w:eastAsia="Book Antiqua" w:hAnsi="Book Antiqua" w:cs="Book Antiqua"/>
          <w:color w:val="000000"/>
        </w:rPr>
        <w:t xml:space="preserve"> Y, Gonzalez </w:t>
      </w:r>
      <w:proofErr w:type="spellStart"/>
      <w:r w:rsidRPr="00440CF0">
        <w:rPr>
          <w:rFonts w:ascii="Book Antiqua" w:eastAsia="Book Antiqua" w:hAnsi="Book Antiqua" w:cs="Book Antiqua"/>
          <w:color w:val="000000"/>
        </w:rPr>
        <w:t>Deniselle</w:t>
      </w:r>
      <w:proofErr w:type="spellEnd"/>
      <w:r w:rsidRPr="00440CF0">
        <w:rPr>
          <w:rFonts w:ascii="Book Antiqua" w:eastAsia="Book Antiqua" w:hAnsi="Book Antiqua" w:cs="Book Antiqua"/>
          <w:color w:val="000000"/>
        </w:rPr>
        <w:t xml:space="preserve"> MC, Gonzalez SL, </w:t>
      </w:r>
      <w:proofErr w:type="spellStart"/>
      <w:r w:rsidRPr="00440CF0">
        <w:rPr>
          <w:rFonts w:ascii="Book Antiqua" w:eastAsia="Book Antiqua" w:hAnsi="Book Antiqua" w:cs="Book Antiqua"/>
          <w:color w:val="000000"/>
        </w:rPr>
        <w:t>Roig</w:t>
      </w:r>
      <w:proofErr w:type="spellEnd"/>
      <w:r w:rsidRPr="00440CF0">
        <w:rPr>
          <w:rFonts w:ascii="Book Antiqua" w:eastAsia="Book Antiqua" w:hAnsi="Book Antiqua" w:cs="Book Antiqua"/>
          <w:color w:val="000000"/>
        </w:rPr>
        <w:t xml:space="preserve"> P, Lima A, Homo-</w:t>
      </w:r>
      <w:proofErr w:type="spellStart"/>
      <w:r w:rsidRPr="00440CF0">
        <w:rPr>
          <w:rFonts w:ascii="Book Antiqua" w:eastAsia="Book Antiqua" w:hAnsi="Book Antiqua" w:cs="Book Antiqua"/>
          <w:color w:val="000000"/>
        </w:rPr>
        <w:t>Delarche</w:t>
      </w:r>
      <w:proofErr w:type="spellEnd"/>
      <w:r w:rsidRPr="00440CF0">
        <w:rPr>
          <w:rFonts w:ascii="Book Antiqua" w:eastAsia="Book Antiqua" w:hAnsi="Book Antiqua" w:cs="Book Antiqua"/>
          <w:color w:val="000000"/>
        </w:rPr>
        <w:t xml:space="preserve"> F, De Nicola AF. Increased astrocyte reactivity in the hippocampus of murine </w:t>
      </w:r>
      <w:r w:rsidRPr="00440CF0">
        <w:rPr>
          <w:rFonts w:ascii="Book Antiqua" w:eastAsia="Book Antiqua" w:hAnsi="Book Antiqua" w:cs="Book Antiqua"/>
          <w:color w:val="000000"/>
        </w:rPr>
        <w:lastRenderedPageBreak/>
        <w:t xml:space="preserve">models of type 1 diabetes: the nonobese diabetic (NOD) and streptozotocin-treated mice. </w:t>
      </w:r>
      <w:r w:rsidRPr="00440CF0">
        <w:rPr>
          <w:rFonts w:ascii="Book Antiqua" w:eastAsia="Book Antiqua" w:hAnsi="Book Antiqua" w:cs="Book Antiqua"/>
          <w:i/>
          <w:iCs/>
          <w:color w:val="000000"/>
        </w:rPr>
        <w:t>Brain Res</w:t>
      </w:r>
      <w:r w:rsidRPr="00440CF0">
        <w:rPr>
          <w:rFonts w:ascii="Book Antiqua" w:eastAsia="Book Antiqua" w:hAnsi="Book Antiqua" w:cs="Book Antiqua"/>
          <w:color w:val="000000"/>
        </w:rPr>
        <w:t xml:space="preserve"> 2002; </w:t>
      </w:r>
      <w:r w:rsidRPr="00440CF0">
        <w:rPr>
          <w:rFonts w:ascii="Book Antiqua" w:eastAsia="Book Antiqua" w:hAnsi="Book Antiqua" w:cs="Book Antiqua"/>
          <w:b/>
          <w:bCs/>
          <w:color w:val="000000"/>
        </w:rPr>
        <w:t>957</w:t>
      </w:r>
      <w:r w:rsidRPr="00440CF0">
        <w:rPr>
          <w:rFonts w:ascii="Book Antiqua" w:eastAsia="Book Antiqua" w:hAnsi="Book Antiqua" w:cs="Book Antiqua"/>
          <w:color w:val="000000"/>
        </w:rPr>
        <w:t>: 345-353 [PMID: 12445977 DOI: 10.1016/s0006-8993(02)03675-2]</w:t>
      </w:r>
    </w:p>
    <w:p w14:paraId="25D8B22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32 </w:t>
      </w:r>
      <w:proofErr w:type="spellStart"/>
      <w:r w:rsidRPr="00440CF0">
        <w:rPr>
          <w:rFonts w:ascii="Book Antiqua" w:eastAsia="Book Antiqua" w:hAnsi="Book Antiqua" w:cs="Book Antiqua"/>
          <w:b/>
          <w:bCs/>
          <w:color w:val="000000"/>
        </w:rPr>
        <w:t>Wrighten</w:t>
      </w:r>
      <w:proofErr w:type="spellEnd"/>
      <w:r w:rsidRPr="00440CF0">
        <w:rPr>
          <w:rFonts w:ascii="Book Antiqua" w:eastAsia="Book Antiqua" w:hAnsi="Book Antiqua" w:cs="Book Antiqua"/>
          <w:b/>
          <w:bCs/>
          <w:color w:val="000000"/>
        </w:rPr>
        <w:t xml:space="preserve"> SA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Piroli</w:t>
      </w:r>
      <w:proofErr w:type="spellEnd"/>
      <w:r w:rsidRPr="00440CF0">
        <w:rPr>
          <w:rFonts w:ascii="Book Antiqua" w:eastAsia="Book Antiqua" w:hAnsi="Book Antiqua" w:cs="Book Antiqua"/>
          <w:color w:val="000000"/>
        </w:rPr>
        <w:t xml:space="preserve"> GG, Grillo CA, Reagan LP. A look inside the diabetic brain: Contributors to diabetes-induced brain aging. </w:t>
      </w:r>
      <w:proofErr w:type="spellStart"/>
      <w:r w:rsidRPr="00440CF0">
        <w:rPr>
          <w:rFonts w:ascii="Book Antiqua" w:eastAsia="Book Antiqua" w:hAnsi="Book Antiqua" w:cs="Book Antiqua"/>
          <w:i/>
          <w:iCs/>
          <w:color w:val="000000"/>
        </w:rPr>
        <w:t>Biochim</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Biophys</w:t>
      </w:r>
      <w:proofErr w:type="spellEnd"/>
      <w:r w:rsidRPr="00440CF0">
        <w:rPr>
          <w:rFonts w:ascii="Book Antiqua" w:eastAsia="Book Antiqua" w:hAnsi="Book Antiqua" w:cs="Book Antiqua"/>
          <w:i/>
          <w:iCs/>
          <w:color w:val="000000"/>
        </w:rPr>
        <w:t xml:space="preserve"> Acta</w:t>
      </w:r>
      <w:r w:rsidRPr="00440CF0">
        <w:rPr>
          <w:rFonts w:ascii="Book Antiqua" w:eastAsia="Book Antiqua" w:hAnsi="Book Antiqua" w:cs="Book Antiqua"/>
          <w:color w:val="000000"/>
        </w:rPr>
        <w:t xml:space="preserve"> 2009; </w:t>
      </w:r>
      <w:r w:rsidRPr="00440CF0">
        <w:rPr>
          <w:rFonts w:ascii="Book Antiqua" w:eastAsia="Book Antiqua" w:hAnsi="Book Antiqua" w:cs="Book Antiqua"/>
          <w:b/>
          <w:bCs/>
          <w:color w:val="000000"/>
        </w:rPr>
        <w:t>1792</w:t>
      </w:r>
      <w:r w:rsidRPr="00440CF0">
        <w:rPr>
          <w:rFonts w:ascii="Book Antiqua" w:eastAsia="Book Antiqua" w:hAnsi="Book Antiqua" w:cs="Book Antiqua"/>
          <w:color w:val="000000"/>
        </w:rPr>
        <w:t>: 444-453 [PMID: 19022375 DOI: 10.1016/j.bbadis.2008.10.013]</w:t>
      </w:r>
    </w:p>
    <w:p w14:paraId="0538022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33 </w:t>
      </w:r>
      <w:r w:rsidRPr="00440CF0">
        <w:rPr>
          <w:rFonts w:ascii="Book Antiqua" w:eastAsia="Book Antiqua" w:hAnsi="Book Antiqua" w:cs="Book Antiqua"/>
          <w:b/>
          <w:bCs/>
          <w:color w:val="000000"/>
        </w:rPr>
        <w:t>Crane PK</w:t>
      </w:r>
      <w:r w:rsidRPr="00440CF0">
        <w:rPr>
          <w:rFonts w:ascii="Book Antiqua" w:eastAsia="Book Antiqua" w:hAnsi="Book Antiqua" w:cs="Book Antiqua"/>
          <w:color w:val="000000"/>
        </w:rPr>
        <w:t xml:space="preserve">, Walker R, Hubbard RA, Li G, Nathan DM, Zheng H, </w:t>
      </w:r>
      <w:proofErr w:type="spellStart"/>
      <w:r w:rsidRPr="00440CF0">
        <w:rPr>
          <w:rFonts w:ascii="Book Antiqua" w:eastAsia="Book Antiqua" w:hAnsi="Book Antiqua" w:cs="Book Antiqua"/>
          <w:color w:val="000000"/>
        </w:rPr>
        <w:t>Haneuse</w:t>
      </w:r>
      <w:proofErr w:type="spellEnd"/>
      <w:r w:rsidRPr="00440CF0">
        <w:rPr>
          <w:rFonts w:ascii="Book Antiqua" w:eastAsia="Book Antiqua" w:hAnsi="Book Antiqua" w:cs="Book Antiqua"/>
          <w:color w:val="000000"/>
        </w:rPr>
        <w:t xml:space="preserve"> S, Craft S, </w:t>
      </w:r>
      <w:proofErr w:type="spellStart"/>
      <w:r w:rsidRPr="00440CF0">
        <w:rPr>
          <w:rFonts w:ascii="Book Antiqua" w:eastAsia="Book Antiqua" w:hAnsi="Book Antiqua" w:cs="Book Antiqua"/>
          <w:color w:val="000000"/>
        </w:rPr>
        <w:t>Montine</w:t>
      </w:r>
      <w:proofErr w:type="spellEnd"/>
      <w:r w:rsidRPr="00440CF0">
        <w:rPr>
          <w:rFonts w:ascii="Book Antiqua" w:eastAsia="Book Antiqua" w:hAnsi="Book Antiqua" w:cs="Book Antiqua"/>
          <w:color w:val="000000"/>
        </w:rPr>
        <w:t xml:space="preserve"> TJ, Kahn SE, McCormick W, McCurry SM, Bowen JD, Larson EB. Glucose levels and risk of dementia. </w:t>
      </w:r>
      <w:r w:rsidRPr="00440CF0">
        <w:rPr>
          <w:rFonts w:ascii="Book Antiqua" w:eastAsia="Book Antiqua" w:hAnsi="Book Antiqua" w:cs="Book Antiqua"/>
          <w:i/>
          <w:iCs/>
          <w:color w:val="000000"/>
        </w:rPr>
        <w:t xml:space="preserve">N </w:t>
      </w:r>
      <w:proofErr w:type="spellStart"/>
      <w:r w:rsidRPr="00440CF0">
        <w:rPr>
          <w:rFonts w:ascii="Book Antiqua" w:eastAsia="Book Antiqua" w:hAnsi="Book Antiqua" w:cs="Book Antiqua"/>
          <w:i/>
          <w:iCs/>
          <w:color w:val="000000"/>
        </w:rPr>
        <w:t>Engl</w:t>
      </w:r>
      <w:proofErr w:type="spellEnd"/>
      <w:r w:rsidRPr="00440CF0">
        <w:rPr>
          <w:rFonts w:ascii="Book Antiqua" w:eastAsia="Book Antiqua" w:hAnsi="Book Antiqua" w:cs="Book Antiqua"/>
          <w:i/>
          <w:iCs/>
          <w:color w:val="000000"/>
        </w:rPr>
        <w:t xml:space="preserve"> J Med</w:t>
      </w:r>
      <w:r w:rsidRPr="00440CF0">
        <w:rPr>
          <w:rFonts w:ascii="Book Antiqua" w:eastAsia="Book Antiqua" w:hAnsi="Book Antiqua" w:cs="Book Antiqua"/>
          <w:color w:val="000000"/>
        </w:rPr>
        <w:t xml:space="preserve"> 2013; </w:t>
      </w:r>
      <w:r w:rsidRPr="00440CF0">
        <w:rPr>
          <w:rFonts w:ascii="Book Antiqua" w:eastAsia="Book Antiqua" w:hAnsi="Book Antiqua" w:cs="Book Antiqua"/>
          <w:b/>
          <w:bCs/>
          <w:color w:val="000000"/>
        </w:rPr>
        <w:t>369</w:t>
      </w:r>
      <w:r w:rsidRPr="00440CF0">
        <w:rPr>
          <w:rFonts w:ascii="Book Antiqua" w:eastAsia="Book Antiqua" w:hAnsi="Book Antiqua" w:cs="Book Antiqua"/>
          <w:color w:val="000000"/>
        </w:rPr>
        <w:t>: 540-548 [PMID: 23924004 DOI: 10.1056/NEJMoa1215740]</w:t>
      </w:r>
    </w:p>
    <w:p w14:paraId="50B64BA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34 </w:t>
      </w:r>
      <w:r w:rsidRPr="00440CF0">
        <w:rPr>
          <w:rFonts w:ascii="Book Antiqua" w:eastAsia="Book Antiqua" w:hAnsi="Book Antiqua" w:cs="Book Antiqua"/>
          <w:b/>
          <w:bCs/>
          <w:color w:val="000000"/>
        </w:rPr>
        <w:t>Rawlings AM</w:t>
      </w:r>
      <w:r w:rsidRPr="00440CF0">
        <w:rPr>
          <w:rFonts w:ascii="Book Antiqua" w:eastAsia="Book Antiqua" w:hAnsi="Book Antiqua" w:cs="Book Antiqua"/>
          <w:color w:val="000000"/>
        </w:rPr>
        <w:t xml:space="preserve">, Sharrett AR, Schneider AL, Coresh J, Albert M, Couper D, Griswold M, Gottesman RF, </w:t>
      </w:r>
      <w:proofErr w:type="spellStart"/>
      <w:r w:rsidRPr="00440CF0">
        <w:rPr>
          <w:rFonts w:ascii="Book Antiqua" w:eastAsia="Book Antiqua" w:hAnsi="Book Antiqua" w:cs="Book Antiqua"/>
          <w:color w:val="000000"/>
        </w:rPr>
        <w:t>Wagenknecht</w:t>
      </w:r>
      <w:proofErr w:type="spellEnd"/>
      <w:r w:rsidRPr="00440CF0">
        <w:rPr>
          <w:rFonts w:ascii="Book Antiqua" w:eastAsia="Book Antiqua" w:hAnsi="Book Antiqua" w:cs="Book Antiqua"/>
          <w:color w:val="000000"/>
        </w:rPr>
        <w:t xml:space="preserve"> LE, Windham BG, Selvin E. Diabetes in midlife and cognitive change over 20 years: a cohort study. </w:t>
      </w:r>
      <w:r w:rsidRPr="00440CF0">
        <w:rPr>
          <w:rFonts w:ascii="Book Antiqua" w:eastAsia="Book Antiqua" w:hAnsi="Book Antiqua" w:cs="Book Antiqua"/>
          <w:i/>
          <w:iCs/>
          <w:color w:val="000000"/>
        </w:rPr>
        <w:t>Ann Intern Med</w:t>
      </w:r>
      <w:r w:rsidRPr="00440CF0">
        <w:rPr>
          <w:rFonts w:ascii="Book Antiqua" w:eastAsia="Book Antiqua" w:hAnsi="Book Antiqua" w:cs="Book Antiqua"/>
          <w:color w:val="000000"/>
        </w:rPr>
        <w:t xml:space="preserve"> 2014; </w:t>
      </w:r>
      <w:r w:rsidRPr="00440CF0">
        <w:rPr>
          <w:rFonts w:ascii="Book Antiqua" w:eastAsia="Book Antiqua" w:hAnsi="Book Antiqua" w:cs="Book Antiqua"/>
          <w:b/>
          <w:bCs/>
          <w:color w:val="000000"/>
        </w:rPr>
        <w:t>161</w:t>
      </w:r>
      <w:r w:rsidRPr="00440CF0">
        <w:rPr>
          <w:rFonts w:ascii="Book Antiqua" w:eastAsia="Book Antiqua" w:hAnsi="Book Antiqua" w:cs="Book Antiqua"/>
          <w:color w:val="000000"/>
        </w:rPr>
        <w:t>: 785-793 [PMID: 25437406 DOI: 10.7326/M14-0737]</w:t>
      </w:r>
    </w:p>
    <w:p w14:paraId="7C824C0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35 </w:t>
      </w:r>
      <w:r w:rsidRPr="00440CF0">
        <w:rPr>
          <w:rFonts w:ascii="Book Antiqua" w:eastAsia="Book Antiqua" w:hAnsi="Book Antiqua" w:cs="Book Antiqua"/>
          <w:b/>
          <w:bCs/>
          <w:color w:val="000000"/>
        </w:rPr>
        <w:t>Hardy J</w:t>
      </w:r>
      <w:r w:rsidRPr="00440CF0">
        <w:rPr>
          <w:rFonts w:ascii="Book Antiqua" w:eastAsia="Book Antiqua" w:hAnsi="Book Antiqua" w:cs="Book Antiqua"/>
          <w:color w:val="000000"/>
        </w:rPr>
        <w:t xml:space="preserve">, de </w:t>
      </w:r>
      <w:proofErr w:type="spellStart"/>
      <w:r w:rsidRPr="00440CF0">
        <w:rPr>
          <w:rFonts w:ascii="Book Antiqua" w:eastAsia="Book Antiqua" w:hAnsi="Book Antiqua" w:cs="Book Antiqua"/>
          <w:color w:val="000000"/>
        </w:rPr>
        <w:t>Strooper</w:t>
      </w:r>
      <w:proofErr w:type="spellEnd"/>
      <w:r w:rsidRPr="00440CF0">
        <w:rPr>
          <w:rFonts w:ascii="Book Antiqua" w:eastAsia="Book Antiqua" w:hAnsi="Book Antiqua" w:cs="Book Antiqua"/>
          <w:color w:val="000000"/>
        </w:rPr>
        <w:t xml:space="preserve"> B, Escott-Price V. Diabetes and Alzheimer's disease: shared genetic susceptibility? </w:t>
      </w:r>
      <w:r w:rsidRPr="00440CF0">
        <w:rPr>
          <w:rFonts w:ascii="Book Antiqua" w:eastAsia="Book Antiqua" w:hAnsi="Book Antiqua" w:cs="Book Antiqua"/>
          <w:i/>
          <w:iCs/>
          <w:color w:val="000000"/>
        </w:rPr>
        <w:t>Lancet Neurol</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21</w:t>
      </w:r>
      <w:r w:rsidRPr="00440CF0">
        <w:rPr>
          <w:rFonts w:ascii="Book Antiqua" w:eastAsia="Book Antiqua" w:hAnsi="Book Antiqua" w:cs="Book Antiqua"/>
          <w:color w:val="000000"/>
        </w:rPr>
        <w:t>: 962-964 [PMID: 36270305 DOI: 10.1016/S1474-4422(22)00395-7]</w:t>
      </w:r>
    </w:p>
    <w:p w14:paraId="2DAC292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36 </w:t>
      </w:r>
      <w:r w:rsidRPr="00440CF0">
        <w:rPr>
          <w:rFonts w:ascii="Book Antiqua" w:eastAsia="Book Antiqua" w:hAnsi="Book Antiqua" w:cs="Book Antiqua"/>
          <w:b/>
          <w:bCs/>
          <w:color w:val="000000"/>
        </w:rPr>
        <w:t>Willette AA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Bendlin</w:t>
      </w:r>
      <w:proofErr w:type="spellEnd"/>
      <w:r w:rsidRPr="00440CF0">
        <w:rPr>
          <w:rFonts w:ascii="Book Antiqua" w:eastAsia="Book Antiqua" w:hAnsi="Book Antiqua" w:cs="Book Antiqua"/>
          <w:color w:val="000000"/>
        </w:rPr>
        <w:t xml:space="preserve"> BB, Starks EJ, </w:t>
      </w:r>
      <w:proofErr w:type="spellStart"/>
      <w:r w:rsidRPr="00440CF0">
        <w:rPr>
          <w:rFonts w:ascii="Book Antiqua" w:eastAsia="Book Antiqua" w:hAnsi="Book Antiqua" w:cs="Book Antiqua"/>
          <w:color w:val="000000"/>
        </w:rPr>
        <w:t>Birdsill</w:t>
      </w:r>
      <w:proofErr w:type="spellEnd"/>
      <w:r w:rsidRPr="00440CF0">
        <w:rPr>
          <w:rFonts w:ascii="Book Antiqua" w:eastAsia="Book Antiqua" w:hAnsi="Book Antiqua" w:cs="Book Antiqua"/>
          <w:color w:val="000000"/>
        </w:rPr>
        <w:t xml:space="preserve"> AC, Johnson SC, Christian BT, Okonkwo OC, La Rue A, Hermann BP, </w:t>
      </w:r>
      <w:proofErr w:type="spellStart"/>
      <w:r w:rsidRPr="00440CF0">
        <w:rPr>
          <w:rFonts w:ascii="Book Antiqua" w:eastAsia="Book Antiqua" w:hAnsi="Book Antiqua" w:cs="Book Antiqua"/>
          <w:color w:val="000000"/>
        </w:rPr>
        <w:t>Koscik</w:t>
      </w:r>
      <w:proofErr w:type="spellEnd"/>
      <w:r w:rsidRPr="00440CF0">
        <w:rPr>
          <w:rFonts w:ascii="Book Antiqua" w:eastAsia="Book Antiqua" w:hAnsi="Book Antiqua" w:cs="Book Antiqua"/>
          <w:color w:val="000000"/>
        </w:rPr>
        <w:t xml:space="preserve"> RL, </w:t>
      </w:r>
      <w:proofErr w:type="spellStart"/>
      <w:r w:rsidRPr="00440CF0">
        <w:rPr>
          <w:rFonts w:ascii="Book Antiqua" w:eastAsia="Book Antiqua" w:hAnsi="Book Antiqua" w:cs="Book Antiqua"/>
          <w:color w:val="000000"/>
        </w:rPr>
        <w:t>Jonaitis</w:t>
      </w:r>
      <w:proofErr w:type="spellEnd"/>
      <w:r w:rsidRPr="00440CF0">
        <w:rPr>
          <w:rFonts w:ascii="Book Antiqua" w:eastAsia="Book Antiqua" w:hAnsi="Book Antiqua" w:cs="Book Antiqua"/>
          <w:color w:val="000000"/>
        </w:rPr>
        <w:t xml:space="preserve"> EM, Sager MA, Asthana S. Association of Insulin Resistance With Cerebral Glucose Uptake in Late Middle-Aged Adults at Risk for Alzheimer Disease. </w:t>
      </w:r>
      <w:r w:rsidRPr="00440CF0">
        <w:rPr>
          <w:rFonts w:ascii="Book Antiqua" w:eastAsia="Book Antiqua" w:hAnsi="Book Antiqua" w:cs="Book Antiqua"/>
          <w:i/>
          <w:iCs/>
          <w:color w:val="000000"/>
        </w:rPr>
        <w:t>JAMA Neurol</w:t>
      </w:r>
      <w:r w:rsidRPr="00440CF0">
        <w:rPr>
          <w:rFonts w:ascii="Book Antiqua" w:eastAsia="Book Antiqua" w:hAnsi="Book Antiqua" w:cs="Book Antiqua"/>
          <w:color w:val="000000"/>
        </w:rPr>
        <w:t xml:space="preserve"> 2015; </w:t>
      </w:r>
      <w:r w:rsidRPr="00440CF0">
        <w:rPr>
          <w:rFonts w:ascii="Book Antiqua" w:eastAsia="Book Antiqua" w:hAnsi="Book Antiqua" w:cs="Book Antiqua"/>
          <w:b/>
          <w:bCs/>
          <w:color w:val="000000"/>
        </w:rPr>
        <w:t>72</w:t>
      </w:r>
      <w:r w:rsidRPr="00440CF0">
        <w:rPr>
          <w:rFonts w:ascii="Book Antiqua" w:eastAsia="Book Antiqua" w:hAnsi="Book Antiqua" w:cs="Book Antiqua"/>
          <w:color w:val="000000"/>
        </w:rPr>
        <w:t>: 1013-1020 [PMID: 26214150 DOI: 10.1001/jamaneurol.2015.0613]</w:t>
      </w:r>
    </w:p>
    <w:p w14:paraId="40B45B7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37 </w:t>
      </w:r>
      <w:r w:rsidRPr="00440CF0">
        <w:rPr>
          <w:rFonts w:ascii="Book Antiqua" w:eastAsia="Book Antiqua" w:hAnsi="Book Antiqua" w:cs="Book Antiqua"/>
          <w:b/>
          <w:bCs/>
          <w:color w:val="000000"/>
        </w:rPr>
        <w:t>Chen J</w:t>
      </w:r>
      <w:r w:rsidRPr="00440CF0">
        <w:rPr>
          <w:rFonts w:ascii="Book Antiqua" w:eastAsia="Book Antiqua" w:hAnsi="Book Antiqua" w:cs="Book Antiqua"/>
          <w:color w:val="000000"/>
        </w:rPr>
        <w:t xml:space="preserve">, Yi Q, Wang Y, Wang J, Yu H, Zhang J, Hu M, Xu J, Wu Z, Hou L, Zhang Z, Zhang Y, Wang Y, Tu Z, Yang K, Guo K, Zhou Y, </w:t>
      </w:r>
      <w:proofErr w:type="spellStart"/>
      <w:r w:rsidRPr="00440CF0">
        <w:rPr>
          <w:rFonts w:ascii="Book Antiqua" w:eastAsia="Book Antiqua" w:hAnsi="Book Antiqua" w:cs="Book Antiqua"/>
          <w:color w:val="000000"/>
        </w:rPr>
        <w:t>Geng</w:t>
      </w:r>
      <w:proofErr w:type="spellEnd"/>
      <w:r w:rsidRPr="00440CF0">
        <w:rPr>
          <w:rFonts w:ascii="Book Antiqua" w:eastAsia="Book Antiqua" w:hAnsi="Book Antiqua" w:cs="Book Antiqua"/>
          <w:color w:val="000000"/>
        </w:rPr>
        <w:t xml:space="preserve"> T, Pan X, Liu G, Song P, Pan A. Long-term glycemic variability and risk of adverse health outcomes in patients with diabetes: A systematic review and meta-analysis of cohort studies. </w:t>
      </w:r>
      <w:r w:rsidRPr="00440CF0">
        <w:rPr>
          <w:rFonts w:ascii="Book Antiqua" w:eastAsia="Book Antiqua" w:hAnsi="Book Antiqua" w:cs="Book Antiqua"/>
          <w:i/>
          <w:iCs/>
          <w:color w:val="000000"/>
        </w:rPr>
        <w:t xml:space="preserve">Diabetes Res Clin </w:t>
      </w:r>
      <w:proofErr w:type="spellStart"/>
      <w:r w:rsidRPr="00440CF0">
        <w:rPr>
          <w:rFonts w:ascii="Book Antiqua" w:eastAsia="Book Antiqua" w:hAnsi="Book Antiqua" w:cs="Book Antiqua"/>
          <w:i/>
          <w:iCs/>
          <w:color w:val="000000"/>
        </w:rPr>
        <w:t>Pract</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192</w:t>
      </w:r>
      <w:r w:rsidRPr="00440CF0">
        <w:rPr>
          <w:rFonts w:ascii="Book Antiqua" w:eastAsia="Book Antiqua" w:hAnsi="Book Antiqua" w:cs="Book Antiqua"/>
          <w:color w:val="000000"/>
        </w:rPr>
        <w:t>: 110085 [PMID: 36126799 DOI: 10.1016/j.diabres.2022.110085]</w:t>
      </w:r>
    </w:p>
    <w:p w14:paraId="6225E64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38 </w:t>
      </w:r>
      <w:r w:rsidRPr="00440CF0">
        <w:rPr>
          <w:rFonts w:ascii="Book Antiqua" w:eastAsia="Book Antiqua" w:hAnsi="Book Antiqua" w:cs="Book Antiqua"/>
          <w:b/>
          <w:bCs/>
          <w:color w:val="000000"/>
        </w:rPr>
        <w:t>Pedersen HE</w:t>
      </w:r>
      <w:r w:rsidRPr="00440CF0">
        <w:rPr>
          <w:rFonts w:ascii="Book Antiqua" w:eastAsia="Book Antiqua" w:hAnsi="Book Antiqua" w:cs="Book Antiqua"/>
          <w:color w:val="000000"/>
        </w:rPr>
        <w:t xml:space="preserve">, Sandvik CH, Subhi Y, </w:t>
      </w:r>
      <w:proofErr w:type="spellStart"/>
      <w:r w:rsidRPr="00440CF0">
        <w:rPr>
          <w:rFonts w:ascii="Book Antiqua" w:eastAsia="Book Antiqua" w:hAnsi="Book Antiqua" w:cs="Book Antiqua"/>
          <w:color w:val="000000"/>
        </w:rPr>
        <w:t>Grauslund</w:t>
      </w:r>
      <w:proofErr w:type="spellEnd"/>
      <w:r w:rsidRPr="00440CF0">
        <w:rPr>
          <w:rFonts w:ascii="Book Antiqua" w:eastAsia="Book Antiqua" w:hAnsi="Book Antiqua" w:cs="Book Antiqua"/>
          <w:color w:val="000000"/>
        </w:rPr>
        <w:t xml:space="preserve"> J, Pedersen FN. Relationship between Diabetic Retinopathy and Systemic Neurodegenerative Diseases: A Systematic Review and Meta-analysis. </w:t>
      </w:r>
      <w:proofErr w:type="spellStart"/>
      <w:r w:rsidRPr="00440CF0">
        <w:rPr>
          <w:rFonts w:ascii="Book Antiqua" w:eastAsia="Book Antiqua" w:hAnsi="Book Antiqua" w:cs="Book Antiqua"/>
          <w:i/>
          <w:iCs/>
          <w:color w:val="000000"/>
        </w:rPr>
        <w:t>Ophthalmol</w:t>
      </w:r>
      <w:proofErr w:type="spellEnd"/>
      <w:r w:rsidRPr="00440CF0">
        <w:rPr>
          <w:rFonts w:ascii="Book Antiqua" w:eastAsia="Book Antiqua" w:hAnsi="Book Antiqua" w:cs="Book Antiqua"/>
          <w:i/>
          <w:iCs/>
          <w:color w:val="000000"/>
        </w:rPr>
        <w:t xml:space="preserve"> Retina</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6</w:t>
      </w:r>
      <w:r w:rsidRPr="00440CF0">
        <w:rPr>
          <w:rFonts w:ascii="Book Antiqua" w:eastAsia="Book Antiqua" w:hAnsi="Book Antiqua" w:cs="Book Antiqua"/>
          <w:color w:val="000000"/>
        </w:rPr>
        <w:t>: 139-152 [PMID: 34256192 DOI: 10.1016/j.oret.2021.07.002]</w:t>
      </w:r>
    </w:p>
    <w:p w14:paraId="630124C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39 </w:t>
      </w:r>
      <w:proofErr w:type="spellStart"/>
      <w:r w:rsidRPr="00440CF0">
        <w:rPr>
          <w:rFonts w:ascii="Book Antiqua" w:eastAsia="Book Antiqua" w:hAnsi="Book Antiqua" w:cs="Book Antiqua"/>
          <w:b/>
          <w:bCs/>
          <w:color w:val="000000"/>
        </w:rPr>
        <w:t>Javanshiri</w:t>
      </w:r>
      <w:proofErr w:type="spellEnd"/>
      <w:r w:rsidRPr="00440CF0">
        <w:rPr>
          <w:rFonts w:ascii="Book Antiqua" w:eastAsia="Book Antiqua" w:hAnsi="Book Antiqua" w:cs="Book Antiqua"/>
          <w:b/>
          <w:bCs/>
          <w:color w:val="000000"/>
        </w:rPr>
        <w:t xml:space="preserve"> K</w:t>
      </w:r>
      <w:r w:rsidRPr="00440CF0">
        <w:rPr>
          <w:rFonts w:ascii="Book Antiqua" w:eastAsia="Book Antiqua" w:hAnsi="Book Antiqua" w:cs="Book Antiqua"/>
          <w:color w:val="000000"/>
        </w:rPr>
        <w:t xml:space="preserve">, Haglund M, Englund E. Cardiovascular Disease, Diabetes Mellitus, and Hypertension in Lewy Body Disease: A Comparison with Other Dementia Disorders.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Alzheimers</w:t>
      </w:r>
      <w:proofErr w:type="spellEnd"/>
      <w:r w:rsidRPr="00440CF0">
        <w:rPr>
          <w:rFonts w:ascii="Book Antiqua" w:eastAsia="Book Antiqua" w:hAnsi="Book Antiqua" w:cs="Book Antiqua"/>
          <w:i/>
          <w:iCs/>
          <w:color w:val="000000"/>
        </w:rPr>
        <w:t xml:space="preserve"> Dis</w:t>
      </w:r>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71</w:t>
      </w:r>
      <w:r w:rsidRPr="00440CF0">
        <w:rPr>
          <w:rFonts w:ascii="Book Antiqua" w:eastAsia="Book Antiqua" w:hAnsi="Book Antiqua" w:cs="Book Antiqua"/>
          <w:color w:val="000000"/>
        </w:rPr>
        <w:t>: 851-859 [PMID: 31450500 DOI: 10.3233/JAD-190485]</w:t>
      </w:r>
    </w:p>
    <w:p w14:paraId="3DEC324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40 </w:t>
      </w:r>
      <w:proofErr w:type="spellStart"/>
      <w:r w:rsidRPr="00440CF0">
        <w:rPr>
          <w:rFonts w:ascii="Book Antiqua" w:eastAsia="Book Antiqua" w:hAnsi="Book Antiqua" w:cs="Book Antiqua"/>
          <w:b/>
          <w:bCs/>
          <w:color w:val="000000"/>
        </w:rPr>
        <w:t>Secnik</w:t>
      </w:r>
      <w:proofErr w:type="spellEnd"/>
      <w:r w:rsidRPr="00440CF0">
        <w:rPr>
          <w:rFonts w:ascii="Book Antiqua" w:eastAsia="Book Antiqua" w:hAnsi="Book Antiqua" w:cs="Book Antiqua"/>
          <w:b/>
          <w:bCs/>
          <w:color w:val="000000"/>
        </w:rPr>
        <w:t xml:space="preserve"> J</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Cermakova</w:t>
      </w:r>
      <w:proofErr w:type="spellEnd"/>
      <w:r w:rsidRPr="00440CF0">
        <w:rPr>
          <w:rFonts w:ascii="Book Antiqua" w:eastAsia="Book Antiqua" w:hAnsi="Book Antiqua" w:cs="Book Antiqua"/>
          <w:color w:val="000000"/>
        </w:rPr>
        <w:t xml:space="preserve"> P, </w:t>
      </w:r>
      <w:proofErr w:type="spellStart"/>
      <w:r w:rsidRPr="00440CF0">
        <w:rPr>
          <w:rFonts w:ascii="Book Antiqua" w:eastAsia="Book Antiqua" w:hAnsi="Book Antiqua" w:cs="Book Antiqua"/>
          <w:color w:val="000000"/>
        </w:rPr>
        <w:t>Fereshtehnejad</w:t>
      </w:r>
      <w:proofErr w:type="spellEnd"/>
      <w:r w:rsidRPr="00440CF0">
        <w:rPr>
          <w:rFonts w:ascii="Book Antiqua" w:eastAsia="Book Antiqua" w:hAnsi="Book Antiqua" w:cs="Book Antiqua"/>
          <w:color w:val="000000"/>
        </w:rPr>
        <w:t xml:space="preserve"> SM, </w:t>
      </w:r>
      <w:proofErr w:type="spellStart"/>
      <w:r w:rsidRPr="00440CF0">
        <w:rPr>
          <w:rFonts w:ascii="Book Antiqua" w:eastAsia="Book Antiqua" w:hAnsi="Book Antiqua" w:cs="Book Antiqua"/>
          <w:color w:val="000000"/>
        </w:rPr>
        <w:t>Dannberg</w:t>
      </w:r>
      <w:proofErr w:type="spellEnd"/>
      <w:r w:rsidRPr="00440CF0">
        <w:rPr>
          <w:rFonts w:ascii="Book Antiqua" w:eastAsia="Book Antiqua" w:hAnsi="Book Antiqua" w:cs="Book Antiqua"/>
          <w:color w:val="000000"/>
        </w:rPr>
        <w:t xml:space="preserve"> P, </w:t>
      </w:r>
      <w:proofErr w:type="spellStart"/>
      <w:r w:rsidRPr="00440CF0">
        <w:rPr>
          <w:rFonts w:ascii="Book Antiqua" w:eastAsia="Book Antiqua" w:hAnsi="Book Antiqua" w:cs="Book Antiqua"/>
          <w:color w:val="000000"/>
        </w:rPr>
        <w:t>Johnell</w:t>
      </w:r>
      <w:proofErr w:type="spellEnd"/>
      <w:r w:rsidRPr="00440CF0">
        <w:rPr>
          <w:rFonts w:ascii="Book Antiqua" w:eastAsia="Book Antiqua" w:hAnsi="Book Antiqua" w:cs="Book Antiqua"/>
          <w:color w:val="000000"/>
        </w:rPr>
        <w:t xml:space="preserve"> K, </w:t>
      </w:r>
      <w:proofErr w:type="spellStart"/>
      <w:r w:rsidRPr="00440CF0">
        <w:rPr>
          <w:rFonts w:ascii="Book Antiqua" w:eastAsia="Book Antiqua" w:hAnsi="Book Antiqua" w:cs="Book Antiqua"/>
          <w:color w:val="000000"/>
        </w:rPr>
        <w:t>Fastbom</w:t>
      </w:r>
      <w:proofErr w:type="spellEnd"/>
      <w:r w:rsidRPr="00440CF0">
        <w:rPr>
          <w:rFonts w:ascii="Book Antiqua" w:eastAsia="Book Antiqua" w:hAnsi="Book Antiqua" w:cs="Book Antiqua"/>
          <w:color w:val="000000"/>
        </w:rPr>
        <w:t xml:space="preserve"> J, </w:t>
      </w:r>
      <w:proofErr w:type="spellStart"/>
      <w:r w:rsidRPr="00440CF0">
        <w:rPr>
          <w:rFonts w:ascii="Book Antiqua" w:eastAsia="Book Antiqua" w:hAnsi="Book Antiqua" w:cs="Book Antiqua"/>
          <w:color w:val="000000"/>
        </w:rPr>
        <w:t>Winblad</w:t>
      </w:r>
      <w:proofErr w:type="spellEnd"/>
      <w:r w:rsidRPr="00440CF0">
        <w:rPr>
          <w:rFonts w:ascii="Book Antiqua" w:eastAsia="Book Antiqua" w:hAnsi="Book Antiqua" w:cs="Book Antiqua"/>
          <w:color w:val="000000"/>
        </w:rPr>
        <w:t xml:space="preserve"> B, </w:t>
      </w:r>
      <w:proofErr w:type="spellStart"/>
      <w:r w:rsidRPr="00440CF0">
        <w:rPr>
          <w:rFonts w:ascii="Book Antiqua" w:eastAsia="Book Antiqua" w:hAnsi="Book Antiqua" w:cs="Book Antiqua"/>
          <w:color w:val="000000"/>
        </w:rPr>
        <w:t>Eriksdotter</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Religa</w:t>
      </w:r>
      <w:proofErr w:type="spellEnd"/>
      <w:r w:rsidRPr="00440CF0">
        <w:rPr>
          <w:rFonts w:ascii="Book Antiqua" w:eastAsia="Book Antiqua" w:hAnsi="Book Antiqua" w:cs="Book Antiqua"/>
          <w:color w:val="000000"/>
        </w:rPr>
        <w:t xml:space="preserve"> D. Diabetes in a Large Dementia Cohort: Clinical Characteristics and Treatment From the Swedish Dementia Registry. </w:t>
      </w:r>
      <w:r w:rsidRPr="00440CF0">
        <w:rPr>
          <w:rFonts w:ascii="Book Antiqua" w:eastAsia="Book Antiqua" w:hAnsi="Book Antiqua" w:cs="Book Antiqua"/>
          <w:i/>
          <w:iCs/>
          <w:color w:val="000000"/>
        </w:rPr>
        <w:t>Diabetes Care</w:t>
      </w:r>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40</w:t>
      </w:r>
      <w:r w:rsidRPr="00440CF0">
        <w:rPr>
          <w:rFonts w:ascii="Book Antiqua" w:eastAsia="Book Antiqua" w:hAnsi="Book Antiqua" w:cs="Book Antiqua"/>
          <w:color w:val="000000"/>
        </w:rPr>
        <w:t>: 1159-1166 [PMID: 28655740 DOI: 10.2337/dc16-2516]</w:t>
      </w:r>
    </w:p>
    <w:p w14:paraId="29523ED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41 </w:t>
      </w:r>
      <w:r w:rsidRPr="00440CF0">
        <w:rPr>
          <w:rFonts w:ascii="Book Antiqua" w:eastAsia="Book Antiqua" w:hAnsi="Book Antiqua" w:cs="Book Antiqua"/>
          <w:b/>
          <w:bCs/>
          <w:color w:val="000000"/>
        </w:rPr>
        <w:t>Anstey KJ</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Ee</w:t>
      </w:r>
      <w:proofErr w:type="spellEnd"/>
      <w:r w:rsidRPr="00440CF0">
        <w:rPr>
          <w:rFonts w:ascii="Book Antiqua" w:eastAsia="Book Antiqua" w:hAnsi="Book Antiqua" w:cs="Book Antiqua"/>
          <w:color w:val="000000"/>
        </w:rPr>
        <w:t xml:space="preserve"> N, </w:t>
      </w:r>
      <w:proofErr w:type="spellStart"/>
      <w:r w:rsidRPr="00440CF0">
        <w:rPr>
          <w:rFonts w:ascii="Book Antiqua" w:eastAsia="Book Antiqua" w:hAnsi="Book Antiqua" w:cs="Book Antiqua"/>
          <w:color w:val="000000"/>
        </w:rPr>
        <w:t>Eramudugolla</w:t>
      </w:r>
      <w:proofErr w:type="spellEnd"/>
      <w:r w:rsidRPr="00440CF0">
        <w:rPr>
          <w:rFonts w:ascii="Book Antiqua" w:eastAsia="Book Antiqua" w:hAnsi="Book Antiqua" w:cs="Book Antiqua"/>
          <w:color w:val="000000"/>
        </w:rPr>
        <w:t xml:space="preserve"> R, Jagger C, Peters R. A Systematic Review of Meta-Analyses that Evaluate Risk Factors for Dementia to Evaluate the Quantity, Quality, and Global Representativeness of Evidence.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Alzheimers</w:t>
      </w:r>
      <w:proofErr w:type="spellEnd"/>
      <w:r w:rsidRPr="00440CF0">
        <w:rPr>
          <w:rFonts w:ascii="Book Antiqua" w:eastAsia="Book Antiqua" w:hAnsi="Book Antiqua" w:cs="Book Antiqua"/>
          <w:i/>
          <w:iCs/>
          <w:color w:val="000000"/>
        </w:rPr>
        <w:t xml:space="preserve"> Dis</w:t>
      </w:r>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70</w:t>
      </w:r>
      <w:r w:rsidRPr="00440CF0">
        <w:rPr>
          <w:rFonts w:ascii="Book Antiqua" w:eastAsia="Book Antiqua" w:hAnsi="Book Antiqua" w:cs="Book Antiqua"/>
          <w:color w:val="000000"/>
        </w:rPr>
        <w:t>: S165-S186 [PMID: 31306123 DOI: 10.3233/JAD-190181]</w:t>
      </w:r>
    </w:p>
    <w:p w14:paraId="53417E8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42 </w:t>
      </w:r>
      <w:r w:rsidRPr="00440CF0">
        <w:rPr>
          <w:rFonts w:ascii="Book Antiqua" w:eastAsia="Book Antiqua" w:hAnsi="Book Antiqua" w:cs="Book Antiqua"/>
          <w:b/>
          <w:bCs/>
          <w:color w:val="000000"/>
        </w:rPr>
        <w:t>Ford E</w:t>
      </w:r>
      <w:r w:rsidRPr="00440CF0">
        <w:rPr>
          <w:rFonts w:ascii="Book Antiqua" w:eastAsia="Book Antiqua" w:hAnsi="Book Antiqua" w:cs="Book Antiqua"/>
          <w:color w:val="000000"/>
        </w:rPr>
        <w:t xml:space="preserve">, Greenslade N, </w:t>
      </w:r>
      <w:proofErr w:type="spellStart"/>
      <w:r w:rsidRPr="00440CF0">
        <w:rPr>
          <w:rFonts w:ascii="Book Antiqua" w:eastAsia="Book Antiqua" w:hAnsi="Book Antiqua" w:cs="Book Antiqua"/>
          <w:color w:val="000000"/>
        </w:rPr>
        <w:t>Paudyal</w:t>
      </w:r>
      <w:proofErr w:type="spellEnd"/>
      <w:r w:rsidRPr="00440CF0">
        <w:rPr>
          <w:rFonts w:ascii="Book Antiqua" w:eastAsia="Book Antiqua" w:hAnsi="Book Antiqua" w:cs="Book Antiqua"/>
          <w:color w:val="000000"/>
        </w:rPr>
        <w:t xml:space="preserve"> P, </w:t>
      </w:r>
      <w:proofErr w:type="spellStart"/>
      <w:r w:rsidRPr="00440CF0">
        <w:rPr>
          <w:rFonts w:ascii="Book Antiqua" w:eastAsia="Book Antiqua" w:hAnsi="Book Antiqua" w:cs="Book Antiqua"/>
          <w:color w:val="000000"/>
        </w:rPr>
        <w:t>Bremner</w:t>
      </w:r>
      <w:proofErr w:type="spellEnd"/>
      <w:r w:rsidRPr="00440CF0">
        <w:rPr>
          <w:rFonts w:ascii="Book Antiqua" w:eastAsia="Book Antiqua" w:hAnsi="Book Antiqua" w:cs="Book Antiqua"/>
          <w:color w:val="000000"/>
        </w:rPr>
        <w:t xml:space="preserve"> S, Smith HE, Banerjee S, </w:t>
      </w:r>
      <w:proofErr w:type="spellStart"/>
      <w:r w:rsidRPr="00440CF0">
        <w:rPr>
          <w:rFonts w:ascii="Book Antiqua" w:eastAsia="Book Antiqua" w:hAnsi="Book Antiqua" w:cs="Book Antiqua"/>
          <w:color w:val="000000"/>
        </w:rPr>
        <w:t>Sadhwani</w:t>
      </w:r>
      <w:proofErr w:type="spellEnd"/>
      <w:r w:rsidRPr="00440CF0">
        <w:rPr>
          <w:rFonts w:ascii="Book Antiqua" w:eastAsia="Book Antiqua" w:hAnsi="Book Antiqua" w:cs="Book Antiqua"/>
          <w:color w:val="000000"/>
        </w:rPr>
        <w:t xml:space="preserve"> S, Rooney P, Oliver S, Cassell J. Predicting dementia from primary care records: A systematic review and meta-analysis. </w:t>
      </w:r>
      <w:proofErr w:type="spellStart"/>
      <w:r w:rsidRPr="00440CF0">
        <w:rPr>
          <w:rFonts w:ascii="Book Antiqua" w:eastAsia="Book Antiqua" w:hAnsi="Book Antiqua" w:cs="Book Antiqua"/>
          <w:i/>
          <w:iCs/>
          <w:color w:val="000000"/>
        </w:rPr>
        <w:t>PLoS</w:t>
      </w:r>
      <w:proofErr w:type="spellEnd"/>
      <w:r w:rsidRPr="00440CF0">
        <w:rPr>
          <w:rFonts w:ascii="Book Antiqua" w:eastAsia="Book Antiqua" w:hAnsi="Book Antiqua" w:cs="Book Antiqua"/>
          <w:i/>
          <w:iCs/>
          <w:color w:val="000000"/>
        </w:rPr>
        <w:t xml:space="preserve"> One</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13</w:t>
      </w:r>
      <w:r w:rsidRPr="00440CF0">
        <w:rPr>
          <w:rFonts w:ascii="Book Antiqua" w:eastAsia="Book Antiqua" w:hAnsi="Book Antiqua" w:cs="Book Antiqua"/>
          <w:color w:val="000000"/>
        </w:rPr>
        <w:t>: e0194735 [PMID: 29596471 DOI: 10.1371/journal.pone.0194735]</w:t>
      </w:r>
    </w:p>
    <w:p w14:paraId="12A07C6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43 </w:t>
      </w:r>
      <w:r w:rsidRPr="00440CF0">
        <w:rPr>
          <w:rFonts w:ascii="Book Antiqua" w:eastAsia="Book Antiqua" w:hAnsi="Book Antiqua" w:cs="Book Antiqua"/>
          <w:b/>
          <w:bCs/>
          <w:color w:val="000000"/>
        </w:rPr>
        <w:t>Tun NN</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Arunagirinathan</w:t>
      </w:r>
      <w:proofErr w:type="spellEnd"/>
      <w:r w:rsidRPr="00440CF0">
        <w:rPr>
          <w:rFonts w:ascii="Book Antiqua" w:eastAsia="Book Antiqua" w:hAnsi="Book Antiqua" w:cs="Book Antiqua"/>
          <w:color w:val="000000"/>
        </w:rPr>
        <w:t xml:space="preserve"> G, Munshi SK, </w:t>
      </w:r>
      <w:proofErr w:type="spellStart"/>
      <w:r w:rsidRPr="00440CF0">
        <w:rPr>
          <w:rFonts w:ascii="Book Antiqua" w:eastAsia="Book Antiqua" w:hAnsi="Book Antiqua" w:cs="Book Antiqua"/>
          <w:color w:val="000000"/>
        </w:rPr>
        <w:t>Pappachan</w:t>
      </w:r>
      <w:proofErr w:type="spellEnd"/>
      <w:r w:rsidRPr="00440CF0">
        <w:rPr>
          <w:rFonts w:ascii="Book Antiqua" w:eastAsia="Book Antiqua" w:hAnsi="Book Antiqua" w:cs="Book Antiqua"/>
          <w:color w:val="000000"/>
        </w:rPr>
        <w:t xml:space="preserve"> JM. Diabetes mellitus and stroke: A clinical update. </w:t>
      </w:r>
      <w:r w:rsidRPr="00440CF0">
        <w:rPr>
          <w:rFonts w:ascii="Book Antiqua" w:eastAsia="Book Antiqua" w:hAnsi="Book Antiqua" w:cs="Book Antiqua"/>
          <w:i/>
          <w:iCs/>
          <w:color w:val="000000"/>
        </w:rPr>
        <w:t>World J Diabetes</w:t>
      </w:r>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8</w:t>
      </w:r>
      <w:r w:rsidRPr="00440CF0">
        <w:rPr>
          <w:rFonts w:ascii="Book Antiqua" w:eastAsia="Book Antiqua" w:hAnsi="Book Antiqua" w:cs="Book Antiqua"/>
          <w:color w:val="000000"/>
        </w:rPr>
        <w:t>: 235-248 [PMID: 28694925 DOI: 10.4239/wjd.v8.i6.235]</w:t>
      </w:r>
    </w:p>
    <w:p w14:paraId="31D24AF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44 </w:t>
      </w:r>
      <w:r w:rsidRPr="00440CF0">
        <w:rPr>
          <w:rFonts w:ascii="Book Antiqua" w:eastAsia="Book Antiqua" w:hAnsi="Book Antiqua" w:cs="Book Antiqua"/>
          <w:b/>
          <w:bCs/>
          <w:color w:val="000000"/>
        </w:rPr>
        <w:t>van de Vorst IE</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Koek</w:t>
      </w:r>
      <w:proofErr w:type="spellEnd"/>
      <w:r w:rsidRPr="00440CF0">
        <w:rPr>
          <w:rFonts w:ascii="Book Antiqua" w:eastAsia="Book Antiqua" w:hAnsi="Book Antiqua" w:cs="Book Antiqua"/>
          <w:color w:val="000000"/>
        </w:rPr>
        <w:t xml:space="preserve"> HL, de Vries R, Bots ML, </w:t>
      </w:r>
      <w:proofErr w:type="spellStart"/>
      <w:r w:rsidRPr="00440CF0">
        <w:rPr>
          <w:rFonts w:ascii="Book Antiqua" w:eastAsia="Book Antiqua" w:hAnsi="Book Antiqua" w:cs="Book Antiqua"/>
          <w:color w:val="000000"/>
        </w:rPr>
        <w:t>Reitsma</w:t>
      </w:r>
      <w:proofErr w:type="spellEnd"/>
      <w:r w:rsidRPr="00440CF0">
        <w:rPr>
          <w:rFonts w:ascii="Book Antiqua" w:eastAsia="Book Antiqua" w:hAnsi="Book Antiqua" w:cs="Book Antiqua"/>
          <w:color w:val="000000"/>
        </w:rPr>
        <w:t xml:space="preserve"> JB, </w:t>
      </w:r>
      <w:proofErr w:type="spellStart"/>
      <w:r w:rsidRPr="00440CF0">
        <w:rPr>
          <w:rFonts w:ascii="Book Antiqua" w:eastAsia="Book Antiqua" w:hAnsi="Book Antiqua" w:cs="Book Antiqua"/>
          <w:color w:val="000000"/>
        </w:rPr>
        <w:t>Vaartjes</w:t>
      </w:r>
      <w:proofErr w:type="spellEnd"/>
      <w:r w:rsidRPr="00440CF0">
        <w:rPr>
          <w:rFonts w:ascii="Book Antiqua" w:eastAsia="Book Antiqua" w:hAnsi="Book Antiqua" w:cs="Book Antiqua"/>
          <w:color w:val="000000"/>
        </w:rPr>
        <w:t xml:space="preserve"> I. Effect of Vascular Risk Factors and Diseases on Mortality in Individuals with Dementia: A Systematic Review and Meta-Analysis. </w:t>
      </w:r>
      <w:r w:rsidRPr="00440CF0">
        <w:rPr>
          <w:rFonts w:ascii="Book Antiqua" w:eastAsia="Book Antiqua" w:hAnsi="Book Antiqua" w:cs="Book Antiqua"/>
          <w:i/>
          <w:iCs/>
          <w:color w:val="000000"/>
        </w:rPr>
        <w:t xml:space="preserve">J Am </w:t>
      </w:r>
      <w:proofErr w:type="spellStart"/>
      <w:r w:rsidRPr="00440CF0">
        <w:rPr>
          <w:rFonts w:ascii="Book Antiqua" w:eastAsia="Book Antiqua" w:hAnsi="Book Antiqua" w:cs="Book Antiqua"/>
          <w:i/>
          <w:iCs/>
          <w:color w:val="000000"/>
        </w:rPr>
        <w:t>Geriatr</w:t>
      </w:r>
      <w:proofErr w:type="spellEnd"/>
      <w:r w:rsidRPr="00440CF0">
        <w:rPr>
          <w:rFonts w:ascii="Book Antiqua" w:eastAsia="Book Antiqua" w:hAnsi="Book Antiqua" w:cs="Book Antiqua"/>
          <w:i/>
          <w:iCs/>
          <w:color w:val="000000"/>
        </w:rPr>
        <w:t xml:space="preserve"> Soc</w:t>
      </w:r>
      <w:r w:rsidRPr="00440CF0">
        <w:rPr>
          <w:rFonts w:ascii="Book Antiqua" w:eastAsia="Book Antiqua" w:hAnsi="Book Antiqua" w:cs="Book Antiqua"/>
          <w:color w:val="000000"/>
        </w:rPr>
        <w:t xml:space="preserve"> 2016; </w:t>
      </w:r>
      <w:r w:rsidRPr="00440CF0">
        <w:rPr>
          <w:rFonts w:ascii="Book Antiqua" w:eastAsia="Book Antiqua" w:hAnsi="Book Antiqua" w:cs="Book Antiqua"/>
          <w:b/>
          <w:bCs/>
          <w:color w:val="000000"/>
        </w:rPr>
        <w:t>64</w:t>
      </w:r>
      <w:r w:rsidRPr="00440CF0">
        <w:rPr>
          <w:rFonts w:ascii="Book Antiqua" w:eastAsia="Book Antiqua" w:hAnsi="Book Antiqua" w:cs="Book Antiqua"/>
          <w:color w:val="000000"/>
        </w:rPr>
        <w:t>: 37-46 [PMID: 26782850 DOI: 10.1111/jgs.13835]</w:t>
      </w:r>
    </w:p>
    <w:p w14:paraId="6B920E9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45 </w:t>
      </w:r>
      <w:proofErr w:type="spellStart"/>
      <w:r w:rsidRPr="00440CF0">
        <w:rPr>
          <w:rFonts w:ascii="Book Antiqua" w:eastAsia="Book Antiqua" w:hAnsi="Book Antiqua" w:cs="Book Antiqua"/>
          <w:b/>
          <w:bCs/>
          <w:color w:val="000000"/>
        </w:rPr>
        <w:t>Kullmann</w:t>
      </w:r>
      <w:proofErr w:type="spellEnd"/>
      <w:r w:rsidRPr="00440CF0">
        <w:rPr>
          <w:rFonts w:ascii="Book Antiqua" w:eastAsia="Book Antiqua" w:hAnsi="Book Antiqua" w:cs="Book Antiqua"/>
          <w:b/>
          <w:bCs/>
          <w:color w:val="000000"/>
        </w:rPr>
        <w:t xml:space="preserve"> S</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Heni</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Hallschmid</w:t>
      </w:r>
      <w:proofErr w:type="spellEnd"/>
      <w:r w:rsidRPr="00440CF0">
        <w:rPr>
          <w:rFonts w:ascii="Book Antiqua" w:eastAsia="Book Antiqua" w:hAnsi="Book Antiqua" w:cs="Book Antiqua"/>
          <w:color w:val="000000"/>
        </w:rPr>
        <w:t xml:space="preserve"> M, Fritsche A, </w:t>
      </w:r>
      <w:proofErr w:type="spellStart"/>
      <w:r w:rsidRPr="00440CF0">
        <w:rPr>
          <w:rFonts w:ascii="Book Antiqua" w:eastAsia="Book Antiqua" w:hAnsi="Book Antiqua" w:cs="Book Antiqua"/>
          <w:color w:val="000000"/>
        </w:rPr>
        <w:t>Preissl</w:t>
      </w:r>
      <w:proofErr w:type="spellEnd"/>
      <w:r w:rsidRPr="00440CF0">
        <w:rPr>
          <w:rFonts w:ascii="Book Antiqua" w:eastAsia="Book Antiqua" w:hAnsi="Book Antiqua" w:cs="Book Antiqua"/>
          <w:color w:val="000000"/>
        </w:rPr>
        <w:t xml:space="preserve"> H, </w:t>
      </w:r>
      <w:proofErr w:type="spellStart"/>
      <w:r w:rsidRPr="00440CF0">
        <w:rPr>
          <w:rFonts w:ascii="Book Antiqua" w:eastAsia="Book Antiqua" w:hAnsi="Book Antiqua" w:cs="Book Antiqua"/>
          <w:color w:val="000000"/>
        </w:rPr>
        <w:t>Häring</w:t>
      </w:r>
      <w:proofErr w:type="spellEnd"/>
      <w:r w:rsidRPr="00440CF0">
        <w:rPr>
          <w:rFonts w:ascii="Book Antiqua" w:eastAsia="Book Antiqua" w:hAnsi="Book Antiqua" w:cs="Book Antiqua"/>
          <w:color w:val="000000"/>
        </w:rPr>
        <w:t xml:space="preserve"> HU. Brain Insulin Resistance at the Crossroads of Metabolic and Cognitive Disorders in Humans. </w:t>
      </w:r>
      <w:proofErr w:type="spellStart"/>
      <w:r w:rsidRPr="00440CF0">
        <w:rPr>
          <w:rFonts w:ascii="Book Antiqua" w:eastAsia="Book Antiqua" w:hAnsi="Book Antiqua" w:cs="Book Antiqua"/>
          <w:i/>
          <w:iCs/>
          <w:color w:val="000000"/>
        </w:rPr>
        <w:t>Physiol</w:t>
      </w:r>
      <w:proofErr w:type="spellEnd"/>
      <w:r w:rsidRPr="00440CF0">
        <w:rPr>
          <w:rFonts w:ascii="Book Antiqua" w:eastAsia="Book Antiqua" w:hAnsi="Book Antiqua" w:cs="Book Antiqua"/>
          <w:i/>
          <w:iCs/>
          <w:color w:val="000000"/>
        </w:rPr>
        <w:t xml:space="preserve"> Rev</w:t>
      </w:r>
      <w:r w:rsidRPr="00440CF0">
        <w:rPr>
          <w:rFonts w:ascii="Book Antiqua" w:eastAsia="Book Antiqua" w:hAnsi="Book Antiqua" w:cs="Book Antiqua"/>
          <w:color w:val="000000"/>
        </w:rPr>
        <w:t xml:space="preserve"> 2016; </w:t>
      </w:r>
      <w:r w:rsidRPr="00440CF0">
        <w:rPr>
          <w:rFonts w:ascii="Book Antiqua" w:eastAsia="Book Antiqua" w:hAnsi="Book Antiqua" w:cs="Book Antiqua"/>
          <w:b/>
          <w:bCs/>
          <w:color w:val="000000"/>
        </w:rPr>
        <w:t>96</w:t>
      </w:r>
      <w:r w:rsidRPr="00440CF0">
        <w:rPr>
          <w:rFonts w:ascii="Book Antiqua" w:eastAsia="Book Antiqua" w:hAnsi="Book Antiqua" w:cs="Book Antiqua"/>
          <w:color w:val="000000"/>
        </w:rPr>
        <w:t>: 1169-1209 [PMID: 27489306 DOI: 10.1152/physrev.00032.2015]</w:t>
      </w:r>
    </w:p>
    <w:p w14:paraId="5D46872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46 </w:t>
      </w:r>
      <w:r w:rsidRPr="00440CF0">
        <w:rPr>
          <w:rFonts w:ascii="Book Antiqua" w:eastAsia="Book Antiqua" w:hAnsi="Book Antiqua" w:cs="Book Antiqua"/>
          <w:b/>
          <w:bCs/>
          <w:color w:val="000000"/>
        </w:rPr>
        <w:t>Zhang Q</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Jin</w:t>
      </w:r>
      <w:proofErr w:type="spellEnd"/>
      <w:r w:rsidRPr="00440CF0">
        <w:rPr>
          <w:rFonts w:ascii="Book Antiqua" w:eastAsia="Book Antiqua" w:hAnsi="Book Antiqua" w:cs="Book Antiqua"/>
          <w:color w:val="000000"/>
        </w:rPr>
        <w:t xml:space="preserve"> K, Chen B, Liu R, Cheng S, Zhang Y, Lu J. Overnutrition Induced Cognitive Impairment: Insulin Resistance, Gut-Brain Axis, and Neuroinflammation. </w:t>
      </w:r>
      <w:r w:rsidRPr="00440CF0">
        <w:rPr>
          <w:rFonts w:ascii="Book Antiqua" w:eastAsia="Book Antiqua" w:hAnsi="Book Antiqua" w:cs="Book Antiqua"/>
          <w:i/>
          <w:iCs/>
          <w:color w:val="000000"/>
        </w:rPr>
        <w:t xml:space="preserve">Front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16</w:t>
      </w:r>
      <w:r w:rsidRPr="00440CF0">
        <w:rPr>
          <w:rFonts w:ascii="Book Antiqua" w:eastAsia="Book Antiqua" w:hAnsi="Book Antiqua" w:cs="Book Antiqua"/>
          <w:color w:val="000000"/>
        </w:rPr>
        <w:t>: 884579 [PMID: 35873818 DOI: 10.3389/fnins.2022.884579]</w:t>
      </w:r>
    </w:p>
    <w:p w14:paraId="75BCBEC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47 </w:t>
      </w:r>
      <w:r w:rsidRPr="00440CF0">
        <w:rPr>
          <w:rFonts w:ascii="Book Antiqua" w:eastAsia="Book Antiqua" w:hAnsi="Book Antiqua" w:cs="Book Antiqua"/>
          <w:b/>
          <w:bCs/>
          <w:color w:val="000000"/>
        </w:rPr>
        <w:t>Lee CC</w:t>
      </w:r>
      <w:r w:rsidRPr="00440CF0">
        <w:rPr>
          <w:rFonts w:ascii="Book Antiqua" w:eastAsia="Book Antiqua" w:hAnsi="Book Antiqua" w:cs="Book Antiqua"/>
          <w:color w:val="000000"/>
        </w:rPr>
        <w:t xml:space="preserve">, Huang CC, Hsu KS. Insulin promotes dendritic spine and synapse formation by the PI3K/Akt/mTOR and Rac1 signaling pathways. </w:t>
      </w:r>
      <w:r w:rsidRPr="00440CF0">
        <w:rPr>
          <w:rFonts w:ascii="Book Antiqua" w:eastAsia="Book Antiqua" w:hAnsi="Book Antiqua" w:cs="Book Antiqua"/>
          <w:i/>
          <w:iCs/>
          <w:color w:val="000000"/>
        </w:rPr>
        <w:t>Neuropharmacology</w:t>
      </w:r>
      <w:r w:rsidRPr="00440CF0">
        <w:rPr>
          <w:rFonts w:ascii="Book Antiqua" w:eastAsia="Book Antiqua" w:hAnsi="Book Antiqua" w:cs="Book Antiqua"/>
          <w:color w:val="000000"/>
        </w:rPr>
        <w:t xml:space="preserve"> 2011; </w:t>
      </w:r>
      <w:r w:rsidRPr="00440CF0">
        <w:rPr>
          <w:rFonts w:ascii="Book Antiqua" w:eastAsia="Book Antiqua" w:hAnsi="Book Antiqua" w:cs="Book Antiqua"/>
          <w:b/>
          <w:bCs/>
          <w:color w:val="000000"/>
        </w:rPr>
        <w:t>61</w:t>
      </w:r>
      <w:r w:rsidRPr="00440CF0">
        <w:rPr>
          <w:rFonts w:ascii="Book Antiqua" w:eastAsia="Book Antiqua" w:hAnsi="Book Antiqua" w:cs="Book Antiqua"/>
          <w:color w:val="000000"/>
        </w:rPr>
        <w:t>: 867-879 [PMID: 21683721 DOI: 10.1016/j.neuropharm.2011.06.003]</w:t>
      </w:r>
    </w:p>
    <w:p w14:paraId="64EF0A8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48 </w:t>
      </w:r>
      <w:r w:rsidRPr="00440CF0">
        <w:rPr>
          <w:rFonts w:ascii="Book Antiqua" w:eastAsia="Book Antiqua" w:hAnsi="Book Antiqua" w:cs="Book Antiqua"/>
          <w:b/>
          <w:bCs/>
          <w:color w:val="000000"/>
        </w:rPr>
        <w:t>Posey KA</w:t>
      </w:r>
      <w:r w:rsidRPr="00440CF0">
        <w:rPr>
          <w:rFonts w:ascii="Book Antiqua" w:eastAsia="Book Antiqua" w:hAnsi="Book Antiqua" w:cs="Book Antiqua"/>
          <w:color w:val="000000"/>
        </w:rPr>
        <w:t xml:space="preserve">, Clegg DJ, Printz RL, Byun J, Morton GJ, </w:t>
      </w:r>
      <w:proofErr w:type="spellStart"/>
      <w:r w:rsidRPr="00440CF0">
        <w:rPr>
          <w:rFonts w:ascii="Book Antiqua" w:eastAsia="Book Antiqua" w:hAnsi="Book Antiqua" w:cs="Book Antiqua"/>
          <w:color w:val="000000"/>
        </w:rPr>
        <w:t>Vivekanandan-Giri</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Pennathur</w:t>
      </w:r>
      <w:proofErr w:type="spellEnd"/>
      <w:r w:rsidRPr="00440CF0">
        <w:rPr>
          <w:rFonts w:ascii="Book Antiqua" w:eastAsia="Book Antiqua" w:hAnsi="Book Antiqua" w:cs="Book Antiqua"/>
          <w:color w:val="000000"/>
        </w:rPr>
        <w:t xml:space="preserve"> S, Baskin DG, </w:t>
      </w:r>
      <w:proofErr w:type="spellStart"/>
      <w:r w:rsidRPr="00440CF0">
        <w:rPr>
          <w:rFonts w:ascii="Book Antiqua" w:eastAsia="Book Antiqua" w:hAnsi="Book Antiqua" w:cs="Book Antiqua"/>
          <w:color w:val="000000"/>
        </w:rPr>
        <w:t>Heinecke</w:t>
      </w:r>
      <w:proofErr w:type="spellEnd"/>
      <w:r w:rsidRPr="00440CF0">
        <w:rPr>
          <w:rFonts w:ascii="Book Antiqua" w:eastAsia="Book Antiqua" w:hAnsi="Book Antiqua" w:cs="Book Antiqua"/>
          <w:color w:val="000000"/>
        </w:rPr>
        <w:t xml:space="preserve"> JW, Woods SC, Schwartz MW, </w:t>
      </w:r>
      <w:proofErr w:type="spellStart"/>
      <w:r w:rsidRPr="00440CF0">
        <w:rPr>
          <w:rFonts w:ascii="Book Antiqua" w:eastAsia="Book Antiqua" w:hAnsi="Book Antiqua" w:cs="Book Antiqua"/>
          <w:color w:val="000000"/>
        </w:rPr>
        <w:t>Niswender</w:t>
      </w:r>
      <w:proofErr w:type="spellEnd"/>
      <w:r w:rsidRPr="00440CF0">
        <w:rPr>
          <w:rFonts w:ascii="Book Antiqua" w:eastAsia="Book Antiqua" w:hAnsi="Book Antiqua" w:cs="Book Antiqua"/>
          <w:color w:val="000000"/>
        </w:rPr>
        <w:t xml:space="preserve"> KD. Hypothalamic proinflammatory lipid accumulation, inflammation, and insulin resistance in rats fed a high-fat diet. </w:t>
      </w:r>
      <w:r w:rsidRPr="00440CF0">
        <w:rPr>
          <w:rFonts w:ascii="Book Antiqua" w:eastAsia="Book Antiqua" w:hAnsi="Book Antiqua" w:cs="Book Antiqua"/>
          <w:i/>
          <w:iCs/>
          <w:color w:val="000000"/>
        </w:rPr>
        <w:t xml:space="preserve">Am J </w:t>
      </w:r>
      <w:proofErr w:type="spellStart"/>
      <w:r w:rsidRPr="00440CF0">
        <w:rPr>
          <w:rFonts w:ascii="Book Antiqua" w:eastAsia="Book Antiqua" w:hAnsi="Book Antiqua" w:cs="Book Antiqua"/>
          <w:i/>
          <w:iCs/>
          <w:color w:val="000000"/>
        </w:rPr>
        <w:t>Physiol</w:t>
      </w:r>
      <w:proofErr w:type="spellEnd"/>
      <w:r w:rsidRPr="00440CF0">
        <w:rPr>
          <w:rFonts w:ascii="Book Antiqua" w:eastAsia="Book Antiqua" w:hAnsi="Book Antiqua" w:cs="Book Antiqua"/>
          <w:i/>
          <w:iCs/>
          <w:color w:val="000000"/>
        </w:rPr>
        <w:t xml:space="preserve"> Endocrinol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color w:val="000000"/>
        </w:rPr>
        <w:t xml:space="preserve"> 2009; </w:t>
      </w:r>
      <w:r w:rsidRPr="00440CF0">
        <w:rPr>
          <w:rFonts w:ascii="Book Antiqua" w:eastAsia="Book Antiqua" w:hAnsi="Book Antiqua" w:cs="Book Antiqua"/>
          <w:b/>
          <w:bCs/>
          <w:color w:val="000000"/>
        </w:rPr>
        <w:t>296</w:t>
      </w:r>
      <w:r w:rsidRPr="00440CF0">
        <w:rPr>
          <w:rFonts w:ascii="Book Antiqua" w:eastAsia="Book Antiqua" w:hAnsi="Book Antiqua" w:cs="Book Antiqua"/>
          <w:color w:val="000000"/>
        </w:rPr>
        <w:t>: E1003-E1012 [PMID: 19116375 DOI: 10.1152/ajpendo.90377.2008]</w:t>
      </w:r>
    </w:p>
    <w:p w14:paraId="4173557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49 </w:t>
      </w:r>
      <w:r w:rsidRPr="00440CF0">
        <w:rPr>
          <w:rFonts w:ascii="Book Antiqua" w:eastAsia="Book Antiqua" w:hAnsi="Book Antiqua" w:cs="Book Antiqua"/>
          <w:b/>
          <w:bCs/>
          <w:color w:val="000000"/>
        </w:rPr>
        <w:t>Clegg DJ</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Gotoh</w:t>
      </w:r>
      <w:proofErr w:type="spellEnd"/>
      <w:r w:rsidRPr="00440CF0">
        <w:rPr>
          <w:rFonts w:ascii="Book Antiqua" w:eastAsia="Book Antiqua" w:hAnsi="Book Antiqua" w:cs="Book Antiqua"/>
          <w:color w:val="000000"/>
        </w:rPr>
        <w:t xml:space="preserve"> K, Kemp C, Wortman MD, Benoit SC, Brown LM, </w:t>
      </w:r>
      <w:proofErr w:type="spellStart"/>
      <w:r w:rsidRPr="00440CF0">
        <w:rPr>
          <w:rFonts w:ascii="Book Antiqua" w:eastAsia="Book Antiqua" w:hAnsi="Book Antiqua" w:cs="Book Antiqua"/>
          <w:color w:val="000000"/>
        </w:rPr>
        <w:t>D'Alessio</w:t>
      </w:r>
      <w:proofErr w:type="spellEnd"/>
      <w:r w:rsidRPr="00440CF0">
        <w:rPr>
          <w:rFonts w:ascii="Book Antiqua" w:eastAsia="Book Antiqua" w:hAnsi="Book Antiqua" w:cs="Book Antiqua"/>
          <w:color w:val="000000"/>
        </w:rPr>
        <w:t xml:space="preserve"> D, Tso P, Seeley RJ, Woods SC. Consumption of a high-fat diet induces central insulin resistance independent of adiposity. </w:t>
      </w:r>
      <w:proofErr w:type="spellStart"/>
      <w:r w:rsidRPr="00440CF0">
        <w:rPr>
          <w:rFonts w:ascii="Book Antiqua" w:eastAsia="Book Antiqua" w:hAnsi="Book Antiqua" w:cs="Book Antiqua"/>
          <w:i/>
          <w:iCs/>
          <w:color w:val="000000"/>
        </w:rPr>
        <w:t>Physiol</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Behav</w:t>
      </w:r>
      <w:proofErr w:type="spellEnd"/>
      <w:r w:rsidRPr="00440CF0">
        <w:rPr>
          <w:rFonts w:ascii="Book Antiqua" w:eastAsia="Book Antiqua" w:hAnsi="Book Antiqua" w:cs="Book Antiqua"/>
          <w:color w:val="000000"/>
        </w:rPr>
        <w:t xml:space="preserve"> 2011; </w:t>
      </w:r>
      <w:r w:rsidRPr="00440CF0">
        <w:rPr>
          <w:rFonts w:ascii="Book Antiqua" w:eastAsia="Book Antiqua" w:hAnsi="Book Antiqua" w:cs="Book Antiqua"/>
          <w:b/>
          <w:bCs/>
          <w:color w:val="000000"/>
        </w:rPr>
        <w:t>103</w:t>
      </w:r>
      <w:r w:rsidRPr="00440CF0">
        <w:rPr>
          <w:rFonts w:ascii="Book Antiqua" w:eastAsia="Book Antiqua" w:hAnsi="Book Antiqua" w:cs="Book Antiqua"/>
          <w:color w:val="000000"/>
        </w:rPr>
        <w:t>: 10-16 [PMID: 21241723 DOI: 10.1016/j.physbeh.2011.01.010]</w:t>
      </w:r>
    </w:p>
    <w:p w14:paraId="00A2F5E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50 </w:t>
      </w:r>
      <w:r w:rsidRPr="00440CF0">
        <w:rPr>
          <w:rFonts w:ascii="Book Antiqua" w:eastAsia="Book Antiqua" w:hAnsi="Book Antiqua" w:cs="Book Antiqua"/>
          <w:b/>
          <w:bCs/>
          <w:color w:val="000000"/>
        </w:rPr>
        <w:t>Guillemot-</w:t>
      </w:r>
      <w:proofErr w:type="spellStart"/>
      <w:r w:rsidRPr="00440CF0">
        <w:rPr>
          <w:rFonts w:ascii="Book Antiqua" w:eastAsia="Book Antiqua" w:hAnsi="Book Antiqua" w:cs="Book Antiqua"/>
          <w:b/>
          <w:bCs/>
          <w:color w:val="000000"/>
        </w:rPr>
        <w:t>Legris</w:t>
      </w:r>
      <w:proofErr w:type="spellEnd"/>
      <w:r w:rsidRPr="00440CF0">
        <w:rPr>
          <w:rFonts w:ascii="Book Antiqua" w:eastAsia="Book Antiqua" w:hAnsi="Book Antiqua" w:cs="Book Antiqua"/>
          <w:b/>
          <w:bCs/>
          <w:color w:val="000000"/>
        </w:rPr>
        <w:t xml:space="preserve"> O</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Muccioli</w:t>
      </w:r>
      <w:proofErr w:type="spellEnd"/>
      <w:r w:rsidRPr="00440CF0">
        <w:rPr>
          <w:rFonts w:ascii="Book Antiqua" w:eastAsia="Book Antiqua" w:hAnsi="Book Antiqua" w:cs="Book Antiqua"/>
          <w:color w:val="000000"/>
        </w:rPr>
        <w:t xml:space="preserve"> GG. Obesity-Induced Neuroinflammation: Beyond the Hypothalamus. </w:t>
      </w:r>
      <w:r w:rsidRPr="00440CF0">
        <w:rPr>
          <w:rFonts w:ascii="Book Antiqua" w:eastAsia="Book Antiqua" w:hAnsi="Book Antiqua" w:cs="Book Antiqua"/>
          <w:i/>
          <w:iCs/>
          <w:color w:val="000000"/>
        </w:rPr>
        <w:t xml:space="preserve">Trends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40</w:t>
      </w:r>
      <w:r w:rsidRPr="00440CF0">
        <w:rPr>
          <w:rFonts w:ascii="Book Antiqua" w:eastAsia="Book Antiqua" w:hAnsi="Book Antiqua" w:cs="Book Antiqua"/>
          <w:color w:val="000000"/>
        </w:rPr>
        <w:t>: 237-253 [PMID: 28318543 DOI: 10.1016/j.tins.2017.02.005]</w:t>
      </w:r>
    </w:p>
    <w:p w14:paraId="06C0447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51 </w:t>
      </w:r>
      <w:proofErr w:type="spellStart"/>
      <w:r w:rsidRPr="00440CF0">
        <w:rPr>
          <w:rFonts w:ascii="Book Antiqua" w:eastAsia="Book Antiqua" w:hAnsi="Book Antiqua" w:cs="Book Antiqua"/>
          <w:b/>
          <w:bCs/>
          <w:color w:val="000000"/>
        </w:rPr>
        <w:t>Więckowska-Gacek</w:t>
      </w:r>
      <w:proofErr w:type="spellEnd"/>
      <w:r w:rsidRPr="00440CF0">
        <w:rPr>
          <w:rFonts w:ascii="Book Antiqua" w:eastAsia="Book Antiqua" w:hAnsi="Book Antiqua" w:cs="Book Antiqua"/>
          <w:b/>
          <w:bCs/>
          <w:color w:val="000000"/>
        </w:rPr>
        <w:t xml:space="preserve"> 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Mietelska-Porowska</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Wydrych</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Wojda</w:t>
      </w:r>
      <w:proofErr w:type="spellEnd"/>
      <w:r w:rsidRPr="00440CF0">
        <w:rPr>
          <w:rFonts w:ascii="Book Antiqua" w:eastAsia="Book Antiqua" w:hAnsi="Book Antiqua" w:cs="Book Antiqua"/>
          <w:color w:val="000000"/>
        </w:rPr>
        <w:t xml:space="preserve"> U. Western diet as a trigger of Alzheimer's disease: From metabolic syndrome and systemic inflammation to neuroinflammation and neurodegeneration. </w:t>
      </w:r>
      <w:r w:rsidRPr="00440CF0">
        <w:rPr>
          <w:rFonts w:ascii="Book Antiqua" w:eastAsia="Book Antiqua" w:hAnsi="Book Antiqua" w:cs="Book Antiqua"/>
          <w:i/>
          <w:iCs/>
          <w:color w:val="000000"/>
        </w:rPr>
        <w:t>Ageing Res Rev</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70</w:t>
      </w:r>
      <w:r w:rsidRPr="00440CF0">
        <w:rPr>
          <w:rFonts w:ascii="Book Antiqua" w:eastAsia="Book Antiqua" w:hAnsi="Book Antiqua" w:cs="Book Antiqua"/>
          <w:color w:val="000000"/>
        </w:rPr>
        <w:t>: 101397 [PMID: 34214643 DOI: 10.1016/j.arr.2021.101397]</w:t>
      </w:r>
    </w:p>
    <w:p w14:paraId="190F166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52 </w:t>
      </w:r>
      <w:r w:rsidRPr="00440CF0">
        <w:rPr>
          <w:rFonts w:ascii="Book Antiqua" w:eastAsia="Book Antiqua" w:hAnsi="Book Antiqua" w:cs="Book Antiqua"/>
          <w:b/>
          <w:bCs/>
          <w:color w:val="000000"/>
        </w:rPr>
        <w:t>Cope EC</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LaMarca</w:t>
      </w:r>
      <w:proofErr w:type="spellEnd"/>
      <w:r w:rsidRPr="00440CF0">
        <w:rPr>
          <w:rFonts w:ascii="Book Antiqua" w:eastAsia="Book Antiqua" w:hAnsi="Book Antiqua" w:cs="Book Antiqua"/>
          <w:color w:val="000000"/>
        </w:rPr>
        <w:t xml:space="preserve"> EA, </w:t>
      </w:r>
      <w:proofErr w:type="spellStart"/>
      <w:r w:rsidRPr="00440CF0">
        <w:rPr>
          <w:rFonts w:ascii="Book Antiqua" w:eastAsia="Book Antiqua" w:hAnsi="Book Antiqua" w:cs="Book Antiqua"/>
          <w:color w:val="000000"/>
        </w:rPr>
        <w:t>Monari</w:t>
      </w:r>
      <w:proofErr w:type="spellEnd"/>
      <w:r w:rsidRPr="00440CF0">
        <w:rPr>
          <w:rFonts w:ascii="Book Antiqua" w:eastAsia="Book Antiqua" w:hAnsi="Book Antiqua" w:cs="Book Antiqua"/>
          <w:color w:val="000000"/>
        </w:rPr>
        <w:t xml:space="preserve"> PK, Olson LB, Martinez S, </w:t>
      </w:r>
      <w:proofErr w:type="spellStart"/>
      <w:r w:rsidRPr="00440CF0">
        <w:rPr>
          <w:rFonts w:ascii="Book Antiqua" w:eastAsia="Book Antiqua" w:hAnsi="Book Antiqua" w:cs="Book Antiqua"/>
          <w:color w:val="000000"/>
        </w:rPr>
        <w:t>Zych</w:t>
      </w:r>
      <w:proofErr w:type="spellEnd"/>
      <w:r w:rsidRPr="00440CF0">
        <w:rPr>
          <w:rFonts w:ascii="Book Antiqua" w:eastAsia="Book Antiqua" w:hAnsi="Book Antiqua" w:cs="Book Antiqua"/>
          <w:color w:val="000000"/>
        </w:rPr>
        <w:t xml:space="preserve"> AD, </w:t>
      </w:r>
      <w:proofErr w:type="spellStart"/>
      <w:r w:rsidRPr="00440CF0">
        <w:rPr>
          <w:rFonts w:ascii="Book Antiqua" w:eastAsia="Book Antiqua" w:hAnsi="Book Antiqua" w:cs="Book Antiqua"/>
          <w:color w:val="000000"/>
        </w:rPr>
        <w:t>Katchur</w:t>
      </w:r>
      <w:proofErr w:type="spellEnd"/>
      <w:r w:rsidRPr="00440CF0">
        <w:rPr>
          <w:rFonts w:ascii="Book Antiqua" w:eastAsia="Book Antiqua" w:hAnsi="Book Antiqua" w:cs="Book Antiqua"/>
          <w:color w:val="000000"/>
        </w:rPr>
        <w:t xml:space="preserve"> NJ, Gould E. Microglia Play an Active Role in Obesity-Associated Cognitive Decline.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38</w:t>
      </w:r>
      <w:r w:rsidRPr="00440CF0">
        <w:rPr>
          <w:rFonts w:ascii="Book Antiqua" w:eastAsia="Book Antiqua" w:hAnsi="Book Antiqua" w:cs="Book Antiqua"/>
          <w:color w:val="000000"/>
        </w:rPr>
        <w:t>: 8889-8904 [PMID: 30201764 DOI: 10.1523/JNEUROSCI.0789-18.2018]</w:t>
      </w:r>
    </w:p>
    <w:p w14:paraId="72DBEB0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53 </w:t>
      </w:r>
      <w:r w:rsidRPr="00440CF0">
        <w:rPr>
          <w:rFonts w:ascii="Book Antiqua" w:eastAsia="Book Antiqua" w:hAnsi="Book Antiqua" w:cs="Book Antiqua"/>
          <w:b/>
          <w:bCs/>
          <w:color w:val="000000"/>
        </w:rPr>
        <w:t>McCrimmon RJ</w:t>
      </w:r>
      <w:r w:rsidRPr="00440CF0">
        <w:rPr>
          <w:rFonts w:ascii="Book Antiqua" w:eastAsia="Book Antiqua" w:hAnsi="Book Antiqua" w:cs="Book Antiqua"/>
          <w:color w:val="000000"/>
        </w:rPr>
        <w:t xml:space="preserve">. Consequences of recurrent </w:t>
      </w:r>
      <w:proofErr w:type="spellStart"/>
      <w:r w:rsidRPr="00440CF0">
        <w:rPr>
          <w:rFonts w:ascii="Book Antiqua" w:eastAsia="Book Antiqua" w:hAnsi="Book Antiqua" w:cs="Book Antiqua"/>
          <w:color w:val="000000"/>
        </w:rPr>
        <w:t>hypoglycaemia</w:t>
      </w:r>
      <w:proofErr w:type="spellEnd"/>
      <w:r w:rsidRPr="00440CF0">
        <w:rPr>
          <w:rFonts w:ascii="Book Antiqua" w:eastAsia="Book Antiqua" w:hAnsi="Book Antiqua" w:cs="Book Antiqua"/>
          <w:color w:val="000000"/>
        </w:rPr>
        <w:t xml:space="preserve"> on brain function in diabetes. </w:t>
      </w:r>
      <w:proofErr w:type="spellStart"/>
      <w:r w:rsidRPr="00440CF0">
        <w:rPr>
          <w:rFonts w:ascii="Book Antiqua" w:eastAsia="Book Antiqua" w:hAnsi="Book Antiqua" w:cs="Book Antiqua"/>
          <w:i/>
          <w:iCs/>
          <w:color w:val="000000"/>
        </w:rPr>
        <w:t>Diabetologia</w:t>
      </w:r>
      <w:proofErr w:type="spellEnd"/>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64</w:t>
      </w:r>
      <w:r w:rsidRPr="00440CF0">
        <w:rPr>
          <w:rFonts w:ascii="Book Antiqua" w:eastAsia="Book Antiqua" w:hAnsi="Book Antiqua" w:cs="Book Antiqua"/>
          <w:color w:val="000000"/>
        </w:rPr>
        <w:t>: 971-977 [PMID: 33738528 DOI: 10.1007/s00125-020-05369-0]</w:t>
      </w:r>
    </w:p>
    <w:p w14:paraId="79D3B60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54 </w:t>
      </w:r>
      <w:r w:rsidRPr="00440CF0">
        <w:rPr>
          <w:rFonts w:ascii="Book Antiqua" w:eastAsia="Book Antiqua" w:hAnsi="Book Antiqua" w:cs="Book Antiqua"/>
          <w:b/>
          <w:bCs/>
          <w:color w:val="000000"/>
        </w:rPr>
        <w:t>Bree AJ</w:t>
      </w:r>
      <w:r w:rsidRPr="00440CF0">
        <w:rPr>
          <w:rFonts w:ascii="Book Antiqua" w:eastAsia="Book Antiqua" w:hAnsi="Book Antiqua" w:cs="Book Antiqua"/>
          <w:color w:val="000000"/>
        </w:rPr>
        <w:t>, Puente EC, Daphna-</w:t>
      </w:r>
      <w:proofErr w:type="spellStart"/>
      <w:r w:rsidRPr="00440CF0">
        <w:rPr>
          <w:rFonts w:ascii="Book Antiqua" w:eastAsia="Book Antiqua" w:hAnsi="Book Antiqua" w:cs="Book Antiqua"/>
          <w:color w:val="000000"/>
        </w:rPr>
        <w:t>Iken</w:t>
      </w:r>
      <w:proofErr w:type="spellEnd"/>
      <w:r w:rsidRPr="00440CF0">
        <w:rPr>
          <w:rFonts w:ascii="Book Antiqua" w:eastAsia="Book Antiqua" w:hAnsi="Book Antiqua" w:cs="Book Antiqua"/>
          <w:color w:val="000000"/>
        </w:rPr>
        <w:t xml:space="preserve"> D, Fisher SJ. Diabetes increases brain damage caused by severe hypoglycemia. </w:t>
      </w:r>
      <w:r w:rsidRPr="00440CF0">
        <w:rPr>
          <w:rFonts w:ascii="Book Antiqua" w:eastAsia="Book Antiqua" w:hAnsi="Book Antiqua" w:cs="Book Antiqua"/>
          <w:i/>
          <w:iCs/>
          <w:color w:val="000000"/>
        </w:rPr>
        <w:t xml:space="preserve">Am J </w:t>
      </w:r>
      <w:proofErr w:type="spellStart"/>
      <w:r w:rsidRPr="00440CF0">
        <w:rPr>
          <w:rFonts w:ascii="Book Antiqua" w:eastAsia="Book Antiqua" w:hAnsi="Book Antiqua" w:cs="Book Antiqua"/>
          <w:i/>
          <w:iCs/>
          <w:color w:val="000000"/>
        </w:rPr>
        <w:t>Physiol</w:t>
      </w:r>
      <w:proofErr w:type="spellEnd"/>
      <w:r w:rsidRPr="00440CF0">
        <w:rPr>
          <w:rFonts w:ascii="Book Antiqua" w:eastAsia="Book Antiqua" w:hAnsi="Book Antiqua" w:cs="Book Antiqua"/>
          <w:i/>
          <w:iCs/>
          <w:color w:val="000000"/>
        </w:rPr>
        <w:t xml:space="preserve"> Endocrinol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color w:val="000000"/>
        </w:rPr>
        <w:t xml:space="preserve"> 2009; </w:t>
      </w:r>
      <w:r w:rsidRPr="00440CF0">
        <w:rPr>
          <w:rFonts w:ascii="Book Antiqua" w:eastAsia="Book Antiqua" w:hAnsi="Book Antiqua" w:cs="Book Antiqua"/>
          <w:b/>
          <w:bCs/>
          <w:color w:val="000000"/>
        </w:rPr>
        <w:t>297</w:t>
      </w:r>
      <w:r w:rsidRPr="00440CF0">
        <w:rPr>
          <w:rFonts w:ascii="Book Antiqua" w:eastAsia="Book Antiqua" w:hAnsi="Book Antiqua" w:cs="Book Antiqua"/>
          <w:color w:val="000000"/>
        </w:rPr>
        <w:t>: E194-E201 [PMID: 19435850 DOI: 10.1152/ajpendo.91041.2008]</w:t>
      </w:r>
    </w:p>
    <w:p w14:paraId="49FA39C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55 </w:t>
      </w:r>
      <w:r w:rsidRPr="00440CF0">
        <w:rPr>
          <w:rFonts w:ascii="Book Antiqua" w:eastAsia="Book Antiqua" w:hAnsi="Book Antiqua" w:cs="Book Antiqua"/>
          <w:b/>
          <w:bCs/>
          <w:color w:val="000000"/>
        </w:rPr>
        <w:t>Suh SW</w:t>
      </w:r>
      <w:r w:rsidRPr="00440CF0">
        <w:rPr>
          <w:rFonts w:ascii="Book Antiqua" w:eastAsia="Book Antiqua" w:hAnsi="Book Antiqua" w:cs="Book Antiqua"/>
          <w:color w:val="000000"/>
        </w:rPr>
        <w:t xml:space="preserve">, Gum ET, Hamby AM, Chan PH, Swanson RA. Hypoglycemic neuronal death is triggered by glucose reperfusion and activation of neuronal NADPH oxidase. </w:t>
      </w:r>
      <w:r w:rsidRPr="00440CF0">
        <w:rPr>
          <w:rFonts w:ascii="Book Antiqua" w:eastAsia="Book Antiqua" w:hAnsi="Book Antiqua" w:cs="Book Antiqua"/>
          <w:i/>
          <w:iCs/>
          <w:color w:val="000000"/>
        </w:rPr>
        <w:t>J Clin Invest</w:t>
      </w:r>
      <w:r w:rsidRPr="00440CF0">
        <w:rPr>
          <w:rFonts w:ascii="Book Antiqua" w:eastAsia="Book Antiqua" w:hAnsi="Book Antiqua" w:cs="Book Antiqua"/>
          <w:color w:val="000000"/>
        </w:rPr>
        <w:t xml:space="preserve"> 2007; </w:t>
      </w:r>
      <w:r w:rsidRPr="00440CF0">
        <w:rPr>
          <w:rFonts w:ascii="Book Antiqua" w:eastAsia="Book Antiqua" w:hAnsi="Book Antiqua" w:cs="Book Antiqua"/>
          <w:b/>
          <w:bCs/>
          <w:color w:val="000000"/>
        </w:rPr>
        <w:t>117</w:t>
      </w:r>
      <w:r w:rsidRPr="00440CF0">
        <w:rPr>
          <w:rFonts w:ascii="Book Antiqua" w:eastAsia="Book Antiqua" w:hAnsi="Book Antiqua" w:cs="Book Antiqua"/>
          <w:color w:val="000000"/>
        </w:rPr>
        <w:t>: 910-918 [PMID: 17404617 DOI: 10.1172/JCI30077]</w:t>
      </w:r>
    </w:p>
    <w:p w14:paraId="1F87530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56 </w:t>
      </w:r>
      <w:proofErr w:type="spellStart"/>
      <w:r w:rsidRPr="00440CF0">
        <w:rPr>
          <w:rFonts w:ascii="Book Antiqua" w:eastAsia="Book Antiqua" w:hAnsi="Book Antiqua" w:cs="Book Antiqua"/>
          <w:b/>
          <w:bCs/>
          <w:color w:val="000000"/>
        </w:rPr>
        <w:t>Ehtewish</w:t>
      </w:r>
      <w:proofErr w:type="spellEnd"/>
      <w:r w:rsidRPr="00440CF0">
        <w:rPr>
          <w:rFonts w:ascii="Book Antiqua" w:eastAsia="Book Antiqua" w:hAnsi="Book Antiqua" w:cs="Book Antiqua"/>
          <w:b/>
          <w:bCs/>
          <w:color w:val="000000"/>
        </w:rPr>
        <w:t xml:space="preserve"> H</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Arredouani</w:t>
      </w:r>
      <w:proofErr w:type="spellEnd"/>
      <w:r w:rsidRPr="00440CF0">
        <w:rPr>
          <w:rFonts w:ascii="Book Antiqua" w:eastAsia="Book Antiqua" w:hAnsi="Book Antiqua" w:cs="Book Antiqua"/>
          <w:color w:val="000000"/>
        </w:rPr>
        <w:t xml:space="preserve"> A, El-</w:t>
      </w:r>
      <w:proofErr w:type="spellStart"/>
      <w:r w:rsidRPr="00440CF0">
        <w:rPr>
          <w:rFonts w:ascii="Book Antiqua" w:eastAsia="Book Antiqua" w:hAnsi="Book Antiqua" w:cs="Book Antiqua"/>
          <w:color w:val="000000"/>
        </w:rPr>
        <w:t>Agnaf</w:t>
      </w:r>
      <w:proofErr w:type="spellEnd"/>
      <w:r w:rsidRPr="00440CF0">
        <w:rPr>
          <w:rFonts w:ascii="Book Antiqua" w:eastAsia="Book Antiqua" w:hAnsi="Book Antiqua" w:cs="Book Antiqua"/>
          <w:color w:val="000000"/>
        </w:rPr>
        <w:t xml:space="preserve"> O. Diagnostic, Prognostic, and Mechanistic Biomarkers of Diabetes Mellitus-Associated Cognitive Decline. </w:t>
      </w:r>
      <w:r w:rsidRPr="00440CF0">
        <w:rPr>
          <w:rFonts w:ascii="Book Antiqua" w:eastAsia="Book Antiqua" w:hAnsi="Book Antiqua" w:cs="Book Antiqua"/>
          <w:i/>
          <w:iCs/>
          <w:color w:val="000000"/>
        </w:rPr>
        <w:t>Int J Mol Sci</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23</w:t>
      </w:r>
      <w:r w:rsidRPr="00440CF0">
        <w:rPr>
          <w:rFonts w:ascii="Book Antiqua" w:eastAsia="Book Antiqua" w:hAnsi="Book Antiqua" w:cs="Book Antiqua"/>
          <w:color w:val="000000"/>
        </w:rPr>
        <w:t xml:space="preserve"> [PMID: 35682821 DOI: 10.3390/ijms23116144]</w:t>
      </w:r>
    </w:p>
    <w:p w14:paraId="2589BF5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57 </w:t>
      </w:r>
      <w:proofErr w:type="spellStart"/>
      <w:r w:rsidRPr="00440CF0">
        <w:rPr>
          <w:rFonts w:ascii="Book Antiqua" w:eastAsia="Book Antiqua" w:hAnsi="Book Antiqua" w:cs="Book Antiqua"/>
          <w:b/>
          <w:bCs/>
          <w:color w:val="000000"/>
        </w:rPr>
        <w:t>Biessels</w:t>
      </w:r>
      <w:proofErr w:type="spellEnd"/>
      <w:r w:rsidRPr="00440CF0">
        <w:rPr>
          <w:rFonts w:ascii="Book Antiqua" w:eastAsia="Book Antiqua" w:hAnsi="Book Antiqua" w:cs="Book Antiqua"/>
          <w:b/>
          <w:bCs/>
          <w:color w:val="000000"/>
        </w:rPr>
        <w:t xml:space="preserve"> GJ</w:t>
      </w:r>
      <w:r w:rsidRPr="00440CF0">
        <w:rPr>
          <w:rFonts w:ascii="Book Antiqua" w:eastAsia="Book Antiqua" w:hAnsi="Book Antiqua" w:cs="Book Antiqua"/>
          <w:color w:val="000000"/>
        </w:rPr>
        <w:t xml:space="preserve">, Nobili F, </w:t>
      </w:r>
      <w:proofErr w:type="spellStart"/>
      <w:r w:rsidRPr="00440CF0">
        <w:rPr>
          <w:rFonts w:ascii="Book Antiqua" w:eastAsia="Book Antiqua" w:hAnsi="Book Antiqua" w:cs="Book Antiqua"/>
          <w:color w:val="000000"/>
        </w:rPr>
        <w:t>Teunissen</w:t>
      </w:r>
      <w:proofErr w:type="spellEnd"/>
      <w:r w:rsidRPr="00440CF0">
        <w:rPr>
          <w:rFonts w:ascii="Book Antiqua" w:eastAsia="Book Antiqua" w:hAnsi="Book Antiqua" w:cs="Book Antiqua"/>
          <w:color w:val="000000"/>
        </w:rPr>
        <w:t xml:space="preserve"> CE, </w:t>
      </w:r>
      <w:proofErr w:type="spellStart"/>
      <w:r w:rsidRPr="00440CF0">
        <w:rPr>
          <w:rFonts w:ascii="Book Antiqua" w:eastAsia="Book Antiqua" w:hAnsi="Book Antiqua" w:cs="Book Antiqua"/>
          <w:color w:val="000000"/>
        </w:rPr>
        <w:t>Simó</w:t>
      </w:r>
      <w:proofErr w:type="spellEnd"/>
      <w:r w:rsidRPr="00440CF0">
        <w:rPr>
          <w:rFonts w:ascii="Book Antiqua" w:eastAsia="Book Antiqua" w:hAnsi="Book Antiqua" w:cs="Book Antiqua"/>
          <w:color w:val="000000"/>
        </w:rPr>
        <w:t xml:space="preserve"> R, </w:t>
      </w:r>
      <w:proofErr w:type="spellStart"/>
      <w:r w:rsidRPr="00440CF0">
        <w:rPr>
          <w:rFonts w:ascii="Book Antiqua" w:eastAsia="Book Antiqua" w:hAnsi="Book Antiqua" w:cs="Book Antiqua"/>
          <w:color w:val="000000"/>
        </w:rPr>
        <w:t>Scheltens</w:t>
      </w:r>
      <w:proofErr w:type="spellEnd"/>
      <w:r w:rsidRPr="00440CF0">
        <w:rPr>
          <w:rFonts w:ascii="Book Antiqua" w:eastAsia="Book Antiqua" w:hAnsi="Book Antiqua" w:cs="Book Antiqua"/>
          <w:color w:val="000000"/>
        </w:rPr>
        <w:t xml:space="preserve"> P. Understanding multifactorial brain changes in type 2 diabetes: a biomarker perspective. </w:t>
      </w:r>
      <w:r w:rsidRPr="00440CF0">
        <w:rPr>
          <w:rFonts w:ascii="Book Antiqua" w:eastAsia="Book Antiqua" w:hAnsi="Book Antiqua" w:cs="Book Antiqua"/>
          <w:i/>
          <w:iCs/>
          <w:color w:val="000000"/>
        </w:rPr>
        <w:t>Lancet Neurol</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19</w:t>
      </w:r>
      <w:r w:rsidRPr="00440CF0">
        <w:rPr>
          <w:rFonts w:ascii="Book Antiqua" w:eastAsia="Book Antiqua" w:hAnsi="Book Antiqua" w:cs="Book Antiqua"/>
          <w:color w:val="000000"/>
        </w:rPr>
        <w:t>: 699-710 [PMID: 32445622 DOI: 10.1016/S1474-4422(20)30139-3]</w:t>
      </w:r>
    </w:p>
    <w:p w14:paraId="307E272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58 </w:t>
      </w:r>
      <w:proofErr w:type="spellStart"/>
      <w:r w:rsidRPr="00440CF0">
        <w:rPr>
          <w:rFonts w:ascii="Book Antiqua" w:eastAsia="Book Antiqua" w:hAnsi="Book Antiqua" w:cs="Book Antiqua"/>
          <w:b/>
          <w:bCs/>
          <w:color w:val="000000"/>
        </w:rPr>
        <w:t>Biessels</w:t>
      </w:r>
      <w:proofErr w:type="spellEnd"/>
      <w:r w:rsidRPr="00440CF0">
        <w:rPr>
          <w:rFonts w:ascii="Book Antiqua" w:eastAsia="Book Antiqua" w:hAnsi="Book Antiqua" w:cs="Book Antiqua"/>
          <w:b/>
          <w:bCs/>
          <w:color w:val="000000"/>
        </w:rPr>
        <w:t xml:space="preserve"> GJ</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Despa</w:t>
      </w:r>
      <w:proofErr w:type="spellEnd"/>
      <w:r w:rsidRPr="00440CF0">
        <w:rPr>
          <w:rFonts w:ascii="Book Antiqua" w:eastAsia="Book Antiqua" w:hAnsi="Book Antiqua" w:cs="Book Antiqua"/>
          <w:color w:val="000000"/>
        </w:rPr>
        <w:t xml:space="preserve"> F. Cognitive decline and dementia in diabetes mellitus: mechanisms and clinical implications. </w:t>
      </w:r>
      <w:r w:rsidRPr="00440CF0">
        <w:rPr>
          <w:rFonts w:ascii="Book Antiqua" w:eastAsia="Book Antiqua" w:hAnsi="Book Antiqua" w:cs="Book Antiqua"/>
          <w:i/>
          <w:iCs/>
          <w:color w:val="000000"/>
        </w:rPr>
        <w:t>Nat Rev Endocrinol</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14</w:t>
      </w:r>
      <w:r w:rsidRPr="00440CF0">
        <w:rPr>
          <w:rFonts w:ascii="Book Antiqua" w:eastAsia="Book Antiqua" w:hAnsi="Book Antiqua" w:cs="Book Antiqua"/>
          <w:color w:val="000000"/>
        </w:rPr>
        <w:t>: 591-604 [PMID: 30022099 DOI: 10.1038/s41574-018-0048-7]</w:t>
      </w:r>
    </w:p>
    <w:p w14:paraId="72AFCB2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59 </w:t>
      </w:r>
      <w:proofErr w:type="spellStart"/>
      <w:r w:rsidRPr="00440CF0">
        <w:rPr>
          <w:rFonts w:ascii="Book Antiqua" w:eastAsia="Book Antiqua" w:hAnsi="Book Antiqua" w:cs="Book Antiqua"/>
          <w:b/>
          <w:bCs/>
          <w:color w:val="000000"/>
        </w:rPr>
        <w:t>Luchsinger</w:t>
      </w:r>
      <w:proofErr w:type="spellEnd"/>
      <w:r w:rsidRPr="00440CF0">
        <w:rPr>
          <w:rFonts w:ascii="Book Antiqua" w:eastAsia="Book Antiqua" w:hAnsi="Book Antiqua" w:cs="Book Antiqua"/>
          <w:b/>
          <w:bCs/>
          <w:color w:val="000000"/>
        </w:rPr>
        <w:t xml:space="preserve"> JA</w:t>
      </w:r>
      <w:r w:rsidRPr="00440CF0">
        <w:rPr>
          <w:rFonts w:ascii="Book Antiqua" w:eastAsia="Book Antiqua" w:hAnsi="Book Antiqua" w:cs="Book Antiqua"/>
          <w:color w:val="000000"/>
        </w:rPr>
        <w:t xml:space="preserve">, Palmas W, </w:t>
      </w:r>
      <w:proofErr w:type="spellStart"/>
      <w:r w:rsidRPr="00440CF0">
        <w:rPr>
          <w:rFonts w:ascii="Book Antiqua" w:eastAsia="Book Antiqua" w:hAnsi="Book Antiqua" w:cs="Book Antiqua"/>
          <w:color w:val="000000"/>
        </w:rPr>
        <w:t>Teresi</w:t>
      </w:r>
      <w:proofErr w:type="spellEnd"/>
      <w:r w:rsidRPr="00440CF0">
        <w:rPr>
          <w:rFonts w:ascii="Book Antiqua" w:eastAsia="Book Antiqua" w:hAnsi="Book Antiqua" w:cs="Book Antiqua"/>
          <w:color w:val="000000"/>
        </w:rPr>
        <w:t xml:space="preserve"> JA, Silver S, Kong J, </w:t>
      </w:r>
      <w:proofErr w:type="spellStart"/>
      <w:r w:rsidRPr="00440CF0">
        <w:rPr>
          <w:rFonts w:ascii="Book Antiqua" w:eastAsia="Book Antiqua" w:hAnsi="Book Antiqua" w:cs="Book Antiqua"/>
          <w:color w:val="000000"/>
        </w:rPr>
        <w:t>Eimicke</w:t>
      </w:r>
      <w:proofErr w:type="spellEnd"/>
      <w:r w:rsidRPr="00440CF0">
        <w:rPr>
          <w:rFonts w:ascii="Book Antiqua" w:eastAsia="Book Antiqua" w:hAnsi="Book Antiqua" w:cs="Book Antiqua"/>
          <w:color w:val="000000"/>
        </w:rPr>
        <w:t xml:space="preserve"> JP, Weinstock RS, Shea S. Improved diabetes control in the elderly delays global cognitive decline.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Nutr</w:t>
      </w:r>
      <w:proofErr w:type="spellEnd"/>
      <w:r w:rsidRPr="00440CF0">
        <w:rPr>
          <w:rFonts w:ascii="Book Antiqua" w:eastAsia="Book Antiqua" w:hAnsi="Book Antiqua" w:cs="Book Antiqua"/>
          <w:i/>
          <w:iCs/>
          <w:color w:val="000000"/>
        </w:rPr>
        <w:t xml:space="preserve"> Health Aging</w:t>
      </w:r>
      <w:r w:rsidRPr="00440CF0">
        <w:rPr>
          <w:rFonts w:ascii="Book Antiqua" w:eastAsia="Book Antiqua" w:hAnsi="Book Antiqua" w:cs="Book Antiqua"/>
          <w:color w:val="000000"/>
        </w:rPr>
        <w:t xml:space="preserve"> 2011; </w:t>
      </w:r>
      <w:r w:rsidRPr="00440CF0">
        <w:rPr>
          <w:rFonts w:ascii="Book Antiqua" w:eastAsia="Book Antiqua" w:hAnsi="Book Antiqua" w:cs="Book Antiqua"/>
          <w:b/>
          <w:bCs/>
          <w:color w:val="000000"/>
        </w:rPr>
        <w:t>15</w:t>
      </w:r>
      <w:r w:rsidRPr="00440CF0">
        <w:rPr>
          <w:rFonts w:ascii="Book Antiqua" w:eastAsia="Book Antiqua" w:hAnsi="Book Antiqua" w:cs="Book Antiqua"/>
          <w:color w:val="000000"/>
        </w:rPr>
        <w:t>: 445-449 [PMID: 21623465 DOI: 10.1007/s12603-011-0057-x]</w:t>
      </w:r>
    </w:p>
    <w:p w14:paraId="5D11201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60 </w:t>
      </w:r>
      <w:r w:rsidRPr="00440CF0">
        <w:rPr>
          <w:rFonts w:ascii="Book Antiqua" w:eastAsia="Book Antiqua" w:hAnsi="Book Antiqua" w:cs="Book Antiqua"/>
          <w:b/>
          <w:bCs/>
          <w:color w:val="000000"/>
        </w:rPr>
        <w:t>Jacobson AM</w:t>
      </w:r>
      <w:r w:rsidRPr="00440CF0">
        <w:rPr>
          <w:rFonts w:ascii="Book Antiqua" w:eastAsia="Book Antiqua" w:hAnsi="Book Antiqua" w:cs="Book Antiqua"/>
          <w:color w:val="000000"/>
        </w:rPr>
        <w:t xml:space="preserve">, Ryan CM, </w:t>
      </w:r>
      <w:proofErr w:type="spellStart"/>
      <w:r w:rsidRPr="00440CF0">
        <w:rPr>
          <w:rFonts w:ascii="Book Antiqua" w:eastAsia="Book Antiqua" w:hAnsi="Book Antiqua" w:cs="Book Antiqua"/>
          <w:color w:val="000000"/>
        </w:rPr>
        <w:t>Braffett</w:t>
      </w:r>
      <w:proofErr w:type="spellEnd"/>
      <w:r w:rsidRPr="00440CF0">
        <w:rPr>
          <w:rFonts w:ascii="Book Antiqua" w:eastAsia="Book Antiqua" w:hAnsi="Book Antiqua" w:cs="Book Antiqua"/>
          <w:color w:val="000000"/>
        </w:rPr>
        <w:t xml:space="preserve"> BH, </w:t>
      </w:r>
      <w:proofErr w:type="spellStart"/>
      <w:r w:rsidRPr="00440CF0">
        <w:rPr>
          <w:rFonts w:ascii="Book Antiqua" w:eastAsia="Book Antiqua" w:hAnsi="Book Antiqua" w:cs="Book Antiqua"/>
          <w:color w:val="000000"/>
        </w:rPr>
        <w:t>Gubitosi</w:t>
      </w:r>
      <w:proofErr w:type="spellEnd"/>
      <w:r w:rsidRPr="00440CF0">
        <w:rPr>
          <w:rFonts w:ascii="Book Antiqua" w:eastAsia="Book Antiqua" w:hAnsi="Book Antiqua" w:cs="Book Antiqua"/>
          <w:color w:val="000000"/>
        </w:rPr>
        <w:t xml:space="preserve">-Klug RA, </w:t>
      </w:r>
      <w:proofErr w:type="spellStart"/>
      <w:r w:rsidRPr="00440CF0">
        <w:rPr>
          <w:rFonts w:ascii="Book Antiqua" w:eastAsia="Book Antiqua" w:hAnsi="Book Antiqua" w:cs="Book Antiqua"/>
          <w:color w:val="000000"/>
        </w:rPr>
        <w:t>Lorenzi</w:t>
      </w:r>
      <w:proofErr w:type="spellEnd"/>
      <w:r w:rsidRPr="00440CF0">
        <w:rPr>
          <w:rFonts w:ascii="Book Antiqua" w:eastAsia="Book Antiqua" w:hAnsi="Book Antiqua" w:cs="Book Antiqua"/>
          <w:color w:val="000000"/>
        </w:rPr>
        <w:t xml:space="preserve"> GM, </w:t>
      </w:r>
      <w:proofErr w:type="spellStart"/>
      <w:r w:rsidRPr="00440CF0">
        <w:rPr>
          <w:rFonts w:ascii="Book Antiqua" w:eastAsia="Book Antiqua" w:hAnsi="Book Antiqua" w:cs="Book Antiqua"/>
          <w:color w:val="000000"/>
        </w:rPr>
        <w:t>Luchsinger</w:t>
      </w:r>
      <w:proofErr w:type="spellEnd"/>
      <w:r w:rsidRPr="00440CF0">
        <w:rPr>
          <w:rFonts w:ascii="Book Antiqua" w:eastAsia="Book Antiqua" w:hAnsi="Book Antiqua" w:cs="Book Antiqua"/>
          <w:color w:val="000000"/>
        </w:rPr>
        <w:t xml:space="preserve"> JA, Trapani VR, </w:t>
      </w:r>
      <w:proofErr w:type="spellStart"/>
      <w:r w:rsidRPr="00440CF0">
        <w:rPr>
          <w:rFonts w:ascii="Book Antiqua" w:eastAsia="Book Antiqua" w:hAnsi="Book Antiqua" w:cs="Book Antiqua"/>
          <w:color w:val="000000"/>
        </w:rPr>
        <w:t>Bebu</w:t>
      </w:r>
      <w:proofErr w:type="spellEnd"/>
      <w:r w:rsidRPr="00440CF0">
        <w:rPr>
          <w:rFonts w:ascii="Book Antiqua" w:eastAsia="Book Antiqua" w:hAnsi="Book Antiqua" w:cs="Book Antiqua"/>
          <w:color w:val="000000"/>
        </w:rPr>
        <w:t xml:space="preserve"> I, </w:t>
      </w:r>
      <w:proofErr w:type="spellStart"/>
      <w:r w:rsidRPr="00440CF0">
        <w:rPr>
          <w:rFonts w:ascii="Book Antiqua" w:eastAsia="Book Antiqua" w:hAnsi="Book Antiqua" w:cs="Book Antiqua"/>
          <w:color w:val="000000"/>
        </w:rPr>
        <w:t>Chaytor</w:t>
      </w:r>
      <w:proofErr w:type="spellEnd"/>
      <w:r w:rsidRPr="00440CF0">
        <w:rPr>
          <w:rFonts w:ascii="Book Antiqua" w:eastAsia="Book Antiqua" w:hAnsi="Book Antiqua" w:cs="Book Antiqua"/>
          <w:color w:val="000000"/>
        </w:rPr>
        <w:t xml:space="preserve"> N, </w:t>
      </w:r>
      <w:proofErr w:type="spellStart"/>
      <w:r w:rsidRPr="00440CF0">
        <w:rPr>
          <w:rFonts w:ascii="Book Antiqua" w:eastAsia="Book Antiqua" w:hAnsi="Book Antiqua" w:cs="Book Antiqua"/>
          <w:color w:val="000000"/>
        </w:rPr>
        <w:t>Hitt</w:t>
      </w:r>
      <w:proofErr w:type="spellEnd"/>
      <w:r w:rsidRPr="00440CF0">
        <w:rPr>
          <w:rFonts w:ascii="Book Antiqua" w:eastAsia="Book Antiqua" w:hAnsi="Book Antiqua" w:cs="Book Antiqua"/>
          <w:color w:val="000000"/>
        </w:rPr>
        <w:t xml:space="preserve"> SM, Farrell K, Lachin JM; DCCT/EDIC Research Group. Cognitive performance declines in older adults with type 1 diabetes: results from 32 years of follow-up in the DCCT and EDIC Study. </w:t>
      </w:r>
      <w:r w:rsidRPr="00440CF0">
        <w:rPr>
          <w:rFonts w:ascii="Book Antiqua" w:eastAsia="Book Antiqua" w:hAnsi="Book Antiqua" w:cs="Book Antiqua"/>
          <w:i/>
          <w:iCs/>
          <w:color w:val="000000"/>
        </w:rPr>
        <w:t>Lancet Diabetes Endocrinol</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9</w:t>
      </w:r>
      <w:r w:rsidRPr="00440CF0">
        <w:rPr>
          <w:rFonts w:ascii="Book Antiqua" w:eastAsia="Book Antiqua" w:hAnsi="Book Antiqua" w:cs="Book Antiqua"/>
          <w:color w:val="000000"/>
        </w:rPr>
        <w:t>: 436-445 [PMID: 34051936 DOI: 10.1016/S2213-8587(21)00086-3]</w:t>
      </w:r>
    </w:p>
    <w:p w14:paraId="7508B72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61 </w:t>
      </w:r>
      <w:proofErr w:type="spellStart"/>
      <w:r w:rsidRPr="00440CF0">
        <w:rPr>
          <w:rFonts w:ascii="Book Antiqua" w:eastAsia="Book Antiqua" w:hAnsi="Book Antiqua" w:cs="Book Antiqua"/>
          <w:b/>
          <w:bCs/>
          <w:color w:val="000000"/>
        </w:rPr>
        <w:t>Sodi</w:t>
      </w:r>
      <w:proofErr w:type="spellEnd"/>
      <w:r w:rsidRPr="00440CF0">
        <w:rPr>
          <w:rFonts w:ascii="Book Antiqua" w:eastAsia="Book Antiqua" w:hAnsi="Book Antiqua" w:cs="Book Antiqua"/>
          <w:b/>
          <w:bCs/>
          <w:color w:val="000000"/>
        </w:rPr>
        <w:t xml:space="preserve"> R</w:t>
      </w:r>
      <w:r w:rsidRPr="00440CF0">
        <w:rPr>
          <w:rFonts w:ascii="Book Antiqua" w:eastAsia="Book Antiqua" w:hAnsi="Book Antiqua" w:cs="Book Antiqua"/>
          <w:color w:val="000000"/>
        </w:rPr>
        <w:t xml:space="preserve">, McKay K, </w:t>
      </w:r>
      <w:proofErr w:type="spellStart"/>
      <w:r w:rsidRPr="00440CF0">
        <w:rPr>
          <w:rFonts w:ascii="Book Antiqua" w:eastAsia="Book Antiqua" w:hAnsi="Book Antiqua" w:cs="Book Antiqua"/>
          <w:color w:val="000000"/>
        </w:rPr>
        <w:t>Dampetla</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Pappachan</w:t>
      </w:r>
      <w:proofErr w:type="spellEnd"/>
      <w:r w:rsidRPr="00440CF0">
        <w:rPr>
          <w:rFonts w:ascii="Book Antiqua" w:eastAsia="Book Antiqua" w:hAnsi="Book Antiqua" w:cs="Book Antiqua"/>
          <w:color w:val="000000"/>
        </w:rPr>
        <w:t xml:space="preserve"> JM. Monitoring </w:t>
      </w:r>
      <w:proofErr w:type="spellStart"/>
      <w:r w:rsidRPr="00440CF0">
        <w:rPr>
          <w:rFonts w:ascii="Book Antiqua" w:eastAsia="Book Antiqua" w:hAnsi="Book Antiqua" w:cs="Book Antiqua"/>
          <w:color w:val="000000"/>
        </w:rPr>
        <w:t>glycaemic</w:t>
      </w:r>
      <w:proofErr w:type="spellEnd"/>
      <w:r w:rsidRPr="00440CF0">
        <w:rPr>
          <w:rFonts w:ascii="Book Antiqua" w:eastAsia="Book Antiqua" w:hAnsi="Book Antiqua" w:cs="Book Antiqua"/>
          <w:color w:val="000000"/>
        </w:rPr>
        <w:t xml:space="preserve"> control in patients with diabetes mellitus. </w:t>
      </w:r>
      <w:r w:rsidRPr="00440CF0">
        <w:rPr>
          <w:rFonts w:ascii="Book Antiqua" w:eastAsia="Book Antiqua" w:hAnsi="Book Antiqua" w:cs="Book Antiqua"/>
          <w:i/>
          <w:iCs/>
          <w:color w:val="000000"/>
        </w:rPr>
        <w:t>BMJ</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363</w:t>
      </w:r>
      <w:r w:rsidRPr="00440CF0">
        <w:rPr>
          <w:rFonts w:ascii="Book Antiqua" w:eastAsia="Book Antiqua" w:hAnsi="Book Antiqua" w:cs="Book Antiqua"/>
          <w:color w:val="000000"/>
        </w:rPr>
        <w:t>: k4723 [PMID: 30459149 DOI: 10.1136/bmj.k4723]</w:t>
      </w:r>
    </w:p>
    <w:p w14:paraId="6A66E76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62 </w:t>
      </w:r>
      <w:proofErr w:type="spellStart"/>
      <w:r w:rsidRPr="00440CF0">
        <w:rPr>
          <w:rFonts w:ascii="Book Antiqua" w:eastAsia="Book Antiqua" w:hAnsi="Book Antiqua" w:cs="Book Antiqua"/>
          <w:b/>
          <w:bCs/>
          <w:color w:val="000000"/>
        </w:rPr>
        <w:t>Conlin</w:t>
      </w:r>
      <w:proofErr w:type="spellEnd"/>
      <w:r w:rsidRPr="00440CF0">
        <w:rPr>
          <w:rFonts w:ascii="Book Antiqua" w:eastAsia="Book Antiqua" w:hAnsi="Book Antiqua" w:cs="Book Antiqua"/>
          <w:b/>
          <w:bCs/>
          <w:color w:val="000000"/>
        </w:rPr>
        <w:t xml:space="preserve"> PR</w:t>
      </w:r>
      <w:r w:rsidRPr="00440CF0">
        <w:rPr>
          <w:rFonts w:ascii="Book Antiqua" w:eastAsia="Book Antiqua" w:hAnsi="Book Antiqua" w:cs="Book Antiqua"/>
          <w:color w:val="000000"/>
        </w:rPr>
        <w:t xml:space="preserve">, Colburn J, Aron D, Pries RM, </w:t>
      </w:r>
      <w:proofErr w:type="spellStart"/>
      <w:r w:rsidRPr="00440CF0">
        <w:rPr>
          <w:rFonts w:ascii="Book Antiqua" w:eastAsia="Book Antiqua" w:hAnsi="Book Antiqua" w:cs="Book Antiqua"/>
          <w:color w:val="000000"/>
        </w:rPr>
        <w:t>Tschanz</w:t>
      </w:r>
      <w:proofErr w:type="spellEnd"/>
      <w:r w:rsidRPr="00440CF0">
        <w:rPr>
          <w:rFonts w:ascii="Book Antiqua" w:eastAsia="Book Antiqua" w:hAnsi="Book Antiqua" w:cs="Book Antiqua"/>
          <w:color w:val="000000"/>
        </w:rPr>
        <w:t xml:space="preserve"> MP, </w:t>
      </w:r>
      <w:proofErr w:type="spellStart"/>
      <w:r w:rsidRPr="00440CF0">
        <w:rPr>
          <w:rFonts w:ascii="Book Antiqua" w:eastAsia="Book Antiqua" w:hAnsi="Book Antiqua" w:cs="Book Antiqua"/>
          <w:color w:val="000000"/>
        </w:rPr>
        <w:t>Pogach</w:t>
      </w:r>
      <w:proofErr w:type="spellEnd"/>
      <w:r w:rsidRPr="00440CF0">
        <w:rPr>
          <w:rFonts w:ascii="Book Antiqua" w:eastAsia="Book Antiqua" w:hAnsi="Book Antiqua" w:cs="Book Antiqua"/>
          <w:color w:val="000000"/>
        </w:rPr>
        <w:t xml:space="preserve"> L. Synopsis of the 2017 U.S. Department of Veterans Affairs/U.S. Department of Defense Clinical Practice Guideline: Management of Type 2 Diabetes Mellitus. </w:t>
      </w:r>
      <w:r w:rsidRPr="00440CF0">
        <w:rPr>
          <w:rFonts w:ascii="Book Antiqua" w:eastAsia="Book Antiqua" w:hAnsi="Book Antiqua" w:cs="Book Antiqua"/>
          <w:i/>
          <w:iCs/>
          <w:color w:val="000000"/>
        </w:rPr>
        <w:t>Ann Intern Med</w:t>
      </w:r>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167</w:t>
      </w:r>
      <w:r w:rsidRPr="00440CF0">
        <w:rPr>
          <w:rFonts w:ascii="Book Antiqua" w:eastAsia="Book Antiqua" w:hAnsi="Book Antiqua" w:cs="Book Antiqua"/>
          <w:color w:val="000000"/>
        </w:rPr>
        <w:t>: 655-663 [PMID: 29059687 DOI: 10.7326/M17-1362]</w:t>
      </w:r>
    </w:p>
    <w:p w14:paraId="08C80FB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63 </w:t>
      </w:r>
      <w:r w:rsidRPr="00440CF0">
        <w:rPr>
          <w:rFonts w:ascii="Book Antiqua" w:eastAsia="Book Antiqua" w:hAnsi="Book Antiqua" w:cs="Book Antiqua"/>
          <w:b/>
          <w:bCs/>
          <w:color w:val="000000"/>
        </w:rPr>
        <w:t>Rodrigues MA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Samarasekera</w:t>
      </w:r>
      <w:proofErr w:type="spellEnd"/>
      <w:r w:rsidRPr="00440CF0">
        <w:rPr>
          <w:rFonts w:ascii="Book Antiqua" w:eastAsia="Book Antiqua" w:hAnsi="Book Antiqua" w:cs="Book Antiqua"/>
          <w:color w:val="000000"/>
        </w:rPr>
        <w:t xml:space="preserve"> N, </w:t>
      </w:r>
      <w:proofErr w:type="spellStart"/>
      <w:r w:rsidRPr="00440CF0">
        <w:rPr>
          <w:rFonts w:ascii="Book Antiqua" w:eastAsia="Book Antiqua" w:hAnsi="Book Antiqua" w:cs="Book Antiqua"/>
          <w:color w:val="000000"/>
        </w:rPr>
        <w:t>Lerpiniere</w:t>
      </w:r>
      <w:proofErr w:type="spellEnd"/>
      <w:r w:rsidRPr="00440CF0">
        <w:rPr>
          <w:rFonts w:ascii="Book Antiqua" w:eastAsia="Book Antiqua" w:hAnsi="Book Antiqua" w:cs="Book Antiqua"/>
          <w:color w:val="000000"/>
        </w:rPr>
        <w:t xml:space="preserve"> C, Humphreys C, McCarron MO, White PM, Nicoll JAR, </w:t>
      </w:r>
      <w:proofErr w:type="spellStart"/>
      <w:r w:rsidRPr="00440CF0">
        <w:rPr>
          <w:rFonts w:ascii="Book Antiqua" w:eastAsia="Book Antiqua" w:hAnsi="Book Antiqua" w:cs="Book Antiqua"/>
          <w:color w:val="000000"/>
        </w:rPr>
        <w:t>Sudlow</w:t>
      </w:r>
      <w:proofErr w:type="spellEnd"/>
      <w:r w:rsidRPr="00440CF0">
        <w:rPr>
          <w:rFonts w:ascii="Book Antiqua" w:eastAsia="Book Antiqua" w:hAnsi="Book Antiqua" w:cs="Book Antiqua"/>
          <w:color w:val="000000"/>
        </w:rPr>
        <w:t xml:space="preserve"> CLM, </w:t>
      </w:r>
      <w:proofErr w:type="spellStart"/>
      <w:r w:rsidRPr="00440CF0">
        <w:rPr>
          <w:rFonts w:ascii="Book Antiqua" w:eastAsia="Book Antiqua" w:hAnsi="Book Antiqua" w:cs="Book Antiqua"/>
          <w:color w:val="000000"/>
        </w:rPr>
        <w:t>Cordonnier</w:t>
      </w:r>
      <w:proofErr w:type="spellEnd"/>
      <w:r w:rsidRPr="00440CF0">
        <w:rPr>
          <w:rFonts w:ascii="Book Antiqua" w:eastAsia="Book Antiqua" w:hAnsi="Book Antiqua" w:cs="Book Antiqua"/>
          <w:color w:val="000000"/>
        </w:rPr>
        <w:t xml:space="preserve"> C, Wardlaw JM, Smith C, Al-Shahi Salman R. The Edinburgh CT and genetic diagnostic criteria for lobar intracerebral </w:t>
      </w:r>
      <w:proofErr w:type="spellStart"/>
      <w:r w:rsidRPr="00440CF0">
        <w:rPr>
          <w:rFonts w:ascii="Book Antiqua" w:eastAsia="Book Antiqua" w:hAnsi="Book Antiqua" w:cs="Book Antiqua"/>
          <w:color w:val="000000"/>
        </w:rPr>
        <w:t>haemorrhage</w:t>
      </w:r>
      <w:proofErr w:type="spellEnd"/>
      <w:r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lastRenderedPageBreak/>
        <w:t xml:space="preserve">associated with cerebral amyloid angiopathy: model development and diagnostic test accuracy study. </w:t>
      </w:r>
      <w:r w:rsidRPr="00440CF0">
        <w:rPr>
          <w:rFonts w:ascii="Book Antiqua" w:eastAsia="Book Antiqua" w:hAnsi="Book Antiqua" w:cs="Book Antiqua"/>
          <w:i/>
          <w:iCs/>
          <w:color w:val="000000"/>
        </w:rPr>
        <w:t>Lancet Neurol</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17</w:t>
      </w:r>
      <w:r w:rsidRPr="00440CF0">
        <w:rPr>
          <w:rFonts w:ascii="Book Antiqua" w:eastAsia="Book Antiqua" w:hAnsi="Book Antiqua" w:cs="Book Antiqua"/>
          <w:color w:val="000000"/>
        </w:rPr>
        <w:t>: 232-240 [PMID: 29331631 DOI: 10.1016/S1474-4422(18)30006-1]</w:t>
      </w:r>
    </w:p>
    <w:p w14:paraId="7E0ED8C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64 </w:t>
      </w:r>
      <w:r w:rsidRPr="00440CF0">
        <w:rPr>
          <w:rFonts w:ascii="Book Antiqua" w:eastAsia="Book Antiqua" w:hAnsi="Book Antiqua" w:cs="Book Antiqua"/>
          <w:b/>
          <w:bCs/>
          <w:color w:val="000000"/>
        </w:rPr>
        <w:t>Ball EL</w:t>
      </w:r>
      <w:r w:rsidRPr="00440CF0">
        <w:rPr>
          <w:rFonts w:ascii="Book Antiqua" w:eastAsia="Book Antiqua" w:hAnsi="Book Antiqua" w:cs="Book Antiqua"/>
          <w:color w:val="000000"/>
        </w:rPr>
        <w:t xml:space="preserve">, Sutherland R, Squires C, Mead GE, </w:t>
      </w:r>
      <w:proofErr w:type="spellStart"/>
      <w:r w:rsidRPr="00440CF0">
        <w:rPr>
          <w:rFonts w:ascii="Book Antiqua" w:eastAsia="Book Antiqua" w:hAnsi="Book Antiqua" w:cs="Book Antiqua"/>
          <w:color w:val="000000"/>
        </w:rPr>
        <w:t>Religa</w:t>
      </w:r>
      <w:proofErr w:type="spellEnd"/>
      <w:r w:rsidRPr="00440CF0">
        <w:rPr>
          <w:rFonts w:ascii="Book Antiqua" w:eastAsia="Book Antiqua" w:hAnsi="Book Antiqua" w:cs="Book Antiqua"/>
          <w:color w:val="000000"/>
        </w:rPr>
        <w:t xml:space="preserve"> D, Lundström E, Cheyne J, Wardlaw JM, Quinn TJ, </w:t>
      </w:r>
      <w:proofErr w:type="spellStart"/>
      <w:r w:rsidRPr="00440CF0">
        <w:rPr>
          <w:rFonts w:ascii="Book Antiqua" w:eastAsia="Book Antiqua" w:hAnsi="Book Antiqua" w:cs="Book Antiqua"/>
          <w:color w:val="000000"/>
        </w:rPr>
        <w:t>Shenkin</w:t>
      </w:r>
      <w:proofErr w:type="spellEnd"/>
      <w:r w:rsidRPr="00440CF0">
        <w:rPr>
          <w:rFonts w:ascii="Book Antiqua" w:eastAsia="Book Antiqua" w:hAnsi="Book Antiqua" w:cs="Book Antiqua"/>
          <w:color w:val="000000"/>
        </w:rPr>
        <w:t xml:space="preserve"> SD. Predicting post-stroke cognitive impairment using acute CT neuroimaging: A systematic review and meta-analysis. </w:t>
      </w:r>
      <w:r w:rsidRPr="00440CF0">
        <w:rPr>
          <w:rFonts w:ascii="Book Antiqua" w:eastAsia="Book Antiqua" w:hAnsi="Book Antiqua" w:cs="Book Antiqua"/>
          <w:i/>
          <w:iCs/>
          <w:color w:val="000000"/>
        </w:rPr>
        <w:t>Int J Stroke</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17</w:t>
      </w:r>
      <w:r w:rsidRPr="00440CF0">
        <w:rPr>
          <w:rFonts w:ascii="Book Antiqua" w:eastAsia="Book Antiqua" w:hAnsi="Book Antiqua" w:cs="Book Antiqua"/>
          <w:color w:val="000000"/>
        </w:rPr>
        <w:t>: 618-627 [PMID: 34569865 DOI: 10.1177/17474930211045836]</w:t>
      </w:r>
    </w:p>
    <w:p w14:paraId="1A9E740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65 </w:t>
      </w:r>
      <w:r w:rsidRPr="00440CF0">
        <w:rPr>
          <w:rFonts w:ascii="Book Antiqua" w:eastAsia="Book Antiqua" w:hAnsi="Book Antiqua" w:cs="Book Antiqua"/>
          <w:b/>
          <w:bCs/>
          <w:color w:val="000000"/>
        </w:rPr>
        <w:t>Woodworth DC</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Scambray</w:t>
      </w:r>
      <w:proofErr w:type="spellEnd"/>
      <w:r w:rsidRPr="00440CF0">
        <w:rPr>
          <w:rFonts w:ascii="Book Antiqua" w:eastAsia="Book Antiqua" w:hAnsi="Book Antiqua" w:cs="Book Antiqua"/>
          <w:color w:val="000000"/>
        </w:rPr>
        <w:t xml:space="preserve"> KA, </w:t>
      </w:r>
      <w:proofErr w:type="spellStart"/>
      <w:r w:rsidRPr="00440CF0">
        <w:rPr>
          <w:rFonts w:ascii="Book Antiqua" w:eastAsia="Book Antiqua" w:hAnsi="Book Antiqua" w:cs="Book Antiqua"/>
          <w:color w:val="000000"/>
        </w:rPr>
        <w:t>Corrada</w:t>
      </w:r>
      <w:proofErr w:type="spellEnd"/>
      <w:r w:rsidRPr="00440CF0">
        <w:rPr>
          <w:rFonts w:ascii="Book Antiqua" w:eastAsia="Book Antiqua" w:hAnsi="Book Antiqua" w:cs="Book Antiqua"/>
          <w:color w:val="000000"/>
        </w:rPr>
        <w:t xml:space="preserve"> MM, Kawas CH, </w:t>
      </w:r>
      <w:proofErr w:type="spellStart"/>
      <w:r w:rsidRPr="00440CF0">
        <w:rPr>
          <w:rFonts w:ascii="Book Antiqua" w:eastAsia="Book Antiqua" w:hAnsi="Book Antiqua" w:cs="Book Antiqua"/>
          <w:color w:val="000000"/>
        </w:rPr>
        <w:t>Sajjadi</w:t>
      </w:r>
      <w:proofErr w:type="spellEnd"/>
      <w:r w:rsidRPr="00440CF0">
        <w:rPr>
          <w:rFonts w:ascii="Book Antiqua" w:eastAsia="Book Antiqua" w:hAnsi="Book Antiqua" w:cs="Book Antiqua"/>
          <w:color w:val="000000"/>
        </w:rPr>
        <w:t xml:space="preserve"> SA. Neuroimaging in the Oldest-Old: A Review of the Literature.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Alzheimers</w:t>
      </w:r>
      <w:proofErr w:type="spellEnd"/>
      <w:r w:rsidRPr="00440CF0">
        <w:rPr>
          <w:rFonts w:ascii="Book Antiqua" w:eastAsia="Book Antiqua" w:hAnsi="Book Antiqua" w:cs="Book Antiqua"/>
          <w:i/>
          <w:iCs/>
          <w:color w:val="000000"/>
        </w:rPr>
        <w:t xml:space="preserve"> Dis</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82</w:t>
      </w:r>
      <w:r w:rsidRPr="00440CF0">
        <w:rPr>
          <w:rFonts w:ascii="Book Antiqua" w:eastAsia="Book Antiqua" w:hAnsi="Book Antiqua" w:cs="Book Antiqua"/>
          <w:color w:val="000000"/>
        </w:rPr>
        <w:t>: 129-147 [PMID: 33998539 DOI: 10.3233/JAD-201578]</w:t>
      </w:r>
    </w:p>
    <w:p w14:paraId="4BD6EE0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66 </w:t>
      </w:r>
      <w:r w:rsidRPr="00440CF0">
        <w:rPr>
          <w:rFonts w:ascii="Book Antiqua" w:eastAsia="Book Antiqua" w:hAnsi="Book Antiqua" w:cs="Book Antiqua"/>
          <w:b/>
          <w:bCs/>
          <w:color w:val="000000"/>
        </w:rPr>
        <w:t>Parker AF</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Ohlhauser</w:t>
      </w:r>
      <w:proofErr w:type="spellEnd"/>
      <w:r w:rsidRPr="00440CF0">
        <w:rPr>
          <w:rFonts w:ascii="Book Antiqua" w:eastAsia="Book Antiqua" w:hAnsi="Book Antiqua" w:cs="Book Antiqua"/>
          <w:color w:val="000000"/>
        </w:rPr>
        <w:t xml:space="preserve"> L, </w:t>
      </w:r>
      <w:proofErr w:type="spellStart"/>
      <w:r w:rsidRPr="00440CF0">
        <w:rPr>
          <w:rFonts w:ascii="Book Antiqua" w:eastAsia="Book Antiqua" w:hAnsi="Book Antiqua" w:cs="Book Antiqua"/>
          <w:color w:val="000000"/>
        </w:rPr>
        <w:t>Scarapicchia</w:t>
      </w:r>
      <w:proofErr w:type="spellEnd"/>
      <w:r w:rsidRPr="00440CF0">
        <w:rPr>
          <w:rFonts w:ascii="Book Antiqua" w:eastAsia="Book Antiqua" w:hAnsi="Book Antiqua" w:cs="Book Antiqua"/>
          <w:color w:val="000000"/>
        </w:rPr>
        <w:t xml:space="preserve"> V, Smart CM, </w:t>
      </w:r>
      <w:proofErr w:type="spellStart"/>
      <w:r w:rsidRPr="00440CF0">
        <w:rPr>
          <w:rFonts w:ascii="Book Antiqua" w:eastAsia="Book Antiqua" w:hAnsi="Book Antiqua" w:cs="Book Antiqua"/>
          <w:color w:val="000000"/>
        </w:rPr>
        <w:t>Szoeke</w:t>
      </w:r>
      <w:proofErr w:type="spellEnd"/>
      <w:r w:rsidRPr="00440CF0">
        <w:rPr>
          <w:rFonts w:ascii="Book Antiqua" w:eastAsia="Book Antiqua" w:hAnsi="Book Antiqua" w:cs="Book Antiqua"/>
          <w:color w:val="000000"/>
        </w:rPr>
        <w:t xml:space="preserve"> C, </w:t>
      </w:r>
      <w:proofErr w:type="spellStart"/>
      <w:r w:rsidRPr="00440CF0">
        <w:rPr>
          <w:rFonts w:ascii="Book Antiqua" w:eastAsia="Book Antiqua" w:hAnsi="Book Antiqua" w:cs="Book Antiqua"/>
          <w:color w:val="000000"/>
        </w:rPr>
        <w:t>Gawryluk</w:t>
      </w:r>
      <w:proofErr w:type="spellEnd"/>
      <w:r w:rsidRPr="00440CF0">
        <w:rPr>
          <w:rFonts w:ascii="Book Antiqua" w:eastAsia="Book Antiqua" w:hAnsi="Book Antiqua" w:cs="Book Antiqua"/>
          <w:color w:val="000000"/>
        </w:rPr>
        <w:t xml:space="preserve"> JR. A Systematic Review of Neuroimaging Studies Comparing Individuals with Subjective Cognitive Decline to Healthy Controls.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Alzheimers</w:t>
      </w:r>
      <w:proofErr w:type="spellEnd"/>
      <w:r w:rsidRPr="00440CF0">
        <w:rPr>
          <w:rFonts w:ascii="Book Antiqua" w:eastAsia="Book Antiqua" w:hAnsi="Book Antiqua" w:cs="Book Antiqua"/>
          <w:i/>
          <w:iCs/>
          <w:color w:val="000000"/>
        </w:rPr>
        <w:t xml:space="preserve"> Dis</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86</w:t>
      </w:r>
      <w:r w:rsidRPr="00440CF0">
        <w:rPr>
          <w:rFonts w:ascii="Book Antiqua" w:eastAsia="Book Antiqua" w:hAnsi="Book Antiqua" w:cs="Book Antiqua"/>
          <w:color w:val="000000"/>
        </w:rPr>
        <w:t>: 1545-1567 [PMID: 35253749 DOI: 10.3233/JAD-215249]</w:t>
      </w:r>
    </w:p>
    <w:p w14:paraId="0F75DA6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67 </w:t>
      </w:r>
      <w:proofErr w:type="spellStart"/>
      <w:r w:rsidRPr="00440CF0">
        <w:rPr>
          <w:rFonts w:ascii="Book Antiqua" w:eastAsia="Book Antiqua" w:hAnsi="Book Antiqua" w:cs="Book Antiqua"/>
          <w:b/>
          <w:bCs/>
          <w:color w:val="000000"/>
        </w:rPr>
        <w:t>Grueso</w:t>
      </w:r>
      <w:proofErr w:type="spellEnd"/>
      <w:r w:rsidRPr="00440CF0">
        <w:rPr>
          <w:rFonts w:ascii="Book Antiqua" w:eastAsia="Book Antiqua" w:hAnsi="Book Antiqua" w:cs="Book Antiqua"/>
          <w:b/>
          <w:bCs/>
          <w:color w:val="000000"/>
        </w:rPr>
        <w:t xml:space="preserve"> S</w:t>
      </w:r>
      <w:r w:rsidRPr="00440CF0">
        <w:rPr>
          <w:rFonts w:ascii="Book Antiqua" w:eastAsia="Book Antiqua" w:hAnsi="Book Antiqua" w:cs="Book Antiqua"/>
          <w:color w:val="000000"/>
        </w:rPr>
        <w:t>, Viejo-</w:t>
      </w:r>
      <w:proofErr w:type="spellStart"/>
      <w:r w:rsidRPr="00440CF0">
        <w:rPr>
          <w:rFonts w:ascii="Book Antiqua" w:eastAsia="Book Antiqua" w:hAnsi="Book Antiqua" w:cs="Book Antiqua"/>
          <w:color w:val="000000"/>
        </w:rPr>
        <w:t>Sobera</w:t>
      </w:r>
      <w:proofErr w:type="spellEnd"/>
      <w:r w:rsidRPr="00440CF0">
        <w:rPr>
          <w:rFonts w:ascii="Book Antiqua" w:eastAsia="Book Antiqua" w:hAnsi="Book Antiqua" w:cs="Book Antiqua"/>
          <w:color w:val="000000"/>
        </w:rPr>
        <w:t xml:space="preserve"> R. Machine learning methods for predicting progression from mild cognitive impairment to Alzheimer's disease dementia: a systematic review. </w:t>
      </w:r>
      <w:proofErr w:type="spellStart"/>
      <w:r w:rsidRPr="00440CF0">
        <w:rPr>
          <w:rFonts w:ascii="Book Antiqua" w:eastAsia="Book Antiqua" w:hAnsi="Book Antiqua" w:cs="Book Antiqua"/>
          <w:i/>
          <w:iCs/>
          <w:color w:val="000000"/>
        </w:rPr>
        <w:t>Alzheimers</w:t>
      </w:r>
      <w:proofErr w:type="spellEnd"/>
      <w:r w:rsidRPr="00440CF0">
        <w:rPr>
          <w:rFonts w:ascii="Book Antiqua" w:eastAsia="Book Antiqua" w:hAnsi="Book Antiqua" w:cs="Book Antiqua"/>
          <w:i/>
          <w:iCs/>
          <w:color w:val="000000"/>
        </w:rPr>
        <w:t xml:space="preserve"> Res </w:t>
      </w:r>
      <w:proofErr w:type="spellStart"/>
      <w:r w:rsidRPr="00440CF0">
        <w:rPr>
          <w:rFonts w:ascii="Book Antiqua" w:eastAsia="Book Antiqua" w:hAnsi="Book Antiqua" w:cs="Book Antiqua"/>
          <w:i/>
          <w:iCs/>
          <w:color w:val="000000"/>
        </w:rPr>
        <w:t>Ther</w:t>
      </w:r>
      <w:proofErr w:type="spellEnd"/>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13</w:t>
      </w:r>
      <w:r w:rsidRPr="00440CF0">
        <w:rPr>
          <w:rFonts w:ascii="Book Antiqua" w:eastAsia="Book Antiqua" w:hAnsi="Book Antiqua" w:cs="Book Antiqua"/>
          <w:color w:val="000000"/>
        </w:rPr>
        <w:t>: 162 [PMID: 34583745 DOI: 10.1186/s13195-021-00900-w]</w:t>
      </w:r>
    </w:p>
    <w:p w14:paraId="3747ADA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68 </w:t>
      </w:r>
      <w:r w:rsidRPr="00440CF0">
        <w:rPr>
          <w:rFonts w:ascii="Book Antiqua" w:eastAsia="Book Antiqua" w:hAnsi="Book Antiqua" w:cs="Book Antiqua"/>
          <w:b/>
          <w:bCs/>
          <w:color w:val="000000"/>
        </w:rPr>
        <w:t xml:space="preserve">Tabatabaei </w:t>
      </w:r>
      <w:proofErr w:type="spellStart"/>
      <w:r w:rsidRPr="00440CF0">
        <w:rPr>
          <w:rFonts w:ascii="Book Antiqua" w:eastAsia="Book Antiqua" w:hAnsi="Book Antiqua" w:cs="Book Antiqua"/>
          <w:b/>
          <w:bCs/>
          <w:color w:val="000000"/>
        </w:rPr>
        <w:t>Malazy</w:t>
      </w:r>
      <w:proofErr w:type="spellEnd"/>
      <w:r w:rsidRPr="00440CF0">
        <w:rPr>
          <w:rFonts w:ascii="Book Antiqua" w:eastAsia="Book Antiqua" w:hAnsi="Book Antiqua" w:cs="Book Antiqua"/>
          <w:b/>
          <w:bCs/>
          <w:color w:val="000000"/>
        </w:rPr>
        <w:t xml:space="preserve"> O</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Bandarian</w:t>
      </w:r>
      <w:proofErr w:type="spellEnd"/>
      <w:r w:rsidRPr="00440CF0">
        <w:rPr>
          <w:rFonts w:ascii="Book Antiqua" w:eastAsia="Book Antiqua" w:hAnsi="Book Antiqua" w:cs="Book Antiqua"/>
          <w:color w:val="000000"/>
        </w:rPr>
        <w:t xml:space="preserve"> F, </w:t>
      </w:r>
      <w:proofErr w:type="spellStart"/>
      <w:r w:rsidRPr="00440CF0">
        <w:rPr>
          <w:rFonts w:ascii="Book Antiqua" w:eastAsia="Book Antiqua" w:hAnsi="Book Antiqua" w:cs="Book Antiqua"/>
          <w:color w:val="000000"/>
        </w:rPr>
        <w:t>Qorbani</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Mohseni</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Mirsadeghi</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Peimani</w:t>
      </w:r>
      <w:proofErr w:type="spellEnd"/>
      <w:r w:rsidRPr="00440CF0">
        <w:rPr>
          <w:rFonts w:ascii="Book Antiqua" w:eastAsia="Book Antiqua" w:hAnsi="Book Antiqua" w:cs="Book Antiqua"/>
          <w:color w:val="000000"/>
        </w:rPr>
        <w:t xml:space="preserve"> M, Larijani B. The effect of metformin on cognitive function: A systematic review and meta-analysis.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Psychopharmacol</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36</w:t>
      </w:r>
      <w:r w:rsidRPr="00440CF0">
        <w:rPr>
          <w:rFonts w:ascii="Book Antiqua" w:eastAsia="Book Antiqua" w:hAnsi="Book Antiqua" w:cs="Book Antiqua"/>
          <w:color w:val="000000"/>
        </w:rPr>
        <w:t>: 666-679 [PMID: 35297284 DOI: 10.1177/02698811211057304]</w:t>
      </w:r>
    </w:p>
    <w:p w14:paraId="53DDC78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69 </w:t>
      </w:r>
      <w:r w:rsidRPr="00440CF0">
        <w:rPr>
          <w:rFonts w:ascii="Book Antiqua" w:eastAsia="Book Antiqua" w:hAnsi="Book Antiqua" w:cs="Book Antiqua"/>
          <w:b/>
          <w:bCs/>
          <w:color w:val="000000"/>
        </w:rPr>
        <w:t>Wang Y</w:t>
      </w:r>
      <w:r w:rsidRPr="00440CF0">
        <w:rPr>
          <w:rFonts w:ascii="Book Antiqua" w:eastAsia="Book Antiqua" w:hAnsi="Book Antiqua" w:cs="Book Antiqua"/>
          <w:color w:val="000000"/>
        </w:rPr>
        <w:t xml:space="preserve">, Sun L, He G, Gang X, Zhao X, Wang G, Ning G. Cerebral perfusion alterations in type 2 diabetes mellitus - a systematic review. </w:t>
      </w:r>
      <w:r w:rsidRPr="00440CF0">
        <w:rPr>
          <w:rFonts w:ascii="Book Antiqua" w:eastAsia="Book Antiqua" w:hAnsi="Book Antiqua" w:cs="Book Antiqua"/>
          <w:i/>
          <w:iCs/>
          <w:color w:val="000000"/>
        </w:rPr>
        <w:t xml:space="preserve">Front </w:t>
      </w:r>
      <w:proofErr w:type="spellStart"/>
      <w:r w:rsidRPr="00440CF0">
        <w:rPr>
          <w:rFonts w:ascii="Book Antiqua" w:eastAsia="Book Antiqua" w:hAnsi="Book Antiqua" w:cs="Book Antiqua"/>
          <w:i/>
          <w:iCs/>
          <w:color w:val="000000"/>
        </w:rPr>
        <w:t>Neuroendocrinol</w:t>
      </w:r>
      <w:proofErr w:type="spellEnd"/>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62</w:t>
      </w:r>
      <w:r w:rsidRPr="00440CF0">
        <w:rPr>
          <w:rFonts w:ascii="Book Antiqua" w:eastAsia="Book Antiqua" w:hAnsi="Book Antiqua" w:cs="Book Antiqua"/>
          <w:color w:val="000000"/>
        </w:rPr>
        <w:t>: 100916 [PMID: 33957174 DOI: 10.1016/j.yfrne.2021.100916]</w:t>
      </w:r>
    </w:p>
    <w:p w14:paraId="7E3C09B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70 </w:t>
      </w:r>
      <w:r w:rsidRPr="00440CF0">
        <w:rPr>
          <w:rFonts w:ascii="Book Antiqua" w:eastAsia="Book Antiqua" w:hAnsi="Book Antiqua" w:cs="Book Antiqua"/>
          <w:b/>
          <w:bCs/>
          <w:color w:val="000000"/>
        </w:rPr>
        <w:t>McMillan JM</w:t>
      </w:r>
      <w:r w:rsidRPr="00440CF0">
        <w:rPr>
          <w:rFonts w:ascii="Book Antiqua" w:eastAsia="Book Antiqua" w:hAnsi="Book Antiqua" w:cs="Book Antiqua"/>
          <w:color w:val="000000"/>
        </w:rPr>
        <w:t xml:space="preserve">, Mele BS, Hogan DB, Leung AA. Impact of pharmacological treatment of diabetes mellitus on dementia risk: systematic review and meta-analysis. </w:t>
      </w:r>
      <w:r w:rsidRPr="00440CF0">
        <w:rPr>
          <w:rFonts w:ascii="Book Antiqua" w:eastAsia="Book Antiqua" w:hAnsi="Book Antiqua" w:cs="Book Antiqua"/>
          <w:i/>
          <w:iCs/>
          <w:color w:val="000000"/>
        </w:rPr>
        <w:t>BMJ Open Diabetes Res Care</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6</w:t>
      </w:r>
      <w:r w:rsidRPr="00440CF0">
        <w:rPr>
          <w:rFonts w:ascii="Book Antiqua" w:eastAsia="Book Antiqua" w:hAnsi="Book Antiqua" w:cs="Book Antiqua"/>
          <w:color w:val="000000"/>
        </w:rPr>
        <w:t>: e000563 [PMID: 30487973 DOI: 10.1136/bmjdrc-2018-000563]</w:t>
      </w:r>
    </w:p>
    <w:p w14:paraId="604D877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71 </w:t>
      </w:r>
      <w:r w:rsidRPr="00440CF0">
        <w:rPr>
          <w:rFonts w:ascii="Book Antiqua" w:eastAsia="Book Antiqua" w:hAnsi="Book Antiqua" w:cs="Book Antiqua"/>
          <w:b/>
          <w:bCs/>
          <w:color w:val="000000"/>
        </w:rPr>
        <w:t>Huang L</w:t>
      </w:r>
      <w:r w:rsidRPr="00440CF0">
        <w:rPr>
          <w:rFonts w:ascii="Book Antiqua" w:eastAsia="Book Antiqua" w:hAnsi="Book Antiqua" w:cs="Book Antiqua"/>
          <w:color w:val="000000"/>
        </w:rPr>
        <w:t xml:space="preserve">, Zhu M, Ji J. Association between hypoglycemia and dementia in patients with diabetes: a systematic review and meta-analysis of 1.4 million patients. </w:t>
      </w:r>
      <w:proofErr w:type="spellStart"/>
      <w:r w:rsidRPr="00440CF0">
        <w:rPr>
          <w:rFonts w:ascii="Book Antiqua" w:eastAsia="Book Antiqua" w:hAnsi="Book Antiqua" w:cs="Book Antiqua"/>
          <w:i/>
          <w:iCs/>
          <w:color w:val="000000"/>
        </w:rPr>
        <w:t>Diabetol</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Syndr</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14</w:t>
      </w:r>
      <w:r w:rsidRPr="00440CF0">
        <w:rPr>
          <w:rFonts w:ascii="Book Antiqua" w:eastAsia="Book Antiqua" w:hAnsi="Book Antiqua" w:cs="Book Antiqua"/>
          <w:color w:val="000000"/>
        </w:rPr>
        <w:t>: 31 [PMID: 35164844 DOI: 10.1186/s13098-022-00799-9]</w:t>
      </w:r>
    </w:p>
    <w:p w14:paraId="1954010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72 </w:t>
      </w:r>
      <w:r w:rsidRPr="00440CF0">
        <w:rPr>
          <w:rFonts w:ascii="Book Antiqua" w:eastAsia="Book Antiqua" w:hAnsi="Book Antiqua" w:cs="Book Antiqua"/>
          <w:b/>
          <w:bCs/>
          <w:color w:val="000000"/>
        </w:rPr>
        <w:t>Fu J</w:t>
      </w:r>
      <w:r w:rsidRPr="00440CF0">
        <w:rPr>
          <w:rFonts w:ascii="Book Antiqua" w:eastAsia="Book Antiqua" w:hAnsi="Book Antiqua" w:cs="Book Antiqua"/>
          <w:color w:val="000000"/>
        </w:rPr>
        <w:t xml:space="preserve">, Tan LJ, Lee JE, Shin S. Association between the </w:t>
      </w:r>
      <w:proofErr w:type="spellStart"/>
      <w:r w:rsidRPr="00440CF0">
        <w:rPr>
          <w:rFonts w:ascii="Book Antiqua" w:eastAsia="Book Antiqua" w:hAnsi="Book Antiqua" w:cs="Book Antiqua"/>
          <w:color w:val="000000"/>
        </w:rPr>
        <w:t>mediterranean</w:t>
      </w:r>
      <w:proofErr w:type="spellEnd"/>
      <w:r w:rsidRPr="00440CF0">
        <w:rPr>
          <w:rFonts w:ascii="Book Antiqua" w:eastAsia="Book Antiqua" w:hAnsi="Book Antiqua" w:cs="Book Antiqua"/>
          <w:color w:val="000000"/>
        </w:rPr>
        <w:t xml:space="preserve"> diet and cognitive health among healthy adults: A systematic review and meta-analysis. </w:t>
      </w:r>
      <w:r w:rsidRPr="00440CF0">
        <w:rPr>
          <w:rFonts w:ascii="Book Antiqua" w:eastAsia="Book Antiqua" w:hAnsi="Book Antiqua" w:cs="Book Antiqua"/>
          <w:i/>
          <w:iCs/>
          <w:color w:val="000000"/>
        </w:rPr>
        <w:t xml:space="preserve">Front </w:t>
      </w:r>
      <w:proofErr w:type="spellStart"/>
      <w:r w:rsidRPr="00440CF0">
        <w:rPr>
          <w:rFonts w:ascii="Book Antiqua" w:eastAsia="Book Antiqua" w:hAnsi="Book Antiqua" w:cs="Book Antiqua"/>
          <w:i/>
          <w:iCs/>
          <w:color w:val="000000"/>
        </w:rPr>
        <w:t>Nutr</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9</w:t>
      </w:r>
      <w:r w:rsidRPr="00440CF0">
        <w:rPr>
          <w:rFonts w:ascii="Book Antiqua" w:eastAsia="Book Antiqua" w:hAnsi="Book Antiqua" w:cs="Book Antiqua"/>
          <w:color w:val="000000"/>
        </w:rPr>
        <w:t>: 946361 [PMID: 35967772 DOI: 10.3389/fnut.2022.946361]</w:t>
      </w:r>
    </w:p>
    <w:p w14:paraId="46B961D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73 </w:t>
      </w:r>
      <w:proofErr w:type="spellStart"/>
      <w:r w:rsidRPr="00440CF0">
        <w:rPr>
          <w:rFonts w:ascii="Book Antiqua" w:eastAsia="Book Antiqua" w:hAnsi="Book Antiqua" w:cs="Book Antiqua"/>
          <w:b/>
          <w:bCs/>
          <w:color w:val="000000"/>
        </w:rPr>
        <w:t>Lenart-Bugla</w:t>
      </w:r>
      <w:proofErr w:type="spellEnd"/>
      <w:r w:rsidRPr="00440CF0">
        <w:rPr>
          <w:rFonts w:ascii="Book Antiqua" w:eastAsia="Book Antiqua" w:hAnsi="Book Antiqua" w:cs="Book Antiqua"/>
          <w:b/>
          <w:bCs/>
          <w:color w:val="000000"/>
        </w:rPr>
        <w:t xml:space="preserve"> M</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Łuc</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Pawłowski</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Szcześniak</w:t>
      </w:r>
      <w:proofErr w:type="spellEnd"/>
      <w:r w:rsidRPr="00440CF0">
        <w:rPr>
          <w:rFonts w:ascii="Book Antiqua" w:eastAsia="Book Antiqua" w:hAnsi="Book Antiqua" w:cs="Book Antiqua"/>
          <w:color w:val="000000"/>
        </w:rPr>
        <w:t xml:space="preserve"> D, Seifert I, </w:t>
      </w:r>
      <w:proofErr w:type="spellStart"/>
      <w:r w:rsidRPr="00440CF0">
        <w:rPr>
          <w:rFonts w:ascii="Book Antiqua" w:eastAsia="Book Antiqua" w:hAnsi="Book Antiqua" w:cs="Book Antiqua"/>
          <w:color w:val="000000"/>
        </w:rPr>
        <w:t>Wiegelmann</w:t>
      </w:r>
      <w:proofErr w:type="spellEnd"/>
      <w:r w:rsidRPr="00440CF0">
        <w:rPr>
          <w:rFonts w:ascii="Book Antiqua" w:eastAsia="Book Antiqua" w:hAnsi="Book Antiqua" w:cs="Book Antiqua"/>
          <w:color w:val="000000"/>
        </w:rPr>
        <w:t xml:space="preserve"> H, </w:t>
      </w:r>
      <w:proofErr w:type="spellStart"/>
      <w:r w:rsidRPr="00440CF0">
        <w:rPr>
          <w:rFonts w:ascii="Book Antiqua" w:eastAsia="Book Antiqua" w:hAnsi="Book Antiqua" w:cs="Book Antiqua"/>
          <w:color w:val="000000"/>
        </w:rPr>
        <w:t>Gerhardus</w:t>
      </w:r>
      <w:proofErr w:type="spellEnd"/>
      <w:r w:rsidRPr="00440CF0">
        <w:rPr>
          <w:rFonts w:ascii="Book Antiqua" w:eastAsia="Book Antiqua" w:hAnsi="Book Antiqua" w:cs="Book Antiqua"/>
          <w:color w:val="000000"/>
        </w:rPr>
        <w:t xml:space="preserve"> A, Wolf-Ostermann K, </w:t>
      </w:r>
      <w:proofErr w:type="spellStart"/>
      <w:r w:rsidRPr="00440CF0">
        <w:rPr>
          <w:rFonts w:ascii="Book Antiqua" w:eastAsia="Book Antiqua" w:hAnsi="Book Antiqua" w:cs="Book Antiqua"/>
          <w:color w:val="000000"/>
        </w:rPr>
        <w:t>Rouwette</w:t>
      </w:r>
      <w:proofErr w:type="spellEnd"/>
      <w:r w:rsidRPr="00440CF0">
        <w:rPr>
          <w:rFonts w:ascii="Book Antiqua" w:eastAsia="Book Antiqua" w:hAnsi="Book Antiqua" w:cs="Book Antiqua"/>
          <w:color w:val="000000"/>
        </w:rPr>
        <w:t xml:space="preserve"> EAJA, Ikram MA, </w:t>
      </w:r>
      <w:proofErr w:type="spellStart"/>
      <w:r w:rsidRPr="00440CF0">
        <w:rPr>
          <w:rFonts w:ascii="Book Antiqua" w:eastAsia="Book Antiqua" w:hAnsi="Book Antiqua" w:cs="Book Antiqua"/>
          <w:color w:val="000000"/>
        </w:rPr>
        <w:t>Brodaty</w:t>
      </w:r>
      <w:proofErr w:type="spellEnd"/>
      <w:r w:rsidRPr="00440CF0">
        <w:rPr>
          <w:rFonts w:ascii="Book Antiqua" w:eastAsia="Book Antiqua" w:hAnsi="Book Antiqua" w:cs="Book Antiqua"/>
          <w:color w:val="000000"/>
        </w:rPr>
        <w:t xml:space="preserve"> H, Jeon YH, Maddock J, </w:t>
      </w:r>
      <w:proofErr w:type="spellStart"/>
      <w:r w:rsidRPr="00440CF0">
        <w:rPr>
          <w:rFonts w:ascii="Book Antiqua" w:eastAsia="Book Antiqua" w:hAnsi="Book Antiqua" w:cs="Book Antiqua"/>
          <w:color w:val="000000"/>
        </w:rPr>
        <w:t>Marseglia</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Melis</w:t>
      </w:r>
      <w:proofErr w:type="spellEnd"/>
      <w:r w:rsidRPr="00440CF0">
        <w:rPr>
          <w:rFonts w:ascii="Book Antiqua" w:eastAsia="Book Antiqua" w:hAnsi="Book Antiqua" w:cs="Book Antiqua"/>
          <w:color w:val="000000"/>
        </w:rPr>
        <w:t xml:space="preserve"> RJF, </w:t>
      </w:r>
      <w:proofErr w:type="spellStart"/>
      <w:r w:rsidRPr="00440CF0">
        <w:rPr>
          <w:rFonts w:ascii="Book Antiqua" w:eastAsia="Book Antiqua" w:hAnsi="Book Antiqua" w:cs="Book Antiqua"/>
          <w:color w:val="000000"/>
        </w:rPr>
        <w:t>Samtani</w:t>
      </w:r>
      <w:proofErr w:type="spellEnd"/>
      <w:r w:rsidRPr="00440CF0">
        <w:rPr>
          <w:rFonts w:ascii="Book Antiqua" w:eastAsia="Book Antiqua" w:hAnsi="Book Antiqua" w:cs="Book Antiqua"/>
          <w:color w:val="000000"/>
        </w:rPr>
        <w:t xml:space="preserve"> S, Wang HX, </w:t>
      </w:r>
      <w:proofErr w:type="spellStart"/>
      <w:r w:rsidRPr="00440CF0">
        <w:rPr>
          <w:rFonts w:ascii="Book Antiqua" w:eastAsia="Book Antiqua" w:hAnsi="Book Antiqua" w:cs="Book Antiqua"/>
          <w:color w:val="000000"/>
        </w:rPr>
        <w:t>Welmer</w:t>
      </w:r>
      <w:proofErr w:type="spellEnd"/>
      <w:r w:rsidRPr="00440CF0">
        <w:rPr>
          <w:rFonts w:ascii="Book Antiqua" w:eastAsia="Book Antiqua" w:hAnsi="Book Antiqua" w:cs="Book Antiqua"/>
          <w:color w:val="000000"/>
        </w:rPr>
        <w:t xml:space="preserve"> AK, </w:t>
      </w:r>
      <w:proofErr w:type="spellStart"/>
      <w:r w:rsidRPr="00440CF0">
        <w:rPr>
          <w:rFonts w:ascii="Book Antiqua" w:eastAsia="Book Antiqua" w:hAnsi="Book Antiqua" w:cs="Book Antiqua"/>
          <w:color w:val="000000"/>
        </w:rPr>
        <w:t>Vernooij-Dassen</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Rymaszewska</w:t>
      </w:r>
      <w:proofErr w:type="spellEnd"/>
      <w:r w:rsidRPr="00440CF0">
        <w:rPr>
          <w:rFonts w:ascii="Book Antiqua" w:eastAsia="Book Antiqua" w:hAnsi="Book Antiqua" w:cs="Book Antiqua"/>
          <w:color w:val="000000"/>
        </w:rPr>
        <w:t xml:space="preserve"> J. What Do We Know about Social and Non-Social Factors Influencing the Pathway from Cognitive Health to Dementia? A Systematic Review of Reviews. </w:t>
      </w:r>
      <w:r w:rsidRPr="00440CF0">
        <w:rPr>
          <w:rFonts w:ascii="Book Antiqua" w:eastAsia="Book Antiqua" w:hAnsi="Book Antiqua" w:cs="Book Antiqua"/>
          <w:i/>
          <w:iCs/>
          <w:color w:val="000000"/>
        </w:rPr>
        <w:t>Brain Sci</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12</w:t>
      </w:r>
      <w:r w:rsidRPr="00440CF0">
        <w:rPr>
          <w:rFonts w:ascii="Book Antiqua" w:eastAsia="Book Antiqua" w:hAnsi="Book Antiqua" w:cs="Book Antiqua"/>
          <w:color w:val="000000"/>
        </w:rPr>
        <w:t xml:space="preserve"> [PMID: 36138950 DOI: 10.3390/brainsci12091214]</w:t>
      </w:r>
    </w:p>
    <w:p w14:paraId="50EB09D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74 </w:t>
      </w:r>
      <w:r w:rsidRPr="00440CF0">
        <w:rPr>
          <w:rFonts w:ascii="Book Antiqua" w:eastAsia="Book Antiqua" w:hAnsi="Book Antiqua" w:cs="Book Antiqua"/>
          <w:b/>
          <w:bCs/>
          <w:color w:val="000000"/>
        </w:rPr>
        <w:t>Herold F</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Törpel</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Schega</w:t>
      </w:r>
      <w:proofErr w:type="spellEnd"/>
      <w:r w:rsidRPr="00440CF0">
        <w:rPr>
          <w:rFonts w:ascii="Book Antiqua" w:eastAsia="Book Antiqua" w:hAnsi="Book Antiqua" w:cs="Book Antiqua"/>
          <w:color w:val="000000"/>
        </w:rPr>
        <w:t xml:space="preserve"> L, Müller NG. Functional and/or structural brain changes in response to resistance exercises and resistance training lead to cognitive improvements - a systematic review. </w:t>
      </w:r>
      <w:proofErr w:type="spellStart"/>
      <w:r w:rsidRPr="00440CF0">
        <w:rPr>
          <w:rFonts w:ascii="Book Antiqua" w:eastAsia="Book Antiqua" w:hAnsi="Book Antiqua" w:cs="Book Antiqua"/>
          <w:i/>
          <w:iCs/>
          <w:color w:val="000000"/>
        </w:rPr>
        <w:t>Eur</w:t>
      </w:r>
      <w:proofErr w:type="spellEnd"/>
      <w:r w:rsidRPr="00440CF0">
        <w:rPr>
          <w:rFonts w:ascii="Book Antiqua" w:eastAsia="Book Antiqua" w:hAnsi="Book Antiqua" w:cs="Book Antiqua"/>
          <w:i/>
          <w:iCs/>
          <w:color w:val="000000"/>
        </w:rPr>
        <w:t xml:space="preserve"> Rev Aging Phys Act</w:t>
      </w:r>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16</w:t>
      </w:r>
      <w:r w:rsidRPr="00440CF0">
        <w:rPr>
          <w:rFonts w:ascii="Book Antiqua" w:eastAsia="Book Antiqua" w:hAnsi="Book Antiqua" w:cs="Book Antiqua"/>
          <w:color w:val="000000"/>
        </w:rPr>
        <w:t>: 10 [PMID: 31333805 DOI: 10.1186/s11556-019-0217-2]</w:t>
      </w:r>
    </w:p>
    <w:p w14:paraId="63E622D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75 </w:t>
      </w:r>
      <w:proofErr w:type="spellStart"/>
      <w:r w:rsidRPr="00440CF0">
        <w:rPr>
          <w:rFonts w:ascii="Book Antiqua" w:eastAsia="Book Antiqua" w:hAnsi="Book Antiqua" w:cs="Book Antiqua"/>
          <w:b/>
          <w:bCs/>
          <w:color w:val="000000"/>
        </w:rPr>
        <w:t>Izquierdo</w:t>
      </w:r>
      <w:proofErr w:type="spellEnd"/>
      <w:r w:rsidRPr="00440CF0">
        <w:rPr>
          <w:rFonts w:ascii="Book Antiqua" w:eastAsia="Book Antiqua" w:hAnsi="Book Antiqua" w:cs="Book Antiqua"/>
          <w:b/>
          <w:bCs/>
          <w:color w:val="000000"/>
        </w:rPr>
        <w:t xml:space="preserve"> M</w:t>
      </w:r>
      <w:r w:rsidRPr="00440CF0">
        <w:rPr>
          <w:rFonts w:ascii="Book Antiqua" w:eastAsia="Book Antiqua" w:hAnsi="Book Antiqua" w:cs="Book Antiqua"/>
          <w:color w:val="000000"/>
        </w:rPr>
        <w:t xml:space="preserve">, Merchant RA, Morley JE, Anker SD, </w:t>
      </w:r>
      <w:proofErr w:type="spellStart"/>
      <w:r w:rsidRPr="00440CF0">
        <w:rPr>
          <w:rFonts w:ascii="Book Antiqua" w:eastAsia="Book Antiqua" w:hAnsi="Book Antiqua" w:cs="Book Antiqua"/>
          <w:color w:val="000000"/>
        </w:rPr>
        <w:t>Aprahamian</w:t>
      </w:r>
      <w:proofErr w:type="spellEnd"/>
      <w:r w:rsidRPr="00440CF0">
        <w:rPr>
          <w:rFonts w:ascii="Book Antiqua" w:eastAsia="Book Antiqua" w:hAnsi="Book Antiqua" w:cs="Book Antiqua"/>
          <w:color w:val="000000"/>
        </w:rPr>
        <w:t xml:space="preserve"> I, Arai H, </w:t>
      </w:r>
      <w:proofErr w:type="spellStart"/>
      <w:r w:rsidRPr="00440CF0">
        <w:rPr>
          <w:rFonts w:ascii="Book Antiqua" w:eastAsia="Book Antiqua" w:hAnsi="Book Antiqua" w:cs="Book Antiqua"/>
          <w:color w:val="000000"/>
        </w:rPr>
        <w:t>Aubertin-Leheudre</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Bernabei</w:t>
      </w:r>
      <w:proofErr w:type="spellEnd"/>
      <w:r w:rsidRPr="00440CF0">
        <w:rPr>
          <w:rFonts w:ascii="Book Antiqua" w:eastAsia="Book Antiqua" w:hAnsi="Book Antiqua" w:cs="Book Antiqua"/>
          <w:color w:val="000000"/>
        </w:rPr>
        <w:t xml:space="preserve"> R, </w:t>
      </w:r>
      <w:proofErr w:type="spellStart"/>
      <w:r w:rsidRPr="00440CF0">
        <w:rPr>
          <w:rFonts w:ascii="Book Antiqua" w:eastAsia="Book Antiqua" w:hAnsi="Book Antiqua" w:cs="Book Antiqua"/>
          <w:color w:val="000000"/>
        </w:rPr>
        <w:t>Cadore</w:t>
      </w:r>
      <w:proofErr w:type="spellEnd"/>
      <w:r w:rsidRPr="00440CF0">
        <w:rPr>
          <w:rFonts w:ascii="Book Antiqua" w:eastAsia="Book Antiqua" w:hAnsi="Book Antiqua" w:cs="Book Antiqua"/>
          <w:color w:val="000000"/>
        </w:rPr>
        <w:t xml:space="preserve"> EL, </w:t>
      </w:r>
      <w:proofErr w:type="spellStart"/>
      <w:r w:rsidRPr="00440CF0">
        <w:rPr>
          <w:rFonts w:ascii="Book Antiqua" w:eastAsia="Book Antiqua" w:hAnsi="Book Antiqua" w:cs="Book Antiqua"/>
          <w:color w:val="000000"/>
        </w:rPr>
        <w:t>Cesari</w:t>
      </w:r>
      <w:proofErr w:type="spellEnd"/>
      <w:r w:rsidRPr="00440CF0">
        <w:rPr>
          <w:rFonts w:ascii="Book Antiqua" w:eastAsia="Book Antiqua" w:hAnsi="Book Antiqua" w:cs="Book Antiqua"/>
          <w:color w:val="000000"/>
        </w:rPr>
        <w:t xml:space="preserve"> M, Chen LK, de </w:t>
      </w:r>
      <w:proofErr w:type="spellStart"/>
      <w:r w:rsidRPr="00440CF0">
        <w:rPr>
          <w:rFonts w:ascii="Book Antiqua" w:eastAsia="Book Antiqua" w:hAnsi="Book Antiqua" w:cs="Book Antiqua"/>
          <w:color w:val="000000"/>
        </w:rPr>
        <w:t>Souto</w:t>
      </w:r>
      <w:proofErr w:type="spellEnd"/>
      <w:r w:rsidRPr="00440CF0">
        <w:rPr>
          <w:rFonts w:ascii="Book Antiqua" w:eastAsia="Book Antiqua" w:hAnsi="Book Antiqua" w:cs="Book Antiqua"/>
          <w:color w:val="000000"/>
        </w:rPr>
        <w:t xml:space="preserve"> Barreto P, Duque G, </w:t>
      </w:r>
      <w:proofErr w:type="spellStart"/>
      <w:r w:rsidRPr="00440CF0">
        <w:rPr>
          <w:rFonts w:ascii="Book Antiqua" w:eastAsia="Book Antiqua" w:hAnsi="Book Antiqua" w:cs="Book Antiqua"/>
          <w:color w:val="000000"/>
        </w:rPr>
        <w:t>Ferrucci</w:t>
      </w:r>
      <w:proofErr w:type="spellEnd"/>
      <w:r w:rsidRPr="00440CF0">
        <w:rPr>
          <w:rFonts w:ascii="Book Antiqua" w:eastAsia="Book Antiqua" w:hAnsi="Book Antiqua" w:cs="Book Antiqua"/>
          <w:color w:val="000000"/>
        </w:rPr>
        <w:t xml:space="preserve"> L, Fielding RA, García-</w:t>
      </w:r>
      <w:proofErr w:type="spellStart"/>
      <w:r w:rsidRPr="00440CF0">
        <w:rPr>
          <w:rFonts w:ascii="Book Antiqua" w:eastAsia="Book Antiqua" w:hAnsi="Book Antiqua" w:cs="Book Antiqua"/>
          <w:color w:val="000000"/>
        </w:rPr>
        <w:t>Hermoso</w:t>
      </w:r>
      <w:proofErr w:type="spellEnd"/>
      <w:r w:rsidRPr="00440CF0">
        <w:rPr>
          <w:rFonts w:ascii="Book Antiqua" w:eastAsia="Book Antiqua" w:hAnsi="Book Antiqua" w:cs="Book Antiqua"/>
          <w:color w:val="000000"/>
        </w:rPr>
        <w:t xml:space="preserve"> A, Gutiérrez-Robledo LM, </w:t>
      </w:r>
      <w:proofErr w:type="spellStart"/>
      <w:r w:rsidRPr="00440CF0">
        <w:rPr>
          <w:rFonts w:ascii="Book Antiqua" w:eastAsia="Book Antiqua" w:hAnsi="Book Antiqua" w:cs="Book Antiqua"/>
          <w:color w:val="000000"/>
        </w:rPr>
        <w:t>Harridge</w:t>
      </w:r>
      <w:proofErr w:type="spellEnd"/>
      <w:r w:rsidRPr="00440CF0">
        <w:rPr>
          <w:rFonts w:ascii="Book Antiqua" w:eastAsia="Book Antiqua" w:hAnsi="Book Antiqua" w:cs="Book Antiqua"/>
          <w:color w:val="000000"/>
        </w:rPr>
        <w:t xml:space="preserve"> SDR, Kirk B, </w:t>
      </w:r>
      <w:proofErr w:type="spellStart"/>
      <w:r w:rsidRPr="00440CF0">
        <w:rPr>
          <w:rFonts w:ascii="Book Antiqua" w:eastAsia="Book Antiqua" w:hAnsi="Book Antiqua" w:cs="Book Antiqua"/>
          <w:color w:val="000000"/>
        </w:rPr>
        <w:t>Kritchevsky</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Landi</w:t>
      </w:r>
      <w:proofErr w:type="spellEnd"/>
      <w:r w:rsidRPr="00440CF0">
        <w:rPr>
          <w:rFonts w:ascii="Book Antiqua" w:eastAsia="Book Antiqua" w:hAnsi="Book Antiqua" w:cs="Book Antiqua"/>
          <w:color w:val="000000"/>
        </w:rPr>
        <w:t xml:space="preserve"> F, Lazarus N, Martin FC, Marzetti E, Pahor M, Ramírez-</w:t>
      </w:r>
      <w:proofErr w:type="spellStart"/>
      <w:r w:rsidRPr="00440CF0">
        <w:rPr>
          <w:rFonts w:ascii="Book Antiqua" w:eastAsia="Book Antiqua" w:hAnsi="Book Antiqua" w:cs="Book Antiqua"/>
          <w:color w:val="000000"/>
        </w:rPr>
        <w:t>Vélez</w:t>
      </w:r>
      <w:proofErr w:type="spellEnd"/>
      <w:r w:rsidRPr="00440CF0">
        <w:rPr>
          <w:rFonts w:ascii="Book Antiqua" w:eastAsia="Book Antiqua" w:hAnsi="Book Antiqua" w:cs="Book Antiqua"/>
          <w:color w:val="000000"/>
        </w:rPr>
        <w:t xml:space="preserve"> R, Rodriguez-</w:t>
      </w:r>
      <w:proofErr w:type="spellStart"/>
      <w:r w:rsidRPr="00440CF0">
        <w:rPr>
          <w:rFonts w:ascii="Book Antiqua" w:eastAsia="Book Antiqua" w:hAnsi="Book Antiqua" w:cs="Book Antiqua"/>
          <w:color w:val="000000"/>
        </w:rPr>
        <w:t>Mañas</w:t>
      </w:r>
      <w:proofErr w:type="spellEnd"/>
      <w:r w:rsidRPr="00440CF0">
        <w:rPr>
          <w:rFonts w:ascii="Book Antiqua" w:eastAsia="Book Antiqua" w:hAnsi="Book Antiqua" w:cs="Book Antiqua"/>
          <w:color w:val="000000"/>
        </w:rPr>
        <w:t xml:space="preserve"> L, Rolland Y, Ruiz JG, </w:t>
      </w:r>
      <w:proofErr w:type="spellStart"/>
      <w:r w:rsidRPr="00440CF0">
        <w:rPr>
          <w:rFonts w:ascii="Book Antiqua" w:eastAsia="Book Antiqua" w:hAnsi="Book Antiqua" w:cs="Book Antiqua"/>
          <w:color w:val="000000"/>
        </w:rPr>
        <w:t>Theou</w:t>
      </w:r>
      <w:proofErr w:type="spellEnd"/>
      <w:r w:rsidRPr="00440CF0">
        <w:rPr>
          <w:rFonts w:ascii="Book Antiqua" w:eastAsia="Book Antiqua" w:hAnsi="Book Antiqua" w:cs="Book Antiqua"/>
          <w:color w:val="000000"/>
        </w:rPr>
        <w:t xml:space="preserve"> O, Villareal DT, Waters DL, Won </w:t>
      </w:r>
      <w:proofErr w:type="spellStart"/>
      <w:r w:rsidRPr="00440CF0">
        <w:rPr>
          <w:rFonts w:ascii="Book Antiqua" w:eastAsia="Book Antiqua" w:hAnsi="Book Antiqua" w:cs="Book Antiqua"/>
          <w:color w:val="000000"/>
        </w:rPr>
        <w:t>Won</w:t>
      </w:r>
      <w:proofErr w:type="spellEnd"/>
      <w:r w:rsidRPr="00440CF0">
        <w:rPr>
          <w:rFonts w:ascii="Book Antiqua" w:eastAsia="Book Antiqua" w:hAnsi="Book Antiqua" w:cs="Book Antiqua"/>
          <w:color w:val="000000"/>
        </w:rPr>
        <w:t xml:space="preserve"> C, Woo J, </w:t>
      </w:r>
      <w:proofErr w:type="spellStart"/>
      <w:r w:rsidRPr="00440CF0">
        <w:rPr>
          <w:rFonts w:ascii="Book Antiqua" w:eastAsia="Book Antiqua" w:hAnsi="Book Antiqua" w:cs="Book Antiqua"/>
          <w:color w:val="000000"/>
        </w:rPr>
        <w:t>Vellas</w:t>
      </w:r>
      <w:proofErr w:type="spellEnd"/>
      <w:r w:rsidRPr="00440CF0">
        <w:rPr>
          <w:rFonts w:ascii="Book Antiqua" w:eastAsia="Book Antiqua" w:hAnsi="Book Antiqua" w:cs="Book Antiqua"/>
          <w:color w:val="000000"/>
        </w:rPr>
        <w:t xml:space="preserve"> B, </w:t>
      </w:r>
      <w:proofErr w:type="spellStart"/>
      <w:r w:rsidRPr="00440CF0">
        <w:rPr>
          <w:rFonts w:ascii="Book Antiqua" w:eastAsia="Book Antiqua" w:hAnsi="Book Antiqua" w:cs="Book Antiqua"/>
          <w:color w:val="000000"/>
        </w:rPr>
        <w:t>Fiatarone</w:t>
      </w:r>
      <w:proofErr w:type="spellEnd"/>
      <w:r w:rsidRPr="00440CF0">
        <w:rPr>
          <w:rFonts w:ascii="Book Antiqua" w:eastAsia="Book Antiqua" w:hAnsi="Book Antiqua" w:cs="Book Antiqua"/>
          <w:color w:val="000000"/>
        </w:rPr>
        <w:t xml:space="preserve"> Singh M. International Exercise Recommendations in Older Adults (ICFSR): Expert Consensus Guidelines.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Nutr</w:t>
      </w:r>
      <w:proofErr w:type="spellEnd"/>
      <w:r w:rsidRPr="00440CF0">
        <w:rPr>
          <w:rFonts w:ascii="Book Antiqua" w:eastAsia="Book Antiqua" w:hAnsi="Book Antiqua" w:cs="Book Antiqua"/>
          <w:i/>
          <w:iCs/>
          <w:color w:val="000000"/>
        </w:rPr>
        <w:t xml:space="preserve"> Health Aging</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25</w:t>
      </w:r>
      <w:r w:rsidRPr="00440CF0">
        <w:rPr>
          <w:rFonts w:ascii="Book Antiqua" w:eastAsia="Book Antiqua" w:hAnsi="Book Antiqua" w:cs="Book Antiqua"/>
          <w:color w:val="000000"/>
        </w:rPr>
        <w:t>: 824-853 [PMID: 34409961 DOI: 10.1007/s12603-021-1665-8]</w:t>
      </w:r>
    </w:p>
    <w:p w14:paraId="0ED2D3B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76 </w:t>
      </w:r>
      <w:r w:rsidRPr="00440CF0">
        <w:rPr>
          <w:rFonts w:ascii="Book Antiqua" w:eastAsia="Book Antiqua" w:hAnsi="Book Antiqua" w:cs="Book Antiqua"/>
          <w:b/>
          <w:bCs/>
          <w:color w:val="000000"/>
        </w:rPr>
        <w:t>Cai YH</w:t>
      </w:r>
      <w:r w:rsidRPr="00440CF0">
        <w:rPr>
          <w:rFonts w:ascii="Book Antiqua" w:eastAsia="Book Antiqua" w:hAnsi="Book Antiqua" w:cs="Book Antiqua"/>
          <w:color w:val="000000"/>
        </w:rPr>
        <w:t xml:space="preserve">, Wang Z, Feng LY, Ni GX. Effect of Exercise on the Cognitive Function of Older Patients With Type 2 Diabetes Mellitus: A Systematic Review and Meta-Analysis. </w:t>
      </w:r>
      <w:r w:rsidRPr="00440CF0">
        <w:rPr>
          <w:rFonts w:ascii="Book Antiqua" w:eastAsia="Book Antiqua" w:hAnsi="Book Antiqua" w:cs="Book Antiqua"/>
          <w:i/>
          <w:iCs/>
          <w:color w:val="000000"/>
        </w:rPr>
        <w:t xml:space="preserve">Front Hum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16</w:t>
      </w:r>
      <w:r w:rsidRPr="00440CF0">
        <w:rPr>
          <w:rFonts w:ascii="Book Antiqua" w:eastAsia="Book Antiqua" w:hAnsi="Book Antiqua" w:cs="Book Antiqua"/>
          <w:color w:val="000000"/>
        </w:rPr>
        <w:t>: 876935 [PMID: 35572003 DOI: 10.3389/fnhum.2022.876935]</w:t>
      </w:r>
    </w:p>
    <w:p w14:paraId="490FFB6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77 </w:t>
      </w:r>
      <w:r w:rsidRPr="00440CF0">
        <w:rPr>
          <w:rFonts w:ascii="Book Antiqua" w:eastAsia="Book Antiqua" w:hAnsi="Book Antiqua" w:cs="Book Antiqua"/>
          <w:b/>
          <w:bCs/>
          <w:color w:val="000000"/>
        </w:rPr>
        <w:t>Liang JH</w:t>
      </w:r>
      <w:r w:rsidRPr="00440CF0">
        <w:rPr>
          <w:rFonts w:ascii="Book Antiqua" w:eastAsia="Book Antiqua" w:hAnsi="Book Antiqua" w:cs="Book Antiqua"/>
          <w:color w:val="000000"/>
        </w:rPr>
        <w:t xml:space="preserve">, Lu L, Li JY, Qu XY, Li J, Qian S, Wang YQ, Jia RX, Wang CS, Xu Y. Contributions of Modifiable Risk Factors to Dementia Incidence: A Bayesian Network Analysis. </w:t>
      </w:r>
      <w:r w:rsidRPr="00440CF0">
        <w:rPr>
          <w:rFonts w:ascii="Book Antiqua" w:eastAsia="Book Antiqua" w:hAnsi="Book Antiqua" w:cs="Book Antiqua"/>
          <w:i/>
          <w:iCs/>
          <w:color w:val="000000"/>
        </w:rPr>
        <w:t>J Am Med Dir Assoc</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21</w:t>
      </w:r>
      <w:r w:rsidRPr="00440CF0">
        <w:rPr>
          <w:rFonts w:ascii="Book Antiqua" w:eastAsia="Book Antiqua" w:hAnsi="Book Antiqua" w:cs="Book Antiqua"/>
          <w:color w:val="000000"/>
        </w:rPr>
        <w:t>: 1592-1599.e13 [PMID: 32563753 DOI: 10.1016/j.jamda.2020.04.006]</w:t>
      </w:r>
    </w:p>
    <w:p w14:paraId="052B760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78 </w:t>
      </w:r>
      <w:r w:rsidRPr="00440CF0">
        <w:rPr>
          <w:rFonts w:ascii="Book Antiqua" w:eastAsia="Book Antiqua" w:hAnsi="Book Antiqua" w:cs="Book Antiqua"/>
          <w:b/>
          <w:bCs/>
          <w:color w:val="000000"/>
        </w:rPr>
        <w:t>Dyer AH</w:t>
      </w:r>
      <w:r w:rsidRPr="00440CF0">
        <w:rPr>
          <w:rFonts w:ascii="Book Antiqua" w:eastAsia="Book Antiqua" w:hAnsi="Book Antiqua" w:cs="Book Antiqua"/>
          <w:color w:val="000000"/>
        </w:rPr>
        <w:t xml:space="preserve">, Briggs R, </w:t>
      </w:r>
      <w:proofErr w:type="spellStart"/>
      <w:r w:rsidRPr="00440CF0">
        <w:rPr>
          <w:rFonts w:ascii="Book Antiqua" w:eastAsia="Book Antiqua" w:hAnsi="Book Antiqua" w:cs="Book Antiqua"/>
          <w:color w:val="000000"/>
        </w:rPr>
        <w:t>Mockler</w:t>
      </w:r>
      <w:proofErr w:type="spellEnd"/>
      <w:r w:rsidRPr="00440CF0">
        <w:rPr>
          <w:rFonts w:ascii="Book Antiqua" w:eastAsia="Book Antiqua" w:hAnsi="Book Antiqua" w:cs="Book Antiqua"/>
          <w:color w:val="000000"/>
        </w:rPr>
        <w:t xml:space="preserve"> D, Gibney J, Kennelly SP. Non-pharmacological interventions for cognition in patients with Type 2 diabetes mellitus: a systematic review. </w:t>
      </w:r>
      <w:r w:rsidRPr="00440CF0">
        <w:rPr>
          <w:rFonts w:ascii="Book Antiqua" w:eastAsia="Book Antiqua" w:hAnsi="Book Antiqua" w:cs="Book Antiqua"/>
          <w:i/>
          <w:iCs/>
          <w:color w:val="000000"/>
        </w:rPr>
        <w:t>QJM</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113</w:t>
      </w:r>
      <w:r w:rsidRPr="00440CF0">
        <w:rPr>
          <w:rFonts w:ascii="Book Antiqua" w:eastAsia="Book Antiqua" w:hAnsi="Book Antiqua" w:cs="Book Antiqua"/>
          <w:color w:val="000000"/>
        </w:rPr>
        <w:t>: 155-161 [PMID: 30825309 DOI: 10.1093/</w:t>
      </w:r>
      <w:proofErr w:type="spellStart"/>
      <w:r w:rsidRPr="00440CF0">
        <w:rPr>
          <w:rFonts w:ascii="Book Antiqua" w:eastAsia="Book Antiqua" w:hAnsi="Book Antiqua" w:cs="Book Antiqua"/>
          <w:color w:val="000000"/>
        </w:rPr>
        <w:t>qjmed</w:t>
      </w:r>
      <w:proofErr w:type="spellEnd"/>
      <w:r w:rsidRPr="00440CF0">
        <w:rPr>
          <w:rFonts w:ascii="Book Antiqua" w:eastAsia="Book Antiqua" w:hAnsi="Book Antiqua" w:cs="Book Antiqua"/>
          <w:color w:val="000000"/>
        </w:rPr>
        <w:t>/hcz053]</w:t>
      </w:r>
    </w:p>
    <w:p w14:paraId="6F5CCB4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79 </w:t>
      </w:r>
      <w:proofErr w:type="spellStart"/>
      <w:r w:rsidRPr="00440CF0">
        <w:rPr>
          <w:rFonts w:ascii="Book Antiqua" w:eastAsia="Book Antiqua" w:hAnsi="Book Antiqua" w:cs="Book Antiqua"/>
          <w:b/>
          <w:bCs/>
          <w:color w:val="000000"/>
        </w:rPr>
        <w:t>Jin</w:t>
      </w:r>
      <w:proofErr w:type="spellEnd"/>
      <w:r w:rsidRPr="00440CF0">
        <w:rPr>
          <w:rFonts w:ascii="Book Antiqua" w:eastAsia="Book Antiqua" w:hAnsi="Book Antiqua" w:cs="Book Antiqua"/>
          <w:b/>
          <w:bCs/>
          <w:color w:val="000000"/>
        </w:rPr>
        <w:t xml:space="preserve"> Y</w:t>
      </w:r>
      <w:r w:rsidRPr="00440CF0">
        <w:rPr>
          <w:rFonts w:ascii="Book Antiqua" w:eastAsia="Book Antiqua" w:hAnsi="Book Antiqua" w:cs="Book Antiqua"/>
          <w:color w:val="000000"/>
        </w:rPr>
        <w:t xml:space="preserve">, Zhao H, Hou Y, Song G. The effects of dipeptidyl peptidase-4 inhibitors and glucagon-like peptide 1 receptor agonists on cognitive functions in adults with type 2 diabetes mellitus: a systematic review and meta-analysis. </w:t>
      </w:r>
      <w:r w:rsidRPr="00440CF0">
        <w:rPr>
          <w:rFonts w:ascii="Book Antiqua" w:eastAsia="Book Antiqua" w:hAnsi="Book Antiqua" w:cs="Book Antiqua"/>
          <w:i/>
          <w:iCs/>
          <w:color w:val="000000"/>
        </w:rPr>
        <w:t xml:space="preserve">Acta </w:t>
      </w:r>
      <w:proofErr w:type="spellStart"/>
      <w:r w:rsidRPr="00440CF0">
        <w:rPr>
          <w:rFonts w:ascii="Book Antiqua" w:eastAsia="Book Antiqua" w:hAnsi="Book Antiqua" w:cs="Book Antiqua"/>
          <w:i/>
          <w:iCs/>
          <w:color w:val="000000"/>
        </w:rPr>
        <w:t>Diabetol</w:t>
      </w:r>
      <w:proofErr w:type="spellEnd"/>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57</w:t>
      </w:r>
      <w:r w:rsidRPr="00440CF0">
        <w:rPr>
          <w:rFonts w:ascii="Book Antiqua" w:eastAsia="Book Antiqua" w:hAnsi="Book Antiqua" w:cs="Book Antiqua"/>
          <w:color w:val="000000"/>
        </w:rPr>
        <w:t>: 1129-1144 [PMID: 32300876 DOI: 10.1007/s00592-020-01529-1]</w:t>
      </w:r>
    </w:p>
    <w:p w14:paraId="55F04F7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80 </w:t>
      </w:r>
      <w:proofErr w:type="spellStart"/>
      <w:r w:rsidRPr="00440CF0">
        <w:rPr>
          <w:rFonts w:ascii="Book Antiqua" w:eastAsia="Book Antiqua" w:hAnsi="Book Antiqua" w:cs="Book Antiqua"/>
          <w:b/>
          <w:bCs/>
          <w:color w:val="000000"/>
        </w:rPr>
        <w:t>Morledge</w:t>
      </w:r>
      <w:proofErr w:type="spellEnd"/>
      <w:r w:rsidRPr="00440CF0">
        <w:rPr>
          <w:rFonts w:ascii="Book Antiqua" w:eastAsia="Book Antiqua" w:hAnsi="Book Antiqua" w:cs="Book Antiqua"/>
          <w:b/>
          <w:bCs/>
          <w:color w:val="000000"/>
        </w:rPr>
        <w:t xml:space="preserve"> MD</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Pories</w:t>
      </w:r>
      <w:proofErr w:type="spellEnd"/>
      <w:r w:rsidRPr="00440CF0">
        <w:rPr>
          <w:rFonts w:ascii="Book Antiqua" w:eastAsia="Book Antiqua" w:hAnsi="Book Antiqua" w:cs="Book Antiqua"/>
          <w:color w:val="000000"/>
        </w:rPr>
        <w:t xml:space="preserve"> WJ. Bariatric surgery and cognitive impairment. </w:t>
      </w:r>
      <w:r w:rsidRPr="00440CF0">
        <w:rPr>
          <w:rFonts w:ascii="Book Antiqua" w:eastAsia="Book Antiqua" w:hAnsi="Book Antiqua" w:cs="Book Antiqua"/>
          <w:i/>
          <w:iCs/>
          <w:color w:val="000000"/>
        </w:rPr>
        <w:t>Obesity (Silver Spring)</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29</w:t>
      </w:r>
      <w:r w:rsidRPr="00440CF0">
        <w:rPr>
          <w:rFonts w:ascii="Book Antiqua" w:eastAsia="Book Antiqua" w:hAnsi="Book Antiqua" w:cs="Book Antiqua"/>
          <w:color w:val="000000"/>
        </w:rPr>
        <w:t>: 1239-1241 [PMID: 34128341 DOI: 10.1002/oby.23187]</w:t>
      </w:r>
    </w:p>
    <w:p w14:paraId="7F258A3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81 </w:t>
      </w:r>
      <w:r w:rsidRPr="00440CF0">
        <w:rPr>
          <w:rFonts w:ascii="Book Antiqua" w:eastAsia="Book Antiqua" w:hAnsi="Book Antiqua" w:cs="Book Antiqua"/>
          <w:b/>
          <w:bCs/>
          <w:color w:val="000000"/>
        </w:rPr>
        <w:t>Handley JD</w:t>
      </w:r>
      <w:r w:rsidRPr="00440CF0">
        <w:rPr>
          <w:rFonts w:ascii="Book Antiqua" w:eastAsia="Book Antiqua" w:hAnsi="Book Antiqua" w:cs="Book Antiqua"/>
          <w:color w:val="000000"/>
        </w:rPr>
        <w:t xml:space="preserve">, Williams DM, Caplin S, Stephens JW, Barry J. Changes in Cognitive Function Following Bariatric Surgery: a Systematic Review. </w:t>
      </w:r>
      <w:proofErr w:type="spellStart"/>
      <w:r w:rsidRPr="00440CF0">
        <w:rPr>
          <w:rFonts w:ascii="Book Antiqua" w:eastAsia="Book Antiqua" w:hAnsi="Book Antiqua" w:cs="Book Antiqua"/>
          <w:i/>
          <w:iCs/>
          <w:color w:val="000000"/>
        </w:rPr>
        <w:t>Obes</w:t>
      </w:r>
      <w:proofErr w:type="spellEnd"/>
      <w:r w:rsidRPr="00440CF0">
        <w:rPr>
          <w:rFonts w:ascii="Book Antiqua" w:eastAsia="Book Antiqua" w:hAnsi="Book Antiqua" w:cs="Book Antiqua"/>
          <w:i/>
          <w:iCs/>
          <w:color w:val="000000"/>
        </w:rPr>
        <w:t xml:space="preserve"> Surg</w:t>
      </w:r>
      <w:r w:rsidRPr="00440CF0">
        <w:rPr>
          <w:rFonts w:ascii="Book Antiqua" w:eastAsia="Book Antiqua" w:hAnsi="Book Antiqua" w:cs="Book Antiqua"/>
          <w:color w:val="000000"/>
        </w:rPr>
        <w:t xml:space="preserve"> 2016; </w:t>
      </w:r>
      <w:r w:rsidRPr="00440CF0">
        <w:rPr>
          <w:rFonts w:ascii="Book Antiqua" w:eastAsia="Book Antiqua" w:hAnsi="Book Antiqua" w:cs="Book Antiqua"/>
          <w:b/>
          <w:bCs/>
          <w:color w:val="000000"/>
        </w:rPr>
        <w:t>26</w:t>
      </w:r>
      <w:r w:rsidRPr="00440CF0">
        <w:rPr>
          <w:rFonts w:ascii="Book Antiqua" w:eastAsia="Book Antiqua" w:hAnsi="Book Antiqua" w:cs="Book Antiqua"/>
          <w:color w:val="000000"/>
        </w:rPr>
        <w:t>: 2530-2537 [PMID: 27468905 DOI: 10.1007/s11695-016-2312-z]</w:t>
      </w:r>
    </w:p>
    <w:p w14:paraId="5E34D8E4"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82 </w:t>
      </w:r>
      <w:proofErr w:type="spellStart"/>
      <w:r w:rsidRPr="00440CF0">
        <w:rPr>
          <w:rFonts w:ascii="Book Antiqua" w:eastAsia="Book Antiqua" w:hAnsi="Book Antiqua" w:cs="Book Antiqua"/>
          <w:b/>
          <w:bCs/>
          <w:color w:val="000000"/>
        </w:rPr>
        <w:t>Ashrafian</w:t>
      </w:r>
      <w:proofErr w:type="spellEnd"/>
      <w:r w:rsidRPr="00440CF0">
        <w:rPr>
          <w:rFonts w:ascii="Book Antiqua" w:eastAsia="Book Antiqua" w:hAnsi="Book Antiqua" w:cs="Book Antiqua"/>
          <w:b/>
          <w:bCs/>
          <w:color w:val="000000"/>
        </w:rPr>
        <w:t xml:space="preserve"> H</w:t>
      </w:r>
      <w:r w:rsidRPr="00440CF0">
        <w:rPr>
          <w:rFonts w:ascii="Book Antiqua" w:eastAsia="Book Antiqua" w:hAnsi="Book Antiqua" w:cs="Book Antiqua"/>
          <w:color w:val="000000"/>
        </w:rPr>
        <w:t xml:space="preserve">, Harling L, Darzi A, </w:t>
      </w:r>
      <w:proofErr w:type="spellStart"/>
      <w:r w:rsidRPr="00440CF0">
        <w:rPr>
          <w:rFonts w:ascii="Book Antiqua" w:eastAsia="Book Antiqua" w:hAnsi="Book Antiqua" w:cs="Book Antiqua"/>
          <w:color w:val="000000"/>
        </w:rPr>
        <w:t>Athanasiou</w:t>
      </w:r>
      <w:proofErr w:type="spellEnd"/>
      <w:r w:rsidRPr="00440CF0">
        <w:rPr>
          <w:rFonts w:ascii="Book Antiqua" w:eastAsia="Book Antiqua" w:hAnsi="Book Antiqua" w:cs="Book Antiqua"/>
          <w:color w:val="000000"/>
        </w:rPr>
        <w:t xml:space="preserve"> T. Neurodegenerative disease and obesity: what is the role of weight loss and bariatric interventions?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i/>
          <w:iCs/>
          <w:color w:val="000000"/>
        </w:rPr>
        <w:t xml:space="preserve"> Brain Dis</w:t>
      </w:r>
      <w:r w:rsidRPr="00440CF0">
        <w:rPr>
          <w:rFonts w:ascii="Book Antiqua" w:eastAsia="Book Antiqua" w:hAnsi="Book Antiqua" w:cs="Book Antiqua"/>
          <w:color w:val="000000"/>
        </w:rPr>
        <w:t xml:space="preserve"> 2013; </w:t>
      </w:r>
      <w:r w:rsidRPr="00440CF0">
        <w:rPr>
          <w:rFonts w:ascii="Book Antiqua" w:eastAsia="Book Antiqua" w:hAnsi="Book Antiqua" w:cs="Book Antiqua"/>
          <w:b/>
          <w:bCs/>
          <w:color w:val="000000"/>
        </w:rPr>
        <w:t>28</w:t>
      </w:r>
      <w:r w:rsidRPr="00440CF0">
        <w:rPr>
          <w:rFonts w:ascii="Book Antiqua" w:eastAsia="Book Antiqua" w:hAnsi="Book Antiqua" w:cs="Book Antiqua"/>
          <w:color w:val="000000"/>
        </w:rPr>
        <w:t>: 341-353 [PMID: 23653255 DOI: 10.1007/s11011-013-9412-4]</w:t>
      </w:r>
    </w:p>
    <w:p w14:paraId="2C718C8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83 </w:t>
      </w:r>
      <w:r w:rsidRPr="00440CF0">
        <w:rPr>
          <w:rFonts w:ascii="Book Antiqua" w:eastAsia="Book Antiqua" w:hAnsi="Book Antiqua" w:cs="Book Antiqua"/>
          <w:b/>
          <w:bCs/>
          <w:color w:val="000000"/>
        </w:rPr>
        <w:t>Chen NC</w:t>
      </w:r>
      <w:r w:rsidRPr="00440CF0">
        <w:rPr>
          <w:rFonts w:ascii="Book Antiqua" w:eastAsia="Book Antiqua" w:hAnsi="Book Antiqua" w:cs="Book Antiqua"/>
          <w:color w:val="000000"/>
        </w:rPr>
        <w:t xml:space="preserve">, Chen CL, Shen FC. The Risk Factors of Severe Hypoglycemia in Older Patients with Dementia and Type 2 Diabetes Mellitus. </w:t>
      </w:r>
      <w:r w:rsidRPr="00440CF0">
        <w:rPr>
          <w:rFonts w:ascii="Book Antiqua" w:eastAsia="Book Antiqua" w:hAnsi="Book Antiqua" w:cs="Book Antiqua"/>
          <w:i/>
          <w:iCs/>
          <w:color w:val="000000"/>
        </w:rPr>
        <w:t>J Pers Med</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12</w:t>
      </w:r>
      <w:r w:rsidRPr="00440CF0">
        <w:rPr>
          <w:rFonts w:ascii="Book Antiqua" w:eastAsia="Book Antiqua" w:hAnsi="Book Antiqua" w:cs="Book Antiqua"/>
          <w:color w:val="000000"/>
        </w:rPr>
        <w:t xml:space="preserve"> [PMID: 35055382 DOI: 10.3390/jpm12010067]</w:t>
      </w:r>
    </w:p>
    <w:p w14:paraId="1B29E26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84 </w:t>
      </w:r>
      <w:r w:rsidRPr="00440CF0">
        <w:rPr>
          <w:rFonts w:ascii="Book Antiqua" w:eastAsia="Book Antiqua" w:hAnsi="Book Antiqua" w:cs="Book Antiqua"/>
          <w:b/>
          <w:bCs/>
          <w:color w:val="000000"/>
        </w:rPr>
        <w:t>Silverman JM</w:t>
      </w:r>
      <w:r w:rsidRPr="00440CF0">
        <w:rPr>
          <w:rFonts w:ascii="Book Antiqua" w:eastAsia="Book Antiqua" w:hAnsi="Book Antiqua" w:cs="Book Antiqua"/>
          <w:color w:val="000000"/>
        </w:rPr>
        <w:t xml:space="preserve">, Zhu CW, </w:t>
      </w:r>
      <w:proofErr w:type="spellStart"/>
      <w:r w:rsidRPr="00440CF0">
        <w:rPr>
          <w:rFonts w:ascii="Book Antiqua" w:eastAsia="Book Antiqua" w:hAnsi="Book Antiqua" w:cs="Book Antiqua"/>
          <w:color w:val="000000"/>
        </w:rPr>
        <w:t>Schmeidler</w:t>
      </w:r>
      <w:proofErr w:type="spellEnd"/>
      <w:r w:rsidRPr="00440CF0">
        <w:rPr>
          <w:rFonts w:ascii="Book Antiqua" w:eastAsia="Book Antiqua" w:hAnsi="Book Antiqua" w:cs="Book Antiqua"/>
          <w:color w:val="000000"/>
        </w:rPr>
        <w:t xml:space="preserve"> J, Lee PG, Alexander NB, Guerrero-</w:t>
      </w:r>
      <w:proofErr w:type="spellStart"/>
      <w:r w:rsidRPr="00440CF0">
        <w:rPr>
          <w:rFonts w:ascii="Book Antiqua" w:eastAsia="Book Antiqua" w:hAnsi="Book Antiqua" w:cs="Book Antiqua"/>
          <w:color w:val="000000"/>
        </w:rPr>
        <w:t>Berroa</w:t>
      </w:r>
      <w:proofErr w:type="spellEnd"/>
      <w:r w:rsidRPr="00440CF0">
        <w:rPr>
          <w:rFonts w:ascii="Book Antiqua" w:eastAsia="Book Antiqua" w:hAnsi="Book Antiqua" w:cs="Book Antiqua"/>
          <w:color w:val="000000"/>
        </w:rPr>
        <w:t xml:space="preserve"> E, </w:t>
      </w:r>
      <w:proofErr w:type="spellStart"/>
      <w:r w:rsidRPr="00440CF0">
        <w:rPr>
          <w:rFonts w:ascii="Book Antiqua" w:eastAsia="Book Antiqua" w:hAnsi="Book Antiqua" w:cs="Book Antiqua"/>
          <w:color w:val="000000"/>
        </w:rPr>
        <w:t>Beeri</w:t>
      </w:r>
      <w:proofErr w:type="spellEnd"/>
      <w:r w:rsidRPr="00440CF0">
        <w:rPr>
          <w:rFonts w:ascii="Book Antiqua" w:eastAsia="Book Antiqua" w:hAnsi="Book Antiqua" w:cs="Book Antiqua"/>
          <w:color w:val="000000"/>
        </w:rPr>
        <w:t xml:space="preserve"> MS, West RK, Sano M, </w:t>
      </w:r>
      <w:proofErr w:type="spellStart"/>
      <w:r w:rsidRPr="00440CF0">
        <w:rPr>
          <w:rFonts w:ascii="Book Antiqua" w:eastAsia="Book Antiqua" w:hAnsi="Book Antiqua" w:cs="Book Antiqua"/>
          <w:color w:val="000000"/>
        </w:rPr>
        <w:t>Nabozny</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Karran</w:t>
      </w:r>
      <w:proofErr w:type="spellEnd"/>
      <w:r w:rsidRPr="00440CF0">
        <w:rPr>
          <w:rFonts w:ascii="Book Antiqua" w:eastAsia="Book Antiqua" w:hAnsi="Book Antiqua" w:cs="Book Antiqua"/>
          <w:color w:val="000000"/>
        </w:rPr>
        <w:t xml:space="preserve"> M. Does computerized cognitive training improve diabetes self-management and cognition? A randomized control trial of middle-aged and older veterans with type 2 diabetes. </w:t>
      </w:r>
      <w:r w:rsidRPr="00440CF0">
        <w:rPr>
          <w:rFonts w:ascii="Book Antiqua" w:eastAsia="Book Antiqua" w:hAnsi="Book Antiqua" w:cs="Book Antiqua"/>
          <w:i/>
          <w:iCs/>
          <w:color w:val="000000"/>
        </w:rPr>
        <w:t xml:space="preserve">Diabetes Res Clin </w:t>
      </w:r>
      <w:proofErr w:type="spellStart"/>
      <w:r w:rsidRPr="00440CF0">
        <w:rPr>
          <w:rFonts w:ascii="Book Antiqua" w:eastAsia="Book Antiqua" w:hAnsi="Book Antiqua" w:cs="Book Antiqua"/>
          <w:i/>
          <w:iCs/>
          <w:color w:val="000000"/>
        </w:rPr>
        <w:t>Pract</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195</w:t>
      </w:r>
      <w:r w:rsidRPr="00440CF0">
        <w:rPr>
          <w:rFonts w:ascii="Book Antiqua" w:eastAsia="Book Antiqua" w:hAnsi="Book Antiqua" w:cs="Book Antiqua"/>
          <w:color w:val="000000"/>
        </w:rPr>
        <w:t>: 110149 [PMID: 36427629 DOI: 10.1016/j.diabres.2022.110149]</w:t>
      </w:r>
    </w:p>
    <w:p w14:paraId="30DE5EF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85 </w:t>
      </w:r>
      <w:r w:rsidRPr="00440CF0">
        <w:rPr>
          <w:rFonts w:ascii="Book Antiqua" w:eastAsia="Book Antiqua" w:hAnsi="Book Antiqua" w:cs="Book Antiqua"/>
          <w:b/>
          <w:bCs/>
          <w:color w:val="000000"/>
        </w:rPr>
        <w:t>DeCarlo K</w:t>
      </w:r>
      <w:r w:rsidRPr="00440CF0">
        <w:rPr>
          <w:rFonts w:ascii="Book Antiqua" w:eastAsia="Book Antiqua" w:hAnsi="Book Antiqua" w:cs="Book Antiqua"/>
          <w:color w:val="000000"/>
        </w:rPr>
        <w:t xml:space="preserve">, Wallia A, Kang RH, Cooper A, </w:t>
      </w:r>
      <w:proofErr w:type="spellStart"/>
      <w:r w:rsidRPr="00440CF0">
        <w:rPr>
          <w:rFonts w:ascii="Book Antiqua" w:eastAsia="Book Antiqua" w:hAnsi="Book Antiqua" w:cs="Book Antiqua"/>
          <w:color w:val="000000"/>
        </w:rPr>
        <w:t>Cherupally</w:t>
      </w:r>
      <w:proofErr w:type="spellEnd"/>
      <w:r w:rsidRPr="00440CF0">
        <w:rPr>
          <w:rFonts w:ascii="Book Antiqua" w:eastAsia="Book Antiqua" w:hAnsi="Book Antiqua" w:cs="Book Antiqua"/>
          <w:color w:val="000000"/>
        </w:rPr>
        <w:t xml:space="preserve"> M, Harris SA, Aikman C, </w:t>
      </w:r>
      <w:proofErr w:type="spellStart"/>
      <w:r w:rsidRPr="00440CF0">
        <w:rPr>
          <w:rFonts w:ascii="Book Antiqua" w:eastAsia="Book Antiqua" w:hAnsi="Book Antiqua" w:cs="Book Antiqua"/>
          <w:color w:val="000000"/>
        </w:rPr>
        <w:t>Liss</w:t>
      </w:r>
      <w:proofErr w:type="spellEnd"/>
      <w:r w:rsidRPr="00440CF0">
        <w:rPr>
          <w:rFonts w:ascii="Book Antiqua" w:eastAsia="Book Antiqua" w:hAnsi="Book Antiqua" w:cs="Book Antiqua"/>
          <w:color w:val="000000"/>
        </w:rPr>
        <w:t xml:space="preserve"> DT, Ackermann RT, O'Brien MJ. Initiating second-line antidiabetic medication among older adults with type 2 diabetes on Metformin. </w:t>
      </w:r>
      <w:r w:rsidRPr="00440CF0">
        <w:rPr>
          <w:rFonts w:ascii="Book Antiqua" w:eastAsia="Book Antiqua" w:hAnsi="Book Antiqua" w:cs="Book Antiqua"/>
          <w:i/>
          <w:iCs/>
          <w:color w:val="000000"/>
        </w:rPr>
        <w:t xml:space="preserve">BMC </w:t>
      </w:r>
      <w:proofErr w:type="spellStart"/>
      <w:r w:rsidRPr="00440CF0">
        <w:rPr>
          <w:rFonts w:ascii="Book Antiqua" w:eastAsia="Book Antiqua" w:hAnsi="Book Antiqua" w:cs="Book Antiqua"/>
          <w:i/>
          <w:iCs/>
          <w:color w:val="000000"/>
        </w:rPr>
        <w:t>Geriatr</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22</w:t>
      </w:r>
      <w:r w:rsidRPr="00440CF0">
        <w:rPr>
          <w:rFonts w:ascii="Book Antiqua" w:eastAsia="Book Antiqua" w:hAnsi="Book Antiqua" w:cs="Book Antiqua"/>
          <w:color w:val="000000"/>
        </w:rPr>
        <w:t>: 97 [PMID: 35114955 DOI: 10.1186/s12877-022-02792-3]</w:t>
      </w:r>
    </w:p>
    <w:p w14:paraId="5DEDADE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86 </w:t>
      </w:r>
      <w:proofErr w:type="spellStart"/>
      <w:r w:rsidRPr="00440CF0">
        <w:rPr>
          <w:rFonts w:ascii="Book Antiqua" w:eastAsia="Book Antiqua" w:hAnsi="Book Antiqua" w:cs="Book Antiqua"/>
          <w:b/>
          <w:bCs/>
          <w:color w:val="000000"/>
        </w:rPr>
        <w:t>Wojszel</w:t>
      </w:r>
      <w:proofErr w:type="spellEnd"/>
      <w:r w:rsidRPr="00440CF0">
        <w:rPr>
          <w:rFonts w:ascii="Book Antiqua" w:eastAsia="Book Antiqua" w:hAnsi="Book Antiqua" w:cs="Book Antiqua"/>
          <w:b/>
          <w:bCs/>
          <w:color w:val="000000"/>
        </w:rPr>
        <w:t xml:space="preserve"> ZB</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Kasiukiewicz</w:t>
      </w:r>
      <w:proofErr w:type="spellEnd"/>
      <w:r w:rsidRPr="00440CF0">
        <w:rPr>
          <w:rFonts w:ascii="Book Antiqua" w:eastAsia="Book Antiqua" w:hAnsi="Book Antiqua" w:cs="Book Antiqua"/>
          <w:color w:val="000000"/>
        </w:rPr>
        <w:t xml:space="preserve"> A. A retrospective cross-sectional study of type 2 diabetes overtreatment in patients admitted to the geriatric ward. </w:t>
      </w:r>
      <w:r w:rsidRPr="00440CF0">
        <w:rPr>
          <w:rFonts w:ascii="Book Antiqua" w:eastAsia="Book Antiqua" w:hAnsi="Book Antiqua" w:cs="Book Antiqua"/>
          <w:i/>
          <w:iCs/>
          <w:color w:val="000000"/>
        </w:rPr>
        <w:t xml:space="preserve">BMC </w:t>
      </w:r>
      <w:proofErr w:type="spellStart"/>
      <w:r w:rsidRPr="00440CF0">
        <w:rPr>
          <w:rFonts w:ascii="Book Antiqua" w:eastAsia="Book Antiqua" w:hAnsi="Book Antiqua" w:cs="Book Antiqua"/>
          <w:i/>
          <w:iCs/>
          <w:color w:val="000000"/>
        </w:rPr>
        <w:t>Geriatr</w:t>
      </w:r>
      <w:proofErr w:type="spellEnd"/>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19</w:t>
      </w:r>
      <w:r w:rsidRPr="00440CF0">
        <w:rPr>
          <w:rFonts w:ascii="Book Antiqua" w:eastAsia="Book Antiqua" w:hAnsi="Book Antiqua" w:cs="Book Antiqua"/>
          <w:color w:val="000000"/>
        </w:rPr>
        <w:t>: 242 [PMID: 31477024 DOI: 10.1186/s12877-019-1256-2]</w:t>
      </w:r>
    </w:p>
    <w:p w14:paraId="02363D8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87 </w:t>
      </w:r>
      <w:r w:rsidRPr="00440CF0">
        <w:rPr>
          <w:rFonts w:ascii="Book Antiqua" w:eastAsia="Book Antiqua" w:hAnsi="Book Antiqua" w:cs="Book Antiqua"/>
          <w:b/>
          <w:bCs/>
          <w:color w:val="000000"/>
        </w:rPr>
        <w:t>Yang X</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Qiang</w:t>
      </w:r>
      <w:proofErr w:type="spellEnd"/>
      <w:r w:rsidRPr="00440CF0">
        <w:rPr>
          <w:rFonts w:ascii="Book Antiqua" w:eastAsia="Book Antiqua" w:hAnsi="Book Antiqua" w:cs="Book Antiqua"/>
          <w:color w:val="000000"/>
        </w:rPr>
        <w:t xml:space="preserve"> Q, Li N, Feng P, Wei W, </w:t>
      </w:r>
      <w:proofErr w:type="spellStart"/>
      <w:r w:rsidRPr="00440CF0">
        <w:rPr>
          <w:rFonts w:ascii="Book Antiqua" w:eastAsia="Book Antiqua" w:hAnsi="Book Antiqua" w:cs="Book Antiqua"/>
          <w:color w:val="000000"/>
        </w:rPr>
        <w:t>Hölscher</w:t>
      </w:r>
      <w:proofErr w:type="spellEnd"/>
      <w:r w:rsidRPr="00440CF0">
        <w:rPr>
          <w:rFonts w:ascii="Book Antiqua" w:eastAsia="Book Antiqua" w:hAnsi="Book Antiqua" w:cs="Book Antiqua"/>
          <w:color w:val="000000"/>
        </w:rPr>
        <w:t xml:space="preserve"> C. Neuroprotective Mechanisms of Glucagon-Like Peptide-1-Based Therapies in Ischemic Stroke: An Update Based on Preclinical Research. </w:t>
      </w:r>
      <w:r w:rsidRPr="00440CF0">
        <w:rPr>
          <w:rFonts w:ascii="Book Antiqua" w:eastAsia="Book Antiqua" w:hAnsi="Book Antiqua" w:cs="Book Antiqua"/>
          <w:i/>
          <w:iCs/>
          <w:color w:val="000000"/>
        </w:rPr>
        <w:t>Front Neurol</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13</w:t>
      </w:r>
      <w:r w:rsidRPr="00440CF0">
        <w:rPr>
          <w:rFonts w:ascii="Book Antiqua" w:eastAsia="Book Antiqua" w:hAnsi="Book Antiqua" w:cs="Book Antiqua"/>
          <w:color w:val="000000"/>
        </w:rPr>
        <w:t>: 844697 [PMID: 35370875 DOI: 10.3389/fneur.2022.844697]</w:t>
      </w:r>
    </w:p>
    <w:p w14:paraId="75E35B7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88 </w:t>
      </w:r>
      <w:r w:rsidRPr="00440CF0">
        <w:rPr>
          <w:rFonts w:ascii="Book Antiqua" w:eastAsia="Book Antiqua" w:hAnsi="Book Antiqua" w:cs="Book Antiqua"/>
          <w:b/>
          <w:bCs/>
          <w:color w:val="000000"/>
        </w:rPr>
        <w:t>Creo AL</w:t>
      </w:r>
      <w:r w:rsidRPr="00440CF0">
        <w:rPr>
          <w:rFonts w:ascii="Book Antiqua" w:eastAsia="Book Antiqua" w:hAnsi="Book Antiqua" w:cs="Book Antiqua"/>
          <w:color w:val="000000"/>
        </w:rPr>
        <w:t xml:space="preserve">, Cortes TM, Jo HJ, Huebner AR, </w:t>
      </w:r>
      <w:proofErr w:type="spellStart"/>
      <w:r w:rsidRPr="00440CF0">
        <w:rPr>
          <w:rFonts w:ascii="Book Antiqua" w:eastAsia="Book Antiqua" w:hAnsi="Book Antiqua" w:cs="Book Antiqua"/>
          <w:color w:val="000000"/>
        </w:rPr>
        <w:t>Dasari</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Tillema</w:t>
      </w:r>
      <w:proofErr w:type="spellEnd"/>
      <w:r w:rsidRPr="00440CF0">
        <w:rPr>
          <w:rFonts w:ascii="Book Antiqua" w:eastAsia="Book Antiqua" w:hAnsi="Book Antiqua" w:cs="Book Antiqua"/>
          <w:color w:val="000000"/>
        </w:rPr>
        <w:t xml:space="preserve"> JM, </w:t>
      </w:r>
      <w:proofErr w:type="spellStart"/>
      <w:r w:rsidRPr="00440CF0">
        <w:rPr>
          <w:rFonts w:ascii="Book Antiqua" w:eastAsia="Book Antiqua" w:hAnsi="Book Antiqua" w:cs="Book Antiqua"/>
          <w:color w:val="000000"/>
        </w:rPr>
        <w:t>Lteif</w:t>
      </w:r>
      <w:proofErr w:type="spellEnd"/>
      <w:r w:rsidRPr="00440CF0">
        <w:rPr>
          <w:rFonts w:ascii="Book Antiqua" w:eastAsia="Book Antiqua" w:hAnsi="Book Antiqua" w:cs="Book Antiqua"/>
          <w:color w:val="000000"/>
        </w:rPr>
        <w:t xml:space="preserve"> AN, Klaus KA, </w:t>
      </w:r>
      <w:proofErr w:type="spellStart"/>
      <w:r w:rsidRPr="00440CF0">
        <w:rPr>
          <w:rFonts w:ascii="Book Antiqua" w:eastAsia="Book Antiqua" w:hAnsi="Book Antiqua" w:cs="Book Antiqua"/>
          <w:color w:val="000000"/>
        </w:rPr>
        <w:t>Ruegsegger</w:t>
      </w:r>
      <w:proofErr w:type="spellEnd"/>
      <w:r w:rsidRPr="00440CF0">
        <w:rPr>
          <w:rFonts w:ascii="Book Antiqua" w:eastAsia="Book Antiqua" w:hAnsi="Book Antiqua" w:cs="Book Antiqua"/>
          <w:color w:val="000000"/>
        </w:rPr>
        <w:t xml:space="preserve"> GN, </w:t>
      </w:r>
      <w:proofErr w:type="spellStart"/>
      <w:r w:rsidRPr="00440CF0">
        <w:rPr>
          <w:rFonts w:ascii="Book Antiqua" w:eastAsia="Book Antiqua" w:hAnsi="Book Antiqua" w:cs="Book Antiqua"/>
          <w:color w:val="000000"/>
        </w:rPr>
        <w:t>Kudva</w:t>
      </w:r>
      <w:proofErr w:type="spellEnd"/>
      <w:r w:rsidRPr="00440CF0">
        <w:rPr>
          <w:rFonts w:ascii="Book Antiqua" w:eastAsia="Book Antiqua" w:hAnsi="Book Antiqua" w:cs="Book Antiqua"/>
          <w:color w:val="000000"/>
        </w:rPr>
        <w:t xml:space="preserve"> YC, Petersen RC, Port JD, Nair KS. Brain functions and cognition on transient insulin deprivation in type 1 diabetes. </w:t>
      </w:r>
      <w:r w:rsidRPr="00440CF0">
        <w:rPr>
          <w:rFonts w:ascii="Book Antiqua" w:eastAsia="Book Antiqua" w:hAnsi="Book Antiqua" w:cs="Book Antiqua"/>
          <w:i/>
          <w:iCs/>
          <w:color w:val="000000"/>
        </w:rPr>
        <w:t>JCI Insight</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6</w:t>
      </w:r>
      <w:r w:rsidRPr="00440CF0">
        <w:rPr>
          <w:rFonts w:ascii="Book Antiqua" w:eastAsia="Book Antiqua" w:hAnsi="Book Antiqua" w:cs="Book Antiqua"/>
          <w:color w:val="000000"/>
        </w:rPr>
        <w:t xml:space="preserve"> [PMID: 33561011 DOI: 10.1172/jci.insight.144014]</w:t>
      </w:r>
    </w:p>
    <w:p w14:paraId="2E3945B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89 </w:t>
      </w:r>
      <w:r w:rsidRPr="00440CF0">
        <w:rPr>
          <w:rFonts w:ascii="Book Antiqua" w:eastAsia="Book Antiqua" w:hAnsi="Book Antiqua" w:cs="Book Antiqua"/>
          <w:b/>
          <w:bCs/>
          <w:color w:val="000000"/>
        </w:rPr>
        <w:t>Wang Y</w:t>
      </w:r>
      <w:r w:rsidRPr="00440CF0">
        <w:rPr>
          <w:rFonts w:ascii="Book Antiqua" w:eastAsia="Book Antiqua" w:hAnsi="Book Antiqua" w:cs="Book Antiqua"/>
          <w:color w:val="000000"/>
        </w:rPr>
        <w:t xml:space="preserve">, Zou C, Na H, Zeng W, Li X. Effect of Different Glucose Monitoring Methods on Bold Glucose Control: A Systematic Review and Meta-Analysis. </w:t>
      </w:r>
      <w:proofErr w:type="spellStart"/>
      <w:r w:rsidRPr="00440CF0">
        <w:rPr>
          <w:rFonts w:ascii="Book Antiqua" w:eastAsia="Book Antiqua" w:hAnsi="Book Antiqua" w:cs="Book Antiqua"/>
          <w:i/>
          <w:iCs/>
          <w:color w:val="000000"/>
        </w:rPr>
        <w:t>Comput</w:t>
      </w:r>
      <w:proofErr w:type="spellEnd"/>
      <w:r w:rsidRPr="00440CF0">
        <w:rPr>
          <w:rFonts w:ascii="Book Antiqua" w:eastAsia="Book Antiqua" w:hAnsi="Book Antiqua" w:cs="Book Antiqua"/>
          <w:i/>
          <w:iCs/>
          <w:color w:val="000000"/>
        </w:rPr>
        <w:t xml:space="preserve"> Math Methods Med</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2022</w:t>
      </w:r>
      <w:r w:rsidRPr="00440CF0">
        <w:rPr>
          <w:rFonts w:ascii="Book Antiqua" w:eastAsia="Book Antiqua" w:hAnsi="Book Antiqua" w:cs="Book Antiqua"/>
          <w:color w:val="000000"/>
        </w:rPr>
        <w:t>: 2851572 [PMID: 35761839 DOI: 10.1155/2022/2851572]</w:t>
      </w:r>
    </w:p>
    <w:p w14:paraId="6633772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90 </w:t>
      </w:r>
      <w:r w:rsidRPr="00440CF0">
        <w:rPr>
          <w:rFonts w:ascii="Book Antiqua" w:eastAsia="Book Antiqua" w:hAnsi="Book Antiqua" w:cs="Book Antiqua"/>
          <w:b/>
          <w:bCs/>
          <w:color w:val="000000"/>
        </w:rPr>
        <w:t>You Y</w:t>
      </w:r>
      <w:r w:rsidRPr="00440CF0">
        <w:rPr>
          <w:rFonts w:ascii="Book Antiqua" w:eastAsia="Book Antiqua" w:hAnsi="Book Antiqua" w:cs="Book Antiqua"/>
          <w:color w:val="000000"/>
        </w:rPr>
        <w:t xml:space="preserve">, Liu Z, Chen Y, Xu Y, Qin J, Guo S, Huang J, Tao J. The prevalence of mild cognitive impairment in type 2 diabetes mellitus patients: a systematic review and meta-analysis. </w:t>
      </w:r>
      <w:r w:rsidRPr="00440CF0">
        <w:rPr>
          <w:rFonts w:ascii="Book Antiqua" w:eastAsia="Book Antiqua" w:hAnsi="Book Antiqua" w:cs="Book Antiqua"/>
          <w:i/>
          <w:iCs/>
          <w:color w:val="000000"/>
        </w:rPr>
        <w:t xml:space="preserve">Acta </w:t>
      </w:r>
      <w:proofErr w:type="spellStart"/>
      <w:r w:rsidRPr="00440CF0">
        <w:rPr>
          <w:rFonts w:ascii="Book Antiqua" w:eastAsia="Book Antiqua" w:hAnsi="Book Antiqua" w:cs="Book Antiqua"/>
          <w:i/>
          <w:iCs/>
          <w:color w:val="000000"/>
        </w:rPr>
        <w:t>Diabetol</w:t>
      </w:r>
      <w:proofErr w:type="spellEnd"/>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58</w:t>
      </w:r>
      <w:r w:rsidRPr="00440CF0">
        <w:rPr>
          <w:rFonts w:ascii="Book Antiqua" w:eastAsia="Book Antiqua" w:hAnsi="Book Antiqua" w:cs="Book Antiqua"/>
          <w:color w:val="000000"/>
        </w:rPr>
        <w:t>: 671-685 [PMID: 33417039 DOI: 10.1007/s00592-020-01648-9]</w:t>
      </w:r>
    </w:p>
    <w:p w14:paraId="5F6E396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91 </w:t>
      </w:r>
      <w:proofErr w:type="spellStart"/>
      <w:r w:rsidRPr="00440CF0">
        <w:rPr>
          <w:rFonts w:ascii="Book Antiqua" w:eastAsia="Book Antiqua" w:hAnsi="Book Antiqua" w:cs="Book Antiqua"/>
          <w:b/>
          <w:bCs/>
          <w:color w:val="000000"/>
        </w:rPr>
        <w:t>Diniz</w:t>
      </w:r>
      <w:proofErr w:type="spellEnd"/>
      <w:r w:rsidRPr="00440CF0">
        <w:rPr>
          <w:rFonts w:ascii="Book Antiqua" w:eastAsia="Book Antiqua" w:hAnsi="Book Antiqua" w:cs="Book Antiqua"/>
          <w:b/>
          <w:bCs/>
          <w:color w:val="000000"/>
        </w:rPr>
        <w:t xml:space="preserve"> Pereira J</w:t>
      </w:r>
      <w:r w:rsidRPr="00440CF0">
        <w:rPr>
          <w:rFonts w:ascii="Book Antiqua" w:eastAsia="Book Antiqua" w:hAnsi="Book Antiqua" w:cs="Book Antiqua"/>
          <w:color w:val="000000"/>
        </w:rPr>
        <w:t xml:space="preserve">, Gomes Fraga V, </w:t>
      </w:r>
      <w:proofErr w:type="spellStart"/>
      <w:r w:rsidRPr="00440CF0">
        <w:rPr>
          <w:rFonts w:ascii="Book Antiqua" w:eastAsia="Book Antiqua" w:hAnsi="Book Antiqua" w:cs="Book Antiqua"/>
          <w:color w:val="000000"/>
        </w:rPr>
        <w:t>Morais</w:t>
      </w:r>
      <w:proofErr w:type="spellEnd"/>
      <w:r w:rsidRPr="00440CF0">
        <w:rPr>
          <w:rFonts w:ascii="Book Antiqua" w:eastAsia="Book Antiqua" w:hAnsi="Book Antiqua" w:cs="Book Antiqua"/>
          <w:color w:val="000000"/>
        </w:rPr>
        <w:t xml:space="preserve"> Santos AL, Carvalho MDG, </w:t>
      </w:r>
      <w:proofErr w:type="spellStart"/>
      <w:r w:rsidRPr="00440CF0">
        <w:rPr>
          <w:rFonts w:ascii="Book Antiqua" w:eastAsia="Book Antiqua" w:hAnsi="Book Antiqua" w:cs="Book Antiqua"/>
          <w:color w:val="000000"/>
        </w:rPr>
        <w:t>Caramelli</w:t>
      </w:r>
      <w:proofErr w:type="spellEnd"/>
      <w:r w:rsidRPr="00440CF0">
        <w:rPr>
          <w:rFonts w:ascii="Book Antiqua" w:eastAsia="Book Antiqua" w:hAnsi="Book Antiqua" w:cs="Book Antiqua"/>
          <w:color w:val="000000"/>
        </w:rPr>
        <w:t xml:space="preserve"> P, Braga Gomes K. Alzheimer's disease and type 2 diabetes mellitus: A systematic review of proteomic studies.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Neurochem</w:t>
      </w:r>
      <w:proofErr w:type="spellEnd"/>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156</w:t>
      </w:r>
      <w:r w:rsidRPr="00440CF0">
        <w:rPr>
          <w:rFonts w:ascii="Book Antiqua" w:eastAsia="Book Antiqua" w:hAnsi="Book Antiqua" w:cs="Book Antiqua"/>
          <w:color w:val="000000"/>
        </w:rPr>
        <w:t>: 753-776 [PMID: 32909269 DOI: 10.1111/jnc.15166]</w:t>
      </w:r>
    </w:p>
    <w:p w14:paraId="229D0D6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92 </w:t>
      </w:r>
      <w:proofErr w:type="spellStart"/>
      <w:r w:rsidRPr="00440CF0">
        <w:rPr>
          <w:rFonts w:ascii="Book Antiqua" w:eastAsia="Book Antiqua" w:hAnsi="Book Antiqua" w:cs="Book Antiqua"/>
          <w:b/>
          <w:bCs/>
          <w:color w:val="000000"/>
        </w:rPr>
        <w:t>Kanthi</w:t>
      </w:r>
      <w:proofErr w:type="spellEnd"/>
      <w:r w:rsidRPr="00440CF0">
        <w:rPr>
          <w:rFonts w:ascii="Book Antiqua" w:eastAsia="Book Antiqua" w:hAnsi="Book Antiqua" w:cs="Book Antiqua"/>
          <w:b/>
          <w:bCs/>
          <w:color w:val="000000"/>
        </w:rPr>
        <w:t xml:space="preserve"> A</w:t>
      </w:r>
      <w:r w:rsidRPr="00440CF0">
        <w:rPr>
          <w:rFonts w:ascii="Book Antiqua" w:eastAsia="Book Antiqua" w:hAnsi="Book Antiqua" w:cs="Book Antiqua"/>
          <w:color w:val="000000"/>
        </w:rPr>
        <w:t xml:space="preserve">, Singh D, Manjunath NK, </w:t>
      </w:r>
      <w:proofErr w:type="spellStart"/>
      <w:r w:rsidRPr="00440CF0">
        <w:rPr>
          <w:rFonts w:ascii="Book Antiqua" w:eastAsia="Book Antiqua" w:hAnsi="Book Antiqua" w:cs="Book Antiqua"/>
          <w:color w:val="000000"/>
        </w:rPr>
        <w:t>Nagarathna</w:t>
      </w:r>
      <w:proofErr w:type="spellEnd"/>
      <w:r w:rsidRPr="00440CF0">
        <w:rPr>
          <w:rFonts w:ascii="Book Antiqua" w:eastAsia="Book Antiqua" w:hAnsi="Book Antiqua" w:cs="Book Antiqua"/>
          <w:color w:val="000000"/>
        </w:rPr>
        <w:t xml:space="preserve"> R. Changes in Electrical Activities of the Brain Associated with Cognitive Functions in Type 2 Diabetes Mellitus: A Systematic Review. </w:t>
      </w:r>
      <w:r w:rsidRPr="00440CF0">
        <w:rPr>
          <w:rFonts w:ascii="Book Antiqua" w:eastAsia="Book Antiqua" w:hAnsi="Book Antiqua" w:cs="Book Antiqua"/>
          <w:i/>
          <w:iCs/>
          <w:color w:val="000000"/>
        </w:rPr>
        <w:t xml:space="preserve">Clin EEG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2022: 15500594221089106 [PMID: 35343277 DOI: 10.1177/15500594221089106]</w:t>
      </w:r>
    </w:p>
    <w:p w14:paraId="7E17A18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93 </w:t>
      </w:r>
      <w:r w:rsidRPr="00440CF0">
        <w:rPr>
          <w:rFonts w:ascii="Book Antiqua" w:eastAsia="Book Antiqua" w:hAnsi="Book Antiqua" w:cs="Book Antiqua"/>
          <w:b/>
          <w:bCs/>
          <w:color w:val="000000"/>
        </w:rPr>
        <w:t>Erbil D</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Eren</w:t>
      </w:r>
      <w:proofErr w:type="spellEnd"/>
      <w:r w:rsidRPr="00440CF0">
        <w:rPr>
          <w:rFonts w:ascii="Book Antiqua" w:eastAsia="Book Antiqua" w:hAnsi="Book Antiqua" w:cs="Book Antiqua"/>
          <w:color w:val="000000"/>
        </w:rPr>
        <w:t xml:space="preserve"> CY, </w:t>
      </w:r>
      <w:proofErr w:type="spellStart"/>
      <w:r w:rsidRPr="00440CF0">
        <w:rPr>
          <w:rFonts w:ascii="Book Antiqua" w:eastAsia="Book Antiqua" w:hAnsi="Book Antiqua" w:cs="Book Antiqua"/>
          <w:color w:val="000000"/>
        </w:rPr>
        <w:t>Demirel</w:t>
      </w:r>
      <w:proofErr w:type="spellEnd"/>
      <w:r w:rsidRPr="00440CF0">
        <w:rPr>
          <w:rFonts w:ascii="Book Antiqua" w:eastAsia="Book Antiqua" w:hAnsi="Book Antiqua" w:cs="Book Antiqua"/>
          <w:color w:val="000000"/>
        </w:rPr>
        <w:t xml:space="preserve"> C, </w:t>
      </w:r>
      <w:proofErr w:type="spellStart"/>
      <w:r w:rsidRPr="00440CF0">
        <w:rPr>
          <w:rFonts w:ascii="Book Antiqua" w:eastAsia="Book Antiqua" w:hAnsi="Book Antiqua" w:cs="Book Antiqua"/>
          <w:color w:val="000000"/>
        </w:rPr>
        <w:t>Küçüker</w:t>
      </w:r>
      <w:proofErr w:type="spellEnd"/>
      <w:r w:rsidRPr="00440CF0">
        <w:rPr>
          <w:rFonts w:ascii="Book Antiqua" w:eastAsia="Book Antiqua" w:hAnsi="Book Antiqua" w:cs="Book Antiqua"/>
          <w:color w:val="000000"/>
        </w:rPr>
        <w:t xml:space="preserve"> MU, </w:t>
      </w:r>
      <w:proofErr w:type="spellStart"/>
      <w:r w:rsidRPr="00440CF0">
        <w:rPr>
          <w:rFonts w:ascii="Book Antiqua" w:eastAsia="Book Antiqua" w:hAnsi="Book Antiqua" w:cs="Book Antiqua"/>
          <w:color w:val="000000"/>
        </w:rPr>
        <w:t>Solaroğlu</w:t>
      </w:r>
      <w:proofErr w:type="spellEnd"/>
      <w:r w:rsidRPr="00440CF0">
        <w:rPr>
          <w:rFonts w:ascii="Book Antiqua" w:eastAsia="Book Antiqua" w:hAnsi="Book Antiqua" w:cs="Book Antiqua"/>
          <w:color w:val="000000"/>
        </w:rPr>
        <w:t xml:space="preserve"> I, </w:t>
      </w:r>
      <w:proofErr w:type="spellStart"/>
      <w:r w:rsidRPr="00440CF0">
        <w:rPr>
          <w:rFonts w:ascii="Book Antiqua" w:eastAsia="Book Antiqua" w:hAnsi="Book Antiqua" w:cs="Book Antiqua"/>
          <w:color w:val="000000"/>
        </w:rPr>
        <w:t>Eser</w:t>
      </w:r>
      <w:proofErr w:type="spellEnd"/>
      <w:r w:rsidRPr="00440CF0">
        <w:rPr>
          <w:rFonts w:ascii="Book Antiqua" w:eastAsia="Book Antiqua" w:hAnsi="Book Antiqua" w:cs="Book Antiqua"/>
          <w:color w:val="000000"/>
        </w:rPr>
        <w:t xml:space="preserve"> HY. GLP-1's role in neuroprotection: a systematic review. </w:t>
      </w:r>
      <w:r w:rsidRPr="00440CF0">
        <w:rPr>
          <w:rFonts w:ascii="Book Antiqua" w:eastAsia="Book Antiqua" w:hAnsi="Book Antiqua" w:cs="Book Antiqua"/>
          <w:i/>
          <w:iCs/>
          <w:color w:val="000000"/>
        </w:rPr>
        <w:t xml:space="preserve">Brain </w:t>
      </w:r>
      <w:proofErr w:type="spellStart"/>
      <w:r w:rsidRPr="00440CF0">
        <w:rPr>
          <w:rFonts w:ascii="Book Antiqua" w:eastAsia="Book Antiqua" w:hAnsi="Book Antiqua" w:cs="Book Antiqua"/>
          <w:i/>
          <w:iCs/>
          <w:color w:val="000000"/>
        </w:rPr>
        <w:t>Inj</w:t>
      </w:r>
      <w:proofErr w:type="spellEnd"/>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33</w:t>
      </w:r>
      <w:r w:rsidRPr="00440CF0">
        <w:rPr>
          <w:rFonts w:ascii="Book Antiqua" w:eastAsia="Book Antiqua" w:hAnsi="Book Antiqua" w:cs="Book Antiqua"/>
          <w:color w:val="000000"/>
        </w:rPr>
        <w:t>: 734-819 [PMID: 30938196 DOI: 10.1080/02699052.2019.1587000]</w:t>
      </w:r>
    </w:p>
    <w:p w14:paraId="6B9C769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94 </w:t>
      </w:r>
      <w:r w:rsidRPr="00440CF0">
        <w:rPr>
          <w:rFonts w:ascii="Book Antiqua" w:eastAsia="Book Antiqua" w:hAnsi="Book Antiqua" w:cs="Book Antiqua"/>
          <w:b/>
          <w:bCs/>
          <w:color w:val="000000"/>
        </w:rPr>
        <w:t>Zhang JH</w:t>
      </w:r>
      <w:r w:rsidRPr="00440CF0">
        <w:rPr>
          <w:rFonts w:ascii="Book Antiqua" w:eastAsia="Book Antiqua" w:hAnsi="Book Antiqua" w:cs="Book Antiqua"/>
          <w:color w:val="000000"/>
        </w:rPr>
        <w:t xml:space="preserve">, Zhang XY, Sun YQ, </w:t>
      </w:r>
      <w:proofErr w:type="spellStart"/>
      <w:r w:rsidRPr="00440CF0">
        <w:rPr>
          <w:rFonts w:ascii="Book Antiqua" w:eastAsia="Book Antiqua" w:hAnsi="Book Antiqua" w:cs="Book Antiqua"/>
          <w:color w:val="000000"/>
        </w:rPr>
        <w:t>Lv</w:t>
      </w:r>
      <w:proofErr w:type="spellEnd"/>
      <w:r w:rsidRPr="00440CF0">
        <w:rPr>
          <w:rFonts w:ascii="Book Antiqua" w:eastAsia="Book Antiqua" w:hAnsi="Book Antiqua" w:cs="Book Antiqua"/>
          <w:color w:val="000000"/>
        </w:rPr>
        <w:t xml:space="preserve"> RH, Chen M, Li M. Metformin use is associated with a reduced risk of cognitive impairment in adults with diabetes mellitus: A systematic review and meta-analysis. </w:t>
      </w:r>
      <w:r w:rsidRPr="00440CF0">
        <w:rPr>
          <w:rFonts w:ascii="Book Antiqua" w:eastAsia="Book Antiqua" w:hAnsi="Book Antiqua" w:cs="Book Antiqua"/>
          <w:i/>
          <w:iCs/>
          <w:color w:val="000000"/>
        </w:rPr>
        <w:t xml:space="preserve">Front </w:t>
      </w:r>
      <w:proofErr w:type="spellStart"/>
      <w:r w:rsidRPr="00440CF0">
        <w:rPr>
          <w:rFonts w:ascii="Book Antiqua" w:eastAsia="Book Antiqua" w:hAnsi="Book Antiqua" w:cs="Book Antiqua"/>
          <w:i/>
          <w:iCs/>
          <w:color w:val="000000"/>
        </w:rPr>
        <w:t>Neurosci</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16</w:t>
      </w:r>
      <w:r w:rsidRPr="00440CF0">
        <w:rPr>
          <w:rFonts w:ascii="Book Antiqua" w:eastAsia="Book Antiqua" w:hAnsi="Book Antiqua" w:cs="Book Antiqua"/>
          <w:color w:val="000000"/>
        </w:rPr>
        <w:t>: 984559 [PMID: 36090264 DOI: 10.3389/fnins.2022.984559]</w:t>
      </w:r>
    </w:p>
    <w:p w14:paraId="6C7F0BE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95 </w:t>
      </w:r>
      <w:r w:rsidRPr="00440CF0">
        <w:rPr>
          <w:rFonts w:ascii="Book Antiqua" w:eastAsia="Book Antiqua" w:hAnsi="Book Antiqua" w:cs="Book Antiqua"/>
          <w:b/>
          <w:bCs/>
          <w:color w:val="000000"/>
        </w:rPr>
        <w:t>Pratley RE</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Kanapka</w:t>
      </w:r>
      <w:proofErr w:type="spellEnd"/>
      <w:r w:rsidRPr="00440CF0">
        <w:rPr>
          <w:rFonts w:ascii="Book Antiqua" w:eastAsia="Book Antiqua" w:hAnsi="Book Antiqua" w:cs="Book Antiqua"/>
          <w:color w:val="000000"/>
        </w:rPr>
        <w:t xml:space="preserve"> LG, </w:t>
      </w:r>
      <w:proofErr w:type="spellStart"/>
      <w:r w:rsidRPr="00440CF0">
        <w:rPr>
          <w:rFonts w:ascii="Book Antiqua" w:eastAsia="Book Antiqua" w:hAnsi="Book Antiqua" w:cs="Book Antiqua"/>
          <w:color w:val="000000"/>
        </w:rPr>
        <w:t>Rickels</w:t>
      </w:r>
      <w:proofErr w:type="spellEnd"/>
      <w:r w:rsidRPr="00440CF0">
        <w:rPr>
          <w:rFonts w:ascii="Book Antiqua" w:eastAsia="Book Antiqua" w:hAnsi="Book Antiqua" w:cs="Book Antiqua"/>
          <w:color w:val="000000"/>
        </w:rPr>
        <w:t xml:space="preserve"> MR, </w:t>
      </w:r>
      <w:proofErr w:type="spellStart"/>
      <w:r w:rsidRPr="00440CF0">
        <w:rPr>
          <w:rFonts w:ascii="Book Antiqua" w:eastAsia="Book Antiqua" w:hAnsi="Book Antiqua" w:cs="Book Antiqua"/>
          <w:color w:val="000000"/>
        </w:rPr>
        <w:t>Ahmann</w:t>
      </w:r>
      <w:proofErr w:type="spellEnd"/>
      <w:r w:rsidRPr="00440CF0">
        <w:rPr>
          <w:rFonts w:ascii="Book Antiqua" w:eastAsia="Book Antiqua" w:hAnsi="Book Antiqua" w:cs="Book Antiqua"/>
          <w:color w:val="000000"/>
        </w:rPr>
        <w:t xml:space="preserve"> A, Aleppo G, Beck R, Bhargava A, Bode BW, Carlson A, </w:t>
      </w:r>
      <w:proofErr w:type="spellStart"/>
      <w:r w:rsidRPr="00440CF0">
        <w:rPr>
          <w:rFonts w:ascii="Book Antiqua" w:eastAsia="Book Antiqua" w:hAnsi="Book Antiqua" w:cs="Book Antiqua"/>
          <w:color w:val="000000"/>
        </w:rPr>
        <w:t>Chaytor</w:t>
      </w:r>
      <w:proofErr w:type="spellEnd"/>
      <w:r w:rsidRPr="00440CF0">
        <w:rPr>
          <w:rFonts w:ascii="Book Antiqua" w:eastAsia="Book Antiqua" w:hAnsi="Book Antiqua" w:cs="Book Antiqua"/>
          <w:color w:val="000000"/>
        </w:rPr>
        <w:t xml:space="preserve"> NS, Fox DS, </w:t>
      </w:r>
      <w:proofErr w:type="spellStart"/>
      <w:r w:rsidRPr="00440CF0">
        <w:rPr>
          <w:rFonts w:ascii="Book Antiqua" w:eastAsia="Book Antiqua" w:hAnsi="Book Antiqua" w:cs="Book Antiqua"/>
          <w:color w:val="000000"/>
        </w:rPr>
        <w:t>Goland</w:t>
      </w:r>
      <w:proofErr w:type="spellEnd"/>
      <w:r w:rsidRPr="00440CF0">
        <w:rPr>
          <w:rFonts w:ascii="Book Antiqua" w:eastAsia="Book Antiqua" w:hAnsi="Book Antiqua" w:cs="Book Antiqua"/>
          <w:color w:val="000000"/>
        </w:rPr>
        <w:t xml:space="preserve"> R, Hirsch IB, Kruger D, </w:t>
      </w:r>
      <w:proofErr w:type="spellStart"/>
      <w:r w:rsidRPr="00440CF0">
        <w:rPr>
          <w:rFonts w:ascii="Book Antiqua" w:eastAsia="Book Antiqua" w:hAnsi="Book Antiqua" w:cs="Book Antiqua"/>
          <w:color w:val="000000"/>
        </w:rPr>
        <w:t>Kudva</w:t>
      </w:r>
      <w:proofErr w:type="spellEnd"/>
      <w:r w:rsidRPr="00440CF0">
        <w:rPr>
          <w:rFonts w:ascii="Book Antiqua" w:eastAsia="Book Antiqua" w:hAnsi="Book Antiqua" w:cs="Book Antiqua"/>
          <w:color w:val="000000"/>
        </w:rPr>
        <w:t xml:space="preserve"> YC, Levy C, McGill JB, Peters A, Philipson L, </w:t>
      </w:r>
      <w:proofErr w:type="spellStart"/>
      <w:r w:rsidRPr="00440CF0">
        <w:rPr>
          <w:rFonts w:ascii="Book Antiqua" w:eastAsia="Book Antiqua" w:hAnsi="Book Antiqua" w:cs="Book Antiqua"/>
          <w:color w:val="000000"/>
        </w:rPr>
        <w:t>Philis-Tsimikas</w:t>
      </w:r>
      <w:proofErr w:type="spellEnd"/>
      <w:r w:rsidRPr="00440CF0">
        <w:rPr>
          <w:rFonts w:ascii="Book Antiqua" w:eastAsia="Book Antiqua" w:hAnsi="Book Antiqua" w:cs="Book Antiqua"/>
          <w:color w:val="000000"/>
        </w:rPr>
        <w:t xml:space="preserve"> A, Pop-</w:t>
      </w:r>
      <w:proofErr w:type="spellStart"/>
      <w:r w:rsidRPr="00440CF0">
        <w:rPr>
          <w:rFonts w:ascii="Book Antiqua" w:eastAsia="Book Antiqua" w:hAnsi="Book Antiqua" w:cs="Book Antiqua"/>
          <w:color w:val="000000"/>
        </w:rPr>
        <w:t>Busui</w:t>
      </w:r>
      <w:proofErr w:type="spellEnd"/>
      <w:r w:rsidRPr="00440CF0">
        <w:rPr>
          <w:rFonts w:ascii="Book Antiqua" w:eastAsia="Book Antiqua" w:hAnsi="Book Antiqua" w:cs="Book Antiqua"/>
          <w:color w:val="000000"/>
        </w:rPr>
        <w:t xml:space="preserve"> R, Shah VN, Thompson M, </w:t>
      </w:r>
      <w:proofErr w:type="spellStart"/>
      <w:r w:rsidRPr="00440CF0">
        <w:rPr>
          <w:rFonts w:ascii="Book Antiqua" w:eastAsia="Book Antiqua" w:hAnsi="Book Antiqua" w:cs="Book Antiqua"/>
          <w:color w:val="000000"/>
        </w:rPr>
        <w:t>Vendrame</w:t>
      </w:r>
      <w:proofErr w:type="spellEnd"/>
      <w:r w:rsidRPr="00440CF0">
        <w:rPr>
          <w:rFonts w:ascii="Book Antiqua" w:eastAsia="Book Antiqua" w:hAnsi="Book Antiqua" w:cs="Book Antiqua"/>
          <w:color w:val="000000"/>
        </w:rPr>
        <w:t xml:space="preserve"> F, Verdejo A, Weinstock RS, Young L, Miller KM; Wireless Innovation for Seniors With Diabetes Mellitus (WISDM) Study Group. Effect of Continuous Glucose Monitoring on Hypoglycemia in Older Adults With Type 1 Diabetes: A Randomized Clinical Trial. </w:t>
      </w:r>
      <w:r w:rsidRPr="00440CF0">
        <w:rPr>
          <w:rFonts w:ascii="Book Antiqua" w:eastAsia="Book Antiqua" w:hAnsi="Book Antiqua" w:cs="Book Antiqua"/>
          <w:i/>
          <w:iCs/>
          <w:color w:val="000000"/>
        </w:rPr>
        <w:t>JAMA</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323</w:t>
      </w:r>
      <w:r w:rsidRPr="00440CF0">
        <w:rPr>
          <w:rFonts w:ascii="Book Antiqua" w:eastAsia="Book Antiqua" w:hAnsi="Book Antiqua" w:cs="Book Antiqua"/>
          <w:color w:val="000000"/>
        </w:rPr>
        <w:t>: 2397-2406 [PMID: 32543682 DOI: 10.1001/jama.2020.6928]</w:t>
      </w:r>
    </w:p>
    <w:p w14:paraId="60F9411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96 </w:t>
      </w:r>
      <w:proofErr w:type="spellStart"/>
      <w:r w:rsidRPr="00440CF0">
        <w:rPr>
          <w:rFonts w:ascii="Book Antiqua" w:eastAsia="Book Antiqua" w:hAnsi="Book Antiqua" w:cs="Book Antiqua"/>
          <w:b/>
          <w:bCs/>
          <w:color w:val="000000"/>
        </w:rPr>
        <w:t>Gothong</w:t>
      </w:r>
      <w:proofErr w:type="spellEnd"/>
      <w:r w:rsidRPr="00440CF0">
        <w:rPr>
          <w:rFonts w:ascii="Book Antiqua" w:eastAsia="Book Antiqua" w:hAnsi="Book Antiqua" w:cs="Book Antiqua"/>
          <w:b/>
          <w:bCs/>
          <w:color w:val="000000"/>
        </w:rPr>
        <w:t xml:space="preserve"> C</w:t>
      </w:r>
      <w:r w:rsidRPr="00440CF0">
        <w:rPr>
          <w:rFonts w:ascii="Book Antiqua" w:eastAsia="Book Antiqua" w:hAnsi="Book Antiqua" w:cs="Book Antiqua"/>
          <w:color w:val="000000"/>
        </w:rPr>
        <w:t xml:space="preserve">, Singh LG, </w:t>
      </w:r>
      <w:proofErr w:type="spellStart"/>
      <w:r w:rsidRPr="00440CF0">
        <w:rPr>
          <w:rFonts w:ascii="Book Antiqua" w:eastAsia="Book Antiqua" w:hAnsi="Book Antiqua" w:cs="Book Antiqua"/>
          <w:color w:val="000000"/>
        </w:rPr>
        <w:t>Satyarengga</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Spanakis</w:t>
      </w:r>
      <w:proofErr w:type="spellEnd"/>
      <w:r w:rsidRPr="00440CF0">
        <w:rPr>
          <w:rFonts w:ascii="Book Antiqua" w:eastAsia="Book Antiqua" w:hAnsi="Book Antiqua" w:cs="Book Antiqua"/>
          <w:color w:val="000000"/>
        </w:rPr>
        <w:t xml:space="preserve"> EK. Continuous glucose monitoring in the hospital: an update in the era of COVID-19. </w:t>
      </w:r>
      <w:proofErr w:type="spellStart"/>
      <w:r w:rsidRPr="00440CF0">
        <w:rPr>
          <w:rFonts w:ascii="Book Antiqua" w:eastAsia="Book Antiqua" w:hAnsi="Book Antiqua" w:cs="Book Antiqua"/>
          <w:i/>
          <w:iCs/>
          <w:color w:val="000000"/>
        </w:rPr>
        <w:t>Curr</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Opin</w:t>
      </w:r>
      <w:proofErr w:type="spellEnd"/>
      <w:r w:rsidRPr="00440CF0">
        <w:rPr>
          <w:rFonts w:ascii="Book Antiqua" w:eastAsia="Book Antiqua" w:hAnsi="Book Antiqua" w:cs="Book Antiqua"/>
          <w:i/>
          <w:iCs/>
          <w:color w:val="000000"/>
        </w:rPr>
        <w:t xml:space="preserve"> Endocrinol Diabetes </w:t>
      </w:r>
      <w:proofErr w:type="spellStart"/>
      <w:r w:rsidRPr="00440CF0">
        <w:rPr>
          <w:rFonts w:ascii="Book Antiqua" w:eastAsia="Book Antiqua" w:hAnsi="Book Antiqua" w:cs="Book Antiqua"/>
          <w:i/>
          <w:iCs/>
          <w:color w:val="000000"/>
        </w:rPr>
        <w:t>Obes</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29</w:t>
      </w:r>
      <w:r w:rsidRPr="00440CF0">
        <w:rPr>
          <w:rFonts w:ascii="Book Antiqua" w:eastAsia="Book Antiqua" w:hAnsi="Book Antiqua" w:cs="Book Antiqua"/>
          <w:color w:val="000000"/>
        </w:rPr>
        <w:t>: 1-9 [PMID: 34845159 DOI: 10.1097/MED.0000000000000693]</w:t>
      </w:r>
    </w:p>
    <w:p w14:paraId="5541E50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97 </w:t>
      </w:r>
      <w:proofErr w:type="spellStart"/>
      <w:r w:rsidRPr="00440CF0">
        <w:rPr>
          <w:rFonts w:ascii="Book Antiqua" w:eastAsia="Book Antiqua" w:hAnsi="Book Antiqua" w:cs="Book Antiqua"/>
          <w:b/>
          <w:bCs/>
          <w:color w:val="000000"/>
        </w:rPr>
        <w:t>Klarskov</w:t>
      </w:r>
      <w:proofErr w:type="spellEnd"/>
      <w:r w:rsidRPr="00440CF0">
        <w:rPr>
          <w:rFonts w:ascii="Book Antiqua" w:eastAsia="Book Antiqua" w:hAnsi="Book Antiqua" w:cs="Book Antiqua"/>
          <w:b/>
          <w:bCs/>
          <w:color w:val="000000"/>
        </w:rPr>
        <w:t xml:space="preserve"> CK</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Lindegaard</w:t>
      </w:r>
      <w:proofErr w:type="spellEnd"/>
      <w:r w:rsidRPr="00440CF0">
        <w:rPr>
          <w:rFonts w:ascii="Book Antiqua" w:eastAsia="Book Antiqua" w:hAnsi="Book Antiqua" w:cs="Book Antiqua"/>
          <w:color w:val="000000"/>
        </w:rPr>
        <w:t xml:space="preserve"> B, Pedersen-</w:t>
      </w:r>
      <w:proofErr w:type="spellStart"/>
      <w:r w:rsidRPr="00440CF0">
        <w:rPr>
          <w:rFonts w:ascii="Book Antiqua" w:eastAsia="Book Antiqua" w:hAnsi="Book Antiqua" w:cs="Book Antiqua"/>
          <w:color w:val="000000"/>
        </w:rPr>
        <w:t>Bjergaard</w:t>
      </w:r>
      <w:proofErr w:type="spellEnd"/>
      <w:r w:rsidRPr="00440CF0">
        <w:rPr>
          <w:rFonts w:ascii="Book Antiqua" w:eastAsia="Book Antiqua" w:hAnsi="Book Antiqua" w:cs="Book Antiqua"/>
          <w:color w:val="000000"/>
        </w:rPr>
        <w:t xml:space="preserve"> U, Kristensen PL. Remote continuous glucose monitoring during the COVID-19 pandemic in quarantined hospitalized patients in Denmark: A structured summary of a study protocol for a randomized controlled trial. </w:t>
      </w:r>
      <w:r w:rsidRPr="00440CF0">
        <w:rPr>
          <w:rFonts w:ascii="Book Antiqua" w:eastAsia="Book Antiqua" w:hAnsi="Book Antiqua" w:cs="Book Antiqua"/>
          <w:i/>
          <w:iCs/>
          <w:color w:val="000000"/>
        </w:rPr>
        <w:t>Trials</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21</w:t>
      </w:r>
      <w:r w:rsidRPr="00440CF0">
        <w:rPr>
          <w:rFonts w:ascii="Book Antiqua" w:eastAsia="Book Antiqua" w:hAnsi="Book Antiqua" w:cs="Book Antiqua"/>
          <w:color w:val="000000"/>
        </w:rPr>
        <w:t>: 968 [PMID: 33239100 DOI: 10.1186/s13063-020-04872-4]</w:t>
      </w:r>
    </w:p>
    <w:p w14:paraId="5BFCB5DB" w14:textId="4220198F"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98 </w:t>
      </w:r>
      <w:r w:rsidRPr="00440CF0">
        <w:rPr>
          <w:rFonts w:ascii="Book Antiqua" w:eastAsia="Book Antiqua" w:hAnsi="Book Antiqua" w:cs="Book Antiqua"/>
          <w:b/>
          <w:bCs/>
          <w:color w:val="000000"/>
        </w:rPr>
        <w:t>Allen NA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Litchman</w:t>
      </w:r>
      <w:proofErr w:type="spellEnd"/>
      <w:r w:rsidRPr="00440CF0">
        <w:rPr>
          <w:rFonts w:ascii="Book Antiqua" w:eastAsia="Book Antiqua" w:hAnsi="Book Antiqua" w:cs="Book Antiqua"/>
          <w:color w:val="000000"/>
        </w:rPr>
        <w:t xml:space="preserve"> ML, May AL. Using advanced diabetes technologies in patients with dementia in assisted living facilities: Case studies. </w:t>
      </w:r>
      <w:r w:rsidRPr="00440CF0">
        <w:rPr>
          <w:rFonts w:ascii="Book Antiqua" w:eastAsia="Book Antiqua" w:hAnsi="Book Antiqua" w:cs="Book Antiqua"/>
          <w:i/>
          <w:iCs/>
          <w:color w:val="000000"/>
        </w:rPr>
        <w:t>Cogent Med</w:t>
      </w:r>
      <w:r w:rsidRPr="00440CF0">
        <w:rPr>
          <w:rFonts w:ascii="Book Antiqua" w:eastAsia="Book Antiqua" w:hAnsi="Book Antiqua" w:cs="Book Antiqua"/>
          <w:color w:val="000000"/>
        </w:rPr>
        <w:t xml:space="preserve"> 2017; </w:t>
      </w:r>
      <w:r w:rsidRPr="00440CF0">
        <w:rPr>
          <w:rFonts w:ascii="Book Antiqua" w:eastAsia="Book Antiqua" w:hAnsi="Book Antiqua" w:cs="Book Antiqua"/>
          <w:b/>
          <w:bCs/>
          <w:color w:val="000000"/>
        </w:rPr>
        <w:t>4</w:t>
      </w:r>
      <w:r w:rsidRPr="00440CF0">
        <w:rPr>
          <w:rFonts w:ascii="Book Antiqua" w:eastAsia="Book Antiqua" w:hAnsi="Book Antiqua" w:cs="Book Antiqua"/>
          <w:color w:val="000000"/>
        </w:rPr>
        <w:t>: 1411632 [DOI: 10.1080/2331205X.2017.1411632]</w:t>
      </w:r>
    </w:p>
    <w:p w14:paraId="08D96AC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99 </w:t>
      </w:r>
      <w:proofErr w:type="spellStart"/>
      <w:r w:rsidRPr="00440CF0">
        <w:rPr>
          <w:rFonts w:ascii="Book Antiqua" w:eastAsia="Book Antiqua" w:hAnsi="Book Antiqua" w:cs="Book Antiqua"/>
          <w:b/>
          <w:bCs/>
          <w:color w:val="000000"/>
        </w:rPr>
        <w:t>Masierek</w:t>
      </w:r>
      <w:proofErr w:type="spellEnd"/>
      <w:r w:rsidRPr="00440CF0">
        <w:rPr>
          <w:rFonts w:ascii="Book Antiqua" w:eastAsia="Book Antiqua" w:hAnsi="Book Antiqua" w:cs="Book Antiqua"/>
          <w:b/>
          <w:bCs/>
          <w:color w:val="000000"/>
        </w:rPr>
        <w:t xml:space="preserve"> M</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Nabrdalik</w:t>
      </w:r>
      <w:proofErr w:type="spellEnd"/>
      <w:r w:rsidRPr="00440CF0">
        <w:rPr>
          <w:rFonts w:ascii="Book Antiqua" w:eastAsia="Book Antiqua" w:hAnsi="Book Antiqua" w:cs="Book Antiqua"/>
          <w:color w:val="000000"/>
        </w:rPr>
        <w:t xml:space="preserve"> K, </w:t>
      </w:r>
      <w:proofErr w:type="spellStart"/>
      <w:r w:rsidRPr="00440CF0">
        <w:rPr>
          <w:rFonts w:ascii="Book Antiqua" w:eastAsia="Book Antiqua" w:hAnsi="Book Antiqua" w:cs="Book Antiqua"/>
          <w:color w:val="000000"/>
        </w:rPr>
        <w:t>Janota</w:t>
      </w:r>
      <w:proofErr w:type="spellEnd"/>
      <w:r w:rsidRPr="00440CF0">
        <w:rPr>
          <w:rFonts w:ascii="Book Antiqua" w:eastAsia="Book Antiqua" w:hAnsi="Book Antiqua" w:cs="Book Antiqua"/>
          <w:color w:val="000000"/>
        </w:rPr>
        <w:t xml:space="preserve"> O, </w:t>
      </w:r>
      <w:proofErr w:type="spellStart"/>
      <w:r w:rsidRPr="00440CF0">
        <w:rPr>
          <w:rFonts w:ascii="Book Antiqua" w:eastAsia="Book Antiqua" w:hAnsi="Book Antiqua" w:cs="Book Antiqua"/>
          <w:color w:val="000000"/>
        </w:rPr>
        <w:t>Kwiendacz</w:t>
      </w:r>
      <w:proofErr w:type="spellEnd"/>
      <w:r w:rsidRPr="00440CF0">
        <w:rPr>
          <w:rFonts w:ascii="Book Antiqua" w:eastAsia="Book Antiqua" w:hAnsi="Book Antiqua" w:cs="Book Antiqua"/>
          <w:color w:val="000000"/>
        </w:rPr>
        <w:t xml:space="preserve"> H, </w:t>
      </w:r>
      <w:proofErr w:type="spellStart"/>
      <w:r w:rsidRPr="00440CF0">
        <w:rPr>
          <w:rFonts w:ascii="Book Antiqua" w:eastAsia="Book Antiqua" w:hAnsi="Book Antiqua" w:cs="Book Antiqua"/>
          <w:color w:val="000000"/>
        </w:rPr>
        <w:t>Macherski</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Gumprecht</w:t>
      </w:r>
      <w:proofErr w:type="spellEnd"/>
      <w:r w:rsidRPr="00440CF0">
        <w:rPr>
          <w:rFonts w:ascii="Book Antiqua" w:eastAsia="Book Antiqua" w:hAnsi="Book Antiqua" w:cs="Book Antiqua"/>
          <w:color w:val="000000"/>
        </w:rPr>
        <w:t xml:space="preserve"> J. The Review of Insulin Pens-Past, Present, and Look to the Future. </w:t>
      </w:r>
      <w:r w:rsidRPr="00440CF0">
        <w:rPr>
          <w:rFonts w:ascii="Book Antiqua" w:eastAsia="Book Antiqua" w:hAnsi="Book Antiqua" w:cs="Book Antiqua"/>
          <w:i/>
          <w:iCs/>
          <w:color w:val="000000"/>
        </w:rPr>
        <w:t>Front Endocrinol (Lausanne)</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13</w:t>
      </w:r>
      <w:r w:rsidRPr="00440CF0">
        <w:rPr>
          <w:rFonts w:ascii="Book Antiqua" w:eastAsia="Book Antiqua" w:hAnsi="Book Antiqua" w:cs="Book Antiqua"/>
          <w:color w:val="000000"/>
        </w:rPr>
        <w:t>: 827484 [PMID: 35355552 DOI: 10.3389/fendo.2022.827484]</w:t>
      </w:r>
    </w:p>
    <w:p w14:paraId="17E1199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100 </w:t>
      </w:r>
      <w:r w:rsidRPr="00440CF0">
        <w:rPr>
          <w:rFonts w:ascii="Book Antiqua" w:eastAsia="Book Antiqua" w:hAnsi="Book Antiqua" w:cs="Book Antiqua"/>
          <w:b/>
          <w:bCs/>
          <w:color w:val="000000"/>
        </w:rPr>
        <w:t>Boughton CK</w:t>
      </w:r>
      <w:r w:rsidRPr="00440CF0">
        <w:rPr>
          <w:rFonts w:ascii="Book Antiqua" w:eastAsia="Book Antiqua" w:hAnsi="Book Antiqua" w:cs="Book Antiqua"/>
          <w:color w:val="000000"/>
        </w:rPr>
        <w:t xml:space="preserve">, Hartnell S, Thabit H, </w:t>
      </w:r>
      <w:proofErr w:type="spellStart"/>
      <w:r w:rsidRPr="00440CF0">
        <w:rPr>
          <w:rFonts w:ascii="Book Antiqua" w:eastAsia="Book Antiqua" w:hAnsi="Book Antiqua" w:cs="Book Antiqua"/>
          <w:color w:val="000000"/>
        </w:rPr>
        <w:t>Mubita</w:t>
      </w:r>
      <w:proofErr w:type="spellEnd"/>
      <w:r w:rsidRPr="00440CF0">
        <w:rPr>
          <w:rFonts w:ascii="Book Antiqua" w:eastAsia="Book Antiqua" w:hAnsi="Book Antiqua" w:cs="Book Antiqua"/>
          <w:color w:val="000000"/>
        </w:rPr>
        <w:t xml:space="preserve"> WM, </w:t>
      </w:r>
      <w:proofErr w:type="spellStart"/>
      <w:r w:rsidRPr="00440CF0">
        <w:rPr>
          <w:rFonts w:ascii="Book Antiqua" w:eastAsia="Book Antiqua" w:hAnsi="Book Antiqua" w:cs="Book Antiqua"/>
          <w:color w:val="000000"/>
        </w:rPr>
        <w:t>Draxlbauer</w:t>
      </w:r>
      <w:proofErr w:type="spellEnd"/>
      <w:r w:rsidRPr="00440CF0">
        <w:rPr>
          <w:rFonts w:ascii="Book Antiqua" w:eastAsia="Book Antiqua" w:hAnsi="Book Antiqua" w:cs="Book Antiqua"/>
          <w:color w:val="000000"/>
        </w:rPr>
        <w:t xml:space="preserve"> K, </w:t>
      </w:r>
      <w:proofErr w:type="spellStart"/>
      <w:r w:rsidRPr="00440CF0">
        <w:rPr>
          <w:rFonts w:ascii="Book Antiqua" w:eastAsia="Book Antiqua" w:hAnsi="Book Antiqua" w:cs="Book Antiqua"/>
          <w:color w:val="000000"/>
        </w:rPr>
        <w:t>Poettler</w:t>
      </w:r>
      <w:proofErr w:type="spellEnd"/>
      <w:r w:rsidRPr="00440CF0">
        <w:rPr>
          <w:rFonts w:ascii="Book Antiqua" w:eastAsia="Book Antiqua" w:hAnsi="Book Antiqua" w:cs="Book Antiqua"/>
          <w:color w:val="000000"/>
        </w:rPr>
        <w:t xml:space="preserve"> T, </w:t>
      </w:r>
      <w:proofErr w:type="spellStart"/>
      <w:r w:rsidRPr="00440CF0">
        <w:rPr>
          <w:rFonts w:ascii="Book Antiqua" w:eastAsia="Book Antiqua" w:hAnsi="Book Antiqua" w:cs="Book Antiqua"/>
          <w:color w:val="000000"/>
        </w:rPr>
        <w:t>Wilinska</w:t>
      </w:r>
      <w:proofErr w:type="spellEnd"/>
      <w:r w:rsidRPr="00440CF0">
        <w:rPr>
          <w:rFonts w:ascii="Book Antiqua" w:eastAsia="Book Antiqua" w:hAnsi="Book Antiqua" w:cs="Book Antiqua"/>
          <w:color w:val="000000"/>
        </w:rPr>
        <w:t xml:space="preserve"> ME, Hood KK, </w:t>
      </w:r>
      <w:proofErr w:type="spellStart"/>
      <w:r w:rsidRPr="00440CF0">
        <w:rPr>
          <w:rFonts w:ascii="Book Antiqua" w:eastAsia="Book Antiqua" w:hAnsi="Book Antiqua" w:cs="Book Antiqua"/>
          <w:color w:val="000000"/>
        </w:rPr>
        <w:t>Mader</w:t>
      </w:r>
      <w:proofErr w:type="spellEnd"/>
      <w:r w:rsidRPr="00440CF0">
        <w:rPr>
          <w:rFonts w:ascii="Book Antiqua" w:eastAsia="Book Antiqua" w:hAnsi="Book Antiqua" w:cs="Book Antiqua"/>
          <w:color w:val="000000"/>
        </w:rPr>
        <w:t xml:space="preserve"> JK, Narendran P, </w:t>
      </w:r>
      <w:proofErr w:type="spellStart"/>
      <w:r w:rsidRPr="00440CF0">
        <w:rPr>
          <w:rFonts w:ascii="Book Antiqua" w:eastAsia="Book Antiqua" w:hAnsi="Book Antiqua" w:cs="Book Antiqua"/>
          <w:color w:val="000000"/>
        </w:rPr>
        <w:t>Leelarathna</w:t>
      </w:r>
      <w:proofErr w:type="spellEnd"/>
      <w:r w:rsidRPr="00440CF0">
        <w:rPr>
          <w:rFonts w:ascii="Book Antiqua" w:eastAsia="Book Antiqua" w:hAnsi="Book Antiqua" w:cs="Book Antiqua"/>
          <w:color w:val="000000"/>
        </w:rPr>
        <w:t xml:space="preserve"> L, Evans ML, </w:t>
      </w:r>
      <w:proofErr w:type="spellStart"/>
      <w:r w:rsidRPr="00440CF0">
        <w:rPr>
          <w:rFonts w:ascii="Book Antiqua" w:eastAsia="Book Antiqua" w:hAnsi="Book Antiqua" w:cs="Book Antiqua"/>
          <w:color w:val="000000"/>
        </w:rPr>
        <w:t>Hovorka</w:t>
      </w:r>
      <w:proofErr w:type="spellEnd"/>
      <w:r w:rsidRPr="00440CF0">
        <w:rPr>
          <w:rFonts w:ascii="Book Antiqua" w:eastAsia="Book Antiqua" w:hAnsi="Book Antiqua" w:cs="Book Antiqua"/>
          <w:color w:val="000000"/>
        </w:rPr>
        <w:t xml:space="preserve"> R. Hybrid closed-loop glucose control compared with sensor augmented pump therapy in older adults with type 1 diabetes: an open-label </w:t>
      </w:r>
      <w:proofErr w:type="spellStart"/>
      <w:r w:rsidRPr="00440CF0">
        <w:rPr>
          <w:rFonts w:ascii="Book Antiqua" w:eastAsia="Book Antiqua" w:hAnsi="Book Antiqua" w:cs="Book Antiqua"/>
          <w:color w:val="000000"/>
        </w:rPr>
        <w:t>multicentre</w:t>
      </w:r>
      <w:proofErr w:type="spellEnd"/>
      <w:r w:rsidRPr="00440CF0">
        <w:rPr>
          <w:rFonts w:ascii="Book Antiqua" w:eastAsia="Book Antiqua" w:hAnsi="Book Antiqua" w:cs="Book Antiqua"/>
          <w:color w:val="000000"/>
        </w:rPr>
        <w:t xml:space="preserve">, multinational, </w:t>
      </w:r>
      <w:proofErr w:type="spellStart"/>
      <w:r w:rsidRPr="00440CF0">
        <w:rPr>
          <w:rFonts w:ascii="Book Antiqua" w:eastAsia="Book Antiqua" w:hAnsi="Book Antiqua" w:cs="Book Antiqua"/>
          <w:color w:val="000000"/>
        </w:rPr>
        <w:t>randomised</w:t>
      </w:r>
      <w:proofErr w:type="spellEnd"/>
      <w:r w:rsidRPr="00440CF0">
        <w:rPr>
          <w:rFonts w:ascii="Book Antiqua" w:eastAsia="Book Antiqua" w:hAnsi="Book Antiqua" w:cs="Book Antiqua"/>
          <w:color w:val="000000"/>
        </w:rPr>
        <w:t xml:space="preserve">, crossover study. </w:t>
      </w:r>
      <w:r w:rsidRPr="00440CF0">
        <w:rPr>
          <w:rFonts w:ascii="Book Antiqua" w:eastAsia="Book Antiqua" w:hAnsi="Book Antiqua" w:cs="Book Antiqua"/>
          <w:i/>
          <w:iCs/>
          <w:color w:val="000000"/>
        </w:rPr>
        <w:t xml:space="preserve">Lancet Healthy </w:t>
      </w:r>
      <w:proofErr w:type="spellStart"/>
      <w:r w:rsidRPr="00440CF0">
        <w:rPr>
          <w:rFonts w:ascii="Book Antiqua" w:eastAsia="Book Antiqua" w:hAnsi="Book Antiqua" w:cs="Book Antiqua"/>
          <w:i/>
          <w:iCs/>
          <w:color w:val="000000"/>
        </w:rPr>
        <w:t>Longev</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3</w:t>
      </w:r>
      <w:r w:rsidRPr="00440CF0">
        <w:rPr>
          <w:rFonts w:ascii="Book Antiqua" w:eastAsia="Book Antiqua" w:hAnsi="Book Antiqua" w:cs="Book Antiqua"/>
          <w:color w:val="000000"/>
        </w:rPr>
        <w:t>: e135-e142 [PMID: 35359882 DOI: 10.1016/S2666-7568(22)00005-8]</w:t>
      </w:r>
    </w:p>
    <w:p w14:paraId="319EDD5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101 </w:t>
      </w:r>
      <w:r w:rsidRPr="00440CF0">
        <w:rPr>
          <w:rFonts w:ascii="Book Antiqua" w:eastAsia="Book Antiqua" w:hAnsi="Book Antiqua" w:cs="Book Antiqua"/>
          <w:b/>
          <w:bCs/>
          <w:color w:val="000000"/>
        </w:rPr>
        <w:t>Bionic Pancreas Research Group</w:t>
      </w:r>
      <w:r w:rsidRPr="00440CF0">
        <w:rPr>
          <w:rFonts w:ascii="Book Antiqua" w:eastAsia="Book Antiqua" w:hAnsi="Book Antiqua" w:cs="Book Antiqua"/>
          <w:color w:val="000000"/>
        </w:rPr>
        <w:t xml:space="preserve">, Russell SJ, Beck RW, Damiano ER, El-Khatib FH, Ruedy KJ, </w:t>
      </w:r>
      <w:proofErr w:type="spellStart"/>
      <w:r w:rsidRPr="00440CF0">
        <w:rPr>
          <w:rFonts w:ascii="Book Antiqua" w:eastAsia="Book Antiqua" w:hAnsi="Book Antiqua" w:cs="Book Antiqua"/>
          <w:color w:val="000000"/>
        </w:rPr>
        <w:t>Balliro</w:t>
      </w:r>
      <w:proofErr w:type="spellEnd"/>
      <w:r w:rsidRPr="00440CF0">
        <w:rPr>
          <w:rFonts w:ascii="Book Antiqua" w:eastAsia="Book Antiqua" w:hAnsi="Book Antiqua" w:cs="Book Antiqua"/>
          <w:color w:val="000000"/>
        </w:rPr>
        <w:t xml:space="preserve"> CA, Li Z, Calhoun P, </w:t>
      </w:r>
      <w:proofErr w:type="spellStart"/>
      <w:r w:rsidRPr="00440CF0">
        <w:rPr>
          <w:rFonts w:ascii="Book Antiqua" w:eastAsia="Book Antiqua" w:hAnsi="Book Antiqua" w:cs="Book Antiqua"/>
          <w:color w:val="000000"/>
        </w:rPr>
        <w:t>Wadwa</w:t>
      </w:r>
      <w:proofErr w:type="spellEnd"/>
      <w:r w:rsidRPr="00440CF0">
        <w:rPr>
          <w:rFonts w:ascii="Book Antiqua" w:eastAsia="Book Antiqua" w:hAnsi="Book Antiqua" w:cs="Book Antiqua"/>
          <w:color w:val="000000"/>
        </w:rPr>
        <w:t xml:space="preserve"> RP, Buckingham B, Zhou K, Daniels M, </w:t>
      </w:r>
      <w:proofErr w:type="spellStart"/>
      <w:r w:rsidRPr="00440CF0">
        <w:rPr>
          <w:rFonts w:ascii="Book Antiqua" w:eastAsia="Book Antiqua" w:hAnsi="Book Antiqua" w:cs="Book Antiqua"/>
          <w:color w:val="000000"/>
        </w:rPr>
        <w:t>Raskin</w:t>
      </w:r>
      <w:proofErr w:type="spellEnd"/>
      <w:r w:rsidRPr="00440CF0">
        <w:rPr>
          <w:rFonts w:ascii="Book Antiqua" w:eastAsia="Book Antiqua" w:hAnsi="Book Antiqua" w:cs="Book Antiqua"/>
          <w:color w:val="000000"/>
        </w:rPr>
        <w:t xml:space="preserve"> P, White PC, Lynch J, Pettus J, Hirsch IB, </w:t>
      </w:r>
      <w:proofErr w:type="spellStart"/>
      <w:r w:rsidRPr="00440CF0">
        <w:rPr>
          <w:rFonts w:ascii="Book Antiqua" w:eastAsia="Book Antiqua" w:hAnsi="Book Antiqua" w:cs="Book Antiqua"/>
          <w:color w:val="000000"/>
        </w:rPr>
        <w:t>Goland</w:t>
      </w:r>
      <w:proofErr w:type="spellEnd"/>
      <w:r w:rsidRPr="00440CF0">
        <w:rPr>
          <w:rFonts w:ascii="Book Antiqua" w:eastAsia="Book Antiqua" w:hAnsi="Book Antiqua" w:cs="Book Antiqua"/>
          <w:color w:val="000000"/>
        </w:rPr>
        <w:t xml:space="preserve"> R, Buse JB, Kruger D, </w:t>
      </w:r>
      <w:proofErr w:type="spellStart"/>
      <w:r w:rsidRPr="00440CF0">
        <w:rPr>
          <w:rFonts w:ascii="Book Antiqua" w:eastAsia="Book Antiqua" w:hAnsi="Book Antiqua" w:cs="Book Antiqua"/>
          <w:color w:val="000000"/>
        </w:rPr>
        <w:t>Mauras</w:t>
      </w:r>
      <w:proofErr w:type="spellEnd"/>
      <w:r w:rsidRPr="00440CF0">
        <w:rPr>
          <w:rFonts w:ascii="Book Antiqua" w:eastAsia="Book Antiqua" w:hAnsi="Book Antiqua" w:cs="Book Antiqua"/>
          <w:color w:val="000000"/>
        </w:rPr>
        <w:t xml:space="preserve"> N, </w:t>
      </w:r>
      <w:r w:rsidRPr="00440CF0">
        <w:rPr>
          <w:rFonts w:ascii="Book Antiqua" w:eastAsia="Book Antiqua" w:hAnsi="Book Antiqua" w:cs="Book Antiqua"/>
          <w:color w:val="000000"/>
        </w:rPr>
        <w:lastRenderedPageBreak/>
        <w:t>Muir A, McGill JB, Cogen F, Weissberg-</w:t>
      </w:r>
      <w:proofErr w:type="spellStart"/>
      <w:r w:rsidRPr="00440CF0">
        <w:rPr>
          <w:rFonts w:ascii="Book Antiqua" w:eastAsia="Book Antiqua" w:hAnsi="Book Antiqua" w:cs="Book Antiqua"/>
          <w:color w:val="000000"/>
        </w:rPr>
        <w:t>Benchell</w:t>
      </w:r>
      <w:proofErr w:type="spellEnd"/>
      <w:r w:rsidRPr="00440CF0">
        <w:rPr>
          <w:rFonts w:ascii="Book Antiqua" w:eastAsia="Book Antiqua" w:hAnsi="Book Antiqua" w:cs="Book Antiqua"/>
          <w:color w:val="000000"/>
        </w:rPr>
        <w:t xml:space="preserve"> J, Sherwood JS, Castellanos LE, Hillard MA, </w:t>
      </w:r>
      <w:proofErr w:type="spellStart"/>
      <w:r w:rsidRPr="00440CF0">
        <w:rPr>
          <w:rFonts w:ascii="Book Antiqua" w:eastAsia="Book Antiqua" w:hAnsi="Book Antiqua" w:cs="Book Antiqua"/>
          <w:color w:val="000000"/>
        </w:rPr>
        <w:t>Tuffaha</w:t>
      </w:r>
      <w:proofErr w:type="spellEnd"/>
      <w:r w:rsidRPr="00440CF0">
        <w:rPr>
          <w:rFonts w:ascii="Book Antiqua" w:eastAsia="Book Antiqua" w:hAnsi="Book Antiqua" w:cs="Book Antiqua"/>
          <w:color w:val="000000"/>
        </w:rPr>
        <w:t xml:space="preserve"> M, Putman MS, Sands MY, </w:t>
      </w:r>
      <w:proofErr w:type="spellStart"/>
      <w:r w:rsidRPr="00440CF0">
        <w:rPr>
          <w:rFonts w:ascii="Book Antiqua" w:eastAsia="Book Antiqua" w:hAnsi="Book Antiqua" w:cs="Book Antiqua"/>
          <w:color w:val="000000"/>
        </w:rPr>
        <w:t>Forlenza</w:t>
      </w:r>
      <w:proofErr w:type="spellEnd"/>
      <w:r w:rsidRPr="00440CF0">
        <w:rPr>
          <w:rFonts w:ascii="Book Antiqua" w:eastAsia="Book Antiqua" w:hAnsi="Book Antiqua" w:cs="Book Antiqua"/>
          <w:color w:val="000000"/>
        </w:rPr>
        <w:t xml:space="preserve"> G, Slover R, Messer LH, </w:t>
      </w:r>
      <w:proofErr w:type="spellStart"/>
      <w:r w:rsidRPr="00440CF0">
        <w:rPr>
          <w:rFonts w:ascii="Book Antiqua" w:eastAsia="Book Antiqua" w:hAnsi="Book Antiqua" w:cs="Book Antiqua"/>
          <w:color w:val="000000"/>
        </w:rPr>
        <w:t>Cobry</w:t>
      </w:r>
      <w:proofErr w:type="spellEnd"/>
      <w:r w:rsidRPr="00440CF0">
        <w:rPr>
          <w:rFonts w:ascii="Book Antiqua" w:eastAsia="Book Antiqua" w:hAnsi="Book Antiqua" w:cs="Book Antiqua"/>
          <w:color w:val="000000"/>
        </w:rPr>
        <w:t xml:space="preserve"> E, Shah VN, Polsky S, Lal R, </w:t>
      </w:r>
      <w:proofErr w:type="spellStart"/>
      <w:r w:rsidRPr="00440CF0">
        <w:rPr>
          <w:rFonts w:ascii="Book Antiqua" w:eastAsia="Book Antiqua" w:hAnsi="Book Antiqua" w:cs="Book Antiqua"/>
          <w:color w:val="000000"/>
        </w:rPr>
        <w:t>Ekhlaspour</w:t>
      </w:r>
      <w:proofErr w:type="spellEnd"/>
      <w:r w:rsidRPr="00440CF0">
        <w:rPr>
          <w:rFonts w:ascii="Book Antiqua" w:eastAsia="Book Antiqua" w:hAnsi="Book Antiqua" w:cs="Book Antiqua"/>
          <w:color w:val="000000"/>
        </w:rPr>
        <w:t xml:space="preserve"> L, Hughes MS, Basina M, </w:t>
      </w:r>
      <w:proofErr w:type="spellStart"/>
      <w:r w:rsidRPr="00440CF0">
        <w:rPr>
          <w:rFonts w:ascii="Book Antiqua" w:eastAsia="Book Antiqua" w:hAnsi="Book Antiqua" w:cs="Book Antiqua"/>
          <w:color w:val="000000"/>
        </w:rPr>
        <w:t>Hatipoglu</w:t>
      </w:r>
      <w:proofErr w:type="spellEnd"/>
      <w:r w:rsidRPr="00440CF0">
        <w:rPr>
          <w:rFonts w:ascii="Book Antiqua" w:eastAsia="Book Antiqua" w:hAnsi="Book Antiqua" w:cs="Book Antiqua"/>
          <w:color w:val="000000"/>
        </w:rPr>
        <w:t xml:space="preserve"> B, </w:t>
      </w:r>
      <w:proofErr w:type="spellStart"/>
      <w:r w:rsidRPr="00440CF0">
        <w:rPr>
          <w:rFonts w:ascii="Book Antiqua" w:eastAsia="Book Antiqua" w:hAnsi="Book Antiqua" w:cs="Book Antiqua"/>
          <w:color w:val="000000"/>
        </w:rPr>
        <w:t>Olansky</w:t>
      </w:r>
      <w:proofErr w:type="spellEnd"/>
      <w:r w:rsidRPr="00440CF0">
        <w:rPr>
          <w:rFonts w:ascii="Book Antiqua" w:eastAsia="Book Antiqua" w:hAnsi="Book Antiqua" w:cs="Book Antiqua"/>
          <w:color w:val="000000"/>
        </w:rPr>
        <w:t xml:space="preserve"> L, </w:t>
      </w:r>
      <w:proofErr w:type="spellStart"/>
      <w:r w:rsidRPr="00440CF0">
        <w:rPr>
          <w:rFonts w:ascii="Book Antiqua" w:eastAsia="Book Antiqua" w:hAnsi="Book Antiqua" w:cs="Book Antiqua"/>
          <w:color w:val="000000"/>
        </w:rPr>
        <w:t>Bhangoo</w:t>
      </w:r>
      <w:proofErr w:type="spellEnd"/>
      <w:r w:rsidRPr="00440CF0">
        <w:rPr>
          <w:rFonts w:ascii="Book Antiqua" w:eastAsia="Book Antiqua" w:hAnsi="Book Antiqua" w:cs="Book Antiqua"/>
          <w:color w:val="000000"/>
        </w:rPr>
        <w:t xml:space="preserve"> A, </w:t>
      </w:r>
      <w:proofErr w:type="spellStart"/>
      <w:r w:rsidRPr="00440CF0">
        <w:rPr>
          <w:rFonts w:ascii="Book Antiqua" w:eastAsia="Book Antiqua" w:hAnsi="Book Antiqua" w:cs="Book Antiqua"/>
          <w:color w:val="000000"/>
        </w:rPr>
        <w:t>Forghani</w:t>
      </w:r>
      <w:proofErr w:type="spellEnd"/>
      <w:r w:rsidRPr="00440CF0">
        <w:rPr>
          <w:rFonts w:ascii="Book Antiqua" w:eastAsia="Book Antiqua" w:hAnsi="Book Antiqua" w:cs="Book Antiqua"/>
          <w:color w:val="000000"/>
        </w:rPr>
        <w:t xml:space="preserve"> N, Kashmiri H, Sutton F, Choudhary A, Penn J, Jafri R, </w:t>
      </w:r>
      <w:proofErr w:type="spellStart"/>
      <w:r w:rsidRPr="00440CF0">
        <w:rPr>
          <w:rFonts w:ascii="Book Antiqua" w:eastAsia="Book Antiqua" w:hAnsi="Book Antiqua" w:cs="Book Antiqua"/>
          <w:color w:val="000000"/>
        </w:rPr>
        <w:t>Rayas</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Escaname</w:t>
      </w:r>
      <w:proofErr w:type="spellEnd"/>
      <w:r w:rsidRPr="00440CF0">
        <w:rPr>
          <w:rFonts w:ascii="Book Antiqua" w:eastAsia="Book Antiqua" w:hAnsi="Book Antiqua" w:cs="Book Antiqua"/>
          <w:color w:val="000000"/>
        </w:rPr>
        <w:t xml:space="preserve"> E, Kerr C, Favela-</w:t>
      </w:r>
      <w:proofErr w:type="spellStart"/>
      <w:r w:rsidRPr="00440CF0">
        <w:rPr>
          <w:rFonts w:ascii="Book Antiqua" w:eastAsia="Book Antiqua" w:hAnsi="Book Antiqua" w:cs="Book Antiqua"/>
          <w:color w:val="000000"/>
        </w:rPr>
        <w:t>Prezas</w:t>
      </w:r>
      <w:proofErr w:type="spellEnd"/>
      <w:r w:rsidRPr="00440CF0">
        <w:rPr>
          <w:rFonts w:ascii="Book Antiqua" w:eastAsia="Book Antiqua" w:hAnsi="Book Antiqua" w:cs="Book Antiqua"/>
          <w:color w:val="000000"/>
        </w:rPr>
        <w:t xml:space="preserve"> R, </w:t>
      </w:r>
      <w:proofErr w:type="spellStart"/>
      <w:r w:rsidRPr="00440CF0">
        <w:rPr>
          <w:rFonts w:ascii="Book Antiqua" w:eastAsia="Book Antiqua" w:hAnsi="Book Antiqua" w:cs="Book Antiqua"/>
          <w:color w:val="000000"/>
        </w:rPr>
        <w:t>Boeder</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Trikudanathan</w:t>
      </w:r>
      <w:proofErr w:type="spellEnd"/>
      <w:r w:rsidRPr="00440CF0">
        <w:rPr>
          <w:rFonts w:ascii="Book Antiqua" w:eastAsia="Book Antiqua" w:hAnsi="Book Antiqua" w:cs="Book Antiqua"/>
          <w:color w:val="000000"/>
        </w:rPr>
        <w:t xml:space="preserve"> S, Williams KM, Leibel N, Kirkman MS, Bergamo K, Klein KR, </w:t>
      </w:r>
      <w:proofErr w:type="spellStart"/>
      <w:r w:rsidRPr="00440CF0">
        <w:rPr>
          <w:rFonts w:ascii="Book Antiqua" w:eastAsia="Book Antiqua" w:hAnsi="Book Antiqua" w:cs="Book Antiqua"/>
          <w:color w:val="000000"/>
        </w:rPr>
        <w:t>Dostou</w:t>
      </w:r>
      <w:proofErr w:type="spellEnd"/>
      <w:r w:rsidRPr="00440CF0">
        <w:rPr>
          <w:rFonts w:ascii="Book Antiqua" w:eastAsia="Book Antiqua" w:hAnsi="Book Antiqua" w:cs="Book Antiqua"/>
          <w:color w:val="000000"/>
        </w:rPr>
        <w:t xml:space="preserve"> JM, </w:t>
      </w:r>
      <w:proofErr w:type="spellStart"/>
      <w:r w:rsidRPr="00440CF0">
        <w:rPr>
          <w:rFonts w:ascii="Book Antiqua" w:eastAsia="Book Antiqua" w:hAnsi="Book Antiqua" w:cs="Book Antiqua"/>
          <w:color w:val="000000"/>
        </w:rPr>
        <w:t>Machineni</w:t>
      </w:r>
      <w:proofErr w:type="spellEnd"/>
      <w:r w:rsidRPr="00440CF0">
        <w:rPr>
          <w:rFonts w:ascii="Book Antiqua" w:eastAsia="Book Antiqua" w:hAnsi="Book Antiqua" w:cs="Book Antiqua"/>
          <w:color w:val="000000"/>
        </w:rPr>
        <w:t xml:space="preserve"> S, Young LA, Diner JC, </w:t>
      </w:r>
      <w:proofErr w:type="spellStart"/>
      <w:r w:rsidRPr="00440CF0">
        <w:rPr>
          <w:rFonts w:ascii="Book Antiqua" w:eastAsia="Book Antiqua" w:hAnsi="Book Antiqua" w:cs="Book Antiqua"/>
          <w:color w:val="000000"/>
        </w:rPr>
        <w:t>Bhan</w:t>
      </w:r>
      <w:proofErr w:type="spellEnd"/>
      <w:r w:rsidRPr="00440CF0">
        <w:rPr>
          <w:rFonts w:ascii="Book Antiqua" w:eastAsia="Book Antiqua" w:hAnsi="Book Antiqua" w:cs="Book Antiqua"/>
          <w:color w:val="000000"/>
        </w:rPr>
        <w:t xml:space="preserve"> A, Jones JK, Benson M, Bird K, Englert K, </w:t>
      </w:r>
      <w:proofErr w:type="spellStart"/>
      <w:r w:rsidRPr="00440CF0">
        <w:rPr>
          <w:rFonts w:ascii="Book Antiqua" w:eastAsia="Book Antiqua" w:hAnsi="Book Antiqua" w:cs="Book Antiqua"/>
          <w:color w:val="000000"/>
        </w:rPr>
        <w:t>Permuy</w:t>
      </w:r>
      <w:proofErr w:type="spellEnd"/>
      <w:r w:rsidRPr="00440CF0">
        <w:rPr>
          <w:rFonts w:ascii="Book Antiqua" w:eastAsia="Book Antiqua" w:hAnsi="Book Antiqua" w:cs="Book Antiqua"/>
          <w:color w:val="000000"/>
        </w:rPr>
        <w:t xml:space="preserve"> J, </w:t>
      </w:r>
      <w:proofErr w:type="spellStart"/>
      <w:r w:rsidRPr="00440CF0">
        <w:rPr>
          <w:rFonts w:ascii="Book Antiqua" w:eastAsia="Book Antiqua" w:hAnsi="Book Antiqua" w:cs="Book Antiqua"/>
          <w:color w:val="000000"/>
        </w:rPr>
        <w:t>Cossen</w:t>
      </w:r>
      <w:proofErr w:type="spellEnd"/>
      <w:r w:rsidRPr="00440CF0">
        <w:rPr>
          <w:rFonts w:ascii="Book Antiqua" w:eastAsia="Book Antiqua" w:hAnsi="Book Antiqua" w:cs="Book Antiqua"/>
          <w:color w:val="000000"/>
        </w:rPr>
        <w:t xml:space="preserve"> K, </w:t>
      </w:r>
      <w:proofErr w:type="spellStart"/>
      <w:r w:rsidRPr="00440CF0">
        <w:rPr>
          <w:rFonts w:ascii="Book Antiqua" w:eastAsia="Book Antiqua" w:hAnsi="Book Antiqua" w:cs="Book Antiqua"/>
          <w:color w:val="000000"/>
        </w:rPr>
        <w:t>Felner</w:t>
      </w:r>
      <w:proofErr w:type="spellEnd"/>
      <w:r w:rsidRPr="00440CF0">
        <w:rPr>
          <w:rFonts w:ascii="Book Antiqua" w:eastAsia="Book Antiqua" w:hAnsi="Book Antiqua" w:cs="Book Antiqua"/>
          <w:color w:val="000000"/>
        </w:rPr>
        <w:t xml:space="preserve"> E, Salam M, Silverstein JM, Adamson S, Cedeno A, Meighan S, Dauber A. Multicenter, Randomized Trial of a Bionic Pancreas in Type 1 Diabetes. </w:t>
      </w:r>
      <w:r w:rsidRPr="00440CF0">
        <w:rPr>
          <w:rFonts w:ascii="Book Antiqua" w:eastAsia="Book Antiqua" w:hAnsi="Book Antiqua" w:cs="Book Antiqua"/>
          <w:i/>
          <w:iCs/>
          <w:color w:val="000000"/>
        </w:rPr>
        <w:t xml:space="preserve">N </w:t>
      </w:r>
      <w:proofErr w:type="spellStart"/>
      <w:r w:rsidRPr="00440CF0">
        <w:rPr>
          <w:rFonts w:ascii="Book Antiqua" w:eastAsia="Book Antiqua" w:hAnsi="Book Antiqua" w:cs="Book Antiqua"/>
          <w:i/>
          <w:iCs/>
          <w:color w:val="000000"/>
        </w:rPr>
        <w:t>Engl</w:t>
      </w:r>
      <w:proofErr w:type="spellEnd"/>
      <w:r w:rsidRPr="00440CF0">
        <w:rPr>
          <w:rFonts w:ascii="Book Antiqua" w:eastAsia="Book Antiqua" w:hAnsi="Book Antiqua" w:cs="Book Antiqua"/>
          <w:i/>
          <w:iCs/>
          <w:color w:val="000000"/>
        </w:rPr>
        <w:t xml:space="preserve"> J Med</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387</w:t>
      </w:r>
      <w:r w:rsidRPr="00440CF0">
        <w:rPr>
          <w:rFonts w:ascii="Book Antiqua" w:eastAsia="Book Antiqua" w:hAnsi="Book Antiqua" w:cs="Book Antiqua"/>
          <w:color w:val="000000"/>
        </w:rPr>
        <w:t>: 1161-1172 [PMID: 36170500 DOI: 10.1056/NEJMoa2205225]</w:t>
      </w:r>
    </w:p>
    <w:p w14:paraId="369F252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102 </w:t>
      </w:r>
      <w:r w:rsidRPr="00440CF0">
        <w:rPr>
          <w:rFonts w:ascii="Book Antiqua" w:eastAsia="Book Antiqua" w:hAnsi="Book Antiqua" w:cs="Book Antiqua"/>
          <w:b/>
          <w:bCs/>
          <w:color w:val="000000"/>
        </w:rPr>
        <w:t>Gregory GA</w:t>
      </w:r>
      <w:r w:rsidRPr="00440CF0">
        <w:rPr>
          <w:rFonts w:ascii="Book Antiqua" w:eastAsia="Book Antiqua" w:hAnsi="Book Antiqua" w:cs="Book Antiqua"/>
          <w:color w:val="000000"/>
        </w:rPr>
        <w:t xml:space="preserve">, Robinson TIG, Linklater SE, Wang F, </w:t>
      </w:r>
      <w:proofErr w:type="spellStart"/>
      <w:r w:rsidRPr="00440CF0">
        <w:rPr>
          <w:rFonts w:ascii="Book Antiqua" w:eastAsia="Book Antiqua" w:hAnsi="Book Antiqua" w:cs="Book Antiqua"/>
          <w:color w:val="000000"/>
        </w:rPr>
        <w:t>Colagiuri</w:t>
      </w:r>
      <w:proofErr w:type="spellEnd"/>
      <w:r w:rsidRPr="00440CF0">
        <w:rPr>
          <w:rFonts w:ascii="Book Antiqua" w:eastAsia="Book Antiqua" w:hAnsi="Book Antiqua" w:cs="Book Antiqua"/>
          <w:color w:val="000000"/>
        </w:rPr>
        <w:t xml:space="preserve"> S, de Beaufort C, </w:t>
      </w:r>
      <w:proofErr w:type="spellStart"/>
      <w:r w:rsidRPr="00440CF0">
        <w:rPr>
          <w:rFonts w:ascii="Book Antiqua" w:eastAsia="Book Antiqua" w:hAnsi="Book Antiqua" w:cs="Book Antiqua"/>
          <w:color w:val="000000"/>
        </w:rPr>
        <w:t>Donaghue</w:t>
      </w:r>
      <w:proofErr w:type="spellEnd"/>
      <w:r w:rsidRPr="00440CF0">
        <w:rPr>
          <w:rFonts w:ascii="Book Antiqua" w:eastAsia="Book Antiqua" w:hAnsi="Book Antiqua" w:cs="Book Antiqua"/>
          <w:color w:val="000000"/>
        </w:rPr>
        <w:t xml:space="preserve"> KC; International Diabetes Federation Diabetes Atlas Type 1 Diabetes in Adults Special Interest Group, Magliano DJ, </w:t>
      </w:r>
      <w:proofErr w:type="spellStart"/>
      <w:r w:rsidRPr="00440CF0">
        <w:rPr>
          <w:rFonts w:ascii="Book Antiqua" w:eastAsia="Book Antiqua" w:hAnsi="Book Antiqua" w:cs="Book Antiqua"/>
          <w:color w:val="000000"/>
        </w:rPr>
        <w:t>Maniam</w:t>
      </w:r>
      <w:proofErr w:type="spellEnd"/>
      <w:r w:rsidRPr="00440CF0">
        <w:rPr>
          <w:rFonts w:ascii="Book Antiqua" w:eastAsia="Book Antiqua" w:hAnsi="Book Antiqua" w:cs="Book Antiqua"/>
          <w:color w:val="000000"/>
        </w:rPr>
        <w:t xml:space="preserve"> J, Orchard TJ, Rai P, Ogle GD. Global incidence, prevalence, and mortality of type 1 diabetes in 2021 with projection to 2040: a modelling study. </w:t>
      </w:r>
      <w:r w:rsidRPr="00440CF0">
        <w:rPr>
          <w:rFonts w:ascii="Book Antiqua" w:eastAsia="Book Antiqua" w:hAnsi="Book Antiqua" w:cs="Book Antiqua"/>
          <w:i/>
          <w:iCs/>
          <w:color w:val="000000"/>
        </w:rPr>
        <w:t>Lancet Diabetes Endocrinol</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10</w:t>
      </w:r>
      <w:r w:rsidRPr="00440CF0">
        <w:rPr>
          <w:rFonts w:ascii="Book Antiqua" w:eastAsia="Book Antiqua" w:hAnsi="Book Antiqua" w:cs="Book Antiqua"/>
          <w:color w:val="000000"/>
        </w:rPr>
        <w:t>: 741-760 [PMID: 36113507 DOI: 10.1016/S2213-8587(22)00218-2]</w:t>
      </w:r>
    </w:p>
    <w:p w14:paraId="126055DB"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103 </w:t>
      </w:r>
      <w:r w:rsidRPr="00440CF0">
        <w:rPr>
          <w:rFonts w:ascii="Book Antiqua" w:eastAsia="Book Antiqua" w:hAnsi="Book Antiqua" w:cs="Book Antiqua"/>
          <w:b/>
          <w:bCs/>
          <w:color w:val="000000"/>
        </w:rPr>
        <w:t>TODAY Study Group</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Bjornstad</w:t>
      </w:r>
      <w:proofErr w:type="spellEnd"/>
      <w:r w:rsidRPr="00440CF0">
        <w:rPr>
          <w:rFonts w:ascii="Book Antiqua" w:eastAsia="Book Antiqua" w:hAnsi="Book Antiqua" w:cs="Book Antiqua"/>
          <w:color w:val="000000"/>
        </w:rPr>
        <w:t xml:space="preserve"> P, Drews KL, Caprio S, </w:t>
      </w:r>
      <w:proofErr w:type="spellStart"/>
      <w:r w:rsidRPr="00440CF0">
        <w:rPr>
          <w:rFonts w:ascii="Book Antiqua" w:eastAsia="Book Antiqua" w:hAnsi="Book Antiqua" w:cs="Book Antiqua"/>
          <w:color w:val="000000"/>
        </w:rPr>
        <w:t>Gubitosi</w:t>
      </w:r>
      <w:proofErr w:type="spellEnd"/>
      <w:r w:rsidRPr="00440CF0">
        <w:rPr>
          <w:rFonts w:ascii="Book Antiqua" w:eastAsia="Book Antiqua" w:hAnsi="Book Antiqua" w:cs="Book Antiqua"/>
          <w:color w:val="000000"/>
        </w:rPr>
        <w:t xml:space="preserve">-Klug R, Nathan DM, </w:t>
      </w:r>
      <w:proofErr w:type="spellStart"/>
      <w:r w:rsidRPr="00440CF0">
        <w:rPr>
          <w:rFonts w:ascii="Book Antiqua" w:eastAsia="Book Antiqua" w:hAnsi="Book Antiqua" w:cs="Book Antiqua"/>
          <w:color w:val="000000"/>
        </w:rPr>
        <w:t>Tesfaldet</w:t>
      </w:r>
      <w:proofErr w:type="spellEnd"/>
      <w:r w:rsidRPr="00440CF0">
        <w:rPr>
          <w:rFonts w:ascii="Book Antiqua" w:eastAsia="Book Antiqua" w:hAnsi="Book Antiqua" w:cs="Book Antiqua"/>
          <w:color w:val="000000"/>
        </w:rPr>
        <w:t xml:space="preserve"> B, </w:t>
      </w:r>
      <w:proofErr w:type="spellStart"/>
      <w:r w:rsidRPr="00440CF0">
        <w:rPr>
          <w:rFonts w:ascii="Book Antiqua" w:eastAsia="Book Antiqua" w:hAnsi="Book Antiqua" w:cs="Book Antiqua"/>
          <w:color w:val="000000"/>
        </w:rPr>
        <w:t>Tryggestad</w:t>
      </w:r>
      <w:proofErr w:type="spellEnd"/>
      <w:r w:rsidRPr="00440CF0">
        <w:rPr>
          <w:rFonts w:ascii="Book Antiqua" w:eastAsia="Book Antiqua" w:hAnsi="Book Antiqua" w:cs="Book Antiqua"/>
          <w:color w:val="000000"/>
        </w:rPr>
        <w:t xml:space="preserve"> J, White NH, Zeitler P. Long-Term Complications in Youth-Onset Type 2 Diabetes. </w:t>
      </w:r>
      <w:r w:rsidRPr="00440CF0">
        <w:rPr>
          <w:rFonts w:ascii="Book Antiqua" w:eastAsia="Book Antiqua" w:hAnsi="Book Antiqua" w:cs="Book Antiqua"/>
          <w:i/>
          <w:iCs/>
          <w:color w:val="000000"/>
        </w:rPr>
        <w:t xml:space="preserve">N </w:t>
      </w:r>
      <w:proofErr w:type="spellStart"/>
      <w:r w:rsidRPr="00440CF0">
        <w:rPr>
          <w:rFonts w:ascii="Book Antiqua" w:eastAsia="Book Antiqua" w:hAnsi="Book Antiqua" w:cs="Book Antiqua"/>
          <w:i/>
          <w:iCs/>
          <w:color w:val="000000"/>
        </w:rPr>
        <w:t>Engl</w:t>
      </w:r>
      <w:proofErr w:type="spellEnd"/>
      <w:r w:rsidRPr="00440CF0">
        <w:rPr>
          <w:rFonts w:ascii="Book Antiqua" w:eastAsia="Book Antiqua" w:hAnsi="Book Antiqua" w:cs="Book Antiqua"/>
          <w:i/>
          <w:iCs/>
          <w:color w:val="000000"/>
        </w:rPr>
        <w:t xml:space="preserve"> J Med</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385</w:t>
      </w:r>
      <w:r w:rsidRPr="00440CF0">
        <w:rPr>
          <w:rFonts w:ascii="Book Antiqua" w:eastAsia="Book Antiqua" w:hAnsi="Book Antiqua" w:cs="Book Antiqua"/>
          <w:color w:val="000000"/>
        </w:rPr>
        <w:t>: 416-426 [PMID: 34320286 DOI: 10.1056/NEJMoa2100165]</w:t>
      </w:r>
    </w:p>
    <w:p w14:paraId="14CA777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104 </w:t>
      </w:r>
      <w:r w:rsidRPr="00440CF0">
        <w:rPr>
          <w:rFonts w:ascii="Book Antiqua" w:eastAsia="Book Antiqua" w:hAnsi="Book Antiqua" w:cs="Book Antiqua"/>
          <w:b/>
          <w:bCs/>
          <w:color w:val="000000"/>
        </w:rPr>
        <w:t>Nagar SD</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Pemu</w:t>
      </w:r>
      <w:proofErr w:type="spellEnd"/>
      <w:r w:rsidRPr="00440CF0">
        <w:rPr>
          <w:rFonts w:ascii="Book Antiqua" w:eastAsia="Book Antiqua" w:hAnsi="Book Antiqua" w:cs="Book Antiqua"/>
          <w:color w:val="000000"/>
        </w:rPr>
        <w:t xml:space="preserve"> P, Qian J, Boerwinkle E, </w:t>
      </w:r>
      <w:proofErr w:type="spellStart"/>
      <w:r w:rsidRPr="00440CF0">
        <w:rPr>
          <w:rFonts w:ascii="Book Antiqua" w:eastAsia="Book Antiqua" w:hAnsi="Book Antiqua" w:cs="Book Antiqua"/>
          <w:color w:val="000000"/>
        </w:rPr>
        <w:t>Cicek</w:t>
      </w:r>
      <w:proofErr w:type="spellEnd"/>
      <w:r w:rsidRPr="00440CF0">
        <w:rPr>
          <w:rFonts w:ascii="Book Antiqua" w:eastAsia="Book Antiqua" w:hAnsi="Book Antiqua" w:cs="Book Antiqua"/>
          <w:color w:val="000000"/>
        </w:rPr>
        <w:t xml:space="preserve"> M, Clark CR, Cohn E, </w:t>
      </w:r>
      <w:proofErr w:type="spellStart"/>
      <w:r w:rsidRPr="00440CF0">
        <w:rPr>
          <w:rFonts w:ascii="Book Antiqua" w:eastAsia="Book Antiqua" w:hAnsi="Book Antiqua" w:cs="Book Antiqua"/>
          <w:color w:val="000000"/>
        </w:rPr>
        <w:t>Gebo</w:t>
      </w:r>
      <w:proofErr w:type="spellEnd"/>
      <w:r w:rsidRPr="00440CF0">
        <w:rPr>
          <w:rFonts w:ascii="Book Antiqua" w:eastAsia="Book Antiqua" w:hAnsi="Book Antiqua" w:cs="Book Antiqua"/>
          <w:color w:val="000000"/>
        </w:rPr>
        <w:t xml:space="preserve"> K, </w:t>
      </w:r>
      <w:proofErr w:type="spellStart"/>
      <w:r w:rsidRPr="00440CF0">
        <w:rPr>
          <w:rFonts w:ascii="Book Antiqua" w:eastAsia="Book Antiqua" w:hAnsi="Book Antiqua" w:cs="Book Antiqua"/>
          <w:color w:val="000000"/>
        </w:rPr>
        <w:t>Loperena</w:t>
      </w:r>
      <w:proofErr w:type="spellEnd"/>
      <w:r w:rsidRPr="00440CF0">
        <w:rPr>
          <w:rFonts w:ascii="Book Antiqua" w:eastAsia="Book Antiqua" w:hAnsi="Book Antiqua" w:cs="Book Antiqua"/>
          <w:color w:val="000000"/>
        </w:rPr>
        <w:t xml:space="preserve"> R, Mayo K, </w:t>
      </w:r>
      <w:proofErr w:type="spellStart"/>
      <w:r w:rsidRPr="00440CF0">
        <w:rPr>
          <w:rFonts w:ascii="Book Antiqua" w:eastAsia="Book Antiqua" w:hAnsi="Book Antiqua" w:cs="Book Antiqua"/>
          <w:color w:val="000000"/>
        </w:rPr>
        <w:t>Mockrin</w:t>
      </w:r>
      <w:proofErr w:type="spellEnd"/>
      <w:r w:rsidRPr="00440CF0">
        <w:rPr>
          <w:rFonts w:ascii="Book Antiqua" w:eastAsia="Book Antiqua" w:hAnsi="Book Antiqua" w:cs="Book Antiqua"/>
          <w:color w:val="000000"/>
        </w:rPr>
        <w:t xml:space="preserve"> S, Ohno-Machado L, Ramirez AH, </w:t>
      </w:r>
      <w:proofErr w:type="spellStart"/>
      <w:r w:rsidRPr="00440CF0">
        <w:rPr>
          <w:rFonts w:ascii="Book Antiqua" w:eastAsia="Book Antiqua" w:hAnsi="Book Antiqua" w:cs="Book Antiqua"/>
          <w:color w:val="000000"/>
        </w:rPr>
        <w:t>Schully</w:t>
      </w:r>
      <w:proofErr w:type="spellEnd"/>
      <w:r w:rsidRPr="00440CF0">
        <w:rPr>
          <w:rFonts w:ascii="Book Antiqua" w:eastAsia="Book Antiqua" w:hAnsi="Book Antiqua" w:cs="Book Antiqua"/>
          <w:color w:val="000000"/>
        </w:rPr>
        <w:t xml:space="preserve"> S, Able A, Green A, </w:t>
      </w:r>
      <w:proofErr w:type="spellStart"/>
      <w:r w:rsidRPr="00440CF0">
        <w:rPr>
          <w:rFonts w:ascii="Book Antiqua" w:eastAsia="Book Antiqua" w:hAnsi="Book Antiqua" w:cs="Book Antiqua"/>
          <w:color w:val="000000"/>
        </w:rPr>
        <w:t>Zuchner</w:t>
      </w:r>
      <w:proofErr w:type="spellEnd"/>
      <w:r w:rsidRPr="00440CF0">
        <w:rPr>
          <w:rFonts w:ascii="Book Antiqua" w:eastAsia="Book Antiqua" w:hAnsi="Book Antiqua" w:cs="Book Antiqua"/>
          <w:color w:val="000000"/>
        </w:rPr>
        <w:t xml:space="preserve"> S; SEEC Consortium, Jordan IK, </w:t>
      </w:r>
      <w:proofErr w:type="spellStart"/>
      <w:r w:rsidRPr="00440CF0">
        <w:rPr>
          <w:rFonts w:ascii="Book Antiqua" w:eastAsia="Book Antiqua" w:hAnsi="Book Antiqua" w:cs="Book Antiqua"/>
          <w:color w:val="000000"/>
        </w:rPr>
        <w:t>Meller</w:t>
      </w:r>
      <w:proofErr w:type="spellEnd"/>
      <w:r w:rsidRPr="00440CF0">
        <w:rPr>
          <w:rFonts w:ascii="Book Antiqua" w:eastAsia="Book Antiqua" w:hAnsi="Book Antiqua" w:cs="Book Antiqua"/>
          <w:color w:val="000000"/>
        </w:rPr>
        <w:t xml:space="preserve"> R. Investigation of hypertension and type 2 diabetes as risk factors for dementia in the All of Us cohort. </w:t>
      </w:r>
      <w:r w:rsidRPr="00440CF0">
        <w:rPr>
          <w:rFonts w:ascii="Book Antiqua" w:eastAsia="Book Antiqua" w:hAnsi="Book Antiqua" w:cs="Book Antiqua"/>
          <w:i/>
          <w:iCs/>
          <w:color w:val="000000"/>
        </w:rPr>
        <w:t>Sci Rep</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12</w:t>
      </w:r>
      <w:r w:rsidRPr="00440CF0">
        <w:rPr>
          <w:rFonts w:ascii="Book Antiqua" w:eastAsia="Book Antiqua" w:hAnsi="Book Antiqua" w:cs="Book Antiqua"/>
          <w:color w:val="000000"/>
        </w:rPr>
        <w:t>: 19797 [PMID: 36396674 DOI: 10.1038/s41598-022-23353-z]</w:t>
      </w:r>
    </w:p>
    <w:p w14:paraId="3656FAC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105 </w:t>
      </w:r>
      <w:r w:rsidRPr="00440CF0">
        <w:rPr>
          <w:rFonts w:ascii="Book Antiqua" w:eastAsia="Book Antiqua" w:hAnsi="Book Antiqua" w:cs="Book Antiqua"/>
          <w:b/>
          <w:bCs/>
          <w:color w:val="000000"/>
        </w:rPr>
        <w:t>Wharton W</w:t>
      </w:r>
      <w:r w:rsidRPr="00440CF0">
        <w:rPr>
          <w:rFonts w:ascii="Book Antiqua" w:eastAsia="Book Antiqua" w:hAnsi="Book Antiqua" w:cs="Book Antiqua"/>
          <w:color w:val="000000"/>
        </w:rPr>
        <w:t xml:space="preserve">, Anderson A, Hayden KM, Carmichael OT, Clark JM, </w:t>
      </w:r>
      <w:proofErr w:type="spellStart"/>
      <w:r w:rsidRPr="00440CF0">
        <w:rPr>
          <w:rFonts w:ascii="Book Antiqua" w:eastAsia="Book Antiqua" w:hAnsi="Book Antiqua" w:cs="Book Antiqua"/>
          <w:color w:val="000000"/>
        </w:rPr>
        <w:t>Luchsinger</w:t>
      </w:r>
      <w:proofErr w:type="spellEnd"/>
      <w:r w:rsidRPr="00440CF0">
        <w:rPr>
          <w:rFonts w:ascii="Book Antiqua" w:eastAsia="Book Antiqua" w:hAnsi="Book Antiqua" w:cs="Book Antiqua"/>
          <w:color w:val="000000"/>
        </w:rPr>
        <w:t xml:space="preserve"> JA, </w:t>
      </w:r>
      <w:proofErr w:type="spellStart"/>
      <w:r w:rsidRPr="00440CF0">
        <w:rPr>
          <w:rFonts w:ascii="Book Antiqua" w:eastAsia="Book Antiqua" w:hAnsi="Book Antiqua" w:cs="Book Antiqua"/>
          <w:color w:val="000000"/>
        </w:rPr>
        <w:t>Espeland</w:t>
      </w:r>
      <w:proofErr w:type="spellEnd"/>
      <w:r w:rsidRPr="00440CF0">
        <w:rPr>
          <w:rFonts w:ascii="Book Antiqua" w:eastAsia="Book Antiqua" w:hAnsi="Book Antiqua" w:cs="Book Antiqua"/>
          <w:color w:val="000000"/>
        </w:rPr>
        <w:t xml:space="preserve"> M, Yasar S. Effect of renin-angiotensin system antihypertensive medication use on cognitive function in diabetes mellitus with obesity or overweight: An ancillary study to the Action for Health in Diabetes (Look AHEAD) trial. </w:t>
      </w:r>
      <w:r w:rsidRPr="00440CF0">
        <w:rPr>
          <w:rFonts w:ascii="Book Antiqua" w:eastAsia="Book Antiqua" w:hAnsi="Book Antiqua" w:cs="Book Antiqua"/>
          <w:i/>
          <w:iCs/>
          <w:color w:val="000000"/>
        </w:rPr>
        <w:t xml:space="preserve">Diabetes </w:t>
      </w:r>
      <w:proofErr w:type="spellStart"/>
      <w:r w:rsidRPr="00440CF0">
        <w:rPr>
          <w:rFonts w:ascii="Book Antiqua" w:eastAsia="Book Antiqua" w:hAnsi="Book Antiqua" w:cs="Book Antiqua"/>
          <w:i/>
          <w:iCs/>
          <w:color w:val="000000"/>
        </w:rPr>
        <w:t>Obes</w:t>
      </w:r>
      <w:proofErr w:type="spellEnd"/>
      <w:r w:rsidRPr="00440CF0">
        <w:rPr>
          <w:rFonts w:ascii="Book Antiqua" w:eastAsia="Book Antiqua" w:hAnsi="Book Antiqua" w:cs="Book Antiqua"/>
          <w:i/>
          <w:iCs/>
          <w:color w:val="000000"/>
        </w:rPr>
        <w:t xml:space="preserve"> </w:t>
      </w:r>
      <w:proofErr w:type="spellStart"/>
      <w:r w:rsidRPr="00440CF0">
        <w:rPr>
          <w:rFonts w:ascii="Book Antiqua" w:eastAsia="Book Antiqua" w:hAnsi="Book Antiqua" w:cs="Book Antiqua"/>
          <w:i/>
          <w:iCs/>
          <w:color w:val="000000"/>
        </w:rPr>
        <w:t>Metab</w:t>
      </w:r>
      <w:proofErr w:type="spellEnd"/>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24</w:t>
      </w:r>
      <w:r w:rsidRPr="00440CF0">
        <w:rPr>
          <w:rFonts w:ascii="Book Antiqua" w:eastAsia="Book Antiqua" w:hAnsi="Book Antiqua" w:cs="Book Antiqua"/>
          <w:color w:val="000000"/>
        </w:rPr>
        <w:t>: 2443-2453 [PMID: 36065050 DOI: 10.1111/dom.14838]</w:t>
      </w:r>
    </w:p>
    <w:p w14:paraId="41E0AF77"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lastRenderedPageBreak/>
        <w:t xml:space="preserve">106 </w:t>
      </w:r>
      <w:r w:rsidRPr="00440CF0">
        <w:rPr>
          <w:rFonts w:ascii="Book Antiqua" w:eastAsia="Book Antiqua" w:hAnsi="Book Antiqua" w:cs="Book Antiqua"/>
          <w:b/>
          <w:bCs/>
          <w:color w:val="000000"/>
        </w:rPr>
        <w:t>Li XY</w:t>
      </w:r>
      <w:r w:rsidRPr="00440CF0">
        <w:rPr>
          <w:rFonts w:ascii="Book Antiqua" w:eastAsia="Book Antiqua" w:hAnsi="Book Antiqua" w:cs="Book Antiqua"/>
          <w:color w:val="000000"/>
        </w:rPr>
        <w:t xml:space="preserve">, Zhang M, Xu W, Li JQ, Cao XP, Yu JT, Tan L. Midlife Modifiable Risk Factors for Dementia: A Systematic Review and Meta-analysis of 34 Prospective Cohort Studies. </w:t>
      </w:r>
      <w:proofErr w:type="spellStart"/>
      <w:r w:rsidRPr="00440CF0">
        <w:rPr>
          <w:rFonts w:ascii="Book Antiqua" w:eastAsia="Book Antiqua" w:hAnsi="Book Antiqua" w:cs="Book Antiqua"/>
          <w:i/>
          <w:iCs/>
          <w:color w:val="000000"/>
        </w:rPr>
        <w:t>Curr</w:t>
      </w:r>
      <w:proofErr w:type="spellEnd"/>
      <w:r w:rsidRPr="00440CF0">
        <w:rPr>
          <w:rFonts w:ascii="Book Antiqua" w:eastAsia="Book Antiqua" w:hAnsi="Book Antiqua" w:cs="Book Antiqua"/>
          <w:i/>
          <w:iCs/>
          <w:color w:val="000000"/>
        </w:rPr>
        <w:t xml:space="preserve"> Alzheimer Res</w:t>
      </w:r>
      <w:r w:rsidRPr="00440CF0">
        <w:rPr>
          <w:rFonts w:ascii="Book Antiqua" w:eastAsia="Book Antiqua" w:hAnsi="Book Antiqua" w:cs="Book Antiqua"/>
          <w:color w:val="000000"/>
        </w:rPr>
        <w:t xml:space="preserve"> 2019; </w:t>
      </w:r>
      <w:r w:rsidRPr="00440CF0">
        <w:rPr>
          <w:rFonts w:ascii="Book Antiqua" w:eastAsia="Book Antiqua" w:hAnsi="Book Antiqua" w:cs="Book Antiqua"/>
          <w:b/>
          <w:bCs/>
          <w:color w:val="000000"/>
        </w:rPr>
        <w:t>16</w:t>
      </w:r>
      <w:r w:rsidRPr="00440CF0">
        <w:rPr>
          <w:rFonts w:ascii="Book Antiqua" w:eastAsia="Book Antiqua" w:hAnsi="Book Antiqua" w:cs="Book Antiqua"/>
          <w:color w:val="000000"/>
        </w:rPr>
        <w:t>: 1254-1268 [PMID: 31902364 DOI: 10.2174/1567205017666200103111253]</w:t>
      </w:r>
    </w:p>
    <w:p w14:paraId="63B84105"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107 </w:t>
      </w:r>
      <w:r w:rsidRPr="00440CF0">
        <w:rPr>
          <w:rFonts w:ascii="Book Antiqua" w:eastAsia="Book Antiqua" w:hAnsi="Book Antiqua" w:cs="Book Antiqua"/>
          <w:b/>
          <w:bCs/>
          <w:color w:val="000000"/>
        </w:rPr>
        <w:t>Williamson JD</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Launer</w:t>
      </w:r>
      <w:proofErr w:type="spellEnd"/>
      <w:r w:rsidRPr="00440CF0">
        <w:rPr>
          <w:rFonts w:ascii="Book Antiqua" w:eastAsia="Book Antiqua" w:hAnsi="Book Antiqua" w:cs="Book Antiqua"/>
          <w:color w:val="000000"/>
        </w:rPr>
        <w:t xml:space="preserve"> LJ, Bryan RN, Coker LH, Lazar RM, Gerstein HC, Murray AM, Sullivan MD, Horowitz KR, Ding J, </w:t>
      </w:r>
      <w:proofErr w:type="spellStart"/>
      <w:r w:rsidRPr="00440CF0">
        <w:rPr>
          <w:rFonts w:ascii="Book Antiqua" w:eastAsia="Book Antiqua" w:hAnsi="Book Antiqua" w:cs="Book Antiqua"/>
          <w:color w:val="000000"/>
        </w:rPr>
        <w:t>Marcovina</w:t>
      </w:r>
      <w:proofErr w:type="spellEnd"/>
      <w:r w:rsidRPr="00440CF0">
        <w:rPr>
          <w:rFonts w:ascii="Book Antiqua" w:eastAsia="Book Antiqua" w:hAnsi="Book Antiqua" w:cs="Book Antiqua"/>
          <w:color w:val="000000"/>
        </w:rPr>
        <w:t xml:space="preserve"> S, Lovato L, Lovato J, Margolis KL, </w:t>
      </w:r>
      <w:proofErr w:type="spellStart"/>
      <w:r w:rsidRPr="00440CF0">
        <w:rPr>
          <w:rFonts w:ascii="Book Antiqua" w:eastAsia="Book Antiqua" w:hAnsi="Book Antiqua" w:cs="Book Antiqua"/>
          <w:color w:val="000000"/>
        </w:rPr>
        <w:t>Davatzikos</w:t>
      </w:r>
      <w:proofErr w:type="spellEnd"/>
      <w:r w:rsidRPr="00440CF0">
        <w:rPr>
          <w:rFonts w:ascii="Book Antiqua" w:eastAsia="Book Antiqua" w:hAnsi="Book Antiqua" w:cs="Book Antiqua"/>
          <w:color w:val="000000"/>
        </w:rPr>
        <w:t xml:space="preserve"> C, </w:t>
      </w:r>
      <w:proofErr w:type="spellStart"/>
      <w:r w:rsidRPr="00440CF0">
        <w:rPr>
          <w:rFonts w:ascii="Book Antiqua" w:eastAsia="Book Antiqua" w:hAnsi="Book Antiqua" w:cs="Book Antiqua"/>
          <w:color w:val="000000"/>
        </w:rPr>
        <w:t>Barzilay</w:t>
      </w:r>
      <w:proofErr w:type="spellEnd"/>
      <w:r w:rsidRPr="00440CF0">
        <w:rPr>
          <w:rFonts w:ascii="Book Antiqua" w:eastAsia="Book Antiqua" w:hAnsi="Book Antiqua" w:cs="Book Antiqua"/>
          <w:color w:val="000000"/>
        </w:rPr>
        <w:t xml:space="preserve"> J, Ginsberg HN, Linz PE, Miller ME; Action to Control Cardiovascular Risk in Diabetes Memory in Diabetes Investigators. Cognitive function and brain structure in persons with type 2 diabetes mellitus after intensive lowering of blood pressure and lipid levels: a randomized clinical trial. </w:t>
      </w:r>
      <w:r w:rsidRPr="00440CF0">
        <w:rPr>
          <w:rFonts w:ascii="Book Antiqua" w:eastAsia="Book Antiqua" w:hAnsi="Book Antiqua" w:cs="Book Antiqua"/>
          <w:i/>
          <w:iCs/>
          <w:color w:val="000000"/>
        </w:rPr>
        <w:t>JAMA Intern Med</w:t>
      </w:r>
      <w:r w:rsidRPr="00440CF0">
        <w:rPr>
          <w:rFonts w:ascii="Book Antiqua" w:eastAsia="Book Antiqua" w:hAnsi="Book Antiqua" w:cs="Book Antiqua"/>
          <w:color w:val="000000"/>
        </w:rPr>
        <w:t xml:space="preserve"> 2014; </w:t>
      </w:r>
      <w:r w:rsidRPr="00440CF0">
        <w:rPr>
          <w:rFonts w:ascii="Book Antiqua" w:eastAsia="Book Antiqua" w:hAnsi="Book Antiqua" w:cs="Book Antiqua"/>
          <w:b/>
          <w:bCs/>
          <w:color w:val="000000"/>
        </w:rPr>
        <w:t>174</w:t>
      </w:r>
      <w:r w:rsidRPr="00440CF0">
        <w:rPr>
          <w:rFonts w:ascii="Book Antiqua" w:eastAsia="Book Antiqua" w:hAnsi="Book Antiqua" w:cs="Book Antiqua"/>
          <w:color w:val="000000"/>
        </w:rPr>
        <w:t>: 324-333 [PMID: 24493100 DOI: 10.1001/jamainternmed.2013.13656]</w:t>
      </w:r>
    </w:p>
    <w:p w14:paraId="2EA3400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108 </w:t>
      </w:r>
      <w:proofErr w:type="spellStart"/>
      <w:r w:rsidRPr="00440CF0">
        <w:rPr>
          <w:rFonts w:ascii="Book Antiqua" w:eastAsia="Book Antiqua" w:hAnsi="Book Antiqua" w:cs="Book Antiqua"/>
          <w:b/>
          <w:bCs/>
          <w:color w:val="000000"/>
        </w:rPr>
        <w:t>Stefanidis</w:t>
      </w:r>
      <w:proofErr w:type="spellEnd"/>
      <w:r w:rsidRPr="00440CF0">
        <w:rPr>
          <w:rFonts w:ascii="Book Antiqua" w:eastAsia="Book Antiqua" w:hAnsi="Book Antiqua" w:cs="Book Antiqua"/>
          <w:b/>
          <w:bCs/>
          <w:color w:val="000000"/>
        </w:rPr>
        <w:t xml:space="preserve"> KB</w:t>
      </w:r>
      <w:r w:rsidRPr="00440CF0">
        <w:rPr>
          <w:rFonts w:ascii="Book Antiqua" w:eastAsia="Book Antiqua" w:hAnsi="Book Antiqua" w:cs="Book Antiqua"/>
          <w:color w:val="000000"/>
        </w:rPr>
        <w:t xml:space="preserve">, Askew CD, Greaves K, Summers MJ. The Effect of Non-Stroke Cardiovascular Disease States on Risk for Cognitive Decline and Dementia: A Systematic and Meta-Analytic Review. </w:t>
      </w:r>
      <w:proofErr w:type="spellStart"/>
      <w:r w:rsidRPr="00440CF0">
        <w:rPr>
          <w:rFonts w:ascii="Book Antiqua" w:eastAsia="Book Antiqua" w:hAnsi="Book Antiqua" w:cs="Book Antiqua"/>
          <w:i/>
          <w:iCs/>
          <w:color w:val="000000"/>
        </w:rPr>
        <w:t>Neuropsychol</w:t>
      </w:r>
      <w:proofErr w:type="spellEnd"/>
      <w:r w:rsidRPr="00440CF0">
        <w:rPr>
          <w:rFonts w:ascii="Book Antiqua" w:eastAsia="Book Antiqua" w:hAnsi="Book Antiqua" w:cs="Book Antiqua"/>
          <w:i/>
          <w:iCs/>
          <w:color w:val="000000"/>
        </w:rPr>
        <w:t xml:space="preserve"> Rev</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28</w:t>
      </w:r>
      <w:r w:rsidRPr="00440CF0">
        <w:rPr>
          <w:rFonts w:ascii="Book Antiqua" w:eastAsia="Book Antiqua" w:hAnsi="Book Antiqua" w:cs="Book Antiqua"/>
          <w:color w:val="000000"/>
        </w:rPr>
        <w:t>: 1-15 [PMID: 28856507 DOI: 10.1007/s11065-017-9359-z]</w:t>
      </w:r>
    </w:p>
    <w:p w14:paraId="47DBEC8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109 </w:t>
      </w:r>
      <w:r w:rsidRPr="00440CF0">
        <w:rPr>
          <w:rFonts w:ascii="Book Antiqua" w:eastAsia="Book Antiqua" w:hAnsi="Book Antiqua" w:cs="Book Antiqua"/>
          <w:b/>
          <w:bCs/>
          <w:color w:val="000000"/>
        </w:rPr>
        <w:t>Li H</w:t>
      </w:r>
      <w:r w:rsidRPr="00440CF0">
        <w:rPr>
          <w:rFonts w:ascii="Book Antiqua" w:eastAsia="Book Antiqua" w:hAnsi="Book Antiqua" w:cs="Book Antiqua"/>
          <w:color w:val="000000"/>
        </w:rPr>
        <w:t xml:space="preserve">, Zhao S, Wang R, Gao B. The association between cognitive impairment/dementia and albuminuria: a systematic review and meta-analysis. </w:t>
      </w:r>
      <w:r w:rsidRPr="00440CF0">
        <w:rPr>
          <w:rFonts w:ascii="Book Antiqua" w:eastAsia="Book Antiqua" w:hAnsi="Book Antiqua" w:cs="Book Antiqua"/>
          <w:i/>
          <w:iCs/>
          <w:color w:val="000000"/>
        </w:rPr>
        <w:t>Clin Exp Nephrol</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26</w:t>
      </w:r>
      <w:r w:rsidRPr="00440CF0">
        <w:rPr>
          <w:rFonts w:ascii="Book Antiqua" w:eastAsia="Book Antiqua" w:hAnsi="Book Antiqua" w:cs="Book Antiqua"/>
          <w:color w:val="000000"/>
        </w:rPr>
        <w:t>: 45-53 [PMID: 34468878 DOI: 10.1007/s10157-021-02127-3]</w:t>
      </w:r>
    </w:p>
    <w:p w14:paraId="5B0E331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110 </w:t>
      </w:r>
      <w:r w:rsidRPr="00440CF0">
        <w:rPr>
          <w:rFonts w:ascii="Book Antiqua" w:eastAsia="Book Antiqua" w:hAnsi="Book Antiqua" w:cs="Book Antiqua"/>
          <w:b/>
          <w:bCs/>
          <w:color w:val="000000"/>
        </w:rPr>
        <w:t>Farrer LA</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Cupples</w:t>
      </w:r>
      <w:proofErr w:type="spellEnd"/>
      <w:r w:rsidRPr="00440CF0">
        <w:rPr>
          <w:rFonts w:ascii="Book Antiqua" w:eastAsia="Book Antiqua" w:hAnsi="Book Antiqua" w:cs="Book Antiqua"/>
          <w:color w:val="000000"/>
        </w:rPr>
        <w:t xml:space="preserve"> LA, Haines JL, Hyman B, </w:t>
      </w:r>
      <w:proofErr w:type="spellStart"/>
      <w:r w:rsidRPr="00440CF0">
        <w:rPr>
          <w:rFonts w:ascii="Book Antiqua" w:eastAsia="Book Antiqua" w:hAnsi="Book Antiqua" w:cs="Book Antiqua"/>
          <w:color w:val="000000"/>
        </w:rPr>
        <w:t>Kukull</w:t>
      </w:r>
      <w:proofErr w:type="spellEnd"/>
      <w:r w:rsidRPr="00440CF0">
        <w:rPr>
          <w:rFonts w:ascii="Book Antiqua" w:eastAsia="Book Antiqua" w:hAnsi="Book Antiqua" w:cs="Book Antiqua"/>
          <w:color w:val="000000"/>
        </w:rPr>
        <w:t xml:space="preserve"> WA, Mayeux R, Myers RH, Pericak-Vance MA, </w:t>
      </w:r>
      <w:proofErr w:type="spellStart"/>
      <w:r w:rsidRPr="00440CF0">
        <w:rPr>
          <w:rFonts w:ascii="Book Antiqua" w:eastAsia="Book Antiqua" w:hAnsi="Book Antiqua" w:cs="Book Antiqua"/>
          <w:color w:val="000000"/>
        </w:rPr>
        <w:t>Risch</w:t>
      </w:r>
      <w:proofErr w:type="spellEnd"/>
      <w:r w:rsidRPr="00440CF0">
        <w:rPr>
          <w:rFonts w:ascii="Book Antiqua" w:eastAsia="Book Antiqua" w:hAnsi="Book Antiqua" w:cs="Book Antiqua"/>
          <w:color w:val="000000"/>
        </w:rPr>
        <w:t xml:space="preserve"> N, van </w:t>
      </w:r>
      <w:proofErr w:type="spellStart"/>
      <w:r w:rsidRPr="00440CF0">
        <w:rPr>
          <w:rFonts w:ascii="Book Antiqua" w:eastAsia="Book Antiqua" w:hAnsi="Book Antiqua" w:cs="Book Antiqua"/>
          <w:color w:val="000000"/>
        </w:rPr>
        <w:t>Duijn</w:t>
      </w:r>
      <w:proofErr w:type="spellEnd"/>
      <w:r w:rsidRPr="00440CF0">
        <w:rPr>
          <w:rFonts w:ascii="Book Antiqua" w:eastAsia="Book Antiqua" w:hAnsi="Book Antiqua" w:cs="Book Antiqua"/>
          <w:color w:val="000000"/>
        </w:rPr>
        <w:t xml:space="preserve"> CM. Effects of age, sex, and ethnicity on the association between apolipoprotein E genotype and Alzheimer disease. A meta-analysis. APOE and Alzheimer Disease Meta Analysis Consortium. </w:t>
      </w:r>
      <w:r w:rsidRPr="00440CF0">
        <w:rPr>
          <w:rFonts w:ascii="Book Antiqua" w:eastAsia="Book Antiqua" w:hAnsi="Book Antiqua" w:cs="Book Antiqua"/>
          <w:i/>
          <w:iCs/>
          <w:color w:val="000000"/>
        </w:rPr>
        <w:t>JAMA</w:t>
      </w:r>
      <w:r w:rsidRPr="00440CF0">
        <w:rPr>
          <w:rFonts w:ascii="Book Antiqua" w:eastAsia="Book Antiqua" w:hAnsi="Book Antiqua" w:cs="Book Antiqua"/>
          <w:color w:val="000000"/>
        </w:rPr>
        <w:t xml:space="preserve"> 1997; </w:t>
      </w:r>
      <w:r w:rsidRPr="00440CF0">
        <w:rPr>
          <w:rFonts w:ascii="Book Antiqua" w:eastAsia="Book Antiqua" w:hAnsi="Book Antiqua" w:cs="Book Antiqua"/>
          <w:b/>
          <w:bCs/>
          <w:color w:val="000000"/>
        </w:rPr>
        <w:t>278</w:t>
      </w:r>
      <w:r w:rsidRPr="00440CF0">
        <w:rPr>
          <w:rFonts w:ascii="Book Antiqua" w:eastAsia="Book Antiqua" w:hAnsi="Book Antiqua" w:cs="Book Antiqua"/>
          <w:color w:val="000000"/>
        </w:rPr>
        <w:t>: 1349-1356 [PMID: 9343467]</w:t>
      </w:r>
    </w:p>
    <w:p w14:paraId="4ACBB63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111 </w:t>
      </w:r>
      <w:r w:rsidRPr="00440CF0">
        <w:rPr>
          <w:rFonts w:ascii="Book Antiqua" w:eastAsia="Book Antiqua" w:hAnsi="Book Antiqua" w:cs="Book Antiqua"/>
          <w:b/>
          <w:bCs/>
          <w:color w:val="000000"/>
        </w:rPr>
        <w:t>Calvin CM</w:t>
      </w:r>
      <w:r w:rsidRPr="00440CF0">
        <w:rPr>
          <w:rFonts w:ascii="Book Antiqua" w:eastAsia="Book Antiqua" w:hAnsi="Book Antiqua" w:cs="Book Antiqua"/>
          <w:color w:val="000000"/>
        </w:rPr>
        <w:t xml:space="preserve">, Conroy MC, Moore SF, Kuzma E, </w:t>
      </w:r>
      <w:proofErr w:type="spellStart"/>
      <w:r w:rsidRPr="00440CF0">
        <w:rPr>
          <w:rFonts w:ascii="Book Antiqua" w:eastAsia="Book Antiqua" w:hAnsi="Book Antiqua" w:cs="Book Antiqua"/>
          <w:color w:val="000000"/>
        </w:rPr>
        <w:t>Littlejohns</w:t>
      </w:r>
      <w:proofErr w:type="spellEnd"/>
      <w:r w:rsidRPr="00440CF0">
        <w:rPr>
          <w:rFonts w:ascii="Book Antiqua" w:eastAsia="Book Antiqua" w:hAnsi="Book Antiqua" w:cs="Book Antiqua"/>
          <w:color w:val="000000"/>
        </w:rPr>
        <w:t xml:space="preserve"> TJ. Association of Multimorbidity, Disease Clusters, and Modification by Genetic Factors With Risk of Dementia. </w:t>
      </w:r>
      <w:r w:rsidRPr="00440CF0">
        <w:rPr>
          <w:rFonts w:ascii="Book Antiqua" w:eastAsia="Book Antiqua" w:hAnsi="Book Antiqua" w:cs="Book Antiqua"/>
          <w:i/>
          <w:iCs/>
          <w:color w:val="000000"/>
        </w:rPr>
        <w:t xml:space="preserve">JAMA </w:t>
      </w:r>
      <w:proofErr w:type="spellStart"/>
      <w:r w:rsidRPr="00440CF0">
        <w:rPr>
          <w:rFonts w:ascii="Book Antiqua" w:eastAsia="Book Antiqua" w:hAnsi="Book Antiqua" w:cs="Book Antiqua"/>
          <w:i/>
          <w:iCs/>
          <w:color w:val="000000"/>
        </w:rPr>
        <w:t>Netw</w:t>
      </w:r>
      <w:proofErr w:type="spellEnd"/>
      <w:r w:rsidRPr="00440CF0">
        <w:rPr>
          <w:rFonts w:ascii="Book Antiqua" w:eastAsia="Book Antiqua" w:hAnsi="Book Antiqua" w:cs="Book Antiqua"/>
          <w:i/>
          <w:iCs/>
          <w:color w:val="000000"/>
        </w:rPr>
        <w:t xml:space="preserve"> Open</w:t>
      </w:r>
      <w:r w:rsidRPr="00440CF0">
        <w:rPr>
          <w:rFonts w:ascii="Book Antiqua" w:eastAsia="Book Antiqua" w:hAnsi="Book Antiqua" w:cs="Book Antiqua"/>
          <w:color w:val="000000"/>
        </w:rPr>
        <w:t xml:space="preserve"> 2022; </w:t>
      </w:r>
      <w:r w:rsidRPr="00440CF0">
        <w:rPr>
          <w:rFonts w:ascii="Book Antiqua" w:eastAsia="Book Antiqua" w:hAnsi="Book Antiqua" w:cs="Book Antiqua"/>
          <w:b/>
          <w:bCs/>
          <w:color w:val="000000"/>
        </w:rPr>
        <w:t>5</w:t>
      </w:r>
      <w:r w:rsidRPr="00440CF0">
        <w:rPr>
          <w:rFonts w:ascii="Book Antiqua" w:eastAsia="Book Antiqua" w:hAnsi="Book Antiqua" w:cs="Book Antiqua"/>
          <w:color w:val="000000"/>
        </w:rPr>
        <w:t>: e2232124 [PMID: 36125811 DOI: 10.1001/jamanetworkopen.2022.32124]</w:t>
      </w:r>
    </w:p>
    <w:p w14:paraId="041AAEFC"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112 </w:t>
      </w:r>
      <w:r w:rsidRPr="00440CF0">
        <w:rPr>
          <w:rFonts w:ascii="Book Antiqua" w:eastAsia="Book Antiqua" w:hAnsi="Book Antiqua" w:cs="Book Antiqua"/>
          <w:b/>
          <w:bCs/>
          <w:color w:val="000000"/>
        </w:rPr>
        <w:t>Li Q</w:t>
      </w:r>
      <w:r w:rsidRPr="00440CF0">
        <w:rPr>
          <w:rFonts w:ascii="Book Antiqua" w:eastAsia="Book Antiqua" w:hAnsi="Book Antiqua" w:cs="Book Antiqua"/>
          <w:color w:val="000000"/>
        </w:rPr>
        <w:t xml:space="preserve">, Jia M, Yan Z, Li Q, Sun F, He C, Li Y, Zhou X, Zhang H, Liu X, Bu X, Gao P, He H, Zhao Z, Zhu Z. Activation of Glucagon-Like Peptide-1 Receptor Ameliorates Cognitive Decline in Type 2 Diabetes Mellitus Through a Metabolism-Independent </w:t>
      </w:r>
      <w:r w:rsidRPr="00440CF0">
        <w:rPr>
          <w:rFonts w:ascii="Book Antiqua" w:eastAsia="Book Antiqua" w:hAnsi="Book Antiqua" w:cs="Book Antiqua"/>
          <w:color w:val="000000"/>
        </w:rPr>
        <w:lastRenderedPageBreak/>
        <w:t xml:space="preserve">Pathway. </w:t>
      </w:r>
      <w:r w:rsidRPr="00440CF0">
        <w:rPr>
          <w:rFonts w:ascii="Book Antiqua" w:eastAsia="Book Antiqua" w:hAnsi="Book Antiqua" w:cs="Book Antiqua"/>
          <w:i/>
          <w:iCs/>
          <w:color w:val="000000"/>
        </w:rPr>
        <w:t>J Am Heart Assoc</w:t>
      </w:r>
      <w:r w:rsidRPr="00440CF0">
        <w:rPr>
          <w:rFonts w:ascii="Book Antiqua" w:eastAsia="Book Antiqua" w:hAnsi="Book Antiqua" w:cs="Book Antiqua"/>
          <w:color w:val="000000"/>
        </w:rPr>
        <w:t xml:space="preserve"> 2021; </w:t>
      </w:r>
      <w:r w:rsidRPr="00440CF0">
        <w:rPr>
          <w:rFonts w:ascii="Book Antiqua" w:eastAsia="Book Antiqua" w:hAnsi="Book Antiqua" w:cs="Book Antiqua"/>
          <w:b/>
          <w:bCs/>
          <w:color w:val="000000"/>
        </w:rPr>
        <w:t>10</w:t>
      </w:r>
      <w:r w:rsidRPr="00440CF0">
        <w:rPr>
          <w:rFonts w:ascii="Book Antiqua" w:eastAsia="Book Antiqua" w:hAnsi="Book Antiqua" w:cs="Book Antiqua"/>
          <w:color w:val="000000"/>
        </w:rPr>
        <w:t>: e020734 [PMID: 34250817 DOI: 10.1161/JAHA.120.020734]</w:t>
      </w:r>
    </w:p>
    <w:p w14:paraId="0EB799D8" w14:textId="7F109708"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113 </w:t>
      </w:r>
      <w:r w:rsidRPr="00440CF0">
        <w:rPr>
          <w:rFonts w:ascii="Book Antiqua" w:eastAsia="Book Antiqua" w:hAnsi="Book Antiqua" w:cs="Book Antiqua"/>
          <w:b/>
          <w:bCs/>
          <w:color w:val="000000"/>
        </w:rPr>
        <w:t>Rapp SR</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Gaussoin</w:t>
      </w:r>
      <w:proofErr w:type="spellEnd"/>
      <w:r w:rsidRPr="00440CF0">
        <w:rPr>
          <w:rFonts w:ascii="Book Antiqua" w:eastAsia="Book Antiqua" w:hAnsi="Book Antiqua" w:cs="Book Antiqua"/>
          <w:color w:val="000000"/>
        </w:rPr>
        <w:t xml:space="preserve"> SA, Sachs BC, </w:t>
      </w:r>
      <w:proofErr w:type="spellStart"/>
      <w:r w:rsidRPr="00440CF0">
        <w:rPr>
          <w:rFonts w:ascii="Book Antiqua" w:eastAsia="Book Antiqua" w:hAnsi="Book Antiqua" w:cs="Book Antiqua"/>
          <w:color w:val="000000"/>
        </w:rPr>
        <w:t>Chelune</w:t>
      </w:r>
      <w:proofErr w:type="spellEnd"/>
      <w:r w:rsidRPr="00440CF0">
        <w:rPr>
          <w:rFonts w:ascii="Book Antiqua" w:eastAsia="Book Antiqua" w:hAnsi="Book Antiqua" w:cs="Book Antiqua"/>
          <w:color w:val="000000"/>
        </w:rPr>
        <w:t xml:space="preserve"> G, </w:t>
      </w:r>
      <w:proofErr w:type="spellStart"/>
      <w:r w:rsidRPr="00440CF0">
        <w:rPr>
          <w:rFonts w:ascii="Book Antiqua" w:eastAsia="Book Antiqua" w:hAnsi="Book Antiqua" w:cs="Book Antiqua"/>
          <w:color w:val="000000"/>
        </w:rPr>
        <w:t>Supiano</w:t>
      </w:r>
      <w:proofErr w:type="spellEnd"/>
      <w:r w:rsidRPr="00440CF0">
        <w:rPr>
          <w:rFonts w:ascii="Book Antiqua" w:eastAsia="Book Antiqua" w:hAnsi="Book Antiqua" w:cs="Book Antiqua"/>
          <w:color w:val="000000"/>
        </w:rPr>
        <w:t xml:space="preserve"> MA, Lerner AJ, Wadley VG, Wilson VM, Fine LJ, Whittle JC, </w:t>
      </w:r>
      <w:proofErr w:type="spellStart"/>
      <w:r w:rsidRPr="00440CF0">
        <w:rPr>
          <w:rFonts w:ascii="Book Antiqua" w:eastAsia="Book Antiqua" w:hAnsi="Book Antiqua" w:cs="Book Antiqua"/>
          <w:color w:val="000000"/>
        </w:rPr>
        <w:t>Auchus</w:t>
      </w:r>
      <w:proofErr w:type="spellEnd"/>
      <w:r w:rsidRPr="00440CF0">
        <w:rPr>
          <w:rFonts w:ascii="Book Antiqua" w:eastAsia="Book Antiqua" w:hAnsi="Book Antiqua" w:cs="Book Antiqua"/>
          <w:color w:val="000000"/>
        </w:rPr>
        <w:t xml:space="preserve"> AP, </w:t>
      </w:r>
      <w:proofErr w:type="spellStart"/>
      <w:r w:rsidRPr="00440CF0">
        <w:rPr>
          <w:rFonts w:ascii="Book Antiqua" w:eastAsia="Book Antiqua" w:hAnsi="Book Antiqua" w:cs="Book Antiqua"/>
          <w:color w:val="000000"/>
        </w:rPr>
        <w:t>Beddhu</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Berlowitz</w:t>
      </w:r>
      <w:proofErr w:type="spellEnd"/>
      <w:r w:rsidRPr="00440CF0">
        <w:rPr>
          <w:rFonts w:ascii="Book Antiqua" w:eastAsia="Book Antiqua" w:hAnsi="Book Antiqua" w:cs="Book Antiqua"/>
          <w:color w:val="000000"/>
        </w:rPr>
        <w:t xml:space="preserve"> DR, </w:t>
      </w:r>
      <w:proofErr w:type="spellStart"/>
      <w:r w:rsidRPr="00440CF0">
        <w:rPr>
          <w:rFonts w:ascii="Book Antiqua" w:eastAsia="Book Antiqua" w:hAnsi="Book Antiqua" w:cs="Book Antiqua"/>
          <w:color w:val="000000"/>
        </w:rPr>
        <w:t>Bress</w:t>
      </w:r>
      <w:proofErr w:type="spellEnd"/>
      <w:r w:rsidRPr="00440CF0">
        <w:rPr>
          <w:rFonts w:ascii="Book Antiqua" w:eastAsia="Book Antiqua" w:hAnsi="Book Antiqua" w:cs="Book Antiqua"/>
          <w:color w:val="000000"/>
        </w:rPr>
        <w:t xml:space="preserve"> AP, Johnson KC, </w:t>
      </w:r>
      <w:proofErr w:type="spellStart"/>
      <w:r w:rsidRPr="00440CF0">
        <w:rPr>
          <w:rFonts w:ascii="Book Antiqua" w:eastAsia="Book Antiqua" w:hAnsi="Book Antiqua" w:cs="Book Antiqua"/>
          <w:color w:val="000000"/>
        </w:rPr>
        <w:t>Krousel</w:t>
      </w:r>
      <w:proofErr w:type="spellEnd"/>
      <w:r w:rsidRPr="00440CF0">
        <w:rPr>
          <w:rFonts w:ascii="Book Antiqua" w:eastAsia="Book Antiqua" w:hAnsi="Book Antiqua" w:cs="Book Antiqua"/>
          <w:color w:val="000000"/>
        </w:rPr>
        <w:t xml:space="preserve">-Wood M, Martindale-Adams J, Miller EC, Rifkin DE, Snyder JK, </w:t>
      </w:r>
      <w:proofErr w:type="spellStart"/>
      <w:r w:rsidRPr="00440CF0">
        <w:rPr>
          <w:rFonts w:ascii="Book Antiqua" w:eastAsia="Book Antiqua" w:hAnsi="Book Antiqua" w:cs="Book Antiqua"/>
          <w:color w:val="000000"/>
        </w:rPr>
        <w:t>Tamariz</w:t>
      </w:r>
      <w:proofErr w:type="spellEnd"/>
      <w:r w:rsidRPr="00440CF0">
        <w:rPr>
          <w:rFonts w:ascii="Book Antiqua" w:eastAsia="Book Antiqua" w:hAnsi="Book Antiqua" w:cs="Book Antiqua"/>
          <w:color w:val="000000"/>
        </w:rPr>
        <w:t xml:space="preserve"> L, </w:t>
      </w:r>
      <w:proofErr w:type="spellStart"/>
      <w:r w:rsidRPr="00440CF0">
        <w:rPr>
          <w:rFonts w:ascii="Book Antiqua" w:eastAsia="Book Antiqua" w:hAnsi="Book Antiqua" w:cs="Book Antiqua"/>
          <w:color w:val="000000"/>
        </w:rPr>
        <w:t>Wolfgram</w:t>
      </w:r>
      <w:proofErr w:type="spellEnd"/>
      <w:r w:rsidRPr="00440CF0">
        <w:rPr>
          <w:rFonts w:ascii="Book Antiqua" w:eastAsia="Book Antiqua" w:hAnsi="Book Antiqua" w:cs="Book Antiqua"/>
          <w:color w:val="000000"/>
        </w:rPr>
        <w:t xml:space="preserve"> DF, Cleveland ML, Yang M, Nichols LO, Bryan RN, </w:t>
      </w:r>
      <w:proofErr w:type="spellStart"/>
      <w:r w:rsidRPr="00440CF0">
        <w:rPr>
          <w:rFonts w:ascii="Book Antiqua" w:eastAsia="Book Antiqua" w:hAnsi="Book Antiqua" w:cs="Book Antiqua"/>
          <w:color w:val="000000"/>
        </w:rPr>
        <w:t>Reboussin</w:t>
      </w:r>
      <w:proofErr w:type="spellEnd"/>
      <w:r w:rsidRPr="00440CF0">
        <w:rPr>
          <w:rFonts w:ascii="Book Antiqua" w:eastAsia="Book Antiqua" w:hAnsi="Book Antiqua" w:cs="Book Antiqua"/>
          <w:color w:val="000000"/>
        </w:rPr>
        <w:t xml:space="preserve"> DM, Williamson JD, </w:t>
      </w:r>
      <w:proofErr w:type="spellStart"/>
      <w:r w:rsidRPr="00440CF0">
        <w:rPr>
          <w:rFonts w:ascii="Book Antiqua" w:eastAsia="Book Antiqua" w:hAnsi="Book Antiqua" w:cs="Book Antiqua"/>
          <w:color w:val="000000"/>
        </w:rPr>
        <w:t>Pajewski</w:t>
      </w:r>
      <w:proofErr w:type="spellEnd"/>
      <w:r w:rsidRPr="00440CF0">
        <w:rPr>
          <w:rFonts w:ascii="Book Antiqua" w:eastAsia="Book Antiqua" w:hAnsi="Book Antiqua" w:cs="Book Antiqua"/>
          <w:color w:val="000000"/>
        </w:rPr>
        <w:t xml:space="preserve"> NM; SPRINT Research Group. Effects of intensive v</w:t>
      </w:r>
      <w:r w:rsidR="004904DB" w:rsidRPr="00440CF0">
        <w:rPr>
          <w:rFonts w:ascii="Book Antiqua" w:eastAsia="Book Antiqua" w:hAnsi="Book Antiqua" w:cs="Book Antiqua"/>
          <w:color w:val="000000"/>
        </w:rPr>
        <w:t>er</w:t>
      </w:r>
      <w:r w:rsidRPr="00440CF0">
        <w:rPr>
          <w:rFonts w:ascii="Book Antiqua" w:eastAsia="Book Antiqua" w:hAnsi="Book Antiqua" w:cs="Book Antiqua"/>
          <w:color w:val="000000"/>
        </w:rPr>
        <w:t>s</w:t>
      </w:r>
      <w:r w:rsidR="004904DB" w:rsidRPr="00440CF0">
        <w:rPr>
          <w:rFonts w:ascii="Book Antiqua" w:eastAsia="Book Antiqua" w:hAnsi="Book Antiqua" w:cs="Book Antiqua"/>
          <w:color w:val="000000"/>
        </w:rPr>
        <w:t>us</w:t>
      </w:r>
      <w:r w:rsidRPr="00440CF0">
        <w:rPr>
          <w:rFonts w:ascii="Book Antiqua" w:eastAsia="Book Antiqua" w:hAnsi="Book Antiqua" w:cs="Book Antiqua"/>
          <w:color w:val="000000"/>
        </w:rPr>
        <w:t xml:space="preserve"> standard blood pressure control on domain-specific cognitive function: a </w:t>
      </w:r>
      <w:proofErr w:type="spellStart"/>
      <w:r w:rsidRPr="00440CF0">
        <w:rPr>
          <w:rFonts w:ascii="Book Antiqua" w:eastAsia="Book Antiqua" w:hAnsi="Book Antiqua" w:cs="Book Antiqua"/>
          <w:color w:val="000000"/>
        </w:rPr>
        <w:t>substudy</w:t>
      </w:r>
      <w:proofErr w:type="spellEnd"/>
      <w:r w:rsidRPr="00440CF0">
        <w:rPr>
          <w:rFonts w:ascii="Book Antiqua" w:eastAsia="Book Antiqua" w:hAnsi="Book Antiqua" w:cs="Book Antiqua"/>
          <w:color w:val="000000"/>
        </w:rPr>
        <w:t xml:space="preserve"> of the SPRINT </w:t>
      </w:r>
      <w:proofErr w:type="spellStart"/>
      <w:r w:rsidRPr="00440CF0">
        <w:rPr>
          <w:rFonts w:ascii="Book Antiqua" w:eastAsia="Book Antiqua" w:hAnsi="Book Antiqua" w:cs="Book Antiqua"/>
          <w:color w:val="000000"/>
        </w:rPr>
        <w:t>randomised</w:t>
      </w:r>
      <w:proofErr w:type="spellEnd"/>
      <w:r w:rsidRPr="00440CF0">
        <w:rPr>
          <w:rFonts w:ascii="Book Antiqua" w:eastAsia="Book Antiqua" w:hAnsi="Book Antiqua" w:cs="Book Antiqua"/>
          <w:color w:val="000000"/>
        </w:rPr>
        <w:t xml:space="preserve"> controlled trial. </w:t>
      </w:r>
      <w:r w:rsidRPr="00440CF0">
        <w:rPr>
          <w:rFonts w:ascii="Book Antiqua" w:eastAsia="Book Antiqua" w:hAnsi="Book Antiqua" w:cs="Book Antiqua"/>
          <w:i/>
          <w:iCs/>
          <w:color w:val="000000"/>
        </w:rPr>
        <w:t>Lancet Neurol</w:t>
      </w:r>
      <w:r w:rsidRPr="00440CF0">
        <w:rPr>
          <w:rFonts w:ascii="Book Antiqua" w:eastAsia="Book Antiqua" w:hAnsi="Book Antiqua" w:cs="Book Antiqua"/>
          <w:color w:val="000000"/>
        </w:rPr>
        <w:t xml:space="preserve"> 2020; </w:t>
      </w:r>
      <w:r w:rsidRPr="00440CF0">
        <w:rPr>
          <w:rFonts w:ascii="Book Antiqua" w:eastAsia="Book Antiqua" w:hAnsi="Book Antiqua" w:cs="Book Antiqua"/>
          <w:b/>
          <w:bCs/>
          <w:color w:val="000000"/>
        </w:rPr>
        <w:t>19</w:t>
      </w:r>
      <w:r w:rsidRPr="00440CF0">
        <w:rPr>
          <w:rFonts w:ascii="Book Antiqua" w:eastAsia="Book Antiqua" w:hAnsi="Book Antiqua" w:cs="Book Antiqua"/>
          <w:color w:val="000000"/>
        </w:rPr>
        <w:t>: 899-907 [PMID: 33098800 DOI: 10.1016/S1474-4422(20)30319-7]</w:t>
      </w:r>
    </w:p>
    <w:p w14:paraId="3495B1F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114 </w:t>
      </w:r>
      <w:proofErr w:type="spellStart"/>
      <w:r w:rsidRPr="00440CF0">
        <w:rPr>
          <w:rFonts w:ascii="Book Antiqua" w:eastAsia="Book Antiqua" w:hAnsi="Book Antiqua" w:cs="Book Antiqua"/>
          <w:b/>
          <w:bCs/>
          <w:color w:val="000000"/>
        </w:rPr>
        <w:t>Espeland</w:t>
      </w:r>
      <w:proofErr w:type="spellEnd"/>
      <w:r w:rsidRPr="00440CF0">
        <w:rPr>
          <w:rFonts w:ascii="Book Antiqua" w:eastAsia="Book Antiqua" w:hAnsi="Book Antiqua" w:cs="Book Antiqua"/>
          <w:b/>
          <w:bCs/>
          <w:color w:val="000000"/>
        </w:rPr>
        <w:t xml:space="preserve"> MA</w:t>
      </w:r>
      <w:r w:rsidRPr="00440CF0">
        <w:rPr>
          <w:rFonts w:ascii="Book Antiqua" w:eastAsia="Book Antiqua" w:hAnsi="Book Antiqua" w:cs="Book Antiqua"/>
          <w:color w:val="000000"/>
        </w:rPr>
        <w:t xml:space="preserve">, Dutton GR, </w:t>
      </w:r>
      <w:proofErr w:type="spellStart"/>
      <w:r w:rsidRPr="00440CF0">
        <w:rPr>
          <w:rFonts w:ascii="Book Antiqua" w:eastAsia="Book Antiqua" w:hAnsi="Book Antiqua" w:cs="Book Antiqua"/>
          <w:color w:val="000000"/>
        </w:rPr>
        <w:t>Neiberg</w:t>
      </w:r>
      <w:proofErr w:type="spellEnd"/>
      <w:r w:rsidRPr="00440CF0">
        <w:rPr>
          <w:rFonts w:ascii="Book Antiqua" w:eastAsia="Book Antiqua" w:hAnsi="Book Antiqua" w:cs="Book Antiqua"/>
          <w:color w:val="000000"/>
        </w:rPr>
        <w:t xml:space="preserve"> RH, Carmichael O, Hayden KM, Johnson KC, Jeffery RW, Baker LD, Cook DR, </w:t>
      </w:r>
      <w:proofErr w:type="spellStart"/>
      <w:r w:rsidRPr="00440CF0">
        <w:rPr>
          <w:rFonts w:ascii="Book Antiqua" w:eastAsia="Book Antiqua" w:hAnsi="Book Antiqua" w:cs="Book Antiqua"/>
          <w:color w:val="000000"/>
        </w:rPr>
        <w:t>Kitzman</w:t>
      </w:r>
      <w:proofErr w:type="spellEnd"/>
      <w:r w:rsidRPr="00440CF0">
        <w:rPr>
          <w:rFonts w:ascii="Book Antiqua" w:eastAsia="Book Antiqua" w:hAnsi="Book Antiqua" w:cs="Book Antiqua"/>
          <w:color w:val="000000"/>
        </w:rPr>
        <w:t xml:space="preserve"> DW, Rapp SR; Action for Health in Diabetes (Look AHEAD) Research Group. Impact of a Multidomain Intensive Lifestyle Intervention on Complaints About Memory, Problem-Solving, and Decision-Making Abilities: The Action for Health in Diabetes Randomized Controlled Clinical Trial.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Gerontol</w:t>
      </w:r>
      <w:proofErr w:type="spellEnd"/>
      <w:r w:rsidRPr="00440CF0">
        <w:rPr>
          <w:rFonts w:ascii="Book Antiqua" w:eastAsia="Book Antiqua" w:hAnsi="Book Antiqua" w:cs="Book Antiqua"/>
          <w:i/>
          <w:iCs/>
          <w:color w:val="000000"/>
        </w:rPr>
        <w:t xml:space="preserve"> A Biol Sci Med Sci</w:t>
      </w:r>
      <w:r w:rsidRPr="00440CF0">
        <w:rPr>
          <w:rFonts w:ascii="Book Antiqua" w:eastAsia="Book Antiqua" w:hAnsi="Book Antiqua" w:cs="Book Antiqua"/>
          <w:color w:val="000000"/>
        </w:rPr>
        <w:t xml:space="preserve"> 2018; </w:t>
      </w:r>
      <w:r w:rsidRPr="00440CF0">
        <w:rPr>
          <w:rFonts w:ascii="Book Antiqua" w:eastAsia="Book Antiqua" w:hAnsi="Book Antiqua" w:cs="Book Antiqua"/>
          <w:b/>
          <w:bCs/>
          <w:color w:val="000000"/>
        </w:rPr>
        <w:t>73</w:t>
      </w:r>
      <w:r w:rsidRPr="00440CF0">
        <w:rPr>
          <w:rFonts w:ascii="Book Antiqua" w:eastAsia="Book Antiqua" w:hAnsi="Book Antiqua" w:cs="Book Antiqua"/>
          <w:color w:val="000000"/>
        </w:rPr>
        <w:t>: 1560-1567 [PMID: 29846553 DOI: 10.1093/</w:t>
      </w:r>
      <w:proofErr w:type="spellStart"/>
      <w:r w:rsidRPr="00440CF0">
        <w:rPr>
          <w:rFonts w:ascii="Book Antiqua" w:eastAsia="Book Antiqua" w:hAnsi="Book Antiqua" w:cs="Book Antiqua"/>
          <w:color w:val="000000"/>
        </w:rPr>
        <w:t>gerona</w:t>
      </w:r>
      <w:proofErr w:type="spellEnd"/>
      <w:r w:rsidRPr="00440CF0">
        <w:rPr>
          <w:rFonts w:ascii="Book Antiqua" w:eastAsia="Book Antiqua" w:hAnsi="Book Antiqua" w:cs="Book Antiqua"/>
          <w:color w:val="000000"/>
        </w:rPr>
        <w:t>/gly124]</w:t>
      </w:r>
    </w:p>
    <w:p w14:paraId="6DD8F09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 xml:space="preserve">115 </w:t>
      </w:r>
      <w:proofErr w:type="spellStart"/>
      <w:r w:rsidRPr="00440CF0">
        <w:rPr>
          <w:rFonts w:ascii="Book Antiqua" w:eastAsia="Book Antiqua" w:hAnsi="Book Antiqua" w:cs="Book Antiqua"/>
          <w:b/>
          <w:bCs/>
          <w:color w:val="000000"/>
        </w:rPr>
        <w:t>Lehtisalo</w:t>
      </w:r>
      <w:proofErr w:type="spellEnd"/>
      <w:r w:rsidRPr="00440CF0">
        <w:rPr>
          <w:rFonts w:ascii="Book Antiqua" w:eastAsia="Book Antiqua" w:hAnsi="Book Antiqua" w:cs="Book Antiqua"/>
          <w:b/>
          <w:bCs/>
          <w:color w:val="000000"/>
        </w:rPr>
        <w:t xml:space="preserve"> J</w:t>
      </w:r>
      <w:r w:rsidRPr="00440CF0">
        <w:rPr>
          <w:rFonts w:ascii="Book Antiqua" w:eastAsia="Book Antiqua" w:hAnsi="Book Antiqua" w:cs="Book Antiqua"/>
          <w:color w:val="000000"/>
        </w:rPr>
        <w:t xml:space="preserve">, </w:t>
      </w:r>
      <w:proofErr w:type="spellStart"/>
      <w:r w:rsidRPr="00440CF0">
        <w:rPr>
          <w:rFonts w:ascii="Book Antiqua" w:eastAsia="Book Antiqua" w:hAnsi="Book Antiqua" w:cs="Book Antiqua"/>
          <w:color w:val="000000"/>
        </w:rPr>
        <w:t>Lindström</w:t>
      </w:r>
      <w:proofErr w:type="spellEnd"/>
      <w:r w:rsidRPr="00440CF0">
        <w:rPr>
          <w:rFonts w:ascii="Book Antiqua" w:eastAsia="Book Antiqua" w:hAnsi="Book Antiqua" w:cs="Book Antiqua"/>
          <w:color w:val="000000"/>
        </w:rPr>
        <w:t xml:space="preserve"> J, </w:t>
      </w:r>
      <w:proofErr w:type="spellStart"/>
      <w:r w:rsidRPr="00440CF0">
        <w:rPr>
          <w:rFonts w:ascii="Book Antiqua" w:eastAsia="Book Antiqua" w:hAnsi="Book Antiqua" w:cs="Book Antiqua"/>
          <w:color w:val="000000"/>
        </w:rPr>
        <w:t>Ngandu</w:t>
      </w:r>
      <w:proofErr w:type="spellEnd"/>
      <w:r w:rsidRPr="00440CF0">
        <w:rPr>
          <w:rFonts w:ascii="Book Antiqua" w:eastAsia="Book Antiqua" w:hAnsi="Book Antiqua" w:cs="Book Antiqua"/>
          <w:color w:val="000000"/>
        </w:rPr>
        <w:t xml:space="preserve"> T, </w:t>
      </w:r>
      <w:proofErr w:type="spellStart"/>
      <w:r w:rsidRPr="00440CF0">
        <w:rPr>
          <w:rFonts w:ascii="Book Antiqua" w:eastAsia="Book Antiqua" w:hAnsi="Book Antiqua" w:cs="Book Antiqua"/>
          <w:color w:val="000000"/>
        </w:rPr>
        <w:t>Kivipelto</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Ahtiluoto</w:t>
      </w:r>
      <w:proofErr w:type="spellEnd"/>
      <w:r w:rsidRPr="00440CF0">
        <w:rPr>
          <w:rFonts w:ascii="Book Antiqua" w:eastAsia="Book Antiqua" w:hAnsi="Book Antiqua" w:cs="Book Antiqua"/>
          <w:color w:val="000000"/>
        </w:rPr>
        <w:t xml:space="preserve"> S, </w:t>
      </w:r>
      <w:proofErr w:type="spellStart"/>
      <w:r w:rsidRPr="00440CF0">
        <w:rPr>
          <w:rFonts w:ascii="Book Antiqua" w:eastAsia="Book Antiqua" w:hAnsi="Book Antiqua" w:cs="Book Antiqua"/>
          <w:color w:val="000000"/>
        </w:rPr>
        <w:t>Ilanne-Parikka</w:t>
      </w:r>
      <w:proofErr w:type="spellEnd"/>
      <w:r w:rsidRPr="00440CF0">
        <w:rPr>
          <w:rFonts w:ascii="Book Antiqua" w:eastAsia="Book Antiqua" w:hAnsi="Book Antiqua" w:cs="Book Antiqua"/>
          <w:color w:val="000000"/>
        </w:rPr>
        <w:t xml:space="preserve"> P, </w:t>
      </w:r>
      <w:proofErr w:type="spellStart"/>
      <w:r w:rsidRPr="00440CF0">
        <w:rPr>
          <w:rFonts w:ascii="Book Antiqua" w:eastAsia="Book Antiqua" w:hAnsi="Book Antiqua" w:cs="Book Antiqua"/>
          <w:color w:val="000000"/>
        </w:rPr>
        <w:t>Keinänen-Kiukaanniemi</w:t>
      </w:r>
      <w:proofErr w:type="spellEnd"/>
      <w:r w:rsidRPr="00440CF0">
        <w:rPr>
          <w:rFonts w:ascii="Book Antiqua" w:eastAsia="Book Antiqua" w:hAnsi="Book Antiqua" w:cs="Book Antiqua"/>
          <w:color w:val="000000"/>
        </w:rPr>
        <w:t xml:space="preserve"> S, Eriksson JG, </w:t>
      </w:r>
      <w:proofErr w:type="spellStart"/>
      <w:r w:rsidRPr="00440CF0">
        <w:rPr>
          <w:rFonts w:ascii="Book Antiqua" w:eastAsia="Book Antiqua" w:hAnsi="Book Antiqua" w:cs="Book Antiqua"/>
          <w:color w:val="000000"/>
        </w:rPr>
        <w:t>Uusitupa</w:t>
      </w:r>
      <w:proofErr w:type="spellEnd"/>
      <w:r w:rsidRPr="00440CF0">
        <w:rPr>
          <w:rFonts w:ascii="Book Antiqua" w:eastAsia="Book Antiqua" w:hAnsi="Book Antiqua" w:cs="Book Antiqua"/>
          <w:color w:val="000000"/>
        </w:rPr>
        <w:t xml:space="preserve"> M, </w:t>
      </w:r>
      <w:proofErr w:type="spellStart"/>
      <w:r w:rsidRPr="00440CF0">
        <w:rPr>
          <w:rFonts w:ascii="Book Antiqua" w:eastAsia="Book Antiqua" w:hAnsi="Book Antiqua" w:cs="Book Antiqua"/>
          <w:color w:val="000000"/>
        </w:rPr>
        <w:t>Tuomilehto</w:t>
      </w:r>
      <w:proofErr w:type="spellEnd"/>
      <w:r w:rsidRPr="00440CF0">
        <w:rPr>
          <w:rFonts w:ascii="Book Antiqua" w:eastAsia="Book Antiqua" w:hAnsi="Book Antiqua" w:cs="Book Antiqua"/>
          <w:color w:val="000000"/>
        </w:rPr>
        <w:t xml:space="preserve"> J, </w:t>
      </w:r>
      <w:proofErr w:type="spellStart"/>
      <w:r w:rsidRPr="00440CF0">
        <w:rPr>
          <w:rFonts w:ascii="Book Antiqua" w:eastAsia="Book Antiqua" w:hAnsi="Book Antiqua" w:cs="Book Antiqua"/>
          <w:color w:val="000000"/>
        </w:rPr>
        <w:t>Luchsinger</w:t>
      </w:r>
      <w:proofErr w:type="spellEnd"/>
      <w:r w:rsidRPr="00440CF0">
        <w:rPr>
          <w:rFonts w:ascii="Book Antiqua" w:eastAsia="Book Antiqua" w:hAnsi="Book Antiqua" w:cs="Book Antiqua"/>
          <w:color w:val="000000"/>
        </w:rPr>
        <w:t xml:space="preserve"> J; Finnish Diabetes Prevention Study. Association of Long-Term Dietary Fat Intake, Exercise, and Weight with Later Cognitive Function in the Finnish Diabetes Prevention Study. </w:t>
      </w:r>
      <w:r w:rsidRPr="00440CF0">
        <w:rPr>
          <w:rFonts w:ascii="Book Antiqua" w:eastAsia="Book Antiqua" w:hAnsi="Book Antiqua" w:cs="Book Antiqua"/>
          <w:i/>
          <w:iCs/>
          <w:color w:val="000000"/>
        </w:rPr>
        <w:t xml:space="preserve">J </w:t>
      </w:r>
      <w:proofErr w:type="spellStart"/>
      <w:r w:rsidRPr="00440CF0">
        <w:rPr>
          <w:rFonts w:ascii="Book Antiqua" w:eastAsia="Book Antiqua" w:hAnsi="Book Antiqua" w:cs="Book Antiqua"/>
          <w:i/>
          <w:iCs/>
          <w:color w:val="000000"/>
        </w:rPr>
        <w:t>Nutr</w:t>
      </w:r>
      <w:proofErr w:type="spellEnd"/>
      <w:r w:rsidRPr="00440CF0">
        <w:rPr>
          <w:rFonts w:ascii="Book Antiqua" w:eastAsia="Book Antiqua" w:hAnsi="Book Antiqua" w:cs="Book Antiqua"/>
          <w:i/>
          <w:iCs/>
          <w:color w:val="000000"/>
        </w:rPr>
        <w:t xml:space="preserve"> Health Aging</w:t>
      </w:r>
      <w:r w:rsidRPr="00440CF0">
        <w:rPr>
          <w:rFonts w:ascii="Book Antiqua" w:eastAsia="Book Antiqua" w:hAnsi="Book Antiqua" w:cs="Book Antiqua"/>
          <w:color w:val="000000"/>
        </w:rPr>
        <w:t xml:space="preserve"> 2016; </w:t>
      </w:r>
      <w:r w:rsidRPr="00440CF0">
        <w:rPr>
          <w:rFonts w:ascii="Book Antiqua" w:eastAsia="Book Antiqua" w:hAnsi="Book Antiqua" w:cs="Book Antiqua"/>
          <w:b/>
          <w:bCs/>
          <w:color w:val="000000"/>
        </w:rPr>
        <w:t>20</w:t>
      </w:r>
      <w:r w:rsidRPr="00440CF0">
        <w:rPr>
          <w:rFonts w:ascii="Book Antiqua" w:eastAsia="Book Antiqua" w:hAnsi="Book Antiqua" w:cs="Book Antiqua"/>
          <w:color w:val="000000"/>
        </w:rPr>
        <w:t>: 146-154 [PMID: 26812510 DOI: 10.1007/s12603-015-0565-1]</w:t>
      </w:r>
    </w:p>
    <w:p w14:paraId="369218CF" w14:textId="77777777" w:rsidR="00A77B3E" w:rsidRPr="00440CF0" w:rsidRDefault="00A77B3E" w:rsidP="00440CF0">
      <w:pPr>
        <w:spacing w:line="360" w:lineRule="auto"/>
        <w:jc w:val="both"/>
        <w:rPr>
          <w:rFonts w:ascii="Book Antiqua" w:hAnsi="Book Antiqua"/>
        </w:rPr>
        <w:sectPr w:rsidR="00A77B3E" w:rsidRPr="00440CF0">
          <w:pgSz w:w="12240" w:h="15840"/>
          <w:pgMar w:top="1440" w:right="1440" w:bottom="1440" w:left="1440" w:header="720" w:footer="720" w:gutter="0"/>
          <w:cols w:space="720"/>
          <w:docGrid w:linePitch="360"/>
        </w:sectPr>
      </w:pPr>
    </w:p>
    <w:p w14:paraId="1DCE9C2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lastRenderedPageBreak/>
        <w:t>Footnotes</w:t>
      </w:r>
    </w:p>
    <w:p w14:paraId="1A48A383"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Conflict-of-interest statement: </w:t>
      </w:r>
      <w:r w:rsidRPr="00440CF0">
        <w:rPr>
          <w:rFonts w:ascii="Book Antiqua" w:eastAsia="Book Antiqua" w:hAnsi="Book Antiqua" w:cs="Book Antiqua"/>
          <w:color w:val="000000"/>
        </w:rPr>
        <w:t>All the authors report no relevant conflicts of interest for this article.</w:t>
      </w:r>
    </w:p>
    <w:p w14:paraId="6FB5A64A" w14:textId="77777777" w:rsidR="00A77B3E" w:rsidRPr="00440CF0" w:rsidRDefault="00A77B3E" w:rsidP="00440CF0">
      <w:pPr>
        <w:spacing w:line="360" w:lineRule="auto"/>
        <w:jc w:val="both"/>
        <w:rPr>
          <w:rFonts w:ascii="Book Antiqua" w:hAnsi="Book Antiqua"/>
        </w:rPr>
      </w:pPr>
    </w:p>
    <w:p w14:paraId="26B94C96"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bCs/>
          <w:color w:val="000000"/>
        </w:rPr>
        <w:t xml:space="preserve">Open-Access: </w:t>
      </w:r>
      <w:r w:rsidRPr="00440C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0CF0">
        <w:rPr>
          <w:rFonts w:ascii="Book Antiqua" w:eastAsia="Book Antiqua" w:hAnsi="Book Antiqua" w:cs="Book Antiqua"/>
          <w:color w:val="000000"/>
        </w:rPr>
        <w:t>NonCommercial</w:t>
      </w:r>
      <w:proofErr w:type="spellEnd"/>
      <w:r w:rsidRPr="00440C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BBD8F4" w14:textId="77777777" w:rsidR="00A77B3E" w:rsidRPr="00440CF0" w:rsidRDefault="00A77B3E" w:rsidP="00440CF0">
      <w:pPr>
        <w:spacing w:line="360" w:lineRule="auto"/>
        <w:jc w:val="both"/>
        <w:rPr>
          <w:rFonts w:ascii="Book Antiqua" w:hAnsi="Book Antiqua"/>
        </w:rPr>
      </w:pPr>
    </w:p>
    <w:p w14:paraId="1A7EE6E7" w14:textId="730B3D65"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Provenance and peer review: </w:t>
      </w:r>
      <w:r w:rsidRPr="00440CF0">
        <w:rPr>
          <w:rFonts w:ascii="Book Antiqua" w:eastAsia="Book Antiqua" w:hAnsi="Book Antiqua" w:cs="Book Antiqua"/>
          <w:color w:val="000000"/>
        </w:rPr>
        <w:t>Invited article; Externally peer reviewed</w:t>
      </w:r>
    </w:p>
    <w:p w14:paraId="116CF2BA"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Peer-review model: </w:t>
      </w:r>
      <w:r w:rsidRPr="00440CF0">
        <w:rPr>
          <w:rFonts w:ascii="Book Antiqua" w:eastAsia="Book Antiqua" w:hAnsi="Book Antiqua" w:cs="Book Antiqua"/>
          <w:color w:val="000000"/>
        </w:rPr>
        <w:t>Single blind</w:t>
      </w:r>
    </w:p>
    <w:p w14:paraId="1BA89600" w14:textId="77777777" w:rsidR="00A77B3E" w:rsidRPr="00440CF0" w:rsidRDefault="00A77B3E" w:rsidP="00440CF0">
      <w:pPr>
        <w:spacing w:line="360" w:lineRule="auto"/>
        <w:jc w:val="both"/>
        <w:rPr>
          <w:rFonts w:ascii="Book Antiqua" w:hAnsi="Book Antiqua"/>
        </w:rPr>
      </w:pPr>
    </w:p>
    <w:p w14:paraId="2D8F3BF8"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Peer-review started: </w:t>
      </w:r>
      <w:r w:rsidRPr="00440CF0">
        <w:rPr>
          <w:rFonts w:ascii="Book Antiqua" w:eastAsia="Book Antiqua" w:hAnsi="Book Antiqua" w:cs="Book Antiqua"/>
          <w:color w:val="000000"/>
        </w:rPr>
        <w:t>December 5, 2022</w:t>
      </w:r>
    </w:p>
    <w:p w14:paraId="6AFC54E2"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First decision: </w:t>
      </w:r>
      <w:r w:rsidRPr="00440CF0">
        <w:rPr>
          <w:rFonts w:ascii="Book Antiqua" w:eastAsia="Book Antiqua" w:hAnsi="Book Antiqua" w:cs="Book Antiqua"/>
          <w:color w:val="000000"/>
        </w:rPr>
        <w:t>December 26, 2022</w:t>
      </w:r>
    </w:p>
    <w:p w14:paraId="6D51605A" w14:textId="05F7AEE3"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Article in press:</w:t>
      </w:r>
    </w:p>
    <w:p w14:paraId="65EA5F71" w14:textId="77777777" w:rsidR="00A77B3E" w:rsidRPr="00440CF0" w:rsidRDefault="00A77B3E" w:rsidP="00440CF0">
      <w:pPr>
        <w:spacing w:line="360" w:lineRule="auto"/>
        <w:jc w:val="both"/>
        <w:rPr>
          <w:rFonts w:ascii="Book Antiqua" w:hAnsi="Book Antiqua"/>
        </w:rPr>
      </w:pPr>
    </w:p>
    <w:p w14:paraId="6B5C70E7" w14:textId="2C39BE6C"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Specialty type: </w:t>
      </w:r>
      <w:r w:rsidR="004904DB" w:rsidRPr="00440CF0">
        <w:rPr>
          <w:rFonts w:ascii="Book Antiqua" w:eastAsia="Microsoft YaHei" w:hAnsi="Book Antiqua" w:cs="SimSun"/>
        </w:rPr>
        <w:t>Endocrinology and metabolism</w:t>
      </w:r>
    </w:p>
    <w:p w14:paraId="54643B9D"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 xml:space="preserve">Country/Territory of origin: </w:t>
      </w:r>
      <w:r w:rsidRPr="00440CF0">
        <w:rPr>
          <w:rFonts w:ascii="Book Antiqua" w:eastAsia="Book Antiqua" w:hAnsi="Book Antiqua" w:cs="Book Antiqua"/>
          <w:color w:val="000000"/>
        </w:rPr>
        <w:t>United Kingdom</w:t>
      </w:r>
    </w:p>
    <w:p w14:paraId="244FCCE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b/>
          <w:color w:val="000000"/>
        </w:rPr>
        <w:t>Peer-review report’s scientific quality classification</w:t>
      </w:r>
    </w:p>
    <w:p w14:paraId="24739B39"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A (Excellent): A</w:t>
      </w:r>
    </w:p>
    <w:p w14:paraId="02169820"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B (Very good): 0</w:t>
      </w:r>
    </w:p>
    <w:p w14:paraId="37D6C2DE"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C (Good): C</w:t>
      </w:r>
    </w:p>
    <w:p w14:paraId="44FE7DD1"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D (Fair): 0</w:t>
      </w:r>
    </w:p>
    <w:p w14:paraId="722D8A1F" w14:textId="77777777" w:rsidR="00A77B3E" w:rsidRPr="00440CF0" w:rsidRDefault="00A4136F" w:rsidP="00440CF0">
      <w:pPr>
        <w:spacing w:line="360" w:lineRule="auto"/>
        <w:jc w:val="both"/>
        <w:rPr>
          <w:rFonts w:ascii="Book Antiqua" w:hAnsi="Book Antiqua"/>
        </w:rPr>
      </w:pPr>
      <w:r w:rsidRPr="00440CF0">
        <w:rPr>
          <w:rFonts w:ascii="Book Antiqua" w:eastAsia="Book Antiqua" w:hAnsi="Book Antiqua" w:cs="Book Antiqua"/>
          <w:color w:val="000000"/>
        </w:rPr>
        <w:t>Grade E (Poor): 0</w:t>
      </w:r>
    </w:p>
    <w:p w14:paraId="5818C73D" w14:textId="77777777" w:rsidR="00A77B3E" w:rsidRPr="00440CF0" w:rsidRDefault="00A77B3E" w:rsidP="00440CF0">
      <w:pPr>
        <w:spacing w:line="360" w:lineRule="auto"/>
        <w:jc w:val="both"/>
        <w:rPr>
          <w:rFonts w:ascii="Book Antiqua" w:hAnsi="Book Antiqua"/>
        </w:rPr>
      </w:pPr>
    </w:p>
    <w:p w14:paraId="67FB5FBC" w14:textId="53F3AF79" w:rsidR="004904DB" w:rsidRPr="00440CF0" w:rsidRDefault="00A4136F" w:rsidP="00440CF0">
      <w:pPr>
        <w:spacing w:line="360" w:lineRule="auto"/>
        <w:jc w:val="both"/>
        <w:rPr>
          <w:rFonts w:ascii="Book Antiqua" w:eastAsia="Book Antiqua" w:hAnsi="Book Antiqua" w:cs="Book Antiqua"/>
          <w:b/>
          <w:color w:val="000000"/>
        </w:rPr>
      </w:pPr>
      <w:r w:rsidRPr="00440CF0">
        <w:rPr>
          <w:rFonts w:ascii="Book Antiqua" w:eastAsia="Book Antiqua" w:hAnsi="Book Antiqua" w:cs="Book Antiqua"/>
          <w:b/>
          <w:color w:val="000000"/>
        </w:rPr>
        <w:t xml:space="preserve">P-Reviewer: </w:t>
      </w:r>
      <w:r w:rsidRPr="00440CF0">
        <w:rPr>
          <w:rFonts w:ascii="Book Antiqua" w:eastAsia="Book Antiqua" w:hAnsi="Book Antiqua" w:cs="Book Antiqua"/>
          <w:color w:val="000000"/>
        </w:rPr>
        <w:t xml:space="preserve">Bagheri-Mohammadi S, Iran; </w:t>
      </w:r>
      <w:proofErr w:type="spellStart"/>
      <w:r w:rsidRPr="00440CF0">
        <w:rPr>
          <w:rFonts w:ascii="Book Antiqua" w:eastAsia="Book Antiqua" w:hAnsi="Book Antiqua" w:cs="Book Antiqua"/>
          <w:color w:val="000000"/>
        </w:rPr>
        <w:t>Glumac</w:t>
      </w:r>
      <w:proofErr w:type="spellEnd"/>
      <w:r w:rsidRPr="00440CF0">
        <w:rPr>
          <w:rFonts w:ascii="Book Antiqua" w:eastAsia="Book Antiqua" w:hAnsi="Book Antiqua" w:cs="Book Antiqua"/>
          <w:color w:val="000000"/>
        </w:rPr>
        <w:t xml:space="preserve"> S, Croatia</w:t>
      </w:r>
      <w:r w:rsidRPr="00440CF0">
        <w:rPr>
          <w:rFonts w:ascii="Book Antiqua" w:eastAsia="Book Antiqua" w:hAnsi="Book Antiqua" w:cs="Book Antiqua"/>
          <w:b/>
          <w:color w:val="000000"/>
        </w:rPr>
        <w:t xml:space="preserve"> S-Editor: </w:t>
      </w:r>
      <w:r w:rsidR="004904DB" w:rsidRPr="00440CF0">
        <w:rPr>
          <w:rFonts w:ascii="Book Antiqua" w:eastAsia="Book Antiqua" w:hAnsi="Book Antiqua" w:cs="Book Antiqua"/>
          <w:bCs/>
          <w:color w:val="000000"/>
        </w:rPr>
        <w:t>Wang JJ</w:t>
      </w:r>
      <w:r w:rsidRPr="00440CF0">
        <w:rPr>
          <w:rFonts w:ascii="Book Antiqua" w:eastAsia="Book Antiqua" w:hAnsi="Book Antiqua" w:cs="Book Antiqua"/>
          <w:b/>
          <w:color w:val="000000"/>
        </w:rPr>
        <w:t xml:space="preserve"> L-Editor: </w:t>
      </w:r>
      <w:r w:rsidR="00552178" w:rsidRPr="00440CF0">
        <w:rPr>
          <w:rFonts w:ascii="Book Antiqua" w:eastAsia="Book Antiqua" w:hAnsi="Book Antiqua" w:cs="Book Antiqua"/>
          <w:bCs/>
          <w:color w:val="000000"/>
        </w:rPr>
        <w:t>A</w:t>
      </w:r>
      <w:r w:rsidRPr="00440CF0">
        <w:rPr>
          <w:rFonts w:ascii="Book Antiqua" w:eastAsia="Book Antiqua" w:hAnsi="Book Antiqua" w:cs="Book Antiqua"/>
          <w:b/>
          <w:color w:val="000000"/>
        </w:rPr>
        <w:t xml:space="preserve"> P-Editor: </w:t>
      </w:r>
      <w:r w:rsidR="00552178" w:rsidRPr="00440CF0">
        <w:rPr>
          <w:rFonts w:ascii="Book Antiqua" w:eastAsia="Book Antiqua" w:hAnsi="Book Antiqua" w:cs="Book Antiqua"/>
          <w:bCs/>
          <w:color w:val="000000"/>
        </w:rPr>
        <w:t>Wang JJ</w:t>
      </w:r>
    </w:p>
    <w:p w14:paraId="2681C6A3" w14:textId="629A70E1" w:rsidR="00A77B3E" w:rsidRPr="00440CF0" w:rsidRDefault="00A4136F" w:rsidP="00440CF0">
      <w:pPr>
        <w:spacing w:line="360" w:lineRule="auto"/>
        <w:jc w:val="both"/>
        <w:rPr>
          <w:rFonts w:ascii="Book Antiqua" w:eastAsia="Book Antiqua" w:hAnsi="Book Antiqua" w:cs="Book Antiqua"/>
          <w:b/>
          <w:color w:val="000000"/>
        </w:rPr>
      </w:pPr>
      <w:r w:rsidRPr="00440CF0">
        <w:rPr>
          <w:rFonts w:ascii="Book Antiqua" w:eastAsia="Book Antiqua" w:hAnsi="Book Antiqua" w:cs="Book Antiqua"/>
          <w:b/>
          <w:color w:val="000000"/>
        </w:rPr>
        <w:t>Figure Legends</w:t>
      </w:r>
    </w:p>
    <w:p w14:paraId="59E95249" w14:textId="19AB8774" w:rsidR="004904DB" w:rsidRPr="00440CF0" w:rsidRDefault="001775A8" w:rsidP="00440CF0">
      <w:pPr>
        <w:spacing w:line="360" w:lineRule="auto"/>
        <w:jc w:val="both"/>
        <w:rPr>
          <w:rFonts w:ascii="Book Antiqua" w:hAnsi="Book Antiqua"/>
        </w:rPr>
      </w:pPr>
      <w:r w:rsidRPr="00440CF0">
        <w:rPr>
          <w:rFonts w:ascii="Book Antiqua" w:hAnsi="Book Antiqua"/>
          <w:noProof/>
        </w:rPr>
        <w:lastRenderedPageBreak/>
        <w:drawing>
          <wp:inline distT="0" distB="0" distL="0" distR="0" wp14:anchorId="39A21270" wp14:editId="051A08CC">
            <wp:extent cx="5943600" cy="3016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016250"/>
                    </a:xfrm>
                    <a:prstGeom prst="rect">
                      <a:avLst/>
                    </a:prstGeom>
                    <a:noFill/>
                    <a:ln>
                      <a:noFill/>
                    </a:ln>
                  </pic:spPr>
                </pic:pic>
              </a:graphicData>
            </a:graphic>
          </wp:inline>
        </w:drawing>
      </w:r>
    </w:p>
    <w:p w14:paraId="5BAE2851" w14:textId="2B295DB2" w:rsidR="00A77B3E"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b/>
          <w:bCs/>
          <w:color w:val="000000"/>
        </w:rPr>
        <w:t xml:space="preserve">Figure 1 Neuronal </w:t>
      </w:r>
      <w:proofErr w:type="spellStart"/>
      <w:r w:rsidRPr="00440CF0">
        <w:rPr>
          <w:rFonts w:ascii="Book Antiqua" w:eastAsia="Book Antiqua" w:hAnsi="Book Antiqua" w:cs="Book Antiqua"/>
          <w:b/>
          <w:bCs/>
          <w:color w:val="000000"/>
        </w:rPr>
        <w:t>utilisation</w:t>
      </w:r>
      <w:proofErr w:type="spellEnd"/>
      <w:r w:rsidRPr="00440CF0">
        <w:rPr>
          <w:rFonts w:ascii="Book Antiqua" w:eastAsia="Book Antiqua" w:hAnsi="Book Antiqua" w:cs="Book Antiqua"/>
          <w:b/>
          <w:bCs/>
          <w:color w:val="000000"/>
        </w:rPr>
        <w:t xml:space="preserve"> of glucose under normal resting condition. </w:t>
      </w:r>
      <w:r w:rsidRPr="00440CF0">
        <w:rPr>
          <w:rFonts w:ascii="Book Antiqua" w:eastAsia="Book Antiqua" w:hAnsi="Book Antiqua" w:cs="Book Antiqua"/>
          <w:color w:val="000000"/>
        </w:rPr>
        <w:t>G</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6-PO4</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Glucose 6-phosphate</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BBB</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Blood brain barrier</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TCA</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Tricarboxylic acid; GLUT</w:t>
      </w:r>
      <w:r w:rsidR="000E3377" w:rsidRPr="00440CF0">
        <w:rPr>
          <w:rFonts w:ascii="Book Antiqua" w:eastAsia="Book Antiqua" w:hAnsi="Book Antiqua" w:cs="Book Antiqua"/>
          <w:color w:val="000000"/>
        </w:rPr>
        <w:t>: G</w:t>
      </w:r>
      <w:r w:rsidRPr="00440CF0">
        <w:rPr>
          <w:rFonts w:ascii="Book Antiqua" w:eastAsia="Book Antiqua" w:hAnsi="Book Antiqua" w:cs="Book Antiqua"/>
          <w:color w:val="000000"/>
        </w:rPr>
        <w:t>lucose transporter</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MCT2</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rPr>
        <w:t>M</w:t>
      </w:r>
      <w:r w:rsidRPr="00440CF0">
        <w:rPr>
          <w:rFonts w:ascii="Book Antiqua" w:eastAsia="Book Antiqua" w:hAnsi="Book Antiqua" w:cs="Book Antiqua"/>
          <w:color w:val="000000"/>
        </w:rPr>
        <w:t>onocarboxylate transporter.</w:t>
      </w:r>
    </w:p>
    <w:p w14:paraId="6CFC3F64" w14:textId="2418D558" w:rsidR="000E3377" w:rsidRPr="00440CF0" w:rsidRDefault="000E3377" w:rsidP="00440CF0">
      <w:pPr>
        <w:spacing w:line="360" w:lineRule="auto"/>
        <w:jc w:val="both"/>
        <w:rPr>
          <w:rFonts w:ascii="Book Antiqua" w:eastAsia="Book Antiqua" w:hAnsi="Book Antiqua" w:cs="Book Antiqua"/>
          <w:color w:val="000000"/>
        </w:rPr>
      </w:pPr>
    </w:p>
    <w:p w14:paraId="67BD47BD" w14:textId="77AA5F69" w:rsidR="000E3377" w:rsidRPr="00440CF0" w:rsidRDefault="001775A8" w:rsidP="00440CF0">
      <w:pPr>
        <w:spacing w:line="360" w:lineRule="auto"/>
        <w:jc w:val="both"/>
        <w:rPr>
          <w:rFonts w:ascii="Book Antiqua" w:hAnsi="Book Antiqua"/>
        </w:rPr>
      </w:pPr>
      <w:r w:rsidRPr="00440CF0">
        <w:rPr>
          <w:rFonts w:ascii="Book Antiqua" w:hAnsi="Book Antiqua"/>
          <w:noProof/>
        </w:rPr>
        <w:drawing>
          <wp:inline distT="0" distB="0" distL="0" distR="0" wp14:anchorId="0A944530" wp14:editId="1B8BBCF8">
            <wp:extent cx="5387340" cy="284226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7340" cy="2842260"/>
                    </a:xfrm>
                    <a:prstGeom prst="rect">
                      <a:avLst/>
                    </a:prstGeom>
                    <a:noFill/>
                    <a:ln>
                      <a:noFill/>
                    </a:ln>
                  </pic:spPr>
                </pic:pic>
              </a:graphicData>
            </a:graphic>
          </wp:inline>
        </w:drawing>
      </w:r>
    </w:p>
    <w:p w14:paraId="2EB6A9DF" w14:textId="77777777" w:rsidR="000E3377"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b/>
          <w:bCs/>
          <w:color w:val="000000"/>
        </w:rPr>
        <w:t xml:space="preserve">Figure 2 A graphical representation of the pathobiology of cognitive dysfunction in patients with diabetes. </w:t>
      </w:r>
      <w:r w:rsidRPr="00440CF0">
        <w:rPr>
          <w:rFonts w:ascii="Book Antiqua" w:eastAsia="Book Antiqua" w:hAnsi="Book Antiqua" w:cs="Book Antiqua"/>
          <w:color w:val="000000"/>
        </w:rPr>
        <w:t>TIA</w:t>
      </w:r>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rPr>
        <w:t>T</w:t>
      </w:r>
      <w:r w:rsidRPr="00440CF0">
        <w:rPr>
          <w:rFonts w:ascii="Book Antiqua" w:eastAsia="Book Antiqua" w:hAnsi="Book Antiqua" w:cs="Book Antiqua"/>
          <w:color w:val="000000"/>
        </w:rPr>
        <w:t>ransient ischemic attack.</w:t>
      </w:r>
    </w:p>
    <w:p w14:paraId="0348ED45" w14:textId="1B4E87A6" w:rsidR="000E3377" w:rsidRPr="00440CF0" w:rsidRDefault="000E3377" w:rsidP="00440CF0">
      <w:pPr>
        <w:spacing w:line="360" w:lineRule="auto"/>
        <w:jc w:val="both"/>
        <w:rPr>
          <w:rFonts w:ascii="Book Antiqua" w:eastAsia="Book Antiqua" w:hAnsi="Book Antiqua" w:cs="Book Antiqua"/>
          <w:color w:val="000000"/>
        </w:rPr>
        <w:sectPr w:rsidR="000E3377" w:rsidRPr="00440CF0">
          <w:pgSz w:w="12240" w:h="15840"/>
          <w:pgMar w:top="1440" w:right="1440" w:bottom="1440" w:left="1440" w:header="720" w:footer="720" w:gutter="0"/>
          <w:cols w:space="720"/>
          <w:docGrid w:linePitch="360"/>
        </w:sectPr>
      </w:pPr>
    </w:p>
    <w:p w14:paraId="2467AD66" w14:textId="7EFAA95A" w:rsidR="000E3377" w:rsidRPr="00440CF0" w:rsidRDefault="00440CF0" w:rsidP="00440CF0">
      <w:pPr>
        <w:spacing w:line="360" w:lineRule="auto"/>
        <w:jc w:val="both"/>
        <w:rPr>
          <w:rFonts w:ascii="Book Antiqua" w:hAnsi="Book Antiqua"/>
        </w:rPr>
      </w:pPr>
      <w:r w:rsidRPr="00440CF0">
        <w:rPr>
          <w:rFonts w:ascii="Book Antiqua" w:hAnsi="Book Antiqua"/>
          <w:noProof/>
        </w:rPr>
        <w:lastRenderedPageBreak/>
        <w:drawing>
          <wp:inline distT="0" distB="0" distL="0" distR="0" wp14:anchorId="387D2A4C" wp14:editId="155A31B9">
            <wp:extent cx="5943600" cy="478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82820"/>
                    </a:xfrm>
                    <a:prstGeom prst="rect">
                      <a:avLst/>
                    </a:prstGeom>
                    <a:noFill/>
                    <a:ln>
                      <a:noFill/>
                    </a:ln>
                  </pic:spPr>
                </pic:pic>
              </a:graphicData>
            </a:graphic>
          </wp:inline>
        </w:drawing>
      </w:r>
    </w:p>
    <w:p w14:paraId="0F773975" w14:textId="5F9117DD" w:rsidR="00A77B3E" w:rsidRPr="00440CF0" w:rsidRDefault="00A4136F" w:rsidP="00440CF0">
      <w:pPr>
        <w:spacing w:line="360" w:lineRule="auto"/>
        <w:jc w:val="both"/>
        <w:rPr>
          <w:rFonts w:ascii="Book Antiqua" w:eastAsia="Book Antiqua" w:hAnsi="Book Antiqua" w:cs="Book Antiqua"/>
          <w:color w:val="000000"/>
        </w:rPr>
      </w:pPr>
      <w:r w:rsidRPr="00440CF0">
        <w:rPr>
          <w:rFonts w:ascii="Book Antiqua" w:eastAsia="Book Antiqua" w:hAnsi="Book Antiqua" w:cs="Book Antiqua"/>
          <w:b/>
          <w:bCs/>
          <w:color w:val="000000"/>
        </w:rPr>
        <w:t xml:space="preserve">Figure 3 Practical approach to the management of patient with </w:t>
      </w:r>
      <w:r w:rsidR="00544363" w:rsidRPr="00440CF0">
        <w:rPr>
          <w:rFonts w:ascii="Book Antiqua" w:eastAsia="Book Antiqua" w:hAnsi="Book Antiqua" w:cs="Book Antiqua"/>
          <w:b/>
          <w:bCs/>
          <w:color w:val="000000"/>
        </w:rPr>
        <w:t xml:space="preserve">diabetes </w:t>
      </w:r>
      <w:r w:rsidRPr="00440CF0">
        <w:rPr>
          <w:rFonts w:ascii="Book Antiqua" w:eastAsia="Book Antiqua" w:hAnsi="Book Antiqua" w:cs="Book Antiqua"/>
          <w:b/>
          <w:bCs/>
          <w:color w:val="000000"/>
        </w:rPr>
        <w:t xml:space="preserve">and </w:t>
      </w:r>
      <w:r w:rsidR="00544363" w:rsidRPr="00440CF0">
        <w:rPr>
          <w:rFonts w:ascii="Book Antiqua" w:eastAsia="Book Antiqua" w:hAnsi="Book Antiqua" w:cs="Book Antiqua"/>
          <w:b/>
          <w:bCs/>
          <w:color w:val="000000"/>
        </w:rPr>
        <w:t>dementia</w:t>
      </w:r>
      <w:r w:rsidRPr="00440CF0">
        <w:rPr>
          <w:rFonts w:ascii="Book Antiqua" w:eastAsia="Book Antiqua" w:hAnsi="Book Antiqua" w:cs="Book Antiqua"/>
          <w:b/>
          <w:bCs/>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vertAlign w:val="superscript"/>
        </w:rPr>
        <w:t>1</w:t>
      </w:r>
      <w:r w:rsidRPr="00440CF0">
        <w:rPr>
          <w:rFonts w:ascii="Book Antiqua" w:eastAsia="Book Antiqua" w:hAnsi="Book Antiqua" w:cs="Book Antiqua"/>
          <w:color w:val="000000"/>
        </w:rPr>
        <w:t xml:space="preserve">Glycaemic target according to comorbidities to avoid marked </w:t>
      </w:r>
      <w:proofErr w:type="spellStart"/>
      <w:r w:rsidRPr="00440CF0">
        <w:rPr>
          <w:rFonts w:ascii="Book Antiqua" w:eastAsia="Book Antiqua" w:hAnsi="Book Antiqua" w:cs="Book Antiqua"/>
          <w:color w:val="000000"/>
        </w:rPr>
        <w:t>glycaemic</w:t>
      </w:r>
      <w:proofErr w:type="spellEnd"/>
      <w:r w:rsidRPr="00440CF0">
        <w:rPr>
          <w:rFonts w:ascii="Book Antiqua" w:eastAsia="Book Antiqua" w:hAnsi="Book Antiqua" w:cs="Book Antiqua"/>
          <w:color w:val="000000"/>
        </w:rPr>
        <w:t xml:space="preserve"> variability, hypo- and </w:t>
      </w:r>
      <w:proofErr w:type="spellStart"/>
      <w:r w:rsidRPr="00440CF0">
        <w:rPr>
          <w:rFonts w:ascii="Book Antiqua" w:eastAsia="Book Antiqua" w:hAnsi="Book Antiqua" w:cs="Book Antiqua"/>
          <w:color w:val="000000"/>
        </w:rPr>
        <w:t>hyperglycaemia</w:t>
      </w:r>
      <w:proofErr w:type="spellEnd"/>
      <w:r w:rsidR="000E3377" w:rsidRPr="00440CF0">
        <w:rPr>
          <w:rFonts w:ascii="Book Antiqua" w:eastAsia="Book Antiqua" w:hAnsi="Book Antiqua" w:cs="Book Antiqua"/>
          <w:color w:val="000000"/>
        </w:rPr>
        <w:t>.</w:t>
      </w:r>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vertAlign w:val="superscript"/>
        </w:rPr>
        <w:t>2</w:t>
      </w:r>
      <w:r w:rsidRPr="00440CF0">
        <w:rPr>
          <w:rFonts w:ascii="Book Antiqua" w:eastAsia="Book Antiqua" w:hAnsi="Book Antiqua" w:cs="Book Antiqua"/>
          <w:color w:val="000000"/>
        </w:rPr>
        <w:t>Target glucose 7-12 mmol/L ideally (but can range between 5-16 mmol/L especially while on insulin</w:t>
      </w:r>
      <w:r w:rsidR="00544363" w:rsidRPr="00440CF0">
        <w:rPr>
          <w:rFonts w:ascii="Book Antiqua" w:eastAsia="Book Antiqua" w:hAnsi="Book Antiqua" w:cs="Book Antiqua"/>
          <w:color w:val="000000"/>
        </w:rPr>
        <w:t xml:space="preserve">). </w:t>
      </w:r>
      <w:r w:rsidRPr="00440CF0">
        <w:rPr>
          <w:rFonts w:ascii="Book Antiqua" w:eastAsia="Book Antiqua" w:hAnsi="Book Antiqua" w:cs="Book Antiqua"/>
          <w:color w:val="000000"/>
        </w:rPr>
        <w:t xml:space="preserve">T1DM: </w:t>
      </w:r>
      <w:r w:rsidR="000E3377" w:rsidRPr="00440CF0">
        <w:rPr>
          <w:rFonts w:ascii="Book Antiqua" w:eastAsia="Book Antiqua" w:hAnsi="Book Antiqua" w:cs="Book Antiqua"/>
          <w:color w:val="000000"/>
        </w:rPr>
        <w:t>T</w:t>
      </w:r>
      <w:r w:rsidRPr="00440CF0">
        <w:rPr>
          <w:rFonts w:ascii="Book Antiqua" w:eastAsia="Book Antiqua" w:hAnsi="Book Antiqua" w:cs="Book Antiqua"/>
          <w:color w:val="000000"/>
        </w:rPr>
        <w:t xml:space="preserve">ype 1 diabetes mellitus; T2DM: </w:t>
      </w:r>
      <w:r w:rsidR="000E3377" w:rsidRPr="00440CF0">
        <w:rPr>
          <w:rFonts w:ascii="Book Antiqua" w:eastAsia="Book Antiqua" w:hAnsi="Book Antiqua" w:cs="Book Antiqua"/>
          <w:color w:val="000000"/>
        </w:rPr>
        <w:t>T</w:t>
      </w:r>
      <w:r w:rsidRPr="00440CF0">
        <w:rPr>
          <w:rFonts w:ascii="Book Antiqua" w:eastAsia="Book Antiqua" w:hAnsi="Book Antiqua" w:cs="Book Antiqua"/>
          <w:color w:val="000000"/>
        </w:rPr>
        <w:t xml:space="preserve">ype 2 diabetes mellitus; GLP-1RA: </w:t>
      </w:r>
      <w:r w:rsidR="000E3377" w:rsidRPr="00440CF0">
        <w:rPr>
          <w:rFonts w:ascii="Book Antiqua" w:eastAsia="Book Antiqua" w:hAnsi="Book Antiqua" w:cs="Book Antiqua"/>
          <w:color w:val="000000"/>
        </w:rPr>
        <w:t>G</w:t>
      </w:r>
      <w:r w:rsidRPr="00440CF0">
        <w:rPr>
          <w:rFonts w:ascii="Book Antiqua" w:eastAsia="Book Antiqua" w:hAnsi="Book Antiqua" w:cs="Book Antiqua"/>
          <w:color w:val="000000"/>
        </w:rPr>
        <w:t xml:space="preserve">lucagon like insulinotropic peptide-receptor agonist; DPP-4: </w:t>
      </w:r>
      <w:r w:rsidR="000E3377" w:rsidRPr="00440CF0">
        <w:rPr>
          <w:rFonts w:ascii="Book Antiqua" w:eastAsia="Book Antiqua" w:hAnsi="Book Antiqua" w:cs="Book Antiqua"/>
          <w:color w:val="000000"/>
        </w:rPr>
        <w:t>D</w:t>
      </w:r>
      <w:r w:rsidRPr="00440CF0">
        <w:rPr>
          <w:rFonts w:ascii="Book Antiqua" w:eastAsia="Book Antiqua" w:hAnsi="Book Antiqua" w:cs="Book Antiqua"/>
          <w:color w:val="000000"/>
        </w:rPr>
        <w:t xml:space="preserve">ipeptidyl peptidase-4; CV: </w:t>
      </w:r>
      <w:r w:rsidR="000E3377" w:rsidRPr="00440CF0">
        <w:rPr>
          <w:rFonts w:ascii="Book Antiqua" w:eastAsia="Book Antiqua" w:hAnsi="Book Antiqua" w:cs="Book Antiqua"/>
          <w:color w:val="000000"/>
        </w:rPr>
        <w:t>C</w:t>
      </w:r>
      <w:r w:rsidRPr="00440CF0">
        <w:rPr>
          <w:rFonts w:ascii="Book Antiqua" w:eastAsia="Book Antiqua" w:hAnsi="Book Antiqua" w:cs="Book Antiqua"/>
          <w:color w:val="000000"/>
        </w:rPr>
        <w:t xml:space="preserve">ardiovascular; </w:t>
      </w:r>
      <w:proofErr w:type="spellStart"/>
      <w:r w:rsidRPr="00440CF0">
        <w:rPr>
          <w:rFonts w:ascii="Book Antiqua" w:eastAsia="Book Antiqua" w:hAnsi="Book Antiqua" w:cs="Book Antiqua"/>
          <w:color w:val="000000"/>
        </w:rPr>
        <w:t>rtCGM</w:t>
      </w:r>
      <w:proofErr w:type="spellEnd"/>
      <w:r w:rsidRPr="00440CF0">
        <w:rPr>
          <w:rFonts w:ascii="Book Antiqua" w:eastAsia="Book Antiqua" w:hAnsi="Book Antiqua" w:cs="Book Antiqua"/>
          <w:color w:val="000000"/>
        </w:rPr>
        <w:t xml:space="preserve">: </w:t>
      </w:r>
      <w:r w:rsidR="000E3377" w:rsidRPr="00440CF0">
        <w:rPr>
          <w:rFonts w:ascii="Book Antiqua" w:eastAsia="Book Antiqua" w:hAnsi="Book Antiqua" w:cs="Book Antiqua"/>
          <w:color w:val="000000"/>
        </w:rPr>
        <w:t>R</w:t>
      </w:r>
      <w:r w:rsidRPr="00440CF0">
        <w:rPr>
          <w:rFonts w:ascii="Book Antiqua" w:eastAsia="Book Antiqua" w:hAnsi="Book Antiqua" w:cs="Book Antiqua"/>
          <w:color w:val="000000"/>
        </w:rPr>
        <w:t>eal-time continuous glucose monitoring</w:t>
      </w:r>
      <w:r w:rsidR="004904DB" w:rsidRPr="00440CF0">
        <w:rPr>
          <w:rFonts w:ascii="Book Antiqua" w:eastAsia="Book Antiqua" w:hAnsi="Book Antiqua" w:cs="Book Antiqua"/>
          <w:color w:val="000000"/>
        </w:rPr>
        <w:t>.</w:t>
      </w:r>
    </w:p>
    <w:p w14:paraId="19867F5F" w14:textId="77777777" w:rsidR="000E3377" w:rsidRPr="00440CF0" w:rsidRDefault="000E3377" w:rsidP="00440CF0">
      <w:pPr>
        <w:spacing w:line="360" w:lineRule="auto"/>
        <w:jc w:val="both"/>
        <w:rPr>
          <w:rFonts w:ascii="Book Antiqua" w:hAnsi="Book Antiqua"/>
        </w:rPr>
        <w:sectPr w:rsidR="000E3377" w:rsidRPr="00440CF0">
          <w:pgSz w:w="12240" w:h="15840"/>
          <w:pgMar w:top="1440" w:right="1440" w:bottom="1440" w:left="1440" w:header="720" w:footer="720" w:gutter="0"/>
          <w:cols w:space="720"/>
          <w:docGrid w:linePitch="360"/>
        </w:sectPr>
      </w:pPr>
    </w:p>
    <w:p w14:paraId="689322BF"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lastRenderedPageBreak/>
        <w:t>Table 1 Risk factors for cognitive decline in diabetes mellitus</w:t>
      </w:r>
    </w:p>
    <w:tbl>
      <w:tblPr>
        <w:tblW w:w="0" w:type="auto"/>
        <w:tblInd w:w="5" w:type="dxa"/>
        <w:tblLook w:val="04A0" w:firstRow="1" w:lastRow="0" w:firstColumn="1" w:lastColumn="0" w:noHBand="0" w:noVBand="1"/>
      </w:tblPr>
      <w:tblGrid>
        <w:gridCol w:w="4631"/>
        <w:gridCol w:w="4632"/>
      </w:tblGrid>
      <w:tr w:rsidR="000E3377" w:rsidRPr="00440CF0" w14:paraId="3EB89BD5" w14:textId="77777777" w:rsidTr="000E3377">
        <w:trPr>
          <w:trHeight w:val="316"/>
        </w:trPr>
        <w:tc>
          <w:tcPr>
            <w:tcW w:w="9263" w:type="dxa"/>
            <w:gridSpan w:val="2"/>
            <w:tcBorders>
              <w:top w:val="single" w:sz="4" w:space="0" w:color="auto"/>
              <w:bottom w:val="single" w:sz="4" w:space="0" w:color="auto"/>
            </w:tcBorders>
          </w:tcPr>
          <w:p w14:paraId="6FA8EDD3"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Risk factors for cognitive decline in diabetes mellitus</w:t>
            </w:r>
          </w:p>
        </w:tc>
      </w:tr>
      <w:tr w:rsidR="000E3377" w:rsidRPr="00440CF0" w14:paraId="49B628EF" w14:textId="77777777" w:rsidTr="000E3377">
        <w:trPr>
          <w:trHeight w:val="304"/>
        </w:trPr>
        <w:tc>
          <w:tcPr>
            <w:tcW w:w="4631" w:type="dxa"/>
            <w:tcBorders>
              <w:top w:val="single" w:sz="4" w:space="0" w:color="auto"/>
            </w:tcBorders>
          </w:tcPr>
          <w:p w14:paraId="4B3F0EAC"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Age &gt; 60 </w:t>
            </w:r>
            <w:proofErr w:type="spellStart"/>
            <w:r w:rsidRPr="00440CF0">
              <w:rPr>
                <w:rFonts w:ascii="Book Antiqua" w:hAnsi="Book Antiqua"/>
              </w:rPr>
              <w:t>yr</w:t>
            </w:r>
            <w:proofErr w:type="spellEnd"/>
          </w:p>
        </w:tc>
        <w:tc>
          <w:tcPr>
            <w:tcW w:w="4632" w:type="dxa"/>
            <w:tcBorders>
              <w:top w:val="single" w:sz="4" w:space="0" w:color="auto"/>
            </w:tcBorders>
          </w:tcPr>
          <w:p w14:paraId="4D22C396" w14:textId="77777777" w:rsidR="000E3377" w:rsidRPr="00440CF0" w:rsidRDefault="000E3377" w:rsidP="00440CF0">
            <w:pPr>
              <w:spacing w:line="360" w:lineRule="auto"/>
              <w:jc w:val="both"/>
              <w:rPr>
                <w:rFonts w:ascii="Book Antiqua" w:hAnsi="Book Antiqua"/>
              </w:rPr>
            </w:pPr>
            <w:r w:rsidRPr="00440CF0">
              <w:rPr>
                <w:rFonts w:ascii="Book Antiqua" w:hAnsi="Book Antiqua"/>
              </w:rPr>
              <w:t>Atherosclerotic cardiovascular disease</w:t>
            </w:r>
          </w:p>
        </w:tc>
      </w:tr>
      <w:tr w:rsidR="000E3377" w:rsidRPr="00440CF0" w14:paraId="621B75D8" w14:textId="77777777" w:rsidTr="000E3377">
        <w:trPr>
          <w:trHeight w:val="316"/>
        </w:trPr>
        <w:tc>
          <w:tcPr>
            <w:tcW w:w="4631" w:type="dxa"/>
          </w:tcPr>
          <w:p w14:paraId="6C4D31B0"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Presence of </w:t>
            </w:r>
            <w:bookmarkStart w:id="3" w:name="_Hlk121655570"/>
            <w:proofErr w:type="spellStart"/>
            <w:r w:rsidRPr="00440CF0">
              <w:rPr>
                <w:rFonts w:ascii="Book Antiqua" w:hAnsi="Book Antiqua"/>
              </w:rPr>
              <w:t>ApoE</w:t>
            </w:r>
            <w:proofErr w:type="spellEnd"/>
            <w:r w:rsidRPr="00440CF0">
              <w:rPr>
                <w:rFonts w:ascii="Book Antiqua" w:hAnsi="Book Antiqua"/>
              </w:rPr>
              <w:t xml:space="preserve"> ε4 allele</w:t>
            </w:r>
            <w:bookmarkEnd w:id="3"/>
          </w:p>
        </w:tc>
        <w:tc>
          <w:tcPr>
            <w:tcW w:w="4632" w:type="dxa"/>
          </w:tcPr>
          <w:p w14:paraId="6878171C" w14:textId="77777777" w:rsidR="000E3377" w:rsidRPr="00440CF0" w:rsidRDefault="000E3377" w:rsidP="00440CF0">
            <w:pPr>
              <w:spacing w:line="360" w:lineRule="auto"/>
              <w:jc w:val="both"/>
              <w:rPr>
                <w:rFonts w:ascii="Book Antiqua" w:hAnsi="Book Antiqua"/>
              </w:rPr>
            </w:pPr>
            <w:r w:rsidRPr="00440CF0">
              <w:rPr>
                <w:rFonts w:ascii="Book Antiqua" w:hAnsi="Book Antiqua"/>
              </w:rPr>
              <w:t>Uncontrolled hypertension</w:t>
            </w:r>
          </w:p>
        </w:tc>
      </w:tr>
      <w:tr w:rsidR="000E3377" w:rsidRPr="00440CF0" w14:paraId="41AF9ECF" w14:textId="77777777" w:rsidTr="000E3377">
        <w:trPr>
          <w:trHeight w:val="316"/>
        </w:trPr>
        <w:tc>
          <w:tcPr>
            <w:tcW w:w="4631" w:type="dxa"/>
          </w:tcPr>
          <w:p w14:paraId="5284D628"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Long duration of diabetes</w:t>
            </w:r>
          </w:p>
        </w:tc>
        <w:tc>
          <w:tcPr>
            <w:tcW w:w="4632" w:type="dxa"/>
          </w:tcPr>
          <w:p w14:paraId="4D188B95" w14:textId="77777777" w:rsidR="000E3377" w:rsidRPr="00440CF0" w:rsidRDefault="000E3377" w:rsidP="00440CF0">
            <w:pPr>
              <w:spacing w:line="360" w:lineRule="auto"/>
              <w:jc w:val="both"/>
              <w:rPr>
                <w:rFonts w:ascii="Book Antiqua" w:hAnsi="Book Antiqua"/>
              </w:rPr>
            </w:pPr>
            <w:r w:rsidRPr="00440CF0">
              <w:rPr>
                <w:rFonts w:ascii="Book Antiqua" w:hAnsi="Book Antiqua"/>
              </w:rPr>
              <w:t>Proteinuria</w:t>
            </w:r>
          </w:p>
        </w:tc>
      </w:tr>
      <w:tr w:rsidR="000E3377" w:rsidRPr="00440CF0" w14:paraId="1ECE2620" w14:textId="77777777" w:rsidTr="000E3377">
        <w:trPr>
          <w:trHeight w:val="304"/>
        </w:trPr>
        <w:tc>
          <w:tcPr>
            <w:tcW w:w="4631" w:type="dxa"/>
          </w:tcPr>
          <w:p w14:paraId="096C3036"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Poor </w:t>
            </w:r>
            <w:proofErr w:type="spellStart"/>
            <w:r w:rsidRPr="00440CF0">
              <w:rPr>
                <w:rFonts w:ascii="Book Antiqua" w:hAnsi="Book Antiqua"/>
              </w:rPr>
              <w:t>glycaemic</w:t>
            </w:r>
            <w:proofErr w:type="spellEnd"/>
            <w:r w:rsidRPr="00440CF0">
              <w:rPr>
                <w:rFonts w:ascii="Book Antiqua" w:hAnsi="Book Antiqua"/>
              </w:rPr>
              <w:t xml:space="preserve"> control/high HbA1c</w:t>
            </w:r>
          </w:p>
        </w:tc>
        <w:tc>
          <w:tcPr>
            <w:tcW w:w="4632" w:type="dxa"/>
          </w:tcPr>
          <w:p w14:paraId="16824643" w14:textId="77777777"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Dyslipidaemia</w:t>
            </w:r>
            <w:proofErr w:type="spellEnd"/>
          </w:p>
        </w:tc>
      </w:tr>
      <w:tr w:rsidR="000E3377" w:rsidRPr="00440CF0" w14:paraId="710A8F45" w14:textId="77777777" w:rsidTr="000E3377">
        <w:trPr>
          <w:trHeight w:val="304"/>
        </w:trPr>
        <w:tc>
          <w:tcPr>
            <w:tcW w:w="4631" w:type="dxa"/>
          </w:tcPr>
          <w:p w14:paraId="65994C6D"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Higher fasting glucose levels</w:t>
            </w:r>
          </w:p>
        </w:tc>
        <w:tc>
          <w:tcPr>
            <w:tcW w:w="4632" w:type="dxa"/>
          </w:tcPr>
          <w:p w14:paraId="4515D148" w14:textId="4500E64E" w:rsidR="000E3377" w:rsidRPr="00440CF0" w:rsidRDefault="000E3377" w:rsidP="00440CF0">
            <w:pPr>
              <w:spacing w:line="360" w:lineRule="auto"/>
              <w:jc w:val="both"/>
              <w:rPr>
                <w:rFonts w:ascii="Book Antiqua" w:hAnsi="Book Antiqua"/>
              </w:rPr>
            </w:pPr>
            <w:r w:rsidRPr="00440CF0">
              <w:rPr>
                <w:rFonts w:ascii="Book Antiqua" w:hAnsi="Book Antiqua"/>
              </w:rPr>
              <w:t>Physical inactivity</w:t>
            </w:r>
          </w:p>
        </w:tc>
      </w:tr>
      <w:tr w:rsidR="000E3377" w:rsidRPr="00440CF0" w14:paraId="76FDF3C9" w14:textId="77777777" w:rsidTr="000E3377">
        <w:trPr>
          <w:trHeight w:val="316"/>
        </w:trPr>
        <w:tc>
          <w:tcPr>
            <w:tcW w:w="4631" w:type="dxa"/>
          </w:tcPr>
          <w:p w14:paraId="3D273B49"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 xml:space="preserve">Recurrent </w:t>
            </w:r>
            <w:proofErr w:type="spellStart"/>
            <w:r w:rsidRPr="00440CF0">
              <w:rPr>
                <w:rFonts w:ascii="Book Antiqua" w:hAnsi="Book Antiqua"/>
              </w:rPr>
              <w:t>hypoglycaemic</w:t>
            </w:r>
            <w:proofErr w:type="spellEnd"/>
            <w:r w:rsidRPr="00440CF0">
              <w:rPr>
                <w:rFonts w:ascii="Book Antiqua" w:hAnsi="Book Antiqua"/>
              </w:rPr>
              <w:t xml:space="preserve"> episodes</w:t>
            </w:r>
          </w:p>
        </w:tc>
        <w:tc>
          <w:tcPr>
            <w:tcW w:w="4632" w:type="dxa"/>
          </w:tcPr>
          <w:p w14:paraId="251A24AE" w14:textId="77777777" w:rsidR="000E3377" w:rsidRPr="00440CF0" w:rsidRDefault="000E3377" w:rsidP="00440CF0">
            <w:pPr>
              <w:spacing w:line="360" w:lineRule="auto"/>
              <w:jc w:val="both"/>
              <w:rPr>
                <w:rFonts w:ascii="Book Antiqua" w:hAnsi="Book Antiqua"/>
              </w:rPr>
            </w:pPr>
            <w:r w:rsidRPr="00440CF0">
              <w:rPr>
                <w:rFonts w:ascii="Book Antiqua" w:hAnsi="Book Antiqua"/>
              </w:rPr>
              <w:t>Unhealthy diet</w:t>
            </w:r>
          </w:p>
        </w:tc>
      </w:tr>
      <w:tr w:rsidR="000E3377" w:rsidRPr="00440CF0" w14:paraId="4BEBD4D6" w14:textId="77777777" w:rsidTr="000E3377">
        <w:trPr>
          <w:trHeight w:val="316"/>
        </w:trPr>
        <w:tc>
          <w:tcPr>
            <w:tcW w:w="4631" w:type="dxa"/>
            <w:tcBorders>
              <w:bottom w:val="single" w:sz="4" w:space="0" w:color="auto"/>
            </w:tcBorders>
          </w:tcPr>
          <w:p w14:paraId="077E584A" w14:textId="77777777" w:rsidR="000E3377" w:rsidRPr="00440CF0" w:rsidRDefault="000E3377" w:rsidP="00440CF0">
            <w:pPr>
              <w:spacing w:line="360" w:lineRule="auto"/>
              <w:jc w:val="both"/>
              <w:rPr>
                <w:rFonts w:ascii="Book Antiqua" w:hAnsi="Book Antiqua"/>
                <w:b/>
                <w:bCs/>
              </w:rPr>
            </w:pPr>
            <w:r w:rsidRPr="00440CF0">
              <w:rPr>
                <w:rFonts w:ascii="Book Antiqua" w:hAnsi="Book Antiqua"/>
              </w:rPr>
              <w:t>Severe insulin resistance</w:t>
            </w:r>
          </w:p>
        </w:tc>
        <w:tc>
          <w:tcPr>
            <w:tcW w:w="4632" w:type="dxa"/>
            <w:tcBorders>
              <w:bottom w:val="single" w:sz="4" w:space="0" w:color="auto"/>
            </w:tcBorders>
          </w:tcPr>
          <w:p w14:paraId="150DC283" w14:textId="77777777" w:rsidR="000E3377" w:rsidRPr="00440CF0" w:rsidRDefault="000E3377" w:rsidP="00440CF0">
            <w:pPr>
              <w:spacing w:line="360" w:lineRule="auto"/>
              <w:jc w:val="both"/>
              <w:rPr>
                <w:rFonts w:ascii="Book Antiqua" w:hAnsi="Book Antiqua"/>
              </w:rPr>
            </w:pPr>
            <w:r w:rsidRPr="00440CF0">
              <w:rPr>
                <w:rFonts w:ascii="Book Antiqua" w:hAnsi="Book Antiqua"/>
              </w:rPr>
              <w:t>Depression</w:t>
            </w:r>
          </w:p>
        </w:tc>
      </w:tr>
    </w:tbl>
    <w:p w14:paraId="459C5570" w14:textId="498D1478"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ApoE</w:t>
      </w:r>
      <w:proofErr w:type="spellEnd"/>
      <w:r w:rsidRPr="00440CF0">
        <w:rPr>
          <w:rFonts w:ascii="Book Antiqua" w:hAnsi="Book Antiqua"/>
        </w:rPr>
        <w:t xml:space="preserve">: </w:t>
      </w:r>
      <w:r w:rsidRPr="00440CF0">
        <w:rPr>
          <w:rFonts w:ascii="Book Antiqua" w:eastAsia="Book Antiqua" w:hAnsi="Book Antiqua" w:cs="Book Antiqua"/>
          <w:color w:val="000000"/>
        </w:rPr>
        <w:t>Apolipoprotein</w:t>
      </w:r>
      <w:r w:rsidRPr="00440CF0">
        <w:rPr>
          <w:rFonts w:ascii="Book Antiqua" w:hAnsi="Book Antiqua"/>
        </w:rPr>
        <w:t>; HbA1c: Hemoglobin A1c.</w:t>
      </w:r>
    </w:p>
    <w:p w14:paraId="5AD99B9E" w14:textId="77777777" w:rsidR="000E3377" w:rsidRPr="00440CF0" w:rsidRDefault="000E3377" w:rsidP="00440CF0">
      <w:pPr>
        <w:spacing w:line="360" w:lineRule="auto"/>
        <w:jc w:val="both"/>
        <w:rPr>
          <w:rFonts w:ascii="Book Antiqua" w:hAnsi="Book Antiqua"/>
        </w:rPr>
        <w:sectPr w:rsidR="000E3377" w:rsidRPr="00440CF0">
          <w:pgSz w:w="12240" w:h="15840"/>
          <w:pgMar w:top="1440" w:right="1440" w:bottom="1440" w:left="1440" w:header="720" w:footer="720" w:gutter="0"/>
          <w:cols w:space="720"/>
          <w:docGrid w:linePitch="360"/>
        </w:sectPr>
      </w:pPr>
    </w:p>
    <w:p w14:paraId="17298B96" w14:textId="77777777" w:rsidR="000E3377" w:rsidRPr="00440CF0" w:rsidRDefault="000E3377" w:rsidP="00440CF0">
      <w:pPr>
        <w:spacing w:line="360" w:lineRule="auto"/>
        <w:jc w:val="both"/>
        <w:rPr>
          <w:rFonts w:ascii="Book Antiqua" w:hAnsi="Book Antiqua"/>
        </w:rPr>
      </w:pPr>
      <w:r w:rsidRPr="00440CF0">
        <w:rPr>
          <w:rFonts w:ascii="Book Antiqua" w:hAnsi="Book Antiqua"/>
          <w:b/>
          <w:bCs/>
        </w:rPr>
        <w:lastRenderedPageBreak/>
        <w:t>Table 2 Landmark randomized controlled trials looking at the benefits of clinical management of modifiable risk factors in diabetes and cognitive dysfunction</w:t>
      </w:r>
    </w:p>
    <w:tbl>
      <w:tblPr>
        <w:tblW w:w="11402" w:type="dxa"/>
        <w:tblInd w:w="-993" w:type="dxa"/>
        <w:tblLook w:val="04A0" w:firstRow="1" w:lastRow="0" w:firstColumn="1" w:lastColumn="0" w:noHBand="0" w:noVBand="1"/>
      </w:tblPr>
      <w:tblGrid>
        <w:gridCol w:w="2887"/>
        <w:gridCol w:w="6928"/>
        <w:gridCol w:w="1587"/>
      </w:tblGrid>
      <w:tr w:rsidR="000E3377" w:rsidRPr="00440CF0" w14:paraId="2EAEC0F1" w14:textId="77777777" w:rsidTr="000F4785">
        <w:trPr>
          <w:trHeight w:val="562"/>
        </w:trPr>
        <w:tc>
          <w:tcPr>
            <w:tcW w:w="2887" w:type="dxa"/>
            <w:tcBorders>
              <w:top w:val="single" w:sz="4" w:space="0" w:color="auto"/>
              <w:bottom w:val="single" w:sz="4" w:space="0" w:color="auto"/>
            </w:tcBorders>
          </w:tcPr>
          <w:p w14:paraId="2FDCBA75"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Intervention/ treatment</w:t>
            </w:r>
          </w:p>
        </w:tc>
        <w:tc>
          <w:tcPr>
            <w:tcW w:w="6928" w:type="dxa"/>
            <w:tcBorders>
              <w:top w:val="single" w:sz="4" w:space="0" w:color="auto"/>
              <w:bottom w:val="single" w:sz="4" w:space="0" w:color="auto"/>
            </w:tcBorders>
          </w:tcPr>
          <w:p w14:paraId="41E9E07D"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Study characteristics &amp; benefit(s) of treatment/intervention group</w:t>
            </w:r>
          </w:p>
        </w:tc>
        <w:tc>
          <w:tcPr>
            <w:tcW w:w="1587" w:type="dxa"/>
            <w:tcBorders>
              <w:top w:val="single" w:sz="4" w:space="0" w:color="auto"/>
              <w:bottom w:val="single" w:sz="4" w:space="0" w:color="auto"/>
            </w:tcBorders>
          </w:tcPr>
          <w:p w14:paraId="4455E7E9" w14:textId="77777777" w:rsidR="000E3377" w:rsidRPr="00440CF0" w:rsidRDefault="000E3377" w:rsidP="00440CF0">
            <w:pPr>
              <w:spacing w:line="360" w:lineRule="auto"/>
              <w:jc w:val="both"/>
              <w:rPr>
                <w:rFonts w:ascii="Book Antiqua" w:hAnsi="Book Antiqua"/>
                <w:b/>
                <w:bCs/>
              </w:rPr>
            </w:pPr>
            <w:r w:rsidRPr="00440CF0">
              <w:rPr>
                <w:rFonts w:ascii="Book Antiqua" w:hAnsi="Book Antiqua"/>
                <w:b/>
                <w:bCs/>
              </w:rPr>
              <w:t>Ref.</w:t>
            </w:r>
          </w:p>
        </w:tc>
      </w:tr>
      <w:tr w:rsidR="000E3377" w:rsidRPr="00440CF0" w14:paraId="5B708769" w14:textId="77777777" w:rsidTr="000F4785">
        <w:trPr>
          <w:trHeight w:val="1164"/>
        </w:trPr>
        <w:tc>
          <w:tcPr>
            <w:tcW w:w="2887" w:type="dxa"/>
            <w:tcBorders>
              <w:top w:val="single" w:sz="4" w:space="0" w:color="auto"/>
            </w:tcBorders>
          </w:tcPr>
          <w:p w14:paraId="012CBB97" w14:textId="77777777" w:rsidR="000E3377" w:rsidRPr="00440CF0" w:rsidRDefault="000E3377" w:rsidP="00440CF0">
            <w:pPr>
              <w:spacing w:line="360" w:lineRule="auto"/>
              <w:jc w:val="both"/>
              <w:rPr>
                <w:rFonts w:ascii="Book Antiqua" w:hAnsi="Book Antiqua"/>
                <w:vertAlign w:val="superscript"/>
              </w:rPr>
            </w:pPr>
            <w:r w:rsidRPr="00440CF0">
              <w:rPr>
                <w:rFonts w:ascii="Book Antiqua" w:hAnsi="Book Antiqua"/>
              </w:rPr>
              <w:t>Treatment with antihypertensives acting on renin angiotensin axis</w:t>
            </w:r>
          </w:p>
        </w:tc>
        <w:tc>
          <w:tcPr>
            <w:tcW w:w="6928" w:type="dxa"/>
            <w:tcBorders>
              <w:top w:val="single" w:sz="4" w:space="0" w:color="auto"/>
            </w:tcBorders>
          </w:tcPr>
          <w:p w14:paraId="2C2541C2" w14:textId="1563B79A" w:rsidR="000E3377" w:rsidRPr="00440CF0" w:rsidRDefault="000E3377" w:rsidP="00440CF0">
            <w:pPr>
              <w:spacing w:line="360" w:lineRule="auto"/>
              <w:jc w:val="both"/>
              <w:rPr>
                <w:rFonts w:ascii="Book Antiqua" w:hAnsi="Book Antiqua"/>
              </w:rPr>
            </w:pPr>
            <w:r w:rsidRPr="00440CF0">
              <w:rPr>
                <w:rFonts w:ascii="Book Antiqua" w:hAnsi="Book Antiqua"/>
              </w:rPr>
              <w:t>Better executive function, processing speed, verbal memory and composite score compared to those treated with other antihypertensives</w:t>
            </w:r>
          </w:p>
        </w:tc>
        <w:tc>
          <w:tcPr>
            <w:tcW w:w="1587" w:type="dxa"/>
            <w:tcBorders>
              <w:top w:val="single" w:sz="4" w:space="0" w:color="auto"/>
            </w:tcBorders>
          </w:tcPr>
          <w:p w14:paraId="2C588845" w14:textId="2CBCCA2B" w:rsidR="000E3377" w:rsidRPr="00440CF0" w:rsidRDefault="000E3377" w:rsidP="00440CF0">
            <w:pPr>
              <w:spacing w:line="360" w:lineRule="auto"/>
              <w:jc w:val="both"/>
              <w:rPr>
                <w:rFonts w:ascii="Book Antiqua" w:hAnsi="Book Antiqua"/>
              </w:rPr>
            </w:pPr>
            <w:r w:rsidRPr="00440CF0">
              <w:rPr>
                <w:rFonts w:ascii="Book Antiqua" w:hAnsi="Book Antiqua"/>
              </w:rPr>
              <w:t xml:space="preserve">Wharton </w:t>
            </w:r>
            <w:r w:rsidRPr="00440CF0">
              <w:rPr>
                <w:rFonts w:ascii="Book Antiqua" w:hAnsi="Book Antiqua"/>
                <w:i/>
                <w:iCs/>
              </w:rPr>
              <w:t>et al</w:t>
            </w:r>
            <w:r w:rsidRPr="00440CF0">
              <w:rPr>
                <w:rFonts w:ascii="Book Antiqua" w:hAnsi="Book Antiqua"/>
                <w:vertAlign w:val="superscript"/>
              </w:rPr>
              <w:t>[105]</w:t>
            </w:r>
            <w:r w:rsidR="000F4785" w:rsidRPr="00440CF0">
              <w:rPr>
                <w:rFonts w:ascii="Book Antiqua" w:hAnsi="Book Antiqua"/>
              </w:rPr>
              <w:t xml:space="preserve">, </w:t>
            </w:r>
            <w:r w:rsidRPr="00440CF0">
              <w:rPr>
                <w:rFonts w:ascii="Book Antiqua" w:hAnsi="Book Antiqua"/>
              </w:rPr>
              <w:t>2022</w:t>
            </w:r>
          </w:p>
        </w:tc>
      </w:tr>
      <w:tr w:rsidR="000E3377" w:rsidRPr="00440CF0" w14:paraId="11354064" w14:textId="77777777" w:rsidTr="002F0077">
        <w:trPr>
          <w:trHeight w:val="1750"/>
        </w:trPr>
        <w:tc>
          <w:tcPr>
            <w:tcW w:w="2887" w:type="dxa"/>
          </w:tcPr>
          <w:p w14:paraId="07079C28" w14:textId="79408BE0" w:rsidR="000E3377" w:rsidRPr="00440CF0" w:rsidRDefault="000E3377" w:rsidP="00440CF0">
            <w:pPr>
              <w:spacing w:line="360" w:lineRule="auto"/>
              <w:jc w:val="both"/>
              <w:rPr>
                <w:rFonts w:ascii="Book Antiqua" w:hAnsi="Book Antiqua"/>
              </w:rPr>
            </w:pPr>
            <w:r w:rsidRPr="00440CF0">
              <w:rPr>
                <w:rFonts w:ascii="Book Antiqua" w:hAnsi="Book Antiqua"/>
              </w:rPr>
              <w:t xml:space="preserve">Intensive BP and lipid control compared to standard treatment (ACCORD </w:t>
            </w:r>
            <w:r w:rsidR="000F4785" w:rsidRPr="00440CF0">
              <w:rPr>
                <w:rFonts w:ascii="Book Antiqua" w:hAnsi="Book Antiqua"/>
              </w:rPr>
              <w:t>t</w:t>
            </w:r>
            <w:r w:rsidRPr="00440CF0">
              <w:rPr>
                <w:rFonts w:ascii="Book Antiqua" w:hAnsi="Book Antiqua"/>
              </w:rPr>
              <w:t>rial)</w:t>
            </w:r>
          </w:p>
        </w:tc>
        <w:tc>
          <w:tcPr>
            <w:tcW w:w="6928" w:type="dxa"/>
          </w:tcPr>
          <w:p w14:paraId="49FE4D99" w14:textId="0721E874" w:rsidR="000E3377" w:rsidRPr="00440CF0" w:rsidRDefault="000E3377" w:rsidP="00440CF0">
            <w:pPr>
              <w:spacing w:line="360" w:lineRule="auto"/>
              <w:jc w:val="both"/>
              <w:rPr>
                <w:rFonts w:ascii="Book Antiqua" w:hAnsi="Book Antiqua"/>
              </w:rPr>
            </w:pPr>
            <w:r w:rsidRPr="00440CF0">
              <w:rPr>
                <w:rFonts w:ascii="Book Antiqua" w:hAnsi="Book Antiqua"/>
              </w:rPr>
              <w:t>Intense BP control and lipid reduction had no effects on cognitive decline. Moreover, total brain volume was found to be less with intense BP control (systolic BP &lt;</w:t>
            </w:r>
            <w:r w:rsidR="000F4785" w:rsidRPr="00440CF0">
              <w:rPr>
                <w:rFonts w:ascii="Book Antiqua" w:hAnsi="Book Antiqua"/>
              </w:rPr>
              <w:t xml:space="preserve"> </w:t>
            </w:r>
            <w:r w:rsidRPr="00440CF0">
              <w:rPr>
                <w:rFonts w:ascii="Book Antiqua" w:hAnsi="Book Antiqua"/>
              </w:rPr>
              <w:t xml:space="preserve">120 mm Hg) than standard treatment after 40 </w:t>
            </w:r>
            <w:proofErr w:type="spellStart"/>
            <w:r w:rsidRPr="00440CF0">
              <w:rPr>
                <w:rFonts w:ascii="Book Antiqua" w:hAnsi="Book Antiqua"/>
              </w:rPr>
              <w:t>mo</w:t>
            </w:r>
            <w:proofErr w:type="spellEnd"/>
          </w:p>
        </w:tc>
        <w:tc>
          <w:tcPr>
            <w:tcW w:w="1587" w:type="dxa"/>
          </w:tcPr>
          <w:p w14:paraId="3BF3C0B9" w14:textId="1AFF17D0" w:rsidR="000E3377" w:rsidRPr="00440CF0" w:rsidRDefault="000E3377" w:rsidP="00440CF0">
            <w:pPr>
              <w:spacing w:line="360" w:lineRule="auto"/>
              <w:jc w:val="both"/>
              <w:rPr>
                <w:rFonts w:ascii="Book Antiqua" w:hAnsi="Book Antiqua"/>
              </w:rPr>
            </w:pPr>
            <w:r w:rsidRPr="00440CF0">
              <w:rPr>
                <w:rFonts w:ascii="Book Antiqua" w:hAnsi="Book Antiqua"/>
              </w:rPr>
              <w:t xml:space="preserve">Williamson </w:t>
            </w:r>
            <w:r w:rsidRPr="00440CF0">
              <w:rPr>
                <w:rFonts w:ascii="Book Antiqua" w:hAnsi="Book Antiqua"/>
                <w:i/>
                <w:iCs/>
              </w:rPr>
              <w:t>et al</w:t>
            </w:r>
            <w:r w:rsidRPr="00440CF0">
              <w:rPr>
                <w:rFonts w:ascii="Book Antiqua" w:hAnsi="Book Antiqua"/>
                <w:vertAlign w:val="superscript"/>
              </w:rPr>
              <w:t>[107]</w:t>
            </w:r>
            <w:r w:rsidR="000F4785" w:rsidRPr="00440CF0">
              <w:rPr>
                <w:rFonts w:ascii="Book Antiqua" w:hAnsi="Book Antiqua"/>
              </w:rPr>
              <w:t xml:space="preserve">, </w:t>
            </w:r>
            <w:r w:rsidRPr="00440CF0">
              <w:rPr>
                <w:rFonts w:ascii="Book Antiqua" w:hAnsi="Book Antiqua"/>
              </w:rPr>
              <w:t>2014</w:t>
            </w:r>
          </w:p>
        </w:tc>
      </w:tr>
      <w:tr w:rsidR="000E3377" w:rsidRPr="00440CF0" w14:paraId="3655749E" w14:textId="77777777" w:rsidTr="002F0077">
        <w:trPr>
          <w:trHeight w:val="875"/>
        </w:trPr>
        <w:tc>
          <w:tcPr>
            <w:tcW w:w="2887" w:type="dxa"/>
          </w:tcPr>
          <w:p w14:paraId="42F4053C" w14:textId="77777777" w:rsidR="000E3377" w:rsidRPr="00440CF0" w:rsidRDefault="000E3377" w:rsidP="00440CF0">
            <w:pPr>
              <w:spacing w:line="360" w:lineRule="auto"/>
              <w:jc w:val="both"/>
              <w:rPr>
                <w:rFonts w:ascii="Book Antiqua" w:hAnsi="Book Antiqua"/>
              </w:rPr>
            </w:pPr>
            <w:r w:rsidRPr="00440CF0">
              <w:rPr>
                <w:rFonts w:ascii="Book Antiqua" w:hAnsi="Book Antiqua"/>
              </w:rPr>
              <w:t>Liraglutide therapy for T2DM</w:t>
            </w:r>
          </w:p>
        </w:tc>
        <w:tc>
          <w:tcPr>
            <w:tcW w:w="6928" w:type="dxa"/>
          </w:tcPr>
          <w:p w14:paraId="26799E86" w14:textId="3073B519" w:rsidR="000E3377" w:rsidRPr="00440CF0" w:rsidRDefault="000E3377" w:rsidP="00440CF0">
            <w:pPr>
              <w:spacing w:line="360" w:lineRule="auto"/>
              <w:jc w:val="both"/>
              <w:rPr>
                <w:rFonts w:ascii="Book Antiqua" w:hAnsi="Book Antiqua"/>
              </w:rPr>
            </w:pPr>
            <w:r w:rsidRPr="00440CF0">
              <w:rPr>
                <w:rFonts w:ascii="Book Antiqua" w:hAnsi="Book Antiqua"/>
              </w:rPr>
              <w:t>Activation of different cerebral areas with improved memory, attention, and better scores in all cognitive function tests</w:t>
            </w:r>
          </w:p>
        </w:tc>
        <w:tc>
          <w:tcPr>
            <w:tcW w:w="1587" w:type="dxa"/>
          </w:tcPr>
          <w:p w14:paraId="22C33859" w14:textId="4365B6CC" w:rsidR="000E3377" w:rsidRPr="00440CF0" w:rsidRDefault="000E3377" w:rsidP="00440CF0">
            <w:pPr>
              <w:spacing w:line="360" w:lineRule="auto"/>
              <w:jc w:val="both"/>
              <w:rPr>
                <w:rFonts w:ascii="Book Antiqua" w:hAnsi="Book Antiqua"/>
              </w:rPr>
            </w:pPr>
            <w:r w:rsidRPr="00440CF0">
              <w:rPr>
                <w:rFonts w:ascii="Book Antiqua" w:hAnsi="Book Antiqua"/>
              </w:rPr>
              <w:t xml:space="preserve">Li </w:t>
            </w:r>
            <w:r w:rsidRPr="00440CF0">
              <w:rPr>
                <w:rFonts w:ascii="Book Antiqua" w:hAnsi="Book Antiqua"/>
                <w:i/>
                <w:iCs/>
              </w:rPr>
              <w:t>et al</w:t>
            </w:r>
            <w:r w:rsidRPr="00440CF0">
              <w:rPr>
                <w:rFonts w:ascii="Book Antiqua" w:hAnsi="Book Antiqua"/>
                <w:vertAlign w:val="superscript"/>
              </w:rPr>
              <w:t>[112]</w:t>
            </w:r>
            <w:r w:rsidR="000F4785" w:rsidRPr="00440CF0">
              <w:rPr>
                <w:rFonts w:ascii="Book Antiqua" w:hAnsi="Book Antiqua"/>
              </w:rPr>
              <w:t xml:space="preserve">, </w:t>
            </w:r>
            <w:r w:rsidRPr="00440CF0">
              <w:rPr>
                <w:rFonts w:ascii="Book Antiqua" w:hAnsi="Book Antiqua"/>
              </w:rPr>
              <w:t>2021</w:t>
            </w:r>
          </w:p>
        </w:tc>
      </w:tr>
      <w:tr w:rsidR="000E3377" w:rsidRPr="00440CF0" w14:paraId="5F769B4F" w14:textId="77777777" w:rsidTr="002F0077">
        <w:trPr>
          <w:trHeight w:val="875"/>
        </w:trPr>
        <w:tc>
          <w:tcPr>
            <w:tcW w:w="2887" w:type="dxa"/>
          </w:tcPr>
          <w:p w14:paraId="0767936A" w14:textId="07D65D26" w:rsidR="000E3377" w:rsidRPr="00440CF0" w:rsidRDefault="000E3377" w:rsidP="00440CF0">
            <w:pPr>
              <w:spacing w:line="360" w:lineRule="auto"/>
              <w:jc w:val="both"/>
              <w:rPr>
                <w:rFonts w:ascii="Book Antiqua" w:hAnsi="Book Antiqua"/>
              </w:rPr>
            </w:pPr>
            <w:r w:rsidRPr="00440CF0">
              <w:rPr>
                <w:rFonts w:ascii="Book Antiqua" w:hAnsi="Book Antiqua"/>
              </w:rPr>
              <w:t xml:space="preserve">Intense </w:t>
            </w:r>
            <w:r w:rsidRPr="00440CF0">
              <w:rPr>
                <w:rFonts w:ascii="Book Antiqua" w:hAnsi="Book Antiqua"/>
                <w:i/>
                <w:iCs/>
              </w:rPr>
              <w:t>vs</w:t>
            </w:r>
            <w:r w:rsidRPr="00440CF0">
              <w:rPr>
                <w:rFonts w:ascii="Book Antiqua" w:hAnsi="Book Antiqua"/>
              </w:rPr>
              <w:t xml:space="preserve"> standard BP control (SPRINT </w:t>
            </w:r>
            <w:r w:rsidR="000F4785" w:rsidRPr="00440CF0">
              <w:rPr>
                <w:rFonts w:ascii="Book Antiqua" w:hAnsi="Book Antiqua"/>
              </w:rPr>
              <w:t>t</w:t>
            </w:r>
            <w:r w:rsidRPr="00440CF0">
              <w:rPr>
                <w:rFonts w:ascii="Book Antiqua" w:hAnsi="Book Antiqua"/>
              </w:rPr>
              <w:t>rial)</w:t>
            </w:r>
          </w:p>
        </w:tc>
        <w:tc>
          <w:tcPr>
            <w:tcW w:w="6928" w:type="dxa"/>
          </w:tcPr>
          <w:p w14:paraId="2B8EFDF6" w14:textId="6D1DEF56" w:rsidR="000E3377" w:rsidRPr="00440CF0" w:rsidRDefault="000E3377" w:rsidP="00440CF0">
            <w:pPr>
              <w:spacing w:line="360" w:lineRule="auto"/>
              <w:jc w:val="both"/>
              <w:rPr>
                <w:rFonts w:ascii="Book Antiqua" w:hAnsi="Book Antiqua"/>
              </w:rPr>
            </w:pPr>
            <w:r w:rsidRPr="00440CF0">
              <w:rPr>
                <w:rFonts w:ascii="Book Antiqua" w:hAnsi="Book Antiqua"/>
              </w:rPr>
              <w:t>Intense BP control was not associated with improvements in memory or processing speed compared to standard BP reduction</w:t>
            </w:r>
          </w:p>
        </w:tc>
        <w:tc>
          <w:tcPr>
            <w:tcW w:w="1587" w:type="dxa"/>
          </w:tcPr>
          <w:p w14:paraId="27B17F8A" w14:textId="6C5B61A4" w:rsidR="000E3377" w:rsidRPr="00440CF0" w:rsidRDefault="000E3377" w:rsidP="00440CF0">
            <w:pPr>
              <w:spacing w:line="360" w:lineRule="auto"/>
              <w:jc w:val="both"/>
              <w:rPr>
                <w:rFonts w:ascii="Book Antiqua" w:hAnsi="Book Antiqua"/>
              </w:rPr>
            </w:pPr>
            <w:r w:rsidRPr="00440CF0">
              <w:rPr>
                <w:rFonts w:ascii="Book Antiqua" w:hAnsi="Book Antiqua"/>
              </w:rPr>
              <w:t xml:space="preserve">Rapp </w:t>
            </w:r>
            <w:r w:rsidRPr="00440CF0">
              <w:rPr>
                <w:rFonts w:ascii="Book Antiqua" w:hAnsi="Book Antiqua"/>
                <w:i/>
                <w:iCs/>
              </w:rPr>
              <w:t>et al</w:t>
            </w:r>
            <w:r w:rsidRPr="00440CF0">
              <w:rPr>
                <w:rFonts w:ascii="Book Antiqua" w:hAnsi="Book Antiqua"/>
                <w:vertAlign w:val="superscript"/>
              </w:rPr>
              <w:t>[113]</w:t>
            </w:r>
            <w:r w:rsidR="000F4785" w:rsidRPr="00440CF0">
              <w:rPr>
                <w:rFonts w:ascii="Book Antiqua" w:hAnsi="Book Antiqua"/>
              </w:rPr>
              <w:t xml:space="preserve">, </w:t>
            </w:r>
            <w:r w:rsidRPr="00440CF0">
              <w:rPr>
                <w:rFonts w:ascii="Book Antiqua" w:hAnsi="Book Antiqua"/>
              </w:rPr>
              <w:t>2020</w:t>
            </w:r>
          </w:p>
        </w:tc>
      </w:tr>
      <w:tr w:rsidR="000E3377" w:rsidRPr="00440CF0" w14:paraId="2CC02A48" w14:textId="77777777" w:rsidTr="000F4785">
        <w:trPr>
          <w:trHeight w:val="1453"/>
        </w:trPr>
        <w:tc>
          <w:tcPr>
            <w:tcW w:w="2887" w:type="dxa"/>
          </w:tcPr>
          <w:p w14:paraId="4B852C3B" w14:textId="26A390FD" w:rsidR="000E3377" w:rsidRPr="00440CF0" w:rsidRDefault="000E3377" w:rsidP="00440CF0">
            <w:pPr>
              <w:spacing w:line="360" w:lineRule="auto"/>
              <w:jc w:val="both"/>
              <w:rPr>
                <w:rFonts w:ascii="Book Antiqua" w:hAnsi="Book Antiqua"/>
              </w:rPr>
            </w:pPr>
            <w:r w:rsidRPr="00440CF0">
              <w:rPr>
                <w:rFonts w:ascii="Book Antiqua" w:hAnsi="Book Antiqua"/>
              </w:rPr>
              <w:t xml:space="preserve">10 </w:t>
            </w:r>
            <w:proofErr w:type="spellStart"/>
            <w:r w:rsidRPr="00440CF0">
              <w:rPr>
                <w:rFonts w:ascii="Book Antiqua" w:hAnsi="Book Antiqua"/>
              </w:rPr>
              <w:t>yr</w:t>
            </w:r>
            <w:proofErr w:type="spellEnd"/>
            <w:r w:rsidRPr="00440CF0">
              <w:rPr>
                <w:rFonts w:ascii="Book Antiqua" w:hAnsi="Book Antiqua"/>
              </w:rPr>
              <w:t xml:space="preserve"> of ILI </w:t>
            </w:r>
            <w:r w:rsidR="000F4785" w:rsidRPr="00440CF0">
              <w:rPr>
                <w:rFonts w:ascii="Book Antiqua" w:hAnsi="Book Antiqua"/>
                <w:i/>
                <w:iCs/>
              </w:rPr>
              <w:t>v</w:t>
            </w:r>
            <w:r w:rsidRPr="00440CF0">
              <w:rPr>
                <w:rFonts w:ascii="Book Antiqua" w:hAnsi="Book Antiqua"/>
                <w:i/>
                <w:iCs/>
              </w:rPr>
              <w:t>s</w:t>
            </w:r>
            <w:r w:rsidRPr="00440CF0">
              <w:rPr>
                <w:rFonts w:ascii="Book Antiqua" w:hAnsi="Book Antiqua"/>
              </w:rPr>
              <w:t xml:space="preserve"> standard care</w:t>
            </w:r>
            <w:r w:rsidR="000F4785" w:rsidRPr="00440CF0">
              <w:rPr>
                <w:rFonts w:ascii="Book Antiqua" w:hAnsi="Book Antiqua"/>
                <w:lang w:eastAsia="zh-CN"/>
              </w:rPr>
              <w:t xml:space="preserve"> </w:t>
            </w:r>
            <w:r w:rsidRPr="00440CF0">
              <w:rPr>
                <w:rFonts w:ascii="Book Antiqua" w:hAnsi="Book Antiqua"/>
              </w:rPr>
              <w:t>(Look AHEAD trial)</w:t>
            </w:r>
          </w:p>
        </w:tc>
        <w:tc>
          <w:tcPr>
            <w:tcW w:w="6928" w:type="dxa"/>
          </w:tcPr>
          <w:p w14:paraId="4EFEA016" w14:textId="5C4D71FE" w:rsidR="000E3377" w:rsidRPr="00440CF0" w:rsidRDefault="000E3377" w:rsidP="00440CF0">
            <w:pPr>
              <w:spacing w:line="360" w:lineRule="auto"/>
              <w:jc w:val="both"/>
              <w:rPr>
                <w:rFonts w:ascii="Book Antiqua" w:hAnsi="Book Antiqua"/>
              </w:rPr>
            </w:pPr>
            <w:r w:rsidRPr="00440CF0">
              <w:rPr>
                <w:rFonts w:ascii="Book Antiqua" w:hAnsi="Book Antiqua"/>
              </w:rPr>
              <w:t xml:space="preserve">ILI resulted in better </w:t>
            </w:r>
            <w:r w:rsidR="000F4785" w:rsidRPr="00440CF0">
              <w:rPr>
                <w:rFonts w:ascii="Book Antiqua" w:hAnsi="Book Antiqua"/>
              </w:rPr>
              <w:t>o</w:t>
            </w:r>
            <w:r w:rsidRPr="00440CF0">
              <w:rPr>
                <w:rFonts w:ascii="Book Antiqua" w:hAnsi="Book Antiqua"/>
              </w:rPr>
              <w:t>dds fo</w:t>
            </w:r>
            <w:r w:rsidR="00544363" w:rsidRPr="00440CF0">
              <w:rPr>
                <w:rFonts w:ascii="Book Antiqua" w:hAnsi="Book Antiqua"/>
              </w:rPr>
              <w:t>r</w:t>
            </w:r>
            <w:r w:rsidRPr="00440CF0">
              <w:rPr>
                <w:rFonts w:ascii="Book Antiqua" w:hAnsi="Book Antiqua"/>
              </w:rPr>
              <w:t xml:space="preserve"> emergence of: </w:t>
            </w:r>
            <w:r w:rsidR="000F4785" w:rsidRPr="00440CF0">
              <w:rPr>
                <w:rFonts w:ascii="Book Antiqua" w:hAnsi="Book Antiqua"/>
              </w:rPr>
              <w:t>D</w:t>
            </w:r>
            <w:r w:rsidRPr="00440CF0">
              <w:rPr>
                <w:rFonts w:ascii="Book Antiqua" w:hAnsi="Book Antiqua"/>
              </w:rPr>
              <w:t>ecision-making inability (OR = 0.851) and problem</w:t>
            </w:r>
            <w:r w:rsidR="000F4785" w:rsidRPr="00440CF0">
              <w:rPr>
                <w:rFonts w:ascii="Book Antiqua" w:hAnsi="Book Antiqua"/>
              </w:rPr>
              <w:t xml:space="preserve"> </w:t>
            </w:r>
            <w:r w:rsidRPr="00440CF0">
              <w:rPr>
                <w:rFonts w:ascii="Book Antiqua" w:hAnsi="Book Antiqua"/>
              </w:rPr>
              <w:t>solving</w:t>
            </w:r>
            <w:r w:rsidR="000F4785" w:rsidRPr="00440CF0">
              <w:rPr>
                <w:rFonts w:ascii="Book Antiqua" w:hAnsi="Book Antiqua"/>
              </w:rPr>
              <w:t xml:space="preserve"> </w:t>
            </w:r>
            <w:r w:rsidRPr="00440CF0">
              <w:rPr>
                <w:rFonts w:ascii="Book Antiqua" w:hAnsi="Book Antiqua"/>
              </w:rPr>
              <w:t>inability (OR = 0.694) in those without these baseline complaints</w:t>
            </w:r>
          </w:p>
        </w:tc>
        <w:tc>
          <w:tcPr>
            <w:tcW w:w="1587" w:type="dxa"/>
          </w:tcPr>
          <w:p w14:paraId="36887A14" w14:textId="1A935C97"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Espeland</w:t>
            </w:r>
            <w:proofErr w:type="spellEnd"/>
            <w:r w:rsidRPr="00440CF0">
              <w:rPr>
                <w:rFonts w:ascii="Book Antiqua" w:hAnsi="Book Antiqua"/>
              </w:rPr>
              <w:t xml:space="preserve"> </w:t>
            </w:r>
            <w:r w:rsidRPr="00440CF0">
              <w:rPr>
                <w:rFonts w:ascii="Book Antiqua" w:hAnsi="Book Antiqua"/>
                <w:i/>
                <w:iCs/>
              </w:rPr>
              <w:t>et al</w:t>
            </w:r>
            <w:r w:rsidRPr="00440CF0">
              <w:rPr>
                <w:rFonts w:ascii="Book Antiqua" w:hAnsi="Book Antiqua"/>
                <w:vertAlign w:val="superscript"/>
              </w:rPr>
              <w:t>[114]</w:t>
            </w:r>
            <w:r w:rsidR="000F4785" w:rsidRPr="00440CF0">
              <w:rPr>
                <w:rFonts w:ascii="Book Antiqua" w:hAnsi="Book Antiqua"/>
              </w:rPr>
              <w:t xml:space="preserve">, </w:t>
            </w:r>
            <w:r w:rsidRPr="00440CF0">
              <w:rPr>
                <w:rFonts w:ascii="Book Antiqua" w:hAnsi="Book Antiqua"/>
              </w:rPr>
              <w:t>2018</w:t>
            </w:r>
          </w:p>
        </w:tc>
      </w:tr>
      <w:tr w:rsidR="000E3377" w:rsidRPr="00440CF0" w14:paraId="2A861BAF" w14:textId="77777777" w:rsidTr="000F4785">
        <w:trPr>
          <w:trHeight w:val="1750"/>
        </w:trPr>
        <w:tc>
          <w:tcPr>
            <w:tcW w:w="2887" w:type="dxa"/>
            <w:tcBorders>
              <w:bottom w:val="single" w:sz="4" w:space="0" w:color="auto"/>
            </w:tcBorders>
          </w:tcPr>
          <w:p w14:paraId="6322DDE7" w14:textId="7424CC68" w:rsidR="000E3377" w:rsidRPr="00440CF0" w:rsidRDefault="000E3377" w:rsidP="00440CF0">
            <w:pPr>
              <w:spacing w:line="360" w:lineRule="auto"/>
              <w:jc w:val="both"/>
              <w:rPr>
                <w:rFonts w:ascii="Book Antiqua" w:hAnsi="Book Antiqua"/>
              </w:rPr>
            </w:pPr>
            <w:r w:rsidRPr="00440CF0">
              <w:rPr>
                <w:rFonts w:ascii="Book Antiqua" w:hAnsi="Book Antiqua"/>
              </w:rPr>
              <w:t xml:space="preserve">Finnish </w:t>
            </w:r>
            <w:r w:rsidR="000F4785" w:rsidRPr="00440CF0">
              <w:rPr>
                <w:rFonts w:ascii="Book Antiqua" w:hAnsi="Book Antiqua"/>
              </w:rPr>
              <w:t>d</w:t>
            </w:r>
            <w:r w:rsidRPr="00440CF0">
              <w:rPr>
                <w:rFonts w:ascii="Book Antiqua" w:hAnsi="Book Antiqua"/>
              </w:rPr>
              <w:t>iabetes prevention study</w:t>
            </w:r>
          </w:p>
        </w:tc>
        <w:tc>
          <w:tcPr>
            <w:tcW w:w="6928" w:type="dxa"/>
            <w:tcBorders>
              <w:bottom w:val="single" w:sz="4" w:space="0" w:color="auto"/>
            </w:tcBorders>
          </w:tcPr>
          <w:p w14:paraId="4BA7C746" w14:textId="0DFA1E10" w:rsidR="000E3377" w:rsidRPr="00440CF0" w:rsidRDefault="000E3377" w:rsidP="00440CF0">
            <w:pPr>
              <w:spacing w:line="360" w:lineRule="auto"/>
              <w:jc w:val="both"/>
              <w:rPr>
                <w:rFonts w:ascii="Book Antiqua" w:hAnsi="Book Antiqua"/>
              </w:rPr>
            </w:pPr>
            <w:r w:rsidRPr="00440CF0">
              <w:rPr>
                <w:rFonts w:ascii="Book Antiqua" w:hAnsi="Book Antiqua"/>
              </w:rPr>
              <w:t>Middle-aged overweight participants with impaired glucose tolerance showed better cognitive performance with low total fat &amp; saturated fat intake, and frequent physical activities compared to standard lifestyle</w:t>
            </w:r>
          </w:p>
        </w:tc>
        <w:tc>
          <w:tcPr>
            <w:tcW w:w="1587" w:type="dxa"/>
            <w:tcBorders>
              <w:bottom w:val="single" w:sz="4" w:space="0" w:color="auto"/>
            </w:tcBorders>
          </w:tcPr>
          <w:p w14:paraId="7E94B8E5" w14:textId="6B17A03A" w:rsidR="000E3377" w:rsidRPr="00440CF0" w:rsidRDefault="000E3377" w:rsidP="00440CF0">
            <w:pPr>
              <w:spacing w:line="360" w:lineRule="auto"/>
              <w:jc w:val="both"/>
              <w:rPr>
                <w:rFonts w:ascii="Book Antiqua" w:hAnsi="Book Antiqua"/>
              </w:rPr>
            </w:pPr>
            <w:proofErr w:type="spellStart"/>
            <w:r w:rsidRPr="00440CF0">
              <w:rPr>
                <w:rFonts w:ascii="Book Antiqua" w:hAnsi="Book Antiqua"/>
              </w:rPr>
              <w:t>Lehtisalo</w:t>
            </w:r>
            <w:proofErr w:type="spellEnd"/>
            <w:r w:rsidRPr="00440CF0">
              <w:rPr>
                <w:rFonts w:ascii="Book Antiqua" w:hAnsi="Book Antiqua"/>
              </w:rPr>
              <w:t xml:space="preserve"> </w:t>
            </w:r>
            <w:r w:rsidRPr="00440CF0">
              <w:rPr>
                <w:rFonts w:ascii="Book Antiqua" w:hAnsi="Book Antiqua"/>
                <w:i/>
                <w:iCs/>
              </w:rPr>
              <w:t>et al</w:t>
            </w:r>
            <w:r w:rsidRPr="00440CF0">
              <w:rPr>
                <w:rFonts w:ascii="Book Antiqua" w:hAnsi="Book Antiqua"/>
                <w:vertAlign w:val="superscript"/>
              </w:rPr>
              <w:t>[115]</w:t>
            </w:r>
            <w:r w:rsidR="000F4785" w:rsidRPr="00440CF0">
              <w:rPr>
                <w:rFonts w:ascii="Book Antiqua" w:hAnsi="Book Antiqua"/>
              </w:rPr>
              <w:t xml:space="preserve">, </w:t>
            </w:r>
            <w:r w:rsidRPr="00440CF0">
              <w:rPr>
                <w:rFonts w:ascii="Book Antiqua" w:hAnsi="Book Antiqua"/>
              </w:rPr>
              <w:t>2016</w:t>
            </w:r>
          </w:p>
        </w:tc>
      </w:tr>
    </w:tbl>
    <w:p w14:paraId="44570EA5" w14:textId="69C44C77" w:rsidR="000E3377" w:rsidRPr="00440CF0" w:rsidRDefault="000F4785" w:rsidP="00440CF0">
      <w:pPr>
        <w:spacing w:line="360" w:lineRule="auto"/>
        <w:jc w:val="both"/>
        <w:rPr>
          <w:rFonts w:ascii="Book Antiqua" w:hAnsi="Book Antiqua"/>
          <w:lang w:eastAsia="zh-CN"/>
        </w:rPr>
      </w:pPr>
      <w:r w:rsidRPr="00440CF0">
        <w:rPr>
          <w:rFonts w:ascii="Book Antiqua" w:hAnsi="Book Antiqua"/>
          <w:lang w:eastAsia="zh-CN"/>
        </w:rPr>
        <w:t xml:space="preserve">BP: </w:t>
      </w:r>
      <w:r w:rsidRPr="00440CF0">
        <w:rPr>
          <w:rFonts w:ascii="Book Antiqua" w:hAnsi="Book Antiqua"/>
        </w:rPr>
        <w:t>Blood pressure</w:t>
      </w:r>
      <w:r w:rsidRPr="00440CF0">
        <w:rPr>
          <w:rFonts w:ascii="Book Antiqua" w:hAnsi="Book Antiqua"/>
          <w:lang w:eastAsia="zh-CN"/>
        </w:rPr>
        <w:t xml:space="preserve">; T2DM: </w:t>
      </w:r>
      <w:r w:rsidRPr="00440CF0">
        <w:rPr>
          <w:rFonts w:ascii="Book Antiqua" w:eastAsia="Book Antiqua" w:hAnsi="Book Antiqua" w:cs="Book Antiqua"/>
          <w:color w:val="000000"/>
        </w:rPr>
        <w:t>Type 2 diabetes mellitus</w:t>
      </w:r>
      <w:r w:rsidRPr="00440CF0">
        <w:rPr>
          <w:rFonts w:ascii="Book Antiqua" w:hAnsi="Book Antiqua"/>
          <w:lang w:eastAsia="zh-CN"/>
        </w:rPr>
        <w:t>; ILI:</w:t>
      </w:r>
      <w:r w:rsidRPr="00440CF0">
        <w:rPr>
          <w:rFonts w:ascii="Book Antiqua" w:hAnsi="Book Antiqua"/>
        </w:rPr>
        <w:t xml:space="preserve"> Intense lifestyle intervention; OR: Odds ratio.</w:t>
      </w:r>
    </w:p>
    <w:sectPr w:rsidR="000E3377" w:rsidRPr="00440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D0E9" w14:textId="77777777" w:rsidR="0076391F" w:rsidRDefault="0076391F" w:rsidP="004904DB">
      <w:r>
        <w:separator/>
      </w:r>
    </w:p>
  </w:endnote>
  <w:endnote w:type="continuationSeparator" w:id="0">
    <w:p w14:paraId="6D6207DB" w14:textId="77777777" w:rsidR="0076391F" w:rsidRDefault="0076391F" w:rsidP="0049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E6DD" w14:textId="77777777" w:rsidR="004904DB" w:rsidRPr="004904DB" w:rsidRDefault="004904DB" w:rsidP="004904DB">
    <w:pPr>
      <w:pStyle w:val="Footer"/>
      <w:jc w:val="right"/>
      <w:rPr>
        <w:rFonts w:ascii="Book Antiqua" w:hAnsi="Book Antiqua"/>
        <w:color w:val="000000" w:themeColor="text1"/>
        <w:sz w:val="24"/>
        <w:szCs w:val="24"/>
      </w:rPr>
    </w:pPr>
    <w:r w:rsidRPr="004904DB">
      <w:rPr>
        <w:rFonts w:ascii="Book Antiqua" w:hAnsi="Book Antiqua"/>
        <w:color w:val="000000" w:themeColor="text1"/>
        <w:sz w:val="24"/>
        <w:szCs w:val="24"/>
        <w:lang w:val="zh-CN" w:eastAsia="zh-CN"/>
      </w:rPr>
      <w:t xml:space="preserve"> </w:t>
    </w:r>
    <w:r w:rsidRPr="004904DB">
      <w:rPr>
        <w:rFonts w:ascii="Book Antiqua" w:hAnsi="Book Antiqua"/>
        <w:color w:val="000000" w:themeColor="text1"/>
        <w:sz w:val="24"/>
        <w:szCs w:val="24"/>
      </w:rPr>
      <w:fldChar w:fldCharType="begin"/>
    </w:r>
    <w:r w:rsidRPr="004904DB">
      <w:rPr>
        <w:rFonts w:ascii="Book Antiqua" w:hAnsi="Book Antiqua"/>
        <w:color w:val="000000" w:themeColor="text1"/>
        <w:sz w:val="24"/>
        <w:szCs w:val="24"/>
      </w:rPr>
      <w:instrText>PAGE  \* Arabic  \* MERGEFORMAT</w:instrText>
    </w:r>
    <w:r w:rsidRPr="004904DB">
      <w:rPr>
        <w:rFonts w:ascii="Book Antiqua" w:hAnsi="Book Antiqua"/>
        <w:color w:val="000000" w:themeColor="text1"/>
        <w:sz w:val="24"/>
        <w:szCs w:val="24"/>
      </w:rPr>
      <w:fldChar w:fldCharType="separate"/>
    </w:r>
    <w:r w:rsidRPr="004904DB">
      <w:rPr>
        <w:rFonts w:ascii="Book Antiqua" w:hAnsi="Book Antiqua"/>
        <w:color w:val="000000" w:themeColor="text1"/>
        <w:sz w:val="24"/>
        <w:szCs w:val="24"/>
        <w:lang w:val="zh-CN" w:eastAsia="zh-CN"/>
      </w:rPr>
      <w:t>2</w:t>
    </w:r>
    <w:r w:rsidRPr="004904DB">
      <w:rPr>
        <w:rFonts w:ascii="Book Antiqua" w:hAnsi="Book Antiqua"/>
        <w:color w:val="000000" w:themeColor="text1"/>
        <w:sz w:val="24"/>
        <w:szCs w:val="24"/>
      </w:rPr>
      <w:fldChar w:fldCharType="end"/>
    </w:r>
    <w:r w:rsidRPr="004904DB">
      <w:rPr>
        <w:rFonts w:ascii="Book Antiqua" w:hAnsi="Book Antiqua"/>
        <w:color w:val="000000" w:themeColor="text1"/>
        <w:sz w:val="24"/>
        <w:szCs w:val="24"/>
        <w:lang w:val="zh-CN" w:eastAsia="zh-CN"/>
      </w:rPr>
      <w:t xml:space="preserve"> / </w:t>
    </w:r>
    <w:r w:rsidRPr="004904DB">
      <w:rPr>
        <w:rFonts w:ascii="Book Antiqua" w:hAnsi="Book Antiqua"/>
        <w:color w:val="000000" w:themeColor="text1"/>
        <w:sz w:val="24"/>
        <w:szCs w:val="24"/>
      </w:rPr>
      <w:fldChar w:fldCharType="begin"/>
    </w:r>
    <w:r w:rsidRPr="004904DB">
      <w:rPr>
        <w:rFonts w:ascii="Book Antiqua" w:hAnsi="Book Antiqua"/>
        <w:color w:val="000000" w:themeColor="text1"/>
        <w:sz w:val="24"/>
        <w:szCs w:val="24"/>
      </w:rPr>
      <w:instrText>NUMPAGES  \* Arabic  \* MERGEFORMAT</w:instrText>
    </w:r>
    <w:r w:rsidRPr="004904DB">
      <w:rPr>
        <w:rFonts w:ascii="Book Antiqua" w:hAnsi="Book Antiqua"/>
        <w:color w:val="000000" w:themeColor="text1"/>
        <w:sz w:val="24"/>
        <w:szCs w:val="24"/>
      </w:rPr>
      <w:fldChar w:fldCharType="separate"/>
    </w:r>
    <w:r w:rsidRPr="004904DB">
      <w:rPr>
        <w:rFonts w:ascii="Book Antiqua" w:hAnsi="Book Antiqua"/>
        <w:color w:val="000000" w:themeColor="text1"/>
        <w:sz w:val="24"/>
        <w:szCs w:val="24"/>
        <w:lang w:val="zh-CN" w:eastAsia="zh-CN"/>
      </w:rPr>
      <w:t>2</w:t>
    </w:r>
    <w:r w:rsidRPr="004904DB">
      <w:rPr>
        <w:rFonts w:ascii="Book Antiqua" w:hAnsi="Book Antiqua"/>
        <w:color w:val="000000" w:themeColor="text1"/>
        <w:sz w:val="24"/>
        <w:szCs w:val="24"/>
      </w:rPr>
      <w:fldChar w:fldCharType="end"/>
    </w:r>
  </w:p>
  <w:p w14:paraId="1610AA2D" w14:textId="77777777" w:rsidR="004904DB" w:rsidRDefault="00490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8EA9" w14:textId="77777777" w:rsidR="0076391F" w:rsidRDefault="0076391F" w:rsidP="004904DB">
      <w:r>
        <w:separator/>
      </w:r>
    </w:p>
  </w:footnote>
  <w:footnote w:type="continuationSeparator" w:id="0">
    <w:p w14:paraId="3B80CAA0" w14:textId="77777777" w:rsidR="0076391F" w:rsidRDefault="0076391F" w:rsidP="004904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FF"/>
    <w:rsid w:val="00011786"/>
    <w:rsid w:val="000546F0"/>
    <w:rsid w:val="000E3377"/>
    <w:rsid w:val="000F4785"/>
    <w:rsid w:val="00100720"/>
    <w:rsid w:val="001321E1"/>
    <w:rsid w:val="001775A8"/>
    <w:rsid w:val="002556AA"/>
    <w:rsid w:val="002803DA"/>
    <w:rsid w:val="002F7533"/>
    <w:rsid w:val="003531E4"/>
    <w:rsid w:val="00357020"/>
    <w:rsid w:val="004048DA"/>
    <w:rsid w:val="00440CF0"/>
    <w:rsid w:val="00452E8F"/>
    <w:rsid w:val="004904DB"/>
    <w:rsid w:val="004A2EEE"/>
    <w:rsid w:val="004A4588"/>
    <w:rsid w:val="00540361"/>
    <w:rsid w:val="00544363"/>
    <w:rsid w:val="00552178"/>
    <w:rsid w:val="00674464"/>
    <w:rsid w:val="006A1AF3"/>
    <w:rsid w:val="006B7237"/>
    <w:rsid w:val="006D27AE"/>
    <w:rsid w:val="006F3B45"/>
    <w:rsid w:val="00722ADE"/>
    <w:rsid w:val="0076391F"/>
    <w:rsid w:val="00776196"/>
    <w:rsid w:val="007C5784"/>
    <w:rsid w:val="007D189C"/>
    <w:rsid w:val="008015D7"/>
    <w:rsid w:val="00811F45"/>
    <w:rsid w:val="00814B78"/>
    <w:rsid w:val="008A53EF"/>
    <w:rsid w:val="008C0D7B"/>
    <w:rsid w:val="008C2D5B"/>
    <w:rsid w:val="008F23F0"/>
    <w:rsid w:val="00913552"/>
    <w:rsid w:val="00951EC2"/>
    <w:rsid w:val="0097108B"/>
    <w:rsid w:val="0098243E"/>
    <w:rsid w:val="00A4136F"/>
    <w:rsid w:val="00A77B3E"/>
    <w:rsid w:val="00AB15B6"/>
    <w:rsid w:val="00AF310E"/>
    <w:rsid w:val="00BE2C61"/>
    <w:rsid w:val="00C80107"/>
    <w:rsid w:val="00C8656E"/>
    <w:rsid w:val="00CA2A55"/>
    <w:rsid w:val="00DE4D98"/>
    <w:rsid w:val="00E80BE7"/>
    <w:rsid w:val="00E94025"/>
    <w:rsid w:val="00EE3AAB"/>
    <w:rsid w:val="00EF439A"/>
    <w:rsid w:val="00F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73C66"/>
  <w15:docId w15:val="{A5B21FD7-5824-4D2A-902F-253DFC2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04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04DB"/>
    <w:rPr>
      <w:sz w:val="18"/>
      <w:szCs w:val="18"/>
    </w:rPr>
  </w:style>
  <w:style w:type="paragraph" w:styleId="Footer">
    <w:name w:val="footer"/>
    <w:basedOn w:val="Normal"/>
    <w:link w:val="FooterChar"/>
    <w:uiPriority w:val="99"/>
    <w:unhideWhenUsed/>
    <w:rsid w:val="004904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04DB"/>
    <w:rPr>
      <w:sz w:val="18"/>
      <w:szCs w:val="18"/>
    </w:rPr>
  </w:style>
  <w:style w:type="paragraph" w:styleId="Revision">
    <w:name w:val="Revision"/>
    <w:hidden/>
    <w:uiPriority w:val="99"/>
    <w:semiHidden/>
    <w:rsid w:val="00E80BE7"/>
    <w:rPr>
      <w:sz w:val="24"/>
      <w:szCs w:val="24"/>
    </w:rPr>
  </w:style>
  <w:style w:type="character" w:styleId="CommentReference">
    <w:name w:val="annotation reference"/>
    <w:basedOn w:val="DefaultParagraphFont"/>
    <w:semiHidden/>
    <w:unhideWhenUsed/>
    <w:rsid w:val="008F23F0"/>
    <w:rPr>
      <w:sz w:val="16"/>
      <w:szCs w:val="16"/>
    </w:rPr>
  </w:style>
  <w:style w:type="paragraph" w:styleId="CommentText">
    <w:name w:val="annotation text"/>
    <w:basedOn w:val="Normal"/>
    <w:link w:val="CommentTextChar"/>
    <w:semiHidden/>
    <w:unhideWhenUsed/>
    <w:rsid w:val="008F23F0"/>
    <w:rPr>
      <w:sz w:val="20"/>
      <w:szCs w:val="20"/>
    </w:rPr>
  </w:style>
  <w:style w:type="character" w:customStyle="1" w:styleId="CommentTextChar">
    <w:name w:val="Comment Text Char"/>
    <w:basedOn w:val="DefaultParagraphFont"/>
    <w:link w:val="CommentText"/>
    <w:semiHidden/>
    <w:rsid w:val="008F23F0"/>
  </w:style>
  <w:style w:type="paragraph" w:styleId="CommentSubject">
    <w:name w:val="annotation subject"/>
    <w:basedOn w:val="CommentText"/>
    <w:next w:val="CommentText"/>
    <w:link w:val="CommentSubjectChar"/>
    <w:semiHidden/>
    <w:unhideWhenUsed/>
    <w:rsid w:val="008F23F0"/>
    <w:rPr>
      <w:b/>
      <w:bCs/>
    </w:rPr>
  </w:style>
  <w:style w:type="character" w:customStyle="1" w:styleId="CommentSubjectChar">
    <w:name w:val="Comment Subject Char"/>
    <w:basedOn w:val="CommentTextChar"/>
    <w:link w:val="CommentSubject"/>
    <w:semiHidden/>
    <w:rsid w:val="008F2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12838</Words>
  <Characters>73177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Pappachan (LTHTR)</dc:creator>
  <cp:lastModifiedBy>Li Ma</cp:lastModifiedBy>
  <cp:revision>3</cp:revision>
  <dcterms:created xsi:type="dcterms:W3CDTF">2023-01-17T06:41:00Z</dcterms:created>
  <dcterms:modified xsi:type="dcterms:W3CDTF">2023-01-17T06:45:00Z</dcterms:modified>
</cp:coreProperties>
</file>