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360E"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Name of Journal: </w:t>
      </w:r>
      <w:r w:rsidRPr="001C0D40">
        <w:rPr>
          <w:rFonts w:ascii="Book Antiqua" w:eastAsia="Book Antiqua" w:hAnsi="Book Antiqua" w:cs="Book Antiqua"/>
          <w:i/>
          <w:color w:val="000000"/>
        </w:rPr>
        <w:t>World Journal of Experimental Medicine</w:t>
      </w:r>
    </w:p>
    <w:p w14:paraId="58599D49"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Manuscript NO: </w:t>
      </w:r>
      <w:r w:rsidRPr="001C0D40">
        <w:rPr>
          <w:rFonts w:ascii="Book Antiqua" w:eastAsia="Book Antiqua" w:hAnsi="Book Antiqua" w:cs="Book Antiqua"/>
          <w:color w:val="000000"/>
        </w:rPr>
        <w:t>82105</w:t>
      </w:r>
    </w:p>
    <w:p w14:paraId="00F3F06F"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Manuscript Type: </w:t>
      </w:r>
      <w:r w:rsidRPr="001C0D40">
        <w:rPr>
          <w:rFonts w:ascii="Book Antiqua" w:eastAsia="Book Antiqua" w:hAnsi="Book Antiqua" w:cs="Book Antiqua"/>
          <w:color w:val="000000"/>
        </w:rPr>
        <w:t>LETTER TO THE EDITOR</w:t>
      </w:r>
    </w:p>
    <w:p w14:paraId="295B8FEB" w14:textId="77777777" w:rsidR="00A77B3E" w:rsidRPr="001C0D40" w:rsidRDefault="00A77B3E" w:rsidP="001C0D40">
      <w:pPr>
        <w:spacing w:line="360" w:lineRule="auto"/>
        <w:jc w:val="both"/>
        <w:rPr>
          <w:rFonts w:ascii="Book Antiqua" w:hAnsi="Book Antiqua"/>
        </w:rPr>
      </w:pPr>
    </w:p>
    <w:p w14:paraId="38ACE9B0"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Melatonin’s actions are not limited to sleep</w:t>
      </w:r>
    </w:p>
    <w:p w14:paraId="5C8DD692" w14:textId="77777777" w:rsidR="00A77B3E" w:rsidRPr="001C0D40" w:rsidRDefault="00A77B3E" w:rsidP="001C0D40">
      <w:pPr>
        <w:spacing w:line="360" w:lineRule="auto"/>
        <w:jc w:val="both"/>
        <w:rPr>
          <w:rFonts w:ascii="Book Antiqua" w:hAnsi="Book Antiqua"/>
        </w:rPr>
      </w:pPr>
    </w:p>
    <w:p w14:paraId="486D8817" w14:textId="39085252" w:rsidR="00A77B3E" w:rsidRPr="001C0D40" w:rsidRDefault="009F1436" w:rsidP="001C0D40">
      <w:pPr>
        <w:spacing w:line="360" w:lineRule="auto"/>
        <w:jc w:val="both"/>
        <w:rPr>
          <w:rFonts w:ascii="Book Antiqua" w:hAnsi="Book Antiqua"/>
        </w:rPr>
      </w:pPr>
      <w:proofErr w:type="spellStart"/>
      <w:r w:rsidRPr="001C0D40">
        <w:rPr>
          <w:rFonts w:ascii="Book Antiqua" w:eastAsia="Book Antiqua" w:hAnsi="Book Antiqua" w:cs="Book Antiqua"/>
          <w:color w:val="000000"/>
        </w:rPr>
        <w:t>Venaki</w:t>
      </w:r>
      <w:proofErr w:type="spellEnd"/>
      <w:r w:rsidRPr="001C0D40">
        <w:rPr>
          <w:rFonts w:ascii="Book Antiqua" w:eastAsia="Book Antiqua" w:hAnsi="Book Antiqua" w:cs="Book Antiqua"/>
          <w:color w:val="000000"/>
        </w:rPr>
        <w:t xml:space="preserve"> E </w:t>
      </w:r>
      <w:r w:rsidRPr="001C0D40">
        <w:rPr>
          <w:rFonts w:ascii="Book Antiqua" w:eastAsia="Book Antiqua" w:hAnsi="Book Antiqua" w:cs="Book Antiqua"/>
          <w:i/>
          <w:iCs/>
          <w:color w:val="000000"/>
        </w:rPr>
        <w:t>et al</w:t>
      </w:r>
      <w:r w:rsidRPr="001C0D40">
        <w:rPr>
          <w:rFonts w:ascii="Book Antiqua" w:eastAsia="Book Antiqua" w:hAnsi="Book Antiqua" w:cs="Book Antiqua"/>
          <w:color w:val="000000"/>
        </w:rPr>
        <w:t>. Melatonin and prolactin</w:t>
      </w:r>
    </w:p>
    <w:p w14:paraId="2D0AA729" w14:textId="77777777" w:rsidR="00A77B3E" w:rsidRPr="001C0D40" w:rsidRDefault="00A77B3E" w:rsidP="001C0D40">
      <w:pPr>
        <w:spacing w:line="360" w:lineRule="auto"/>
        <w:jc w:val="both"/>
        <w:rPr>
          <w:rFonts w:ascii="Book Antiqua" w:hAnsi="Book Antiqua"/>
        </w:rPr>
      </w:pPr>
    </w:p>
    <w:p w14:paraId="0CBB8A58" w14:textId="77777777" w:rsidR="00A77B3E" w:rsidRPr="001C0D40" w:rsidRDefault="00984D40" w:rsidP="001C0D40">
      <w:pPr>
        <w:spacing w:line="360" w:lineRule="auto"/>
        <w:jc w:val="both"/>
        <w:rPr>
          <w:rFonts w:ascii="Book Antiqua" w:hAnsi="Book Antiqua"/>
        </w:rPr>
      </w:pPr>
      <w:bookmarkStart w:id="0" w:name="OLE_LINK24"/>
      <w:r w:rsidRPr="001C0D40">
        <w:rPr>
          <w:rFonts w:ascii="Book Antiqua" w:eastAsia="Book Antiqua" w:hAnsi="Book Antiqua" w:cs="Book Antiqua"/>
          <w:color w:val="000000"/>
        </w:rPr>
        <w:t>Evangelia</w:t>
      </w:r>
      <w:bookmarkEnd w:id="0"/>
      <w:r w:rsidRPr="001C0D40">
        <w:rPr>
          <w:rFonts w:ascii="Book Antiqua" w:eastAsia="Book Antiqua" w:hAnsi="Book Antiqua" w:cs="Book Antiqua"/>
          <w:color w:val="000000"/>
        </w:rPr>
        <w:t xml:space="preserve"> </w:t>
      </w:r>
      <w:bookmarkStart w:id="1" w:name="OLE_LINK25"/>
      <w:proofErr w:type="spellStart"/>
      <w:r w:rsidRPr="001C0D40">
        <w:rPr>
          <w:rFonts w:ascii="Book Antiqua" w:eastAsia="Book Antiqua" w:hAnsi="Book Antiqua" w:cs="Book Antiqua"/>
          <w:color w:val="000000"/>
        </w:rPr>
        <w:t>Venaki</w:t>
      </w:r>
      <w:bookmarkEnd w:id="1"/>
      <w:proofErr w:type="spellEnd"/>
      <w:r w:rsidRPr="001C0D40">
        <w:rPr>
          <w:rFonts w:ascii="Book Antiqua" w:eastAsia="Book Antiqua" w:hAnsi="Book Antiqua" w:cs="Book Antiqua"/>
          <w:color w:val="000000"/>
        </w:rPr>
        <w:t xml:space="preserve">, </w:t>
      </w:r>
      <w:proofErr w:type="spellStart"/>
      <w:r w:rsidRPr="001C0D40">
        <w:rPr>
          <w:rFonts w:ascii="Book Antiqua" w:eastAsia="Book Antiqua" w:hAnsi="Book Antiqua" w:cs="Book Antiqua"/>
          <w:color w:val="000000"/>
        </w:rPr>
        <w:t>Eftychia</w:t>
      </w:r>
      <w:proofErr w:type="spellEnd"/>
      <w:r w:rsidRPr="001C0D40">
        <w:rPr>
          <w:rFonts w:ascii="Book Antiqua" w:eastAsia="Book Antiqua" w:hAnsi="Book Antiqua" w:cs="Book Antiqua"/>
          <w:color w:val="000000"/>
        </w:rPr>
        <w:t xml:space="preserve"> </w:t>
      </w:r>
      <w:proofErr w:type="spellStart"/>
      <w:r w:rsidRPr="001C0D40">
        <w:rPr>
          <w:rFonts w:ascii="Book Antiqua" w:eastAsia="Book Antiqua" w:hAnsi="Book Antiqua" w:cs="Book Antiqua"/>
          <w:color w:val="000000"/>
        </w:rPr>
        <w:t>Koukkou</w:t>
      </w:r>
      <w:proofErr w:type="spellEnd"/>
      <w:r w:rsidRPr="001C0D40">
        <w:rPr>
          <w:rFonts w:ascii="Book Antiqua" w:eastAsia="Book Antiqua" w:hAnsi="Book Antiqua" w:cs="Book Antiqua"/>
          <w:color w:val="000000"/>
        </w:rPr>
        <w:t xml:space="preserve">, </w:t>
      </w:r>
      <w:proofErr w:type="spellStart"/>
      <w:r w:rsidRPr="001C0D40">
        <w:rPr>
          <w:rFonts w:ascii="Book Antiqua" w:eastAsia="Book Antiqua" w:hAnsi="Book Antiqua" w:cs="Book Antiqua"/>
          <w:color w:val="000000"/>
        </w:rPr>
        <w:t>Ioannis</w:t>
      </w:r>
      <w:proofErr w:type="spellEnd"/>
      <w:r w:rsidRPr="001C0D40">
        <w:rPr>
          <w:rFonts w:ascii="Book Antiqua" w:eastAsia="Book Antiqua" w:hAnsi="Book Antiqua" w:cs="Book Antiqua"/>
          <w:color w:val="000000"/>
        </w:rPr>
        <w:t xml:space="preserve"> </w:t>
      </w:r>
      <w:proofErr w:type="spellStart"/>
      <w:r w:rsidRPr="001C0D40">
        <w:rPr>
          <w:rFonts w:ascii="Book Antiqua" w:eastAsia="Book Antiqua" w:hAnsi="Book Antiqua" w:cs="Book Antiqua"/>
          <w:color w:val="000000"/>
        </w:rPr>
        <w:t>Ilias</w:t>
      </w:r>
      <w:proofErr w:type="spellEnd"/>
    </w:p>
    <w:p w14:paraId="11B6F929" w14:textId="77777777" w:rsidR="00A77B3E" w:rsidRPr="001C0D40" w:rsidRDefault="00A77B3E" w:rsidP="001C0D40">
      <w:pPr>
        <w:spacing w:line="360" w:lineRule="auto"/>
        <w:jc w:val="both"/>
        <w:rPr>
          <w:rFonts w:ascii="Book Antiqua" w:hAnsi="Book Antiqua"/>
        </w:rPr>
      </w:pPr>
    </w:p>
    <w:p w14:paraId="33814D4C"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Evangelia </w:t>
      </w:r>
      <w:proofErr w:type="spellStart"/>
      <w:r w:rsidRPr="001C0D40">
        <w:rPr>
          <w:rFonts w:ascii="Book Antiqua" w:eastAsia="Book Antiqua" w:hAnsi="Book Antiqua" w:cs="Book Antiqua"/>
          <w:b/>
          <w:bCs/>
          <w:color w:val="000000"/>
        </w:rPr>
        <w:t>Venaki</w:t>
      </w:r>
      <w:proofErr w:type="spellEnd"/>
      <w:r w:rsidRPr="001C0D40">
        <w:rPr>
          <w:rFonts w:ascii="Book Antiqua" w:eastAsia="Book Antiqua" w:hAnsi="Book Antiqua" w:cs="Book Antiqua"/>
          <w:b/>
          <w:bCs/>
          <w:color w:val="000000"/>
        </w:rPr>
        <w:t xml:space="preserve">, </w:t>
      </w:r>
      <w:bookmarkStart w:id="2" w:name="OLE_LINK30"/>
      <w:proofErr w:type="spellStart"/>
      <w:r w:rsidRPr="001C0D40">
        <w:rPr>
          <w:rFonts w:ascii="Book Antiqua" w:eastAsia="Book Antiqua" w:hAnsi="Book Antiqua" w:cs="Book Antiqua"/>
          <w:b/>
          <w:bCs/>
          <w:color w:val="000000"/>
        </w:rPr>
        <w:t>Eftychia</w:t>
      </w:r>
      <w:bookmarkEnd w:id="2"/>
      <w:proofErr w:type="spellEnd"/>
      <w:r w:rsidRPr="001C0D40">
        <w:rPr>
          <w:rFonts w:ascii="Book Antiqua" w:eastAsia="Book Antiqua" w:hAnsi="Book Antiqua" w:cs="Book Antiqua"/>
          <w:b/>
          <w:bCs/>
          <w:color w:val="000000"/>
        </w:rPr>
        <w:t xml:space="preserve"> </w:t>
      </w:r>
      <w:bookmarkStart w:id="3" w:name="OLE_LINK31"/>
      <w:proofErr w:type="spellStart"/>
      <w:r w:rsidRPr="001C0D40">
        <w:rPr>
          <w:rFonts w:ascii="Book Antiqua" w:eastAsia="Book Antiqua" w:hAnsi="Book Antiqua" w:cs="Book Antiqua"/>
          <w:b/>
          <w:bCs/>
          <w:color w:val="000000"/>
        </w:rPr>
        <w:t>Koukkou</w:t>
      </w:r>
      <w:bookmarkEnd w:id="3"/>
      <w:proofErr w:type="spellEnd"/>
      <w:r w:rsidRPr="001C0D40">
        <w:rPr>
          <w:rFonts w:ascii="Book Antiqua" w:eastAsia="Book Antiqua" w:hAnsi="Book Antiqua" w:cs="Book Antiqua"/>
          <w:b/>
          <w:bCs/>
          <w:color w:val="000000"/>
        </w:rPr>
        <w:t xml:space="preserve">, </w:t>
      </w:r>
      <w:bookmarkStart w:id="4" w:name="OLE_LINK32"/>
      <w:proofErr w:type="spellStart"/>
      <w:r w:rsidRPr="001C0D40">
        <w:rPr>
          <w:rFonts w:ascii="Book Antiqua" w:eastAsia="Book Antiqua" w:hAnsi="Book Antiqua" w:cs="Book Antiqua"/>
          <w:b/>
          <w:bCs/>
          <w:color w:val="000000"/>
        </w:rPr>
        <w:t>Ioannis</w:t>
      </w:r>
      <w:bookmarkEnd w:id="4"/>
      <w:proofErr w:type="spellEnd"/>
      <w:r w:rsidRPr="001C0D40">
        <w:rPr>
          <w:rFonts w:ascii="Book Antiqua" w:eastAsia="Book Antiqua" w:hAnsi="Book Antiqua" w:cs="Book Antiqua"/>
          <w:b/>
          <w:bCs/>
          <w:color w:val="000000"/>
        </w:rPr>
        <w:t xml:space="preserve"> </w:t>
      </w:r>
      <w:bookmarkStart w:id="5" w:name="OLE_LINK33"/>
      <w:proofErr w:type="spellStart"/>
      <w:r w:rsidRPr="001C0D40">
        <w:rPr>
          <w:rFonts w:ascii="Book Antiqua" w:eastAsia="Book Antiqua" w:hAnsi="Book Antiqua" w:cs="Book Antiqua"/>
          <w:b/>
          <w:bCs/>
          <w:color w:val="000000"/>
        </w:rPr>
        <w:t>Ilias</w:t>
      </w:r>
      <w:bookmarkEnd w:id="5"/>
      <w:proofErr w:type="spellEnd"/>
      <w:r w:rsidRPr="001C0D40">
        <w:rPr>
          <w:rFonts w:ascii="Book Antiqua" w:eastAsia="Book Antiqua" w:hAnsi="Book Antiqua" w:cs="Book Antiqua"/>
          <w:b/>
          <w:bCs/>
          <w:color w:val="000000"/>
        </w:rPr>
        <w:t xml:space="preserve">, </w:t>
      </w:r>
      <w:bookmarkStart w:id="6" w:name="OLE_LINK26"/>
      <w:bookmarkStart w:id="7" w:name="OLE_LINK27"/>
      <w:r w:rsidRPr="001C0D40">
        <w:rPr>
          <w:rFonts w:ascii="Book Antiqua" w:eastAsia="Book Antiqua" w:hAnsi="Book Antiqua" w:cs="Book Antiqua"/>
          <w:color w:val="000000"/>
        </w:rPr>
        <w:t>Department of Endocrinology</w:t>
      </w:r>
      <w:bookmarkEnd w:id="6"/>
      <w:r w:rsidRPr="001C0D40">
        <w:rPr>
          <w:rFonts w:ascii="Book Antiqua" w:eastAsia="Book Antiqua" w:hAnsi="Book Antiqua" w:cs="Book Antiqua"/>
          <w:color w:val="000000"/>
        </w:rPr>
        <w:t>, Diabetes and Metabolism</w:t>
      </w:r>
      <w:bookmarkEnd w:id="7"/>
      <w:r w:rsidRPr="001C0D40">
        <w:rPr>
          <w:rFonts w:ascii="Book Antiqua" w:eastAsia="Book Antiqua" w:hAnsi="Book Antiqua" w:cs="Book Antiqua"/>
          <w:color w:val="000000"/>
        </w:rPr>
        <w:t xml:space="preserve">, Elena </w:t>
      </w:r>
      <w:proofErr w:type="spellStart"/>
      <w:r w:rsidRPr="001C0D40">
        <w:rPr>
          <w:rFonts w:ascii="Book Antiqua" w:eastAsia="Book Antiqua" w:hAnsi="Book Antiqua" w:cs="Book Antiqua"/>
          <w:color w:val="000000"/>
        </w:rPr>
        <w:t>Venizelou</w:t>
      </w:r>
      <w:proofErr w:type="spellEnd"/>
      <w:r w:rsidRPr="001C0D40">
        <w:rPr>
          <w:rFonts w:ascii="Book Antiqua" w:eastAsia="Book Antiqua" w:hAnsi="Book Antiqua" w:cs="Book Antiqua"/>
          <w:color w:val="000000"/>
        </w:rPr>
        <w:t xml:space="preserve"> Hospital, </w:t>
      </w:r>
      <w:bookmarkStart w:id="8" w:name="OLE_LINK28"/>
      <w:r w:rsidRPr="001C0D40">
        <w:rPr>
          <w:rFonts w:ascii="Book Antiqua" w:eastAsia="Book Antiqua" w:hAnsi="Book Antiqua" w:cs="Book Antiqua"/>
          <w:color w:val="000000"/>
        </w:rPr>
        <w:t>Athens</w:t>
      </w:r>
      <w:bookmarkEnd w:id="8"/>
      <w:r w:rsidRPr="001C0D40">
        <w:rPr>
          <w:rFonts w:ascii="Book Antiqua" w:eastAsia="Book Antiqua" w:hAnsi="Book Antiqua" w:cs="Book Antiqua"/>
          <w:color w:val="000000"/>
        </w:rPr>
        <w:t xml:space="preserve"> </w:t>
      </w:r>
      <w:bookmarkStart w:id="9" w:name="OLE_LINK29"/>
      <w:r w:rsidRPr="001C0D40">
        <w:rPr>
          <w:rFonts w:ascii="Book Antiqua" w:eastAsia="Book Antiqua" w:hAnsi="Book Antiqua" w:cs="Book Antiqua"/>
          <w:color w:val="000000"/>
        </w:rPr>
        <w:t>GR-11521</w:t>
      </w:r>
      <w:bookmarkEnd w:id="9"/>
      <w:r w:rsidRPr="001C0D40">
        <w:rPr>
          <w:rFonts w:ascii="Book Antiqua" w:eastAsia="Book Antiqua" w:hAnsi="Book Antiqua" w:cs="Book Antiqua"/>
          <w:color w:val="000000"/>
        </w:rPr>
        <w:t>, Greece</w:t>
      </w:r>
    </w:p>
    <w:p w14:paraId="027F2751" w14:textId="77777777" w:rsidR="00A77B3E" w:rsidRPr="001C0D40" w:rsidRDefault="00A77B3E" w:rsidP="001C0D40">
      <w:pPr>
        <w:spacing w:line="360" w:lineRule="auto"/>
        <w:jc w:val="both"/>
        <w:rPr>
          <w:rFonts w:ascii="Book Antiqua" w:hAnsi="Book Antiqua"/>
        </w:rPr>
      </w:pPr>
    </w:p>
    <w:p w14:paraId="63140592"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Author contributions: </w:t>
      </w:r>
      <w:r w:rsidRPr="001C0D40">
        <w:rPr>
          <w:rFonts w:ascii="Book Antiqua" w:eastAsia="Book Antiqua" w:hAnsi="Book Antiqua" w:cs="Book Antiqua"/>
          <w:color w:val="000000"/>
        </w:rPr>
        <w:t>All the authors have collaborated in the conception, research and writing of this contribution.</w:t>
      </w:r>
    </w:p>
    <w:p w14:paraId="1226A642" w14:textId="77777777" w:rsidR="00A77B3E" w:rsidRPr="001C0D40" w:rsidRDefault="00A77B3E" w:rsidP="001C0D40">
      <w:pPr>
        <w:spacing w:line="360" w:lineRule="auto"/>
        <w:jc w:val="both"/>
        <w:rPr>
          <w:rFonts w:ascii="Book Antiqua" w:hAnsi="Book Antiqua"/>
        </w:rPr>
      </w:pPr>
    </w:p>
    <w:p w14:paraId="6FC4F1E3"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Corresponding author: </w:t>
      </w:r>
      <w:proofErr w:type="spellStart"/>
      <w:r w:rsidRPr="001C0D40">
        <w:rPr>
          <w:rFonts w:ascii="Book Antiqua" w:eastAsia="Book Antiqua" w:hAnsi="Book Antiqua" w:cs="Book Antiqua"/>
          <w:b/>
          <w:bCs/>
          <w:color w:val="000000"/>
        </w:rPr>
        <w:t>Ioannis</w:t>
      </w:r>
      <w:proofErr w:type="spellEnd"/>
      <w:r w:rsidRPr="001C0D40">
        <w:rPr>
          <w:rFonts w:ascii="Book Antiqua" w:eastAsia="Book Antiqua" w:hAnsi="Book Antiqua" w:cs="Book Antiqua"/>
          <w:b/>
          <w:bCs/>
          <w:color w:val="000000"/>
        </w:rPr>
        <w:t xml:space="preserve"> </w:t>
      </w:r>
      <w:proofErr w:type="spellStart"/>
      <w:r w:rsidRPr="001C0D40">
        <w:rPr>
          <w:rFonts w:ascii="Book Antiqua" w:eastAsia="Book Antiqua" w:hAnsi="Book Antiqua" w:cs="Book Antiqua"/>
          <w:b/>
          <w:bCs/>
          <w:color w:val="000000"/>
        </w:rPr>
        <w:t>Ilias</w:t>
      </w:r>
      <w:proofErr w:type="spellEnd"/>
      <w:r w:rsidRPr="001C0D40">
        <w:rPr>
          <w:rFonts w:ascii="Book Antiqua" w:eastAsia="Book Antiqua" w:hAnsi="Book Antiqua" w:cs="Book Antiqua"/>
          <w:b/>
          <w:bCs/>
          <w:color w:val="000000"/>
        </w:rPr>
        <w:t xml:space="preserve">, MD, PhD, Consultant Physician-Scientist, </w:t>
      </w:r>
      <w:bookmarkStart w:id="10" w:name="OLE_LINK34"/>
      <w:r w:rsidRPr="001C0D40">
        <w:rPr>
          <w:rFonts w:ascii="Book Antiqua" w:eastAsia="Book Antiqua" w:hAnsi="Book Antiqua" w:cs="Book Antiqua"/>
          <w:color w:val="000000"/>
        </w:rPr>
        <w:t>Department of Endocrinology, Diabetes and Metabolism</w:t>
      </w:r>
      <w:bookmarkEnd w:id="10"/>
      <w:r w:rsidRPr="001C0D40">
        <w:rPr>
          <w:rFonts w:ascii="Book Antiqua" w:eastAsia="Book Antiqua" w:hAnsi="Book Antiqua" w:cs="Book Antiqua"/>
          <w:color w:val="000000"/>
        </w:rPr>
        <w:t xml:space="preserve">, </w:t>
      </w:r>
      <w:bookmarkStart w:id="11" w:name="OLE_LINK35"/>
      <w:r w:rsidRPr="001C0D40">
        <w:rPr>
          <w:rFonts w:ascii="Book Antiqua" w:eastAsia="Book Antiqua" w:hAnsi="Book Antiqua" w:cs="Book Antiqua"/>
          <w:color w:val="000000"/>
        </w:rPr>
        <w:t xml:space="preserve">Elena </w:t>
      </w:r>
      <w:proofErr w:type="spellStart"/>
      <w:r w:rsidRPr="001C0D40">
        <w:rPr>
          <w:rFonts w:ascii="Book Antiqua" w:eastAsia="Book Antiqua" w:hAnsi="Book Antiqua" w:cs="Book Antiqua"/>
          <w:color w:val="000000"/>
        </w:rPr>
        <w:t>Venizelou</w:t>
      </w:r>
      <w:proofErr w:type="spellEnd"/>
      <w:r w:rsidRPr="001C0D40">
        <w:rPr>
          <w:rFonts w:ascii="Book Antiqua" w:eastAsia="Book Antiqua" w:hAnsi="Book Antiqua" w:cs="Book Antiqua"/>
          <w:color w:val="000000"/>
        </w:rPr>
        <w:t xml:space="preserve"> Hospital</w:t>
      </w:r>
      <w:bookmarkEnd w:id="11"/>
      <w:r w:rsidRPr="001C0D40">
        <w:rPr>
          <w:rFonts w:ascii="Book Antiqua" w:eastAsia="Book Antiqua" w:hAnsi="Book Antiqua" w:cs="Book Antiqua"/>
          <w:color w:val="000000"/>
        </w:rPr>
        <w:t xml:space="preserve">, </w:t>
      </w:r>
      <w:bookmarkStart w:id="12" w:name="OLE_LINK36"/>
      <w:r w:rsidRPr="001C0D40">
        <w:rPr>
          <w:rFonts w:ascii="Book Antiqua" w:eastAsia="Book Antiqua" w:hAnsi="Book Antiqua" w:cs="Book Antiqua"/>
          <w:color w:val="000000"/>
        </w:rPr>
        <w:t xml:space="preserve">2, Elena </w:t>
      </w:r>
      <w:proofErr w:type="spellStart"/>
      <w:r w:rsidRPr="001C0D40">
        <w:rPr>
          <w:rFonts w:ascii="Book Antiqua" w:eastAsia="Book Antiqua" w:hAnsi="Book Antiqua" w:cs="Book Antiqua"/>
          <w:color w:val="000000"/>
        </w:rPr>
        <w:t>Venizelou</w:t>
      </w:r>
      <w:proofErr w:type="spellEnd"/>
      <w:r w:rsidRPr="001C0D40">
        <w:rPr>
          <w:rFonts w:ascii="Book Antiqua" w:eastAsia="Book Antiqua" w:hAnsi="Book Antiqua" w:cs="Book Antiqua"/>
          <w:color w:val="000000"/>
        </w:rPr>
        <w:t xml:space="preserve"> Sq.</w:t>
      </w:r>
      <w:bookmarkEnd w:id="12"/>
      <w:r w:rsidRPr="001C0D40">
        <w:rPr>
          <w:rFonts w:ascii="Book Antiqua" w:eastAsia="Book Antiqua" w:hAnsi="Book Antiqua" w:cs="Book Antiqua"/>
          <w:color w:val="000000"/>
        </w:rPr>
        <w:t xml:space="preserve">, </w:t>
      </w:r>
      <w:bookmarkStart w:id="13" w:name="OLE_LINK37"/>
      <w:r w:rsidRPr="001C0D40">
        <w:rPr>
          <w:rFonts w:ascii="Book Antiqua" w:eastAsia="Book Antiqua" w:hAnsi="Book Antiqua" w:cs="Book Antiqua"/>
          <w:color w:val="000000"/>
        </w:rPr>
        <w:t>Athens</w:t>
      </w:r>
      <w:bookmarkEnd w:id="13"/>
      <w:r w:rsidRPr="001C0D40">
        <w:rPr>
          <w:rFonts w:ascii="Book Antiqua" w:eastAsia="Book Antiqua" w:hAnsi="Book Antiqua" w:cs="Book Antiqua"/>
          <w:color w:val="000000"/>
        </w:rPr>
        <w:t xml:space="preserve"> </w:t>
      </w:r>
      <w:bookmarkStart w:id="14" w:name="OLE_LINK38"/>
      <w:r w:rsidRPr="001C0D40">
        <w:rPr>
          <w:rFonts w:ascii="Book Antiqua" w:eastAsia="Book Antiqua" w:hAnsi="Book Antiqua" w:cs="Book Antiqua"/>
          <w:color w:val="000000"/>
        </w:rPr>
        <w:t>GR-11521</w:t>
      </w:r>
      <w:bookmarkEnd w:id="14"/>
      <w:r w:rsidRPr="001C0D40">
        <w:rPr>
          <w:rFonts w:ascii="Book Antiqua" w:eastAsia="Book Antiqua" w:hAnsi="Book Antiqua" w:cs="Book Antiqua"/>
          <w:color w:val="000000"/>
        </w:rPr>
        <w:t>, Greece. iiliasmd@yahoo.com</w:t>
      </w:r>
    </w:p>
    <w:p w14:paraId="71808F57" w14:textId="77777777" w:rsidR="00A77B3E" w:rsidRPr="001C0D40" w:rsidRDefault="00A77B3E" w:rsidP="001C0D40">
      <w:pPr>
        <w:spacing w:line="360" w:lineRule="auto"/>
        <w:jc w:val="both"/>
        <w:rPr>
          <w:rFonts w:ascii="Book Antiqua" w:hAnsi="Book Antiqua"/>
        </w:rPr>
      </w:pPr>
    </w:p>
    <w:p w14:paraId="6C0802CD"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Received: </w:t>
      </w:r>
      <w:r w:rsidRPr="001C0D40">
        <w:rPr>
          <w:rFonts w:ascii="Book Antiqua" w:eastAsia="Book Antiqua" w:hAnsi="Book Antiqua" w:cs="Book Antiqua"/>
          <w:color w:val="000000"/>
        </w:rPr>
        <w:t>December 5, 2022</w:t>
      </w:r>
    </w:p>
    <w:p w14:paraId="0A60589B"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Revised: </w:t>
      </w:r>
      <w:r w:rsidRPr="001C0D40">
        <w:rPr>
          <w:rFonts w:ascii="Book Antiqua" w:eastAsia="Book Antiqua" w:hAnsi="Book Antiqua" w:cs="Book Antiqua"/>
          <w:color w:val="000000"/>
        </w:rPr>
        <w:t>January 18, 2023</w:t>
      </w:r>
    </w:p>
    <w:p w14:paraId="2D33D59A" w14:textId="20D57A44"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Accepted: </w:t>
      </w:r>
      <w:ins w:id="15" w:author="BPG Wang,Jin-Lei" w:date="2023-02-21T15:54:00Z">
        <w:r w:rsidR="00280318" w:rsidRPr="00280318">
          <w:rPr>
            <w:rFonts w:ascii="Book Antiqua" w:eastAsia="Book Antiqua" w:hAnsi="Book Antiqua" w:cs="Book Antiqua"/>
            <w:color w:val="000000"/>
          </w:rPr>
          <w:t>February 21, 2023</w:t>
        </w:r>
      </w:ins>
    </w:p>
    <w:p w14:paraId="38963DA0" w14:textId="7E983C6F"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Published online: </w:t>
      </w:r>
    </w:p>
    <w:p w14:paraId="76C7044E" w14:textId="77777777" w:rsidR="00A77B3E" w:rsidRPr="001C0D40" w:rsidRDefault="00A77B3E" w:rsidP="001C0D40">
      <w:pPr>
        <w:spacing w:line="360" w:lineRule="auto"/>
        <w:jc w:val="both"/>
        <w:rPr>
          <w:rFonts w:ascii="Book Antiqua" w:hAnsi="Book Antiqua"/>
        </w:rPr>
        <w:sectPr w:rsidR="00A77B3E" w:rsidRPr="001C0D40">
          <w:footerReference w:type="default" r:id="rId6"/>
          <w:pgSz w:w="12240" w:h="15840"/>
          <w:pgMar w:top="1440" w:right="1440" w:bottom="1440" w:left="1440" w:header="720" w:footer="720" w:gutter="0"/>
          <w:cols w:space="720"/>
          <w:docGrid w:linePitch="360"/>
        </w:sectPr>
      </w:pPr>
    </w:p>
    <w:p w14:paraId="4BFD14BA"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lastRenderedPageBreak/>
        <w:t>Abstract</w:t>
      </w:r>
    </w:p>
    <w:p w14:paraId="47110F18" w14:textId="3EBABC74"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Melatonin is widely available as a supplement, usually for sleep disorders. The consumption of melatonin supplements has increased considerably in recent years. An overlooked aspect of melatonin</w:t>
      </w:r>
      <w:r w:rsidR="009F1436" w:rsidRPr="001C0D40">
        <w:rPr>
          <w:rFonts w:ascii="Book Antiqua" w:eastAsia="Book Antiqua" w:hAnsi="Book Antiqua" w:cs="Book Antiqua"/>
          <w:color w:val="000000"/>
        </w:rPr>
        <w:t>’</w:t>
      </w:r>
      <w:r w:rsidRPr="001C0D40">
        <w:rPr>
          <w:rFonts w:ascii="Book Antiqua" w:eastAsia="Book Antiqua" w:hAnsi="Book Antiqua" w:cs="Book Antiqua"/>
          <w:color w:val="000000"/>
        </w:rPr>
        <w:t xml:space="preserve">s administration is the resulting increase in prolactin secretion, </w:t>
      </w:r>
      <w:r w:rsidRPr="001C0D40">
        <w:rPr>
          <w:rFonts w:ascii="Book Antiqua" w:eastAsia="Book Antiqua" w:hAnsi="Book Antiqua" w:cs="Book Antiqua"/>
          <w:i/>
          <w:iCs/>
          <w:color w:val="000000"/>
        </w:rPr>
        <w:t>via</w:t>
      </w:r>
      <w:r w:rsidRPr="001C0D40">
        <w:rPr>
          <w:rFonts w:ascii="Book Antiqua" w:eastAsia="Book Antiqua" w:hAnsi="Book Antiqua" w:cs="Book Antiqua"/>
          <w:color w:val="000000"/>
        </w:rPr>
        <w:t xml:space="preserve"> its action on hypothalamic dopaminergic neurons. We believe that since the effect of melatonin on prolactin is tangible, the laboratory finding of hyperprolactinemia could be encountered more often, given the increase in melatonin</w:t>
      </w:r>
      <w:r w:rsidR="009F1436" w:rsidRPr="001C0D40">
        <w:rPr>
          <w:rFonts w:ascii="Book Antiqua" w:eastAsia="Book Antiqua" w:hAnsi="Book Antiqua" w:cs="Book Antiqua"/>
          <w:color w:val="000000"/>
        </w:rPr>
        <w:t>’</w:t>
      </w:r>
      <w:r w:rsidRPr="001C0D40">
        <w:rPr>
          <w:rFonts w:ascii="Book Antiqua" w:eastAsia="Book Antiqua" w:hAnsi="Book Antiqua" w:cs="Book Antiqua"/>
          <w:color w:val="000000"/>
        </w:rPr>
        <w:t>s use. This is an issue that merits further study.</w:t>
      </w:r>
    </w:p>
    <w:p w14:paraId="747CD84B" w14:textId="77777777" w:rsidR="00A77B3E" w:rsidRPr="001C0D40" w:rsidRDefault="00A77B3E" w:rsidP="001C0D40">
      <w:pPr>
        <w:spacing w:line="360" w:lineRule="auto"/>
        <w:jc w:val="both"/>
        <w:rPr>
          <w:rFonts w:ascii="Book Antiqua" w:hAnsi="Book Antiqua"/>
        </w:rPr>
      </w:pPr>
    </w:p>
    <w:p w14:paraId="7482A782"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Key Words: </w:t>
      </w:r>
      <w:r w:rsidRPr="001C0D40">
        <w:rPr>
          <w:rFonts w:ascii="Book Antiqua" w:eastAsia="Book Antiqua" w:hAnsi="Book Antiqua" w:cs="Book Antiqua"/>
          <w:color w:val="000000"/>
        </w:rPr>
        <w:t>Melatonin; Sleep; Prolactin; Human; Dopamine; Side-effects</w:t>
      </w:r>
    </w:p>
    <w:p w14:paraId="53612694" w14:textId="77777777" w:rsidR="00A77B3E" w:rsidRPr="001C0D40" w:rsidRDefault="00A77B3E" w:rsidP="001C0D40">
      <w:pPr>
        <w:spacing w:line="360" w:lineRule="auto"/>
        <w:jc w:val="both"/>
        <w:rPr>
          <w:rFonts w:ascii="Book Antiqua" w:hAnsi="Book Antiqua"/>
        </w:rPr>
      </w:pPr>
    </w:p>
    <w:p w14:paraId="5111DB73" w14:textId="77777777" w:rsidR="00A77B3E" w:rsidRPr="001C0D40" w:rsidRDefault="00984D40" w:rsidP="001C0D40">
      <w:pPr>
        <w:spacing w:line="360" w:lineRule="auto"/>
        <w:jc w:val="both"/>
        <w:rPr>
          <w:rFonts w:ascii="Book Antiqua" w:hAnsi="Book Antiqua"/>
        </w:rPr>
      </w:pPr>
      <w:proofErr w:type="spellStart"/>
      <w:r w:rsidRPr="001C0D40">
        <w:rPr>
          <w:rFonts w:ascii="Book Antiqua" w:eastAsia="Book Antiqua" w:hAnsi="Book Antiqua" w:cs="Book Antiqua"/>
          <w:color w:val="000000"/>
        </w:rPr>
        <w:t>Venaki</w:t>
      </w:r>
      <w:proofErr w:type="spellEnd"/>
      <w:r w:rsidRPr="001C0D40">
        <w:rPr>
          <w:rFonts w:ascii="Book Antiqua" w:eastAsia="Book Antiqua" w:hAnsi="Book Antiqua" w:cs="Book Antiqua"/>
          <w:color w:val="000000"/>
        </w:rPr>
        <w:t xml:space="preserve"> E, </w:t>
      </w:r>
      <w:proofErr w:type="spellStart"/>
      <w:r w:rsidRPr="001C0D40">
        <w:rPr>
          <w:rFonts w:ascii="Book Antiqua" w:eastAsia="Book Antiqua" w:hAnsi="Book Antiqua" w:cs="Book Antiqua"/>
          <w:color w:val="000000"/>
        </w:rPr>
        <w:t>Koukkou</w:t>
      </w:r>
      <w:proofErr w:type="spellEnd"/>
      <w:r w:rsidRPr="001C0D40">
        <w:rPr>
          <w:rFonts w:ascii="Book Antiqua" w:eastAsia="Book Antiqua" w:hAnsi="Book Antiqua" w:cs="Book Antiqua"/>
          <w:color w:val="000000"/>
        </w:rPr>
        <w:t xml:space="preserve"> E, </w:t>
      </w:r>
      <w:proofErr w:type="spellStart"/>
      <w:r w:rsidRPr="001C0D40">
        <w:rPr>
          <w:rFonts w:ascii="Book Antiqua" w:eastAsia="Book Antiqua" w:hAnsi="Book Antiqua" w:cs="Book Antiqua"/>
          <w:color w:val="000000"/>
        </w:rPr>
        <w:t>Ilias</w:t>
      </w:r>
      <w:proofErr w:type="spellEnd"/>
      <w:r w:rsidRPr="001C0D40">
        <w:rPr>
          <w:rFonts w:ascii="Book Antiqua" w:eastAsia="Book Antiqua" w:hAnsi="Book Antiqua" w:cs="Book Antiqua"/>
          <w:color w:val="000000"/>
        </w:rPr>
        <w:t xml:space="preserve"> I. Melatonin’s actions are not limited to sleep. </w:t>
      </w:r>
      <w:r w:rsidRPr="001C0D40">
        <w:rPr>
          <w:rFonts w:ascii="Book Antiqua" w:eastAsia="Book Antiqua" w:hAnsi="Book Antiqua" w:cs="Book Antiqua"/>
          <w:i/>
          <w:iCs/>
          <w:color w:val="000000"/>
        </w:rPr>
        <w:t>World J Exp Med</w:t>
      </w:r>
      <w:r w:rsidRPr="001C0D40">
        <w:rPr>
          <w:rFonts w:ascii="Book Antiqua" w:eastAsia="Book Antiqua" w:hAnsi="Book Antiqua" w:cs="Book Antiqua"/>
          <w:color w:val="000000"/>
        </w:rPr>
        <w:t xml:space="preserve"> 2023; In press</w:t>
      </w:r>
    </w:p>
    <w:p w14:paraId="351CA2E5" w14:textId="77777777" w:rsidR="00A77B3E" w:rsidRPr="001C0D40" w:rsidRDefault="00A77B3E" w:rsidP="001C0D40">
      <w:pPr>
        <w:spacing w:line="360" w:lineRule="auto"/>
        <w:jc w:val="both"/>
        <w:rPr>
          <w:rFonts w:ascii="Book Antiqua" w:hAnsi="Book Antiqua"/>
        </w:rPr>
      </w:pPr>
    </w:p>
    <w:p w14:paraId="26A1F60C" w14:textId="1997F4DD" w:rsidR="00A77B3E" w:rsidRPr="00ED7290" w:rsidRDefault="00984D40" w:rsidP="001C0D40">
      <w:pPr>
        <w:spacing w:line="360" w:lineRule="auto"/>
        <w:jc w:val="both"/>
        <w:rPr>
          <w:rFonts w:ascii="Book Antiqua" w:eastAsia="Book Antiqua" w:hAnsi="Book Antiqua" w:cs="Book Antiqua"/>
          <w:color w:val="000000"/>
        </w:rPr>
      </w:pPr>
      <w:r w:rsidRPr="001C0D40">
        <w:rPr>
          <w:rFonts w:ascii="Book Antiqua" w:eastAsia="Book Antiqua" w:hAnsi="Book Antiqua" w:cs="Book Antiqua"/>
          <w:b/>
          <w:bCs/>
          <w:color w:val="000000"/>
        </w:rPr>
        <w:t xml:space="preserve">Core Tip: </w:t>
      </w:r>
      <w:bookmarkStart w:id="16" w:name="OLE_LINK39"/>
      <w:r w:rsidR="009F1436" w:rsidRPr="001C0D40">
        <w:rPr>
          <w:rFonts w:ascii="Book Antiqua" w:eastAsia="Book Antiqua" w:hAnsi="Book Antiqua" w:cs="Book Antiqua"/>
          <w:color w:val="000000"/>
        </w:rPr>
        <w:t xml:space="preserve">Melatonin, although being an active hormone, is widely available as a supplement. </w:t>
      </w:r>
      <w:r w:rsidRPr="001C0D40">
        <w:rPr>
          <w:rFonts w:ascii="Book Antiqua" w:eastAsia="Book Antiqua" w:hAnsi="Book Antiqua" w:cs="Book Antiqua"/>
          <w:color w:val="000000"/>
        </w:rPr>
        <w:t xml:space="preserve">The consumption of melatonin supplements has increased considerably in recent years. Melatonin may increase prolactin. The laboratory finding of hyperprolactinemia could be encountered more often, given the increase in </w:t>
      </w:r>
      <w:r w:rsidR="00ED7290" w:rsidRPr="001C0D40">
        <w:rPr>
          <w:rFonts w:ascii="Book Antiqua" w:eastAsia="Book Antiqua" w:hAnsi="Book Antiqua" w:cs="Book Antiqua"/>
          <w:color w:val="000000"/>
        </w:rPr>
        <w:t>melatonin</w:t>
      </w:r>
      <w:r w:rsidR="00ED7290">
        <w:rPr>
          <w:rFonts w:ascii="Book Antiqua" w:eastAsia="Book Antiqua" w:hAnsi="Book Antiqua" w:cs="Book Antiqua"/>
          <w:color w:val="000000"/>
        </w:rPr>
        <w:t>’</w:t>
      </w:r>
      <w:r w:rsidR="00ED7290" w:rsidRPr="001C0D40">
        <w:rPr>
          <w:rFonts w:ascii="Book Antiqua" w:eastAsia="Book Antiqua" w:hAnsi="Book Antiqua" w:cs="Book Antiqua"/>
          <w:color w:val="000000"/>
        </w:rPr>
        <w:t xml:space="preserve">s </w:t>
      </w:r>
      <w:r w:rsidRPr="001C0D40">
        <w:rPr>
          <w:rFonts w:ascii="Book Antiqua" w:eastAsia="Book Antiqua" w:hAnsi="Book Antiqua" w:cs="Book Antiqua"/>
          <w:color w:val="000000"/>
        </w:rPr>
        <w:t>use.</w:t>
      </w:r>
    </w:p>
    <w:bookmarkEnd w:id="16"/>
    <w:p w14:paraId="2E68EF72" w14:textId="77777777" w:rsidR="00A77B3E" w:rsidRPr="00ED7290" w:rsidRDefault="00A77B3E" w:rsidP="001C0D40">
      <w:pPr>
        <w:spacing w:line="360" w:lineRule="auto"/>
        <w:jc w:val="both"/>
        <w:rPr>
          <w:rFonts w:ascii="Book Antiqua" w:eastAsia="Book Antiqua" w:hAnsi="Book Antiqua" w:cs="Book Antiqua"/>
          <w:color w:val="000000"/>
        </w:rPr>
      </w:pPr>
    </w:p>
    <w:p w14:paraId="0AB6AE07"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aps/>
          <w:color w:val="000000"/>
          <w:u w:val="single"/>
        </w:rPr>
        <w:t>TO THE EDITOR</w:t>
      </w:r>
    </w:p>
    <w:p w14:paraId="1D3EEC35" w14:textId="207A9771"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Melatonin, although being an active hormone, is widely available as a </w:t>
      </w:r>
      <w:proofErr w:type="gramStart"/>
      <w:r w:rsidRPr="001C0D40">
        <w:rPr>
          <w:rFonts w:ascii="Book Antiqua" w:eastAsia="Book Antiqua" w:hAnsi="Book Antiqua" w:cs="Book Antiqua"/>
          <w:color w:val="000000"/>
        </w:rPr>
        <w:t>supplement</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1-3]</w:t>
      </w:r>
      <w:r w:rsidRPr="001C0D40">
        <w:rPr>
          <w:rFonts w:ascii="Book Antiqua" w:eastAsia="Book Antiqua" w:hAnsi="Book Antiqua" w:cs="Book Antiqua"/>
          <w:color w:val="000000"/>
        </w:rPr>
        <w:t xml:space="preserve">. It is taken to treat sleep disorders/insomnia, for adults usually at doses ranging from 0.5 to 6.0 mg at bedtime, with reported various degrees of </w:t>
      </w:r>
      <w:proofErr w:type="gramStart"/>
      <w:r w:rsidRPr="001C0D40">
        <w:rPr>
          <w:rFonts w:ascii="Book Antiqua" w:eastAsia="Book Antiqua" w:hAnsi="Book Antiqua" w:cs="Book Antiqua"/>
          <w:color w:val="000000"/>
        </w:rPr>
        <w:t>effectiveness</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4]</w:t>
      </w:r>
      <w:r w:rsidRPr="001C0D40">
        <w:rPr>
          <w:rFonts w:ascii="Book Antiqua" w:eastAsia="Book Antiqua" w:hAnsi="Book Antiqua" w:cs="Book Antiqua"/>
          <w:color w:val="000000"/>
        </w:rPr>
        <w:t xml:space="preserve">. Other potential beneficial effects of melatonin include the prevention of delirium in hospitalized patients and - still at the experimental stage - restorative action on the cirrhotic </w:t>
      </w:r>
      <w:proofErr w:type="gramStart"/>
      <w:r w:rsidRPr="001C0D40">
        <w:rPr>
          <w:rFonts w:ascii="Book Antiqua" w:eastAsia="Book Antiqua" w:hAnsi="Book Antiqua" w:cs="Book Antiqua"/>
          <w:color w:val="000000"/>
        </w:rPr>
        <w:t>liver</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5,6]</w:t>
      </w:r>
      <w:r w:rsidRPr="001C0D40">
        <w:rPr>
          <w:rFonts w:ascii="Book Antiqua" w:eastAsia="Book Antiqua" w:hAnsi="Book Antiqua" w:cs="Book Antiqua"/>
          <w:color w:val="000000"/>
        </w:rPr>
        <w:t xml:space="preserve">. Very recently, melatonin, given at 5.0 mg at bedtime in healthy older adults was considered to be effective in increasing sleep time and </w:t>
      </w:r>
      <w:proofErr w:type="gramStart"/>
      <w:r w:rsidRPr="001C0D40">
        <w:rPr>
          <w:rFonts w:ascii="Book Antiqua" w:eastAsia="Book Antiqua" w:hAnsi="Book Antiqua" w:cs="Book Antiqua"/>
          <w:color w:val="000000"/>
        </w:rPr>
        <w:t>efficiency</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7]</w:t>
      </w:r>
      <w:r w:rsidRPr="001C0D40">
        <w:rPr>
          <w:rFonts w:ascii="Book Antiqua" w:eastAsia="Book Antiqua" w:hAnsi="Book Antiqua" w:cs="Book Antiqua"/>
          <w:color w:val="000000"/>
        </w:rPr>
        <w:t>.</w:t>
      </w:r>
    </w:p>
    <w:p w14:paraId="11F8606F" w14:textId="1A1091FC" w:rsidR="00A77B3E" w:rsidRPr="001C0D40" w:rsidRDefault="00984D40" w:rsidP="001C0D40">
      <w:pPr>
        <w:spacing w:line="360" w:lineRule="auto"/>
        <w:ind w:firstLine="240"/>
        <w:jc w:val="both"/>
        <w:rPr>
          <w:rFonts w:ascii="Book Antiqua" w:hAnsi="Book Antiqua"/>
        </w:rPr>
      </w:pPr>
      <w:r w:rsidRPr="001C0D40">
        <w:rPr>
          <w:rFonts w:ascii="Book Antiqua" w:eastAsia="Book Antiqua" w:hAnsi="Book Antiqua" w:cs="Book Antiqua"/>
          <w:color w:val="000000"/>
        </w:rPr>
        <w:lastRenderedPageBreak/>
        <w:t xml:space="preserve">The consumption of melatonin supplements has increased considerably in recent years, as shown in studies in the United Kingdom and the United </w:t>
      </w:r>
      <w:proofErr w:type="gramStart"/>
      <w:r w:rsidRPr="001C0D40">
        <w:rPr>
          <w:rFonts w:ascii="Book Antiqua" w:eastAsia="Book Antiqua" w:hAnsi="Book Antiqua" w:cs="Book Antiqua"/>
          <w:color w:val="000000"/>
        </w:rPr>
        <w:t>States</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1,2]</w:t>
      </w:r>
      <w:r w:rsidRPr="001C0D40">
        <w:rPr>
          <w:rFonts w:ascii="Book Antiqua" w:eastAsia="Book Antiqua" w:hAnsi="Book Antiqua" w:cs="Book Antiqua"/>
          <w:color w:val="000000"/>
        </w:rPr>
        <w:t>. In the United States, in the years 1999-2000, 0.4% of the population were taking melatonin, whereas in 2017-2018, this percentage rose to 2.1</w:t>
      </w:r>
      <w:proofErr w:type="gramStart"/>
      <w:r w:rsidRPr="001C0D40">
        <w:rPr>
          <w:rFonts w:ascii="Book Antiqua" w:eastAsia="Book Antiqua" w:hAnsi="Book Antiqua" w:cs="Book Antiqua"/>
          <w:color w:val="000000"/>
        </w:rPr>
        <w:t>%</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1]</w:t>
      </w:r>
      <w:r w:rsidRPr="001C0D40">
        <w:rPr>
          <w:rFonts w:ascii="Book Antiqua" w:eastAsia="Book Antiqua" w:hAnsi="Book Antiqua" w:cs="Book Antiqua"/>
          <w:color w:val="000000"/>
        </w:rPr>
        <w:t xml:space="preserve">. An overlooked aspect of melatonin’s administration is the resulting increase in prolactin secretion, </w:t>
      </w:r>
      <w:r w:rsidRPr="001C0D40">
        <w:rPr>
          <w:rFonts w:ascii="Book Antiqua" w:eastAsia="Book Antiqua" w:hAnsi="Book Antiqua" w:cs="Book Antiqua"/>
          <w:i/>
          <w:iCs/>
          <w:color w:val="000000"/>
        </w:rPr>
        <w:t>via</w:t>
      </w:r>
      <w:r w:rsidRPr="001C0D40">
        <w:rPr>
          <w:rFonts w:ascii="Book Antiqua" w:eastAsia="Book Antiqua" w:hAnsi="Book Antiqua" w:cs="Book Antiqua"/>
          <w:color w:val="000000"/>
        </w:rPr>
        <w:t xml:space="preserve"> its action on hypothalamic dopaminergic </w:t>
      </w:r>
      <w:proofErr w:type="gramStart"/>
      <w:r w:rsidRPr="001C0D40">
        <w:rPr>
          <w:rFonts w:ascii="Book Antiqua" w:eastAsia="Book Antiqua" w:hAnsi="Book Antiqua" w:cs="Book Antiqua"/>
          <w:color w:val="000000"/>
        </w:rPr>
        <w:t>neurons</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8,9]</w:t>
      </w:r>
      <w:r w:rsidRPr="001C0D40">
        <w:rPr>
          <w:rFonts w:ascii="Book Antiqua" w:eastAsia="Book Antiqua" w:hAnsi="Book Antiqua" w:cs="Book Antiqua"/>
          <w:color w:val="000000"/>
        </w:rPr>
        <w:t xml:space="preserve">. The relevant studies date to the previous century and in the most recent ones, melatonin given at a dose of up to 5 mg at bedtime quadrupled acutely prolactin levels compared to </w:t>
      </w:r>
      <w:proofErr w:type="gramStart"/>
      <w:r w:rsidRPr="001C0D40">
        <w:rPr>
          <w:rFonts w:ascii="Book Antiqua" w:eastAsia="Book Antiqua" w:hAnsi="Book Antiqua" w:cs="Book Antiqua"/>
          <w:color w:val="000000"/>
        </w:rPr>
        <w:t>baseline</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8,9]</w:t>
      </w:r>
      <w:r w:rsidRPr="001C0D40">
        <w:rPr>
          <w:rFonts w:ascii="Book Antiqua" w:eastAsia="Book Antiqua" w:hAnsi="Book Antiqua" w:cs="Book Antiqua"/>
          <w:color w:val="000000"/>
        </w:rPr>
        <w:t>.</w:t>
      </w:r>
    </w:p>
    <w:p w14:paraId="00983820" w14:textId="400133E2" w:rsidR="00A77B3E" w:rsidRPr="001C0D40" w:rsidRDefault="00984D40" w:rsidP="001C0D40">
      <w:pPr>
        <w:spacing w:line="360" w:lineRule="auto"/>
        <w:ind w:firstLine="240"/>
        <w:jc w:val="both"/>
        <w:rPr>
          <w:rFonts w:ascii="Book Antiqua" w:hAnsi="Book Antiqua"/>
        </w:rPr>
      </w:pPr>
      <w:r w:rsidRPr="001C0D40">
        <w:rPr>
          <w:rFonts w:ascii="Book Antiqua" w:eastAsia="Book Antiqua" w:hAnsi="Book Antiqua" w:cs="Book Antiqua"/>
          <w:color w:val="000000"/>
        </w:rPr>
        <w:t xml:space="preserve">Hyperprolactinemia is not uncommon, especially in women with polycystic ovaries syndrome, pituitary adenomas, hypothyroidism, </w:t>
      </w:r>
      <w:proofErr w:type="spellStart"/>
      <w:r w:rsidRPr="001C0D40">
        <w:rPr>
          <w:rFonts w:ascii="Book Antiqua" w:eastAsia="Book Antiqua" w:hAnsi="Book Antiqua" w:cs="Book Antiqua"/>
          <w:color w:val="000000"/>
        </w:rPr>
        <w:t>macroprolactinemia</w:t>
      </w:r>
      <w:proofErr w:type="spellEnd"/>
      <w:r w:rsidRPr="001C0D40">
        <w:rPr>
          <w:rFonts w:ascii="Book Antiqua" w:eastAsia="Book Antiqua" w:hAnsi="Book Antiqua" w:cs="Book Antiqua"/>
          <w:color w:val="000000"/>
        </w:rPr>
        <w:t xml:space="preserve">, or therapy with hyperprolactinemia-inducing </w:t>
      </w:r>
      <w:proofErr w:type="gramStart"/>
      <w:r w:rsidRPr="001C0D40">
        <w:rPr>
          <w:rFonts w:ascii="Book Antiqua" w:eastAsia="Book Antiqua" w:hAnsi="Book Antiqua" w:cs="Book Antiqua"/>
          <w:color w:val="000000"/>
        </w:rPr>
        <w:t>medications</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10]</w:t>
      </w:r>
      <w:r w:rsidRPr="001C0D40">
        <w:rPr>
          <w:rFonts w:ascii="Book Antiqua" w:eastAsia="Book Antiqua" w:hAnsi="Book Antiqua" w:cs="Book Antiqua"/>
          <w:color w:val="000000"/>
        </w:rPr>
        <w:t xml:space="preserve">. Interestingly, and despite the known action of melatonin on prolactin, melatonin use is not usually included among the drug-induced causes of </w:t>
      </w:r>
      <w:proofErr w:type="gramStart"/>
      <w:r w:rsidRPr="001C0D40">
        <w:rPr>
          <w:rFonts w:ascii="Book Antiqua" w:eastAsia="Book Antiqua" w:hAnsi="Book Antiqua" w:cs="Book Antiqua"/>
          <w:color w:val="000000"/>
        </w:rPr>
        <w:t>hyperprolactinemia</w:t>
      </w:r>
      <w:r w:rsidRPr="001C0D40">
        <w:rPr>
          <w:rFonts w:ascii="Book Antiqua" w:eastAsia="Book Antiqua" w:hAnsi="Book Antiqua" w:cs="Book Antiqua"/>
          <w:color w:val="000000"/>
          <w:vertAlign w:val="superscript"/>
        </w:rPr>
        <w:t>[</w:t>
      </w:r>
      <w:proofErr w:type="gramEnd"/>
      <w:r w:rsidRPr="001C0D40">
        <w:rPr>
          <w:rFonts w:ascii="Book Antiqua" w:eastAsia="Book Antiqua" w:hAnsi="Book Antiqua" w:cs="Book Antiqua"/>
          <w:color w:val="000000"/>
          <w:vertAlign w:val="superscript"/>
        </w:rPr>
        <w:t>11]</w:t>
      </w:r>
      <w:r w:rsidRPr="001C0D40">
        <w:rPr>
          <w:rFonts w:ascii="Book Antiqua" w:eastAsia="Book Antiqua" w:hAnsi="Book Antiqua" w:cs="Book Antiqua"/>
          <w:color w:val="000000"/>
        </w:rPr>
        <w:t>.</w:t>
      </w:r>
    </w:p>
    <w:p w14:paraId="6AADE722" w14:textId="6FAE935B" w:rsidR="00A77B3E" w:rsidRPr="001C0D40" w:rsidRDefault="00984D40" w:rsidP="001C0D40">
      <w:pPr>
        <w:spacing w:line="360" w:lineRule="auto"/>
        <w:ind w:firstLine="240"/>
        <w:jc w:val="both"/>
        <w:rPr>
          <w:rFonts w:ascii="Book Antiqua" w:hAnsi="Book Antiqua"/>
        </w:rPr>
      </w:pPr>
      <w:r w:rsidRPr="001C0D40">
        <w:rPr>
          <w:rFonts w:ascii="Book Antiqua" w:eastAsia="Book Antiqua" w:hAnsi="Book Antiqua" w:cs="Book Antiqua"/>
          <w:color w:val="000000"/>
        </w:rPr>
        <w:t>Based on the above, we believe that since the effect of melatonin on prolactin is tangible, the laboratory finding of hyperprolactinemia could be encountered more often, given the increase in melatonin</w:t>
      </w:r>
      <w:r w:rsidR="009F1436" w:rsidRPr="001C0D40">
        <w:rPr>
          <w:rFonts w:ascii="Book Antiqua" w:eastAsia="Book Antiqua" w:hAnsi="Book Antiqua" w:cs="Book Antiqua"/>
          <w:color w:val="000000"/>
        </w:rPr>
        <w:t>’</w:t>
      </w:r>
      <w:r w:rsidRPr="001C0D40">
        <w:rPr>
          <w:rFonts w:ascii="Book Antiqua" w:eastAsia="Book Antiqua" w:hAnsi="Book Antiqua" w:cs="Book Antiqua"/>
          <w:color w:val="000000"/>
        </w:rPr>
        <w:t xml:space="preserve">s use. This issue merits further study, because the caveat is that the available literature has honed on acute effects of melatonin on prolactin. Thus, the effects of chronic use of melatonin on prolactin are obscure. These could be assessed initially in a simple manner: </w:t>
      </w:r>
      <w:r w:rsidR="009F1436" w:rsidRPr="001C0D40">
        <w:rPr>
          <w:rFonts w:ascii="Book Antiqua" w:eastAsia="Book Antiqua" w:hAnsi="Book Antiqua" w:cs="Book Antiqua"/>
          <w:color w:val="000000"/>
        </w:rPr>
        <w:t>I</w:t>
      </w:r>
      <w:r w:rsidRPr="001C0D40">
        <w:rPr>
          <w:rFonts w:ascii="Book Antiqua" w:eastAsia="Book Antiqua" w:hAnsi="Book Antiqua" w:cs="Book Antiqua"/>
          <w:color w:val="000000"/>
        </w:rPr>
        <w:t>n subjects with hyperprolactinemia, medical history could query on the administration of melatonin. A further step could be a prospective study in subjects that commence melatonin supplementation.</w:t>
      </w:r>
    </w:p>
    <w:p w14:paraId="2C88F672" w14:textId="77777777" w:rsidR="00A77B3E" w:rsidRPr="001C0D40" w:rsidRDefault="00A77B3E" w:rsidP="001C0D40">
      <w:pPr>
        <w:spacing w:line="360" w:lineRule="auto"/>
        <w:jc w:val="both"/>
        <w:rPr>
          <w:rFonts w:ascii="Book Antiqua" w:hAnsi="Book Antiqua"/>
        </w:rPr>
      </w:pPr>
    </w:p>
    <w:p w14:paraId="1D63325B"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REFERENCES</w:t>
      </w:r>
    </w:p>
    <w:p w14:paraId="018F96B8" w14:textId="77777777" w:rsidR="00A77B3E" w:rsidRPr="001C0D40" w:rsidRDefault="00984D40" w:rsidP="001C0D40">
      <w:pPr>
        <w:spacing w:line="360" w:lineRule="auto"/>
        <w:jc w:val="both"/>
        <w:rPr>
          <w:rFonts w:ascii="Book Antiqua" w:hAnsi="Book Antiqua"/>
        </w:rPr>
      </w:pPr>
      <w:bookmarkStart w:id="17" w:name="OLE_LINK40"/>
      <w:r w:rsidRPr="001C0D40">
        <w:rPr>
          <w:rFonts w:ascii="Book Antiqua" w:eastAsia="Book Antiqua" w:hAnsi="Book Antiqua" w:cs="Book Antiqua"/>
          <w:color w:val="000000"/>
        </w:rPr>
        <w:t xml:space="preserve">1 </w:t>
      </w:r>
      <w:r w:rsidRPr="001C0D40">
        <w:rPr>
          <w:rFonts w:ascii="Book Antiqua" w:eastAsia="Book Antiqua" w:hAnsi="Book Antiqua" w:cs="Book Antiqua"/>
          <w:b/>
          <w:bCs/>
          <w:color w:val="000000"/>
        </w:rPr>
        <w:t>Li J</w:t>
      </w:r>
      <w:r w:rsidRPr="001C0D40">
        <w:rPr>
          <w:rFonts w:ascii="Book Antiqua" w:eastAsia="Book Antiqua" w:hAnsi="Book Antiqua" w:cs="Book Antiqua"/>
          <w:color w:val="000000"/>
        </w:rPr>
        <w:t xml:space="preserve">, Somers VK, Xu H, Lopez-Jimenez F, </w:t>
      </w:r>
      <w:proofErr w:type="spellStart"/>
      <w:r w:rsidRPr="001C0D40">
        <w:rPr>
          <w:rFonts w:ascii="Book Antiqua" w:eastAsia="Book Antiqua" w:hAnsi="Book Antiqua" w:cs="Book Antiqua"/>
          <w:color w:val="000000"/>
        </w:rPr>
        <w:t>Covassin</w:t>
      </w:r>
      <w:proofErr w:type="spellEnd"/>
      <w:r w:rsidRPr="001C0D40">
        <w:rPr>
          <w:rFonts w:ascii="Book Antiqua" w:eastAsia="Book Antiqua" w:hAnsi="Book Antiqua" w:cs="Book Antiqua"/>
          <w:color w:val="000000"/>
        </w:rPr>
        <w:t xml:space="preserve"> N. Trends in Use of Melatonin Supplements Among US Adults, 1999-2018. </w:t>
      </w:r>
      <w:r w:rsidRPr="001C0D40">
        <w:rPr>
          <w:rFonts w:ascii="Book Antiqua" w:eastAsia="Book Antiqua" w:hAnsi="Book Antiqua" w:cs="Book Antiqua"/>
          <w:i/>
          <w:iCs/>
          <w:color w:val="000000"/>
        </w:rPr>
        <w:t>JAMA</w:t>
      </w:r>
      <w:r w:rsidRPr="001C0D40">
        <w:rPr>
          <w:rFonts w:ascii="Book Antiqua" w:eastAsia="Book Antiqua" w:hAnsi="Book Antiqua" w:cs="Book Antiqua"/>
          <w:color w:val="000000"/>
        </w:rPr>
        <w:t xml:space="preserve"> 2022; </w:t>
      </w:r>
      <w:r w:rsidRPr="001C0D40">
        <w:rPr>
          <w:rFonts w:ascii="Book Antiqua" w:eastAsia="Book Antiqua" w:hAnsi="Book Antiqua" w:cs="Book Antiqua"/>
          <w:b/>
          <w:bCs/>
          <w:color w:val="000000"/>
        </w:rPr>
        <w:t>327</w:t>
      </w:r>
      <w:r w:rsidRPr="001C0D40">
        <w:rPr>
          <w:rFonts w:ascii="Book Antiqua" w:eastAsia="Book Antiqua" w:hAnsi="Book Antiqua" w:cs="Book Antiqua"/>
          <w:color w:val="000000"/>
        </w:rPr>
        <w:t>: 483-485 [PMID: 35103775 DOI: 10.1001/jama.2021.23652]</w:t>
      </w:r>
    </w:p>
    <w:p w14:paraId="7C95B328"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2 </w:t>
      </w:r>
      <w:r w:rsidRPr="001C0D40">
        <w:rPr>
          <w:rFonts w:ascii="Book Antiqua" w:eastAsia="Book Antiqua" w:hAnsi="Book Antiqua" w:cs="Book Antiqua"/>
          <w:b/>
          <w:bCs/>
          <w:color w:val="000000"/>
        </w:rPr>
        <w:t>Wan M</w:t>
      </w:r>
      <w:r w:rsidRPr="001C0D40">
        <w:rPr>
          <w:rFonts w:ascii="Book Antiqua" w:eastAsia="Book Antiqua" w:hAnsi="Book Antiqua" w:cs="Book Antiqua"/>
          <w:color w:val="000000"/>
        </w:rPr>
        <w:t xml:space="preserve">, Begum R, Rashed AN. Trends, geographical variation and factors associated with melatonin prescribing in general practices in England: A practice-level analysis. </w:t>
      </w:r>
      <w:r w:rsidRPr="001C0D40">
        <w:rPr>
          <w:rFonts w:ascii="Book Antiqua" w:eastAsia="Book Antiqua" w:hAnsi="Book Antiqua" w:cs="Book Antiqua"/>
          <w:i/>
          <w:iCs/>
          <w:color w:val="000000"/>
        </w:rPr>
        <w:t xml:space="preserve">Br J Clin </w:t>
      </w:r>
      <w:proofErr w:type="spellStart"/>
      <w:r w:rsidRPr="001C0D40">
        <w:rPr>
          <w:rFonts w:ascii="Book Antiqua" w:eastAsia="Book Antiqua" w:hAnsi="Book Antiqua" w:cs="Book Antiqua"/>
          <w:i/>
          <w:iCs/>
          <w:color w:val="000000"/>
        </w:rPr>
        <w:t>Pharmacol</w:t>
      </w:r>
      <w:proofErr w:type="spellEnd"/>
      <w:r w:rsidRPr="001C0D40">
        <w:rPr>
          <w:rFonts w:ascii="Book Antiqua" w:eastAsia="Book Antiqua" w:hAnsi="Book Antiqua" w:cs="Book Antiqua"/>
          <w:color w:val="000000"/>
        </w:rPr>
        <w:t xml:space="preserve"> 2022; </w:t>
      </w:r>
      <w:r w:rsidRPr="001C0D40">
        <w:rPr>
          <w:rFonts w:ascii="Book Antiqua" w:eastAsia="Book Antiqua" w:hAnsi="Book Antiqua" w:cs="Book Antiqua"/>
          <w:b/>
          <w:bCs/>
          <w:color w:val="000000"/>
        </w:rPr>
        <w:t>88</w:t>
      </w:r>
      <w:r w:rsidRPr="001C0D40">
        <w:rPr>
          <w:rFonts w:ascii="Book Antiqua" w:eastAsia="Book Antiqua" w:hAnsi="Book Antiqua" w:cs="Book Antiqua"/>
          <w:color w:val="000000"/>
        </w:rPr>
        <w:t>: 2430-2436 [PMID: 34747044 DOI: 10.1111/bcp.15136]</w:t>
      </w:r>
    </w:p>
    <w:p w14:paraId="16070D15"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lastRenderedPageBreak/>
        <w:t xml:space="preserve">3 </w:t>
      </w:r>
      <w:r w:rsidRPr="001C0D40">
        <w:rPr>
          <w:rFonts w:ascii="Book Antiqua" w:eastAsia="Book Antiqua" w:hAnsi="Book Antiqua" w:cs="Book Antiqua"/>
          <w:b/>
          <w:bCs/>
          <w:color w:val="000000"/>
        </w:rPr>
        <w:t>Grigg-</w:t>
      </w:r>
      <w:proofErr w:type="spellStart"/>
      <w:r w:rsidRPr="001C0D40">
        <w:rPr>
          <w:rFonts w:ascii="Book Antiqua" w:eastAsia="Book Antiqua" w:hAnsi="Book Antiqua" w:cs="Book Antiqua"/>
          <w:b/>
          <w:bCs/>
          <w:color w:val="000000"/>
        </w:rPr>
        <w:t>Damberger</w:t>
      </w:r>
      <w:proofErr w:type="spellEnd"/>
      <w:r w:rsidRPr="001C0D40">
        <w:rPr>
          <w:rFonts w:ascii="Book Antiqua" w:eastAsia="Book Antiqua" w:hAnsi="Book Antiqua" w:cs="Book Antiqua"/>
          <w:b/>
          <w:bCs/>
          <w:color w:val="000000"/>
        </w:rPr>
        <w:t xml:space="preserve"> MM</w:t>
      </w:r>
      <w:r w:rsidRPr="001C0D40">
        <w:rPr>
          <w:rFonts w:ascii="Book Antiqua" w:eastAsia="Book Antiqua" w:hAnsi="Book Antiqua" w:cs="Book Antiqua"/>
          <w:color w:val="000000"/>
        </w:rPr>
        <w:t xml:space="preserve">, </w:t>
      </w:r>
      <w:proofErr w:type="spellStart"/>
      <w:r w:rsidRPr="001C0D40">
        <w:rPr>
          <w:rFonts w:ascii="Book Antiqua" w:eastAsia="Book Antiqua" w:hAnsi="Book Antiqua" w:cs="Book Antiqua"/>
          <w:color w:val="000000"/>
        </w:rPr>
        <w:t>Ianakieva</w:t>
      </w:r>
      <w:proofErr w:type="spellEnd"/>
      <w:r w:rsidRPr="001C0D40">
        <w:rPr>
          <w:rFonts w:ascii="Book Antiqua" w:eastAsia="Book Antiqua" w:hAnsi="Book Antiqua" w:cs="Book Antiqua"/>
          <w:color w:val="000000"/>
        </w:rPr>
        <w:t xml:space="preserve"> D. Poor Quality Control of Over-the-Counter Melatonin: What They Say Is Often Not What You Get. </w:t>
      </w:r>
      <w:r w:rsidRPr="001C0D40">
        <w:rPr>
          <w:rFonts w:ascii="Book Antiqua" w:eastAsia="Book Antiqua" w:hAnsi="Book Antiqua" w:cs="Book Antiqua"/>
          <w:i/>
          <w:iCs/>
          <w:color w:val="000000"/>
        </w:rPr>
        <w:t>J Clin Sleep Med</w:t>
      </w:r>
      <w:r w:rsidRPr="001C0D40">
        <w:rPr>
          <w:rFonts w:ascii="Book Antiqua" w:eastAsia="Book Antiqua" w:hAnsi="Book Antiqua" w:cs="Book Antiqua"/>
          <w:color w:val="000000"/>
        </w:rPr>
        <w:t xml:space="preserve"> 2017; </w:t>
      </w:r>
      <w:r w:rsidRPr="001C0D40">
        <w:rPr>
          <w:rFonts w:ascii="Book Antiqua" w:eastAsia="Book Antiqua" w:hAnsi="Book Antiqua" w:cs="Book Antiqua"/>
          <w:b/>
          <w:bCs/>
          <w:color w:val="000000"/>
        </w:rPr>
        <w:t>13</w:t>
      </w:r>
      <w:r w:rsidRPr="001C0D40">
        <w:rPr>
          <w:rFonts w:ascii="Book Antiqua" w:eastAsia="Book Antiqua" w:hAnsi="Book Antiqua" w:cs="Book Antiqua"/>
          <w:color w:val="000000"/>
        </w:rPr>
        <w:t>: 163-165 [PMID: 28095978 DOI: 10.5664/jcsm.6434]</w:t>
      </w:r>
    </w:p>
    <w:p w14:paraId="278D8DE9" w14:textId="2997DB6D"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4 </w:t>
      </w:r>
      <w:proofErr w:type="spellStart"/>
      <w:r w:rsidR="009F1436" w:rsidRPr="001C0D40">
        <w:rPr>
          <w:rFonts w:ascii="Book Antiqua" w:eastAsia="Book Antiqua" w:hAnsi="Book Antiqua" w:cs="Book Antiqua"/>
          <w:b/>
          <w:bCs/>
          <w:color w:val="000000"/>
        </w:rPr>
        <w:t>Ferracioli</w:t>
      </w:r>
      <w:proofErr w:type="spellEnd"/>
      <w:r w:rsidR="009F1436" w:rsidRPr="001C0D40">
        <w:rPr>
          <w:rFonts w:ascii="Book Antiqua" w:eastAsia="Book Antiqua" w:hAnsi="Book Antiqua" w:cs="Book Antiqua"/>
          <w:b/>
          <w:bCs/>
          <w:color w:val="000000"/>
        </w:rPr>
        <w:t>-Oda E</w:t>
      </w:r>
      <w:r w:rsidR="009F1436" w:rsidRPr="001C0D40">
        <w:rPr>
          <w:rFonts w:ascii="Book Antiqua" w:eastAsia="Book Antiqua" w:hAnsi="Book Antiqua" w:cs="Book Antiqua"/>
          <w:color w:val="000000"/>
        </w:rPr>
        <w:t xml:space="preserve">, </w:t>
      </w:r>
      <w:proofErr w:type="spellStart"/>
      <w:r w:rsidR="009F1436" w:rsidRPr="001C0D40">
        <w:rPr>
          <w:rFonts w:ascii="Book Antiqua" w:eastAsia="Book Antiqua" w:hAnsi="Book Antiqua" w:cs="Book Antiqua"/>
          <w:color w:val="000000"/>
        </w:rPr>
        <w:t>Qawasmi</w:t>
      </w:r>
      <w:proofErr w:type="spellEnd"/>
      <w:r w:rsidR="009F1436" w:rsidRPr="001C0D40">
        <w:rPr>
          <w:rFonts w:ascii="Book Antiqua" w:eastAsia="Book Antiqua" w:hAnsi="Book Antiqua" w:cs="Book Antiqua"/>
          <w:color w:val="000000"/>
        </w:rPr>
        <w:t xml:space="preserve"> A, Bloch MH. Meta-analysis: melatonin for the treatment of primary sleep disorders. </w:t>
      </w:r>
      <w:proofErr w:type="spellStart"/>
      <w:r w:rsidR="009F1436" w:rsidRPr="001C0D40">
        <w:rPr>
          <w:rFonts w:ascii="Book Antiqua" w:eastAsia="Book Antiqua" w:hAnsi="Book Antiqua" w:cs="Book Antiqua"/>
          <w:i/>
          <w:iCs/>
          <w:color w:val="000000"/>
        </w:rPr>
        <w:t>PLoS</w:t>
      </w:r>
      <w:proofErr w:type="spellEnd"/>
      <w:r w:rsidR="009F1436" w:rsidRPr="001C0D40">
        <w:rPr>
          <w:rFonts w:ascii="Book Antiqua" w:eastAsia="Book Antiqua" w:hAnsi="Book Antiqua" w:cs="Book Antiqua"/>
          <w:i/>
          <w:iCs/>
          <w:color w:val="000000"/>
        </w:rPr>
        <w:t xml:space="preserve"> One</w:t>
      </w:r>
      <w:r w:rsidR="009F1436" w:rsidRPr="001C0D40">
        <w:rPr>
          <w:rFonts w:ascii="Book Antiqua" w:eastAsia="Book Antiqua" w:hAnsi="Book Antiqua" w:cs="Book Antiqua"/>
          <w:color w:val="000000"/>
        </w:rPr>
        <w:t xml:space="preserve"> 2013; </w:t>
      </w:r>
      <w:r w:rsidR="009F1436" w:rsidRPr="001C0D40">
        <w:rPr>
          <w:rFonts w:ascii="Book Antiqua" w:eastAsia="Book Antiqua" w:hAnsi="Book Antiqua" w:cs="Book Antiqua"/>
          <w:b/>
          <w:bCs/>
          <w:color w:val="000000"/>
        </w:rPr>
        <w:t>8</w:t>
      </w:r>
      <w:r w:rsidR="009F1436" w:rsidRPr="001C0D40">
        <w:rPr>
          <w:rFonts w:ascii="Book Antiqua" w:eastAsia="Book Antiqua" w:hAnsi="Book Antiqua" w:cs="Book Antiqua"/>
          <w:color w:val="000000"/>
        </w:rPr>
        <w:t>: e63773 [PMID: 23691095 DOI: 10.1371/journal.pone.0063773]</w:t>
      </w:r>
    </w:p>
    <w:p w14:paraId="7C89EEB8"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5 </w:t>
      </w:r>
      <w:proofErr w:type="spellStart"/>
      <w:r w:rsidRPr="001C0D40">
        <w:rPr>
          <w:rFonts w:ascii="Book Antiqua" w:eastAsia="Book Antiqua" w:hAnsi="Book Antiqua" w:cs="Book Antiqua"/>
          <w:b/>
          <w:bCs/>
          <w:color w:val="000000"/>
        </w:rPr>
        <w:t>Colares</w:t>
      </w:r>
      <w:proofErr w:type="spellEnd"/>
      <w:r w:rsidRPr="001C0D40">
        <w:rPr>
          <w:rFonts w:ascii="Book Antiqua" w:eastAsia="Book Antiqua" w:hAnsi="Book Antiqua" w:cs="Book Antiqua"/>
          <w:b/>
          <w:bCs/>
          <w:color w:val="000000"/>
        </w:rPr>
        <w:t xml:space="preserve"> JR</w:t>
      </w:r>
      <w:r w:rsidRPr="001C0D40">
        <w:rPr>
          <w:rFonts w:ascii="Book Antiqua" w:eastAsia="Book Antiqua" w:hAnsi="Book Antiqua" w:cs="Book Antiqua"/>
          <w:color w:val="000000"/>
        </w:rPr>
        <w:t xml:space="preserve">, Hartmann RM, </w:t>
      </w:r>
      <w:proofErr w:type="spellStart"/>
      <w:r w:rsidRPr="001C0D40">
        <w:rPr>
          <w:rFonts w:ascii="Book Antiqua" w:eastAsia="Book Antiqua" w:hAnsi="Book Antiqua" w:cs="Book Antiqua"/>
          <w:color w:val="000000"/>
        </w:rPr>
        <w:t>Schemitt</w:t>
      </w:r>
      <w:proofErr w:type="spellEnd"/>
      <w:r w:rsidRPr="001C0D40">
        <w:rPr>
          <w:rFonts w:ascii="Book Antiqua" w:eastAsia="Book Antiqua" w:hAnsi="Book Antiqua" w:cs="Book Antiqua"/>
          <w:color w:val="000000"/>
        </w:rPr>
        <w:t xml:space="preserve"> EG, Fonseca SRB, </w:t>
      </w:r>
      <w:proofErr w:type="spellStart"/>
      <w:r w:rsidRPr="001C0D40">
        <w:rPr>
          <w:rFonts w:ascii="Book Antiqua" w:eastAsia="Book Antiqua" w:hAnsi="Book Antiqua" w:cs="Book Antiqua"/>
          <w:color w:val="000000"/>
        </w:rPr>
        <w:t>Brasil</w:t>
      </w:r>
      <w:proofErr w:type="spellEnd"/>
      <w:r w:rsidRPr="001C0D40">
        <w:rPr>
          <w:rFonts w:ascii="Book Antiqua" w:eastAsia="Book Antiqua" w:hAnsi="Book Antiqua" w:cs="Book Antiqua"/>
          <w:color w:val="000000"/>
        </w:rPr>
        <w:t xml:space="preserve"> MS, Picada JN, Dias AS, Bueno AF, </w:t>
      </w:r>
      <w:proofErr w:type="spellStart"/>
      <w:r w:rsidRPr="001C0D40">
        <w:rPr>
          <w:rFonts w:ascii="Book Antiqua" w:eastAsia="Book Antiqua" w:hAnsi="Book Antiqua" w:cs="Book Antiqua"/>
          <w:color w:val="000000"/>
        </w:rPr>
        <w:t>Marroni</w:t>
      </w:r>
      <w:proofErr w:type="spellEnd"/>
      <w:r w:rsidRPr="001C0D40">
        <w:rPr>
          <w:rFonts w:ascii="Book Antiqua" w:eastAsia="Book Antiqua" w:hAnsi="Book Antiqua" w:cs="Book Antiqua"/>
          <w:color w:val="000000"/>
        </w:rPr>
        <w:t xml:space="preserve"> CA, </w:t>
      </w:r>
      <w:proofErr w:type="spellStart"/>
      <w:r w:rsidRPr="001C0D40">
        <w:rPr>
          <w:rFonts w:ascii="Book Antiqua" w:eastAsia="Book Antiqua" w:hAnsi="Book Antiqua" w:cs="Book Antiqua"/>
          <w:color w:val="000000"/>
        </w:rPr>
        <w:t>Marroni</w:t>
      </w:r>
      <w:proofErr w:type="spellEnd"/>
      <w:r w:rsidRPr="001C0D40">
        <w:rPr>
          <w:rFonts w:ascii="Book Antiqua" w:eastAsia="Book Antiqua" w:hAnsi="Book Antiqua" w:cs="Book Antiqua"/>
          <w:color w:val="000000"/>
        </w:rPr>
        <w:t xml:space="preserve"> NP. Melatonin prevents oxidative stress, inflammatory activity, and DNA damage in cirrhotic rats. </w:t>
      </w:r>
      <w:r w:rsidRPr="001C0D40">
        <w:rPr>
          <w:rFonts w:ascii="Book Antiqua" w:eastAsia="Book Antiqua" w:hAnsi="Book Antiqua" w:cs="Book Antiqua"/>
          <w:i/>
          <w:iCs/>
          <w:color w:val="000000"/>
        </w:rPr>
        <w:t>World J Gastroenterol</w:t>
      </w:r>
      <w:r w:rsidRPr="001C0D40">
        <w:rPr>
          <w:rFonts w:ascii="Book Antiqua" w:eastAsia="Book Antiqua" w:hAnsi="Book Antiqua" w:cs="Book Antiqua"/>
          <w:color w:val="000000"/>
        </w:rPr>
        <w:t xml:space="preserve"> 2022; </w:t>
      </w:r>
      <w:r w:rsidRPr="001C0D40">
        <w:rPr>
          <w:rFonts w:ascii="Book Antiqua" w:eastAsia="Book Antiqua" w:hAnsi="Book Antiqua" w:cs="Book Antiqua"/>
          <w:b/>
          <w:bCs/>
          <w:color w:val="000000"/>
        </w:rPr>
        <w:t>28</w:t>
      </w:r>
      <w:r w:rsidRPr="001C0D40">
        <w:rPr>
          <w:rFonts w:ascii="Book Antiqua" w:eastAsia="Book Antiqua" w:hAnsi="Book Antiqua" w:cs="Book Antiqua"/>
          <w:color w:val="000000"/>
        </w:rPr>
        <w:t>: 348-364 [PMID: 35110954 DOI: 10.3748/</w:t>
      </w:r>
      <w:proofErr w:type="gramStart"/>
      <w:r w:rsidRPr="001C0D40">
        <w:rPr>
          <w:rFonts w:ascii="Book Antiqua" w:eastAsia="Book Antiqua" w:hAnsi="Book Antiqua" w:cs="Book Antiqua"/>
          <w:color w:val="000000"/>
        </w:rPr>
        <w:t>wjg.v28.i</w:t>
      </w:r>
      <w:proofErr w:type="gramEnd"/>
      <w:r w:rsidRPr="001C0D40">
        <w:rPr>
          <w:rFonts w:ascii="Book Antiqua" w:eastAsia="Book Antiqua" w:hAnsi="Book Antiqua" w:cs="Book Antiqua"/>
          <w:color w:val="000000"/>
        </w:rPr>
        <w:t>3.348]</w:t>
      </w:r>
    </w:p>
    <w:p w14:paraId="52980932"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6 </w:t>
      </w:r>
      <w:r w:rsidRPr="001C0D40">
        <w:rPr>
          <w:rFonts w:ascii="Book Antiqua" w:eastAsia="Book Antiqua" w:hAnsi="Book Antiqua" w:cs="Book Antiqua"/>
          <w:b/>
          <w:bCs/>
          <w:color w:val="000000"/>
        </w:rPr>
        <w:t>You W</w:t>
      </w:r>
      <w:r w:rsidRPr="001C0D40">
        <w:rPr>
          <w:rFonts w:ascii="Book Antiqua" w:eastAsia="Book Antiqua" w:hAnsi="Book Antiqua" w:cs="Book Antiqua"/>
          <w:color w:val="000000"/>
        </w:rPr>
        <w:t xml:space="preserve">, Fan XY, Lei C, </w:t>
      </w:r>
      <w:proofErr w:type="spellStart"/>
      <w:r w:rsidRPr="001C0D40">
        <w:rPr>
          <w:rFonts w:ascii="Book Antiqua" w:eastAsia="Book Antiqua" w:hAnsi="Book Antiqua" w:cs="Book Antiqua"/>
          <w:color w:val="000000"/>
        </w:rPr>
        <w:t>Nie</w:t>
      </w:r>
      <w:proofErr w:type="spellEnd"/>
      <w:r w:rsidRPr="001C0D40">
        <w:rPr>
          <w:rFonts w:ascii="Book Antiqua" w:eastAsia="Book Antiqua" w:hAnsi="Book Antiqua" w:cs="Book Antiqua"/>
          <w:color w:val="000000"/>
        </w:rPr>
        <w:t xml:space="preserve"> CC, Chen Y, Wang XL. Melatonin intervention to prevent delirium in hospitalized patients: A meta-analysis. </w:t>
      </w:r>
      <w:r w:rsidRPr="001C0D40">
        <w:rPr>
          <w:rFonts w:ascii="Book Antiqua" w:eastAsia="Book Antiqua" w:hAnsi="Book Antiqua" w:cs="Book Antiqua"/>
          <w:i/>
          <w:iCs/>
          <w:color w:val="000000"/>
        </w:rPr>
        <w:t>World J Clin Cases</w:t>
      </w:r>
      <w:r w:rsidRPr="001C0D40">
        <w:rPr>
          <w:rFonts w:ascii="Book Antiqua" w:eastAsia="Book Antiqua" w:hAnsi="Book Antiqua" w:cs="Book Antiqua"/>
          <w:color w:val="000000"/>
        </w:rPr>
        <w:t xml:space="preserve"> 2022; </w:t>
      </w:r>
      <w:r w:rsidRPr="001C0D40">
        <w:rPr>
          <w:rFonts w:ascii="Book Antiqua" w:eastAsia="Book Antiqua" w:hAnsi="Book Antiqua" w:cs="Book Antiqua"/>
          <w:b/>
          <w:bCs/>
          <w:color w:val="000000"/>
        </w:rPr>
        <w:t>10</w:t>
      </w:r>
      <w:r w:rsidRPr="001C0D40">
        <w:rPr>
          <w:rFonts w:ascii="Book Antiqua" w:eastAsia="Book Antiqua" w:hAnsi="Book Antiqua" w:cs="Book Antiqua"/>
          <w:color w:val="000000"/>
        </w:rPr>
        <w:t>: 3773-3786 [PMID: 35647160 DOI: 10.12998/</w:t>
      </w:r>
      <w:proofErr w:type="gramStart"/>
      <w:r w:rsidRPr="001C0D40">
        <w:rPr>
          <w:rFonts w:ascii="Book Antiqua" w:eastAsia="Book Antiqua" w:hAnsi="Book Antiqua" w:cs="Book Antiqua"/>
          <w:color w:val="000000"/>
        </w:rPr>
        <w:t>wjcc.v10.i</w:t>
      </w:r>
      <w:proofErr w:type="gramEnd"/>
      <w:r w:rsidRPr="001C0D40">
        <w:rPr>
          <w:rFonts w:ascii="Book Antiqua" w:eastAsia="Book Antiqua" w:hAnsi="Book Antiqua" w:cs="Book Antiqua"/>
          <w:color w:val="000000"/>
        </w:rPr>
        <w:t>12.3773]</w:t>
      </w:r>
    </w:p>
    <w:p w14:paraId="2DA5A2D9"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7 </w:t>
      </w:r>
      <w:r w:rsidRPr="001C0D40">
        <w:rPr>
          <w:rFonts w:ascii="Book Antiqua" w:eastAsia="Book Antiqua" w:hAnsi="Book Antiqua" w:cs="Book Antiqua"/>
          <w:b/>
          <w:bCs/>
          <w:color w:val="000000"/>
        </w:rPr>
        <w:t>Duffy JF</w:t>
      </w:r>
      <w:r w:rsidRPr="001C0D40">
        <w:rPr>
          <w:rFonts w:ascii="Book Antiqua" w:eastAsia="Book Antiqua" w:hAnsi="Book Antiqua" w:cs="Book Antiqua"/>
          <w:color w:val="000000"/>
        </w:rPr>
        <w:t xml:space="preserve">, Wang W, Ronda JM, </w:t>
      </w:r>
      <w:proofErr w:type="spellStart"/>
      <w:r w:rsidRPr="001C0D40">
        <w:rPr>
          <w:rFonts w:ascii="Book Antiqua" w:eastAsia="Book Antiqua" w:hAnsi="Book Antiqua" w:cs="Book Antiqua"/>
          <w:color w:val="000000"/>
        </w:rPr>
        <w:t>Czeisler</w:t>
      </w:r>
      <w:proofErr w:type="spellEnd"/>
      <w:r w:rsidRPr="001C0D40">
        <w:rPr>
          <w:rFonts w:ascii="Book Antiqua" w:eastAsia="Book Antiqua" w:hAnsi="Book Antiqua" w:cs="Book Antiqua"/>
          <w:color w:val="000000"/>
        </w:rPr>
        <w:t xml:space="preserve"> CA. High dose melatonin increases sleep duration during nighttime and daytime sleep episodes in older adults. </w:t>
      </w:r>
      <w:r w:rsidRPr="001C0D40">
        <w:rPr>
          <w:rFonts w:ascii="Book Antiqua" w:eastAsia="Book Antiqua" w:hAnsi="Book Antiqua" w:cs="Book Antiqua"/>
          <w:i/>
          <w:iCs/>
          <w:color w:val="000000"/>
        </w:rPr>
        <w:t>J Pineal Res</w:t>
      </w:r>
      <w:r w:rsidRPr="001C0D40">
        <w:rPr>
          <w:rFonts w:ascii="Book Antiqua" w:eastAsia="Book Antiqua" w:hAnsi="Book Antiqua" w:cs="Book Antiqua"/>
          <w:color w:val="000000"/>
        </w:rPr>
        <w:t xml:space="preserve"> 2022; </w:t>
      </w:r>
      <w:r w:rsidRPr="001C0D40">
        <w:rPr>
          <w:rFonts w:ascii="Book Antiqua" w:eastAsia="Book Antiqua" w:hAnsi="Book Antiqua" w:cs="Book Antiqua"/>
          <w:b/>
          <w:bCs/>
          <w:color w:val="000000"/>
        </w:rPr>
        <w:t>73</w:t>
      </w:r>
      <w:r w:rsidRPr="001C0D40">
        <w:rPr>
          <w:rFonts w:ascii="Book Antiqua" w:eastAsia="Book Antiqua" w:hAnsi="Book Antiqua" w:cs="Book Antiqua"/>
          <w:color w:val="000000"/>
        </w:rPr>
        <w:t>: e12801 [PMID: 35436355 DOI: 10.1111/jpi.12801]</w:t>
      </w:r>
    </w:p>
    <w:p w14:paraId="466536F3"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8 </w:t>
      </w:r>
      <w:r w:rsidRPr="001C0D40">
        <w:rPr>
          <w:rFonts w:ascii="Book Antiqua" w:eastAsia="Book Antiqua" w:hAnsi="Book Antiqua" w:cs="Book Antiqua"/>
          <w:b/>
          <w:bCs/>
          <w:color w:val="000000"/>
        </w:rPr>
        <w:t>Forsling ML</w:t>
      </w:r>
      <w:r w:rsidRPr="001C0D40">
        <w:rPr>
          <w:rFonts w:ascii="Book Antiqua" w:eastAsia="Book Antiqua" w:hAnsi="Book Antiqua" w:cs="Book Antiqua"/>
          <w:color w:val="000000"/>
        </w:rPr>
        <w:t xml:space="preserve">, Wheeler MJ, Williams AJ. The effect of melatonin administration on pituitary hormone secretion in man. </w:t>
      </w:r>
      <w:r w:rsidRPr="001C0D40">
        <w:rPr>
          <w:rFonts w:ascii="Book Antiqua" w:eastAsia="Book Antiqua" w:hAnsi="Book Antiqua" w:cs="Book Antiqua"/>
          <w:i/>
          <w:iCs/>
          <w:color w:val="000000"/>
        </w:rPr>
        <w:t>Clin Endocrinol (</w:t>
      </w:r>
      <w:proofErr w:type="spellStart"/>
      <w:r w:rsidRPr="001C0D40">
        <w:rPr>
          <w:rFonts w:ascii="Book Antiqua" w:eastAsia="Book Antiqua" w:hAnsi="Book Antiqua" w:cs="Book Antiqua"/>
          <w:i/>
          <w:iCs/>
          <w:color w:val="000000"/>
        </w:rPr>
        <w:t>Oxf</w:t>
      </w:r>
      <w:proofErr w:type="spellEnd"/>
      <w:r w:rsidRPr="001C0D40">
        <w:rPr>
          <w:rFonts w:ascii="Book Antiqua" w:eastAsia="Book Antiqua" w:hAnsi="Book Antiqua" w:cs="Book Antiqua"/>
          <w:i/>
          <w:iCs/>
          <w:color w:val="000000"/>
        </w:rPr>
        <w:t>)</w:t>
      </w:r>
      <w:r w:rsidRPr="001C0D40">
        <w:rPr>
          <w:rFonts w:ascii="Book Antiqua" w:eastAsia="Book Antiqua" w:hAnsi="Book Antiqua" w:cs="Book Antiqua"/>
          <w:color w:val="000000"/>
        </w:rPr>
        <w:t xml:space="preserve"> 1999; </w:t>
      </w:r>
      <w:r w:rsidRPr="001C0D40">
        <w:rPr>
          <w:rFonts w:ascii="Book Antiqua" w:eastAsia="Book Antiqua" w:hAnsi="Book Antiqua" w:cs="Book Antiqua"/>
          <w:b/>
          <w:bCs/>
          <w:color w:val="000000"/>
        </w:rPr>
        <w:t>51</w:t>
      </w:r>
      <w:r w:rsidRPr="001C0D40">
        <w:rPr>
          <w:rFonts w:ascii="Book Antiqua" w:eastAsia="Book Antiqua" w:hAnsi="Book Antiqua" w:cs="Book Antiqua"/>
          <w:color w:val="000000"/>
        </w:rPr>
        <w:t>: 637-642 [PMID: 10594526 DOI: 10.1046/j.1365-2265.</w:t>
      </w:r>
      <w:proofErr w:type="gramStart"/>
      <w:r w:rsidRPr="001C0D40">
        <w:rPr>
          <w:rFonts w:ascii="Book Antiqua" w:eastAsia="Book Antiqua" w:hAnsi="Book Antiqua" w:cs="Book Antiqua"/>
          <w:color w:val="000000"/>
        </w:rPr>
        <w:t>1999.00820.x</w:t>
      </w:r>
      <w:proofErr w:type="gramEnd"/>
      <w:r w:rsidRPr="001C0D40">
        <w:rPr>
          <w:rFonts w:ascii="Book Antiqua" w:eastAsia="Book Antiqua" w:hAnsi="Book Antiqua" w:cs="Book Antiqua"/>
          <w:color w:val="000000"/>
        </w:rPr>
        <w:t>]</w:t>
      </w:r>
    </w:p>
    <w:p w14:paraId="33F9D322" w14:textId="5084B803"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9 </w:t>
      </w:r>
      <w:proofErr w:type="spellStart"/>
      <w:r w:rsidR="009F1436" w:rsidRPr="001C0D40">
        <w:rPr>
          <w:rFonts w:ascii="Book Antiqua" w:eastAsia="Book Antiqua" w:hAnsi="Book Antiqua" w:cs="Book Antiqua"/>
          <w:b/>
          <w:bCs/>
          <w:color w:val="000000"/>
        </w:rPr>
        <w:t>Kostoglou-Athanassiou</w:t>
      </w:r>
      <w:proofErr w:type="spellEnd"/>
      <w:r w:rsidR="009F1436" w:rsidRPr="001C0D40">
        <w:rPr>
          <w:rFonts w:ascii="Book Antiqua" w:eastAsia="Book Antiqua" w:hAnsi="Book Antiqua" w:cs="Book Antiqua"/>
          <w:b/>
          <w:bCs/>
          <w:color w:val="000000"/>
        </w:rPr>
        <w:t xml:space="preserve"> I</w:t>
      </w:r>
      <w:r w:rsidR="009F1436" w:rsidRPr="001C0D40">
        <w:rPr>
          <w:rFonts w:ascii="Book Antiqua" w:eastAsia="Book Antiqua" w:hAnsi="Book Antiqua" w:cs="Book Antiqua"/>
          <w:color w:val="000000"/>
        </w:rPr>
        <w:t xml:space="preserve">, </w:t>
      </w:r>
      <w:proofErr w:type="spellStart"/>
      <w:r w:rsidR="009F1436" w:rsidRPr="001C0D40">
        <w:rPr>
          <w:rFonts w:ascii="Book Antiqua" w:eastAsia="Book Antiqua" w:hAnsi="Book Antiqua" w:cs="Book Antiqua"/>
          <w:color w:val="000000"/>
        </w:rPr>
        <w:t>Treacher</w:t>
      </w:r>
      <w:proofErr w:type="spellEnd"/>
      <w:r w:rsidR="009F1436" w:rsidRPr="001C0D40">
        <w:rPr>
          <w:rFonts w:ascii="Book Antiqua" w:eastAsia="Book Antiqua" w:hAnsi="Book Antiqua" w:cs="Book Antiqua"/>
          <w:color w:val="000000"/>
        </w:rPr>
        <w:t xml:space="preserve"> DF, Wheeler MJ, Forsling ML. Melatonin administration and pituitary hormone secretion. </w:t>
      </w:r>
      <w:r w:rsidR="009F1436" w:rsidRPr="001C0D40">
        <w:rPr>
          <w:rFonts w:ascii="Book Antiqua" w:eastAsia="Book Antiqua" w:hAnsi="Book Antiqua" w:cs="Book Antiqua"/>
          <w:i/>
          <w:iCs/>
          <w:color w:val="000000"/>
        </w:rPr>
        <w:t>Clin Endocrinol (</w:t>
      </w:r>
      <w:proofErr w:type="spellStart"/>
      <w:r w:rsidR="009F1436" w:rsidRPr="001C0D40">
        <w:rPr>
          <w:rFonts w:ascii="Book Antiqua" w:eastAsia="Book Antiqua" w:hAnsi="Book Antiqua" w:cs="Book Antiqua"/>
          <w:i/>
          <w:iCs/>
          <w:color w:val="000000"/>
        </w:rPr>
        <w:t>Oxf</w:t>
      </w:r>
      <w:proofErr w:type="spellEnd"/>
      <w:r w:rsidR="009F1436" w:rsidRPr="001C0D40">
        <w:rPr>
          <w:rFonts w:ascii="Book Antiqua" w:eastAsia="Book Antiqua" w:hAnsi="Book Antiqua" w:cs="Book Antiqua"/>
          <w:i/>
          <w:iCs/>
          <w:color w:val="000000"/>
        </w:rPr>
        <w:t>)</w:t>
      </w:r>
      <w:r w:rsidR="009F1436" w:rsidRPr="001C0D40">
        <w:rPr>
          <w:rFonts w:ascii="Book Antiqua" w:eastAsia="Book Antiqua" w:hAnsi="Book Antiqua" w:cs="Book Antiqua"/>
          <w:color w:val="000000"/>
        </w:rPr>
        <w:t xml:space="preserve"> 1998; </w:t>
      </w:r>
      <w:r w:rsidR="009F1436" w:rsidRPr="001C0D40">
        <w:rPr>
          <w:rFonts w:ascii="Book Antiqua" w:eastAsia="Book Antiqua" w:hAnsi="Book Antiqua" w:cs="Book Antiqua"/>
          <w:b/>
          <w:bCs/>
          <w:color w:val="000000"/>
        </w:rPr>
        <w:t>48</w:t>
      </w:r>
      <w:r w:rsidR="009F1436" w:rsidRPr="001C0D40">
        <w:rPr>
          <w:rFonts w:ascii="Book Antiqua" w:eastAsia="Book Antiqua" w:hAnsi="Book Antiqua" w:cs="Book Antiqua"/>
          <w:color w:val="000000"/>
        </w:rPr>
        <w:t>: 31-37 [PMID: 9509065 DOI: 10.1046/j.1365-2265.</w:t>
      </w:r>
      <w:proofErr w:type="gramStart"/>
      <w:r w:rsidR="009F1436" w:rsidRPr="001C0D40">
        <w:rPr>
          <w:rFonts w:ascii="Book Antiqua" w:eastAsia="Book Antiqua" w:hAnsi="Book Antiqua" w:cs="Book Antiqua"/>
          <w:color w:val="000000"/>
        </w:rPr>
        <w:t>1998.00341.x</w:t>
      </w:r>
      <w:proofErr w:type="gramEnd"/>
      <w:r w:rsidR="009F1436" w:rsidRPr="001C0D40">
        <w:rPr>
          <w:rFonts w:ascii="Book Antiqua" w:eastAsia="Book Antiqua" w:hAnsi="Book Antiqua" w:cs="Book Antiqua"/>
          <w:color w:val="000000"/>
        </w:rPr>
        <w:t>]</w:t>
      </w:r>
    </w:p>
    <w:p w14:paraId="12258470" w14:textId="5EAE967F"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10 </w:t>
      </w:r>
      <w:r w:rsidRPr="001C0D40">
        <w:rPr>
          <w:rFonts w:ascii="Book Antiqua" w:eastAsia="Book Antiqua" w:hAnsi="Book Antiqua" w:cs="Book Antiqua"/>
          <w:b/>
          <w:bCs/>
          <w:color w:val="000000"/>
        </w:rPr>
        <w:t>Lau CS</w:t>
      </w:r>
      <w:r w:rsidRPr="001C0D40">
        <w:rPr>
          <w:rFonts w:ascii="Book Antiqua" w:eastAsia="Book Antiqua" w:hAnsi="Book Antiqua" w:cs="Book Antiqua"/>
          <w:color w:val="000000"/>
        </w:rPr>
        <w:t xml:space="preserve">, Aw TC. A Current Approach to Hyperprolactinemia. </w:t>
      </w:r>
      <w:r w:rsidRPr="001C0D40">
        <w:rPr>
          <w:rFonts w:ascii="Book Antiqua" w:eastAsia="Book Antiqua" w:hAnsi="Book Antiqua" w:cs="Book Antiqua"/>
          <w:i/>
          <w:iCs/>
          <w:color w:val="000000"/>
        </w:rPr>
        <w:t>Int Arch Endocrinol Clin Res</w:t>
      </w:r>
      <w:r w:rsidRPr="001C0D40">
        <w:rPr>
          <w:rFonts w:ascii="Book Antiqua" w:eastAsia="Book Antiqua" w:hAnsi="Book Antiqua" w:cs="Book Antiqua"/>
          <w:color w:val="000000"/>
        </w:rPr>
        <w:t xml:space="preserve"> 2019; </w:t>
      </w:r>
      <w:r w:rsidRPr="001C0D40">
        <w:rPr>
          <w:rFonts w:ascii="Book Antiqua" w:eastAsia="Book Antiqua" w:hAnsi="Book Antiqua" w:cs="Book Antiqua"/>
          <w:b/>
          <w:bCs/>
          <w:color w:val="000000"/>
        </w:rPr>
        <w:t>5</w:t>
      </w:r>
      <w:r w:rsidRPr="001C0D40">
        <w:rPr>
          <w:rFonts w:ascii="Book Antiqua" w:eastAsia="Book Antiqua" w:hAnsi="Book Antiqua" w:cs="Book Antiqua"/>
          <w:color w:val="000000"/>
        </w:rPr>
        <w:t xml:space="preserve">: </w:t>
      </w:r>
      <w:r w:rsidR="009F1436" w:rsidRPr="001C0D40">
        <w:rPr>
          <w:rFonts w:ascii="Book Antiqua" w:eastAsia="Book Antiqua" w:hAnsi="Book Antiqua" w:cs="Book Antiqua"/>
          <w:color w:val="000000"/>
        </w:rPr>
        <w:t>0</w:t>
      </w:r>
      <w:r w:rsidRPr="001C0D40">
        <w:rPr>
          <w:rFonts w:ascii="Book Antiqua" w:eastAsia="Book Antiqua" w:hAnsi="Book Antiqua" w:cs="Book Antiqua"/>
          <w:color w:val="000000"/>
        </w:rPr>
        <w:t>18 [DOI:</w:t>
      </w:r>
      <w:r w:rsidR="009F1436" w:rsidRPr="001C0D40">
        <w:rPr>
          <w:rFonts w:ascii="Book Antiqua" w:eastAsia="Book Antiqua" w:hAnsi="Book Antiqua" w:cs="Book Antiqua"/>
          <w:color w:val="000000"/>
        </w:rPr>
        <w:t xml:space="preserve"> </w:t>
      </w:r>
      <w:r w:rsidRPr="001C0D40">
        <w:rPr>
          <w:rFonts w:ascii="Book Antiqua" w:eastAsia="Book Antiqua" w:hAnsi="Book Antiqua" w:cs="Book Antiqua"/>
          <w:color w:val="000000"/>
        </w:rPr>
        <w:t>10.23937/2572-407</w:t>
      </w:r>
      <w:r w:rsidR="009F1436" w:rsidRPr="001C0D40">
        <w:rPr>
          <w:rFonts w:ascii="Book Antiqua" w:eastAsia="Book Antiqua" w:hAnsi="Book Antiqua" w:cs="Book Antiqua"/>
          <w:color w:val="000000"/>
        </w:rPr>
        <w:t>X</w:t>
      </w:r>
      <w:r w:rsidRPr="001C0D40">
        <w:rPr>
          <w:rFonts w:ascii="Book Antiqua" w:eastAsia="Book Antiqua" w:hAnsi="Book Antiqua" w:cs="Book Antiqua"/>
          <w:color w:val="000000"/>
        </w:rPr>
        <w:t>.1510018]</w:t>
      </w:r>
    </w:p>
    <w:p w14:paraId="4456824C"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 xml:space="preserve">11 </w:t>
      </w:r>
      <w:proofErr w:type="spellStart"/>
      <w:r w:rsidRPr="001C0D40">
        <w:rPr>
          <w:rFonts w:ascii="Book Antiqua" w:eastAsia="Book Antiqua" w:hAnsi="Book Antiqua" w:cs="Book Antiqua"/>
          <w:b/>
          <w:bCs/>
          <w:color w:val="000000"/>
        </w:rPr>
        <w:t>Vilar</w:t>
      </w:r>
      <w:proofErr w:type="spellEnd"/>
      <w:r w:rsidRPr="001C0D40">
        <w:rPr>
          <w:rFonts w:ascii="Book Antiqua" w:eastAsia="Book Antiqua" w:hAnsi="Book Antiqua" w:cs="Book Antiqua"/>
          <w:b/>
          <w:bCs/>
          <w:color w:val="000000"/>
        </w:rPr>
        <w:t xml:space="preserve"> L</w:t>
      </w:r>
      <w:r w:rsidRPr="001C0D40">
        <w:rPr>
          <w:rFonts w:ascii="Book Antiqua" w:eastAsia="Book Antiqua" w:hAnsi="Book Antiqua" w:cs="Book Antiqua"/>
          <w:color w:val="000000"/>
        </w:rPr>
        <w:t xml:space="preserve">, </w:t>
      </w:r>
      <w:proofErr w:type="spellStart"/>
      <w:r w:rsidRPr="001C0D40">
        <w:rPr>
          <w:rFonts w:ascii="Book Antiqua" w:eastAsia="Book Antiqua" w:hAnsi="Book Antiqua" w:cs="Book Antiqua"/>
          <w:color w:val="000000"/>
        </w:rPr>
        <w:t>Vilar</w:t>
      </w:r>
      <w:proofErr w:type="spellEnd"/>
      <w:r w:rsidRPr="001C0D40">
        <w:rPr>
          <w:rFonts w:ascii="Book Antiqua" w:eastAsia="Book Antiqua" w:hAnsi="Book Antiqua" w:cs="Book Antiqua"/>
          <w:color w:val="000000"/>
        </w:rPr>
        <w:t xml:space="preserve"> CF, Lyra R, Freitas MDC. Pitfalls in the Diagnostic Evaluation of Hyperprolactinemia. </w:t>
      </w:r>
      <w:r w:rsidRPr="001C0D40">
        <w:rPr>
          <w:rFonts w:ascii="Book Antiqua" w:eastAsia="Book Antiqua" w:hAnsi="Book Antiqua" w:cs="Book Antiqua"/>
          <w:i/>
          <w:iCs/>
          <w:color w:val="000000"/>
        </w:rPr>
        <w:t>Neuroendocrinology</w:t>
      </w:r>
      <w:r w:rsidRPr="001C0D40">
        <w:rPr>
          <w:rFonts w:ascii="Book Antiqua" w:eastAsia="Book Antiqua" w:hAnsi="Book Antiqua" w:cs="Book Antiqua"/>
          <w:color w:val="000000"/>
        </w:rPr>
        <w:t xml:space="preserve"> 2019; </w:t>
      </w:r>
      <w:r w:rsidRPr="001C0D40">
        <w:rPr>
          <w:rFonts w:ascii="Book Antiqua" w:eastAsia="Book Antiqua" w:hAnsi="Book Antiqua" w:cs="Book Antiqua"/>
          <w:b/>
          <w:bCs/>
          <w:color w:val="000000"/>
        </w:rPr>
        <w:t>109</w:t>
      </w:r>
      <w:r w:rsidRPr="001C0D40">
        <w:rPr>
          <w:rFonts w:ascii="Book Antiqua" w:eastAsia="Book Antiqua" w:hAnsi="Book Antiqua" w:cs="Book Antiqua"/>
          <w:color w:val="000000"/>
        </w:rPr>
        <w:t>: 7-19 [PMID: 30889571 DOI: 10.1159/000499694]</w:t>
      </w:r>
    </w:p>
    <w:bookmarkEnd w:id="17"/>
    <w:p w14:paraId="45D16DA2" w14:textId="77777777" w:rsidR="00A77B3E" w:rsidRPr="001C0D40" w:rsidRDefault="00A77B3E" w:rsidP="001C0D40">
      <w:pPr>
        <w:spacing w:line="360" w:lineRule="auto"/>
        <w:jc w:val="both"/>
        <w:rPr>
          <w:rFonts w:ascii="Book Antiqua" w:hAnsi="Book Antiqua"/>
        </w:rPr>
        <w:sectPr w:rsidR="00A77B3E" w:rsidRPr="001C0D40">
          <w:pgSz w:w="12240" w:h="15840"/>
          <w:pgMar w:top="1440" w:right="1440" w:bottom="1440" w:left="1440" w:header="720" w:footer="720" w:gutter="0"/>
          <w:cols w:space="720"/>
          <w:docGrid w:linePitch="360"/>
        </w:sectPr>
      </w:pPr>
    </w:p>
    <w:p w14:paraId="0E67B965"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lastRenderedPageBreak/>
        <w:t>Footnotes</w:t>
      </w:r>
    </w:p>
    <w:p w14:paraId="3C400D7E"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Conflict-of-interest statement: </w:t>
      </w:r>
      <w:bookmarkStart w:id="18" w:name="OLE_LINK41"/>
      <w:r w:rsidRPr="001C0D40">
        <w:rPr>
          <w:rFonts w:ascii="Book Antiqua" w:eastAsia="Book Antiqua" w:hAnsi="Book Antiqua" w:cs="Book Antiqua"/>
          <w:color w:val="000000"/>
        </w:rPr>
        <w:t>All the authors report no relevant conflicts of interest for this article.</w:t>
      </w:r>
    </w:p>
    <w:bookmarkEnd w:id="18"/>
    <w:p w14:paraId="00525E4A" w14:textId="77777777" w:rsidR="00A77B3E" w:rsidRPr="001C0D40" w:rsidRDefault="00A77B3E" w:rsidP="001C0D40">
      <w:pPr>
        <w:spacing w:line="360" w:lineRule="auto"/>
        <w:jc w:val="both"/>
        <w:rPr>
          <w:rFonts w:ascii="Book Antiqua" w:hAnsi="Book Antiqua"/>
        </w:rPr>
      </w:pPr>
    </w:p>
    <w:p w14:paraId="72F7E33E"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bCs/>
          <w:color w:val="000000"/>
        </w:rPr>
        <w:t xml:space="preserve">Open-Access: </w:t>
      </w:r>
      <w:r w:rsidRPr="001C0D4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C0D40">
        <w:rPr>
          <w:rFonts w:ascii="Book Antiqua" w:eastAsia="Book Antiqua" w:hAnsi="Book Antiqua" w:cs="Book Antiqua"/>
          <w:color w:val="000000"/>
        </w:rPr>
        <w:t>NonCommercial</w:t>
      </w:r>
      <w:proofErr w:type="spellEnd"/>
      <w:r w:rsidRPr="001C0D4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D5C1BB" w14:textId="77777777" w:rsidR="00A77B3E" w:rsidRPr="001C0D40" w:rsidRDefault="00A77B3E" w:rsidP="001C0D40">
      <w:pPr>
        <w:spacing w:line="360" w:lineRule="auto"/>
        <w:jc w:val="both"/>
        <w:rPr>
          <w:rFonts w:ascii="Book Antiqua" w:hAnsi="Book Antiqua"/>
        </w:rPr>
      </w:pPr>
    </w:p>
    <w:p w14:paraId="6575DCB4"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Provenance and peer review: </w:t>
      </w:r>
      <w:r w:rsidRPr="001C0D40">
        <w:rPr>
          <w:rFonts w:ascii="Book Antiqua" w:eastAsia="Book Antiqua" w:hAnsi="Book Antiqua" w:cs="Book Antiqua"/>
          <w:color w:val="000000"/>
        </w:rPr>
        <w:t>Unsolicited article; Externally peer reviewed.</w:t>
      </w:r>
    </w:p>
    <w:p w14:paraId="75A0C0F3"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Peer-review model: </w:t>
      </w:r>
      <w:r w:rsidRPr="001C0D40">
        <w:rPr>
          <w:rFonts w:ascii="Book Antiqua" w:eastAsia="Book Antiqua" w:hAnsi="Book Antiqua" w:cs="Book Antiqua"/>
          <w:color w:val="000000"/>
        </w:rPr>
        <w:t>Single blind</w:t>
      </w:r>
    </w:p>
    <w:p w14:paraId="33172922" w14:textId="0F56864C"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Corresponding Author</w:t>
      </w:r>
      <w:r w:rsidR="009F1436" w:rsidRPr="001C0D40">
        <w:rPr>
          <w:rFonts w:ascii="Book Antiqua" w:eastAsia="Book Antiqua" w:hAnsi="Book Antiqua" w:cs="Book Antiqua"/>
          <w:b/>
          <w:color w:val="000000"/>
        </w:rPr>
        <w:t>’</w:t>
      </w:r>
      <w:r w:rsidRPr="001C0D40">
        <w:rPr>
          <w:rFonts w:ascii="Book Antiqua" w:eastAsia="Book Antiqua" w:hAnsi="Book Antiqua" w:cs="Book Antiqua"/>
          <w:b/>
          <w:color w:val="000000"/>
        </w:rPr>
        <w:t xml:space="preserve">s Membership in Professional Societies: </w:t>
      </w:r>
      <w:r w:rsidRPr="001C0D40">
        <w:rPr>
          <w:rFonts w:ascii="Book Antiqua" w:eastAsia="Book Antiqua" w:hAnsi="Book Antiqua" w:cs="Book Antiqua"/>
          <w:color w:val="000000"/>
        </w:rPr>
        <w:t>Hellenic Endocrine Society - Athens Medical Association, 79438.</w:t>
      </w:r>
    </w:p>
    <w:p w14:paraId="1A91C4C3" w14:textId="77777777" w:rsidR="00A77B3E" w:rsidRPr="001C0D40" w:rsidRDefault="00A77B3E" w:rsidP="001C0D40">
      <w:pPr>
        <w:spacing w:line="360" w:lineRule="auto"/>
        <w:jc w:val="both"/>
        <w:rPr>
          <w:rFonts w:ascii="Book Antiqua" w:hAnsi="Book Antiqua"/>
        </w:rPr>
      </w:pPr>
    </w:p>
    <w:p w14:paraId="65362449"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Peer-review started: </w:t>
      </w:r>
      <w:r w:rsidRPr="001C0D40">
        <w:rPr>
          <w:rFonts w:ascii="Book Antiqua" w:eastAsia="Book Antiqua" w:hAnsi="Book Antiqua" w:cs="Book Antiqua"/>
          <w:color w:val="000000"/>
        </w:rPr>
        <w:t>December 5, 2022</w:t>
      </w:r>
    </w:p>
    <w:p w14:paraId="691AEE3E"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First decision: </w:t>
      </w:r>
      <w:r w:rsidRPr="001C0D40">
        <w:rPr>
          <w:rFonts w:ascii="Book Antiqua" w:eastAsia="Book Antiqua" w:hAnsi="Book Antiqua" w:cs="Book Antiqua"/>
          <w:color w:val="000000"/>
        </w:rPr>
        <w:t>January 17, 2023</w:t>
      </w:r>
    </w:p>
    <w:p w14:paraId="4932A5AD" w14:textId="31535ABF"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Article in press: </w:t>
      </w:r>
    </w:p>
    <w:p w14:paraId="370ABFEE" w14:textId="77777777" w:rsidR="00A77B3E" w:rsidRPr="001C0D40" w:rsidRDefault="00A77B3E" w:rsidP="001C0D40">
      <w:pPr>
        <w:spacing w:line="360" w:lineRule="auto"/>
        <w:jc w:val="both"/>
        <w:rPr>
          <w:rFonts w:ascii="Book Antiqua" w:hAnsi="Book Antiqua"/>
        </w:rPr>
      </w:pPr>
    </w:p>
    <w:p w14:paraId="3271DE62" w14:textId="4839619D"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Specialty type: </w:t>
      </w:r>
      <w:r w:rsidR="009F1436" w:rsidRPr="001C0D40">
        <w:rPr>
          <w:rFonts w:ascii="Book Antiqua" w:eastAsia="微软雅黑" w:hAnsi="Book Antiqua" w:cs="宋体"/>
        </w:rPr>
        <w:t>Medicine, research and experimental</w:t>
      </w:r>
    </w:p>
    <w:p w14:paraId="556D3609"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Country/Territory of origin: </w:t>
      </w:r>
      <w:r w:rsidRPr="001C0D40">
        <w:rPr>
          <w:rFonts w:ascii="Book Antiqua" w:eastAsia="Book Antiqua" w:hAnsi="Book Antiqua" w:cs="Book Antiqua"/>
          <w:color w:val="000000"/>
        </w:rPr>
        <w:t>Greece</w:t>
      </w:r>
    </w:p>
    <w:p w14:paraId="59BEC857"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Peer-review report’s scientific quality classification</w:t>
      </w:r>
    </w:p>
    <w:p w14:paraId="07189FFB"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Grade A (Excellent): 0</w:t>
      </w:r>
    </w:p>
    <w:p w14:paraId="56BE02A6"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Grade B (Very good): B, B</w:t>
      </w:r>
    </w:p>
    <w:p w14:paraId="5278896C"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Grade C (Good): C</w:t>
      </w:r>
    </w:p>
    <w:p w14:paraId="753CDC62"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Grade D (Fair): 0</w:t>
      </w:r>
    </w:p>
    <w:p w14:paraId="3ADF87E0" w14:textId="77777777"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color w:val="000000"/>
        </w:rPr>
        <w:t>Grade E (Poor): 0</w:t>
      </w:r>
    </w:p>
    <w:p w14:paraId="2C6C61FC" w14:textId="77777777" w:rsidR="00A77B3E" w:rsidRPr="001C0D40" w:rsidRDefault="00A77B3E" w:rsidP="001C0D40">
      <w:pPr>
        <w:spacing w:line="360" w:lineRule="auto"/>
        <w:jc w:val="both"/>
        <w:rPr>
          <w:rFonts w:ascii="Book Antiqua" w:hAnsi="Book Antiqua"/>
        </w:rPr>
      </w:pPr>
    </w:p>
    <w:p w14:paraId="54F7D092" w14:textId="252595DB" w:rsidR="00A77B3E" w:rsidRPr="001C0D40" w:rsidRDefault="00984D40" w:rsidP="001C0D40">
      <w:pPr>
        <w:spacing w:line="360" w:lineRule="auto"/>
        <w:jc w:val="both"/>
        <w:rPr>
          <w:rFonts w:ascii="Book Antiqua" w:hAnsi="Book Antiqua"/>
        </w:rPr>
      </w:pPr>
      <w:r w:rsidRPr="001C0D40">
        <w:rPr>
          <w:rFonts w:ascii="Book Antiqua" w:eastAsia="Book Antiqua" w:hAnsi="Book Antiqua" w:cs="Book Antiqua"/>
          <w:b/>
          <w:color w:val="000000"/>
        </w:rPr>
        <w:t xml:space="preserve">P-Reviewer: </w:t>
      </w:r>
      <w:proofErr w:type="spellStart"/>
      <w:r w:rsidRPr="001C0D40">
        <w:rPr>
          <w:rFonts w:ascii="Book Antiqua" w:eastAsia="Book Antiqua" w:hAnsi="Book Antiqua" w:cs="Book Antiqua"/>
          <w:color w:val="000000"/>
        </w:rPr>
        <w:t>Byeon</w:t>
      </w:r>
      <w:proofErr w:type="spellEnd"/>
      <w:r w:rsidRPr="001C0D40">
        <w:rPr>
          <w:rFonts w:ascii="Book Antiqua" w:eastAsia="Book Antiqua" w:hAnsi="Book Antiqua" w:cs="Book Antiqua"/>
          <w:color w:val="000000"/>
        </w:rPr>
        <w:t xml:space="preserve"> H, South Korea; Menendez-Menendez J, Spain; </w:t>
      </w:r>
      <w:proofErr w:type="spellStart"/>
      <w:r w:rsidRPr="001C0D40">
        <w:rPr>
          <w:rFonts w:ascii="Book Antiqua" w:eastAsia="Book Antiqua" w:hAnsi="Book Antiqua" w:cs="Book Antiqua"/>
          <w:color w:val="000000"/>
        </w:rPr>
        <w:t>Oprea</w:t>
      </w:r>
      <w:proofErr w:type="spellEnd"/>
      <w:r w:rsidRPr="001C0D40">
        <w:rPr>
          <w:rFonts w:ascii="Book Antiqua" w:eastAsia="Book Antiqua" w:hAnsi="Book Antiqua" w:cs="Book Antiqua"/>
          <w:color w:val="000000"/>
        </w:rPr>
        <w:t xml:space="preserve"> VD, Romania</w:t>
      </w:r>
      <w:r w:rsidRPr="001C0D40">
        <w:rPr>
          <w:rFonts w:ascii="Book Antiqua" w:eastAsia="Book Antiqua" w:hAnsi="Book Antiqua" w:cs="Book Antiqua"/>
          <w:b/>
          <w:color w:val="000000"/>
        </w:rPr>
        <w:t xml:space="preserve"> S-Editor: </w:t>
      </w:r>
      <w:r w:rsidR="009F1436" w:rsidRPr="001C0D40">
        <w:rPr>
          <w:rFonts w:ascii="Book Antiqua" w:eastAsia="Book Antiqua" w:hAnsi="Book Antiqua" w:cs="Book Antiqua"/>
          <w:bCs/>
          <w:color w:val="000000"/>
        </w:rPr>
        <w:t>Wang JJ</w:t>
      </w:r>
      <w:r w:rsidRPr="001C0D40">
        <w:rPr>
          <w:rFonts w:ascii="Book Antiqua" w:eastAsia="Book Antiqua" w:hAnsi="Book Antiqua" w:cs="Book Antiqua"/>
          <w:b/>
          <w:color w:val="000000"/>
        </w:rPr>
        <w:t xml:space="preserve"> L-Editor: </w:t>
      </w:r>
      <w:r w:rsidR="00FB1369" w:rsidRPr="001C0D40">
        <w:rPr>
          <w:rFonts w:ascii="Book Antiqua" w:eastAsia="Book Antiqua" w:hAnsi="Book Antiqua" w:cs="Book Antiqua"/>
          <w:bCs/>
          <w:color w:val="000000"/>
        </w:rPr>
        <w:t>A</w:t>
      </w:r>
      <w:r w:rsidRPr="001C0D40">
        <w:rPr>
          <w:rFonts w:ascii="Book Antiqua" w:eastAsia="Book Antiqua" w:hAnsi="Book Antiqua" w:cs="Book Antiqua"/>
          <w:b/>
          <w:color w:val="000000"/>
        </w:rPr>
        <w:t xml:space="preserve"> P-Editor: </w:t>
      </w:r>
      <w:r w:rsidR="00FB1369" w:rsidRPr="001C0D40">
        <w:rPr>
          <w:rFonts w:ascii="Book Antiqua" w:eastAsia="Book Antiqua" w:hAnsi="Book Antiqua" w:cs="Book Antiqua"/>
          <w:bCs/>
          <w:color w:val="000000"/>
        </w:rPr>
        <w:t>Wang JJ</w:t>
      </w:r>
    </w:p>
    <w:sectPr w:rsidR="00A77B3E" w:rsidRPr="001C0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4C05" w14:textId="77777777" w:rsidR="007E77D7" w:rsidRDefault="007E77D7" w:rsidP="009F1436">
      <w:r>
        <w:separator/>
      </w:r>
    </w:p>
  </w:endnote>
  <w:endnote w:type="continuationSeparator" w:id="0">
    <w:p w14:paraId="31065DB5" w14:textId="77777777" w:rsidR="007E77D7" w:rsidRDefault="007E77D7" w:rsidP="009F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89A" w14:textId="77777777" w:rsidR="009F1436" w:rsidRPr="009F1436" w:rsidRDefault="009F1436" w:rsidP="009F1436">
    <w:pPr>
      <w:pStyle w:val="a5"/>
      <w:jc w:val="right"/>
      <w:rPr>
        <w:rFonts w:ascii="Book Antiqua" w:hAnsi="Book Antiqua"/>
        <w:color w:val="000000" w:themeColor="text1"/>
        <w:sz w:val="24"/>
        <w:szCs w:val="24"/>
      </w:rPr>
    </w:pPr>
    <w:r w:rsidRPr="009F1436">
      <w:rPr>
        <w:rFonts w:ascii="Book Antiqua" w:hAnsi="Book Antiqua"/>
        <w:color w:val="000000" w:themeColor="text1"/>
        <w:sz w:val="24"/>
        <w:szCs w:val="24"/>
        <w:lang w:val="zh-CN" w:eastAsia="zh-CN"/>
      </w:rPr>
      <w:t xml:space="preserve"> </w:t>
    </w:r>
    <w:r w:rsidRPr="009F1436">
      <w:rPr>
        <w:rFonts w:ascii="Book Antiqua" w:hAnsi="Book Antiqua"/>
        <w:color w:val="000000" w:themeColor="text1"/>
        <w:sz w:val="24"/>
        <w:szCs w:val="24"/>
      </w:rPr>
      <w:fldChar w:fldCharType="begin"/>
    </w:r>
    <w:r w:rsidRPr="009F1436">
      <w:rPr>
        <w:rFonts w:ascii="Book Antiqua" w:hAnsi="Book Antiqua"/>
        <w:color w:val="000000" w:themeColor="text1"/>
        <w:sz w:val="24"/>
        <w:szCs w:val="24"/>
      </w:rPr>
      <w:instrText>PAGE  \* Arabic  \* MERGEFORMAT</w:instrText>
    </w:r>
    <w:r w:rsidRPr="009F1436">
      <w:rPr>
        <w:rFonts w:ascii="Book Antiqua" w:hAnsi="Book Antiqua"/>
        <w:color w:val="000000" w:themeColor="text1"/>
        <w:sz w:val="24"/>
        <w:szCs w:val="24"/>
      </w:rPr>
      <w:fldChar w:fldCharType="separate"/>
    </w:r>
    <w:r w:rsidRPr="009F1436">
      <w:rPr>
        <w:rFonts w:ascii="Book Antiqua" w:hAnsi="Book Antiqua"/>
        <w:color w:val="000000" w:themeColor="text1"/>
        <w:sz w:val="24"/>
        <w:szCs w:val="24"/>
        <w:lang w:val="zh-CN" w:eastAsia="zh-CN"/>
      </w:rPr>
      <w:t>2</w:t>
    </w:r>
    <w:r w:rsidRPr="009F1436">
      <w:rPr>
        <w:rFonts w:ascii="Book Antiqua" w:hAnsi="Book Antiqua"/>
        <w:color w:val="000000" w:themeColor="text1"/>
        <w:sz w:val="24"/>
        <w:szCs w:val="24"/>
      </w:rPr>
      <w:fldChar w:fldCharType="end"/>
    </w:r>
    <w:r w:rsidRPr="009F1436">
      <w:rPr>
        <w:rFonts w:ascii="Book Antiqua" w:hAnsi="Book Antiqua"/>
        <w:color w:val="000000" w:themeColor="text1"/>
        <w:sz w:val="24"/>
        <w:szCs w:val="24"/>
        <w:lang w:val="zh-CN" w:eastAsia="zh-CN"/>
      </w:rPr>
      <w:t xml:space="preserve"> / </w:t>
    </w:r>
    <w:r w:rsidRPr="009F1436">
      <w:rPr>
        <w:rFonts w:ascii="Book Antiqua" w:hAnsi="Book Antiqua"/>
        <w:color w:val="000000" w:themeColor="text1"/>
        <w:sz w:val="24"/>
        <w:szCs w:val="24"/>
      </w:rPr>
      <w:fldChar w:fldCharType="begin"/>
    </w:r>
    <w:r w:rsidRPr="009F1436">
      <w:rPr>
        <w:rFonts w:ascii="Book Antiqua" w:hAnsi="Book Antiqua"/>
        <w:color w:val="000000" w:themeColor="text1"/>
        <w:sz w:val="24"/>
        <w:szCs w:val="24"/>
      </w:rPr>
      <w:instrText>NUMPAGES  \* Arabic  \* MERGEFORMAT</w:instrText>
    </w:r>
    <w:r w:rsidRPr="009F1436">
      <w:rPr>
        <w:rFonts w:ascii="Book Antiqua" w:hAnsi="Book Antiqua"/>
        <w:color w:val="000000" w:themeColor="text1"/>
        <w:sz w:val="24"/>
        <w:szCs w:val="24"/>
      </w:rPr>
      <w:fldChar w:fldCharType="separate"/>
    </w:r>
    <w:r w:rsidRPr="009F1436">
      <w:rPr>
        <w:rFonts w:ascii="Book Antiqua" w:hAnsi="Book Antiqua"/>
        <w:color w:val="000000" w:themeColor="text1"/>
        <w:sz w:val="24"/>
        <w:szCs w:val="24"/>
        <w:lang w:val="zh-CN" w:eastAsia="zh-CN"/>
      </w:rPr>
      <w:t>2</w:t>
    </w:r>
    <w:r w:rsidRPr="009F1436">
      <w:rPr>
        <w:rFonts w:ascii="Book Antiqua" w:hAnsi="Book Antiqua"/>
        <w:color w:val="000000" w:themeColor="text1"/>
        <w:sz w:val="24"/>
        <w:szCs w:val="24"/>
      </w:rPr>
      <w:fldChar w:fldCharType="end"/>
    </w:r>
  </w:p>
  <w:p w14:paraId="28154C85" w14:textId="77777777" w:rsidR="009F1436" w:rsidRDefault="009F14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A0BE" w14:textId="77777777" w:rsidR="007E77D7" w:rsidRDefault="007E77D7" w:rsidP="009F1436">
      <w:r>
        <w:separator/>
      </w:r>
    </w:p>
  </w:footnote>
  <w:footnote w:type="continuationSeparator" w:id="0">
    <w:p w14:paraId="21A0E7ED" w14:textId="77777777" w:rsidR="007E77D7" w:rsidRDefault="007E77D7" w:rsidP="009F14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C0D40"/>
    <w:rsid w:val="00280318"/>
    <w:rsid w:val="004B60A6"/>
    <w:rsid w:val="007E77D7"/>
    <w:rsid w:val="00984D40"/>
    <w:rsid w:val="009F1436"/>
    <w:rsid w:val="00A77B3E"/>
    <w:rsid w:val="00B16CCE"/>
    <w:rsid w:val="00CA2A55"/>
    <w:rsid w:val="00ED7290"/>
    <w:rsid w:val="00F23C8A"/>
    <w:rsid w:val="00FB1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A26DC"/>
  <w15:docId w15:val="{1500FDA2-CD4F-4465-B289-A5DA4469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14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F1436"/>
    <w:rPr>
      <w:sz w:val="18"/>
      <w:szCs w:val="18"/>
    </w:rPr>
  </w:style>
  <w:style w:type="paragraph" w:styleId="a5">
    <w:name w:val="footer"/>
    <w:basedOn w:val="a"/>
    <w:link w:val="a6"/>
    <w:uiPriority w:val="99"/>
    <w:unhideWhenUsed/>
    <w:rsid w:val="009F1436"/>
    <w:pPr>
      <w:tabs>
        <w:tab w:val="center" w:pos="4153"/>
        <w:tab w:val="right" w:pos="8306"/>
      </w:tabs>
      <w:snapToGrid w:val="0"/>
    </w:pPr>
    <w:rPr>
      <w:sz w:val="18"/>
      <w:szCs w:val="18"/>
    </w:rPr>
  </w:style>
  <w:style w:type="character" w:customStyle="1" w:styleId="a6">
    <w:name w:val="页脚 字符"/>
    <w:basedOn w:val="a0"/>
    <w:link w:val="a5"/>
    <w:uiPriority w:val="99"/>
    <w:rsid w:val="009F1436"/>
    <w:rPr>
      <w:sz w:val="18"/>
      <w:szCs w:val="18"/>
    </w:rPr>
  </w:style>
  <w:style w:type="character" w:styleId="a7">
    <w:name w:val="annotation reference"/>
    <w:basedOn w:val="a0"/>
    <w:semiHidden/>
    <w:unhideWhenUsed/>
    <w:rsid w:val="009F1436"/>
    <w:rPr>
      <w:sz w:val="21"/>
      <w:szCs w:val="21"/>
    </w:rPr>
  </w:style>
  <w:style w:type="paragraph" w:styleId="a8">
    <w:name w:val="annotation text"/>
    <w:basedOn w:val="a"/>
    <w:link w:val="a9"/>
    <w:semiHidden/>
    <w:unhideWhenUsed/>
    <w:rsid w:val="009F1436"/>
  </w:style>
  <w:style w:type="character" w:customStyle="1" w:styleId="a9">
    <w:name w:val="批注文字 字符"/>
    <w:basedOn w:val="a0"/>
    <w:link w:val="a8"/>
    <w:semiHidden/>
    <w:rsid w:val="009F1436"/>
    <w:rPr>
      <w:sz w:val="24"/>
      <w:szCs w:val="24"/>
    </w:rPr>
  </w:style>
  <w:style w:type="paragraph" w:styleId="aa">
    <w:name w:val="annotation subject"/>
    <w:basedOn w:val="a8"/>
    <w:next w:val="a8"/>
    <w:link w:val="ab"/>
    <w:semiHidden/>
    <w:unhideWhenUsed/>
    <w:rsid w:val="009F1436"/>
    <w:rPr>
      <w:b/>
      <w:bCs/>
    </w:rPr>
  </w:style>
  <w:style w:type="character" w:customStyle="1" w:styleId="ab">
    <w:name w:val="批注主题 字符"/>
    <w:basedOn w:val="a9"/>
    <w:link w:val="aa"/>
    <w:semiHidden/>
    <w:rsid w:val="009F1436"/>
    <w:rPr>
      <w:b/>
      <w:bCs/>
      <w:sz w:val="24"/>
      <w:szCs w:val="24"/>
    </w:rPr>
  </w:style>
  <w:style w:type="paragraph" w:styleId="ac">
    <w:name w:val="Revision"/>
    <w:hidden/>
    <w:uiPriority w:val="99"/>
    <w:semiHidden/>
    <w:rsid w:val="009F14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8</cp:revision>
  <dcterms:created xsi:type="dcterms:W3CDTF">2023-02-16T03:50:00Z</dcterms:created>
  <dcterms:modified xsi:type="dcterms:W3CDTF">2023-02-21T07:55:00Z</dcterms:modified>
</cp:coreProperties>
</file>