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702B7" w14:textId="77777777" w:rsidR="00E97759" w:rsidRDefault="00E97759" w:rsidP="0046139E">
      <w:pPr>
        <w:spacing w:line="360" w:lineRule="auto"/>
        <w:jc w:val="both"/>
        <w:rPr>
          <w:ins w:id="0" w:author="MedE-QC editor" w:date="2023-06-09T14:06:00Z"/>
          <w:rFonts w:ascii="Book Antiqua" w:hAnsi="Book Antiqua" w:cs="Book Antiqua" w:hint="eastAsia"/>
          <w:b/>
          <w:color w:val="000000"/>
          <w:lang w:eastAsia="zh-CN"/>
        </w:rPr>
      </w:pPr>
      <w:ins w:id="1" w:author="MedE-QC editor" w:date="2023-06-09T14:06:00Z">
        <w:r>
          <w:rPr>
            <w:rStyle w:val="a5"/>
          </w:rPr>
          <w:commentReference w:id="2"/>
        </w:r>
      </w:ins>
    </w:p>
    <w:p w14:paraId="0E876E6D"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Name of Journal: </w:t>
      </w:r>
      <w:r w:rsidRPr="0046139E">
        <w:rPr>
          <w:rFonts w:ascii="Book Antiqua" w:eastAsia="Book Antiqua" w:hAnsi="Book Antiqua" w:cs="Book Antiqua"/>
          <w:i/>
          <w:color w:val="000000"/>
        </w:rPr>
        <w:t>World Journal of Meta-Analysis</w:t>
      </w:r>
    </w:p>
    <w:p w14:paraId="7CA3F4F4"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Manuscript NO: </w:t>
      </w:r>
      <w:r w:rsidRPr="0046139E">
        <w:rPr>
          <w:rFonts w:ascii="Book Antiqua" w:eastAsia="Book Antiqua" w:hAnsi="Book Antiqua" w:cs="Book Antiqua"/>
          <w:color w:val="000000"/>
        </w:rPr>
        <w:t>82116</w:t>
      </w:r>
    </w:p>
    <w:p w14:paraId="38F93F09"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Manuscript Type: </w:t>
      </w:r>
      <w:r w:rsidRPr="0046139E">
        <w:rPr>
          <w:rFonts w:ascii="Book Antiqua" w:eastAsia="Book Antiqua" w:hAnsi="Book Antiqua" w:cs="Book Antiqua"/>
          <w:color w:val="000000"/>
        </w:rPr>
        <w:t>MINIREVIEWS</w:t>
      </w:r>
    </w:p>
    <w:p w14:paraId="4CF402A0" w14:textId="77777777" w:rsidR="00A77B3E" w:rsidRPr="0046139E" w:rsidRDefault="00A77B3E" w:rsidP="0046139E">
      <w:pPr>
        <w:spacing w:line="360" w:lineRule="auto"/>
        <w:jc w:val="both"/>
        <w:rPr>
          <w:rFonts w:ascii="Book Antiqua" w:hAnsi="Book Antiqua"/>
        </w:rPr>
      </w:pPr>
    </w:p>
    <w:p w14:paraId="4815A378"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Diabetes </w:t>
      </w:r>
      <w:r w:rsidR="0082027E" w:rsidRPr="0046139E">
        <w:rPr>
          <w:rFonts w:ascii="Book Antiqua" w:eastAsia="Book Antiqua" w:hAnsi="Book Antiqua" w:cs="Book Antiqua"/>
          <w:b/>
          <w:color w:val="000000"/>
        </w:rPr>
        <w:t>mellitus</w:t>
      </w:r>
      <w:r w:rsidRPr="0046139E">
        <w:rPr>
          <w:rFonts w:ascii="Book Antiqua" w:eastAsia="Book Antiqua" w:hAnsi="Book Antiqua" w:cs="Book Antiqua"/>
          <w:b/>
          <w:color w:val="000000"/>
        </w:rPr>
        <w:t>: An overview of the types, prevalence, comorbidity, complication, genetics, economic implication</w:t>
      </w:r>
      <w:del w:id="3" w:author="MedE-QC editor" w:date="2023-04-19T16:40:00Z">
        <w:r w:rsidRPr="0046139E" w:rsidDel="00F11F5E">
          <w:rPr>
            <w:rFonts w:ascii="Book Antiqua" w:eastAsia="Book Antiqua" w:hAnsi="Book Antiqua" w:cs="Book Antiqua"/>
            <w:b/>
            <w:color w:val="000000"/>
          </w:rPr>
          <w:delText>,</w:delText>
        </w:r>
      </w:del>
      <w:r w:rsidRPr="0046139E">
        <w:rPr>
          <w:rFonts w:ascii="Book Antiqua" w:eastAsia="Book Antiqua" w:hAnsi="Book Antiqua" w:cs="Book Antiqua"/>
          <w:b/>
          <w:color w:val="000000"/>
        </w:rPr>
        <w:t xml:space="preserve"> and treatment</w:t>
      </w:r>
    </w:p>
    <w:p w14:paraId="012D094A" w14:textId="77777777" w:rsidR="00A77B3E" w:rsidRPr="0046139E" w:rsidRDefault="00A77B3E" w:rsidP="0046139E">
      <w:pPr>
        <w:spacing w:line="360" w:lineRule="auto"/>
        <w:jc w:val="both"/>
        <w:rPr>
          <w:rFonts w:ascii="Book Antiqua" w:hAnsi="Book Antiqua"/>
        </w:rPr>
      </w:pPr>
    </w:p>
    <w:p w14:paraId="37CA156E" w14:textId="6E951031" w:rsidR="00A77B3E" w:rsidRPr="0046139E" w:rsidRDefault="00CA565C" w:rsidP="0046139E">
      <w:pPr>
        <w:spacing w:line="360" w:lineRule="auto"/>
        <w:jc w:val="both"/>
        <w:rPr>
          <w:rFonts w:ascii="Book Antiqua" w:hAnsi="Book Antiqua"/>
        </w:rPr>
      </w:pPr>
      <w:r w:rsidRPr="0046139E">
        <w:rPr>
          <w:rFonts w:ascii="Book Antiqua" w:eastAsia="Book Antiqua" w:hAnsi="Book Antiqua" w:cs="Book Antiqua"/>
          <w:color w:val="000000"/>
        </w:rPr>
        <w:t xml:space="preserve">Sanyaolu A </w:t>
      </w:r>
      <w:r w:rsidRPr="0046139E">
        <w:rPr>
          <w:rFonts w:ascii="Book Antiqua" w:eastAsia="Book Antiqua" w:hAnsi="Book Antiqua" w:cs="Book Antiqua"/>
          <w:i/>
          <w:color w:val="000000"/>
        </w:rPr>
        <w:t>et al</w:t>
      </w:r>
      <w:r w:rsidRPr="0046139E">
        <w:rPr>
          <w:rFonts w:ascii="Book Antiqua" w:eastAsia="Book Antiqua" w:hAnsi="Book Antiqua" w:cs="Book Antiqua"/>
          <w:color w:val="000000"/>
        </w:rPr>
        <w:t xml:space="preserve">. </w:t>
      </w:r>
      <w:r w:rsidR="002F41E8" w:rsidRPr="0046139E">
        <w:rPr>
          <w:rFonts w:ascii="Book Antiqua" w:eastAsia="Book Antiqua" w:hAnsi="Book Antiqua" w:cs="Book Antiqua"/>
          <w:color w:val="000000"/>
        </w:rPr>
        <w:t xml:space="preserve">Diabetes </w:t>
      </w:r>
      <w:r w:rsidR="00C70DD5" w:rsidRPr="0046139E">
        <w:rPr>
          <w:rFonts w:ascii="Book Antiqua" w:eastAsia="Book Antiqua" w:hAnsi="Book Antiqua" w:cs="Book Antiqua"/>
          <w:color w:val="000000"/>
        </w:rPr>
        <w:t>mellitus</w:t>
      </w:r>
      <w:del w:id="4" w:author="MedE-QC editor" w:date="2023-06-07T15:15:00Z">
        <w:r w:rsidR="002F41E8" w:rsidRPr="0046139E" w:rsidDel="00C20857">
          <w:rPr>
            <w:rFonts w:ascii="Book Antiqua" w:eastAsia="Book Antiqua" w:hAnsi="Book Antiqua" w:cs="Book Antiqua"/>
            <w:color w:val="000000"/>
          </w:rPr>
          <w:delText xml:space="preserve">, </w:delText>
        </w:r>
      </w:del>
      <w:ins w:id="5" w:author="MedE-QC editor" w:date="2023-06-07T15:15:00Z">
        <w:r w:rsidR="00C20857">
          <w:rPr>
            <w:rFonts w:ascii="Book Antiqua" w:hAnsi="Book Antiqua" w:cs="Book Antiqua" w:hint="eastAsia"/>
            <w:color w:val="000000"/>
            <w:lang w:eastAsia="zh-CN"/>
          </w:rPr>
          <w:t xml:space="preserve">: </w:t>
        </w:r>
      </w:ins>
      <w:r w:rsidR="002F41E8" w:rsidRPr="0046139E">
        <w:rPr>
          <w:rFonts w:ascii="Book Antiqua" w:eastAsia="Book Antiqua" w:hAnsi="Book Antiqua" w:cs="Book Antiqua"/>
          <w:color w:val="000000"/>
        </w:rPr>
        <w:t>an overview</w:t>
      </w:r>
    </w:p>
    <w:p w14:paraId="5EA4E39E" w14:textId="77777777" w:rsidR="00A77B3E" w:rsidRPr="0046139E" w:rsidRDefault="00A77B3E" w:rsidP="0046139E">
      <w:pPr>
        <w:spacing w:line="360" w:lineRule="auto"/>
        <w:jc w:val="both"/>
        <w:rPr>
          <w:rFonts w:ascii="Book Antiqua" w:hAnsi="Book Antiqua"/>
        </w:rPr>
      </w:pPr>
    </w:p>
    <w:p w14:paraId="76BD14B7"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color w:val="000000"/>
        </w:rPr>
        <w:t>Adekunle Sanyaolu, Aleksandra Marinkovic, Stephanie Prakash, Martina Williams, Yashika Dixon, Chuku Okorie, Verner N Orish, Ricardo Izurieta</w:t>
      </w:r>
    </w:p>
    <w:p w14:paraId="4ED09509" w14:textId="77777777" w:rsidR="00A77B3E" w:rsidRPr="0046139E" w:rsidRDefault="00A77B3E" w:rsidP="0046139E">
      <w:pPr>
        <w:spacing w:line="360" w:lineRule="auto"/>
        <w:jc w:val="both"/>
        <w:rPr>
          <w:rFonts w:ascii="Book Antiqua" w:hAnsi="Book Antiqua"/>
        </w:rPr>
      </w:pPr>
    </w:p>
    <w:p w14:paraId="32F24B1E"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Adekunle Sanyaolu, </w:t>
      </w:r>
      <w:r w:rsidRPr="0046139E">
        <w:rPr>
          <w:rFonts w:ascii="Book Antiqua" w:eastAsia="Book Antiqua" w:hAnsi="Book Antiqua" w:cs="Book Antiqua"/>
          <w:color w:val="000000"/>
        </w:rPr>
        <w:t>Public Health, Federal Ministry of Health, Abuja 0000, Nigeria</w:t>
      </w:r>
    </w:p>
    <w:p w14:paraId="1438975E" w14:textId="77777777" w:rsidR="00A77B3E" w:rsidRPr="0046139E" w:rsidRDefault="00A77B3E" w:rsidP="0046139E">
      <w:pPr>
        <w:spacing w:line="360" w:lineRule="auto"/>
        <w:jc w:val="both"/>
        <w:rPr>
          <w:rFonts w:ascii="Book Antiqua" w:hAnsi="Book Antiqua"/>
        </w:rPr>
      </w:pPr>
    </w:p>
    <w:p w14:paraId="5A139FFA"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Aleksandra Marinkovic, Stephanie Prakash,</w:t>
      </w:r>
      <w:r w:rsidR="00A70699" w:rsidRPr="0046139E">
        <w:rPr>
          <w:rFonts w:ascii="Book Antiqua" w:eastAsia="Book Antiqua" w:hAnsi="Book Antiqua" w:cs="Book Antiqua"/>
          <w:b/>
          <w:bCs/>
          <w:color w:val="000000"/>
        </w:rPr>
        <w:t xml:space="preserve"> Martina Williams,</w:t>
      </w:r>
      <w:r w:rsidRPr="0046139E">
        <w:rPr>
          <w:rFonts w:ascii="Book Antiqua" w:eastAsia="Book Antiqua" w:hAnsi="Book Antiqua" w:cs="Book Antiqua"/>
          <w:b/>
          <w:bCs/>
          <w:color w:val="000000"/>
        </w:rPr>
        <w:t xml:space="preserve"> </w:t>
      </w:r>
      <w:r w:rsidRPr="0046139E">
        <w:rPr>
          <w:rFonts w:ascii="Book Antiqua" w:eastAsia="Book Antiqua" w:hAnsi="Book Antiqua" w:cs="Book Antiqua"/>
          <w:color w:val="000000"/>
        </w:rPr>
        <w:t xml:space="preserve">Basic Medical Science, Saint James School of Medicine, </w:t>
      </w:r>
      <w:r w:rsidRPr="004C3B4E">
        <w:rPr>
          <w:rFonts w:ascii="Book Antiqua" w:eastAsia="Book Antiqua" w:hAnsi="Book Antiqua" w:cs="Book Antiqua"/>
          <w:color w:val="000000"/>
        </w:rPr>
        <w:t>The Quarter</w:t>
      </w:r>
      <w:r w:rsidRPr="0046139E">
        <w:rPr>
          <w:rFonts w:ascii="Book Antiqua" w:eastAsia="Book Antiqua" w:hAnsi="Book Antiqua" w:cs="Book Antiqua"/>
          <w:color w:val="000000"/>
        </w:rPr>
        <w:t xml:space="preserve"> 2640 0000, Anguilla</w:t>
      </w:r>
    </w:p>
    <w:p w14:paraId="3DED27D1" w14:textId="77777777" w:rsidR="00A77B3E" w:rsidRPr="0046139E" w:rsidRDefault="00A77B3E" w:rsidP="0046139E">
      <w:pPr>
        <w:spacing w:line="360" w:lineRule="auto"/>
        <w:jc w:val="both"/>
        <w:rPr>
          <w:rFonts w:ascii="Book Antiqua" w:hAnsi="Book Antiqua"/>
        </w:rPr>
      </w:pPr>
    </w:p>
    <w:p w14:paraId="4E1D4947"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Yashika Dixon, </w:t>
      </w:r>
      <w:r w:rsidRPr="0046139E">
        <w:rPr>
          <w:rFonts w:ascii="Book Antiqua" w:eastAsia="Book Antiqua" w:hAnsi="Book Antiqua" w:cs="Book Antiqua"/>
          <w:color w:val="000000"/>
        </w:rPr>
        <w:t>Basic Medical Science, Windsor University School of Medicine, Cayon 0000, Saint Kitts and Nevis</w:t>
      </w:r>
    </w:p>
    <w:p w14:paraId="54910627" w14:textId="77777777" w:rsidR="00A77B3E" w:rsidRPr="0046139E" w:rsidRDefault="00A77B3E" w:rsidP="0046139E">
      <w:pPr>
        <w:spacing w:line="360" w:lineRule="auto"/>
        <w:jc w:val="both"/>
        <w:rPr>
          <w:rFonts w:ascii="Book Antiqua" w:hAnsi="Book Antiqua"/>
        </w:rPr>
      </w:pPr>
    </w:p>
    <w:p w14:paraId="5AA5EC72" w14:textId="1D4E1D52"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Chuku Okorie, </w:t>
      </w:r>
      <w:r w:rsidRPr="0046139E">
        <w:rPr>
          <w:rFonts w:ascii="Book Antiqua" w:eastAsia="Book Antiqua" w:hAnsi="Book Antiqua" w:cs="Book Antiqua"/>
          <w:color w:val="000000"/>
        </w:rPr>
        <w:t>A</w:t>
      </w:r>
      <w:ins w:id="6" w:author="Adekunle Sanyaolu" w:date="2023-05-27T22:52:00Z">
        <w:r w:rsidR="00BB473C">
          <w:rPr>
            <w:rFonts w:ascii="Book Antiqua" w:eastAsia="Book Antiqua" w:hAnsi="Book Antiqua" w:cs="Book Antiqua"/>
            <w:color w:val="000000"/>
          </w:rPr>
          <w:t>llied Health</w:t>
        </w:r>
      </w:ins>
      <w:del w:id="7" w:author="Adekunle Sanyaolu" w:date="2023-05-27T22:52:00Z">
        <w:r w:rsidRPr="0046139E" w:rsidDel="00BB473C">
          <w:rPr>
            <w:rFonts w:ascii="Book Antiqua" w:eastAsia="Book Antiqua" w:hAnsi="Book Antiqua" w:cs="Book Antiqua"/>
            <w:color w:val="000000"/>
          </w:rPr>
          <w:delText>pplied</w:delText>
        </w:r>
      </w:del>
      <w:r w:rsidRPr="0046139E">
        <w:rPr>
          <w:rFonts w:ascii="Book Antiqua" w:eastAsia="Book Antiqua" w:hAnsi="Book Antiqua" w:cs="Book Antiqua"/>
          <w:color w:val="000000"/>
        </w:rPr>
        <w:t xml:space="preserve"> Science</w:t>
      </w:r>
      <w:ins w:id="8" w:author="Adekunle Sanyaolu" w:date="2023-05-27T22:52:00Z">
        <w:r w:rsidR="00BB473C">
          <w:rPr>
            <w:rFonts w:ascii="Book Antiqua" w:eastAsia="Book Antiqua" w:hAnsi="Book Antiqua" w:cs="Book Antiqua"/>
            <w:color w:val="000000"/>
          </w:rPr>
          <w:t>s</w:t>
        </w:r>
      </w:ins>
      <w:r w:rsidRPr="0046139E">
        <w:rPr>
          <w:rFonts w:ascii="Book Antiqua" w:eastAsia="Book Antiqua" w:hAnsi="Book Antiqua" w:cs="Book Antiqua"/>
          <w:color w:val="000000"/>
        </w:rPr>
        <w:t xml:space="preserve">, Union </w:t>
      </w:r>
      <w:ins w:id="9" w:author="Adekunle Sanyaolu" w:date="2023-05-27T22:53:00Z">
        <w:r w:rsidR="002B0630">
          <w:rPr>
            <w:rFonts w:ascii="Book Antiqua" w:eastAsia="Book Antiqua" w:hAnsi="Book Antiqua" w:cs="Book Antiqua"/>
            <w:color w:val="000000"/>
          </w:rPr>
          <w:t xml:space="preserve">College of Union </w:t>
        </w:r>
      </w:ins>
      <w:r w:rsidRPr="0046139E">
        <w:rPr>
          <w:rFonts w:ascii="Book Antiqua" w:eastAsia="Book Antiqua" w:hAnsi="Book Antiqua" w:cs="Book Antiqua"/>
          <w:color w:val="000000"/>
        </w:rPr>
        <w:t xml:space="preserve">County </w:t>
      </w:r>
      <w:del w:id="10" w:author="Adekunle Sanyaolu" w:date="2023-05-27T22:53:00Z">
        <w:r w:rsidRPr="0046139E" w:rsidDel="002B0630">
          <w:rPr>
            <w:rFonts w:ascii="Book Antiqua" w:eastAsia="Book Antiqua" w:hAnsi="Book Antiqua" w:cs="Book Antiqua"/>
            <w:color w:val="000000"/>
          </w:rPr>
          <w:delText>College</w:delText>
        </w:r>
      </w:del>
      <w:r w:rsidRPr="0046139E">
        <w:rPr>
          <w:rFonts w:ascii="Book Antiqua" w:eastAsia="Book Antiqua" w:hAnsi="Book Antiqua" w:cs="Book Antiqua"/>
          <w:color w:val="000000"/>
        </w:rPr>
        <w:t xml:space="preserve"> (Plainfield Campus), Plainfield, NJ 07060-1308, United States</w:t>
      </w:r>
    </w:p>
    <w:p w14:paraId="2A6CA8EF" w14:textId="77777777" w:rsidR="00A77B3E" w:rsidRPr="0046139E" w:rsidRDefault="00A77B3E" w:rsidP="0046139E">
      <w:pPr>
        <w:spacing w:line="360" w:lineRule="auto"/>
        <w:jc w:val="both"/>
        <w:rPr>
          <w:rFonts w:ascii="Book Antiqua" w:hAnsi="Book Antiqua"/>
        </w:rPr>
      </w:pPr>
    </w:p>
    <w:p w14:paraId="2599924C" w14:textId="77777777" w:rsidR="00A77B3E" w:rsidRPr="0046139E" w:rsidRDefault="002F41E8" w:rsidP="0046139E">
      <w:pPr>
        <w:spacing w:line="360" w:lineRule="auto"/>
        <w:jc w:val="both"/>
        <w:rPr>
          <w:rFonts w:ascii="Book Antiqua" w:eastAsia="Book Antiqua" w:hAnsi="Book Antiqua" w:cs="Book Antiqua"/>
          <w:b/>
          <w:bCs/>
          <w:color w:val="000000"/>
        </w:rPr>
      </w:pPr>
      <w:r w:rsidRPr="0046139E">
        <w:rPr>
          <w:rFonts w:ascii="Book Antiqua" w:eastAsia="Book Antiqua" w:hAnsi="Book Antiqua" w:cs="Book Antiqua"/>
          <w:b/>
          <w:bCs/>
          <w:color w:val="000000"/>
        </w:rPr>
        <w:t>Verner N Orish,</w:t>
      </w:r>
      <w:r w:rsidRPr="0046139E">
        <w:rPr>
          <w:rFonts w:ascii="Book Antiqua" w:eastAsia="Book Antiqua" w:hAnsi="Book Antiqua" w:cs="Book Antiqua"/>
          <w:bCs/>
          <w:color w:val="000000"/>
        </w:rPr>
        <w:t xml:space="preserve"> </w:t>
      </w:r>
      <w:r w:rsidR="00D1140C" w:rsidRPr="0046139E">
        <w:rPr>
          <w:rFonts w:ascii="Book Antiqua" w:eastAsia="Book Antiqua" w:hAnsi="Book Antiqua" w:cs="Book Antiqua"/>
          <w:bCs/>
          <w:color w:val="000000"/>
        </w:rPr>
        <w:t>Department</w:t>
      </w:r>
      <w:r w:rsidR="00D1140C" w:rsidRPr="0046139E">
        <w:rPr>
          <w:rFonts w:ascii="Book Antiqua" w:hAnsi="Book Antiqua" w:cs="Book Antiqua"/>
          <w:bCs/>
          <w:color w:val="000000"/>
          <w:lang w:eastAsia="zh-CN"/>
        </w:rPr>
        <w:t xml:space="preserve"> of </w:t>
      </w:r>
      <w:r w:rsidRPr="0046139E">
        <w:rPr>
          <w:rFonts w:ascii="Book Antiqua" w:eastAsia="Book Antiqua" w:hAnsi="Book Antiqua" w:cs="Book Antiqua"/>
          <w:color w:val="000000"/>
        </w:rPr>
        <w:t>Microbiology and Immunology, School of Medicine, University of Health and Allied Sciences, Ho 0000, Ghana</w:t>
      </w:r>
    </w:p>
    <w:p w14:paraId="0F8E2D4D" w14:textId="77777777" w:rsidR="00A77B3E" w:rsidRPr="0046139E" w:rsidRDefault="00A77B3E" w:rsidP="0046139E">
      <w:pPr>
        <w:spacing w:line="360" w:lineRule="auto"/>
        <w:jc w:val="both"/>
        <w:rPr>
          <w:rFonts w:ascii="Book Antiqua" w:hAnsi="Book Antiqua"/>
        </w:rPr>
      </w:pPr>
    </w:p>
    <w:p w14:paraId="5C6CA595"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Ricardo Izurieta, </w:t>
      </w:r>
      <w:r w:rsidRPr="0046139E">
        <w:rPr>
          <w:rFonts w:ascii="Book Antiqua" w:eastAsia="Book Antiqua" w:hAnsi="Book Antiqua" w:cs="Book Antiqua"/>
          <w:color w:val="000000"/>
        </w:rPr>
        <w:t>Global Communicable Diseases, College of Public Health, University of South Florida, Tampa, FL 33620, United States</w:t>
      </w:r>
    </w:p>
    <w:p w14:paraId="4F193153" w14:textId="77777777" w:rsidR="00A77B3E" w:rsidRPr="0046139E" w:rsidRDefault="00A77B3E" w:rsidP="0046139E">
      <w:pPr>
        <w:spacing w:line="360" w:lineRule="auto"/>
        <w:jc w:val="both"/>
        <w:rPr>
          <w:rFonts w:ascii="Book Antiqua" w:hAnsi="Book Antiqua"/>
        </w:rPr>
      </w:pPr>
    </w:p>
    <w:p w14:paraId="14862215" w14:textId="77777777" w:rsidR="00A77B3E" w:rsidRPr="0046139E" w:rsidRDefault="002F41E8" w:rsidP="0046139E">
      <w:pPr>
        <w:spacing w:line="360" w:lineRule="auto"/>
        <w:jc w:val="both"/>
        <w:rPr>
          <w:rFonts w:ascii="Book Antiqua" w:hAnsi="Book Antiqua"/>
        </w:rPr>
      </w:pPr>
      <w:commentRangeStart w:id="11"/>
      <w:r w:rsidRPr="0046139E">
        <w:rPr>
          <w:rFonts w:ascii="Book Antiqua" w:eastAsia="Book Antiqua" w:hAnsi="Book Antiqua" w:cs="Book Antiqua"/>
          <w:b/>
          <w:bCs/>
          <w:color w:val="000000"/>
        </w:rPr>
        <w:t>Author contributions:</w:t>
      </w:r>
      <w:commentRangeEnd w:id="11"/>
      <w:r w:rsidR="00BD670B">
        <w:rPr>
          <w:rStyle w:val="a5"/>
        </w:rPr>
        <w:commentReference w:id="11"/>
      </w:r>
      <w:r w:rsidRPr="0046139E">
        <w:rPr>
          <w:rFonts w:ascii="Book Antiqua" w:eastAsia="Book Antiqua" w:hAnsi="Book Antiqua" w:cs="Book Antiqua"/>
          <w:b/>
          <w:bCs/>
          <w:color w:val="000000"/>
        </w:rPr>
        <w:t xml:space="preserve"> </w:t>
      </w:r>
      <w:proofErr w:type="spellStart"/>
      <w:r w:rsidR="00F606C0" w:rsidRPr="0046139E">
        <w:rPr>
          <w:rFonts w:ascii="Book Antiqua" w:eastAsia="Book Antiqua" w:hAnsi="Book Antiqua" w:cs="Book Antiqua"/>
          <w:color w:val="000000"/>
        </w:rPr>
        <w:t>Sanyaolu</w:t>
      </w:r>
      <w:proofErr w:type="spellEnd"/>
      <w:r w:rsidR="00F606C0" w:rsidRPr="0046139E">
        <w:rPr>
          <w:rFonts w:ascii="Book Antiqua" w:eastAsia="Book Antiqua" w:hAnsi="Book Antiqua" w:cs="Book Antiqua"/>
          <w:color w:val="000000"/>
        </w:rPr>
        <w:t xml:space="preserve"> A</w:t>
      </w:r>
      <w:r w:rsidR="00F606C0" w:rsidRPr="0046139E">
        <w:rPr>
          <w:rFonts w:ascii="Book Antiqua" w:eastAsia="Book Antiqua" w:hAnsi="Book Antiqua" w:cs="Book Antiqua"/>
          <w:b/>
          <w:bCs/>
          <w:color w:val="000000"/>
        </w:rPr>
        <w:t xml:space="preserve"> </w:t>
      </w:r>
      <w:r w:rsidR="00734156" w:rsidRPr="0046139E">
        <w:rPr>
          <w:rFonts w:ascii="Book Antiqua" w:eastAsia="Book Antiqua" w:hAnsi="Book Antiqua" w:cs="Book Antiqua"/>
          <w:bCs/>
          <w:color w:val="000000"/>
        </w:rPr>
        <w:t xml:space="preserve">contributed to </w:t>
      </w:r>
      <w:r w:rsidR="00734156" w:rsidRPr="0046139E">
        <w:rPr>
          <w:rFonts w:ascii="Book Antiqua" w:eastAsia="Book Antiqua" w:hAnsi="Book Antiqua" w:cs="Book Antiqua"/>
          <w:color w:val="000000"/>
        </w:rPr>
        <w:t>conceptualization</w:t>
      </w:r>
      <w:r w:rsidR="00004565" w:rsidRPr="0046139E">
        <w:rPr>
          <w:rFonts w:ascii="Book Antiqua" w:eastAsia="Book Antiqua" w:hAnsi="Book Antiqua" w:cs="Book Antiqua"/>
          <w:color w:val="000000"/>
        </w:rPr>
        <w:t xml:space="preserve"> and methodology;</w:t>
      </w:r>
      <w:r w:rsidR="00421B95" w:rsidRPr="0046139E">
        <w:rPr>
          <w:rFonts w:ascii="Book Antiqua" w:hAnsi="Book Antiqua"/>
          <w:lang w:eastAsia="zh-CN"/>
        </w:rPr>
        <w:t xml:space="preserve"> </w:t>
      </w:r>
      <w:r w:rsidR="00426D34" w:rsidRPr="0046139E">
        <w:rPr>
          <w:rFonts w:ascii="Book Antiqua" w:eastAsia="Book Antiqua" w:hAnsi="Book Antiqua" w:cs="Book Antiqua"/>
          <w:color w:val="000000"/>
        </w:rPr>
        <w:t>Marinkovic</w:t>
      </w:r>
      <w:r w:rsidR="000D6F5F" w:rsidRPr="0046139E">
        <w:rPr>
          <w:rFonts w:ascii="Book Antiqua" w:eastAsia="Book Antiqua" w:hAnsi="Book Antiqua" w:cs="Book Antiqua"/>
          <w:color w:val="000000"/>
        </w:rPr>
        <w:t xml:space="preserve"> A</w:t>
      </w:r>
      <w:r w:rsidR="00426D34" w:rsidRPr="0046139E">
        <w:rPr>
          <w:rFonts w:ascii="Book Antiqua" w:eastAsia="Book Antiqua" w:hAnsi="Book Antiqua" w:cs="Book Antiqua"/>
          <w:color w:val="000000"/>
        </w:rPr>
        <w:t>, Prakash</w:t>
      </w:r>
      <w:r w:rsidR="000D6F5F" w:rsidRPr="0046139E">
        <w:rPr>
          <w:rFonts w:ascii="Book Antiqua" w:eastAsia="Book Antiqua" w:hAnsi="Book Antiqua" w:cs="Book Antiqua"/>
          <w:color w:val="000000"/>
        </w:rPr>
        <w:t xml:space="preserve"> S</w:t>
      </w:r>
      <w:r w:rsidR="00426D34" w:rsidRPr="0046139E">
        <w:rPr>
          <w:rFonts w:ascii="Book Antiqua" w:eastAsia="Book Antiqua" w:hAnsi="Book Antiqua" w:cs="Book Antiqua"/>
          <w:color w:val="000000"/>
        </w:rPr>
        <w:t>, Williams</w:t>
      </w:r>
      <w:r w:rsidR="000D6F5F" w:rsidRPr="0046139E">
        <w:rPr>
          <w:rFonts w:ascii="Book Antiqua" w:eastAsia="Book Antiqua" w:hAnsi="Book Antiqua" w:cs="Book Antiqua"/>
          <w:color w:val="000000"/>
        </w:rPr>
        <w:t xml:space="preserve"> M</w:t>
      </w:r>
      <w:r w:rsidR="00426D34" w:rsidRPr="0046139E">
        <w:rPr>
          <w:rFonts w:ascii="Book Antiqua" w:eastAsia="Book Antiqua" w:hAnsi="Book Antiqua" w:cs="Book Antiqua"/>
          <w:color w:val="000000"/>
        </w:rPr>
        <w:t xml:space="preserve">, </w:t>
      </w:r>
      <w:r w:rsidR="000C6EA1" w:rsidRPr="0046139E">
        <w:rPr>
          <w:rFonts w:ascii="Book Antiqua" w:hAnsi="Book Antiqua" w:cs="Book Antiqua"/>
          <w:color w:val="000000"/>
          <w:lang w:eastAsia="zh-CN"/>
        </w:rPr>
        <w:t xml:space="preserve">and </w:t>
      </w:r>
      <w:r w:rsidR="00426D34" w:rsidRPr="0046139E">
        <w:rPr>
          <w:rFonts w:ascii="Book Antiqua" w:eastAsia="Book Antiqua" w:hAnsi="Book Antiqua" w:cs="Book Antiqua"/>
          <w:color w:val="000000"/>
        </w:rPr>
        <w:t>Dixon</w:t>
      </w:r>
      <w:r w:rsidR="000D6F5F" w:rsidRPr="0046139E">
        <w:rPr>
          <w:rFonts w:ascii="Book Antiqua" w:eastAsia="Book Antiqua" w:hAnsi="Book Antiqua" w:cs="Book Antiqua"/>
          <w:color w:val="000000"/>
        </w:rPr>
        <w:t xml:space="preserve"> Y</w:t>
      </w:r>
      <w:r w:rsidRPr="0046139E">
        <w:rPr>
          <w:rFonts w:ascii="Book Antiqua" w:eastAsia="Book Antiqua" w:hAnsi="Book Antiqua" w:cs="Book Antiqua"/>
          <w:color w:val="000000"/>
        </w:rPr>
        <w:t xml:space="preserve"> </w:t>
      </w:r>
      <w:r w:rsidR="00E06337" w:rsidRPr="0046139E">
        <w:rPr>
          <w:rFonts w:ascii="Book Antiqua" w:eastAsia="Book Antiqua" w:hAnsi="Book Antiqua" w:cs="Book Antiqua"/>
          <w:bCs/>
          <w:color w:val="000000"/>
        </w:rPr>
        <w:t xml:space="preserve">contributed to </w:t>
      </w:r>
      <w:r w:rsidR="000D6F5F" w:rsidRPr="0046139E">
        <w:rPr>
          <w:rFonts w:ascii="Book Antiqua" w:eastAsia="Book Antiqua" w:hAnsi="Book Antiqua" w:cs="Book Antiqua"/>
          <w:color w:val="000000"/>
        </w:rPr>
        <w:t>writing – original draft preparation;</w:t>
      </w:r>
      <w:r w:rsidR="00E32981" w:rsidRPr="0046139E">
        <w:rPr>
          <w:rFonts w:ascii="Book Antiqua" w:hAnsi="Book Antiqua"/>
          <w:lang w:eastAsia="zh-CN"/>
        </w:rPr>
        <w:t xml:space="preserve"> </w:t>
      </w:r>
      <w:r w:rsidR="00851EF7" w:rsidRPr="0046139E">
        <w:rPr>
          <w:rFonts w:ascii="Book Antiqua" w:eastAsia="Book Antiqua" w:hAnsi="Book Antiqua" w:cs="Book Antiqua"/>
          <w:color w:val="000000"/>
        </w:rPr>
        <w:t xml:space="preserve">Izurieta R, Okorie C, </w:t>
      </w:r>
      <w:r w:rsidR="00100908" w:rsidRPr="0046139E">
        <w:rPr>
          <w:rFonts w:ascii="Book Antiqua" w:eastAsia="Book Antiqua" w:hAnsi="Book Antiqua" w:cs="Book Antiqua"/>
          <w:color w:val="000000"/>
        </w:rPr>
        <w:t xml:space="preserve">and </w:t>
      </w:r>
      <w:r w:rsidR="00851EF7" w:rsidRPr="0046139E">
        <w:rPr>
          <w:rFonts w:ascii="Book Antiqua" w:eastAsia="Book Antiqua" w:hAnsi="Book Antiqua" w:cs="Book Antiqua"/>
          <w:color w:val="000000"/>
        </w:rPr>
        <w:t xml:space="preserve">Orish VN </w:t>
      </w:r>
      <w:r w:rsidR="00851EF7" w:rsidRPr="0046139E">
        <w:rPr>
          <w:rFonts w:ascii="Book Antiqua" w:eastAsia="Book Antiqua" w:hAnsi="Book Antiqua" w:cs="Book Antiqua"/>
          <w:bCs/>
          <w:color w:val="000000"/>
        </w:rPr>
        <w:t>contributed to</w:t>
      </w:r>
      <w:r w:rsidR="00851EF7" w:rsidRPr="0046139E">
        <w:rPr>
          <w:rFonts w:ascii="Book Antiqua" w:eastAsia="Book Antiqua" w:hAnsi="Book Antiqua" w:cs="Book Antiqua"/>
          <w:color w:val="000000"/>
        </w:rPr>
        <w:t xml:space="preserve"> writing – review &amp; editing</w:t>
      </w:r>
      <w:r w:rsidR="00E32981" w:rsidRPr="0046139E">
        <w:rPr>
          <w:rFonts w:ascii="Book Antiqua" w:eastAsia="Book Antiqua" w:hAnsi="Book Antiqua" w:cs="Book Antiqua"/>
          <w:color w:val="000000"/>
        </w:rPr>
        <w:t xml:space="preserve">; Sanyaolu A </w:t>
      </w:r>
      <w:r w:rsidR="00E32981" w:rsidRPr="0046139E">
        <w:rPr>
          <w:rFonts w:ascii="Book Antiqua" w:eastAsia="Book Antiqua" w:hAnsi="Book Antiqua" w:cs="Book Antiqua"/>
          <w:bCs/>
          <w:color w:val="000000"/>
        </w:rPr>
        <w:t xml:space="preserve">contributed to </w:t>
      </w:r>
      <w:r w:rsidR="00E32981" w:rsidRPr="0046139E">
        <w:rPr>
          <w:rFonts w:ascii="Book Antiqua" w:eastAsia="Book Antiqua" w:hAnsi="Book Antiqua" w:cs="Book Antiqua"/>
          <w:color w:val="000000"/>
        </w:rPr>
        <w:t>project administration</w:t>
      </w:r>
      <w:r w:rsidR="00E32981" w:rsidRPr="0046139E">
        <w:rPr>
          <w:rFonts w:ascii="Book Antiqua" w:hAnsi="Book Antiqua" w:cs="Book Antiqua"/>
          <w:color w:val="000000"/>
          <w:lang w:eastAsia="zh-CN"/>
        </w:rPr>
        <w:t>.</w:t>
      </w:r>
    </w:p>
    <w:p w14:paraId="78D64CCD" w14:textId="77777777" w:rsidR="00A77B3E" w:rsidRPr="0046139E" w:rsidRDefault="00A77B3E" w:rsidP="0046139E">
      <w:pPr>
        <w:spacing w:line="360" w:lineRule="auto"/>
        <w:jc w:val="both"/>
        <w:rPr>
          <w:rFonts w:ascii="Book Antiqua" w:hAnsi="Book Antiqua"/>
        </w:rPr>
      </w:pPr>
    </w:p>
    <w:p w14:paraId="504D581F"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Corresponding author: Adekunle Sanyaolu, PhD, Academic Research, Director, </w:t>
      </w:r>
      <w:r w:rsidRPr="0046139E">
        <w:rPr>
          <w:rFonts w:ascii="Book Antiqua" w:eastAsia="Book Antiqua" w:hAnsi="Book Antiqua" w:cs="Book Antiqua"/>
          <w:color w:val="000000"/>
        </w:rPr>
        <w:t>Public Health, Federal Ministry of Health, New Federal Secretariat Complex, Phase III, Ahmadu Bello</w:t>
      </w:r>
      <w:r w:rsidR="00036FC8" w:rsidRPr="0046139E">
        <w:rPr>
          <w:rFonts w:ascii="Book Antiqua" w:eastAsia="Book Antiqua" w:hAnsi="Book Antiqua" w:cs="Book Antiqua"/>
          <w:color w:val="000000"/>
        </w:rPr>
        <w:t xml:space="preserve"> Way, Central Business District</w:t>
      </w:r>
      <w:r w:rsidRPr="0046139E">
        <w:rPr>
          <w:rFonts w:ascii="Book Antiqua" w:eastAsia="Book Antiqua" w:hAnsi="Book Antiqua" w:cs="Book Antiqua"/>
          <w:color w:val="000000"/>
        </w:rPr>
        <w:t>, Abuja 0000, Nigeria. sanyakunle@hotmail.com</w:t>
      </w:r>
    </w:p>
    <w:p w14:paraId="423A7CA5" w14:textId="77777777" w:rsidR="00A77B3E" w:rsidRPr="0046139E" w:rsidRDefault="00A77B3E" w:rsidP="0046139E">
      <w:pPr>
        <w:spacing w:line="360" w:lineRule="auto"/>
        <w:jc w:val="both"/>
        <w:rPr>
          <w:rFonts w:ascii="Book Antiqua" w:hAnsi="Book Antiqua"/>
        </w:rPr>
      </w:pPr>
    </w:p>
    <w:p w14:paraId="58CCA88C"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Received: </w:t>
      </w:r>
      <w:r w:rsidRPr="0046139E">
        <w:rPr>
          <w:rFonts w:ascii="Book Antiqua" w:eastAsia="Book Antiqua" w:hAnsi="Book Antiqua" w:cs="Book Antiqua"/>
          <w:color w:val="000000"/>
        </w:rPr>
        <w:t>December 7, 2022</w:t>
      </w:r>
    </w:p>
    <w:p w14:paraId="3E6ADE33"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Revised:</w:t>
      </w:r>
      <w:r w:rsidRPr="0046139E">
        <w:rPr>
          <w:rFonts w:ascii="Book Antiqua" w:eastAsia="Book Antiqua" w:hAnsi="Book Antiqua" w:cs="Book Antiqua"/>
          <w:bCs/>
          <w:color w:val="000000"/>
        </w:rPr>
        <w:t xml:space="preserve"> </w:t>
      </w:r>
      <w:r w:rsidR="00E249D0" w:rsidRPr="0046139E">
        <w:rPr>
          <w:rFonts w:ascii="Book Antiqua" w:eastAsia="Book Antiqua" w:hAnsi="Book Antiqua" w:cs="Book Antiqua"/>
          <w:bCs/>
          <w:color w:val="000000"/>
        </w:rPr>
        <w:t>January 4, 2023</w:t>
      </w:r>
    </w:p>
    <w:p w14:paraId="24DB0E1D" w14:textId="5A310AED"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Accepted: </w:t>
      </w:r>
      <w:ins w:id="12" w:author="Li Ma" w:date="2023-02-01T16:48:00Z">
        <w:r w:rsidR="00186E82" w:rsidRPr="00186E82">
          <w:rPr>
            <w:rFonts w:ascii="Book Antiqua" w:eastAsia="Book Antiqua" w:hAnsi="Book Antiqua" w:cs="Book Antiqua"/>
            <w:color w:val="000000"/>
            <w:rPrChange w:id="13" w:author="Li Ma" w:date="2023-02-01T16:48:00Z">
              <w:rPr>
                <w:rFonts w:ascii="Book Antiqua" w:eastAsia="Book Antiqua" w:hAnsi="Book Antiqua" w:cs="Book Antiqua"/>
                <w:b/>
                <w:bCs/>
                <w:color w:val="000000"/>
              </w:rPr>
            </w:rPrChange>
          </w:rPr>
          <w:t>February 1, 2023</w:t>
        </w:r>
      </w:ins>
    </w:p>
    <w:p w14:paraId="02B9423C" w14:textId="77777777" w:rsidR="00E249D0"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Published online: </w:t>
      </w:r>
    </w:p>
    <w:p w14:paraId="182EA728" w14:textId="77777777" w:rsidR="00E249D0" w:rsidRPr="0046139E" w:rsidRDefault="00E249D0" w:rsidP="0046139E">
      <w:pPr>
        <w:spacing w:line="360" w:lineRule="auto"/>
        <w:jc w:val="both"/>
        <w:rPr>
          <w:rFonts w:ascii="Book Antiqua" w:hAnsi="Book Antiqua"/>
        </w:rPr>
      </w:pPr>
    </w:p>
    <w:p w14:paraId="50CF5537"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Abstract</w:t>
      </w:r>
    </w:p>
    <w:p w14:paraId="3D050BDA" w14:textId="680F406D" w:rsidR="00A77B3E" w:rsidRPr="0046139E" w:rsidRDefault="00F11F5E" w:rsidP="0046139E">
      <w:pPr>
        <w:spacing w:line="360" w:lineRule="auto"/>
        <w:jc w:val="both"/>
        <w:rPr>
          <w:rFonts w:ascii="Book Antiqua" w:hAnsi="Book Antiqua"/>
        </w:rPr>
      </w:pPr>
      <w:ins w:id="14" w:author="MedE-QC editor" w:date="2023-04-19T16:40:00Z">
        <w:r>
          <w:rPr>
            <w:rFonts w:ascii="Book Antiqua" w:hAnsi="Book Antiqua" w:cs="Book Antiqua" w:hint="eastAsia"/>
            <w:color w:val="000000"/>
            <w:lang w:eastAsia="zh-CN"/>
          </w:rPr>
          <w:t>D</w:t>
        </w:r>
        <w:r w:rsidRPr="0046139E">
          <w:rPr>
            <w:rFonts w:ascii="Book Antiqua" w:eastAsia="Book Antiqua" w:hAnsi="Book Antiqua" w:cs="Book Antiqua"/>
            <w:color w:val="000000"/>
          </w:rPr>
          <w:t xml:space="preserve">iabetes </w:t>
        </w:r>
      </w:ins>
      <w:ins w:id="15" w:author="MedE-QC editor" w:date="2023-04-19T16:41:00Z">
        <w:r>
          <w:rPr>
            <w:rFonts w:ascii="Book Antiqua" w:hAnsi="Book Antiqua" w:cs="Book Antiqua" w:hint="eastAsia"/>
            <w:color w:val="000000"/>
            <w:lang w:eastAsia="zh-CN"/>
          </w:rPr>
          <w:t xml:space="preserve">is one </w:t>
        </w:r>
      </w:ins>
      <w:r w:rsidR="002F41E8" w:rsidRPr="0046139E">
        <w:rPr>
          <w:rFonts w:ascii="Book Antiqua" w:eastAsia="Book Antiqua" w:hAnsi="Book Antiqua" w:cs="Book Antiqua"/>
          <w:color w:val="000000"/>
        </w:rPr>
        <w:t xml:space="preserve">of the deadliest diseases </w:t>
      </w:r>
      <w:del w:id="16" w:author="MedE-QC editor" w:date="2023-04-19T16:41:00Z">
        <w:r w:rsidR="002F41E8" w:rsidRPr="0046139E" w:rsidDel="00F11F5E">
          <w:rPr>
            <w:rFonts w:ascii="Book Antiqua" w:eastAsia="Book Antiqua" w:hAnsi="Book Antiqua" w:cs="Book Antiqua"/>
            <w:color w:val="000000"/>
          </w:rPr>
          <w:delText xml:space="preserve">in existence </w:delText>
        </w:r>
      </w:del>
      <w:del w:id="17" w:author="Adekunle Sanyaolu" w:date="2023-05-27T20:40:00Z">
        <w:r w:rsidR="002F41E8" w:rsidRPr="0046139E" w:rsidDel="0015411C">
          <w:rPr>
            <w:rFonts w:ascii="Book Antiqua" w:eastAsia="Book Antiqua" w:hAnsi="Book Antiqua" w:cs="Book Antiqua"/>
            <w:color w:val="000000"/>
          </w:rPr>
          <w:delText>today</w:delText>
        </w:r>
      </w:del>
      <w:del w:id="18" w:author="MedE-QC editor" w:date="2023-04-19T16:41:00Z">
        <w:r w:rsidR="002F41E8" w:rsidRPr="0046139E" w:rsidDel="00F11F5E">
          <w:rPr>
            <w:rFonts w:ascii="Book Antiqua" w:eastAsia="Book Antiqua" w:hAnsi="Book Antiqua" w:cs="Book Antiqua"/>
            <w:color w:val="000000"/>
          </w:rPr>
          <w:delText xml:space="preserve"> is diabetes</w:delText>
        </w:r>
      </w:del>
      <w:r w:rsidR="002F41E8" w:rsidRPr="0046139E">
        <w:rPr>
          <w:rFonts w:ascii="Book Antiqua" w:eastAsia="Book Antiqua" w:hAnsi="Book Antiqua" w:cs="Book Antiqua"/>
          <w:color w:val="000000"/>
        </w:rPr>
        <w:t>. Due to its effect</w:t>
      </w:r>
      <w:ins w:id="19" w:author="MedE-QC editor" w:date="2023-04-19T16:41:00Z">
        <w:r>
          <w:rPr>
            <w:rFonts w:ascii="Book Antiqua" w:eastAsia="Book Antiqua" w:hAnsi="Book Antiqua" w:cs="Book Antiqua"/>
            <w:color w:val="000000"/>
          </w:rPr>
          <w:t>s</w:t>
        </w:r>
      </w:ins>
      <w:r w:rsidR="002F41E8" w:rsidRPr="0046139E">
        <w:rPr>
          <w:rFonts w:ascii="Book Antiqua" w:eastAsia="Book Antiqua" w:hAnsi="Book Antiqua" w:cs="Book Antiqua"/>
          <w:color w:val="000000"/>
        </w:rPr>
        <w:t xml:space="preserve"> on the lives of people, it has attracted more attention recently. The causes of the various forms of diabetes, including type 1 and type 2, are discussed </w:t>
      </w:r>
      <w:del w:id="20" w:author="MedE-QC editor" w:date="2023-04-19T16:42:00Z">
        <w:r w:rsidR="002F41E8" w:rsidRPr="0046139E" w:rsidDel="00F11F5E">
          <w:rPr>
            <w:rFonts w:ascii="Book Antiqua" w:eastAsia="Book Antiqua" w:hAnsi="Book Antiqua" w:cs="Book Antiqua"/>
            <w:color w:val="000000"/>
          </w:rPr>
          <w:delText xml:space="preserve">in the manuscript </w:delText>
        </w:r>
      </w:del>
      <w:r w:rsidR="002F41E8" w:rsidRPr="0046139E">
        <w:rPr>
          <w:rFonts w:ascii="Book Antiqua" w:eastAsia="Book Antiqua" w:hAnsi="Book Antiqua" w:cs="Book Antiqua"/>
          <w:color w:val="000000"/>
        </w:rPr>
        <w:t xml:space="preserve">along with how they affect people. Younger people are more </w:t>
      </w:r>
      <w:del w:id="21" w:author="MedE-QC editor" w:date="2023-04-19T16:42:00Z">
        <w:r w:rsidR="002F41E8" w:rsidRPr="0046139E" w:rsidDel="00F11F5E">
          <w:rPr>
            <w:rFonts w:ascii="Book Antiqua" w:eastAsia="Book Antiqua" w:hAnsi="Book Antiqua" w:cs="Book Antiqua"/>
            <w:color w:val="000000"/>
          </w:rPr>
          <w:delText>likely to get</w:delText>
        </w:r>
      </w:del>
      <w:ins w:id="22" w:author="MedE-QC editor" w:date="2023-04-19T16:42:00Z">
        <w:r>
          <w:rPr>
            <w:rFonts w:ascii="Book Antiqua" w:hAnsi="Book Antiqua" w:cs="Book Antiqua" w:hint="eastAsia"/>
            <w:color w:val="000000"/>
            <w:lang w:eastAsia="zh-CN"/>
          </w:rPr>
          <w:t>prone to</w:t>
        </w:r>
      </w:ins>
      <w:r w:rsidR="002F41E8" w:rsidRPr="0046139E">
        <w:rPr>
          <w:rFonts w:ascii="Book Antiqua" w:eastAsia="Book Antiqua" w:hAnsi="Book Antiqua" w:cs="Book Antiqua"/>
          <w:color w:val="000000"/>
        </w:rPr>
        <w:t xml:space="preserve"> type </w:t>
      </w:r>
      <w:proofErr w:type="gramStart"/>
      <w:r w:rsidR="002F41E8" w:rsidRPr="0046139E">
        <w:rPr>
          <w:rFonts w:ascii="Book Antiqua" w:eastAsia="Book Antiqua" w:hAnsi="Book Antiqua" w:cs="Book Antiqua"/>
          <w:color w:val="000000"/>
        </w:rPr>
        <w:t>1 diabetes</w:t>
      </w:r>
      <w:proofErr w:type="gramEnd"/>
      <w:r w:rsidR="002F41E8" w:rsidRPr="0046139E">
        <w:rPr>
          <w:rFonts w:ascii="Book Antiqua" w:eastAsia="Book Antiqua" w:hAnsi="Book Antiqua" w:cs="Book Antiqua"/>
          <w:color w:val="000000"/>
        </w:rPr>
        <w:t xml:space="preserve"> than older people, who are more likely to develop type 2. </w:t>
      </w:r>
      <w:del w:id="23" w:author="MedE-QC editor" w:date="2023-04-19T16:43:00Z">
        <w:r w:rsidR="002F41E8" w:rsidRPr="0046139E" w:rsidDel="00F11F5E">
          <w:rPr>
            <w:rFonts w:ascii="Book Antiqua" w:eastAsia="Book Antiqua" w:hAnsi="Book Antiqua" w:cs="Book Antiqua"/>
            <w:color w:val="000000"/>
          </w:rPr>
          <w:delText>The manuscript also discusses t</w:delText>
        </w:r>
      </w:del>
      <w:ins w:id="24" w:author="MedE-QC editor" w:date="2023-04-19T16:43:00Z">
        <w:r>
          <w:rPr>
            <w:rFonts w:ascii="Book Antiqua" w:hAnsi="Book Antiqua" w:cs="Book Antiqua" w:hint="eastAsia"/>
            <w:color w:val="000000"/>
            <w:lang w:eastAsia="zh-CN"/>
          </w:rPr>
          <w:t>T</w:t>
        </w:r>
      </w:ins>
      <w:r w:rsidR="002F41E8" w:rsidRPr="0046139E">
        <w:rPr>
          <w:rFonts w:ascii="Book Antiqua" w:eastAsia="Book Antiqua" w:hAnsi="Book Antiqua" w:cs="Book Antiqua"/>
          <w:color w:val="000000"/>
        </w:rPr>
        <w:t xml:space="preserve">he </w:t>
      </w:r>
      <w:del w:id="25" w:author="MedE-QC editor" w:date="2023-04-19T16:43:00Z">
        <w:r w:rsidR="002F41E8" w:rsidRPr="0046139E" w:rsidDel="00F11F5E">
          <w:rPr>
            <w:rFonts w:ascii="Book Antiqua" w:eastAsia="Book Antiqua" w:hAnsi="Book Antiqua" w:cs="Book Antiqua"/>
            <w:color w:val="000000"/>
          </w:rPr>
          <w:delText xml:space="preserve">two forms of diabetes </w:delText>
        </w:r>
      </w:del>
      <w:r w:rsidR="002F41E8" w:rsidRPr="0046139E">
        <w:rPr>
          <w:rFonts w:ascii="Book Antiqua" w:eastAsia="Book Antiqua" w:hAnsi="Book Antiqua" w:cs="Book Antiqua"/>
          <w:color w:val="000000"/>
        </w:rPr>
        <w:t>treatment options and strategies</w:t>
      </w:r>
      <w:ins w:id="26" w:author="MedE-QC editor" w:date="2023-04-19T16:43:00Z">
        <w:r>
          <w:rPr>
            <w:rFonts w:ascii="Book Antiqua" w:hAnsi="Book Antiqua" w:cs="Book Antiqua" w:hint="eastAsia"/>
            <w:color w:val="000000"/>
            <w:lang w:eastAsia="zh-CN"/>
          </w:rPr>
          <w:t xml:space="preserve"> for the two for</w:t>
        </w:r>
      </w:ins>
      <w:ins w:id="27" w:author="MedE-QC editor" w:date="2023-04-19T16:44:00Z">
        <w:r>
          <w:rPr>
            <w:rFonts w:ascii="Book Antiqua" w:hAnsi="Book Antiqua" w:cs="Book Antiqua" w:hint="eastAsia"/>
            <w:color w:val="000000"/>
            <w:lang w:eastAsia="zh-CN"/>
          </w:rPr>
          <w:t>ms of diabetes were also discussed</w:t>
        </w:r>
      </w:ins>
      <w:del w:id="28" w:author="MedE-QC editor" w:date="2023-04-19T16:44:00Z">
        <w:r w:rsidR="002F41E8" w:rsidRPr="0046139E" w:rsidDel="00F11F5E">
          <w:rPr>
            <w:rFonts w:ascii="Book Antiqua" w:eastAsia="Book Antiqua" w:hAnsi="Book Antiqua" w:cs="Book Antiqua"/>
            <w:color w:val="000000"/>
          </w:rPr>
          <w:delText>;</w:delText>
        </w:r>
      </w:del>
      <w:r w:rsidR="002F41E8" w:rsidRPr="0046139E">
        <w:rPr>
          <w:rFonts w:ascii="Book Antiqua" w:eastAsia="Book Antiqua" w:hAnsi="Book Antiqua" w:cs="Book Antiqua"/>
          <w:color w:val="000000"/>
        </w:rPr>
        <w:t xml:space="preserve"> in addition to how the </w:t>
      </w:r>
      <w:del w:id="29" w:author="MedE-QC editor" w:date="2023-04-19T16:44:00Z">
        <w:r w:rsidR="002F41E8" w:rsidRPr="0046139E" w:rsidDel="00F11F5E">
          <w:rPr>
            <w:rFonts w:ascii="Book Antiqua" w:eastAsia="Book Antiqua" w:hAnsi="Book Antiqua" w:cs="Book Antiqua"/>
            <w:color w:val="000000"/>
          </w:rPr>
          <w:delText xml:space="preserve">illness </w:delText>
        </w:r>
      </w:del>
      <w:ins w:id="30" w:author="MedE-QC editor" w:date="2023-04-19T16:44:00Z">
        <w:r>
          <w:rPr>
            <w:rFonts w:ascii="Book Antiqua" w:hAnsi="Book Antiqua" w:cs="Book Antiqua" w:hint="eastAsia"/>
            <w:color w:val="000000"/>
            <w:lang w:eastAsia="zh-CN"/>
          </w:rPr>
          <w:t>disease</w:t>
        </w:r>
        <w:r w:rsidRPr="0046139E">
          <w:rPr>
            <w:rFonts w:ascii="Book Antiqua" w:eastAsia="Book Antiqua" w:hAnsi="Book Antiqua" w:cs="Book Antiqua"/>
            <w:color w:val="000000"/>
          </w:rPr>
          <w:t xml:space="preserve"> </w:t>
        </w:r>
      </w:ins>
      <w:r w:rsidR="002F41E8" w:rsidRPr="0046139E">
        <w:rPr>
          <w:rFonts w:ascii="Book Antiqua" w:eastAsia="Book Antiqua" w:hAnsi="Book Antiqua" w:cs="Book Antiqua"/>
          <w:color w:val="000000"/>
        </w:rPr>
        <w:t xml:space="preserve">affects the </w:t>
      </w:r>
      <w:del w:id="31" w:author="MedE-QC editor" w:date="2023-04-19T16:44:00Z">
        <w:r w:rsidR="002F41E8" w:rsidRPr="0046139E" w:rsidDel="00F11F5E">
          <w:rPr>
            <w:rFonts w:ascii="Book Antiqua" w:eastAsia="Book Antiqua" w:hAnsi="Book Antiqua" w:cs="Book Antiqua"/>
            <w:color w:val="000000"/>
          </w:rPr>
          <w:delText>sufferers'</w:delText>
        </w:r>
      </w:del>
      <w:r w:rsidR="002F41E8" w:rsidRPr="0046139E">
        <w:rPr>
          <w:rFonts w:ascii="Book Antiqua" w:eastAsia="Book Antiqua" w:hAnsi="Book Antiqua" w:cs="Book Antiqua"/>
          <w:color w:val="000000"/>
        </w:rPr>
        <w:t xml:space="preserve"> quality of life</w:t>
      </w:r>
      <w:ins w:id="32" w:author="Adekunle Sanyaolu" w:date="2023-05-27T20:49:00Z">
        <w:r w:rsidR="0015411C">
          <w:rPr>
            <w:rFonts w:ascii="Book Antiqua" w:eastAsia="Book Antiqua" w:hAnsi="Book Antiqua" w:cs="Book Antiqua"/>
            <w:color w:val="000000"/>
          </w:rPr>
          <w:t xml:space="preserve"> of the people</w:t>
        </w:r>
      </w:ins>
      <w:r w:rsidR="002F41E8" w:rsidRPr="0046139E">
        <w:rPr>
          <w:rFonts w:ascii="Book Antiqua" w:eastAsia="Book Antiqua" w:hAnsi="Book Antiqua" w:cs="Book Antiqua"/>
          <w:color w:val="000000"/>
        </w:rPr>
        <w:t xml:space="preserve">. </w:t>
      </w:r>
      <w:del w:id="33" w:author="MedE-QC editor" w:date="2023-04-19T16:45:00Z">
        <w:r w:rsidR="002F41E8" w:rsidRPr="0046139E" w:rsidDel="00F37756">
          <w:rPr>
            <w:rFonts w:ascii="Book Antiqua" w:eastAsia="Book Antiqua" w:hAnsi="Book Antiqua" w:cs="Book Antiqua"/>
            <w:color w:val="000000"/>
          </w:rPr>
          <w:delText xml:space="preserve">For </w:delText>
        </w:r>
      </w:del>
      <w:ins w:id="34" w:author="MedE-QC editor" w:date="2023-04-19T16:45:00Z">
        <w:r w:rsidR="00F37756">
          <w:rPr>
            <w:rFonts w:ascii="Book Antiqua" w:hAnsi="Book Antiqua" w:cs="Book Antiqua" w:hint="eastAsia"/>
            <w:color w:val="000000"/>
            <w:lang w:eastAsia="zh-CN"/>
          </w:rPr>
          <w:t>Among</w:t>
        </w:r>
        <w:r w:rsidR="00F37756" w:rsidRPr="0046139E">
          <w:rPr>
            <w:rFonts w:ascii="Book Antiqua" w:eastAsia="Book Antiqua" w:hAnsi="Book Antiqua" w:cs="Book Antiqua"/>
            <w:color w:val="000000"/>
          </w:rPr>
          <w:t xml:space="preserve"> </w:t>
        </w:r>
      </w:ins>
      <w:r w:rsidR="002F41E8" w:rsidRPr="0046139E">
        <w:rPr>
          <w:rFonts w:ascii="Book Antiqua" w:eastAsia="Book Antiqua" w:hAnsi="Book Antiqua" w:cs="Book Antiqua"/>
          <w:color w:val="000000"/>
        </w:rPr>
        <w:t xml:space="preserve">several factors that </w:t>
      </w:r>
      <w:ins w:id="35" w:author="Adekunle Sanyaolu" w:date="2023-05-27T20:49:00Z">
        <w:r w:rsidR="0015411C">
          <w:rPr>
            <w:rFonts w:ascii="Book Antiqua" w:eastAsia="Book Antiqua" w:hAnsi="Book Antiqua" w:cs="Book Antiqua"/>
            <w:color w:val="000000"/>
          </w:rPr>
          <w:t>were</w:t>
        </w:r>
      </w:ins>
      <w:del w:id="36" w:author="Adekunle Sanyaolu" w:date="2023-05-27T20:49:00Z">
        <w:r w:rsidR="002F41E8" w:rsidRPr="0046139E" w:rsidDel="0015411C">
          <w:rPr>
            <w:rFonts w:ascii="Book Antiqua" w:eastAsia="Book Antiqua" w:hAnsi="Book Antiqua" w:cs="Book Antiqua"/>
            <w:color w:val="000000"/>
          </w:rPr>
          <w:delText>are</w:delText>
        </w:r>
      </w:del>
      <w:r w:rsidR="002F41E8" w:rsidRPr="0046139E">
        <w:rPr>
          <w:rFonts w:ascii="Book Antiqua" w:eastAsia="Book Antiqua" w:hAnsi="Book Antiqua" w:cs="Book Antiqua"/>
          <w:color w:val="000000"/>
        </w:rPr>
        <w:t xml:space="preserve"> explained, it has been shown that </w:t>
      </w:r>
      <w:ins w:id="37" w:author="MedE-QC editor" w:date="2023-04-19T16:45:00Z">
        <w:r w:rsidR="00F37756">
          <w:rPr>
            <w:rFonts w:ascii="Book Antiqua" w:hAnsi="Book Antiqua" w:cs="Book Antiqua" w:hint="eastAsia"/>
            <w:color w:val="000000"/>
            <w:lang w:eastAsia="zh-CN"/>
          </w:rPr>
          <w:t xml:space="preserve">people from </w:t>
        </w:r>
      </w:ins>
      <w:r w:rsidR="002F41E8" w:rsidRPr="0046139E">
        <w:rPr>
          <w:rFonts w:ascii="Book Antiqua" w:eastAsia="Book Antiqua" w:hAnsi="Book Antiqua" w:cs="Book Antiqua"/>
          <w:color w:val="000000"/>
        </w:rPr>
        <w:t xml:space="preserve">poor and moderate-income countries </w:t>
      </w:r>
      <w:del w:id="38" w:author="MedE-QC editor" w:date="2023-04-19T16:45:00Z">
        <w:r w:rsidR="002F41E8" w:rsidRPr="0046139E" w:rsidDel="00F37756">
          <w:rPr>
            <w:rFonts w:ascii="Book Antiqua" w:eastAsia="Book Antiqua" w:hAnsi="Book Antiqua" w:cs="Book Antiqua"/>
            <w:color w:val="000000"/>
          </w:rPr>
          <w:delText xml:space="preserve">are those that </w:delText>
        </w:r>
      </w:del>
      <w:r w:rsidR="002F41E8" w:rsidRPr="0046139E">
        <w:rPr>
          <w:rFonts w:ascii="Book Antiqua" w:eastAsia="Book Antiqua" w:hAnsi="Book Antiqua" w:cs="Book Antiqua"/>
          <w:color w:val="000000"/>
        </w:rPr>
        <w:t xml:space="preserve">are more prone to having diabetes. Additionally, the condition is more likely to affect some races than others. One of the causes is obesity. According to statistics, those who are </w:t>
      </w:r>
      <w:del w:id="39" w:author="Adekunle Sanyaolu" w:date="2023-05-27T20:51:00Z">
        <w:r w:rsidR="002F41E8" w:rsidRPr="0046139E" w:rsidDel="00745029">
          <w:rPr>
            <w:rFonts w:ascii="Book Antiqua" w:eastAsia="Book Antiqua" w:hAnsi="Book Antiqua" w:cs="Book Antiqua"/>
            <w:color w:val="000000"/>
          </w:rPr>
          <w:delText>socially and economically</w:delText>
        </w:r>
      </w:del>
      <w:r w:rsidR="002F41E8" w:rsidRPr="0046139E">
        <w:rPr>
          <w:rFonts w:ascii="Book Antiqua" w:eastAsia="Book Antiqua" w:hAnsi="Book Antiqua" w:cs="Book Antiqua"/>
          <w:color w:val="000000"/>
        </w:rPr>
        <w:t xml:space="preserve"> poor </w:t>
      </w:r>
      <w:ins w:id="40" w:author="MedE-QC editor" w:date="2023-04-19T16:46:00Z">
        <w:r w:rsidR="00F37756">
          <w:rPr>
            <w:rFonts w:ascii="Book Antiqua" w:hAnsi="Book Antiqua" w:cs="Book Antiqua" w:hint="eastAsia"/>
            <w:color w:val="000000"/>
            <w:lang w:eastAsia="zh-CN"/>
          </w:rPr>
          <w:t xml:space="preserve">are more severely affected </w:t>
        </w:r>
      </w:ins>
      <w:del w:id="41" w:author="MedE-QC editor" w:date="2023-04-19T16:46:00Z">
        <w:r w:rsidR="002F41E8" w:rsidRPr="0046139E" w:rsidDel="00F37756">
          <w:rPr>
            <w:rFonts w:ascii="Book Antiqua" w:eastAsia="Book Antiqua" w:hAnsi="Book Antiqua" w:cs="Book Antiqua"/>
            <w:color w:val="000000"/>
          </w:rPr>
          <w:delText xml:space="preserve">experience the effects </w:delText>
        </w:r>
        <w:r w:rsidR="002F41E8" w:rsidRPr="0046139E" w:rsidDel="00F37756">
          <w:rPr>
            <w:rFonts w:ascii="Book Antiqua" w:eastAsia="Book Antiqua" w:hAnsi="Book Antiqua" w:cs="Book Antiqua"/>
            <w:color w:val="000000"/>
          </w:rPr>
          <w:lastRenderedPageBreak/>
          <w:delText>of</w:delText>
        </w:r>
      </w:del>
      <w:ins w:id="42" w:author="MedE-QC editor" w:date="2023-04-19T16:46:00Z">
        <w:r w:rsidR="00F37756">
          <w:rPr>
            <w:rFonts w:ascii="Book Antiqua" w:hAnsi="Book Antiqua" w:cs="Book Antiqua" w:hint="eastAsia"/>
            <w:color w:val="000000"/>
            <w:lang w:eastAsia="zh-CN"/>
          </w:rPr>
          <w:t>by</w:t>
        </w:r>
      </w:ins>
      <w:r w:rsidR="002F41E8" w:rsidRPr="0046139E">
        <w:rPr>
          <w:rFonts w:ascii="Book Antiqua" w:eastAsia="Book Antiqua" w:hAnsi="Book Antiqua" w:cs="Book Antiqua"/>
          <w:color w:val="000000"/>
        </w:rPr>
        <w:t xml:space="preserve"> the disease</w:t>
      </w:r>
      <w:del w:id="43" w:author="MedE-QC editor" w:date="2023-04-19T16:46:00Z">
        <w:r w:rsidR="002F41E8" w:rsidRPr="0046139E" w:rsidDel="00F37756">
          <w:rPr>
            <w:rFonts w:ascii="Book Antiqua" w:eastAsia="Book Antiqua" w:hAnsi="Book Antiqua" w:cs="Book Antiqua"/>
            <w:color w:val="000000"/>
          </w:rPr>
          <w:delText xml:space="preserve"> more severely</w:delText>
        </w:r>
      </w:del>
      <w:r w:rsidR="002F41E8" w:rsidRPr="0046139E">
        <w:rPr>
          <w:rFonts w:ascii="Book Antiqua" w:eastAsia="Book Antiqua" w:hAnsi="Book Antiqua" w:cs="Book Antiqua"/>
          <w:color w:val="000000"/>
        </w:rPr>
        <w:t xml:space="preserve">. The progression of the </w:t>
      </w:r>
      <w:del w:id="44" w:author="MedE-QC editor" w:date="2023-04-19T16:47:00Z">
        <w:r w:rsidR="002F41E8" w:rsidRPr="0046139E" w:rsidDel="00F37756">
          <w:rPr>
            <w:rFonts w:ascii="Book Antiqua" w:eastAsia="Book Antiqua" w:hAnsi="Book Antiqua" w:cs="Book Antiqua"/>
            <w:color w:val="000000"/>
          </w:rPr>
          <w:delText xml:space="preserve">illness </w:delText>
        </w:r>
      </w:del>
      <w:ins w:id="45" w:author="MedE-QC editor" w:date="2023-04-19T16:47:00Z">
        <w:r w:rsidR="00F37756">
          <w:rPr>
            <w:rFonts w:ascii="Book Antiqua" w:hAnsi="Book Antiqua" w:cs="Book Antiqua" w:hint="eastAsia"/>
            <w:color w:val="000000"/>
            <w:lang w:eastAsia="zh-CN"/>
          </w:rPr>
          <w:t>disease</w:t>
        </w:r>
        <w:r w:rsidR="00F37756" w:rsidRPr="0046139E">
          <w:rPr>
            <w:rFonts w:ascii="Book Antiqua" w:eastAsia="Book Antiqua" w:hAnsi="Book Antiqua" w:cs="Book Antiqua"/>
            <w:color w:val="000000"/>
          </w:rPr>
          <w:t xml:space="preserve"> </w:t>
        </w:r>
      </w:ins>
      <w:r w:rsidR="002F41E8" w:rsidRPr="0046139E">
        <w:rPr>
          <w:rFonts w:ascii="Book Antiqua" w:eastAsia="Book Antiqua" w:hAnsi="Book Antiqua" w:cs="Book Antiqua"/>
          <w:color w:val="000000"/>
        </w:rPr>
        <w:t>over time has been a</w:t>
      </w:r>
      <w:ins w:id="46" w:author="Adekunle Sanyaolu" w:date="2023-05-27T20:52:00Z">
        <w:r w:rsidR="00745029">
          <w:rPr>
            <w:rFonts w:ascii="Book Antiqua" w:eastAsia="Book Antiqua" w:hAnsi="Book Antiqua" w:cs="Book Antiqua"/>
            <w:color w:val="000000"/>
          </w:rPr>
          <w:t xml:space="preserve">ssociated with </w:t>
        </w:r>
      </w:ins>
      <w:del w:id="47" w:author="Adekunle Sanyaolu" w:date="2023-05-27T20:52:00Z">
        <w:r w:rsidR="002F41E8" w:rsidRPr="0046139E" w:rsidDel="00745029">
          <w:rPr>
            <w:rFonts w:ascii="Book Antiqua" w:eastAsia="Book Antiqua" w:hAnsi="Book Antiqua" w:cs="Book Antiqua"/>
            <w:color w:val="000000"/>
          </w:rPr>
          <w:delText>ccompanied by an</w:delText>
        </w:r>
      </w:del>
      <w:r w:rsidR="002F41E8" w:rsidRPr="0046139E">
        <w:rPr>
          <w:rFonts w:ascii="Book Antiqua" w:eastAsia="Book Antiqua" w:hAnsi="Book Antiqua" w:cs="Book Antiqua"/>
          <w:color w:val="000000"/>
        </w:rPr>
        <w:t xml:space="preserve"> </w:t>
      </w:r>
      <w:ins w:id="48" w:author="MedE-QC editor" w:date="2023-06-07T15:17:00Z">
        <w:r w:rsidR="00C20857">
          <w:rPr>
            <w:rFonts w:ascii="Book Antiqua" w:hAnsi="Book Antiqua" w:cs="Book Antiqua" w:hint="eastAsia"/>
            <w:color w:val="000000"/>
            <w:lang w:eastAsia="zh-CN"/>
          </w:rPr>
          <w:t xml:space="preserve">an </w:t>
        </w:r>
      </w:ins>
      <w:r w:rsidR="002F41E8" w:rsidRPr="0046139E">
        <w:rPr>
          <w:rFonts w:ascii="Book Antiqua" w:eastAsia="Book Antiqua" w:hAnsi="Book Antiqua" w:cs="Book Antiqua"/>
          <w:color w:val="000000"/>
        </w:rPr>
        <w:t xml:space="preserve">increase in </w:t>
      </w:r>
      <w:del w:id="49" w:author="MedE-QC editor" w:date="2023-04-19T16:48:00Z">
        <w:r w:rsidR="002F41E8" w:rsidRPr="0046139E" w:rsidDel="00F37756">
          <w:rPr>
            <w:rFonts w:ascii="Book Antiqua" w:eastAsia="Book Antiqua" w:hAnsi="Book Antiqua" w:cs="Book Antiqua"/>
            <w:color w:val="000000"/>
          </w:rPr>
          <w:delText>the number of persons who develop diabetes</w:delText>
        </w:r>
      </w:del>
      <w:ins w:id="50" w:author="MedE-QC editor" w:date="2023-04-19T16:48:00Z">
        <w:del w:id="51" w:author="Adekunle Sanyaolu" w:date="2023-05-27T20:53:00Z">
          <w:r w:rsidR="00F37756" w:rsidDel="00745029">
            <w:rPr>
              <w:rFonts w:ascii="Book Antiqua" w:hAnsi="Book Antiqua" w:cs="Book Antiqua" w:hint="eastAsia"/>
              <w:color w:val="000000"/>
              <w:lang w:eastAsia="zh-CN"/>
            </w:rPr>
            <w:delText>its</w:delText>
          </w:r>
        </w:del>
        <w:r w:rsidR="00F37756">
          <w:rPr>
            <w:rFonts w:ascii="Book Antiqua" w:hAnsi="Book Antiqua" w:cs="Book Antiqua" w:hint="eastAsia"/>
            <w:color w:val="000000"/>
            <w:lang w:eastAsia="zh-CN"/>
          </w:rPr>
          <w:t xml:space="preserve"> incidence</w:t>
        </w:r>
      </w:ins>
      <w:r w:rsidR="002F41E8" w:rsidRPr="0046139E">
        <w:rPr>
          <w:rFonts w:ascii="Book Antiqua" w:eastAsia="Book Antiqua" w:hAnsi="Book Antiqua" w:cs="Book Antiqua"/>
          <w:color w:val="000000"/>
        </w:rPr>
        <w:t xml:space="preserve"> and </w:t>
      </w:r>
      <w:del w:id="52" w:author="MedE-QC editor" w:date="2023-04-19T16:48:00Z">
        <w:r w:rsidR="002F41E8" w:rsidRPr="0046139E" w:rsidDel="00F37756">
          <w:rPr>
            <w:rFonts w:ascii="Book Antiqua" w:eastAsia="Book Antiqua" w:hAnsi="Book Antiqua" w:cs="Book Antiqua"/>
            <w:color w:val="000000"/>
          </w:rPr>
          <w:delText>an increase in the number of untimely deaths of those with the disease</w:delText>
        </w:r>
      </w:del>
      <w:ins w:id="53" w:author="MedE-QC editor" w:date="2023-04-19T16:48:00Z">
        <w:r w:rsidR="00F37756">
          <w:rPr>
            <w:rFonts w:ascii="Book Antiqua" w:hAnsi="Book Antiqua" w:cs="Book Antiqua" w:hint="eastAsia"/>
            <w:color w:val="000000"/>
            <w:lang w:eastAsia="zh-CN"/>
          </w:rPr>
          <w:t>mortality</w:t>
        </w:r>
      </w:ins>
      <w:r w:rsidR="002F41E8" w:rsidRPr="0046139E">
        <w:rPr>
          <w:rFonts w:ascii="Book Antiqua" w:eastAsia="Book Antiqua" w:hAnsi="Book Antiqua" w:cs="Book Antiqua"/>
          <w:color w:val="000000"/>
        </w:rPr>
        <w:t xml:space="preserve">. </w:t>
      </w:r>
    </w:p>
    <w:p w14:paraId="05A4811E" w14:textId="77777777" w:rsidR="00A77B3E" w:rsidRPr="0046139E" w:rsidRDefault="00A77B3E" w:rsidP="0046139E">
      <w:pPr>
        <w:spacing w:line="360" w:lineRule="auto"/>
        <w:jc w:val="both"/>
        <w:rPr>
          <w:rFonts w:ascii="Book Antiqua" w:hAnsi="Book Antiqua"/>
        </w:rPr>
      </w:pPr>
    </w:p>
    <w:p w14:paraId="12FA03FD"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Key Words: </w:t>
      </w:r>
      <w:r w:rsidRPr="0046139E">
        <w:rPr>
          <w:rFonts w:ascii="Book Antiqua" w:eastAsia="Book Antiqua" w:hAnsi="Book Antiqua" w:cs="Book Antiqua"/>
          <w:color w:val="000000"/>
        </w:rPr>
        <w:t>Diabetes mellitus; Type 1 diabetes; Type 2 diabetes; Diabetes; Insulin; Blood glucose</w:t>
      </w:r>
    </w:p>
    <w:p w14:paraId="1C77BB35" w14:textId="77777777" w:rsidR="00A77B3E" w:rsidRPr="0046139E" w:rsidRDefault="00A77B3E" w:rsidP="0046139E">
      <w:pPr>
        <w:spacing w:line="360" w:lineRule="auto"/>
        <w:jc w:val="both"/>
        <w:rPr>
          <w:rFonts w:ascii="Book Antiqua" w:hAnsi="Book Antiqua"/>
        </w:rPr>
      </w:pPr>
    </w:p>
    <w:p w14:paraId="38559FDE" w14:textId="33D77186"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color w:val="000000"/>
        </w:rPr>
        <w:t xml:space="preserve">Sanyaolu A, Marinkovic A, Prakash S, Williams M, Dixon Y, Okorie C, Orish VN, Izurieta R. Diabetes Mellitus: An overview of the types, prevalence, comorbidity, complication, genetics, economic implication, and treatment. </w:t>
      </w:r>
      <w:r w:rsidRPr="0046139E">
        <w:rPr>
          <w:rFonts w:ascii="Book Antiqua" w:eastAsia="Book Antiqua" w:hAnsi="Book Antiqua" w:cs="Book Antiqua"/>
          <w:i/>
          <w:iCs/>
          <w:color w:val="000000"/>
        </w:rPr>
        <w:t>World J Meta-Anal</w:t>
      </w:r>
      <w:r w:rsidRPr="0046139E">
        <w:rPr>
          <w:rFonts w:ascii="Book Antiqua" w:eastAsia="Book Antiqua" w:hAnsi="Book Antiqua" w:cs="Book Antiqua"/>
          <w:color w:val="000000"/>
        </w:rPr>
        <w:t xml:space="preserve"> </w:t>
      </w:r>
      <w:r w:rsidR="00A10025" w:rsidRPr="0046139E">
        <w:rPr>
          <w:rFonts w:ascii="Book Antiqua" w:eastAsia="Book Antiqua" w:hAnsi="Book Antiqua" w:cs="Book Antiqua"/>
          <w:color w:val="000000"/>
        </w:rPr>
        <w:t>202</w:t>
      </w:r>
      <w:r w:rsidR="00A10025">
        <w:rPr>
          <w:rFonts w:ascii="Book Antiqua" w:eastAsia="Book Antiqua" w:hAnsi="Book Antiqua" w:cs="Book Antiqua"/>
          <w:color w:val="000000"/>
        </w:rPr>
        <w:t>3</w:t>
      </w:r>
      <w:r w:rsidRPr="0046139E">
        <w:rPr>
          <w:rFonts w:ascii="Book Antiqua" w:eastAsia="Book Antiqua" w:hAnsi="Book Antiqua" w:cs="Book Antiqua"/>
          <w:color w:val="000000"/>
        </w:rPr>
        <w:t>; In press</w:t>
      </w:r>
    </w:p>
    <w:p w14:paraId="47E2E9A8" w14:textId="77777777" w:rsidR="00A77B3E" w:rsidRPr="0046139E" w:rsidRDefault="00A77B3E" w:rsidP="0046139E">
      <w:pPr>
        <w:spacing w:line="360" w:lineRule="auto"/>
        <w:jc w:val="both"/>
        <w:rPr>
          <w:rFonts w:ascii="Book Antiqua" w:hAnsi="Book Antiqua"/>
        </w:rPr>
      </w:pPr>
    </w:p>
    <w:p w14:paraId="672A9BFC" w14:textId="43C2DD72"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Core Tip: </w:t>
      </w:r>
      <w:r w:rsidRPr="0046139E">
        <w:rPr>
          <w:rFonts w:ascii="Book Antiqua" w:eastAsia="Book Antiqua" w:hAnsi="Book Antiqua" w:cs="Book Antiqua"/>
          <w:color w:val="000000"/>
        </w:rPr>
        <w:t xml:space="preserve">Diabetes is a disease that has significant financial consequences </w:t>
      </w:r>
      <w:ins w:id="54" w:author="MedE-QC editor" w:date="2023-04-19T19:32:00Z">
        <w:r w:rsidR="00D170A9">
          <w:rPr>
            <w:rFonts w:ascii="Book Antiqua" w:hAnsi="Book Antiqua" w:cs="Book Antiqua" w:hint="eastAsia"/>
            <w:color w:val="000000"/>
            <w:lang w:eastAsia="zh-CN"/>
          </w:rPr>
          <w:t xml:space="preserve">in the patients </w:t>
        </w:r>
      </w:ins>
      <w:del w:id="55" w:author="MedE-QC editor" w:date="2023-04-19T19:31:00Z">
        <w:r w:rsidRPr="0046139E" w:rsidDel="00D170A9">
          <w:rPr>
            <w:rFonts w:ascii="Book Antiqua" w:eastAsia="Book Antiqua" w:hAnsi="Book Antiqua" w:cs="Book Antiqua"/>
            <w:color w:val="000000"/>
          </w:rPr>
          <w:delText xml:space="preserve">for those having it </w:delText>
        </w:r>
      </w:del>
      <w:r w:rsidRPr="0046139E">
        <w:rPr>
          <w:rFonts w:ascii="Book Antiqua" w:eastAsia="Book Antiqua" w:hAnsi="Book Antiqua" w:cs="Book Antiqua"/>
          <w:color w:val="000000"/>
        </w:rPr>
        <w:t xml:space="preserve">and can also be lethal. </w:t>
      </w:r>
      <w:ins w:id="56" w:author="MedE-QC editor" w:date="2023-04-19T19:32:00Z">
        <w:r w:rsidR="00D170A9">
          <w:rPr>
            <w:rFonts w:ascii="Book Antiqua" w:hAnsi="Book Antiqua" w:cs="Book Antiqua" w:hint="eastAsia"/>
            <w:color w:val="000000"/>
            <w:lang w:eastAsia="zh-CN"/>
          </w:rPr>
          <w:t xml:space="preserve">There are </w:t>
        </w:r>
      </w:ins>
      <w:ins w:id="57" w:author="Adekunle Sanyaolu" w:date="2023-05-27T20:56:00Z">
        <w:r w:rsidR="00745029">
          <w:rPr>
            <w:rFonts w:ascii="Book Antiqua" w:hAnsi="Book Antiqua" w:cs="Book Antiqua"/>
            <w:color w:val="000000"/>
            <w:lang w:eastAsia="zh-CN"/>
          </w:rPr>
          <w:t>two types</w:t>
        </w:r>
      </w:ins>
      <w:ins w:id="58" w:author="Adekunle Sanyaolu" w:date="2023-05-27T21:17:00Z">
        <w:r w:rsidR="001776D6">
          <w:rPr>
            <w:rFonts w:ascii="Book Antiqua" w:hAnsi="Book Antiqua" w:cs="Book Antiqua"/>
            <w:color w:val="000000"/>
            <w:lang w:eastAsia="zh-CN"/>
          </w:rPr>
          <w:t>:</w:t>
        </w:r>
      </w:ins>
      <w:ins w:id="59" w:author="Adekunle Sanyaolu" w:date="2023-05-27T20:56:00Z">
        <w:r w:rsidR="00745029">
          <w:rPr>
            <w:rFonts w:ascii="Book Antiqua" w:hAnsi="Book Antiqua" w:cs="Book Antiqua"/>
            <w:color w:val="000000"/>
            <w:lang w:eastAsia="zh-CN"/>
          </w:rPr>
          <w:t xml:space="preserve"> </w:t>
        </w:r>
      </w:ins>
      <w:del w:id="60" w:author="MedE-QC editor" w:date="2023-04-19T19:33:00Z">
        <w:r w:rsidRPr="0046139E" w:rsidDel="00D170A9">
          <w:rPr>
            <w:rFonts w:ascii="Book Antiqua" w:eastAsia="Book Antiqua" w:hAnsi="Book Antiqua" w:cs="Book Antiqua"/>
            <w:color w:val="000000"/>
          </w:rPr>
          <w:delText xml:space="preserve">Type </w:delText>
        </w:r>
      </w:del>
      <w:ins w:id="61" w:author="MedE-QC editor" w:date="2023-04-19T19:33:00Z">
        <w:r w:rsidR="00D170A9">
          <w:rPr>
            <w:rFonts w:ascii="Book Antiqua" w:hAnsi="Book Antiqua" w:cs="Book Antiqua" w:hint="eastAsia"/>
            <w:color w:val="000000"/>
            <w:lang w:eastAsia="zh-CN"/>
          </w:rPr>
          <w:t>t</w:t>
        </w:r>
        <w:r w:rsidR="00D170A9" w:rsidRPr="0046139E">
          <w:rPr>
            <w:rFonts w:ascii="Book Antiqua" w:eastAsia="Book Antiqua" w:hAnsi="Book Antiqua" w:cs="Book Antiqua"/>
            <w:color w:val="000000"/>
          </w:rPr>
          <w:t xml:space="preserve">ype </w:t>
        </w:r>
      </w:ins>
      <w:r w:rsidRPr="0046139E">
        <w:rPr>
          <w:rFonts w:ascii="Book Antiqua" w:eastAsia="Book Antiqua" w:hAnsi="Book Antiqua" w:cs="Book Antiqua"/>
          <w:color w:val="000000"/>
        </w:rPr>
        <w:t xml:space="preserve">1 </w:t>
      </w:r>
      <w:del w:id="62" w:author="MedE-QC editor" w:date="2023-04-19T19:33:00Z">
        <w:r w:rsidRPr="0046139E" w:rsidDel="00D170A9">
          <w:rPr>
            <w:rFonts w:ascii="Book Antiqua" w:eastAsia="Book Antiqua" w:hAnsi="Book Antiqua" w:cs="Book Antiqua"/>
            <w:color w:val="000000"/>
          </w:rPr>
          <w:delText xml:space="preserve">diabetes </w:delText>
        </w:r>
      </w:del>
      <w:r w:rsidRPr="0046139E">
        <w:rPr>
          <w:rFonts w:ascii="Book Antiqua" w:eastAsia="Book Antiqua" w:hAnsi="Book Antiqua" w:cs="Book Antiqua"/>
          <w:color w:val="000000"/>
        </w:rPr>
        <w:t>and type 2 diabetes</w:t>
      </w:r>
      <w:del w:id="63" w:author="MedE-QC editor" w:date="2023-04-19T19:32:00Z">
        <w:r w:rsidRPr="0046139E" w:rsidDel="00D170A9">
          <w:rPr>
            <w:rFonts w:ascii="Book Antiqua" w:eastAsia="Book Antiqua" w:hAnsi="Book Antiqua" w:cs="Book Antiqua"/>
            <w:color w:val="000000"/>
          </w:rPr>
          <w:delText xml:space="preserve"> are the two types</w:delText>
        </w:r>
      </w:del>
      <w:r w:rsidRPr="0046139E">
        <w:rPr>
          <w:rFonts w:ascii="Book Antiqua" w:eastAsia="Book Antiqua" w:hAnsi="Book Antiqua" w:cs="Book Antiqua"/>
          <w:color w:val="000000"/>
        </w:rPr>
        <w:t xml:space="preserve">. The former is more prevalent among children, whereas the latter is more prevalent among adults. Diabetes is known to cause </w:t>
      </w:r>
      <w:del w:id="64" w:author="MedE-QC editor" w:date="2023-04-19T19:33:00Z">
        <w:r w:rsidRPr="0046139E" w:rsidDel="00D170A9">
          <w:rPr>
            <w:rFonts w:ascii="Book Antiqua" w:eastAsia="Book Antiqua" w:hAnsi="Book Antiqua" w:cs="Book Antiqua"/>
            <w:color w:val="000000"/>
          </w:rPr>
          <w:delText xml:space="preserve">other </w:delText>
        </w:r>
      </w:del>
      <w:r w:rsidRPr="0046139E">
        <w:rPr>
          <w:rFonts w:ascii="Book Antiqua" w:eastAsia="Book Antiqua" w:hAnsi="Book Antiqua" w:cs="Book Antiqua"/>
          <w:color w:val="000000"/>
        </w:rPr>
        <w:t>severe complications</w:t>
      </w:r>
      <w:del w:id="65" w:author="MedE-QC editor" w:date="2023-04-19T19:33:00Z">
        <w:r w:rsidRPr="0046139E" w:rsidDel="00D170A9">
          <w:rPr>
            <w:rFonts w:ascii="Book Antiqua" w:eastAsia="Book Antiqua" w:hAnsi="Book Antiqua" w:cs="Book Antiqua"/>
            <w:color w:val="000000"/>
          </w:rPr>
          <w:delText xml:space="preserve"> in patients</w:delText>
        </w:r>
      </w:del>
      <w:r w:rsidRPr="0046139E">
        <w:rPr>
          <w:rFonts w:ascii="Book Antiqua" w:eastAsia="Book Antiqua" w:hAnsi="Book Antiqua" w:cs="Book Antiqua"/>
          <w:color w:val="000000"/>
        </w:rPr>
        <w:t xml:space="preserve">, resulting in </w:t>
      </w:r>
      <w:del w:id="66" w:author="MedE-QC editor" w:date="2023-04-19T19:33:00Z">
        <w:r w:rsidRPr="0046139E" w:rsidDel="00D170A9">
          <w:rPr>
            <w:rFonts w:ascii="Book Antiqua" w:eastAsia="Book Antiqua" w:hAnsi="Book Antiqua" w:cs="Book Antiqua"/>
            <w:color w:val="000000"/>
          </w:rPr>
          <w:delText xml:space="preserve">even more </w:delText>
        </w:r>
      </w:del>
      <w:r w:rsidRPr="0046139E">
        <w:rPr>
          <w:rFonts w:ascii="Book Antiqua" w:eastAsia="Book Antiqua" w:hAnsi="Book Antiqua" w:cs="Book Antiqua"/>
          <w:color w:val="000000"/>
        </w:rPr>
        <w:t xml:space="preserve">misery and premature death. Fortunately, </w:t>
      </w:r>
      <w:del w:id="67" w:author="MedE-QC editor" w:date="2023-04-19T19:34:00Z">
        <w:r w:rsidRPr="0046139E" w:rsidDel="00D170A9">
          <w:rPr>
            <w:rFonts w:ascii="Book Antiqua" w:eastAsia="Book Antiqua" w:hAnsi="Book Antiqua" w:cs="Book Antiqua"/>
            <w:color w:val="000000"/>
          </w:rPr>
          <w:delText xml:space="preserve">people suffering from this disease have </w:delText>
        </w:r>
      </w:del>
      <w:r w:rsidRPr="0046139E">
        <w:rPr>
          <w:rFonts w:ascii="Book Antiqua" w:eastAsia="Book Antiqua" w:hAnsi="Book Antiqua" w:cs="Book Antiqua"/>
          <w:color w:val="000000"/>
        </w:rPr>
        <w:t>intervention</w:t>
      </w:r>
      <w:del w:id="68" w:author="MedE-QC editor" w:date="2023-04-19T19:34:00Z">
        <w:r w:rsidRPr="0046139E" w:rsidDel="00D170A9">
          <w:rPr>
            <w:rFonts w:ascii="Book Antiqua" w:eastAsia="Book Antiqua" w:hAnsi="Book Antiqua" w:cs="Book Antiqua"/>
            <w:color w:val="000000"/>
          </w:rPr>
          <w:delText xml:space="preserve"> methods</w:delText>
        </w:r>
      </w:del>
      <w:ins w:id="69" w:author="MedE-QC editor" w:date="2023-04-19T19:34:00Z">
        <w:r w:rsidR="00D170A9">
          <w:rPr>
            <w:rFonts w:ascii="Book Antiqua" w:hAnsi="Book Antiqua" w:cs="Book Antiqua" w:hint="eastAsia"/>
            <w:color w:val="000000"/>
            <w:lang w:eastAsia="zh-CN"/>
          </w:rPr>
          <w:t>s</w:t>
        </w:r>
      </w:ins>
      <w:r w:rsidRPr="0046139E">
        <w:rPr>
          <w:rFonts w:ascii="Book Antiqua" w:eastAsia="Book Antiqua" w:hAnsi="Book Antiqua" w:cs="Book Antiqua"/>
          <w:color w:val="000000"/>
        </w:rPr>
        <w:t xml:space="preserve"> and treatment options</w:t>
      </w:r>
      <w:ins w:id="70" w:author="MedE-QC editor" w:date="2023-04-19T19:34:00Z">
        <w:r w:rsidR="00D170A9">
          <w:rPr>
            <w:rFonts w:ascii="Book Antiqua" w:hAnsi="Book Antiqua" w:cs="Book Antiqua" w:hint="eastAsia"/>
            <w:color w:val="000000"/>
            <w:lang w:eastAsia="zh-CN"/>
          </w:rPr>
          <w:t xml:space="preserve"> are available</w:t>
        </w:r>
      </w:ins>
      <w:r w:rsidRPr="0046139E">
        <w:rPr>
          <w:rFonts w:ascii="Book Antiqua" w:eastAsia="Book Antiqua" w:hAnsi="Book Antiqua" w:cs="Book Antiqua"/>
          <w:color w:val="000000"/>
        </w:rPr>
        <w:t>.</w:t>
      </w:r>
    </w:p>
    <w:p w14:paraId="68AEF719" w14:textId="77777777" w:rsidR="00A77B3E" w:rsidRPr="0046139E" w:rsidRDefault="00A77B3E" w:rsidP="0046139E">
      <w:pPr>
        <w:spacing w:line="360" w:lineRule="auto"/>
        <w:jc w:val="both"/>
        <w:rPr>
          <w:rFonts w:ascii="Book Antiqua" w:hAnsi="Book Antiqua"/>
        </w:rPr>
      </w:pPr>
    </w:p>
    <w:p w14:paraId="45735489" w14:textId="77777777" w:rsidR="00D364A0" w:rsidRDefault="00D364A0" w:rsidP="00D364A0">
      <w:pPr>
        <w:spacing w:line="360" w:lineRule="auto"/>
        <w:jc w:val="both"/>
      </w:pPr>
      <w:r>
        <w:rPr>
          <w:rFonts w:ascii="Book Antiqua" w:eastAsia="Book Antiqua" w:hAnsi="Book Antiqua" w:cs="Book Antiqua"/>
          <w:b/>
          <w:caps/>
          <w:color w:val="000000"/>
          <w:u w:val="single"/>
        </w:rPr>
        <w:t>INTRODUCTION</w:t>
      </w:r>
    </w:p>
    <w:p w14:paraId="747EE827" w14:textId="2C277462" w:rsidR="00D364A0" w:rsidRDefault="00D364A0" w:rsidP="00D364A0">
      <w:pPr>
        <w:spacing w:line="360" w:lineRule="auto"/>
        <w:jc w:val="both"/>
      </w:pPr>
      <w:r>
        <w:rPr>
          <w:rFonts w:ascii="Book Antiqua" w:eastAsia="Book Antiqua" w:hAnsi="Book Antiqua" w:cs="Book Antiqua"/>
          <w:color w:val="000000"/>
        </w:rPr>
        <w:t xml:space="preserve">Diabetes is a </w:t>
      </w:r>
      <w:ins w:id="71" w:author="Adekunle Sanyaolu" w:date="2023-05-27T21:00:00Z">
        <w:r w:rsidR="00745029">
          <w:rPr>
            <w:rFonts w:ascii="Book Antiqua" w:eastAsia="Book Antiqua" w:hAnsi="Book Antiqua" w:cs="Book Antiqua"/>
            <w:color w:val="000000"/>
          </w:rPr>
          <w:t>chronic</w:t>
        </w:r>
      </w:ins>
      <w:del w:id="72" w:author="Adekunle Sanyaolu" w:date="2023-05-27T21:00:00Z">
        <w:r w:rsidDel="00745029">
          <w:rPr>
            <w:rFonts w:ascii="Book Antiqua" w:eastAsia="Book Antiqua" w:hAnsi="Book Antiqua" w:cs="Book Antiqua"/>
            <w:color w:val="000000"/>
          </w:rPr>
          <w:delText>lifelong</w:delText>
        </w:r>
      </w:del>
      <w:r>
        <w:rPr>
          <w:rFonts w:ascii="Book Antiqua" w:eastAsia="Book Antiqua" w:hAnsi="Book Antiqua" w:cs="Book Antiqua"/>
          <w:color w:val="000000"/>
        </w:rPr>
        <w:t xml:space="preserve"> condition characterized by abnormalities in insulin secretion or action, or sometimes both</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Insulin is a hormone released by the pancreas that works as the primary messenger for </w:t>
      </w:r>
      <w:ins w:id="73" w:author="Adekunle Sanyaolu" w:date="2023-05-27T21:11:00Z">
        <w:r w:rsidR="001776D6">
          <w:rPr>
            <w:rFonts w:ascii="Book Antiqua" w:eastAsia="Book Antiqua" w:hAnsi="Book Antiqua" w:cs="Book Antiqua"/>
            <w:color w:val="000000"/>
          </w:rPr>
          <w:t xml:space="preserve">moving </w:t>
        </w:r>
      </w:ins>
      <w:r>
        <w:rPr>
          <w:rFonts w:ascii="Book Antiqua" w:eastAsia="Book Antiqua" w:hAnsi="Book Antiqua" w:cs="Book Antiqua"/>
          <w:color w:val="000000"/>
        </w:rPr>
        <w:t xml:space="preserve">glucose from consumed meals to flow from the bloodstream into the body's cells </w:t>
      </w:r>
      <w:ins w:id="74" w:author="Adekunle Sanyaolu" w:date="2023-05-27T21:13:00Z">
        <w:r w:rsidR="001776D6">
          <w:rPr>
            <w:rFonts w:ascii="Book Antiqua" w:eastAsia="Book Antiqua" w:hAnsi="Book Antiqua" w:cs="Book Antiqua"/>
            <w:color w:val="000000"/>
          </w:rPr>
          <w:t xml:space="preserve">where it is used for energy </w:t>
        </w:r>
      </w:ins>
      <w:del w:id="75" w:author="Adekunle Sanyaolu" w:date="2023-05-27T21:12:00Z">
        <w:r w:rsidDel="001776D6">
          <w:rPr>
            <w:rFonts w:ascii="Book Antiqua" w:eastAsia="Book Antiqua" w:hAnsi="Book Antiqua" w:cs="Book Antiqua"/>
            <w:color w:val="000000"/>
          </w:rPr>
          <w:delText>to be switched for glucose</w:delText>
        </w:r>
      </w:del>
      <w:r>
        <w:rPr>
          <w:rFonts w:ascii="Book Antiqua" w:eastAsia="Book Antiqua" w:hAnsi="Book Antiqua" w:cs="Book Antiqua"/>
          <w:color w:val="000000"/>
          <w:vertAlign w:val="superscript"/>
        </w:rPr>
        <w:t>[2]</w:t>
      </w:r>
      <w:r>
        <w:rPr>
          <w:rFonts w:ascii="Book Antiqua" w:eastAsia="Book Antiqua" w:hAnsi="Book Antiqua" w:cs="Book Antiqua"/>
          <w:color w:val="000000"/>
        </w:rPr>
        <w:t>. Diabetes affects the entire system and causes issues in specific organs such as the eyes, nerves, and kidneys</w:t>
      </w:r>
      <w:r>
        <w:rPr>
          <w:rFonts w:ascii="Book Antiqua" w:eastAsia="Book Antiqua" w:hAnsi="Book Antiqua" w:cs="Book Antiqua"/>
          <w:color w:val="000000"/>
          <w:vertAlign w:val="superscript"/>
        </w:rPr>
        <w:t>[3]</w:t>
      </w:r>
      <w:r>
        <w:rPr>
          <w:rFonts w:ascii="Book Antiqua" w:eastAsia="Book Antiqua" w:hAnsi="Book Antiqua" w:cs="Book Antiqua"/>
          <w:color w:val="000000"/>
        </w:rPr>
        <w:t>. Diabetes affects 9% of the adult population globally, according to the World Health Organization</w:t>
      </w:r>
      <w:r w:rsidR="001859C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4</w:t>
      </w:r>
      <w:r w:rsidR="001859C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It is a developing pandemic that may </w:t>
      </w:r>
      <w:r>
        <w:rPr>
          <w:rFonts w:ascii="Book Antiqua" w:eastAsia="Book Antiqua" w:hAnsi="Book Antiqua" w:cs="Book Antiqua"/>
          <w:color w:val="000000"/>
        </w:rPr>
        <w:lastRenderedPageBreak/>
        <w:t>be traced back to the fast rise in obesity and inactivity</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Diabetes is classified into two types: </w:t>
      </w:r>
      <w:r w:rsidR="003A032C">
        <w:rPr>
          <w:rFonts w:ascii="Book Antiqua" w:eastAsia="Book Antiqua" w:hAnsi="Book Antiqua" w:cs="Book Antiqua"/>
          <w:color w:val="000000"/>
        </w:rPr>
        <w:t xml:space="preserve">Type </w:t>
      </w:r>
      <w:r>
        <w:rPr>
          <w:rFonts w:ascii="Book Antiqua" w:eastAsia="Book Antiqua" w:hAnsi="Book Antiqua" w:cs="Book Antiqua"/>
          <w:color w:val="000000"/>
        </w:rPr>
        <w:t>1 (insulin-dependent) and type 2 (non-insulin-dependent) (adult-onset)</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Diabetes is a significant cause of </w:t>
      </w:r>
      <w:commentRangeStart w:id="76"/>
      <w:r>
        <w:rPr>
          <w:rFonts w:ascii="Book Antiqua" w:eastAsia="Book Antiqua" w:hAnsi="Book Antiqua" w:cs="Book Antiqua"/>
          <w:color w:val="000000"/>
        </w:rPr>
        <w:t>early illness</w:t>
      </w:r>
      <w:commentRangeEnd w:id="76"/>
      <w:r w:rsidR="0074715F">
        <w:rPr>
          <w:rStyle w:val="a5"/>
        </w:rPr>
        <w:commentReference w:id="76"/>
      </w:r>
      <w:r>
        <w:rPr>
          <w:rFonts w:ascii="Book Antiqua" w:eastAsia="Book Antiqua" w:hAnsi="Book Antiqua" w:cs="Book Antiqua"/>
          <w:color w:val="000000"/>
        </w:rPr>
        <w:t xml:space="preserve"> globally, primarily increasing the risk of heart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Diabetes affects 80% of the population in poor and middle-income nations, and </w:t>
      </w:r>
      <w:del w:id="77" w:author="Adekunle Sanyaolu" w:date="2023-05-27T21:20:00Z">
        <w:r w:rsidDel="001776D6">
          <w:rPr>
            <w:rFonts w:ascii="Book Antiqua" w:eastAsia="Book Antiqua" w:hAnsi="Book Antiqua" w:cs="Book Antiqua"/>
            <w:color w:val="000000"/>
          </w:rPr>
          <w:delText>unlike</w:delText>
        </w:r>
      </w:del>
      <w:r>
        <w:rPr>
          <w:rFonts w:ascii="Book Antiqua" w:eastAsia="Book Antiqua" w:hAnsi="Book Antiqua" w:cs="Book Antiqua"/>
          <w:color w:val="000000"/>
        </w:rPr>
        <w:t xml:space="preserve"> in wealthy countries, </w:t>
      </w:r>
      <w:del w:id="78" w:author="Adekunle Sanyaolu" w:date="2023-05-27T21:20:00Z">
        <w:r w:rsidDel="001776D6">
          <w:rPr>
            <w:rFonts w:ascii="Book Antiqua" w:eastAsia="Book Antiqua" w:hAnsi="Book Antiqua" w:cs="Book Antiqua"/>
            <w:color w:val="000000"/>
          </w:rPr>
          <w:delText>those most affected are</w:delText>
        </w:r>
      </w:del>
      <w:r>
        <w:rPr>
          <w:rFonts w:ascii="Book Antiqua" w:eastAsia="Book Antiqua" w:hAnsi="Book Antiqua" w:cs="Book Antiqua"/>
          <w:color w:val="000000"/>
        </w:rPr>
        <w:t xml:space="preserve"> adults between the ages of 35 and 64</w:t>
      </w:r>
      <w:ins w:id="79" w:author="Adekunle Sanyaolu" w:date="2023-05-27T21:21:00Z">
        <w:r w:rsidR="001776D6">
          <w:rPr>
            <w:rFonts w:ascii="Book Antiqua" w:eastAsia="Book Antiqua" w:hAnsi="Book Antiqua" w:cs="Book Antiqua"/>
            <w:color w:val="000000"/>
          </w:rPr>
          <w:t xml:space="preserve"> </w:t>
        </w:r>
        <w:r w:rsidR="001776D6" w:rsidRPr="001776D6">
          <w:rPr>
            <w:rFonts w:ascii="Book Antiqua" w:eastAsia="Book Antiqua" w:hAnsi="Book Antiqua" w:cs="Book Antiqua"/>
            <w:color w:val="000000"/>
          </w:rPr>
          <w:t>years are most affected</w:t>
        </w:r>
      </w:ins>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439D1EF2" w14:textId="7BDEF65F" w:rsidR="00D364A0" w:rsidRDefault="00D364A0" w:rsidP="009D672A">
      <w:pPr>
        <w:spacing w:line="360" w:lineRule="auto"/>
        <w:ind w:firstLineChars="200" w:firstLine="480"/>
        <w:jc w:val="both"/>
      </w:pPr>
      <w:r>
        <w:rPr>
          <w:rFonts w:ascii="Book Antiqua" w:eastAsia="Book Antiqua" w:hAnsi="Book Antiqua" w:cs="Book Antiqua"/>
          <w:color w:val="000000"/>
        </w:rPr>
        <w:t xml:space="preserve">Furthermore, the most economically and socially marginalized persons have the </w:t>
      </w:r>
      <w:del w:id="80" w:author="MedE-QC editor" w:date="2023-06-07T15:23:00Z">
        <w:r w:rsidDel="0074715F">
          <w:rPr>
            <w:rFonts w:ascii="Book Antiqua" w:eastAsia="Book Antiqua" w:hAnsi="Book Antiqua" w:cs="Book Antiqua"/>
            <w:color w:val="000000"/>
          </w:rPr>
          <w:delText xml:space="preserve">most </w:delText>
        </w:r>
      </w:del>
      <w:ins w:id="81" w:author="MedE-QC editor" w:date="2023-06-07T15:23:00Z">
        <w:r w:rsidR="0074715F">
          <w:rPr>
            <w:rFonts w:ascii="Book Antiqua" w:hAnsi="Book Antiqua" w:cs="Book Antiqua"/>
            <w:color w:val="000000"/>
            <w:lang w:eastAsia="zh-CN"/>
          </w:rPr>
          <w:t>heaviest</w:t>
        </w:r>
        <w:r w:rsidR="0074715F">
          <w:rPr>
            <w:rFonts w:ascii="Book Antiqua" w:eastAsia="Book Antiqua" w:hAnsi="Book Antiqua" w:cs="Book Antiqua"/>
            <w:color w:val="000000"/>
          </w:rPr>
          <w:t xml:space="preserve"> </w:t>
        </w:r>
      </w:ins>
      <w:r>
        <w:rPr>
          <w:rFonts w:ascii="Book Antiqua" w:eastAsia="Book Antiqua" w:hAnsi="Book Antiqua" w:cs="Book Antiqua"/>
          <w:color w:val="000000"/>
        </w:rPr>
        <w:t xml:space="preserve">burden of living with the condition and are </w:t>
      </w:r>
      <w:del w:id="82" w:author="MedE-QC editor" w:date="2023-06-07T15:23:00Z">
        <w:r w:rsidDel="0074715F">
          <w:rPr>
            <w:rFonts w:ascii="Book Antiqua" w:eastAsia="Book Antiqua" w:hAnsi="Book Antiqua" w:cs="Book Antiqua"/>
            <w:color w:val="000000"/>
          </w:rPr>
          <w:delText xml:space="preserve">frequently the </w:delText>
        </w:r>
      </w:del>
      <w:r>
        <w:rPr>
          <w:rFonts w:ascii="Book Antiqua" w:eastAsia="Book Antiqua" w:hAnsi="Book Antiqua" w:cs="Book Antiqua"/>
          <w:color w:val="000000"/>
        </w:rPr>
        <w:t xml:space="preserve">most financially </w:t>
      </w:r>
      <w:proofErr w:type="gramStart"/>
      <w:r>
        <w:rPr>
          <w:rFonts w:ascii="Book Antiqua" w:eastAsia="Book Antiqua" w:hAnsi="Book Antiqua" w:cs="Book Antiqua"/>
          <w:color w:val="000000"/>
        </w:rPr>
        <w:t>impacted</w:t>
      </w:r>
      <w:r w:rsidR="001859C7">
        <w:rPr>
          <w:rFonts w:ascii="Book Antiqua" w:eastAsia="Book Antiqua" w:hAnsi="Book Antiqua" w:cs="Book Antiqua"/>
          <w:color w:val="000000"/>
          <w:vertAlign w:val="superscript"/>
        </w:rPr>
        <w:t>[</w:t>
      </w:r>
      <w:proofErr w:type="gramEnd"/>
      <w:r w:rsidR="001859C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5]</w:t>
      </w:r>
      <w:r>
        <w:rPr>
          <w:rFonts w:ascii="Book Antiqua" w:eastAsia="Book Antiqua" w:hAnsi="Book Antiqua" w:cs="Book Antiqua"/>
          <w:color w:val="000000"/>
        </w:rPr>
        <w:t>. Diabetes</w:t>
      </w:r>
      <w:del w:id="83" w:author="Adekunle Sanyaolu" w:date="2023-05-27T21:23:00Z">
        <w:r w:rsidDel="00356E3E">
          <w:rPr>
            <w:rFonts w:ascii="Book Antiqua" w:eastAsia="Book Antiqua" w:hAnsi="Book Antiqua" w:cs="Book Antiqua"/>
            <w:color w:val="000000"/>
          </w:rPr>
          <w:delText>'</w:delText>
        </w:r>
      </w:del>
      <w:r>
        <w:rPr>
          <w:rFonts w:ascii="Book Antiqua" w:eastAsia="Book Antiqua" w:hAnsi="Book Antiqua" w:cs="Book Antiqua"/>
          <w:color w:val="000000"/>
        </w:rPr>
        <w:t xml:space="preserve"> consequences are assessed not only by the rise in </w:t>
      </w:r>
      <w:ins w:id="84" w:author="Adekunle Sanyaolu" w:date="2023-05-27T21:23:00Z">
        <w:r w:rsidR="00356E3E">
          <w:rPr>
            <w:rFonts w:ascii="Book Antiqua" w:eastAsia="Book Antiqua" w:hAnsi="Book Antiqua" w:cs="Book Antiqua"/>
            <w:color w:val="000000"/>
          </w:rPr>
          <w:t xml:space="preserve">the </w:t>
        </w:r>
      </w:ins>
      <w:r>
        <w:rPr>
          <w:rFonts w:ascii="Book Antiqua" w:eastAsia="Book Antiqua" w:hAnsi="Book Antiqua" w:cs="Book Antiqua"/>
          <w:color w:val="000000"/>
        </w:rPr>
        <w:t>prevalence presented every year per capita</w:t>
      </w:r>
      <w:ins w:id="85" w:author="Adekunle Sanyaolu" w:date="2023-05-27T21:23:00Z">
        <w:r w:rsidR="00356E3E">
          <w:rPr>
            <w:rFonts w:ascii="Book Antiqua" w:eastAsia="Book Antiqua" w:hAnsi="Book Antiqua" w:cs="Book Antiqua"/>
            <w:color w:val="000000"/>
          </w:rPr>
          <w:t>,</w:t>
        </w:r>
      </w:ins>
      <w:r>
        <w:rPr>
          <w:rFonts w:ascii="Book Antiqua" w:eastAsia="Book Antiqua" w:hAnsi="Book Antiqua" w:cs="Book Antiqua"/>
          <w:color w:val="000000"/>
        </w:rPr>
        <w:t xml:space="preserve"> but also through the rising number of early deaths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While </w:t>
      </w:r>
      <w:ins w:id="86" w:author="Adekunle Sanyaolu" w:date="2023-05-27T21:25:00Z">
        <w:r w:rsidR="00356E3E">
          <w:rPr>
            <w:rFonts w:ascii="Book Antiqua" w:eastAsia="Book Antiqua" w:hAnsi="Book Antiqua" w:cs="Book Antiqua"/>
            <w:color w:val="000000"/>
          </w:rPr>
          <w:t xml:space="preserve">the prevalence of </w:t>
        </w:r>
      </w:ins>
      <w:r>
        <w:rPr>
          <w:rFonts w:ascii="Book Antiqua" w:eastAsia="Book Antiqua" w:hAnsi="Book Antiqua" w:cs="Book Antiqua"/>
          <w:color w:val="000000"/>
        </w:rPr>
        <w:t xml:space="preserve">most infectious illness </w:t>
      </w:r>
      <w:ins w:id="87" w:author="Adekunle Sanyaolu" w:date="2023-05-27T21:25:00Z">
        <w:r w:rsidR="00356E3E">
          <w:rPr>
            <w:rFonts w:ascii="Book Antiqua" w:eastAsia="Book Antiqua" w:hAnsi="Book Antiqua" w:cs="Book Antiqua"/>
            <w:color w:val="000000"/>
          </w:rPr>
          <w:t>continues to</w:t>
        </w:r>
      </w:ins>
      <w:del w:id="88" w:author="Adekunle Sanyaolu" w:date="2023-05-27T21:25:00Z">
        <w:r w:rsidDel="00356E3E">
          <w:rPr>
            <w:rFonts w:ascii="Book Antiqua" w:eastAsia="Book Antiqua" w:hAnsi="Book Antiqua" w:cs="Book Antiqua"/>
            <w:color w:val="000000"/>
          </w:rPr>
          <w:delText>loads</w:delText>
        </w:r>
      </w:del>
      <w:r>
        <w:rPr>
          <w:rFonts w:ascii="Book Antiqua" w:eastAsia="Book Antiqua" w:hAnsi="Book Antiqua" w:cs="Book Antiqua"/>
          <w:color w:val="000000"/>
        </w:rPr>
        <w:t xml:space="preserve"> diminish as technology improves and life expectancy </w:t>
      </w:r>
      <w:del w:id="89" w:author="MedE-QC editor" w:date="2023-06-07T15:25:00Z">
        <w:r w:rsidDel="00D74D27">
          <w:rPr>
            <w:rFonts w:ascii="Book Antiqua" w:eastAsia="Book Antiqua" w:hAnsi="Book Antiqua" w:cs="Book Antiqua"/>
            <w:color w:val="000000"/>
          </w:rPr>
          <w:delText>rises</w:delText>
        </w:r>
      </w:del>
      <w:ins w:id="90" w:author="MedE-QC editor" w:date="2023-06-07T15:25:00Z">
        <w:r w:rsidR="00D74D27">
          <w:rPr>
            <w:rFonts w:ascii="Book Antiqua" w:hAnsi="Book Antiqua" w:cs="Book Antiqua" w:hint="eastAsia"/>
            <w:color w:val="000000"/>
            <w:lang w:eastAsia="zh-CN"/>
          </w:rPr>
          <w:t>increases</w:t>
        </w:r>
      </w:ins>
      <w:r>
        <w:rPr>
          <w:rFonts w:ascii="Book Antiqua" w:eastAsia="Book Antiqua" w:hAnsi="Book Antiqua" w:cs="Book Antiqua"/>
          <w:color w:val="000000"/>
        </w:rPr>
        <w:t xml:space="preserve">, the impacts of diabetes continue to </w:t>
      </w:r>
      <w:proofErr w:type="gramStart"/>
      <w:r>
        <w:rPr>
          <w:rFonts w:ascii="Book Antiqua" w:eastAsia="Book Antiqua" w:hAnsi="Book Antiqua" w:cs="Book Antiqua"/>
          <w:color w:val="000000"/>
        </w:rPr>
        <w:t>increase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This </w:t>
      </w:r>
      <w:del w:id="91" w:author="MedE-QC editor" w:date="2023-06-07T15:26:00Z">
        <w:r w:rsidDel="00D74D27">
          <w:rPr>
            <w:rFonts w:ascii="Book Antiqua" w:eastAsia="Book Antiqua" w:hAnsi="Book Antiqua" w:cs="Book Antiqua"/>
            <w:color w:val="000000"/>
          </w:rPr>
          <w:delText xml:space="preserve">study </w:delText>
        </w:r>
      </w:del>
      <w:ins w:id="92" w:author="MedE-QC editor" w:date="2023-06-07T15:26:00Z">
        <w:r w:rsidR="00D74D27">
          <w:rPr>
            <w:rFonts w:ascii="Book Antiqua" w:hAnsi="Book Antiqua" w:cs="Book Antiqua" w:hint="eastAsia"/>
            <w:color w:val="000000"/>
            <w:lang w:eastAsia="zh-CN"/>
          </w:rPr>
          <w:t>article</w:t>
        </w:r>
        <w:r w:rsidR="00D74D27">
          <w:rPr>
            <w:rFonts w:ascii="Book Antiqua" w:eastAsia="Book Antiqua" w:hAnsi="Book Antiqua" w:cs="Book Antiqua"/>
            <w:color w:val="000000"/>
          </w:rPr>
          <w:t xml:space="preserve"> </w:t>
        </w:r>
      </w:ins>
      <w:del w:id="93" w:author="MedE-QC editor" w:date="2023-06-07T15:26:00Z">
        <w:r w:rsidDel="00D74D27">
          <w:rPr>
            <w:rFonts w:ascii="Book Antiqua" w:eastAsia="Book Antiqua" w:hAnsi="Book Antiqua" w:cs="Book Antiqua"/>
            <w:color w:val="000000"/>
          </w:rPr>
          <w:delText xml:space="preserve">reviewed </w:delText>
        </w:r>
      </w:del>
      <w:ins w:id="94" w:author="MedE-QC editor" w:date="2023-06-07T15:26:00Z">
        <w:r w:rsidR="00D74D27">
          <w:rPr>
            <w:rFonts w:ascii="Book Antiqua" w:eastAsia="Book Antiqua" w:hAnsi="Book Antiqua" w:cs="Book Antiqua"/>
            <w:color w:val="000000"/>
          </w:rPr>
          <w:t>review</w:t>
        </w:r>
        <w:r w:rsidR="00D74D27">
          <w:rPr>
            <w:rFonts w:ascii="Book Antiqua" w:hAnsi="Book Antiqua" w:cs="Book Antiqua" w:hint="eastAsia"/>
            <w:color w:val="000000"/>
            <w:lang w:eastAsia="zh-CN"/>
          </w:rPr>
          <w:t>s</w:t>
        </w:r>
        <w:r w:rsidR="00D74D27">
          <w:rPr>
            <w:rFonts w:ascii="Book Antiqua" w:eastAsia="Book Antiqua" w:hAnsi="Book Antiqua" w:cs="Book Antiqua"/>
            <w:color w:val="000000"/>
          </w:rPr>
          <w:t xml:space="preserve"> </w:t>
        </w:r>
      </w:ins>
      <w:r>
        <w:rPr>
          <w:rFonts w:ascii="Book Antiqua" w:eastAsia="Book Antiqua" w:hAnsi="Book Antiqua" w:cs="Book Antiqua"/>
          <w:color w:val="000000"/>
        </w:rPr>
        <w:t>diabetes mellitus with an overview of the types, prevalence, comorbidity, complication, genetics, economic implication, and treatment.</w:t>
      </w:r>
    </w:p>
    <w:p w14:paraId="7DB910A3" w14:textId="77777777" w:rsidR="00D364A0" w:rsidRDefault="00D364A0" w:rsidP="00D364A0">
      <w:pPr>
        <w:spacing w:line="360" w:lineRule="auto"/>
        <w:jc w:val="both"/>
      </w:pPr>
    </w:p>
    <w:p w14:paraId="3FC03E8B" w14:textId="77777777" w:rsidR="00D364A0" w:rsidRPr="00981F9C" w:rsidRDefault="00D364A0" w:rsidP="00D364A0">
      <w:pPr>
        <w:spacing w:line="360" w:lineRule="auto"/>
        <w:jc w:val="both"/>
        <w:rPr>
          <w:u w:val="single"/>
        </w:rPr>
      </w:pPr>
      <w:r w:rsidRPr="00981F9C">
        <w:rPr>
          <w:rFonts w:ascii="Book Antiqua" w:eastAsia="Book Antiqua" w:hAnsi="Book Antiqua" w:cs="Book Antiqua"/>
          <w:b/>
          <w:bCs/>
          <w:color w:val="000000"/>
          <w:u w:val="single"/>
        </w:rPr>
        <w:t>METHODOLOGY</w:t>
      </w:r>
    </w:p>
    <w:p w14:paraId="3117B8FD" w14:textId="067540B9" w:rsidR="00D364A0" w:rsidRDefault="00D364A0" w:rsidP="00D364A0">
      <w:pPr>
        <w:spacing w:line="360" w:lineRule="auto"/>
        <w:jc w:val="both"/>
      </w:pPr>
      <w:del w:id="95" w:author="Adekunle Sanyaolu" w:date="2023-05-27T21:27:00Z">
        <w:r w:rsidDel="00356E3E">
          <w:rPr>
            <w:rFonts w:ascii="Book Antiqua" w:eastAsia="Book Antiqua" w:hAnsi="Book Antiqua" w:cs="Book Antiqua"/>
            <w:color w:val="000000"/>
          </w:rPr>
          <w:delText>For literature review</w:delText>
        </w:r>
        <w:r w:rsidR="009B5BFF" w:rsidDel="00356E3E">
          <w:rPr>
            <w:rFonts w:ascii="Book Antiqua" w:eastAsia="Book Antiqua" w:hAnsi="Book Antiqua" w:cs="Book Antiqua"/>
            <w:color w:val="000000"/>
          </w:rPr>
          <w:delText>s,</w:delText>
        </w:r>
      </w:del>
      <w:r w:rsidR="009B5BFF">
        <w:rPr>
          <w:rFonts w:ascii="Book Antiqua" w:eastAsia="Book Antiqua" w:hAnsi="Book Antiqua" w:cs="Book Antiqua"/>
          <w:color w:val="000000"/>
        </w:rPr>
        <w:t xml:space="preserve"> </w:t>
      </w:r>
      <w:ins w:id="96" w:author="Adekunle Sanyaolu" w:date="2023-05-27T21:27:00Z">
        <w:r w:rsidR="00356E3E">
          <w:rPr>
            <w:rFonts w:ascii="Book Antiqua" w:eastAsia="Book Antiqua" w:hAnsi="Book Antiqua" w:cs="Book Antiqua"/>
            <w:color w:val="000000"/>
          </w:rPr>
          <w:t>T</w:t>
        </w:r>
      </w:ins>
      <w:del w:id="97" w:author="Adekunle Sanyaolu" w:date="2023-05-27T21:27:00Z">
        <w:r w:rsidR="009B5BFF" w:rsidDel="00356E3E">
          <w:rPr>
            <w:rFonts w:ascii="Book Antiqua" w:eastAsia="Book Antiqua" w:hAnsi="Book Antiqua" w:cs="Book Antiqua"/>
            <w:color w:val="000000"/>
          </w:rPr>
          <w:delText>t</w:delText>
        </w:r>
      </w:del>
      <w:r w:rsidR="009B5BFF">
        <w:rPr>
          <w:rFonts w:ascii="Book Antiqua" w:eastAsia="Book Antiqua" w:hAnsi="Book Antiqua" w:cs="Book Antiqua"/>
          <w:color w:val="000000"/>
        </w:rPr>
        <w:t>he electronic databases Pub</w:t>
      </w:r>
      <w:r>
        <w:rPr>
          <w:rFonts w:ascii="Book Antiqua" w:eastAsia="Book Antiqua" w:hAnsi="Book Antiqua" w:cs="Book Antiqua"/>
          <w:color w:val="000000"/>
        </w:rPr>
        <w:t>Med, Google Scholar, and Med Line Plus were searched</w:t>
      </w:r>
      <w:ins w:id="98" w:author="Adekunle Sanyaolu" w:date="2023-05-27T21:27:00Z">
        <w:r w:rsidR="00356E3E">
          <w:rPr>
            <w:rFonts w:ascii="Book Antiqua" w:eastAsia="Book Antiqua" w:hAnsi="Book Antiqua" w:cs="Book Antiqua"/>
            <w:color w:val="000000"/>
          </w:rPr>
          <w:t xml:space="preserve"> for the review of literature</w:t>
        </w:r>
      </w:ins>
      <w:r>
        <w:rPr>
          <w:rFonts w:ascii="Book Antiqua" w:eastAsia="Book Antiqua" w:hAnsi="Book Antiqua" w:cs="Book Antiqua"/>
          <w:color w:val="000000"/>
        </w:rPr>
        <w:t xml:space="preserve">. The search was limited to peer-reviewed publications </w:t>
      </w:r>
      <w:del w:id="99" w:author="Adekunle Sanyaolu" w:date="2023-05-27T21:28:00Z">
        <w:r w:rsidDel="00356E3E">
          <w:rPr>
            <w:rFonts w:ascii="Book Antiqua" w:eastAsia="Book Antiqua" w:hAnsi="Book Antiqua" w:cs="Book Antiqua"/>
            <w:color w:val="000000"/>
          </w:rPr>
          <w:delText>published</w:delText>
        </w:r>
      </w:del>
      <w:r>
        <w:rPr>
          <w:rFonts w:ascii="Book Antiqua" w:eastAsia="Book Antiqua" w:hAnsi="Book Antiqua" w:cs="Book Antiqua"/>
          <w:color w:val="000000"/>
        </w:rPr>
        <w:t xml:space="preserve"> between January 1994 and November 2022 for the compiled data. Publications that had keywords </w:t>
      </w:r>
      <w:del w:id="100" w:author="MedE-QC editor" w:date="2023-06-07T15:27:00Z">
        <w:r w:rsidDel="00D047BB">
          <w:rPr>
            <w:rFonts w:ascii="Book Antiqua" w:eastAsia="Book Antiqua" w:hAnsi="Book Antiqua" w:cs="Book Antiqua"/>
            <w:color w:val="000000"/>
          </w:rPr>
          <w:delText xml:space="preserve">like </w:delText>
        </w:r>
      </w:del>
      <w:ins w:id="101" w:author="MedE-QC editor" w:date="2023-06-09T14:12:00Z">
        <w:r w:rsidR="00BD670B">
          <w:rPr>
            <w:rFonts w:ascii="Book Antiqua" w:hAnsi="Book Antiqua" w:cs="Book Antiqua"/>
            <w:color w:val="000000"/>
            <w:lang w:eastAsia="zh-CN"/>
          </w:rPr>
          <w:t>including</w:t>
        </w:r>
      </w:ins>
      <w:ins w:id="102" w:author="MedE-QC editor" w:date="2023-06-07T15:27:00Z">
        <w:r w:rsidR="00D047BB">
          <w:rPr>
            <w:rFonts w:ascii="Book Antiqua" w:eastAsia="Book Antiqua" w:hAnsi="Book Antiqua" w:cs="Book Antiqua"/>
            <w:color w:val="000000"/>
          </w:rPr>
          <w:t xml:space="preserve"> </w:t>
        </w:r>
      </w:ins>
      <w:r>
        <w:rPr>
          <w:rFonts w:ascii="Book Antiqua" w:eastAsia="Book Antiqua" w:hAnsi="Book Antiqua" w:cs="Book Antiqua"/>
          <w:color w:val="000000"/>
        </w:rPr>
        <w:t xml:space="preserve">"diabetes mellitus" were chosen. The articles were then included after being evaluated for </w:t>
      </w:r>
      <w:del w:id="103" w:author="Adekunle Sanyaolu" w:date="2023-05-27T21:33:00Z">
        <w:r w:rsidDel="00ED38EB">
          <w:rPr>
            <w:rFonts w:ascii="Book Antiqua" w:eastAsia="Book Antiqua" w:hAnsi="Book Antiqua" w:cs="Book Antiqua"/>
            <w:color w:val="000000"/>
          </w:rPr>
          <w:delText>topic sc</w:delText>
        </w:r>
      </w:del>
      <w:del w:id="104" w:author="Adekunle Sanyaolu" w:date="2023-05-27T21:32:00Z">
        <w:r w:rsidDel="00ED38EB">
          <w:rPr>
            <w:rFonts w:ascii="Book Antiqua" w:eastAsia="Book Antiqua" w:hAnsi="Book Antiqua" w:cs="Book Antiqua"/>
            <w:color w:val="000000"/>
          </w:rPr>
          <w:delText>ope and</w:delText>
        </w:r>
      </w:del>
      <w:r>
        <w:rPr>
          <w:rFonts w:ascii="Book Antiqua" w:eastAsia="Book Antiqua" w:hAnsi="Book Antiqua" w:cs="Book Antiqua"/>
          <w:color w:val="000000"/>
        </w:rPr>
        <w:t xml:space="preserve"> relevance</w:t>
      </w:r>
      <w:ins w:id="105" w:author="Adekunle Sanyaolu" w:date="2023-05-27T21:33:00Z">
        <w:r w:rsidR="00ED38EB">
          <w:rPr>
            <w:rFonts w:ascii="Book Antiqua" w:eastAsia="Book Antiqua" w:hAnsi="Book Antiqua" w:cs="Book Antiqua"/>
            <w:color w:val="000000"/>
          </w:rPr>
          <w:t xml:space="preserve"> to the topic</w:t>
        </w:r>
      </w:ins>
      <w:r>
        <w:rPr>
          <w:rFonts w:ascii="Book Antiqua" w:eastAsia="Book Antiqua" w:hAnsi="Book Antiqua" w:cs="Book Antiqua"/>
          <w:color w:val="000000"/>
        </w:rPr>
        <w:t xml:space="preserve"> (Figure 1).</w:t>
      </w:r>
    </w:p>
    <w:p w14:paraId="59E1BEFE" w14:textId="77777777" w:rsidR="00D364A0" w:rsidRDefault="00D364A0" w:rsidP="00D364A0">
      <w:pPr>
        <w:spacing w:line="360" w:lineRule="auto"/>
        <w:jc w:val="both"/>
      </w:pPr>
    </w:p>
    <w:p w14:paraId="4468FF66" w14:textId="77777777" w:rsidR="00D364A0" w:rsidRPr="0027266C" w:rsidRDefault="00D364A0" w:rsidP="00D364A0">
      <w:pPr>
        <w:spacing w:line="360" w:lineRule="auto"/>
        <w:jc w:val="both"/>
        <w:rPr>
          <w:u w:val="single"/>
        </w:rPr>
      </w:pPr>
      <w:r w:rsidRPr="0027266C">
        <w:rPr>
          <w:rFonts w:ascii="Book Antiqua" w:eastAsia="Book Antiqua" w:hAnsi="Book Antiqua" w:cs="Book Antiqua"/>
          <w:b/>
          <w:bCs/>
          <w:color w:val="000000"/>
          <w:u w:val="single"/>
        </w:rPr>
        <w:t>DIFFERENT TYPES OF DIABETES</w:t>
      </w:r>
    </w:p>
    <w:p w14:paraId="1C3DDE57" w14:textId="474C2F18" w:rsidR="00D364A0" w:rsidRDefault="00D364A0" w:rsidP="00D364A0">
      <w:pPr>
        <w:spacing w:line="360" w:lineRule="auto"/>
        <w:jc w:val="both"/>
      </w:pPr>
      <w:r>
        <w:rPr>
          <w:rFonts w:ascii="Book Antiqua" w:eastAsia="Book Antiqua" w:hAnsi="Book Antiqua" w:cs="Book Antiqua"/>
          <w:color w:val="000000"/>
        </w:rPr>
        <w:t xml:space="preserve">Diabetes is a </w:t>
      </w:r>
      <w:del w:id="106" w:author="Adekunle Sanyaolu" w:date="2023-05-27T21:33:00Z">
        <w:r w:rsidDel="00ED38EB">
          <w:rPr>
            <w:rFonts w:ascii="Book Antiqua" w:eastAsia="Book Antiqua" w:hAnsi="Book Antiqua" w:cs="Book Antiqua"/>
            <w:color w:val="000000"/>
          </w:rPr>
          <w:delText>category of</w:delText>
        </w:r>
      </w:del>
      <w:r>
        <w:rPr>
          <w:rFonts w:ascii="Book Antiqua" w:eastAsia="Book Antiqua" w:hAnsi="Book Antiqua" w:cs="Book Antiqua"/>
          <w:color w:val="000000"/>
        </w:rPr>
        <w:t xml:space="preserve"> metabolic illness</w:t>
      </w:r>
      <w:del w:id="107" w:author="MedE-QC editor" w:date="2023-06-07T16:01:00Z">
        <w:r w:rsidDel="00B222DE">
          <w:rPr>
            <w:rFonts w:ascii="Book Antiqua" w:eastAsia="Book Antiqua" w:hAnsi="Book Antiqua" w:cs="Book Antiqua"/>
            <w:color w:val="000000"/>
          </w:rPr>
          <w:delText>es</w:delText>
        </w:r>
      </w:del>
      <w:r>
        <w:rPr>
          <w:rFonts w:ascii="Book Antiqua" w:eastAsia="Book Antiqua" w:hAnsi="Book Antiqua" w:cs="Book Antiqua"/>
          <w:color w:val="000000"/>
        </w:rPr>
        <w:t xml:space="preserve"> in which insulin plays a central role. There are several pathogenic pathways at work in the etiology of this </w:t>
      </w:r>
      <w:proofErr w:type="gramStart"/>
      <w:r>
        <w:rPr>
          <w:rFonts w:ascii="Book Antiqua" w:eastAsia="Book Antiqua" w:hAnsi="Book Antiqua" w:cs="Book Antiqua"/>
          <w:color w:val="000000"/>
        </w:rPr>
        <w:t>illness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They vary from autoimmune death of pancreatic beta cells, resulting in chronic insulin insufficiency, to a disease inhibiting insulin action</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cause of this condition is an aberrant </w:t>
      </w:r>
      <w:r>
        <w:rPr>
          <w:rFonts w:ascii="Book Antiqua" w:eastAsia="Book Antiqua" w:hAnsi="Book Antiqua" w:cs="Book Antiqua"/>
          <w:color w:val="000000"/>
        </w:rPr>
        <w:lastRenderedPageBreak/>
        <w:t>carbohydrate, lipid, and protein metabolism caused by insufficient or even defective insulin activity</w:t>
      </w:r>
      <w:r>
        <w:rPr>
          <w:rFonts w:ascii="Book Antiqua" w:eastAsia="Book Antiqua" w:hAnsi="Book Antiqua" w:cs="Book Antiqua"/>
          <w:color w:val="000000"/>
          <w:vertAlign w:val="superscript"/>
        </w:rPr>
        <w:t>[1]</w:t>
      </w:r>
      <w:r>
        <w:rPr>
          <w:rFonts w:ascii="Book Antiqua" w:eastAsia="Book Antiqua" w:hAnsi="Book Antiqua" w:cs="Book Antiqua"/>
          <w:color w:val="000000"/>
        </w:rPr>
        <w:t>. The major cause of hyperglycemia is a deficiency in either secretion or action of insulin at one or more sites along the route</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0C877D89" w14:textId="77777777" w:rsidR="00D364A0" w:rsidRDefault="00D364A0" w:rsidP="00D364A0">
      <w:pPr>
        <w:spacing w:line="360" w:lineRule="auto"/>
        <w:jc w:val="both"/>
      </w:pPr>
    </w:p>
    <w:p w14:paraId="44E7A0A6" w14:textId="11CAD4AF" w:rsidR="00D364A0" w:rsidRPr="00921CAC" w:rsidRDefault="00D364A0" w:rsidP="00D364A0">
      <w:pPr>
        <w:spacing w:line="360" w:lineRule="auto"/>
        <w:jc w:val="both"/>
        <w:rPr>
          <w:rFonts w:hint="eastAsia"/>
          <w:u w:val="single"/>
          <w:lang w:eastAsia="zh-CN"/>
          <w:rPrChange w:id="108" w:author="MedE-QC editor" w:date="2023-06-09T14:22:00Z">
            <w:rPr>
              <w:u w:val="single"/>
            </w:rPr>
          </w:rPrChange>
        </w:rPr>
      </w:pPr>
      <w:r w:rsidRPr="000431E2">
        <w:rPr>
          <w:rFonts w:ascii="Book Antiqua" w:eastAsia="Book Antiqua" w:hAnsi="Book Antiqua" w:cs="Book Antiqua"/>
          <w:b/>
          <w:bCs/>
          <w:color w:val="000000"/>
          <w:u w:val="single"/>
        </w:rPr>
        <w:t>TYPE 1 DIABETES</w:t>
      </w:r>
      <w:ins w:id="109" w:author="MedE-QC editor" w:date="2023-06-09T14:22:00Z">
        <w:r w:rsidR="00921CAC">
          <w:rPr>
            <w:rFonts w:ascii="Book Antiqua" w:hAnsi="Book Antiqua" w:cs="Book Antiqua" w:hint="eastAsia"/>
            <w:b/>
            <w:bCs/>
            <w:color w:val="000000"/>
            <w:u w:val="single"/>
            <w:lang w:eastAsia="zh-CN"/>
          </w:rPr>
          <w:t xml:space="preserve"> MELLITUS</w:t>
        </w:r>
      </w:ins>
    </w:p>
    <w:p w14:paraId="0CC42A97" w14:textId="7C89E4C1" w:rsidR="00D364A0" w:rsidRDefault="00D364A0" w:rsidP="00D364A0">
      <w:pPr>
        <w:spacing w:line="360" w:lineRule="auto"/>
        <w:jc w:val="both"/>
      </w:pPr>
      <w:r>
        <w:rPr>
          <w:rFonts w:ascii="Book Antiqua" w:eastAsia="Book Antiqua" w:hAnsi="Book Antiqua" w:cs="Book Antiqua"/>
          <w:color w:val="000000"/>
        </w:rPr>
        <w:t xml:space="preserve">Type 1 diabetes </w:t>
      </w:r>
      <w:ins w:id="110" w:author="MedE-QC editor" w:date="2023-06-09T14:13:00Z">
        <w:r w:rsidR="00BD670B">
          <w:rPr>
            <w:rFonts w:ascii="Book Antiqua" w:hAnsi="Book Antiqua" w:cs="Book Antiqua" w:hint="eastAsia"/>
            <w:color w:val="000000"/>
            <w:lang w:eastAsia="zh-CN"/>
          </w:rPr>
          <w:t xml:space="preserve">mellitus (T1DM) </w:t>
        </w:r>
      </w:ins>
      <w:r>
        <w:rPr>
          <w:rFonts w:ascii="Book Antiqua" w:eastAsia="Book Antiqua" w:hAnsi="Book Antiqua" w:cs="Book Antiqua"/>
          <w:color w:val="000000"/>
        </w:rPr>
        <w:t xml:space="preserve">is triggered by an autoimmune response in which the body targets insulin-producing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level of beta cell breakdown in </w:t>
      </w:r>
      <w:ins w:id="111" w:author="MedE-QC editor" w:date="2023-06-09T14:23:00Z">
        <w:r w:rsidR="00921CAC">
          <w:rPr>
            <w:rFonts w:ascii="Book Antiqua" w:hAnsi="Book Antiqua" w:cs="Book Antiqua" w:hint="eastAsia"/>
            <w:color w:val="000000"/>
            <w:lang w:eastAsia="zh-CN"/>
          </w:rPr>
          <w:t xml:space="preserve">T1DM </w:t>
        </w:r>
      </w:ins>
      <w:del w:id="112" w:author="MedE-QC editor" w:date="2023-06-07T16:02:00Z">
        <w:r w:rsidDel="00B222DE">
          <w:rPr>
            <w:rFonts w:ascii="Book Antiqua" w:eastAsia="Book Antiqua" w:hAnsi="Book Antiqua" w:cs="Book Antiqua"/>
            <w:color w:val="000000"/>
          </w:rPr>
          <w:delText xml:space="preserve">this form of </w:delText>
        </w:r>
      </w:del>
      <w:del w:id="113" w:author="MedE-QC editor" w:date="2023-06-09T14:23:00Z">
        <w:r w:rsidDel="00921CAC">
          <w:rPr>
            <w:rFonts w:ascii="Book Antiqua" w:eastAsia="Book Antiqua" w:hAnsi="Book Antiqua" w:cs="Book Antiqua"/>
            <w:color w:val="000000"/>
          </w:rPr>
          <w:delText xml:space="preserve">diabetes </w:delText>
        </w:r>
      </w:del>
      <w:del w:id="114" w:author="MedE-QC editor" w:date="2023-06-07T16:03:00Z">
        <w:r w:rsidDel="00B222DE">
          <w:rPr>
            <w:rFonts w:ascii="Book Antiqua" w:eastAsia="Book Antiqua" w:hAnsi="Book Antiqua" w:cs="Book Antiqua"/>
            <w:color w:val="000000"/>
          </w:rPr>
          <w:delText>differs from patient to patient</w:delText>
        </w:r>
      </w:del>
      <w:ins w:id="115" w:author="MedE-QC editor" w:date="2023-06-07T16:03:00Z">
        <w:r w:rsidR="00B222DE">
          <w:rPr>
            <w:rFonts w:ascii="Book Antiqua" w:hAnsi="Book Antiqua" w:cs="Book Antiqua" w:hint="eastAsia"/>
            <w:color w:val="000000"/>
            <w:lang w:eastAsia="zh-CN"/>
          </w:rPr>
          <w:t>varies among patients</w:t>
        </w:r>
      </w:ins>
      <w:r>
        <w:rPr>
          <w:rFonts w:ascii="Book Antiqua" w:eastAsia="Book Antiqua" w:hAnsi="Book Antiqua" w:cs="Book Antiqua"/>
          <w:color w:val="000000"/>
        </w:rPr>
        <w:t xml:space="preserve">, being fast in some and exceedingly sluggish in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Keto-acidosis is the most common initial symptom of the illness in most people</w:t>
      </w:r>
      <w:r>
        <w:rPr>
          <w:rFonts w:ascii="Book Antiqua" w:eastAsia="Book Antiqua" w:hAnsi="Book Antiqua" w:cs="Book Antiqua"/>
          <w:color w:val="000000"/>
          <w:vertAlign w:val="superscript"/>
        </w:rPr>
        <w:t>[1]</w:t>
      </w:r>
      <w:r>
        <w:rPr>
          <w:rFonts w:ascii="Book Antiqua" w:eastAsia="Book Antiqua" w:hAnsi="Book Antiqua" w:cs="Book Antiqua"/>
          <w:color w:val="000000"/>
        </w:rPr>
        <w:t>. Others exhibit symptoms such as fasting hyperglycemia as well as keto-acidosis in the context of environmental variables</w:t>
      </w:r>
      <w:r>
        <w:rPr>
          <w:rFonts w:ascii="Book Antiqua" w:eastAsia="Book Antiqua" w:hAnsi="Book Antiqua" w:cs="Book Antiqua"/>
          <w:color w:val="000000"/>
          <w:vertAlign w:val="superscript"/>
        </w:rPr>
        <w:t>[1]</w:t>
      </w:r>
      <w:r>
        <w:rPr>
          <w:rFonts w:ascii="Book Antiqua" w:eastAsia="Book Antiqua" w:hAnsi="Book Antiqua" w:cs="Book Antiqua"/>
          <w:color w:val="000000"/>
        </w:rPr>
        <w:t>. Although some people may preserve adequate beta-cell activity to prevent keto-acidosis, many individuals eventually become insulin dependent and develop keto-acidosis</w:t>
      </w:r>
      <w:r>
        <w:rPr>
          <w:rFonts w:ascii="Book Antiqua" w:eastAsia="Book Antiqua" w:hAnsi="Book Antiqua" w:cs="Book Antiqua"/>
          <w:color w:val="000000"/>
          <w:vertAlign w:val="superscript"/>
        </w:rPr>
        <w:t>[1]</w:t>
      </w:r>
      <w:r>
        <w:rPr>
          <w:rFonts w:ascii="Book Antiqua" w:eastAsia="Book Antiqua" w:hAnsi="Book Antiqua" w:cs="Book Antiqua"/>
          <w:color w:val="000000"/>
        </w:rPr>
        <w:t>. As the condition advances, insulin production decreases, and C-peptide levels become low, and often undetectable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 variety of reasons, including heredity, environmental factors, and idiopathic causes </w:t>
      </w:r>
      <w:ins w:id="116" w:author="Adekunle Sanyaolu" w:date="2023-05-27T21:37:00Z">
        <w:r w:rsidR="00ED38EB">
          <w:rPr>
            <w:rFonts w:ascii="Book Antiqua" w:eastAsia="Book Antiqua" w:hAnsi="Book Antiqua" w:cs="Book Antiqua"/>
            <w:color w:val="000000"/>
          </w:rPr>
          <w:t>have bee</w:t>
        </w:r>
      </w:ins>
      <w:ins w:id="117" w:author="Adekunle Sanyaolu" w:date="2023-05-27T21:38:00Z">
        <w:r w:rsidR="00ED38EB">
          <w:rPr>
            <w:rFonts w:ascii="Book Antiqua" w:eastAsia="Book Antiqua" w:hAnsi="Book Antiqua" w:cs="Book Antiqua"/>
            <w:color w:val="000000"/>
          </w:rPr>
          <w:t xml:space="preserve">n linked to the </w:t>
        </w:r>
      </w:ins>
      <w:del w:id="118" w:author="Adekunle Sanyaolu" w:date="2023-05-27T21:37:00Z">
        <w:r w:rsidDel="00ED38EB">
          <w:rPr>
            <w:rFonts w:ascii="Book Antiqua" w:eastAsia="Book Antiqua" w:hAnsi="Book Antiqua" w:cs="Book Antiqua"/>
            <w:color w:val="000000"/>
          </w:rPr>
          <w:delText>can cause</w:delText>
        </w:r>
      </w:del>
      <w:r>
        <w:rPr>
          <w:rFonts w:ascii="Book Antiqua" w:eastAsia="Book Antiqua" w:hAnsi="Book Antiqua" w:cs="Book Antiqua"/>
          <w:color w:val="000000"/>
        </w:rPr>
        <w:t xml:space="preserve"> autoimmune degradation of beta cells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Some </w:t>
      </w:r>
      <w:ins w:id="119" w:author="Adekunle Sanyaolu" w:date="2023-05-27T21:39:00Z">
        <w:r w:rsidR="00ED38EB">
          <w:rPr>
            <w:rFonts w:ascii="Book Antiqua" w:eastAsia="Book Antiqua" w:hAnsi="Book Antiqua" w:cs="Book Antiqua"/>
            <w:color w:val="000000"/>
          </w:rPr>
          <w:t xml:space="preserve">cases of </w:t>
        </w:r>
      </w:ins>
      <w:del w:id="120" w:author="Adekunle Sanyaolu" w:date="2023-05-27T21:38:00Z">
        <w:r w:rsidDel="00ED38EB">
          <w:rPr>
            <w:rFonts w:ascii="Book Antiqua" w:eastAsia="Book Antiqua" w:hAnsi="Book Antiqua" w:cs="Book Antiqua"/>
            <w:color w:val="000000"/>
          </w:rPr>
          <w:delText>people with</w:delText>
        </w:r>
      </w:del>
      <w:del w:id="121" w:author="MedE-QC editor" w:date="2023-06-09T14:15:00Z">
        <w:r w:rsidDel="00D20365">
          <w:rPr>
            <w:rFonts w:ascii="Book Antiqua" w:eastAsia="Book Antiqua" w:hAnsi="Book Antiqua" w:cs="Book Antiqua"/>
            <w:color w:val="000000"/>
          </w:rPr>
          <w:delText xml:space="preserve"> type 1 diabetes</w:delText>
        </w:r>
      </w:del>
      <w:r>
        <w:rPr>
          <w:rFonts w:ascii="Book Antiqua" w:eastAsia="Book Antiqua" w:hAnsi="Book Antiqua" w:cs="Book Antiqua"/>
          <w:color w:val="000000"/>
        </w:rPr>
        <w:t xml:space="preserve"> </w:t>
      </w:r>
      <w:ins w:id="122" w:author="MedE-QC editor" w:date="2023-06-09T14:15:00Z">
        <w:r w:rsidR="00D20365">
          <w:rPr>
            <w:rFonts w:ascii="Book Antiqua" w:hAnsi="Book Antiqua" w:cs="Book Antiqua" w:hint="eastAsia"/>
            <w:color w:val="000000"/>
            <w:lang w:eastAsia="zh-CN"/>
          </w:rPr>
          <w:t xml:space="preserve">T1DM </w:t>
        </w:r>
      </w:ins>
      <w:r>
        <w:rPr>
          <w:rFonts w:ascii="Book Antiqua" w:eastAsia="Book Antiqua" w:hAnsi="Book Antiqua" w:cs="Book Antiqua"/>
          <w:color w:val="000000"/>
        </w:rPr>
        <w:t xml:space="preserve">have an unclear origin. </w:t>
      </w:r>
      <w:commentRangeStart w:id="123"/>
      <w:r>
        <w:rPr>
          <w:rFonts w:ascii="Book Antiqua" w:eastAsia="Book Antiqua" w:hAnsi="Book Antiqua" w:cs="Book Antiqua"/>
          <w:color w:val="000000"/>
        </w:rPr>
        <w:t>While only a small percentage of individuals with this disease fit this description, those who do are typical</w:t>
      </w:r>
      <w:ins w:id="124" w:author="Adekunle Sanyaolu" w:date="2023-05-27T21:39:00Z">
        <w:r w:rsidR="00ED38EB">
          <w:rPr>
            <w:rFonts w:ascii="Book Antiqua" w:eastAsia="Book Antiqua" w:hAnsi="Book Antiqua" w:cs="Book Antiqua"/>
            <w:color w:val="000000"/>
          </w:rPr>
          <w:t>ly</w:t>
        </w:r>
      </w:ins>
      <w:r>
        <w:rPr>
          <w:rFonts w:ascii="Book Antiqua" w:eastAsia="Book Antiqua" w:hAnsi="Book Antiqua" w:cs="Book Antiqua"/>
          <w:color w:val="000000"/>
        </w:rPr>
        <w:t xml:space="preserve"> of African or Asian </w:t>
      </w:r>
      <w:proofErr w:type="gramStart"/>
      <w:r>
        <w:rPr>
          <w:rFonts w:ascii="Book Antiqua" w:eastAsia="Book Antiqua" w:hAnsi="Book Antiqua" w:cs="Book Antiqua"/>
          <w:color w:val="000000"/>
        </w:rPr>
        <w:t>origin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commentRangeEnd w:id="123"/>
      <w:r w:rsidR="005F449C">
        <w:rPr>
          <w:rStyle w:val="a5"/>
        </w:rPr>
        <w:commentReference w:id="123"/>
      </w:r>
    </w:p>
    <w:p w14:paraId="5CA29F19" w14:textId="77777777" w:rsidR="00D364A0" w:rsidRDefault="00D364A0" w:rsidP="00D364A0">
      <w:pPr>
        <w:spacing w:line="360" w:lineRule="auto"/>
        <w:jc w:val="both"/>
      </w:pPr>
    </w:p>
    <w:p w14:paraId="65BE5D6B" w14:textId="77777777" w:rsidR="00D364A0" w:rsidRPr="00BF75CC" w:rsidRDefault="00D364A0" w:rsidP="00D364A0">
      <w:pPr>
        <w:spacing w:line="360" w:lineRule="auto"/>
        <w:jc w:val="both"/>
        <w:rPr>
          <w:u w:val="single"/>
        </w:rPr>
      </w:pPr>
      <w:r w:rsidRPr="00BF75CC">
        <w:rPr>
          <w:rFonts w:ascii="Book Antiqua" w:eastAsia="Book Antiqua" w:hAnsi="Book Antiqua" w:cs="Book Antiqua"/>
          <w:b/>
          <w:bCs/>
          <w:color w:val="000000"/>
          <w:u w:val="single"/>
        </w:rPr>
        <w:t>TYPE 2 DIABETES</w:t>
      </w:r>
    </w:p>
    <w:p w14:paraId="10BC3AFD" w14:textId="5A7047C1" w:rsidR="00D364A0" w:rsidRDefault="00D364A0" w:rsidP="00D364A0">
      <w:pPr>
        <w:spacing w:line="360" w:lineRule="auto"/>
        <w:jc w:val="both"/>
      </w:pPr>
      <w:r>
        <w:rPr>
          <w:rFonts w:ascii="Book Antiqua" w:eastAsia="Book Antiqua" w:hAnsi="Book Antiqua" w:cs="Book Antiqua"/>
          <w:color w:val="000000"/>
        </w:rPr>
        <w:t xml:space="preserve">Type 2 diabetes </w:t>
      </w:r>
      <w:ins w:id="125" w:author="MedE-QC editor" w:date="2023-06-09T14:14:00Z">
        <w:r w:rsidR="00BD670B">
          <w:rPr>
            <w:rFonts w:ascii="Book Antiqua" w:hAnsi="Book Antiqua" w:cs="Book Antiqua" w:hint="eastAsia"/>
            <w:color w:val="000000"/>
            <w:lang w:eastAsia="zh-CN"/>
          </w:rPr>
          <w:t xml:space="preserve">mellitus (T2DM) </w:t>
        </w:r>
      </w:ins>
      <w:r>
        <w:rPr>
          <w:rFonts w:ascii="Book Antiqua" w:eastAsia="Book Antiqua" w:hAnsi="Book Antiqua" w:cs="Book Antiqua"/>
          <w:color w:val="000000"/>
        </w:rPr>
        <w:t>affects 90</w:t>
      </w:r>
      <w:r w:rsidR="00E8214F">
        <w:rPr>
          <w:rFonts w:ascii="Book Antiqua" w:eastAsia="Book Antiqua" w:hAnsi="Book Antiqua" w:cs="Book Antiqua"/>
          <w:color w:val="000000"/>
        </w:rPr>
        <w:t>%</w:t>
      </w:r>
      <w:r>
        <w:rPr>
          <w:rFonts w:ascii="Book Antiqua" w:eastAsia="Book Antiqua" w:hAnsi="Book Antiqua" w:cs="Book Antiqua"/>
          <w:color w:val="000000"/>
        </w:rPr>
        <w:t xml:space="preserve">-95% of the diabetic population. </w:t>
      </w:r>
      <w:del w:id="126" w:author="MedE-QC editor" w:date="2023-06-07T16:06:00Z">
        <w:r w:rsidDel="005F449C">
          <w:rPr>
            <w:rFonts w:ascii="Book Antiqua" w:eastAsia="Book Antiqua" w:hAnsi="Book Antiqua" w:cs="Book Antiqua"/>
            <w:color w:val="000000"/>
          </w:rPr>
          <w:delText>This kind of</w:delText>
        </w:r>
      </w:del>
      <w:ins w:id="127" w:author="MedE-QC editor" w:date="2023-06-07T16:06:00Z">
        <w:r w:rsidR="005F449C">
          <w:rPr>
            <w:rFonts w:ascii="Book Antiqua" w:hAnsi="Book Antiqua" w:cs="Book Antiqua" w:hint="eastAsia"/>
            <w:color w:val="000000"/>
            <w:lang w:eastAsia="zh-CN"/>
          </w:rPr>
          <w:t>T</w:t>
        </w:r>
      </w:ins>
      <w:ins w:id="128" w:author="MedE-QC editor" w:date="2023-06-09T14:23:00Z">
        <w:r w:rsidR="00921CAC">
          <w:rPr>
            <w:rFonts w:ascii="Book Antiqua" w:hAnsi="Book Antiqua" w:cs="Book Antiqua" w:hint="eastAsia"/>
            <w:color w:val="000000"/>
            <w:lang w:eastAsia="zh-CN"/>
          </w:rPr>
          <w:t>2DM</w:t>
        </w:r>
      </w:ins>
      <w:del w:id="129" w:author="MedE-QC editor" w:date="2023-06-09T14:23:00Z">
        <w:r w:rsidDel="00921CAC">
          <w:rPr>
            <w:rFonts w:ascii="Book Antiqua" w:eastAsia="Book Antiqua" w:hAnsi="Book Antiqua" w:cs="Book Antiqua"/>
            <w:color w:val="000000"/>
          </w:rPr>
          <w:delText xml:space="preserve"> diabetes</w:delText>
        </w:r>
      </w:del>
      <w:r>
        <w:rPr>
          <w:rFonts w:ascii="Book Antiqua" w:eastAsia="Book Antiqua" w:hAnsi="Book Antiqua" w:cs="Book Antiqua"/>
          <w:color w:val="000000"/>
        </w:rPr>
        <w:t xml:space="preserve"> is characterized by a complicated process in which the fundamental issue is a balance between insulin production by beta cells and insulin action, resulting in insulin resistance to insulin-stimulated glucose</w:t>
      </w:r>
      <w:ins w:id="130" w:author="Adekunle Sanyaolu" w:date="2023-05-27T21:40:00Z">
        <w:r w:rsidR="00ED38EB">
          <w:rPr>
            <w:rFonts w:ascii="Book Antiqua" w:eastAsia="Book Antiqua" w:hAnsi="Book Antiqua" w:cs="Book Antiqua"/>
            <w:color w:val="000000"/>
          </w:rPr>
          <w:t xml:space="preserve"> in the </w:t>
        </w:r>
        <w:proofErr w:type="gramStart"/>
        <w:r w:rsidR="00ED38EB">
          <w:rPr>
            <w:rFonts w:ascii="Book Antiqua" w:eastAsia="Book Antiqua" w:hAnsi="Book Antiqua" w:cs="Book Antiqua"/>
            <w:color w:val="000000"/>
          </w:rPr>
          <w:t>blood</w:t>
        </w:r>
      </w:ins>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Impaired glucose tolerance is the illness' intermediate stage that determines the risk of heart disease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Many individuals with </w:t>
      </w:r>
      <w:del w:id="131" w:author="MedE-QC editor" w:date="2023-06-07T16:07:00Z">
        <w:r w:rsidDel="005F449C">
          <w:rPr>
            <w:rFonts w:ascii="Book Antiqua" w:eastAsia="Book Antiqua" w:hAnsi="Book Antiqua" w:cs="Book Antiqua"/>
            <w:color w:val="000000"/>
          </w:rPr>
          <w:delText xml:space="preserve">this </w:delText>
        </w:r>
      </w:del>
      <w:del w:id="132" w:author="MedE-QC editor" w:date="2023-06-09T14:14:00Z">
        <w:r w:rsidDel="00D20365">
          <w:rPr>
            <w:rFonts w:ascii="Book Antiqua" w:eastAsia="Book Antiqua" w:hAnsi="Book Antiqua" w:cs="Book Antiqua"/>
            <w:color w:val="000000"/>
          </w:rPr>
          <w:delText xml:space="preserve">type </w:delText>
        </w:r>
      </w:del>
      <w:ins w:id="133" w:author="MedE-QC editor" w:date="2023-06-09T14:14:00Z">
        <w:r w:rsidR="00D20365">
          <w:rPr>
            <w:rFonts w:ascii="Book Antiqua" w:hAnsi="Book Antiqua" w:cs="Book Antiqua" w:hint="eastAsia"/>
            <w:color w:val="000000"/>
            <w:lang w:eastAsia="zh-CN"/>
          </w:rPr>
          <w:t>T2</w:t>
        </w:r>
      </w:ins>
      <w:ins w:id="134" w:author="MedE-QC editor" w:date="2023-06-09T14:15:00Z">
        <w:r w:rsidR="00D20365">
          <w:rPr>
            <w:rFonts w:ascii="Book Antiqua" w:hAnsi="Book Antiqua" w:cs="Book Antiqua" w:hint="eastAsia"/>
            <w:color w:val="000000"/>
            <w:lang w:eastAsia="zh-CN"/>
          </w:rPr>
          <w:t xml:space="preserve">DM </w:t>
        </w:r>
      </w:ins>
      <w:del w:id="135" w:author="MedE-QC editor" w:date="2023-06-07T16:07:00Z">
        <w:r w:rsidDel="005F449C">
          <w:rPr>
            <w:rFonts w:ascii="Book Antiqua" w:eastAsia="Book Antiqua" w:hAnsi="Book Antiqua" w:cs="Book Antiqua"/>
            <w:color w:val="000000"/>
          </w:rPr>
          <w:delText xml:space="preserve">of condition </w:delText>
        </w:r>
      </w:del>
      <w:r>
        <w:rPr>
          <w:rFonts w:ascii="Book Antiqua" w:eastAsia="Book Antiqua" w:hAnsi="Book Antiqua" w:cs="Book Antiqua"/>
          <w:color w:val="000000"/>
        </w:rPr>
        <w:t xml:space="preserve">are </w:t>
      </w:r>
      <w:del w:id="136" w:author="Adekunle Sanyaolu" w:date="2023-05-27T21:41:00Z">
        <w:r w:rsidDel="00ED38EB">
          <w:rPr>
            <w:rFonts w:ascii="Book Antiqua" w:eastAsia="Book Antiqua" w:hAnsi="Book Antiqua" w:cs="Book Antiqua"/>
            <w:color w:val="000000"/>
          </w:rPr>
          <w:delText>larger and somewhat</w:delText>
        </w:r>
      </w:del>
      <w:r>
        <w:rPr>
          <w:rFonts w:ascii="Book Antiqua" w:eastAsia="Book Antiqua" w:hAnsi="Book Antiqua" w:cs="Book Antiqua"/>
          <w:color w:val="000000"/>
        </w:rPr>
        <w:t xml:space="preserve"> obese, indicating that obesity </w:t>
      </w:r>
      <w:del w:id="137" w:author="MedE-QC editor" w:date="2023-06-07T16:08:00Z">
        <w:r w:rsidDel="005F449C">
          <w:rPr>
            <w:rFonts w:ascii="Book Antiqua" w:eastAsia="Book Antiqua" w:hAnsi="Book Antiqua" w:cs="Book Antiqua"/>
            <w:color w:val="000000"/>
          </w:rPr>
          <w:delText xml:space="preserve">has </w:delText>
        </w:r>
      </w:del>
      <w:ins w:id="138" w:author="MedE-QC editor" w:date="2023-06-07T16:08:00Z">
        <w:r w:rsidR="005F449C">
          <w:rPr>
            <w:rFonts w:ascii="Book Antiqua" w:hAnsi="Book Antiqua" w:cs="Book Antiqua" w:hint="eastAsia"/>
            <w:color w:val="000000"/>
            <w:lang w:eastAsia="zh-CN"/>
          </w:rPr>
          <w:t>may</w:t>
        </w:r>
        <w:r w:rsidR="005F449C">
          <w:rPr>
            <w:rFonts w:ascii="Book Antiqua" w:eastAsia="Book Antiqua" w:hAnsi="Book Antiqua" w:cs="Book Antiqua"/>
            <w:color w:val="000000"/>
          </w:rPr>
          <w:t xml:space="preserve"> </w:t>
        </w:r>
      </w:ins>
      <w:r>
        <w:rPr>
          <w:rFonts w:ascii="Book Antiqua" w:eastAsia="Book Antiqua" w:hAnsi="Book Antiqua" w:cs="Book Antiqua"/>
          <w:color w:val="000000"/>
        </w:rPr>
        <w:t>induce</w:t>
      </w:r>
      <w:del w:id="139" w:author="MedE-QC editor" w:date="2023-06-07T16:08:00Z">
        <w:r w:rsidDel="005F449C">
          <w:rPr>
            <w:rFonts w:ascii="Book Antiqua" w:eastAsia="Book Antiqua" w:hAnsi="Book Antiqua" w:cs="Book Antiqua"/>
            <w:color w:val="000000"/>
          </w:rPr>
          <w:delText>d</w:delText>
        </w:r>
      </w:del>
      <w:r>
        <w:rPr>
          <w:rFonts w:ascii="Book Antiqua" w:eastAsia="Book Antiqua" w:hAnsi="Book Antiqua" w:cs="Book Antiqua"/>
          <w:color w:val="000000"/>
        </w:rPr>
        <w:t xml:space="preserve"> some sort of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Keto</w:t>
      </w:r>
      <w:proofErr w:type="spellEnd"/>
      <w:r>
        <w:rPr>
          <w:rFonts w:ascii="Book Antiqua" w:eastAsia="Book Antiqua" w:hAnsi="Book Antiqua" w:cs="Book Antiqua"/>
          <w:color w:val="000000"/>
        </w:rPr>
        <w:t xml:space="preserve">-acidosis </w:t>
      </w:r>
      <w:del w:id="140" w:author="MedE-QC editor" w:date="2023-06-07T16:08:00Z">
        <w:r w:rsidDel="005F449C">
          <w:rPr>
            <w:rFonts w:ascii="Book Antiqua" w:eastAsia="Book Antiqua" w:hAnsi="Book Antiqua" w:cs="Book Antiqua"/>
            <w:color w:val="000000"/>
          </w:rPr>
          <w:delText xml:space="preserve">happens </w:delText>
        </w:r>
      </w:del>
      <w:ins w:id="141" w:author="MedE-QC editor" w:date="2023-06-07T16:08:00Z">
        <w:r w:rsidR="005F449C">
          <w:rPr>
            <w:rFonts w:ascii="Book Antiqua" w:hAnsi="Book Antiqua" w:cs="Book Antiqua" w:hint="eastAsia"/>
            <w:color w:val="000000"/>
            <w:lang w:eastAsia="zh-CN"/>
          </w:rPr>
          <w:t xml:space="preserve">occurs </w:t>
        </w:r>
      </w:ins>
      <w:r>
        <w:rPr>
          <w:rFonts w:ascii="Book Antiqua" w:eastAsia="Book Antiqua" w:hAnsi="Book Antiqua" w:cs="Book Antiqua"/>
          <w:color w:val="000000"/>
        </w:rPr>
        <w:t xml:space="preserve">spontaneously and gradually in this </w:t>
      </w:r>
      <w:del w:id="142" w:author="MedE-QC editor" w:date="2023-06-07T16:08:00Z">
        <w:r w:rsidDel="005F449C">
          <w:rPr>
            <w:rFonts w:ascii="Book Antiqua" w:eastAsia="Book Antiqua" w:hAnsi="Book Antiqua" w:cs="Book Antiqua"/>
            <w:color w:val="000000"/>
          </w:rPr>
          <w:delText xml:space="preserve">kind </w:delText>
        </w:r>
      </w:del>
      <w:ins w:id="143" w:author="MedE-QC editor" w:date="2023-06-07T16:08:00Z">
        <w:r w:rsidR="005F449C">
          <w:rPr>
            <w:rFonts w:ascii="Book Antiqua" w:hAnsi="Book Antiqua" w:cs="Book Antiqua" w:hint="eastAsia"/>
            <w:color w:val="000000"/>
            <w:lang w:eastAsia="zh-CN"/>
          </w:rPr>
          <w:t>type</w:t>
        </w:r>
        <w:r w:rsidR="005F449C">
          <w:rPr>
            <w:rFonts w:ascii="Book Antiqua" w:eastAsia="Book Antiqua" w:hAnsi="Book Antiqua" w:cs="Book Antiqua"/>
            <w:color w:val="000000"/>
          </w:rPr>
          <w:t xml:space="preserve"> </w:t>
        </w:r>
      </w:ins>
      <w:r>
        <w:rPr>
          <w:rFonts w:ascii="Book Antiqua" w:eastAsia="Book Antiqua" w:hAnsi="Book Antiqua" w:cs="Book Antiqua"/>
          <w:color w:val="000000"/>
        </w:rPr>
        <w:t xml:space="preserve">of diabetes, and it is </w:t>
      </w:r>
      <w:r>
        <w:rPr>
          <w:rFonts w:ascii="Book Antiqua" w:eastAsia="Book Antiqua" w:hAnsi="Book Antiqua" w:cs="Book Antiqua"/>
          <w:color w:val="000000"/>
        </w:rPr>
        <w:lastRenderedPageBreak/>
        <w:t xml:space="preserve">frequently triggered by the same conditions that cause </w:t>
      </w:r>
      <w:del w:id="144" w:author="MedE-QC editor" w:date="2023-06-09T14:24:00Z">
        <w:r w:rsidDel="00BE75A6">
          <w:rPr>
            <w:rFonts w:ascii="Book Antiqua" w:eastAsia="Book Antiqua" w:hAnsi="Book Antiqua" w:cs="Book Antiqua"/>
            <w:color w:val="000000"/>
          </w:rPr>
          <w:delText>type 1 diabetes</w:delText>
        </w:r>
      </w:del>
      <w:ins w:id="145" w:author="Adekunle Sanyaolu" w:date="2023-05-27T21:43:00Z">
        <w:del w:id="146" w:author="MedE-QC editor" w:date="2023-06-09T14:24:00Z">
          <w:r w:rsidR="006D311B" w:rsidDel="00BE75A6">
            <w:rPr>
              <w:rFonts w:ascii="Book Antiqua" w:eastAsia="Book Antiqua" w:hAnsi="Book Antiqua" w:cs="Book Antiqua"/>
              <w:color w:val="000000"/>
            </w:rPr>
            <w:delText xml:space="preserve"> </w:delText>
          </w:r>
        </w:del>
      </w:ins>
      <w:ins w:id="147" w:author="MedE-QC editor" w:date="2023-06-09T14:24:00Z">
        <w:r w:rsidR="00BE75A6">
          <w:rPr>
            <w:rFonts w:ascii="Book Antiqua" w:hAnsi="Book Antiqua" w:cs="Book Antiqua" w:hint="eastAsia"/>
            <w:color w:val="000000"/>
            <w:lang w:eastAsia="zh-CN"/>
          </w:rPr>
          <w:t>T1DM</w:t>
        </w:r>
      </w:ins>
      <w:ins w:id="148" w:author="Adekunle Sanyaolu" w:date="2023-05-27T21:43:00Z">
        <w:del w:id="149" w:author="MedE-QC editor" w:date="2023-06-07T16:09:00Z">
          <w:r w:rsidR="006D311B" w:rsidDel="005F449C">
            <w:rPr>
              <w:rFonts w:ascii="Book Antiqua" w:eastAsia="Book Antiqua" w:hAnsi="Book Antiqua" w:cs="Book Antiqua"/>
              <w:color w:val="000000"/>
            </w:rPr>
            <w:delText>like</w:delText>
          </w:r>
        </w:del>
      </w:ins>
      <w:del w:id="150" w:author="MedE-QC editor" w:date="2023-06-07T16:09:00Z">
        <w:r w:rsidDel="005F449C">
          <w:rPr>
            <w:rFonts w:ascii="Book Antiqua" w:eastAsia="Book Antiqua" w:hAnsi="Book Antiqua" w:cs="Book Antiqua"/>
            <w:color w:val="000000"/>
          </w:rPr>
          <w:delText>:</w:delText>
        </w:r>
      </w:del>
      <w:ins w:id="151" w:author="MedE-QC editor" w:date="2023-06-07T16:09:00Z">
        <w:r w:rsidR="005F449C">
          <w:rPr>
            <w:rFonts w:ascii="Book Antiqua" w:hAnsi="Book Antiqua" w:cs="Book Antiqua" w:hint="eastAsia"/>
            <w:color w:val="000000"/>
            <w:lang w:eastAsia="zh-CN"/>
          </w:rPr>
          <w:t>such as</w:t>
        </w:r>
      </w:ins>
      <w:r>
        <w:rPr>
          <w:rFonts w:ascii="Book Antiqua" w:eastAsia="Book Antiqua" w:hAnsi="Book Antiqua" w:cs="Book Antiqua"/>
          <w:color w:val="000000"/>
        </w:rPr>
        <w:t xml:space="preserve"> stress and illness. Because of the absence of apparent symptoms, </w:t>
      </w:r>
      <w:del w:id="152" w:author="MedE-QC editor" w:date="2023-06-07T16:09:00Z">
        <w:r w:rsidDel="005F449C">
          <w:rPr>
            <w:rFonts w:ascii="Book Antiqua" w:eastAsia="Book Antiqua" w:hAnsi="Book Antiqua" w:cs="Book Antiqua"/>
            <w:color w:val="000000"/>
          </w:rPr>
          <w:delText>this kind of</w:delText>
        </w:r>
      </w:del>
      <w:del w:id="153" w:author="MedE-QC editor" w:date="2023-06-09T14:15:00Z">
        <w:r w:rsidDel="00D20365">
          <w:rPr>
            <w:rFonts w:ascii="Book Antiqua" w:eastAsia="Book Antiqua" w:hAnsi="Book Antiqua" w:cs="Book Antiqua"/>
            <w:color w:val="000000"/>
          </w:rPr>
          <w:delText xml:space="preserve"> diabetes</w:delText>
        </w:r>
      </w:del>
      <w:r>
        <w:rPr>
          <w:rFonts w:ascii="Book Antiqua" w:eastAsia="Book Antiqua" w:hAnsi="Book Antiqua" w:cs="Book Antiqua"/>
          <w:color w:val="000000"/>
        </w:rPr>
        <w:t xml:space="preserve"> </w:t>
      </w:r>
      <w:ins w:id="154" w:author="MedE-QC editor" w:date="2023-06-09T14:15:00Z">
        <w:r w:rsidR="00D20365">
          <w:rPr>
            <w:rFonts w:ascii="Book Antiqua" w:hAnsi="Book Antiqua" w:cs="Book Antiqua" w:hint="eastAsia"/>
            <w:color w:val="000000"/>
            <w:lang w:eastAsia="zh-CN"/>
          </w:rPr>
          <w:t xml:space="preserve">T2DM </w:t>
        </w:r>
      </w:ins>
      <w:r>
        <w:rPr>
          <w:rFonts w:ascii="Book Antiqua" w:eastAsia="Book Antiqua" w:hAnsi="Book Antiqua" w:cs="Book Antiqua"/>
          <w:color w:val="000000"/>
        </w:rPr>
        <w:t xml:space="preserve">is commonly </w:t>
      </w:r>
      <w:proofErr w:type="gramStart"/>
      <w:r>
        <w:rPr>
          <w:rFonts w:ascii="Book Antiqua" w:eastAsia="Book Antiqua" w:hAnsi="Book Antiqua" w:cs="Book Antiqua"/>
          <w:color w:val="000000"/>
        </w:rPr>
        <w:t>undiagnosed</w:t>
      </w:r>
      <w:r w:rsidR="00681CCF" w:rsidRPr="00681CC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Most of the symptoms develop </w:t>
      </w:r>
      <w:del w:id="155" w:author="MedE-QC editor" w:date="2023-06-07T16:10:00Z">
        <w:r w:rsidDel="005F449C">
          <w:rPr>
            <w:rFonts w:ascii="Book Antiqua" w:eastAsia="Book Antiqua" w:hAnsi="Book Antiqua" w:cs="Book Antiqua"/>
            <w:color w:val="000000"/>
          </w:rPr>
          <w:delText xml:space="preserve">in a reasonably </w:delText>
        </w:r>
      </w:del>
      <w:r>
        <w:rPr>
          <w:rFonts w:ascii="Book Antiqua" w:eastAsia="Book Antiqua" w:hAnsi="Book Antiqua" w:cs="Book Antiqua"/>
          <w:color w:val="000000"/>
        </w:rPr>
        <w:t>slow</w:t>
      </w:r>
      <w:ins w:id="156" w:author="MedE-QC editor" w:date="2023-06-07T16:10:00Z">
        <w:r w:rsidR="005F449C">
          <w:rPr>
            <w:rFonts w:ascii="Book Antiqua" w:hAnsi="Book Antiqua" w:cs="Book Antiqua" w:hint="eastAsia"/>
            <w:color w:val="000000"/>
            <w:lang w:eastAsia="zh-CN"/>
          </w:rPr>
          <w:t>ly</w:t>
        </w:r>
      </w:ins>
      <w:r>
        <w:rPr>
          <w:rFonts w:ascii="Book Antiqua" w:eastAsia="Book Antiqua" w:hAnsi="Book Antiqua" w:cs="Book Antiqua"/>
          <w:color w:val="000000"/>
        </w:rPr>
        <w:t xml:space="preserve"> </w:t>
      </w:r>
      <w:del w:id="157" w:author="Adekunle Sanyaolu" w:date="2023-05-27T21:45:00Z">
        <w:r w:rsidDel="006D311B">
          <w:rPr>
            <w:rFonts w:ascii="Book Antiqua" w:eastAsia="Book Antiqua" w:hAnsi="Book Antiqua" w:cs="Book Antiqua"/>
            <w:color w:val="000000"/>
          </w:rPr>
          <w:delText>progression</w:delText>
        </w:r>
      </w:del>
      <w:r>
        <w:rPr>
          <w:rFonts w:ascii="Book Antiqua" w:eastAsia="Book Antiqua" w:hAnsi="Book Antiqua" w:cs="Book Antiqua"/>
          <w:color w:val="000000"/>
        </w:rPr>
        <w:t xml:space="preserve"> and are frequently not severe enough to be </w:t>
      </w:r>
      <w:proofErr w:type="gramStart"/>
      <w:r>
        <w:rPr>
          <w:rFonts w:ascii="Book Antiqua" w:eastAsia="Book Antiqua" w:hAnsi="Book Antiqua" w:cs="Book Antiqua"/>
          <w:color w:val="000000"/>
        </w:rPr>
        <w:t>detected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202FAB44" w14:textId="77777777" w:rsidR="00D364A0" w:rsidRDefault="00D364A0" w:rsidP="00D364A0">
      <w:pPr>
        <w:spacing w:line="360" w:lineRule="auto"/>
        <w:jc w:val="both"/>
      </w:pPr>
    </w:p>
    <w:p w14:paraId="5FCA21BF" w14:textId="77777777" w:rsidR="00D364A0" w:rsidRPr="00602FE5" w:rsidRDefault="00D364A0" w:rsidP="00D364A0">
      <w:pPr>
        <w:spacing w:line="360" w:lineRule="auto"/>
        <w:jc w:val="both"/>
        <w:rPr>
          <w:u w:val="single"/>
        </w:rPr>
      </w:pPr>
      <w:r w:rsidRPr="00602FE5">
        <w:rPr>
          <w:rFonts w:ascii="Book Antiqua" w:eastAsia="Book Antiqua" w:hAnsi="Book Antiqua" w:cs="Book Antiqua"/>
          <w:b/>
          <w:bCs/>
          <w:color w:val="000000"/>
          <w:u w:val="single"/>
        </w:rPr>
        <w:t>REGIONAL OVERVIEWS</w:t>
      </w:r>
    </w:p>
    <w:p w14:paraId="3554C562" w14:textId="68B0509E" w:rsidR="00D364A0" w:rsidRDefault="00D364A0" w:rsidP="00D364A0">
      <w:pPr>
        <w:spacing w:line="360" w:lineRule="auto"/>
        <w:jc w:val="both"/>
      </w:pPr>
      <w:r>
        <w:rPr>
          <w:rFonts w:ascii="Book Antiqua" w:eastAsia="Book Antiqua" w:hAnsi="Book Antiqua" w:cs="Book Antiqua"/>
          <w:color w:val="000000"/>
        </w:rPr>
        <w:t>The diversity of socioeconomic and geographical parameters, prevalence, associated death, and health expenditure may all be used to assess the Global Perspective</w:t>
      </w:r>
      <w:r w:rsidR="001859C7">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5]</w:t>
      </w:r>
      <w:r>
        <w:rPr>
          <w:rFonts w:ascii="Book Antiqua" w:eastAsia="Book Antiqua" w:hAnsi="Book Antiqua" w:cs="Book Antiqua"/>
          <w:color w:val="000000"/>
        </w:rPr>
        <w:t>. Most diabetics reside in less developed and economically depressed parts of the world</w:t>
      </w:r>
      <w:r>
        <w:rPr>
          <w:rFonts w:ascii="Book Antiqua" w:eastAsia="Book Antiqua" w:hAnsi="Book Antiqua" w:cs="Book Antiqua"/>
          <w:color w:val="000000"/>
          <w:vertAlign w:val="superscript"/>
        </w:rPr>
        <w:t>[5]</w:t>
      </w:r>
      <w:r>
        <w:rPr>
          <w:rFonts w:ascii="Book Antiqua" w:eastAsia="Book Antiqua" w:hAnsi="Book Antiqua" w:cs="Book Antiqua"/>
          <w:color w:val="000000"/>
        </w:rPr>
        <w:t>. Eighty percent of the population is from low- to middle-income nations</w:t>
      </w:r>
      <w:r w:rsidR="001859C7">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5]</w:t>
      </w:r>
      <w:r>
        <w:rPr>
          <w:rFonts w:ascii="Book Antiqua" w:eastAsia="Book Antiqua" w:hAnsi="Book Antiqua" w:cs="Book Antiqua"/>
          <w:color w:val="000000"/>
        </w:rPr>
        <w:t>. Different forms of diabetes are prevalent across the world, yet each has a distinctive impact on different populations</w:t>
      </w:r>
      <w:r w:rsidR="001859C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Infectious diseases </w:t>
      </w:r>
      <w:del w:id="158" w:author="Adekunle Sanyaolu" w:date="2023-05-27T21:47:00Z">
        <w:r w:rsidDel="006D311B">
          <w:rPr>
            <w:rFonts w:ascii="Book Antiqua" w:eastAsia="Book Antiqua" w:hAnsi="Book Antiqua" w:cs="Book Antiqua"/>
            <w:color w:val="000000"/>
          </w:rPr>
          <w:delText>and poverty</w:delText>
        </w:r>
      </w:del>
      <w:r>
        <w:rPr>
          <w:rFonts w:ascii="Book Antiqua" w:eastAsia="Book Antiqua" w:hAnsi="Book Antiqua" w:cs="Book Antiqua"/>
          <w:color w:val="000000"/>
        </w:rPr>
        <w:t xml:space="preserve">, such as </w:t>
      </w:r>
      <w:r>
        <w:rPr>
          <w:rFonts w:ascii="Book Antiqua" w:eastAsia="Book Antiqua" w:hAnsi="Book Antiqua" w:cs="Book Antiqua"/>
          <w:color w:val="000000"/>
          <w:shd w:val="clear" w:color="auto" w:fill="FFFFFF"/>
        </w:rPr>
        <w:t>human immunodeficiency virus</w:t>
      </w:r>
      <w:r>
        <w:rPr>
          <w:rFonts w:ascii="Book Antiqua" w:eastAsia="Book Antiqua" w:hAnsi="Book Antiqua" w:cs="Book Antiqua"/>
          <w:color w:val="000000"/>
        </w:rPr>
        <w:t xml:space="preserve"> and malaria, </w:t>
      </w:r>
      <w:ins w:id="159" w:author="Adekunle Sanyaolu" w:date="2023-05-27T21:48:00Z">
        <w:r w:rsidR="006D311B">
          <w:rPr>
            <w:rFonts w:ascii="Book Antiqua" w:eastAsia="Book Antiqua" w:hAnsi="Book Antiqua" w:cs="Book Antiqua"/>
            <w:color w:val="000000"/>
          </w:rPr>
          <w:t xml:space="preserve">as well as poverty </w:t>
        </w:r>
      </w:ins>
      <w:r>
        <w:rPr>
          <w:rFonts w:ascii="Book Antiqua" w:eastAsia="Book Antiqua" w:hAnsi="Book Antiqua" w:cs="Book Antiqua"/>
          <w:color w:val="000000"/>
        </w:rPr>
        <w:t>are prevalent in Africa</w:t>
      </w:r>
      <w:r>
        <w:rPr>
          <w:rFonts w:ascii="Book Antiqua" w:eastAsia="Book Antiqua" w:hAnsi="Book Antiqua" w:cs="Book Antiqua"/>
          <w:color w:val="000000"/>
          <w:vertAlign w:val="superscript"/>
        </w:rPr>
        <w:t>[5]</w:t>
      </w:r>
      <w:r>
        <w:rPr>
          <w:rFonts w:ascii="Book Antiqua" w:eastAsia="Book Antiqua" w:hAnsi="Book Antiqua" w:cs="Book Antiqua"/>
          <w:color w:val="000000"/>
        </w:rPr>
        <w:t>. This has now changed, attributable to a shift in lifestyle in urban and rural regions, which leads to an increase in obesity. "Diabetes has taken precedence in this region" and others</w:t>
      </w:r>
      <w:r w:rsidR="001859C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Europe is grouped into </w:t>
      </w:r>
      <w:del w:id="160" w:author="MedE-QC editor" w:date="2023-06-07T16:11:00Z">
        <w:r w:rsidDel="002512CB">
          <w:rPr>
            <w:rFonts w:ascii="Book Antiqua" w:eastAsia="Book Antiqua" w:hAnsi="Book Antiqua" w:cs="Book Antiqua"/>
            <w:color w:val="000000"/>
          </w:rPr>
          <w:delText>fifty-six</w:delText>
        </w:r>
      </w:del>
      <w:ins w:id="161" w:author="MedE-QC editor" w:date="2023-06-07T16:11:00Z">
        <w:r w:rsidR="002512CB">
          <w:rPr>
            <w:rFonts w:ascii="Book Antiqua" w:hAnsi="Book Antiqua" w:cs="Book Antiqua" w:hint="eastAsia"/>
            <w:color w:val="000000"/>
            <w:lang w:eastAsia="zh-CN"/>
          </w:rPr>
          <w:t>56</w:t>
        </w:r>
      </w:ins>
      <w:r>
        <w:rPr>
          <w:rFonts w:ascii="Book Antiqua" w:eastAsia="Book Antiqua" w:hAnsi="Book Antiqua" w:cs="Book Antiqua"/>
          <w:color w:val="000000"/>
        </w:rPr>
        <w:t xml:space="preserve"> countries, with socioeconomic levels ranging from low to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Age is the most important risk factor for diabetics. Diabetes is expected to affect 56 million people in Europe, with adults accounting for 8.5</w:t>
      </w:r>
      <w:r w:rsidR="00B341EC">
        <w:rPr>
          <w:rFonts w:ascii="Book Antiqua" w:eastAsia="Book Antiqua" w:hAnsi="Book Antiqua" w:cs="Book Antiqua"/>
          <w:color w:val="000000"/>
        </w:rPr>
        <w:t>%</w:t>
      </w:r>
      <w:r>
        <w:rPr>
          <w:rFonts w:ascii="Book Antiqua" w:eastAsia="Book Antiqua" w:hAnsi="Book Antiqua" w:cs="Book Antiqua"/>
          <w:color w:val="000000"/>
          <w:vertAlign w:val="superscript"/>
        </w:rPr>
        <w:t>[7]</w:t>
      </w:r>
      <w:r>
        <w:rPr>
          <w:rFonts w:ascii="Book Antiqua" w:eastAsia="Book Antiqua" w:hAnsi="Book Antiqua" w:cs="Book Antiqua"/>
          <w:color w:val="000000"/>
        </w:rPr>
        <w:t>. The top three nations in the Middle East and North Africa with the highest comparative frequency are Saudi Arabia, Kuwait, and Qatar</w:t>
      </w:r>
      <w:r w:rsidR="001859C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rapid rise in economic growth, along with an aging population, has led to a substantial rise in the prevalence of </w:t>
      </w:r>
      <w:del w:id="162" w:author="MedE-QC editor" w:date="2023-06-09T14:16:00Z">
        <w:r w:rsidDel="00D20365">
          <w:rPr>
            <w:rFonts w:ascii="Book Antiqua" w:eastAsia="Book Antiqua" w:hAnsi="Book Antiqua" w:cs="Book Antiqua"/>
            <w:color w:val="000000"/>
          </w:rPr>
          <w:delText xml:space="preserve">type 2 </w:delText>
        </w:r>
      </w:del>
      <w:ins w:id="163" w:author="MedE-QC editor" w:date="2023-06-09T14:16:00Z">
        <w:r w:rsidR="00D20365">
          <w:rPr>
            <w:rFonts w:ascii="Book Antiqua" w:hAnsi="Book Antiqua" w:cs="Book Antiqua" w:hint="eastAsia"/>
            <w:color w:val="000000"/>
            <w:lang w:eastAsia="zh-CN"/>
          </w:rPr>
          <w:t>T2DM</w:t>
        </w:r>
        <w:r w:rsidR="00D20365" w:rsidDel="00D20365">
          <w:rPr>
            <w:rFonts w:ascii="Book Antiqua" w:eastAsia="Book Antiqua" w:hAnsi="Book Antiqua" w:cs="Book Antiqua"/>
            <w:color w:val="000000"/>
          </w:rPr>
          <w:t xml:space="preserve"> </w:t>
        </w:r>
      </w:ins>
      <w:del w:id="164" w:author="MedE-QC editor" w:date="2023-06-09T14:16:00Z">
        <w:r w:rsidDel="00D20365">
          <w:rPr>
            <w:rFonts w:ascii="Book Antiqua" w:eastAsia="Book Antiqua" w:hAnsi="Book Antiqua" w:cs="Book Antiqua"/>
            <w:color w:val="000000"/>
          </w:rPr>
          <w:delText>diabetes</w:delText>
        </w:r>
      </w:del>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Rapid urbanization, lower infant mortality, and increasing life expectancy are the primary drivers of the </w:t>
      </w:r>
      <w:del w:id="165" w:author="MedE-QC editor" w:date="2023-06-07T16:12:00Z">
        <w:r w:rsidDel="002512CB">
          <w:rPr>
            <w:rFonts w:ascii="Book Antiqua" w:eastAsia="Book Antiqua" w:hAnsi="Book Antiqua" w:cs="Book Antiqua"/>
            <w:color w:val="000000"/>
          </w:rPr>
          <w:delText xml:space="preserve">rise </w:delText>
        </w:r>
      </w:del>
      <w:ins w:id="166" w:author="MedE-QC editor" w:date="2023-06-07T16:12:00Z">
        <w:r w:rsidR="002512CB">
          <w:rPr>
            <w:rFonts w:ascii="Book Antiqua" w:hAnsi="Book Antiqua" w:cs="Book Antiqua" w:hint="eastAsia"/>
            <w:color w:val="000000"/>
            <w:lang w:eastAsia="zh-CN"/>
          </w:rPr>
          <w:t>increase</w:t>
        </w:r>
        <w:r w:rsidR="002512CB">
          <w:rPr>
            <w:rFonts w:ascii="Book Antiqua" w:eastAsia="Book Antiqua" w:hAnsi="Book Antiqua" w:cs="Book Antiqua"/>
            <w:color w:val="000000"/>
          </w:rPr>
          <w:t xml:space="preserve"> </w:t>
        </w:r>
      </w:ins>
      <w:r>
        <w:rPr>
          <w:rFonts w:ascii="Book Antiqua" w:eastAsia="Book Antiqua" w:hAnsi="Book Antiqua" w:cs="Book Antiqua"/>
          <w:color w:val="000000"/>
        </w:rPr>
        <w:t xml:space="preserve">in </w:t>
      </w:r>
      <w:del w:id="167" w:author="MedE-QC editor" w:date="2023-06-09T14:16:00Z">
        <w:r w:rsidDel="00D20365">
          <w:rPr>
            <w:rFonts w:ascii="Book Antiqua" w:eastAsia="Book Antiqua" w:hAnsi="Book Antiqua" w:cs="Book Antiqua"/>
            <w:color w:val="000000"/>
          </w:rPr>
          <w:delText>type 2 diabetes</w:delText>
        </w:r>
      </w:del>
      <w:ins w:id="168" w:author="MedE-QC editor" w:date="2023-06-09T14:16:00Z">
        <w:r w:rsidR="00D20365">
          <w:rPr>
            <w:rFonts w:ascii="Book Antiqua" w:hAnsi="Book Antiqua" w:cs="Book Antiqua" w:hint="eastAsia"/>
            <w:color w:val="000000"/>
            <w:lang w:eastAsia="zh-CN"/>
          </w:rPr>
          <w:t>T2DM</w:t>
        </w:r>
      </w:ins>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prevalence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del w:id="169" w:author="MedE-QC editor" w:date="2023-06-07T16:13:00Z">
        <w:r w:rsidDel="002512CB">
          <w:rPr>
            <w:rFonts w:ascii="Book Antiqua" w:eastAsia="Book Antiqua" w:hAnsi="Book Antiqua" w:cs="Book Antiqua"/>
            <w:color w:val="000000"/>
          </w:rPr>
          <w:delText xml:space="preserve">At 9.6%, </w:delText>
        </w:r>
      </w:del>
      <w:r>
        <w:rPr>
          <w:rFonts w:ascii="Book Antiqua" w:eastAsia="Book Antiqua" w:hAnsi="Book Antiqua" w:cs="Book Antiqua"/>
          <w:color w:val="000000"/>
        </w:rPr>
        <w:t>North America and the Caribbean have the second-highest comparative prevalence of adult diabetes</w:t>
      </w:r>
      <w:ins w:id="170" w:author="MedE-QC editor" w:date="2023-06-07T16:13:00Z">
        <w:r w:rsidR="002512CB">
          <w:rPr>
            <w:rFonts w:ascii="Book Antiqua" w:hAnsi="Book Antiqua" w:cs="Book Antiqua" w:hint="eastAsia"/>
            <w:color w:val="000000"/>
            <w:lang w:eastAsia="zh-CN"/>
          </w:rPr>
          <w:t xml:space="preserve"> (9.6%) </w:t>
        </w:r>
      </w:ins>
      <w:r>
        <w:rPr>
          <w:rFonts w:ascii="Book Antiqua" w:eastAsia="Book Antiqua" w:hAnsi="Book Antiqua" w:cs="Book Antiqua"/>
          <w:color w:val="000000"/>
          <w:vertAlign w:val="superscript"/>
        </w:rPr>
        <w:t>[4]</w:t>
      </w:r>
      <w:r>
        <w:rPr>
          <w:rFonts w:ascii="Book Antiqua" w:eastAsia="Book Antiqua" w:hAnsi="Book Antiqua" w:cs="Book Antiqua"/>
          <w:color w:val="000000"/>
        </w:rPr>
        <w:t>. If the main North American countries of the United States (US), Mexico, and Canada were included in the figure because of their large population, the Caribbean islands would still have the greatest occurrence</w:t>
      </w:r>
      <w:r w:rsidR="001859C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Diabetes affects 38.6 million individuals in this region, with the number </w:t>
      </w:r>
      <w:r>
        <w:rPr>
          <w:rFonts w:ascii="Book Antiqua" w:eastAsia="Book Antiqua" w:hAnsi="Book Antiqua" w:cs="Book Antiqua"/>
          <w:color w:val="000000"/>
        </w:rPr>
        <w:lastRenderedPageBreak/>
        <w:t>anticipated to climb to over 50 million by 2035</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US had the </w:t>
      </w:r>
      <w:del w:id="171" w:author="MedE-QC editor" w:date="2023-06-07T16:14:00Z">
        <w:r w:rsidDel="002512CB">
          <w:rPr>
            <w:rFonts w:ascii="Book Antiqua" w:eastAsia="Book Antiqua" w:hAnsi="Book Antiqua" w:cs="Book Antiqua"/>
            <w:color w:val="000000"/>
          </w:rPr>
          <w:delText xml:space="preserve">most </w:delText>
        </w:r>
      </w:del>
      <w:ins w:id="172" w:author="MedE-QC editor" w:date="2023-06-07T16:14:00Z">
        <w:r w:rsidR="002512CB">
          <w:rPr>
            <w:rFonts w:ascii="Book Antiqua" w:hAnsi="Book Antiqua" w:cs="Book Antiqua" w:hint="eastAsia"/>
            <w:color w:val="000000"/>
            <w:lang w:eastAsia="zh-CN"/>
          </w:rPr>
          <w:t xml:space="preserve">highest number of </w:t>
        </w:r>
      </w:ins>
      <w:r>
        <w:rPr>
          <w:rFonts w:ascii="Book Antiqua" w:eastAsia="Book Antiqua" w:hAnsi="Book Antiqua" w:cs="Book Antiqua"/>
          <w:color w:val="000000"/>
        </w:rPr>
        <w:t xml:space="preserve">diabetics, at 24.4 </w:t>
      </w:r>
      <w:proofErr w:type="gramStart"/>
      <w:r>
        <w:rPr>
          <w:rFonts w:ascii="Book Antiqua" w:eastAsia="Book Antiqua" w:hAnsi="Book Antiqua" w:cs="Book Antiqua"/>
          <w:color w:val="000000"/>
        </w:rPr>
        <w:t>million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10250E3B" w14:textId="77777777" w:rsidR="00D364A0" w:rsidRDefault="00D364A0" w:rsidP="00D364A0">
      <w:pPr>
        <w:spacing w:line="360" w:lineRule="auto"/>
        <w:jc w:val="both"/>
      </w:pPr>
    </w:p>
    <w:p w14:paraId="789FA7CD" w14:textId="77777777" w:rsidR="00D364A0" w:rsidRPr="00994B7A" w:rsidRDefault="00D364A0" w:rsidP="00D364A0">
      <w:pPr>
        <w:spacing w:line="360" w:lineRule="auto"/>
        <w:jc w:val="both"/>
        <w:rPr>
          <w:u w:val="single"/>
        </w:rPr>
      </w:pPr>
      <w:r w:rsidRPr="00994B7A">
        <w:rPr>
          <w:rFonts w:ascii="Book Antiqua" w:eastAsia="Book Antiqua" w:hAnsi="Book Antiqua" w:cs="Book Antiqua"/>
          <w:b/>
          <w:bCs/>
          <w:color w:val="000000"/>
          <w:u w:val="single"/>
        </w:rPr>
        <w:t>DIABETES IN CHILDREN AND ADOLESCENTS</w:t>
      </w:r>
    </w:p>
    <w:p w14:paraId="211AF6E9" w14:textId="0C536CC1" w:rsidR="00D364A0" w:rsidRDefault="00D364A0" w:rsidP="00D364A0">
      <w:pPr>
        <w:spacing w:line="360" w:lineRule="auto"/>
        <w:jc w:val="both"/>
      </w:pPr>
      <w:r>
        <w:rPr>
          <w:rFonts w:ascii="Book Antiqua" w:eastAsia="Book Antiqua" w:hAnsi="Book Antiqua" w:cs="Book Antiqua"/>
          <w:color w:val="000000"/>
        </w:rPr>
        <w:t>Diabetes is one of the most common disorders affecting school-aged children</w:t>
      </w:r>
      <w:r>
        <w:rPr>
          <w:rFonts w:ascii="Book Antiqua" w:eastAsia="Book Antiqua" w:hAnsi="Book Antiqua" w:cs="Book Antiqua"/>
          <w:color w:val="000000"/>
          <w:vertAlign w:val="superscript"/>
        </w:rPr>
        <w:t>[8]</w:t>
      </w:r>
      <w:r>
        <w:rPr>
          <w:rFonts w:ascii="Book Antiqua" w:eastAsia="Book Antiqua" w:hAnsi="Book Antiqua" w:cs="Book Antiqua"/>
          <w:color w:val="000000"/>
        </w:rPr>
        <w:t>. In 2012, ar</w:t>
      </w:r>
      <w:r w:rsidR="00D9191C">
        <w:rPr>
          <w:rFonts w:ascii="Book Antiqua" w:eastAsia="Book Antiqua" w:hAnsi="Book Antiqua" w:cs="Book Antiqua"/>
          <w:color w:val="000000"/>
        </w:rPr>
        <w:t>ound 208</w:t>
      </w:r>
      <w:ins w:id="173" w:author="MedE-QC editor" w:date="2023-06-07T16:15:00Z">
        <w:r w:rsidR="002512CB">
          <w:rPr>
            <w:rFonts w:ascii="Book Antiqua" w:hAnsi="Book Antiqua" w:cs="Book Antiqua" w:hint="eastAsia"/>
            <w:color w:val="000000"/>
            <w:lang w:eastAsia="zh-CN"/>
          </w:rPr>
          <w:t xml:space="preserve"> </w:t>
        </w:r>
      </w:ins>
      <w:ins w:id="174" w:author="Adekunle Sanyaolu" w:date="2023-05-27T21:55:00Z">
        <w:del w:id="175" w:author="MedE-QC editor" w:date="2023-06-07T16:15:00Z">
          <w:r w:rsidR="007B45F8" w:rsidDel="002512CB">
            <w:rPr>
              <w:rFonts w:ascii="Book Antiqua" w:eastAsia="Book Antiqua" w:hAnsi="Book Antiqua" w:cs="Book Antiqua"/>
              <w:color w:val="000000"/>
            </w:rPr>
            <w:delText>,</w:delText>
          </w:r>
        </w:del>
      </w:ins>
      <w:r>
        <w:rPr>
          <w:rFonts w:ascii="Book Antiqua" w:eastAsia="Book Antiqua" w:hAnsi="Book Antiqua" w:cs="Book Antiqua"/>
          <w:color w:val="000000"/>
        </w:rPr>
        <w:t xml:space="preserve">000 young persons under the age of 20 </w:t>
      </w:r>
      <w:ins w:id="176" w:author="Adekunle Sanyaolu" w:date="2023-05-27T21:56:00Z">
        <w:r w:rsidR="007B45F8">
          <w:rPr>
            <w:rFonts w:ascii="Book Antiqua" w:eastAsia="Book Antiqua" w:hAnsi="Book Antiqua" w:cs="Book Antiqua"/>
            <w:color w:val="000000"/>
          </w:rPr>
          <w:t xml:space="preserve">years </w:t>
        </w:r>
      </w:ins>
      <w:r>
        <w:rPr>
          <w:rFonts w:ascii="Book Antiqua" w:eastAsia="Book Antiqua" w:hAnsi="Book Antiqua" w:cs="Book Antiqua"/>
          <w:color w:val="000000"/>
        </w:rPr>
        <w:t xml:space="preserve">in the US developed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Additionally, during the COVID-19 pandemic, children with newly diagnosed </w:t>
      </w:r>
      <w:del w:id="177" w:author="MedE-QC editor" w:date="2023-06-09T14:17:00Z">
        <w:r w:rsidDel="00D20365">
          <w:rPr>
            <w:rFonts w:ascii="Book Antiqua" w:eastAsia="Book Antiqua" w:hAnsi="Book Antiqua" w:cs="Book Antiqua"/>
            <w:color w:val="000000"/>
          </w:rPr>
          <w:delText>type I diabetes mellitus (</w:delText>
        </w:r>
      </w:del>
      <w:r>
        <w:rPr>
          <w:rFonts w:ascii="Book Antiqua" w:eastAsia="Book Antiqua" w:hAnsi="Book Antiqua" w:cs="Book Antiqua"/>
          <w:color w:val="000000"/>
        </w:rPr>
        <w:t>T1DM</w:t>
      </w:r>
      <w:del w:id="178" w:author="MedE-QC editor" w:date="2023-06-09T14:17:00Z">
        <w:r w:rsidDel="00D20365">
          <w:rPr>
            <w:rFonts w:ascii="Book Antiqua" w:eastAsia="Book Antiqua" w:hAnsi="Book Antiqua" w:cs="Book Antiqua"/>
            <w:color w:val="000000"/>
          </w:rPr>
          <w:delText>)</w:delText>
        </w:r>
      </w:del>
      <w:r>
        <w:rPr>
          <w:rFonts w:ascii="Book Antiqua" w:eastAsia="Book Antiqua" w:hAnsi="Book Antiqua" w:cs="Book Antiqua"/>
          <w:color w:val="000000"/>
        </w:rPr>
        <w:t xml:space="preserve"> had higher glucose and HbA1c </w:t>
      </w:r>
      <w:del w:id="179" w:author="MedE-QC editor" w:date="2023-06-07T16:16:00Z">
        <w:r w:rsidDel="002512CB">
          <w:rPr>
            <w:rFonts w:ascii="Book Antiqua" w:eastAsia="Book Antiqua" w:hAnsi="Book Antiqua" w:cs="Book Antiqua"/>
            <w:color w:val="000000"/>
          </w:rPr>
          <w:delText>readings</w:delText>
        </w:r>
      </w:del>
      <w:ins w:id="180" w:author="MedE-QC editor" w:date="2023-06-07T16:16:00Z">
        <w:r w:rsidR="002512CB">
          <w:rPr>
            <w:rFonts w:ascii="Book Antiqua" w:hAnsi="Book Antiqua" w:cs="Book Antiqua" w:hint="eastAsia"/>
            <w:color w:val="000000"/>
            <w:lang w:eastAsia="zh-CN"/>
          </w:rPr>
          <w:t>leve</w:t>
        </w:r>
      </w:ins>
      <w:ins w:id="181" w:author="MedE-QC editor" w:date="2023-06-09T14:25:00Z">
        <w:r w:rsidR="00004E9F">
          <w:rPr>
            <w:rFonts w:ascii="Book Antiqua" w:hAnsi="Book Antiqua" w:cs="Book Antiqua" w:hint="eastAsia"/>
            <w:color w:val="000000"/>
            <w:lang w:eastAsia="zh-CN"/>
          </w:rPr>
          <w:t>l</w:t>
        </w:r>
      </w:ins>
      <w:ins w:id="182" w:author="MedE-QC editor" w:date="2023-06-07T16:16:00Z">
        <w:r w:rsidR="002512CB">
          <w:rPr>
            <w:rFonts w:ascii="Book Antiqua" w:hAnsi="Book Antiqua" w:cs="Book Antiqua" w:hint="eastAsia"/>
            <w:color w:val="000000"/>
            <w:lang w:eastAsia="zh-CN"/>
          </w:rPr>
          <w:t>s</w:t>
        </w:r>
      </w:ins>
      <w:r>
        <w:rPr>
          <w:rFonts w:ascii="Book Antiqua" w:eastAsia="Book Antiqua" w:hAnsi="Book Antiqua" w:cs="Book Antiqua"/>
          <w:color w:val="000000"/>
        </w:rPr>
        <w:t xml:space="preserve">, necessitating specific actions to increase clinician and public </w:t>
      </w:r>
      <w:proofErr w:type="gramStart"/>
      <w:r>
        <w:rPr>
          <w:rFonts w:ascii="Book Antiqua" w:eastAsia="Book Antiqua" w:hAnsi="Book Antiqua" w:cs="Book Antiqua"/>
          <w:color w:val="000000"/>
        </w:rPr>
        <w:t>awareness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T1DM had a global </w:t>
      </w:r>
      <w:r w:rsidR="001859C7">
        <w:rPr>
          <w:rFonts w:ascii="Book Antiqua" w:eastAsia="Book Antiqua" w:hAnsi="Book Antiqua" w:cs="Book Antiqua"/>
          <w:color w:val="000000"/>
        </w:rPr>
        <w:t>incidence rate of 19.73 per 100</w:t>
      </w:r>
      <w:ins w:id="183" w:author="MedE-QC editor" w:date="2023-06-07T16:16:00Z">
        <w:r w:rsidR="002512CB">
          <w:rPr>
            <w:rFonts w:ascii="Book Antiqua" w:hAnsi="Book Antiqua" w:cs="Book Antiqua" w:hint="eastAsia"/>
            <w:color w:val="000000"/>
            <w:lang w:eastAsia="zh-CN"/>
          </w:rPr>
          <w:t xml:space="preserve"> </w:t>
        </w:r>
      </w:ins>
      <w:ins w:id="184" w:author="Adekunle Sanyaolu" w:date="2023-05-27T21:56:00Z">
        <w:del w:id="185" w:author="MedE-QC editor" w:date="2023-06-07T16:16:00Z">
          <w:r w:rsidR="007B45F8" w:rsidDel="002512CB">
            <w:rPr>
              <w:rFonts w:ascii="Book Antiqua" w:eastAsia="Book Antiqua" w:hAnsi="Book Antiqua" w:cs="Book Antiqua"/>
              <w:color w:val="000000"/>
            </w:rPr>
            <w:delText>,</w:delText>
          </w:r>
        </w:del>
      </w:ins>
      <w:r>
        <w:rPr>
          <w:rFonts w:ascii="Book Antiqua" w:eastAsia="Book Antiqua" w:hAnsi="Book Antiqua" w:cs="Book Antiqua"/>
          <w:color w:val="000000"/>
        </w:rPr>
        <w:t>000 chi</w:t>
      </w:r>
      <w:r w:rsidR="001859C7">
        <w:rPr>
          <w:rFonts w:ascii="Book Antiqua" w:eastAsia="Book Antiqua" w:hAnsi="Book Antiqua" w:cs="Book Antiqua"/>
          <w:color w:val="000000"/>
        </w:rPr>
        <w:t>ldren in 2019 and 32.39 per 100</w:t>
      </w:r>
      <w:ins w:id="186" w:author="MedE-QC editor" w:date="2023-06-07T16:16:00Z">
        <w:r w:rsidR="002512CB">
          <w:rPr>
            <w:rFonts w:ascii="Book Antiqua" w:hAnsi="Book Antiqua" w:cs="Book Antiqua" w:hint="eastAsia"/>
            <w:color w:val="000000"/>
            <w:lang w:eastAsia="zh-CN"/>
          </w:rPr>
          <w:t xml:space="preserve"> </w:t>
        </w:r>
      </w:ins>
      <w:ins w:id="187" w:author="Adekunle Sanyaolu" w:date="2023-05-27T21:56:00Z">
        <w:del w:id="188" w:author="MedE-QC editor" w:date="2023-06-07T16:16:00Z">
          <w:r w:rsidR="007B45F8" w:rsidDel="002512CB">
            <w:rPr>
              <w:rFonts w:ascii="Book Antiqua" w:eastAsia="Book Antiqua" w:hAnsi="Book Antiqua" w:cs="Book Antiqua"/>
              <w:color w:val="000000"/>
            </w:rPr>
            <w:delText>,</w:delText>
          </w:r>
        </w:del>
      </w:ins>
      <w:r>
        <w:rPr>
          <w:rFonts w:ascii="Book Antiqua" w:eastAsia="Book Antiqua" w:hAnsi="Book Antiqua" w:cs="Book Antiqua"/>
          <w:color w:val="000000"/>
        </w:rPr>
        <w:t>000 in 2020</w:t>
      </w:r>
      <w:r>
        <w:rPr>
          <w:rFonts w:ascii="Book Antiqua" w:eastAsia="Book Antiqua" w:hAnsi="Book Antiqua" w:cs="Book Antiqua"/>
          <w:color w:val="000000"/>
          <w:vertAlign w:val="superscript"/>
        </w:rPr>
        <w:t>[9]</w:t>
      </w:r>
      <w:r>
        <w:rPr>
          <w:rFonts w:ascii="Book Antiqua" w:eastAsia="Book Antiqua" w:hAnsi="Book Antiqua" w:cs="Book Antiqua"/>
          <w:color w:val="000000"/>
        </w:rPr>
        <w:t>. The number of pediatric cases of new-onset T1DM, diabetic ketoacidosis, and severe diabetic ketoacidosis increased by 9.5%, 25%, and 19.5%, respectively, during the first year of the COVID-19 pandemic compared to pre-pandemic levels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7C5EA5A5" w14:textId="7122A1B3" w:rsidR="00D364A0" w:rsidRDefault="00D364A0">
      <w:pPr>
        <w:spacing w:line="360" w:lineRule="auto"/>
        <w:ind w:firstLineChars="150" w:firstLine="360"/>
        <w:jc w:val="both"/>
        <w:pPrChange w:id="189" w:author="MedE-QC editor" w:date="2023-06-07T16:17:00Z">
          <w:pPr>
            <w:spacing w:line="360" w:lineRule="auto"/>
            <w:jc w:val="both"/>
          </w:pPr>
        </w:pPrChange>
      </w:pPr>
      <w:r>
        <w:rPr>
          <w:rFonts w:ascii="Book Antiqua" w:eastAsia="Book Antiqua" w:hAnsi="Book Antiqua" w:cs="Book Antiqua"/>
          <w:color w:val="000000"/>
        </w:rPr>
        <w:t xml:space="preserve">A high proportion of children and adolescents with type 2 diabetes are also susceptible to insulin resistance and have a family history of type 2 </w:t>
      </w:r>
      <w:proofErr w:type="gramStart"/>
      <w:r>
        <w:rPr>
          <w:rFonts w:ascii="Book Antiqua" w:eastAsia="Book Antiqua" w:hAnsi="Book Antiqua" w:cs="Book Antiqua"/>
          <w:color w:val="000000"/>
        </w:rPr>
        <w:t>diabetes</w:t>
      </w:r>
      <w:r w:rsidR="001859C7">
        <w:rPr>
          <w:rFonts w:ascii="Book Antiqua" w:eastAsia="Book Antiqua" w:hAnsi="Book Antiqua" w:cs="Book Antiqua"/>
          <w:color w:val="000000"/>
          <w:vertAlign w:val="superscript"/>
        </w:rPr>
        <w:t>[</w:t>
      </w:r>
      <w:proofErr w:type="gramEnd"/>
      <w:r w:rsidR="001859C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Certain racial and ethnic groups, including African Americans, American Indians, Hispanic/Latino Americans, and some Asian and Pacific Islander Americans, have higher rates of </w:t>
      </w:r>
      <w:del w:id="190" w:author="MedE-QC editor" w:date="2023-06-09T14:17:00Z">
        <w:r w:rsidDel="00D20365">
          <w:rPr>
            <w:rFonts w:ascii="Book Antiqua" w:eastAsia="Book Antiqua" w:hAnsi="Book Antiqua" w:cs="Book Antiqua"/>
            <w:color w:val="000000"/>
          </w:rPr>
          <w:delText>type 2 diabetes</w:delText>
        </w:r>
      </w:del>
      <w:ins w:id="191" w:author="MedE-QC editor" w:date="2023-06-09T14:17:00Z">
        <w:r w:rsidR="00D20365">
          <w:rPr>
            <w:rFonts w:ascii="Book Antiqua" w:hAnsi="Book Antiqua" w:cs="Book Antiqua" w:hint="eastAsia"/>
            <w:color w:val="000000"/>
            <w:lang w:eastAsia="zh-CN"/>
          </w:rPr>
          <w:t>T2DM</w:t>
        </w:r>
      </w:ins>
      <w:r>
        <w:rPr>
          <w:rFonts w:ascii="Book Antiqua" w:eastAsia="Book Antiqua" w:hAnsi="Book Antiqua" w:cs="Book Antiqua"/>
          <w:color w:val="000000"/>
          <w:vertAlign w:val="superscript"/>
        </w:rPr>
        <w:t>[10]</w:t>
      </w:r>
      <w:r>
        <w:rPr>
          <w:rFonts w:ascii="Book Antiqua" w:eastAsia="Book Antiqua" w:hAnsi="Book Antiqua" w:cs="Book Antiqua"/>
          <w:color w:val="000000"/>
        </w:rPr>
        <w:t>. Some children and adolescents with type 2 diabetes may not exhibit any signs or symptoms at all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Other individuals' symptoms may resemble those of </w:t>
      </w:r>
      <w:del w:id="192" w:author="MedE-QC editor" w:date="2023-06-09T14:17:00Z">
        <w:r w:rsidDel="00D20365">
          <w:rPr>
            <w:rFonts w:ascii="Book Antiqua" w:eastAsia="Book Antiqua" w:hAnsi="Book Antiqua" w:cs="Book Antiqua"/>
            <w:color w:val="000000"/>
          </w:rPr>
          <w:delText>type 1 diabetes</w:delText>
        </w:r>
      </w:del>
      <w:proofErr w:type="gramStart"/>
      <w:ins w:id="193" w:author="MedE-QC editor" w:date="2023-06-09T14:17:00Z">
        <w:r w:rsidR="00D20365">
          <w:rPr>
            <w:rFonts w:ascii="Book Antiqua" w:hAnsi="Book Antiqua" w:cs="Book Antiqua" w:hint="eastAsia"/>
            <w:color w:val="000000"/>
            <w:lang w:eastAsia="zh-CN"/>
          </w:rPr>
          <w:t>T1DM</w:t>
        </w:r>
      </w:ins>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 toddler or teenager may feel tired, thirsty, or sick and </w:t>
      </w:r>
      <w:ins w:id="194" w:author="Adekunle Sanyaolu" w:date="2023-05-27T22:00:00Z">
        <w:r w:rsidR="007B45F8">
          <w:rPr>
            <w:rFonts w:ascii="Book Antiqua" w:eastAsia="Book Antiqua" w:hAnsi="Book Antiqua" w:cs="Book Antiqua"/>
            <w:color w:val="000000"/>
          </w:rPr>
          <w:t xml:space="preserve">urinate more </w:t>
        </w:r>
      </w:ins>
      <w:del w:id="195" w:author="Adekunle Sanyaolu" w:date="2023-05-27T22:00:00Z">
        <w:r w:rsidDel="007B45F8">
          <w:rPr>
            <w:rFonts w:ascii="Book Antiqua" w:eastAsia="Book Antiqua" w:hAnsi="Book Antiqua" w:cs="Book Antiqua"/>
            <w:color w:val="000000"/>
          </w:rPr>
          <w:delText>require</w:delText>
        </w:r>
      </w:del>
      <w:r>
        <w:rPr>
          <w:rFonts w:ascii="Book Antiqua" w:eastAsia="Book Antiqua" w:hAnsi="Book Antiqua" w:cs="Book Antiqua"/>
          <w:color w:val="000000"/>
        </w:rPr>
        <w:t xml:space="preserve"> frequent</w:t>
      </w:r>
      <w:ins w:id="196" w:author="Adekunle Sanyaolu" w:date="2023-05-27T22:01:00Z">
        <w:r w:rsidR="007B45F8">
          <w:rPr>
            <w:rFonts w:ascii="Book Antiqua" w:eastAsia="Book Antiqua" w:hAnsi="Book Antiqua" w:cs="Book Antiqua"/>
            <w:color w:val="000000"/>
          </w:rPr>
          <w:t>ly</w:t>
        </w:r>
      </w:ins>
      <w:r>
        <w:rPr>
          <w:rFonts w:ascii="Book Antiqua" w:eastAsia="Book Antiqua" w:hAnsi="Book Antiqua" w:cs="Book Antiqua"/>
          <w:color w:val="000000"/>
        </w:rPr>
        <w:t xml:space="preserve"> </w:t>
      </w:r>
      <w:del w:id="197" w:author="Adekunle Sanyaolu" w:date="2023-05-27T22:00:00Z">
        <w:r w:rsidDel="007B45F8">
          <w:rPr>
            <w:rFonts w:ascii="Book Antiqua" w:eastAsia="Book Antiqua" w:hAnsi="Book Antiqua" w:cs="Book Antiqua"/>
            <w:color w:val="000000"/>
          </w:rPr>
          <w:delText>urination</w:delText>
        </w:r>
      </w:del>
      <w:r>
        <w:rPr>
          <w:rFonts w:ascii="Book Antiqua" w:eastAsia="Book Antiqua" w:hAnsi="Book Antiqua" w:cs="Book Antiqua"/>
          <w:color w:val="000000"/>
          <w:vertAlign w:val="superscript"/>
        </w:rPr>
        <w:t>[10]</w:t>
      </w:r>
      <w:r>
        <w:rPr>
          <w:rFonts w:ascii="Book Antiqua" w:eastAsia="Book Antiqua" w:hAnsi="Book Antiqua" w:cs="Book Antiqua"/>
          <w:color w:val="000000"/>
        </w:rPr>
        <w:t>. Weight loss, hazy vision, recurring infections, and delayed wound/sore healing are all possible symptoms</w:t>
      </w:r>
      <w:r>
        <w:rPr>
          <w:rFonts w:ascii="Book Antiqua" w:eastAsia="Book Antiqua" w:hAnsi="Book Antiqua" w:cs="Book Antiqua"/>
          <w:color w:val="000000"/>
          <w:vertAlign w:val="superscript"/>
        </w:rPr>
        <w:t>[10]</w:t>
      </w:r>
      <w:r>
        <w:rPr>
          <w:rFonts w:ascii="Book Antiqua" w:eastAsia="Book Antiqua" w:hAnsi="Book Antiqua" w:cs="Book Antiqua"/>
          <w:color w:val="000000"/>
        </w:rPr>
        <w:t>. Because symptoms vary so much, healthcare practitioners must identify and evaluate children and adolescents who are at high risk for the condition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key to controlling </w:t>
      </w:r>
      <w:del w:id="198" w:author="MedE-QC editor" w:date="2023-06-09T14:17:00Z">
        <w:r w:rsidDel="00D20365">
          <w:rPr>
            <w:rFonts w:ascii="Book Antiqua" w:eastAsia="Book Antiqua" w:hAnsi="Book Antiqua" w:cs="Book Antiqua"/>
            <w:color w:val="000000"/>
          </w:rPr>
          <w:delText>type 2 diabetes</w:delText>
        </w:r>
      </w:del>
      <w:ins w:id="199" w:author="MedE-QC editor" w:date="2023-06-09T14:17:00Z">
        <w:r w:rsidR="00D20365">
          <w:rPr>
            <w:rFonts w:ascii="Book Antiqua" w:hAnsi="Book Antiqua" w:cs="Book Antiqua" w:hint="eastAsia"/>
            <w:color w:val="000000"/>
            <w:lang w:eastAsia="zh-CN"/>
          </w:rPr>
          <w:t>T2DM</w:t>
        </w:r>
      </w:ins>
      <w:r>
        <w:rPr>
          <w:rFonts w:ascii="Book Antiqua" w:eastAsia="Book Antiqua" w:hAnsi="Book Antiqua" w:cs="Book Antiqua"/>
          <w:color w:val="000000"/>
        </w:rPr>
        <w:t xml:space="preserve"> in children is a balanced diet and quantity management, as well as increased physical </w:t>
      </w:r>
      <w:proofErr w:type="gramStart"/>
      <w:r>
        <w:rPr>
          <w:rFonts w:ascii="Book Antiqua" w:eastAsia="Book Antiqua" w:hAnsi="Book Antiqua" w:cs="Book Antiqua"/>
          <w:color w:val="000000"/>
        </w:rPr>
        <w:t>activity</w:t>
      </w:r>
      <w:r w:rsidR="001859C7">
        <w:rPr>
          <w:rFonts w:ascii="Book Antiqua" w:eastAsia="Book Antiqua" w:hAnsi="Book Antiqua" w:cs="Book Antiqua"/>
          <w:color w:val="000000"/>
          <w:vertAlign w:val="superscript"/>
        </w:rPr>
        <w:t>[</w:t>
      </w:r>
      <w:proofErr w:type="gramEnd"/>
      <w:r w:rsidR="001859C7">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Metformin should also be recommended when </w:t>
      </w:r>
      <w:del w:id="200" w:author="MedE-QC editor" w:date="2023-06-09T14:17:00Z">
        <w:r w:rsidDel="00D20365">
          <w:rPr>
            <w:rFonts w:ascii="Book Antiqua" w:eastAsia="Book Antiqua" w:hAnsi="Book Antiqua" w:cs="Book Antiqua"/>
            <w:color w:val="000000"/>
          </w:rPr>
          <w:delText>type 2 diabetes</w:delText>
        </w:r>
      </w:del>
      <w:ins w:id="201" w:author="MedE-QC editor" w:date="2023-06-09T14:17:00Z">
        <w:r w:rsidR="00D20365">
          <w:rPr>
            <w:rFonts w:ascii="Book Antiqua" w:hAnsi="Book Antiqua" w:cs="Book Antiqua" w:hint="eastAsia"/>
            <w:color w:val="000000"/>
            <w:lang w:eastAsia="zh-CN"/>
          </w:rPr>
          <w:t>T2DM</w:t>
        </w:r>
      </w:ins>
      <w:r>
        <w:rPr>
          <w:rFonts w:ascii="Book Antiqua" w:eastAsia="Book Antiqua" w:hAnsi="Book Antiqua" w:cs="Book Antiqua"/>
          <w:color w:val="000000"/>
        </w:rPr>
        <w:t xml:space="preserve"> is </w:t>
      </w:r>
      <w:proofErr w:type="gramStart"/>
      <w:r>
        <w:rPr>
          <w:rFonts w:ascii="Book Antiqua" w:eastAsia="Book Antiqua" w:hAnsi="Book Antiqua" w:cs="Book Antiqua"/>
          <w:color w:val="000000"/>
        </w:rPr>
        <w:t>diagnosed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However, data indicate</w:t>
      </w:r>
      <w:del w:id="202" w:author="MedE-QC editor" w:date="2023-06-07T16:35:00Z">
        <w:r w:rsidDel="007B0C64">
          <w:rPr>
            <w:rFonts w:ascii="Book Antiqua" w:eastAsia="Book Antiqua" w:hAnsi="Book Antiqua" w:cs="Book Antiqua"/>
            <w:color w:val="000000"/>
          </w:rPr>
          <w:delText>s</w:delText>
        </w:r>
      </w:del>
      <w:r>
        <w:rPr>
          <w:rFonts w:ascii="Book Antiqua" w:eastAsia="Book Antiqua" w:hAnsi="Book Antiqua" w:cs="Book Antiqua"/>
          <w:color w:val="000000"/>
        </w:rPr>
        <w:t xml:space="preserve"> that 50% of young people with </w:t>
      </w:r>
      <w:del w:id="203" w:author="MedE-QC editor" w:date="2023-06-09T14:18:00Z">
        <w:r w:rsidDel="00D20365">
          <w:rPr>
            <w:rFonts w:ascii="Book Antiqua" w:eastAsia="Book Antiqua" w:hAnsi="Book Antiqua" w:cs="Book Antiqua"/>
            <w:color w:val="000000"/>
          </w:rPr>
          <w:delText>type 2 diabetes</w:delText>
        </w:r>
      </w:del>
      <w:ins w:id="204" w:author="MedE-QC editor" w:date="2023-06-09T14:18:00Z">
        <w:r w:rsidR="00D20365">
          <w:rPr>
            <w:rFonts w:ascii="Book Antiqua" w:hAnsi="Book Antiqua" w:cs="Book Antiqua" w:hint="eastAsia"/>
            <w:color w:val="000000"/>
            <w:lang w:eastAsia="zh-CN"/>
          </w:rPr>
          <w:t>T2DM</w:t>
        </w:r>
      </w:ins>
      <w:r>
        <w:rPr>
          <w:rFonts w:ascii="Book Antiqua" w:eastAsia="Book Antiqua" w:hAnsi="Book Antiqua" w:cs="Book Antiqua"/>
          <w:color w:val="000000"/>
        </w:rPr>
        <w:t xml:space="preserve"> will be unable to keep their </w:t>
      </w:r>
      <w:r>
        <w:rPr>
          <w:rFonts w:ascii="Book Antiqua" w:eastAsia="Book Antiqua" w:hAnsi="Book Antiqua" w:cs="Book Antiqua"/>
          <w:color w:val="000000"/>
        </w:rPr>
        <w:lastRenderedPageBreak/>
        <w:t xml:space="preserve">hemoglobin A1c (HbA1c) below 8% on metformin alone, with or without lifestyle </w:t>
      </w:r>
      <w:proofErr w:type="gramStart"/>
      <w:r>
        <w:rPr>
          <w:rFonts w:ascii="Book Antiqua" w:eastAsia="Book Antiqua" w:hAnsi="Book Antiqua" w:cs="Book Antiqua"/>
          <w:color w:val="000000"/>
        </w:rPr>
        <w:t>changes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If metformin alone is insufficient to normalize blood glucose levels, insulin may be required</w:t>
      </w:r>
      <w:r w:rsidR="001859C7">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At the time of diagnosis, blood pressure, lipid profile, microalbuminuria evaluation, and dilated eye examination are </w:t>
      </w:r>
      <w:del w:id="205" w:author="Adekunle Sanyaolu" w:date="2023-05-27T22:03:00Z">
        <w:r w:rsidDel="00563268">
          <w:rPr>
            <w:rFonts w:ascii="Book Antiqua" w:eastAsia="Book Antiqua" w:hAnsi="Book Antiqua" w:cs="Book Antiqua"/>
            <w:color w:val="000000"/>
          </w:rPr>
          <w:delText>all</w:delText>
        </w:r>
      </w:del>
      <w:r>
        <w:rPr>
          <w:rFonts w:ascii="Book Antiqua" w:eastAsia="Book Antiqua" w:hAnsi="Book Antiqua" w:cs="Book Antiqua"/>
          <w:color w:val="000000"/>
        </w:rPr>
        <w:t xml:space="preserve"> suggested </w:t>
      </w:r>
      <w:del w:id="206" w:author="Adekunle Sanyaolu" w:date="2023-05-27T22:03:00Z">
        <w:r w:rsidDel="00563268">
          <w:rPr>
            <w:rFonts w:ascii="Book Antiqua" w:eastAsia="Book Antiqua" w:hAnsi="Book Antiqua" w:cs="Book Antiqua"/>
            <w:color w:val="000000"/>
          </w:rPr>
          <w:delText>tests</w:delText>
        </w:r>
      </w:del>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5605B482" w14:textId="77777777" w:rsidR="00D364A0" w:rsidRDefault="00D364A0" w:rsidP="00D364A0">
      <w:pPr>
        <w:spacing w:line="360" w:lineRule="auto"/>
        <w:jc w:val="both"/>
      </w:pPr>
    </w:p>
    <w:p w14:paraId="33EACBF3" w14:textId="77777777" w:rsidR="00D364A0" w:rsidRPr="00366422" w:rsidRDefault="00D364A0" w:rsidP="00D364A0">
      <w:pPr>
        <w:spacing w:line="360" w:lineRule="auto"/>
        <w:jc w:val="both"/>
        <w:rPr>
          <w:u w:val="single"/>
        </w:rPr>
      </w:pPr>
      <w:r w:rsidRPr="00366422">
        <w:rPr>
          <w:rFonts w:ascii="Book Antiqua" w:eastAsia="Book Antiqua" w:hAnsi="Book Antiqua" w:cs="Book Antiqua"/>
          <w:b/>
          <w:bCs/>
          <w:color w:val="000000"/>
          <w:u w:val="single"/>
        </w:rPr>
        <w:t>DIABETES IN ADULTS</w:t>
      </w:r>
    </w:p>
    <w:p w14:paraId="59C0A4AB" w14:textId="7923C86F" w:rsidR="00D364A0" w:rsidRDefault="00D364A0" w:rsidP="00D364A0">
      <w:pPr>
        <w:spacing w:line="360" w:lineRule="auto"/>
        <w:jc w:val="both"/>
      </w:pPr>
      <w:r>
        <w:rPr>
          <w:rFonts w:ascii="Book Antiqua" w:eastAsia="Book Antiqua" w:hAnsi="Book Antiqua" w:cs="Book Antiqua"/>
          <w:color w:val="000000"/>
        </w:rPr>
        <w:t>In 2020, diabetes was the eighth leading cause of mortality in the US, affect</w:t>
      </w:r>
      <w:r w:rsidR="001859C7">
        <w:rPr>
          <w:rFonts w:ascii="Book Antiqua" w:eastAsia="Book Antiqua" w:hAnsi="Book Antiqua" w:cs="Book Antiqua"/>
          <w:color w:val="000000"/>
        </w:rPr>
        <w:t>ing more than 100</w:t>
      </w:r>
      <w:ins w:id="207" w:author="MedE-QC editor" w:date="2023-06-07T16:35:00Z">
        <w:r w:rsidR="007B0C64">
          <w:rPr>
            <w:rFonts w:ascii="Book Antiqua" w:hAnsi="Book Antiqua" w:cs="Book Antiqua" w:hint="eastAsia"/>
            <w:color w:val="000000"/>
            <w:lang w:eastAsia="zh-CN"/>
          </w:rPr>
          <w:t xml:space="preserve"> </w:t>
        </w:r>
      </w:ins>
      <w:ins w:id="208" w:author="Adekunle Sanyaolu" w:date="2023-05-27T22:03:00Z">
        <w:del w:id="209" w:author="MedE-QC editor" w:date="2023-06-07T16:35:00Z">
          <w:r w:rsidR="00563268" w:rsidDel="007B0C64">
            <w:rPr>
              <w:rFonts w:ascii="Book Antiqua" w:eastAsia="Book Antiqua" w:hAnsi="Book Antiqua" w:cs="Book Antiqua"/>
              <w:color w:val="000000"/>
            </w:rPr>
            <w:delText>,</w:delText>
          </w:r>
        </w:del>
      </w:ins>
      <w:r>
        <w:rPr>
          <w:rFonts w:ascii="Book Antiqua" w:eastAsia="Book Antiqua" w:hAnsi="Book Antiqua" w:cs="Book Antiqua"/>
          <w:color w:val="000000"/>
        </w:rPr>
        <w:t xml:space="preserve">000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Nearly one-fourth of all US persons with diabetes </w:t>
      </w:r>
      <w:del w:id="210" w:author="MedE-QC editor" w:date="2023-06-07T16:36:00Z">
        <w:r w:rsidDel="007B0C64">
          <w:rPr>
            <w:rFonts w:ascii="Book Antiqua" w:eastAsia="Book Antiqua" w:hAnsi="Book Antiqua" w:cs="Book Antiqua"/>
            <w:color w:val="000000"/>
          </w:rPr>
          <w:delText xml:space="preserve">go </w:delText>
        </w:r>
      </w:del>
      <w:ins w:id="211" w:author="MedE-QC editor" w:date="2023-06-07T16:36:00Z">
        <w:r w:rsidR="007B0C64">
          <w:rPr>
            <w:rFonts w:ascii="Book Antiqua" w:hAnsi="Book Antiqua" w:cs="Book Antiqua" w:hint="eastAsia"/>
            <w:color w:val="000000"/>
            <w:lang w:eastAsia="zh-CN"/>
          </w:rPr>
          <w:t xml:space="preserve">are </w:t>
        </w:r>
      </w:ins>
      <w:r>
        <w:rPr>
          <w:rFonts w:ascii="Book Antiqua" w:eastAsia="Book Antiqua" w:hAnsi="Book Antiqua" w:cs="Book Antiqua"/>
          <w:color w:val="000000"/>
        </w:rPr>
        <w:t xml:space="preserve">undiagnosed, according to the Centers for Disease Control and Prevention (CDC) National Diabetes Statistics </w:t>
      </w:r>
      <w:proofErr w:type="gramStart"/>
      <w:r>
        <w:rPr>
          <w:rFonts w:ascii="Book Antiqua" w:eastAsia="Book Antiqua" w:hAnsi="Book Antiqua" w:cs="Book Antiqua"/>
          <w:color w:val="000000"/>
        </w:rPr>
        <w:t>Report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Table 1 </w:t>
      </w:r>
      <w:del w:id="212" w:author="MedE-QC editor" w:date="2023-06-07T16:36:00Z">
        <w:r w:rsidDel="007B0C64">
          <w:rPr>
            <w:rFonts w:ascii="Book Antiqua" w:eastAsia="Book Antiqua" w:hAnsi="Book Antiqua" w:cs="Book Antiqua"/>
            <w:color w:val="000000"/>
          </w:rPr>
          <w:delText xml:space="preserve">showed </w:delText>
        </w:r>
      </w:del>
      <w:ins w:id="213" w:author="MedE-QC editor" w:date="2023-06-07T16:36:00Z">
        <w:r w:rsidR="007B0C64">
          <w:rPr>
            <w:rFonts w:ascii="Book Antiqua" w:eastAsia="Book Antiqua" w:hAnsi="Book Antiqua" w:cs="Book Antiqua"/>
            <w:color w:val="000000"/>
          </w:rPr>
          <w:t>show</w:t>
        </w:r>
        <w:r w:rsidR="007B0C64">
          <w:rPr>
            <w:rFonts w:ascii="Book Antiqua" w:hAnsi="Book Antiqua" w:cs="Book Antiqua" w:hint="eastAsia"/>
            <w:color w:val="000000"/>
            <w:lang w:eastAsia="zh-CN"/>
          </w:rPr>
          <w:t>s</w:t>
        </w:r>
        <w:r w:rsidR="007B0C64">
          <w:rPr>
            <w:rFonts w:ascii="Book Antiqua" w:eastAsia="Book Antiqua" w:hAnsi="Book Antiqua" w:cs="Book Antiqua"/>
            <w:color w:val="000000"/>
          </w:rPr>
          <w:t xml:space="preserve"> </w:t>
        </w:r>
      </w:ins>
      <w:r>
        <w:rPr>
          <w:rFonts w:ascii="Book Antiqua" w:eastAsia="Book Antiqua" w:hAnsi="Book Antiqua" w:cs="Book Antiqua"/>
          <w:color w:val="000000"/>
        </w:rPr>
        <w:t xml:space="preserve">that this is particularly evident in younger adults aged 18-44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More than 1/3 of the population with diabetes in this age range are unaware of or did not report having diabetes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eastAsia="Book Antiqua" w:hAnsi="Book Antiqua" w:cs="Book Antiqua"/>
          <w:b/>
          <w:bCs/>
          <w:color w:val="000000"/>
        </w:rPr>
        <w:t xml:space="preserve"> </w:t>
      </w:r>
    </w:p>
    <w:p w14:paraId="4E7A1407" w14:textId="5D0CD1FE" w:rsidR="00D364A0" w:rsidRDefault="00D364A0" w:rsidP="00D8318D">
      <w:pPr>
        <w:spacing w:line="360" w:lineRule="auto"/>
        <w:ind w:firstLineChars="200" w:firstLine="480"/>
        <w:jc w:val="both"/>
      </w:pPr>
      <w:r>
        <w:rPr>
          <w:rFonts w:ascii="Book Antiqua" w:eastAsia="Book Antiqua" w:hAnsi="Book Antiqua" w:cs="Book Antiqua"/>
          <w:color w:val="000000"/>
        </w:rPr>
        <w:t xml:space="preserve">Though the trend in the incidence of diabetes among adults has been decreasing significantly since 2008, Table 2 </w:t>
      </w:r>
      <w:del w:id="214" w:author="Adekunle Sanyaolu" w:date="2023-05-27T22:33:00Z">
        <w:r w:rsidDel="00D85916">
          <w:rPr>
            <w:rFonts w:ascii="Book Antiqua" w:eastAsia="Book Antiqua" w:hAnsi="Book Antiqua" w:cs="Book Antiqua"/>
            <w:color w:val="000000"/>
          </w:rPr>
          <w:delText>below</w:delText>
        </w:r>
      </w:del>
      <w:r>
        <w:rPr>
          <w:rFonts w:ascii="Book Antiqua" w:eastAsia="Book Antiqua" w:hAnsi="Book Antiqua" w:cs="Book Antiqua"/>
          <w:color w:val="000000"/>
        </w:rPr>
        <w:t xml:space="preserve"> shows that there were stil</w:t>
      </w:r>
      <w:r w:rsidR="001859C7">
        <w:rPr>
          <w:rFonts w:ascii="Book Antiqua" w:eastAsia="Book Antiqua" w:hAnsi="Book Antiqua" w:cs="Book Antiqua"/>
          <w:color w:val="000000"/>
        </w:rPr>
        <w:t>l 1.4 million new cases in 2019</w:t>
      </w:r>
      <w:r w:rsidRPr="001859C7">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It is also worth noting that incidence rates are significantly higher among those with </w:t>
      </w:r>
      <w:r w:rsidR="00746A6F">
        <w:rPr>
          <w:rFonts w:ascii="Book Antiqua" w:eastAsia="Book Antiqua" w:hAnsi="Book Antiqua" w:cs="Book Antiqua"/>
          <w:color w:val="000000"/>
        </w:rPr>
        <w:t>a high school education or less</w:t>
      </w:r>
      <w:r w:rsidRPr="00746A6F">
        <w:rPr>
          <w:rFonts w:ascii="Book Antiqua" w:eastAsia="Book Antiqua" w:hAnsi="Book Antiqua" w:cs="Book Antiqua"/>
          <w:color w:val="000000"/>
          <w:vertAlign w:val="superscript"/>
        </w:rPr>
        <w:t>[16</w:t>
      </w:r>
      <w:r w:rsidRPr="00746A6F">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This indicates that more effort should be </w:t>
      </w:r>
      <w:del w:id="215" w:author="MedE-QC editor" w:date="2023-06-07T16:37:00Z">
        <w:r w:rsidDel="007B0C64">
          <w:rPr>
            <w:rFonts w:ascii="Book Antiqua" w:eastAsia="Book Antiqua" w:hAnsi="Book Antiqua" w:cs="Book Antiqua"/>
            <w:color w:val="000000"/>
            <w:shd w:val="clear" w:color="auto" w:fill="FFFFFF"/>
          </w:rPr>
          <w:delText xml:space="preserve">placed </w:delText>
        </w:r>
      </w:del>
      <w:ins w:id="216" w:author="MedE-QC editor" w:date="2023-06-07T16:37:00Z">
        <w:r w:rsidR="007B0C64">
          <w:rPr>
            <w:rFonts w:ascii="Book Antiqua" w:hAnsi="Book Antiqua" w:cs="Book Antiqua" w:hint="eastAsia"/>
            <w:color w:val="000000"/>
            <w:shd w:val="clear" w:color="auto" w:fill="FFFFFF"/>
            <w:lang w:eastAsia="zh-CN"/>
          </w:rPr>
          <w:t>made</w:t>
        </w:r>
        <w:r w:rsidR="007B0C64">
          <w:rPr>
            <w:rFonts w:ascii="Book Antiqua" w:eastAsia="Book Antiqua" w:hAnsi="Book Antiqua" w:cs="Book Antiqua"/>
            <w:color w:val="000000"/>
            <w:shd w:val="clear" w:color="auto" w:fill="FFFFFF"/>
          </w:rPr>
          <w:t xml:space="preserve"> </w:t>
        </w:r>
      </w:ins>
      <w:r>
        <w:rPr>
          <w:rFonts w:ascii="Book Antiqua" w:eastAsia="Book Antiqua" w:hAnsi="Book Antiqua" w:cs="Book Antiqua"/>
          <w:color w:val="000000"/>
          <w:shd w:val="clear" w:color="auto" w:fill="FFFFFF"/>
        </w:rPr>
        <w:t xml:space="preserve">on health education among those </w:t>
      </w:r>
      <w:ins w:id="217" w:author="Adekunle Sanyaolu" w:date="2023-05-27T22:06:00Z">
        <w:r w:rsidR="00563268">
          <w:rPr>
            <w:rFonts w:ascii="Book Antiqua" w:eastAsia="Book Antiqua" w:hAnsi="Book Antiqua" w:cs="Book Antiqua"/>
            <w:color w:val="000000"/>
            <w:shd w:val="clear" w:color="auto" w:fill="FFFFFF"/>
          </w:rPr>
          <w:t>with</w:t>
        </w:r>
      </w:ins>
      <w:del w:id="218" w:author="Adekunle Sanyaolu" w:date="2023-05-27T22:06:00Z">
        <w:r w:rsidDel="00563268">
          <w:rPr>
            <w:rFonts w:ascii="Book Antiqua" w:eastAsia="Book Antiqua" w:hAnsi="Book Antiqua" w:cs="Book Antiqua"/>
            <w:color w:val="000000"/>
            <w:shd w:val="clear" w:color="auto" w:fill="FFFFFF"/>
          </w:rPr>
          <w:delText>of</w:delText>
        </w:r>
      </w:del>
      <w:r>
        <w:rPr>
          <w:rFonts w:ascii="Book Antiqua" w:eastAsia="Book Antiqua" w:hAnsi="Book Antiqua" w:cs="Book Antiqua"/>
          <w:color w:val="000000"/>
          <w:shd w:val="clear" w:color="auto" w:fill="FFFFFF"/>
        </w:rPr>
        <w:t xml:space="preserve"> lower scholastic </w:t>
      </w:r>
      <w:proofErr w:type="gramStart"/>
      <w:r>
        <w:rPr>
          <w:rFonts w:ascii="Book Antiqua" w:eastAsia="Book Antiqua" w:hAnsi="Book Antiqua" w:cs="Book Antiqua"/>
          <w:color w:val="000000"/>
          <w:shd w:val="clear" w:color="auto" w:fill="FFFFFF"/>
        </w:rPr>
        <w:t>achievements</w:t>
      </w:r>
      <w:r w:rsidR="00B81B9D">
        <w:rPr>
          <w:rFonts w:ascii="Book Antiqua" w:eastAsia="Book Antiqua" w:hAnsi="Book Antiqua" w:cs="Book Antiqua"/>
          <w:color w:val="000000"/>
          <w:vertAlign w:val="superscript"/>
        </w:rPr>
        <w:t>[</w:t>
      </w:r>
      <w:proofErr w:type="gramEnd"/>
      <w:r w:rsidR="00B81B9D">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16]</w:t>
      </w:r>
      <w:r>
        <w:rPr>
          <w:rFonts w:ascii="Book Antiqua" w:eastAsia="Book Antiqua" w:hAnsi="Book Antiqua" w:cs="Book Antiqua"/>
          <w:color w:val="000000"/>
          <w:shd w:val="clear" w:color="auto" w:fill="FFFFFF"/>
        </w:rPr>
        <w:t>.</w:t>
      </w:r>
    </w:p>
    <w:p w14:paraId="3C5F3D90" w14:textId="77777777" w:rsidR="00D364A0" w:rsidRDefault="00D364A0" w:rsidP="00D364A0">
      <w:pPr>
        <w:spacing w:line="360" w:lineRule="auto"/>
        <w:jc w:val="both"/>
      </w:pPr>
    </w:p>
    <w:p w14:paraId="2CC9A22B" w14:textId="52F95281" w:rsidR="00D364A0" w:rsidRPr="00D8318D" w:rsidRDefault="00D364A0" w:rsidP="00D364A0">
      <w:pPr>
        <w:spacing w:line="360" w:lineRule="auto"/>
        <w:jc w:val="both"/>
        <w:rPr>
          <w:u w:val="single"/>
        </w:rPr>
      </w:pPr>
      <w:r w:rsidRPr="00D8318D">
        <w:rPr>
          <w:rFonts w:ascii="Book Antiqua" w:eastAsia="Book Antiqua" w:hAnsi="Book Antiqua" w:cs="Book Antiqua"/>
          <w:b/>
          <w:bCs/>
          <w:color w:val="000000"/>
          <w:u w:val="single"/>
        </w:rPr>
        <w:t>TREATMENT OF DIABETES AMONG PEOPLE AGED 18 YEARS OR OLDER WITH DIAGNOSED DIABETES</w:t>
      </w:r>
      <w:del w:id="219" w:author="MedE-QC editor" w:date="2023-06-07T16:37:00Z">
        <w:r w:rsidRPr="00D8318D" w:rsidDel="007B0C64">
          <w:rPr>
            <w:rFonts w:ascii="Book Antiqua" w:eastAsia="Book Antiqua" w:hAnsi="Book Antiqua" w:cs="Book Antiqua"/>
            <w:b/>
            <w:bCs/>
            <w:color w:val="000000"/>
            <w:u w:val="single"/>
          </w:rPr>
          <w:delText>,</w:delText>
        </w:r>
      </w:del>
      <w:r w:rsidRPr="00D8318D">
        <w:rPr>
          <w:rFonts w:ascii="Book Antiqua" w:eastAsia="Book Antiqua" w:hAnsi="Book Antiqua" w:cs="Book Antiqua"/>
          <w:b/>
          <w:bCs/>
          <w:color w:val="000000"/>
          <w:u w:val="single"/>
        </w:rPr>
        <w:t xml:space="preserve"> </w:t>
      </w:r>
      <w:ins w:id="220" w:author="MedE-QC editor" w:date="2023-06-07T16:37:00Z">
        <w:r w:rsidR="007B0C64">
          <w:rPr>
            <w:rFonts w:ascii="Book Antiqua" w:hAnsi="Book Antiqua" w:cs="Book Antiqua" w:hint="eastAsia"/>
            <w:b/>
            <w:bCs/>
            <w:color w:val="000000"/>
            <w:u w:val="single"/>
            <w:lang w:eastAsia="zh-CN"/>
          </w:rPr>
          <w:t xml:space="preserve">IN THE </w:t>
        </w:r>
      </w:ins>
      <w:r w:rsidRPr="00D8318D">
        <w:rPr>
          <w:rFonts w:ascii="Book Antiqua" w:eastAsia="Book Antiqua" w:hAnsi="Book Antiqua" w:cs="Book Antiqua"/>
          <w:b/>
          <w:bCs/>
          <w:color w:val="000000"/>
          <w:u w:val="single"/>
        </w:rPr>
        <w:t>UNITED STATES, 2015-2016</w:t>
      </w:r>
    </w:p>
    <w:p w14:paraId="303BD36C" w14:textId="783A6F20" w:rsidR="00D364A0" w:rsidRDefault="00D364A0" w:rsidP="00D364A0">
      <w:pPr>
        <w:spacing w:line="360" w:lineRule="auto"/>
        <w:jc w:val="both"/>
      </w:pPr>
      <w:r>
        <w:rPr>
          <w:rFonts w:ascii="Book Antiqua" w:eastAsia="Book Antiqua" w:hAnsi="Book Antiqua" w:cs="Book Antiqua"/>
          <w:color w:val="000000"/>
        </w:rPr>
        <w:t>Diabetes management begins with healthy eating habits and physical activity. Since this may be challenging, medications are available to augment the achievement of better treatment results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 retrospective, cross-sectional analysis of the 2003-2016 National Health and Nutrition Examination Survey data was </w:t>
      </w:r>
      <w:del w:id="221" w:author="MedE-QC editor" w:date="2023-06-07T16:38:00Z">
        <w:r w:rsidDel="007B0C64">
          <w:rPr>
            <w:rFonts w:ascii="Book Antiqua" w:eastAsia="Book Antiqua" w:hAnsi="Book Antiqua" w:cs="Book Antiqua"/>
            <w:color w:val="000000"/>
          </w:rPr>
          <w:delText xml:space="preserve">completed </w:delText>
        </w:r>
      </w:del>
      <w:ins w:id="222" w:author="MedE-QC editor" w:date="2023-06-07T16:38:00Z">
        <w:r w:rsidR="007B0C64">
          <w:rPr>
            <w:rFonts w:ascii="Book Antiqua" w:hAnsi="Book Antiqua" w:cs="Book Antiqua" w:hint="eastAsia"/>
            <w:color w:val="000000"/>
            <w:lang w:eastAsia="zh-CN"/>
          </w:rPr>
          <w:t>carried out</w:t>
        </w:r>
        <w:r w:rsidR="007B0C64">
          <w:rPr>
            <w:rFonts w:ascii="Book Antiqua" w:eastAsia="Book Antiqua" w:hAnsi="Book Antiqua" w:cs="Book Antiqua"/>
            <w:color w:val="000000"/>
          </w:rPr>
          <w:t xml:space="preserve"> </w:t>
        </w:r>
      </w:ins>
      <w:r>
        <w:rPr>
          <w:rFonts w:ascii="Book Antiqua" w:eastAsia="Book Antiqua" w:hAnsi="Book Antiqua" w:cs="Book Antiqua"/>
          <w:color w:val="000000"/>
        </w:rPr>
        <w:t xml:space="preserve">to investigate trends in the use of diabetes </w:t>
      </w:r>
      <w:proofErr w:type="gramStart"/>
      <w:r>
        <w:rPr>
          <w:rFonts w:ascii="Book Antiqua" w:eastAsia="Book Antiqua" w:hAnsi="Book Antiqua" w:cs="Book Antiqua"/>
          <w:color w:val="000000"/>
        </w:rPr>
        <w:t>medications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sidR="00B81B9D">
        <w:rPr>
          <w:rFonts w:ascii="Book Antiqua" w:eastAsia="Book Antiqua" w:hAnsi="Book Antiqua" w:cs="Book Antiqua"/>
          <w:color w:val="000000"/>
        </w:rPr>
        <w:t xml:space="preserve">. </w:t>
      </w:r>
      <w:commentRangeStart w:id="223"/>
      <w:r w:rsidR="00FE5919">
        <w:rPr>
          <w:rFonts w:ascii="Book Antiqua" w:eastAsia="Book Antiqua" w:hAnsi="Book Antiqua" w:cs="Book Antiqua"/>
          <w:color w:val="000000"/>
        </w:rPr>
        <w:t>Included were 6</w:t>
      </w:r>
      <w:r>
        <w:rPr>
          <w:rFonts w:ascii="Book Antiqua" w:eastAsia="Book Antiqua" w:hAnsi="Book Antiqua" w:cs="Book Antiqua"/>
          <w:color w:val="000000"/>
        </w:rPr>
        <w:t xml:space="preserve">323 patients, representing 26.5 million patients, </w:t>
      </w:r>
      <w:commentRangeEnd w:id="223"/>
      <w:r w:rsidR="007B0C64">
        <w:rPr>
          <w:rStyle w:val="a5"/>
        </w:rPr>
        <w:commentReference w:id="223"/>
      </w:r>
      <w:r>
        <w:rPr>
          <w:rFonts w:ascii="Book Antiqua" w:eastAsia="Book Antiqua" w:hAnsi="Book Antiqua" w:cs="Book Antiqua"/>
          <w:color w:val="000000"/>
        </w:rPr>
        <w:t>18 years and older who had been told that they had diabetes, had an HbA1c greater than 6.4%, or had a fasting plasma glucose greater than 125 mg/dL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percentage of patients taking any medication increased from 58% in </w:t>
      </w:r>
      <w:r>
        <w:rPr>
          <w:rFonts w:ascii="Book Antiqua" w:eastAsia="Book Antiqua" w:hAnsi="Book Antiqua" w:cs="Book Antiqua"/>
          <w:color w:val="000000"/>
        </w:rPr>
        <w:lastRenderedPageBreak/>
        <w:t>2003-2004 to 67% in 2015-2016</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use of metformin and insulin analogs increased following American Diabetes Association recommendations in 2007 whe</w:t>
      </w:r>
      <w:ins w:id="224" w:author="Adekunle Sanyaolu" w:date="2023-05-27T22:08:00Z">
        <w:r w:rsidR="00563268">
          <w:rPr>
            <w:rFonts w:ascii="Book Antiqua" w:eastAsia="Book Antiqua" w:hAnsi="Book Antiqua" w:cs="Book Antiqua"/>
            <w:color w:val="000000"/>
          </w:rPr>
          <w:t>n</w:t>
        </w:r>
      </w:ins>
      <w:del w:id="225" w:author="Adekunle Sanyaolu" w:date="2023-05-27T22:08:00Z">
        <w:r w:rsidDel="00563268">
          <w:rPr>
            <w:rFonts w:ascii="Book Antiqua" w:eastAsia="Book Antiqua" w:hAnsi="Book Antiqua" w:cs="Book Antiqua"/>
            <w:color w:val="000000"/>
          </w:rPr>
          <w:delText>re</w:delText>
        </w:r>
      </w:del>
      <w:r>
        <w:rPr>
          <w:rFonts w:ascii="Book Antiqua" w:eastAsia="Book Antiqua" w:hAnsi="Book Antiqua" w:cs="Book Antiqua"/>
          <w:color w:val="000000"/>
        </w:rPr>
        <w:t xml:space="preserve"> metformin was and continues to be </w:t>
      </w:r>
      <w:ins w:id="226" w:author="Adekunle Sanyaolu" w:date="2023-05-27T22:10:00Z">
        <w:r w:rsidR="00563268">
          <w:rPr>
            <w:rFonts w:ascii="Book Antiqua" w:eastAsia="Book Antiqua" w:hAnsi="Book Antiqua" w:cs="Book Antiqua"/>
            <w:color w:val="000000"/>
          </w:rPr>
          <w:t xml:space="preserve">the </w:t>
        </w:r>
      </w:ins>
      <w:r>
        <w:rPr>
          <w:rFonts w:ascii="Book Antiqua" w:eastAsia="Book Antiqua" w:hAnsi="Book Antiqua" w:cs="Book Antiqua"/>
          <w:color w:val="000000"/>
        </w:rPr>
        <w:t xml:space="preserve">preferred </w:t>
      </w:r>
      <w:del w:id="227" w:author="Adekunle Sanyaolu" w:date="2023-05-27T22:10:00Z">
        <w:r w:rsidDel="00563268">
          <w:rPr>
            <w:rFonts w:ascii="Book Antiqua" w:eastAsia="Book Antiqua" w:hAnsi="Book Antiqua" w:cs="Book Antiqua"/>
            <w:color w:val="000000"/>
          </w:rPr>
          <w:delText>as</w:delText>
        </w:r>
      </w:del>
      <w:r>
        <w:rPr>
          <w:rFonts w:ascii="Book Antiqua" w:eastAsia="Book Antiqua" w:hAnsi="Book Antiqua" w:cs="Book Antiqua"/>
          <w:color w:val="000000"/>
        </w:rPr>
        <w:t xml:space="preserve"> first-line therapy for type 2 diabetes</w:t>
      </w:r>
      <w:r>
        <w:rPr>
          <w:rFonts w:ascii="Book Antiqua" w:eastAsia="Book Antiqua" w:hAnsi="Book Antiqua" w:cs="Book Antiqua"/>
          <w:color w:val="000000"/>
          <w:vertAlign w:val="superscript"/>
        </w:rPr>
        <w:t>[17]</w:t>
      </w:r>
      <w:r>
        <w:rPr>
          <w:rFonts w:ascii="Book Antiqua" w:eastAsia="Book Antiqua" w:hAnsi="Book Antiqua" w:cs="Book Antiqua"/>
          <w:color w:val="000000"/>
        </w:rPr>
        <w:t>. Among patients on one therapeutic agent, the use of metformin increased from 33% in 2003-2004 to 74% in 2015-2016</w:t>
      </w:r>
      <w:r>
        <w:rPr>
          <w:rFonts w:ascii="Book Antiqua" w:eastAsia="Book Antiqua" w:hAnsi="Book Antiqua" w:cs="Book Antiqua"/>
          <w:color w:val="000000"/>
          <w:vertAlign w:val="superscript"/>
        </w:rPr>
        <w:t>[17]</w:t>
      </w:r>
      <w:r w:rsidR="00B81B9D">
        <w:rPr>
          <w:rFonts w:ascii="Book Antiqua" w:eastAsia="Book Antiqua" w:hAnsi="Book Antiqua" w:cs="Book Antiqua"/>
          <w:color w:val="000000"/>
        </w:rPr>
        <w:t xml:space="preserve">. </w:t>
      </w:r>
      <w:r>
        <w:rPr>
          <w:rFonts w:ascii="Book Antiqua" w:eastAsia="Book Antiqua" w:hAnsi="Book Antiqua" w:cs="Book Antiqua"/>
          <w:color w:val="000000"/>
        </w:rPr>
        <w:t xml:space="preserve">Risk factors for </w:t>
      </w:r>
      <w:del w:id="228" w:author="MedE-QC editor" w:date="2023-06-09T14:26:00Z">
        <w:r w:rsidDel="00004E9F">
          <w:rPr>
            <w:rFonts w:ascii="Book Antiqua" w:eastAsia="Book Antiqua" w:hAnsi="Book Antiqua" w:cs="Book Antiqua"/>
            <w:color w:val="000000"/>
          </w:rPr>
          <w:delText>type 2 diabetes</w:delText>
        </w:r>
      </w:del>
      <w:ins w:id="229" w:author="MedE-QC editor" w:date="2023-06-09T14:26:00Z">
        <w:r w:rsidR="00004E9F">
          <w:rPr>
            <w:rFonts w:ascii="Book Antiqua" w:hAnsi="Book Antiqua" w:cs="Book Antiqua" w:hint="eastAsia"/>
            <w:color w:val="000000"/>
            <w:lang w:eastAsia="zh-CN"/>
          </w:rPr>
          <w:t>T2DM</w:t>
        </w:r>
      </w:ins>
      <w:r>
        <w:rPr>
          <w:rFonts w:ascii="Book Antiqua" w:eastAsia="Book Antiqua" w:hAnsi="Book Antiqua" w:cs="Book Antiqua"/>
          <w:color w:val="000000"/>
        </w:rPr>
        <w:t xml:space="preserve"> in adults include: </w:t>
      </w:r>
      <w:commentRangeStart w:id="230"/>
      <w:proofErr w:type="spellStart"/>
      <w:r>
        <w:rPr>
          <w:rFonts w:ascii="Book Antiqua" w:eastAsia="Book Antiqua" w:hAnsi="Book Antiqua" w:cs="Book Antiqua"/>
          <w:color w:val="000000"/>
        </w:rPr>
        <w:t>prediabetes</w:t>
      </w:r>
      <w:commentRangeEnd w:id="230"/>
      <w:proofErr w:type="spellEnd"/>
      <w:r w:rsidR="00004E9F">
        <w:rPr>
          <w:rStyle w:val="a5"/>
        </w:rPr>
        <w:commentReference w:id="230"/>
      </w:r>
      <w:r>
        <w:rPr>
          <w:rFonts w:ascii="Book Antiqua" w:eastAsia="Book Antiqua" w:hAnsi="Book Antiqua" w:cs="Book Antiqua"/>
          <w:color w:val="000000"/>
        </w:rPr>
        <w:t xml:space="preserve">, </w:t>
      </w:r>
      <w:del w:id="231" w:author="MedE-QC editor" w:date="2023-06-07T16:40:00Z">
        <w:r w:rsidDel="00891CE4">
          <w:rPr>
            <w:rFonts w:ascii="Book Antiqua" w:eastAsia="Book Antiqua" w:hAnsi="Book Antiqua" w:cs="Book Antiqua"/>
            <w:color w:val="000000"/>
          </w:rPr>
          <w:delText xml:space="preserve">being </w:delText>
        </w:r>
      </w:del>
      <w:r>
        <w:rPr>
          <w:rFonts w:ascii="Book Antiqua" w:eastAsia="Book Antiqua" w:hAnsi="Book Antiqua" w:cs="Book Antiqua"/>
          <w:color w:val="000000"/>
        </w:rPr>
        <w:t xml:space="preserve">overweight, age </w:t>
      </w:r>
      <w:ins w:id="232" w:author="MedE-QC editor" w:date="2023-06-07T16:40:00Z">
        <w:r w:rsidR="00891CE4">
          <w:rPr>
            <w:rFonts w:ascii="Book Antiqua" w:hAnsi="Book Antiqua" w:cs="Book Antiqua" w:hint="eastAsia"/>
            <w:color w:val="000000"/>
            <w:lang w:eastAsia="zh-CN"/>
          </w:rPr>
          <w:t xml:space="preserve">of </w:t>
        </w:r>
      </w:ins>
      <w:r>
        <w:rPr>
          <w:rFonts w:ascii="Book Antiqua" w:eastAsia="Book Antiqua" w:hAnsi="Book Antiqua" w:cs="Book Antiqua"/>
          <w:color w:val="000000"/>
        </w:rPr>
        <w:t xml:space="preserve">45 years or older, </w:t>
      </w:r>
      <w:ins w:id="233" w:author="MedE-QC editor" w:date="2023-06-07T16:40:00Z">
        <w:r w:rsidR="00891CE4">
          <w:rPr>
            <w:rFonts w:ascii="Book Antiqua" w:hAnsi="Book Antiqua" w:cs="Book Antiqua" w:hint="eastAsia"/>
            <w:color w:val="000000"/>
            <w:lang w:eastAsia="zh-CN"/>
          </w:rPr>
          <w:t xml:space="preserve">a </w:t>
        </w:r>
      </w:ins>
      <w:r>
        <w:rPr>
          <w:rFonts w:ascii="Book Antiqua" w:eastAsia="Book Antiqua" w:hAnsi="Book Antiqua" w:cs="Book Antiqua"/>
          <w:color w:val="000000"/>
        </w:rPr>
        <w:t xml:space="preserve">family history of diabetes, decreased physical inactivity, and history of gestational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Figure 2 </w:t>
      </w:r>
      <w:del w:id="234" w:author="MedE-QC editor" w:date="2023-06-07T16:41:00Z">
        <w:r w:rsidDel="00891CE4">
          <w:rPr>
            <w:rFonts w:ascii="Book Antiqua" w:eastAsia="Book Antiqua" w:hAnsi="Book Antiqua" w:cs="Book Antiqua"/>
            <w:color w:val="000000"/>
          </w:rPr>
          <w:delText xml:space="preserve">below details </w:delText>
        </w:r>
      </w:del>
      <w:ins w:id="235" w:author="MedE-QC editor" w:date="2023-06-07T16:41:00Z">
        <w:r w:rsidR="00891CE4">
          <w:rPr>
            <w:rFonts w:ascii="Book Antiqua" w:hAnsi="Book Antiqua" w:cs="Book Antiqua" w:hint="eastAsia"/>
            <w:color w:val="000000"/>
            <w:lang w:eastAsia="zh-CN"/>
          </w:rPr>
          <w:t>shows</w:t>
        </w:r>
        <w:r w:rsidR="00891CE4">
          <w:rPr>
            <w:rFonts w:ascii="Book Antiqua" w:eastAsia="Book Antiqua" w:hAnsi="Book Antiqua" w:cs="Book Antiqua"/>
            <w:color w:val="000000"/>
          </w:rPr>
          <w:t xml:space="preserve"> </w:t>
        </w:r>
      </w:ins>
      <w:r>
        <w:rPr>
          <w:rFonts w:ascii="Book Antiqua" w:eastAsia="Book Antiqua" w:hAnsi="Book Antiqua" w:cs="Book Antiqua"/>
          <w:color w:val="000000"/>
        </w:rPr>
        <w:t>the distribution of diabetes across races/ethnicity. Diabetes is most prevalent among American Indians and Alaska Natives (14.5%), followed by Blacks (12.1%), people of Hispanic origin (11.8%), A</w:t>
      </w:r>
      <w:r w:rsidR="00B81B9D">
        <w:rPr>
          <w:rFonts w:ascii="Book Antiqua" w:eastAsia="Book Antiqua" w:hAnsi="Book Antiqua" w:cs="Book Antiqua"/>
          <w:color w:val="000000"/>
        </w:rPr>
        <w:t>sians (9.5%), and Whites (7.4%)</w:t>
      </w:r>
      <w:r w:rsidRPr="00B81B9D">
        <w:rPr>
          <w:rFonts w:ascii="Book Antiqua" w:eastAsia="Book Antiqua" w:hAnsi="Book Antiqua" w:cs="Book Antiqua"/>
          <w:color w:val="000000"/>
          <w:vertAlign w:val="superscript"/>
        </w:rPr>
        <w:t>[19</w:t>
      </w:r>
      <w:r w:rsidRPr="00B81B9D">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3B7511C8" w14:textId="77777777" w:rsidR="00D364A0" w:rsidRDefault="00D364A0" w:rsidP="00D364A0">
      <w:pPr>
        <w:spacing w:line="360" w:lineRule="auto"/>
        <w:jc w:val="both"/>
      </w:pPr>
    </w:p>
    <w:p w14:paraId="1E7FE8C4" w14:textId="2FEC8DB6" w:rsidR="00D364A0" w:rsidRPr="00A07834" w:rsidRDefault="00D364A0" w:rsidP="00D364A0">
      <w:pPr>
        <w:spacing w:line="360" w:lineRule="auto"/>
        <w:jc w:val="both"/>
        <w:rPr>
          <w:u w:val="single"/>
        </w:rPr>
      </w:pPr>
      <w:r w:rsidRPr="00A07834">
        <w:rPr>
          <w:rFonts w:ascii="Book Antiqua" w:eastAsia="Book Antiqua" w:hAnsi="Book Antiqua" w:cs="Book Antiqua"/>
          <w:b/>
          <w:bCs/>
          <w:color w:val="000000"/>
          <w:u w:val="single"/>
        </w:rPr>
        <w:t>CO-MORBID CONDITIONS</w:t>
      </w:r>
    </w:p>
    <w:p w14:paraId="31B3ACAB" w14:textId="7114FAC4" w:rsidR="00D364A0" w:rsidRDefault="00D364A0" w:rsidP="00D364A0">
      <w:pPr>
        <w:spacing w:line="360" w:lineRule="auto"/>
        <w:jc w:val="both"/>
      </w:pPr>
      <w:r>
        <w:rPr>
          <w:rFonts w:ascii="Book Antiqua" w:eastAsia="Book Antiqua" w:hAnsi="Book Antiqua" w:cs="Book Antiqua"/>
          <w:color w:val="000000"/>
        </w:rPr>
        <w:t xml:space="preserve">The autoimmune diseases </w:t>
      </w:r>
      <w:ins w:id="236" w:author="Adekunle Sanyaolu" w:date="2023-05-27T22:12:00Z">
        <w:r w:rsidR="005E19EC">
          <w:rPr>
            <w:rFonts w:ascii="Book Antiqua" w:eastAsia="Book Antiqua" w:hAnsi="Book Antiqua" w:cs="Book Antiqua"/>
            <w:color w:val="000000"/>
          </w:rPr>
          <w:t xml:space="preserve">such as </w:t>
        </w:r>
      </w:ins>
      <w:r>
        <w:rPr>
          <w:rFonts w:ascii="Book Antiqua" w:eastAsia="Book Antiqua" w:hAnsi="Book Antiqua" w:cs="Book Antiqua"/>
          <w:color w:val="000000"/>
        </w:rPr>
        <w:t>autoimmune thyroiditis (AIT), celiac disease (CD), Addison’s disease, and vitiligo are frequently linked to T1DM</w:t>
      </w:r>
      <w:r>
        <w:rPr>
          <w:rFonts w:ascii="Book Antiqua" w:eastAsia="Book Antiqua" w:hAnsi="Book Antiqua" w:cs="Book Antiqua"/>
          <w:color w:val="000000"/>
          <w:vertAlign w:val="superscript"/>
        </w:rPr>
        <w:t>[19]</w:t>
      </w:r>
      <w:r>
        <w:rPr>
          <w:rFonts w:ascii="Book Antiqua" w:eastAsia="Book Antiqua" w:hAnsi="Book Antiqua" w:cs="Book Antiqua"/>
          <w:color w:val="000000"/>
        </w:rPr>
        <w:t>. In comparison to 0.5% of the general population, CD prevalence in T1DM patients ranges from 1.5% to 10%</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It is important to note that people who develop both illnesses have an earlier </w:t>
      </w:r>
      <w:ins w:id="237" w:author="Adekunle Sanyaolu" w:date="2023-05-27T22:13:00Z">
        <w:r w:rsidR="005E19EC">
          <w:rPr>
            <w:rFonts w:ascii="Book Antiqua" w:eastAsia="Book Antiqua" w:hAnsi="Book Antiqua" w:cs="Book Antiqua"/>
            <w:color w:val="000000"/>
          </w:rPr>
          <w:t xml:space="preserve">age </w:t>
        </w:r>
      </w:ins>
      <w:r>
        <w:rPr>
          <w:rFonts w:ascii="Book Antiqua" w:eastAsia="Book Antiqua" w:hAnsi="Book Antiqua" w:cs="Book Antiqua"/>
          <w:color w:val="000000"/>
        </w:rPr>
        <w:t>onset</w:t>
      </w:r>
      <w:del w:id="238" w:author="Adekunle Sanyaolu" w:date="2023-05-27T22:13:00Z">
        <w:r w:rsidDel="005E19EC">
          <w:rPr>
            <w:rFonts w:ascii="Book Antiqua" w:eastAsia="Book Antiqua" w:hAnsi="Book Antiqua" w:cs="Book Antiqua"/>
            <w:color w:val="000000"/>
          </w:rPr>
          <w:delText xml:space="preserve"> age</w:delText>
        </w:r>
      </w:del>
      <w:r>
        <w:rPr>
          <w:rFonts w:ascii="Book Antiqua" w:eastAsia="Book Antiqua" w:hAnsi="Book Antiqua" w:cs="Book Antiqua"/>
          <w:color w:val="000000"/>
        </w:rPr>
        <w:t xml:space="preserve"> for TIDM than patients who just have T1DM</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Furthermore, 3.4% </w:t>
      </w:r>
      <w:del w:id="239" w:author="MedE-QC editor" w:date="2023-06-07T16:42:00Z">
        <w:r w:rsidDel="00891CE4">
          <w:rPr>
            <w:rFonts w:ascii="Book Antiqua" w:eastAsia="Book Antiqua" w:hAnsi="Book Antiqua" w:cs="Book Antiqua"/>
            <w:color w:val="000000"/>
          </w:rPr>
          <w:delText xml:space="preserve">to </w:delText>
        </w:r>
      </w:del>
      <w:ins w:id="240" w:author="MedE-QC editor" w:date="2023-06-07T16:42:00Z">
        <w:r w:rsidR="00891CE4">
          <w:rPr>
            <w:rFonts w:ascii="Book Antiqua" w:hAnsi="Book Antiqua" w:cs="Book Antiqua" w:hint="eastAsia"/>
            <w:color w:val="000000"/>
            <w:lang w:eastAsia="zh-CN"/>
          </w:rPr>
          <w:t>-</w:t>
        </w:r>
        <w:r w:rsidR="00891CE4">
          <w:rPr>
            <w:rFonts w:ascii="Book Antiqua" w:eastAsia="Book Antiqua" w:hAnsi="Book Antiqua" w:cs="Book Antiqua"/>
            <w:color w:val="000000"/>
          </w:rPr>
          <w:t xml:space="preserve"> </w:t>
        </w:r>
      </w:ins>
      <w:r>
        <w:rPr>
          <w:rFonts w:ascii="Book Antiqua" w:eastAsia="Book Antiqua" w:hAnsi="Book Antiqua" w:cs="Book Antiqua"/>
          <w:color w:val="000000"/>
        </w:rPr>
        <w:t xml:space="preserve">50% of people with T1DM also have </w:t>
      </w:r>
      <w:proofErr w:type="gramStart"/>
      <w:r>
        <w:rPr>
          <w:rFonts w:ascii="Book Antiqua" w:eastAsia="Book Antiqua" w:hAnsi="Book Antiqua" w:cs="Book Antiqua"/>
          <w:color w:val="000000"/>
        </w:rPr>
        <w:t>AIT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Anti-thyroid antibodies are developed in 11% </w:t>
      </w:r>
      <w:del w:id="241" w:author="MedE-QC editor" w:date="2023-06-07T16:42:00Z">
        <w:r w:rsidDel="00891CE4">
          <w:rPr>
            <w:rFonts w:ascii="Book Antiqua" w:eastAsia="Book Antiqua" w:hAnsi="Book Antiqua" w:cs="Book Antiqua"/>
            <w:color w:val="000000"/>
          </w:rPr>
          <w:delText xml:space="preserve">to </w:delText>
        </w:r>
      </w:del>
      <w:ins w:id="242" w:author="MedE-QC editor" w:date="2023-06-07T16:42:00Z">
        <w:r w:rsidR="00891CE4">
          <w:rPr>
            <w:rFonts w:ascii="Book Antiqua" w:hAnsi="Book Antiqua" w:cs="Book Antiqua" w:hint="eastAsia"/>
            <w:color w:val="000000"/>
            <w:lang w:eastAsia="zh-CN"/>
          </w:rPr>
          <w:t>-</w:t>
        </w:r>
        <w:r w:rsidR="00891CE4">
          <w:rPr>
            <w:rFonts w:ascii="Book Antiqua" w:eastAsia="Book Antiqua" w:hAnsi="Book Antiqua" w:cs="Book Antiqua"/>
            <w:color w:val="000000"/>
          </w:rPr>
          <w:t xml:space="preserve"> </w:t>
        </w:r>
      </w:ins>
      <w:r>
        <w:rPr>
          <w:rFonts w:ascii="Book Antiqua" w:eastAsia="Book Antiqua" w:hAnsi="Book Antiqua" w:cs="Book Antiqua"/>
          <w:color w:val="000000"/>
        </w:rPr>
        <w:t xml:space="preserve">16.9% of T1DM patients within the first year of diagnosis, with females being more frequently </w:t>
      </w:r>
      <w:proofErr w:type="gramStart"/>
      <w:r>
        <w:rPr>
          <w:rFonts w:ascii="Book Antiqua" w:eastAsia="Book Antiqua" w:hAnsi="Book Antiqua" w:cs="Book Antiqua"/>
          <w:color w:val="000000"/>
        </w:rPr>
        <w:t>impacted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Up to 2% of T1DM patients may have anti-adrenal auto-antibodies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It is commonly known that autoimmune diseases like diabetes and vitiligo are related. About 6% of diabetic children have </w:t>
      </w:r>
      <w:commentRangeStart w:id="243"/>
      <w:proofErr w:type="gramStart"/>
      <w:r>
        <w:rPr>
          <w:rFonts w:ascii="Book Antiqua" w:eastAsia="Book Antiqua" w:hAnsi="Book Antiqua" w:cs="Book Antiqua"/>
          <w:color w:val="000000"/>
        </w:rPr>
        <w:t>it</w:t>
      </w:r>
      <w:commentRangeEnd w:id="243"/>
      <w:proofErr w:type="gramEnd"/>
      <w:r w:rsidR="00891CE4">
        <w:rPr>
          <w:rStyle w:val="a5"/>
        </w:rPr>
        <w:commentReference w:id="243"/>
      </w:r>
      <w:r>
        <w:rPr>
          <w:rFonts w:ascii="Book Antiqua" w:eastAsia="Book Antiqua" w:hAnsi="Book Antiqua" w:cs="Book Antiqua"/>
          <w:color w:val="000000"/>
          <w:vertAlign w:val="superscript"/>
        </w:rPr>
        <w:t>[20]</w:t>
      </w:r>
      <w:r>
        <w:rPr>
          <w:rFonts w:ascii="Book Antiqua" w:eastAsia="Book Antiqua" w:hAnsi="Book Antiqua" w:cs="Book Antiqua"/>
          <w:color w:val="000000"/>
        </w:rPr>
        <w:t>. Additionally, T1DM has been linked to non-autoimmune diseases such as eating disorders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
    <w:p w14:paraId="54F3E2DA" w14:textId="1572D7DF" w:rsidR="00D364A0" w:rsidRDefault="00D364A0" w:rsidP="00724859">
      <w:pPr>
        <w:spacing w:line="360" w:lineRule="auto"/>
        <w:ind w:firstLineChars="200" w:firstLine="480"/>
        <w:jc w:val="both"/>
      </w:pPr>
      <w:r>
        <w:rPr>
          <w:rFonts w:ascii="Book Antiqua" w:eastAsia="Book Antiqua" w:hAnsi="Book Antiqua" w:cs="Book Antiqua"/>
          <w:color w:val="000000"/>
        </w:rPr>
        <w:t xml:space="preserve">The most common conditions seen in </w:t>
      </w:r>
      <w:del w:id="244" w:author="MedE-QC editor" w:date="2023-06-07T16:44:00Z">
        <w:r w:rsidDel="00891CE4">
          <w:rPr>
            <w:rFonts w:ascii="Book Antiqua" w:eastAsia="Book Antiqua" w:hAnsi="Book Antiqua" w:cs="Book Antiqua"/>
            <w:color w:val="000000"/>
          </w:rPr>
          <w:delText>type II diabetes mellitus (</w:delText>
        </w:r>
      </w:del>
      <w:r>
        <w:rPr>
          <w:rFonts w:ascii="Book Antiqua" w:eastAsia="Book Antiqua" w:hAnsi="Book Antiqua" w:cs="Book Antiqua"/>
          <w:color w:val="000000"/>
        </w:rPr>
        <w:t>T2DM</w:t>
      </w:r>
      <w:del w:id="245" w:author="MedE-QC editor" w:date="2023-06-07T16:44:00Z">
        <w:r w:rsidDel="00891CE4">
          <w:rPr>
            <w:rFonts w:ascii="Book Antiqua" w:eastAsia="Book Antiqua" w:hAnsi="Book Antiqua" w:cs="Book Antiqua"/>
            <w:color w:val="000000"/>
          </w:rPr>
          <w:delText>)</w:delText>
        </w:r>
      </w:del>
      <w:r>
        <w:rPr>
          <w:rFonts w:ascii="Book Antiqua" w:eastAsia="Book Antiqua" w:hAnsi="Book Antiqua" w:cs="Book Antiqua"/>
          <w:color w:val="000000"/>
        </w:rPr>
        <w:t>, according to previous research and American Diabetes Association guidelines, are hyperlipidemia, hypertension, obesity, depression, chroni</w:t>
      </w:r>
      <w:r w:rsidR="00F23CF3">
        <w:rPr>
          <w:rFonts w:ascii="Book Antiqua" w:eastAsia="Book Antiqua" w:hAnsi="Book Antiqua" w:cs="Book Antiqua"/>
          <w:color w:val="000000"/>
        </w:rPr>
        <w:t>c obstructive pulmonary disease</w:t>
      </w:r>
      <w:r>
        <w:rPr>
          <w:rFonts w:ascii="Book Antiqua" w:eastAsia="Book Antiqua" w:hAnsi="Book Antiqua" w:cs="Book Antiqua"/>
          <w:color w:val="000000"/>
        </w:rPr>
        <w:t xml:space="preserve">/asthma, coronary artery disease (CAD), chronic kidney disease (CKD), arthritis, cancers, neuropathy, heart failure, fractures, peripheral arterial disease, and </w:t>
      </w:r>
      <w:proofErr w:type="gramStart"/>
      <w:r>
        <w:rPr>
          <w:rFonts w:ascii="Book Antiqua" w:eastAsia="Book Antiqua" w:hAnsi="Book Antiqua" w:cs="Book Antiqua"/>
          <w:color w:val="000000"/>
        </w:rPr>
        <w:t>retinopathy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According to a study by Lin </w:t>
      </w:r>
      <w:r w:rsidR="00E833F5">
        <w:rPr>
          <w:rFonts w:ascii="Book Antiqua" w:eastAsia="Book Antiqua" w:hAnsi="Book Antiqua" w:cs="Book Antiqua"/>
          <w:i/>
          <w:iCs/>
          <w:color w:val="000000"/>
        </w:rPr>
        <w:t>et al</w:t>
      </w:r>
      <w:r w:rsidR="00E833F5">
        <w:rPr>
          <w:rFonts w:ascii="Book Antiqua" w:eastAsia="Book Antiqua" w:hAnsi="Book Antiqua" w:cs="Book Antiqua"/>
          <w:color w:val="000000"/>
          <w:vertAlign w:val="superscript"/>
        </w:rPr>
        <w:t>[21]</w:t>
      </w:r>
      <w:r>
        <w:rPr>
          <w:rFonts w:ascii="Book Antiqua" w:eastAsia="Book Antiqua" w:hAnsi="Book Antiqua" w:cs="Book Antiqua"/>
          <w:i/>
          <w:iCs/>
          <w:color w:val="000000"/>
        </w:rPr>
        <w:t>,</w:t>
      </w:r>
      <w:r>
        <w:rPr>
          <w:rFonts w:ascii="Book Antiqua" w:eastAsia="Book Antiqua" w:hAnsi="Book Antiqua" w:cs="Book Antiqua"/>
          <w:color w:val="000000"/>
        </w:rPr>
        <w:t xml:space="preserve"> persons over 65 are more likely than those under 65 </w:t>
      </w:r>
      <w:r>
        <w:rPr>
          <w:rFonts w:ascii="Book Antiqua" w:eastAsia="Book Antiqua" w:hAnsi="Book Antiqua" w:cs="Book Antiqua"/>
          <w:color w:val="000000"/>
        </w:rPr>
        <w:lastRenderedPageBreak/>
        <w:t>to have multiple co-morbid conditions. Additionally, they discovered that older persons were less likely to be obese and depressed but more likely to have hyperlipidemia, hypertension, CAD, CKD, arthritis, malignancy, and heart failure</w:t>
      </w:r>
      <w:r>
        <w:rPr>
          <w:rFonts w:ascii="Book Antiqua" w:eastAsia="Book Antiqua" w:hAnsi="Book Antiqua" w:cs="Book Antiqua"/>
          <w:color w:val="000000"/>
          <w:vertAlign w:val="superscript"/>
        </w:rPr>
        <w:t>[21]</w:t>
      </w:r>
      <w:r>
        <w:rPr>
          <w:rFonts w:ascii="Book Antiqua" w:eastAsia="Book Antiqua" w:hAnsi="Book Antiqua" w:cs="Book Antiqua"/>
          <w:color w:val="000000"/>
        </w:rPr>
        <w:t>. With this information in mind, customized management plans should be created for frequent comorbidity clusters.</w:t>
      </w:r>
    </w:p>
    <w:p w14:paraId="2B52B105" w14:textId="77777777" w:rsidR="00D364A0" w:rsidRDefault="00D364A0" w:rsidP="00D364A0">
      <w:pPr>
        <w:spacing w:line="360" w:lineRule="auto"/>
        <w:jc w:val="both"/>
      </w:pPr>
    </w:p>
    <w:p w14:paraId="1E5DCEE8" w14:textId="77777777" w:rsidR="00D364A0" w:rsidRPr="007C1209" w:rsidRDefault="00D364A0" w:rsidP="00D364A0">
      <w:pPr>
        <w:spacing w:line="360" w:lineRule="auto"/>
        <w:jc w:val="both"/>
        <w:rPr>
          <w:u w:val="single"/>
        </w:rPr>
      </w:pPr>
      <w:r w:rsidRPr="007C1209">
        <w:rPr>
          <w:rFonts w:ascii="Book Antiqua" w:eastAsia="Book Antiqua" w:hAnsi="Book Antiqua" w:cs="Book Antiqua"/>
          <w:b/>
          <w:bCs/>
          <w:color w:val="000000"/>
          <w:u w:val="single"/>
        </w:rPr>
        <w:t>COMPLICATIONS</w:t>
      </w:r>
    </w:p>
    <w:p w14:paraId="52FF8F70" w14:textId="4B31FA1E" w:rsidR="00D364A0" w:rsidRDefault="00D364A0" w:rsidP="00D364A0">
      <w:pPr>
        <w:spacing w:line="360" w:lineRule="auto"/>
        <w:jc w:val="both"/>
      </w:pPr>
      <w:r>
        <w:rPr>
          <w:rFonts w:ascii="Book Antiqua" w:eastAsia="Book Antiqua" w:hAnsi="Book Antiqua" w:cs="Book Antiqua"/>
          <w:color w:val="000000"/>
        </w:rPr>
        <w:t xml:space="preserve">Diabetes can cause long-term harm to the heart, blood vessels, eyes, kidneys, and nerves. Smoking cigarettes, being overweight or obese, doing little </w:t>
      </w:r>
      <w:del w:id="246" w:author="MedE-QC editor" w:date="2023-06-09T13:38:00Z">
        <w:r w:rsidDel="00365B98">
          <w:rPr>
            <w:rFonts w:asciiTheme="minorEastAsia" w:hAnsiTheme="minorEastAsia" w:cs="Book Antiqua" w:hint="eastAsia"/>
            <w:color w:val="000000"/>
            <w:lang w:eastAsia="zh-CN"/>
          </w:rPr>
          <w:delText>to</w:delText>
        </w:r>
      </w:del>
      <w:ins w:id="247" w:author="MedE-QC editor" w:date="2023-06-09T13:38:00Z">
        <w:r w:rsidR="00365B98" w:rsidRPr="00365B98">
          <w:rPr>
            <w:rFonts w:ascii="Book Antiqua" w:hAnsi="Book Antiqua" w:cs="Book Antiqua"/>
            <w:color w:val="000000"/>
            <w:lang w:eastAsia="zh-CN"/>
            <w:rPrChange w:id="248" w:author="MedE-QC editor" w:date="2023-06-09T13:38:00Z">
              <w:rPr>
                <w:rFonts w:asciiTheme="minorEastAsia" w:hAnsiTheme="minorEastAsia" w:cs="Book Antiqua" w:hint="eastAsia"/>
                <w:color w:val="000000"/>
                <w:lang w:eastAsia="zh-CN"/>
              </w:rPr>
            </w:rPrChange>
          </w:rPr>
          <w:t>or</w:t>
        </w:r>
      </w:ins>
      <w:r>
        <w:rPr>
          <w:rFonts w:ascii="Book Antiqua" w:eastAsia="Book Antiqua" w:hAnsi="Book Antiqua" w:cs="Book Antiqua"/>
          <w:color w:val="000000"/>
        </w:rPr>
        <w:t xml:space="preserve"> no physical activity, having high blood pressure, and </w:t>
      </w:r>
      <w:del w:id="249" w:author="Adekunle Sanyaolu" w:date="2023-05-27T22:17:00Z">
        <w:r w:rsidDel="005E19EC">
          <w:rPr>
            <w:rFonts w:ascii="Book Antiqua" w:eastAsia="Book Antiqua" w:hAnsi="Book Antiqua" w:cs="Book Antiqua"/>
            <w:color w:val="000000"/>
          </w:rPr>
          <w:delText>having</w:delText>
        </w:r>
      </w:del>
      <w:r>
        <w:rPr>
          <w:rFonts w:ascii="Book Antiqua" w:eastAsia="Book Antiqua" w:hAnsi="Book Antiqua" w:cs="Book Antiqua"/>
          <w:color w:val="000000"/>
        </w:rPr>
        <w:t xml:space="preserve"> hyperlipidemia are risk factors for </w:t>
      </w:r>
      <w:ins w:id="250" w:author="MedE-QC editor" w:date="2023-06-09T13:38:00Z">
        <w:r w:rsidR="00365B98">
          <w:rPr>
            <w:rFonts w:ascii="Book Antiqua" w:hAnsi="Book Antiqua" w:cs="Book Antiqua" w:hint="eastAsia"/>
            <w:color w:val="000000"/>
            <w:lang w:eastAsia="zh-CN"/>
          </w:rPr>
          <w:t>de</w:t>
        </w:r>
      </w:ins>
      <w:ins w:id="251" w:author="MedE-QC editor" w:date="2023-06-09T13:39:00Z">
        <w:r w:rsidR="00365B98">
          <w:rPr>
            <w:rFonts w:ascii="Book Antiqua" w:hAnsi="Book Antiqua" w:cs="Book Antiqua" w:hint="eastAsia"/>
            <w:color w:val="000000"/>
            <w:lang w:eastAsia="zh-CN"/>
          </w:rPr>
          <w:t xml:space="preserve">veloping </w:t>
        </w:r>
      </w:ins>
      <w:r>
        <w:rPr>
          <w:rFonts w:ascii="Book Antiqua" w:eastAsia="Book Antiqua" w:hAnsi="Book Antiqua" w:cs="Book Antiqua"/>
          <w:color w:val="000000"/>
        </w:rPr>
        <w:t>diabetes complications</w:t>
      </w:r>
      <w:r>
        <w:rPr>
          <w:rFonts w:ascii="Book Antiqua" w:eastAsia="Book Antiqua" w:hAnsi="Book Antiqua" w:cs="Book Antiqua"/>
          <w:color w:val="000000"/>
          <w:vertAlign w:val="superscript"/>
        </w:rPr>
        <w:t>[22]</w:t>
      </w:r>
      <w:r>
        <w:rPr>
          <w:rFonts w:ascii="Book Antiqua" w:eastAsia="Book Antiqua" w:hAnsi="Book Antiqua" w:cs="Book Antiqua"/>
          <w:color w:val="000000"/>
        </w:rPr>
        <w:t>. According to a multi-national study, heart disease and stroke account for 50% of diabetes-related deaths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comparison to adults without diabetes, those over the age of 18 </w:t>
      </w:r>
      <w:ins w:id="252" w:author="Adekunle Sanyaolu" w:date="2023-05-27T22:18:00Z">
        <w:r w:rsidR="005E19EC">
          <w:rPr>
            <w:rFonts w:ascii="Book Antiqua" w:eastAsia="Book Antiqua" w:hAnsi="Book Antiqua" w:cs="Book Antiqua"/>
            <w:color w:val="000000"/>
          </w:rPr>
          <w:t xml:space="preserve">years </w:t>
        </w:r>
      </w:ins>
      <w:r>
        <w:rPr>
          <w:rFonts w:ascii="Book Antiqua" w:eastAsia="Book Antiqua" w:hAnsi="Book Antiqua" w:cs="Book Antiqua"/>
          <w:color w:val="000000"/>
        </w:rPr>
        <w:t>had 1.7 times higher risk of dying from cardiovascular disease</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2011, the CDC found that nearly one-third of diabetics aged 35 or older had a history of heart disease or stroke. </w:t>
      </w:r>
      <w:del w:id="253" w:author="MedE-QC editor" w:date="2023-06-09T13:39:00Z">
        <w:r w:rsidDel="00365B98">
          <w:rPr>
            <w:rFonts w:ascii="Book Antiqua" w:eastAsia="Book Antiqua" w:hAnsi="Book Antiqua" w:cs="Book Antiqua"/>
            <w:color w:val="000000"/>
          </w:rPr>
          <w:delText xml:space="preserve">According to reports, </w:delText>
        </w:r>
      </w:del>
      <w:ins w:id="254" w:author="MedE-QC editor" w:date="2023-06-09T13:39:00Z">
        <w:r w:rsidR="00365B98">
          <w:rPr>
            <w:rFonts w:ascii="Book Antiqua" w:hAnsi="Book Antiqua" w:cs="Book Antiqua" w:hint="eastAsia"/>
            <w:color w:val="000000"/>
            <w:lang w:eastAsia="zh-CN"/>
          </w:rPr>
          <w:t xml:space="preserve">It has been reported that </w:t>
        </w:r>
      </w:ins>
      <w:r>
        <w:rPr>
          <w:rFonts w:ascii="Book Antiqua" w:eastAsia="Book Antiqua" w:hAnsi="Book Antiqua" w:cs="Book Antiqua"/>
          <w:color w:val="000000"/>
        </w:rPr>
        <w:t>coronary heart disease (21.9%) affects more people than stroke (9.1%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66A085E1" w14:textId="76BD0A7E" w:rsidR="00D364A0" w:rsidRDefault="00D364A0" w:rsidP="000257BA">
      <w:pPr>
        <w:spacing w:line="360" w:lineRule="auto"/>
        <w:ind w:firstLineChars="200" w:firstLine="480"/>
        <w:jc w:val="both"/>
      </w:pPr>
      <w:r>
        <w:rPr>
          <w:rFonts w:ascii="Book Antiqua" w:eastAsia="Book Antiqua" w:hAnsi="Book Antiqua" w:cs="Book Antiqua"/>
          <w:color w:val="000000"/>
        </w:rPr>
        <w:t>Diabetes has major complications that may be fatal, such as hyperglycemic crises, which include diabetic ketoacidosis and hyperglycemic hyperosmolar condition</w:t>
      </w:r>
      <w:r>
        <w:rPr>
          <w:rFonts w:ascii="Book Antiqua" w:eastAsia="Book Antiqua" w:hAnsi="Book Antiqua" w:cs="Book Antiqua"/>
          <w:color w:val="000000"/>
          <w:vertAlign w:val="superscript"/>
        </w:rPr>
        <w:t>[20]</w:t>
      </w:r>
      <w:r>
        <w:rPr>
          <w:rFonts w:ascii="Book Antiqua" w:eastAsia="Book Antiqua" w:hAnsi="Book Antiqua" w:cs="Book Antiqua"/>
          <w:color w:val="000000"/>
        </w:rPr>
        <w:t>. Death rates have progressively decrea</w:t>
      </w:r>
      <w:r w:rsidR="001A16F0">
        <w:rPr>
          <w:rFonts w:ascii="Book Antiqua" w:eastAsia="Book Antiqua" w:hAnsi="Book Antiqua" w:cs="Book Antiqua"/>
          <w:color w:val="000000"/>
        </w:rPr>
        <w:t>sed over time, but 17.3 per 100</w:t>
      </w:r>
      <w:ins w:id="255" w:author="Adekunle Sanyaolu" w:date="2023-05-27T22:20:00Z">
        <w:r w:rsidR="005E19EC">
          <w:rPr>
            <w:rFonts w:ascii="Book Antiqua" w:eastAsia="Book Antiqua" w:hAnsi="Book Antiqua" w:cs="Book Antiqua"/>
            <w:color w:val="000000"/>
          </w:rPr>
          <w:t>,</w:t>
        </w:r>
      </w:ins>
      <w:r>
        <w:rPr>
          <w:rFonts w:ascii="Book Antiqua" w:eastAsia="Book Antiqua" w:hAnsi="Book Antiqua" w:cs="Book Antiqua"/>
          <w:color w:val="000000"/>
        </w:rPr>
        <w:t xml:space="preserve">000 people still </w:t>
      </w:r>
      <w:del w:id="256" w:author="MedE-QC editor" w:date="2023-06-09T13:40:00Z">
        <w:r w:rsidDel="00365B98">
          <w:rPr>
            <w:rFonts w:ascii="Book Antiqua" w:eastAsia="Book Antiqua" w:hAnsi="Book Antiqua" w:cs="Book Antiqua"/>
            <w:color w:val="000000"/>
          </w:rPr>
          <w:delText>pass away</w:delText>
        </w:r>
      </w:del>
      <w:ins w:id="257" w:author="MedE-QC editor" w:date="2023-06-09T13:40:00Z">
        <w:r w:rsidR="00365B98">
          <w:rPr>
            <w:rFonts w:ascii="Book Antiqua" w:hAnsi="Book Antiqua" w:cs="Book Antiqua" w:hint="eastAsia"/>
            <w:color w:val="000000"/>
            <w:lang w:eastAsia="zh-CN"/>
          </w:rPr>
          <w:t>die</w:t>
        </w:r>
      </w:ins>
      <w:r>
        <w:rPr>
          <w:rFonts w:ascii="Book Antiqua" w:eastAsia="Book Antiqua" w:hAnsi="Book Antiqua" w:cs="Book Antiqua"/>
          <w:color w:val="000000"/>
        </w:rPr>
        <w:t xml:space="preserve"> each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2011, 44% of all new cases of renal failure were caused by </w:t>
      </w:r>
      <w:r w:rsidR="001A16F0">
        <w:rPr>
          <w:rFonts w:ascii="Book Antiqua" w:eastAsia="Book Antiqua" w:hAnsi="Book Antiqua" w:cs="Book Antiqua"/>
          <w:color w:val="000000"/>
        </w:rPr>
        <w:t>diabetes. In the same year, 228</w:t>
      </w:r>
      <w:ins w:id="258" w:author="Adekunle Sanyaolu" w:date="2023-05-27T22:20:00Z">
        <w:r w:rsidR="005E19EC">
          <w:rPr>
            <w:rFonts w:ascii="Book Antiqua" w:eastAsia="Book Antiqua" w:hAnsi="Book Antiqua" w:cs="Book Antiqua"/>
            <w:color w:val="000000"/>
          </w:rPr>
          <w:t>,</w:t>
        </w:r>
      </w:ins>
      <w:r>
        <w:rPr>
          <w:rFonts w:ascii="Book Antiqua" w:eastAsia="Book Antiqua" w:hAnsi="Book Antiqua" w:cs="Book Antiqua"/>
          <w:color w:val="000000"/>
        </w:rPr>
        <w:t xml:space="preserve">924 people of all ages were </w:t>
      </w:r>
      <w:ins w:id="259" w:author="Adekunle Sanyaolu" w:date="2023-05-27T22:22:00Z">
        <w:r w:rsidR="005E19EC">
          <w:rPr>
            <w:rFonts w:ascii="Book Antiqua" w:eastAsia="Book Antiqua" w:hAnsi="Book Antiqua" w:cs="Book Antiqua"/>
            <w:color w:val="000000"/>
          </w:rPr>
          <w:t>undergoing</w:t>
        </w:r>
      </w:ins>
      <w:del w:id="260" w:author="Adekunle Sanyaolu" w:date="2023-05-27T22:22:00Z">
        <w:r w:rsidDel="005E19EC">
          <w:rPr>
            <w:rFonts w:ascii="Book Antiqua" w:eastAsia="Book Antiqua" w:hAnsi="Book Antiqua" w:cs="Book Antiqua"/>
            <w:color w:val="000000"/>
          </w:rPr>
          <w:delText>l</w:delText>
        </w:r>
      </w:del>
      <w:del w:id="261" w:author="Adekunle Sanyaolu" w:date="2023-05-27T22:21:00Z">
        <w:r w:rsidDel="005E19EC">
          <w:rPr>
            <w:rFonts w:ascii="Book Antiqua" w:eastAsia="Book Antiqua" w:hAnsi="Book Antiqua" w:cs="Book Antiqua"/>
            <w:color w:val="000000"/>
          </w:rPr>
          <w:delText>iving with</w:delText>
        </w:r>
      </w:del>
      <w:r>
        <w:rPr>
          <w:rFonts w:ascii="Book Antiqua" w:eastAsia="Book Antiqua" w:hAnsi="Book Antiqua" w:cs="Book Antiqua"/>
          <w:color w:val="000000"/>
        </w:rPr>
        <w:t xml:space="preserve"> diabetes-related </w:t>
      </w:r>
      <w:del w:id="262" w:author="Adekunle Sanyaolu" w:date="2023-05-27T22:22:00Z">
        <w:r w:rsidDel="0003269D">
          <w:rPr>
            <w:rFonts w:ascii="Book Antiqua" w:eastAsia="Book Antiqua" w:hAnsi="Book Antiqua" w:cs="Book Antiqua"/>
            <w:color w:val="000000"/>
          </w:rPr>
          <w:delText>chronic</w:delText>
        </w:r>
      </w:del>
      <w:r>
        <w:rPr>
          <w:rFonts w:ascii="Book Antiqua" w:eastAsia="Book Antiqua" w:hAnsi="Book Antiqua" w:cs="Book Antiqua"/>
          <w:color w:val="000000"/>
        </w:rPr>
        <w:t xml:space="preserve"> dialysis o</w:t>
      </w:r>
      <w:r w:rsidR="001A16F0">
        <w:rPr>
          <w:rFonts w:ascii="Book Antiqua" w:eastAsia="Book Antiqua" w:hAnsi="Book Antiqua" w:cs="Book Antiqua"/>
          <w:color w:val="000000"/>
        </w:rPr>
        <w:t>r a kidney transplant, while 49</w:t>
      </w:r>
      <w:ins w:id="263" w:author="Adekunle Sanyaolu" w:date="2023-05-27T22:21:00Z">
        <w:r w:rsidR="005E19EC">
          <w:rPr>
            <w:rFonts w:ascii="Book Antiqua" w:eastAsia="Book Antiqua" w:hAnsi="Book Antiqua" w:cs="Book Antiqua"/>
            <w:color w:val="000000"/>
          </w:rPr>
          <w:t>,</w:t>
        </w:r>
      </w:ins>
      <w:r>
        <w:rPr>
          <w:rFonts w:ascii="Book Antiqua" w:eastAsia="Book Antiqua" w:hAnsi="Book Antiqua" w:cs="Book Antiqua"/>
          <w:color w:val="000000"/>
        </w:rPr>
        <w:t>677 people of all ages started therapy for kidney failure</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w:t>
      </w:r>
      <w:del w:id="264" w:author="MedE-QC editor" w:date="2023-06-09T13:41:00Z">
        <w:r w:rsidDel="00365B98">
          <w:rPr>
            <w:rFonts w:ascii="Book Antiqua" w:eastAsia="Book Antiqua" w:hAnsi="Book Antiqua" w:cs="Book Antiqua"/>
            <w:color w:val="000000"/>
          </w:rPr>
          <w:delText xml:space="preserve">little </w:delText>
        </w:r>
      </w:del>
      <w:ins w:id="265" w:author="MedE-QC editor" w:date="2023-06-09T13:41:00Z">
        <w:r w:rsidR="00365B98">
          <w:rPr>
            <w:rFonts w:ascii="Book Antiqua" w:hAnsi="Book Antiqua" w:cs="Book Antiqua" w:hint="eastAsia"/>
            <w:color w:val="000000"/>
            <w:lang w:eastAsia="zh-CN"/>
          </w:rPr>
          <w:t>minor</w:t>
        </w:r>
        <w:r w:rsidR="00365B98">
          <w:rPr>
            <w:rFonts w:ascii="Book Antiqua" w:eastAsia="Book Antiqua" w:hAnsi="Book Antiqua" w:cs="Book Antiqua"/>
            <w:color w:val="000000"/>
          </w:rPr>
          <w:t xml:space="preserve"> </w:t>
        </w:r>
      </w:ins>
      <w:r>
        <w:rPr>
          <w:rFonts w:ascii="Book Antiqua" w:eastAsia="Book Antiqua" w:hAnsi="Book Antiqua" w:cs="Book Antiqua"/>
          <w:color w:val="000000"/>
        </w:rPr>
        <w:t>blood vessels in the retina are harmed by diabetic retinopathy, which causes blindness. Diabetes is responsible for 1% of blindness worldwide</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Furthermore, diabetes </w:t>
      </w:r>
      <w:del w:id="266" w:author="MedE-QC editor" w:date="2023-06-09T13:41:00Z">
        <w:r w:rsidDel="00365B98">
          <w:rPr>
            <w:rFonts w:ascii="Book Antiqua" w:eastAsia="Book Antiqua" w:hAnsi="Book Antiqua" w:cs="Book Antiqua"/>
            <w:color w:val="000000"/>
          </w:rPr>
          <w:delText xml:space="preserve">has </w:delText>
        </w:r>
      </w:del>
      <w:ins w:id="267" w:author="MedE-QC editor" w:date="2023-06-09T13:41:00Z">
        <w:r w:rsidR="00365B98">
          <w:rPr>
            <w:rFonts w:ascii="Book Antiqua" w:hAnsi="Book Antiqua" w:cs="Book Antiqua" w:hint="eastAsia"/>
            <w:color w:val="000000"/>
            <w:lang w:eastAsia="zh-CN"/>
          </w:rPr>
          <w:t xml:space="preserve">may </w:t>
        </w:r>
      </w:ins>
      <w:ins w:id="268" w:author="MedE-QC editor" w:date="2023-06-09T13:42:00Z">
        <w:r w:rsidR="00365B98">
          <w:rPr>
            <w:rFonts w:ascii="Book Antiqua" w:hAnsi="Book Antiqua" w:cs="Book Antiqua" w:hint="eastAsia"/>
            <w:color w:val="000000"/>
            <w:lang w:eastAsia="zh-CN"/>
          </w:rPr>
          <w:t>result in</w:t>
        </w:r>
      </w:ins>
      <w:ins w:id="269" w:author="MedE-QC editor" w:date="2023-06-09T13:41:00Z">
        <w:r w:rsidR="00365B98">
          <w:rPr>
            <w:rFonts w:ascii="Book Antiqua" w:eastAsia="Book Antiqua" w:hAnsi="Book Antiqua" w:cs="Book Antiqua"/>
            <w:color w:val="000000"/>
          </w:rPr>
          <w:t xml:space="preserve"> </w:t>
        </w:r>
      </w:ins>
      <w:del w:id="270" w:author="MedE-QC editor" w:date="2023-06-09T13:41:00Z">
        <w:r w:rsidDel="00365B98">
          <w:rPr>
            <w:rFonts w:ascii="Book Antiqua" w:eastAsia="Book Antiqua" w:hAnsi="Book Antiqua" w:cs="Book Antiqua"/>
            <w:color w:val="000000"/>
          </w:rPr>
          <w:delText xml:space="preserve">undesirable side effects of </w:delText>
        </w:r>
      </w:del>
      <w:r>
        <w:rPr>
          <w:rFonts w:ascii="Book Antiqua" w:eastAsia="Book Antiqua" w:hAnsi="Book Antiqua" w:cs="Book Antiqua"/>
          <w:color w:val="000000"/>
        </w:rPr>
        <w:t xml:space="preserve">amputations. Foot neuropathy raises the risk of developing foot ulcers, getting infected, and ultimately </w:t>
      </w:r>
      <w:del w:id="271" w:author="MedE-QC editor" w:date="2023-06-09T13:42:00Z">
        <w:r w:rsidDel="00365B98">
          <w:rPr>
            <w:rFonts w:ascii="Book Antiqua" w:eastAsia="Book Antiqua" w:hAnsi="Book Antiqua" w:cs="Book Antiqua"/>
            <w:color w:val="000000"/>
          </w:rPr>
          <w:delText xml:space="preserve">needing </w:delText>
        </w:r>
      </w:del>
      <w:ins w:id="272" w:author="MedE-QC editor" w:date="2023-06-09T13:42:00Z">
        <w:r w:rsidR="00365B98">
          <w:rPr>
            <w:rFonts w:ascii="Book Antiqua" w:hAnsi="Book Antiqua" w:cs="Book Antiqua" w:hint="eastAsia"/>
            <w:color w:val="000000"/>
            <w:lang w:eastAsia="zh-CN"/>
          </w:rPr>
          <w:t>leading to</w:t>
        </w:r>
        <w:r w:rsidR="00365B98">
          <w:rPr>
            <w:rFonts w:ascii="Book Antiqua" w:eastAsia="Book Antiqua" w:hAnsi="Book Antiqua" w:cs="Book Antiqua"/>
            <w:color w:val="000000"/>
          </w:rPr>
          <w:t xml:space="preserve"> </w:t>
        </w:r>
      </w:ins>
      <w:r>
        <w:rPr>
          <w:rFonts w:ascii="Book Antiqua" w:eastAsia="Book Antiqua" w:hAnsi="Book Antiqua" w:cs="Book Antiqua"/>
          <w:color w:val="000000"/>
        </w:rPr>
        <w:t xml:space="preserve">an </w:t>
      </w:r>
      <w:proofErr w:type="gramStart"/>
      <w:r>
        <w:rPr>
          <w:rFonts w:ascii="Book Antiqua" w:eastAsia="Book Antiqua" w:hAnsi="Book Antiqua" w:cs="Book Antiqua"/>
          <w:color w:val="000000"/>
        </w:rPr>
        <w:t>amputation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sidR="001A16F0">
        <w:rPr>
          <w:rFonts w:ascii="Book Antiqua" w:eastAsia="Book Antiqua" w:hAnsi="Book Antiqua" w:cs="Book Antiqua"/>
          <w:color w:val="000000"/>
        </w:rPr>
        <w:t>. Around 73</w:t>
      </w:r>
      <w:ins w:id="273" w:author="MedE-QC editor" w:date="2023-06-09T13:42:00Z">
        <w:r w:rsidR="00365B98">
          <w:rPr>
            <w:rFonts w:ascii="Book Antiqua" w:hAnsi="Book Antiqua" w:cs="Book Antiqua" w:hint="eastAsia"/>
            <w:color w:val="000000"/>
            <w:lang w:eastAsia="zh-CN"/>
          </w:rPr>
          <w:t xml:space="preserve"> </w:t>
        </w:r>
      </w:ins>
      <w:ins w:id="274" w:author="Adekunle Sanyaolu" w:date="2023-05-27T22:23:00Z">
        <w:del w:id="275" w:author="MedE-QC editor" w:date="2023-06-09T13:42:00Z">
          <w:r w:rsidR="0003269D" w:rsidDel="00365B98">
            <w:rPr>
              <w:rFonts w:ascii="Book Antiqua" w:eastAsia="Book Antiqua" w:hAnsi="Book Antiqua" w:cs="Book Antiqua"/>
              <w:color w:val="000000"/>
            </w:rPr>
            <w:delText>,</w:delText>
          </w:r>
        </w:del>
      </w:ins>
      <w:r>
        <w:rPr>
          <w:rFonts w:ascii="Book Antiqua" w:eastAsia="Book Antiqua" w:hAnsi="Book Antiqua" w:cs="Book Antiqua"/>
          <w:color w:val="000000"/>
        </w:rPr>
        <w:t xml:space="preserve">000 non-traumatic lower limb amputations occurred in 2010 for adult diabetics. Overall, these </w:t>
      </w:r>
      <w:r>
        <w:rPr>
          <w:rFonts w:ascii="Book Antiqua" w:eastAsia="Book Antiqua" w:hAnsi="Book Antiqua" w:cs="Book Antiqua"/>
          <w:color w:val="000000"/>
        </w:rPr>
        <w:lastRenderedPageBreak/>
        <w:t>patients comprise about 60% of all non-traumatic lower-limb amputations in adults over the age of 20</w:t>
      </w:r>
      <w:ins w:id="276" w:author="Adekunle Sanyaolu" w:date="2023-05-27T22:24:00Z">
        <w:r w:rsidR="0003269D">
          <w:rPr>
            <w:rFonts w:ascii="Book Antiqua" w:eastAsia="Book Antiqua" w:hAnsi="Book Antiqua" w:cs="Book Antiqua"/>
            <w:color w:val="000000"/>
          </w:rPr>
          <w:t xml:space="preserve"> years</w:t>
        </w:r>
      </w:ins>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373D0532" w14:textId="77777777" w:rsidR="00D364A0" w:rsidRDefault="00D364A0" w:rsidP="00D364A0">
      <w:pPr>
        <w:spacing w:line="360" w:lineRule="auto"/>
        <w:jc w:val="both"/>
      </w:pPr>
    </w:p>
    <w:p w14:paraId="1B68D091" w14:textId="301442B2" w:rsidR="00D364A0" w:rsidRPr="00C30EBA" w:rsidRDefault="00D364A0" w:rsidP="00D364A0">
      <w:pPr>
        <w:spacing w:line="360" w:lineRule="auto"/>
        <w:jc w:val="both"/>
        <w:rPr>
          <w:u w:val="single"/>
        </w:rPr>
      </w:pPr>
      <w:r w:rsidRPr="00C30EBA">
        <w:rPr>
          <w:rFonts w:ascii="Book Antiqua" w:eastAsia="Book Antiqua" w:hAnsi="Book Antiqua" w:cs="Book Antiqua"/>
          <w:b/>
          <w:bCs/>
          <w:color w:val="000000"/>
          <w:u w:val="single"/>
        </w:rPr>
        <w:t>GENETIC ROLE IN DIABETES MELLITUS: TYPE 1 DIABETES MELLITUS</w:t>
      </w:r>
    </w:p>
    <w:p w14:paraId="2AF78201" w14:textId="44D690DB" w:rsidR="00D364A0" w:rsidRDefault="00D364A0" w:rsidP="00D364A0">
      <w:pPr>
        <w:spacing w:line="360" w:lineRule="auto"/>
        <w:jc w:val="both"/>
      </w:pPr>
      <w:r>
        <w:rPr>
          <w:rFonts w:ascii="Book Antiqua" w:eastAsia="Book Antiqua" w:hAnsi="Book Antiqua" w:cs="Book Antiqua"/>
          <w:color w:val="000000"/>
        </w:rPr>
        <w:t>One of the factors associated with th</w:t>
      </w:r>
      <w:ins w:id="277" w:author="Adekunle Sanyaolu" w:date="2023-05-27T22:25:00Z">
        <w:r w:rsidR="0003269D">
          <w:rPr>
            <w:rFonts w:ascii="Book Antiqua" w:eastAsia="Book Antiqua" w:hAnsi="Book Antiqua" w:cs="Book Antiqua"/>
            <w:color w:val="000000"/>
          </w:rPr>
          <w:t>e</w:t>
        </w:r>
      </w:ins>
      <w:del w:id="278" w:author="Adekunle Sanyaolu" w:date="2023-05-27T22:25:00Z">
        <w:r w:rsidDel="0003269D">
          <w:rPr>
            <w:rFonts w:ascii="Book Antiqua" w:eastAsia="Book Antiqua" w:hAnsi="Book Antiqua" w:cs="Book Antiqua"/>
            <w:color w:val="000000"/>
          </w:rPr>
          <w:delText>ose at</w:delText>
        </w:r>
      </w:del>
      <w:r>
        <w:rPr>
          <w:rFonts w:ascii="Book Antiqua" w:eastAsia="Book Antiqua" w:hAnsi="Book Antiqua" w:cs="Book Antiqua"/>
          <w:color w:val="000000"/>
        </w:rPr>
        <w:t xml:space="preserve"> risk of T1DM is genetic variation. </w:t>
      </w:r>
      <w:ins w:id="279" w:author="Adekunle Sanyaolu" w:date="2023-05-27T22:27:00Z">
        <w:r w:rsidR="0003269D">
          <w:rPr>
            <w:rFonts w:ascii="Book Antiqua" w:eastAsia="Book Antiqua" w:hAnsi="Book Antiqua" w:cs="Book Antiqua"/>
            <w:color w:val="000000"/>
          </w:rPr>
          <w:t>Some</w:t>
        </w:r>
      </w:ins>
      <w:del w:id="280" w:author="Adekunle Sanyaolu" w:date="2023-05-27T22:27:00Z">
        <w:r w:rsidDel="0003269D">
          <w:rPr>
            <w:rFonts w:ascii="Book Antiqua" w:eastAsia="Book Antiqua" w:hAnsi="Book Antiqua" w:cs="Book Antiqua"/>
            <w:color w:val="000000"/>
          </w:rPr>
          <w:delText>In</w:delText>
        </w:r>
      </w:del>
      <w:r>
        <w:rPr>
          <w:rFonts w:ascii="Book Antiqua" w:eastAsia="Book Antiqua" w:hAnsi="Book Antiqua" w:cs="Book Antiqua"/>
          <w:color w:val="000000"/>
        </w:rPr>
        <w:t xml:space="preserve"> families</w:t>
      </w:r>
      <w:ins w:id="281" w:author="Adekunle Sanyaolu" w:date="2023-05-27T22:27:00Z">
        <w:r w:rsidR="0003269D">
          <w:rPr>
            <w:rFonts w:ascii="Book Antiqua" w:eastAsia="Book Antiqua" w:hAnsi="Book Antiqua" w:cs="Book Antiqua"/>
            <w:color w:val="000000"/>
          </w:rPr>
          <w:t xml:space="preserve"> have</w:t>
        </w:r>
      </w:ins>
      <w:r>
        <w:rPr>
          <w:rFonts w:ascii="Book Antiqua" w:eastAsia="Book Antiqua" w:hAnsi="Book Antiqua" w:cs="Book Antiqua"/>
          <w:color w:val="000000"/>
        </w:rPr>
        <w:t xml:space="preserve">, </w:t>
      </w:r>
      <w:del w:id="282" w:author="Adekunle Sanyaolu" w:date="2023-05-27T22:27:00Z">
        <w:r w:rsidDel="0003269D">
          <w:rPr>
            <w:rFonts w:ascii="Book Antiqua" w:eastAsia="Book Antiqua" w:hAnsi="Book Antiqua" w:cs="Book Antiqua"/>
            <w:color w:val="000000"/>
          </w:rPr>
          <w:delText>there is</w:delText>
        </w:r>
      </w:del>
      <w:r>
        <w:rPr>
          <w:rFonts w:ascii="Book Antiqua" w:eastAsia="Book Antiqua" w:hAnsi="Book Antiqua" w:cs="Book Antiqua"/>
          <w:color w:val="000000"/>
        </w:rPr>
        <w:t xml:space="preserve"> an inherited propensity for T1DM </w:t>
      </w:r>
      <w:del w:id="283" w:author="MedE-QC editor" w:date="2023-06-09T13:44:00Z">
        <w:r w:rsidDel="00E103E8">
          <w:rPr>
            <w:rFonts w:ascii="Book Antiqua" w:eastAsia="Book Antiqua" w:hAnsi="Book Antiqua" w:cs="Book Antiqua"/>
            <w:color w:val="000000"/>
          </w:rPr>
          <w:delText xml:space="preserve">to </w:delText>
        </w:r>
      </w:del>
      <w:proofErr w:type="gramStart"/>
      <w:r>
        <w:rPr>
          <w:rFonts w:ascii="Book Antiqua" w:eastAsia="Book Antiqua" w:hAnsi="Book Antiqua" w:cs="Book Antiqua"/>
          <w:color w:val="000000"/>
        </w:rPr>
        <w:t>develop</w:t>
      </w:r>
      <w:ins w:id="284" w:author="MedE-QC editor" w:date="2023-06-09T13:44:00Z">
        <w:r w:rsidR="00E103E8">
          <w:rPr>
            <w:rFonts w:ascii="Book Antiqua" w:hAnsi="Book Antiqua" w:cs="Book Antiqua" w:hint="eastAsia"/>
            <w:color w:val="000000"/>
            <w:lang w:eastAsia="zh-CN"/>
          </w:rPr>
          <w:t>ment</w:t>
        </w:r>
      </w:ins>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It has been shown that the immune system can distinguish between proteins produced by the body's own cells and those produced by foreign invaders with the aid of the human leukocyte antigen (HLA) complex</w:t>
      </w:r>
      <w:r>
        <w:rPr>
          <w:rFonts w:ascii="Book Antiqua" w:eastAsia="Book Antiqua" w:hAnsi="Book Antiqua" w:cs="Book Antiqua"/>
          <w:color w:val="000000"/>
          <w:vertAlign w:val="superscript"/>
        </w:rPr>
        <w:t>[25]</w:t>
      </w:r>
      <w:r>
        <w:rPr>
          <w:rFonts w:ascii="Book Antiqua" w:eastAsia="Book Antiqua" w:hAnsi="Book Antiqua" w:cs="Book Antiqua"/>
          <w:color w:val="000000"/>
        </w:rPr>
        <w:t>. An increased risk of T1DM exists with some HLA variations on chromosome 6</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Hundreds of genes that are known to play a role in the immune system are found </w:t>
      </w:r>
      <w:commentRangeStart w:id="285"/>
      <w:r>
        <w:rPr>
          <w:rFonts w:ascii="Book Antiqua" w:eastAsia="Book Antiqua" w:hAnsi="Book Antiqua" w:cs="Book Antiqua"/>
          <w:color w:val="000000"/>
        </w:rPr>
        <w:t>in this area</w:t>
      </w:r>
      <w:commentRangeEnd w:id="285"/>
      <w:r w:rsidR="00E103E8">
        <w:rPr>
          <w:rStyle w:val="a5"/>
        </w:rPr>
        <w:commentReference w:id="285"/>
      </w:r>
      <w:r>
        <w:rPr>
          <w:rFonts w:ascii="Book Antiqua" w:eastAsia="Book Antiqua" w:hAnsi="Book Antiqua" w:cs="Book Antiqua"/>
          <w:color w:val="000000"/>
        </w:rPr>
        <w:t>. The genes frequently linked to T1DM have been identified to be part of the HLA class II genes. These genes include</w:t>
      </w:r>
      <w:r w:rsidRPr="00E103E8">
        <w:rPr>
          <w:rFonts w:ascii="Book Antiqua" w:eastAsia="Book Antiqua" w:hAnsi="Book Antiqua" w:cs="Book Antiqua"/>
          <w:i/>
          <w:color w:val="000000"/>
          <w:rPrChange w:id="286" w:author="MedE-QC editor" w:date="2023-06-09T13:45:00Z">
            <w:rPr>
              <w:rFonts w:ascii="Book Antiqua" w:eastAsia="Book Antiqua" w:hAnsi="Book Antiqua" w:cs="Book Antiqua"/>
              <w:color w:val="000000"/>
            </w:rPr>
          </w:rPrChange>
        </w:rPr>
        <w:t xml:space="preserve"> HLA-DQA1, HLA-DQB1, </w:t>
      </w:r>
      <w:r w:rsidRPr="00E103E8">
        <w:rPr>
          <w:rFonts w:ascii="Book Antiqua" w:eastAsia="Book Antiqua" w:hAnsi="Book Antiqua" w:cs="Book Antiqua"/>
          <w:color w:val="000000"/>
        </w:rPr>
        <w:t>and</w:t>
      </w:r>
      <w:r w:rsidRPr="00E103E8">
        <w:rPr>
          <w:rFonts w:ascii="Book Antiqua" w:eastAsia="Book Antiqua" w:hAnsi="Book Antiqua" w:cs="Book Antiqua"/>
          <w:i/>
          <w:color w:val="000000"/>
          <w:rPrChange w:id="287" w:author="MedE-QC editor" w:date="2023-06-09T13:45:00Z">
            <w:rPr>
              <w:rFonts w:ascii="Book Antiqua" w:eastAsia="Book Antiqua" w:hAnsi="Book Antiqua" w:cs="Book Antiqua"/>
              <w:color w:val="000000"/>
            </w:rPr>
          </w:rPrChange>
        </w:rPr>
        <w:t xml:space="preserve"> HLA-</w:t>
      </w:r>
      <w:proofErr w:type="gramStart"/>
      <w:r w:rsidRPr="00E103E8">
        <w:rPr>
          <w:rFonts w:ascii="Book Antiqua" w:eastAsia="Book Antiqua" w:hAnsi="Book Antiqua" w:cs="Book Antiqua"/>
          <w:i/>
          <w:color w:val="000000"/>
          <w:rPrChange w:id="288" w:author="MedE-QC editor" w:date="2023-06-09T13:45:00Z">
            <w:rPr>
              <w:rFonts w:ascii="Book Antiqua" w:eastAsia="Book Antiqua" w:hAnsi="Book Antiqua" w:cs="Book Antiqua"/>
              <w:color w:val="000000"/>
            </w:rPr>
          </w:rPrChange>
        </w:rPr>
        <w:t>DRB1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4F34300F" w14:textId="0BC6778C" w:rsidR="00D364A0" w:rsidRDefault="00D364A0" w:rsidP="001831EA">
      <w:pPr>
        <w:spacing w:line="360" w:lineRule="auto"/>
        <w:ind w:firstLineChars="200" w:firstLine="480"/>
        <w:jc w:val="both"/>
      </w:pPr>
      <w:r>
        <w:rPr>
          <w:rFonts w:ascii="Book Antiqua" w:eastAsia="Book Antiqua" w:hAnsi="Book Antiqua" w:cs="Book Antiqua"/>
          <w:color w:val="000000"/>
        </w:rPr>
        <w:t>An estimated 40</w:t>
      </w:r>
      <w:r w:rsidR="006457C6">
        <w:rPr>
          <w:rFonts w:ascii="Book Antiqua" w:eastAsia="Book Antiqua" w:hAnsi="Book Antiqua" w:cs="Book Antiqua"/>
          <w:color w:val="000000"/>
        </w:rPr>
        <w:t>%</w:t>
      </w:r>
      <w:r>
        <w:rPr>
          <w:rFonts w:ascii="Book Antiqua" w:eastAsia="Book Antiqua" w:hAnsi="Book Antiqua" w:cs="Book Antiqua"/>
          <w:color w:val="000000"/>
        </w:rPr>
        <w:t>–50% of the heritable risk for T1DM is attributed to HLA class II genes</w:t>
      </w:r>
      <w:r>
        <w:rPr>
          <w:rFonts w:ascii="Book Antiqua" w:eastAsia="Book Antiqua" w:hAnsi="Book Antiqua" w:cs="Book Antiqua"/>
          <w:color w:val="000000"/>
          <w:vertAlign w:val="superscript"/>
        </w:rPr>
        <w:t>[26]</w:t>
      </w:r>
      <w:r>
        <w:rPr>
          <w:rFonts w:ascii="Book Antiqua" w:eastAsia="Book Antiqua" w:hAnsi="Book Antiqua" w:cs="Book Antiqua"/>
          <w:color w:val="000000"/>
        </w:rPr>
        <w:t>. Researchers discovered a significant link between T1DM and the haplotypes DQA1*0501-DQB1*0201 and DQA1*0301-DQB1*0302 in Caucasian populations</w:t>
      </w:r>
      <w:r>
        <w:rPr>
          <w:rFonts w:ascii="Book Antiqua" w:eastAsia="Book Antiqua" w:hAnsi="Book Antiqua" w:cs="Book Antiqua"/>
          <w:color w:val="000000"/>
          <w:vertAlign w:val="superscript"/>
        </w:rPr>
        <w:t>[26]</w:t>
      </w:r>
      <w:r>
        <w:rPr>
          <w:rFonts w:ascii="Book Antiqua" w:eastAsia="Book Antiqua" w:hAnsi="Book Antiqua" w:cs="Book Antiqua"/>
          <w:color w:val="000000"/>
        </w:rPr>
        <w:t>. A haplotype is a group of single nucleotide polymorphisms that are located on the same chromosome</w:t>
      </w:r>
      <w:r>
        <w:rPr>
          <w:rFonts w:ascii="Book Antiqua" w:eastAsia="Book Antiqua" w:hAnsi="Book Antiqua" w:cs="Book Antiqua"/>
          <w:color w:val="000000"/>
          <w:vertAlign w:val="superscript"/>
        </w:rPr>
        <w:t>[26]</w:t>
      </w:r>
      <w:r>
        <w:rPr>
          <w:rFonts w:ascii="Book Antiqua" w:eastAsia="Book Antiqua" w:hAnsi="Book Antiqua" w:cs="Book Antiqua"/>
          <w:color w:val="000000"/>
        </w:rPr>
        <w:t>. Further research revealed that different races have different high-risk haplotypes for T1DM, such as DRB1*07-DQA1*0301-DQB1*0201 for African Americans, DRB1*09-DQA1*0301-DQB1*0303 for Japanese people, and DRB1*04-DQA1*0401-DQB1*0302 for Chinese</w:t>
      </w:r>
      <w:r w:rsidR="00462050">
        <w:rPr>
          <w:rFonts w:ascii="Book Antiqua" w:eastAsia="Book Antiqua" w:hAnsi="Book Antiqua" w:cs="Book Antiqua"/>
          <w:color w:val="000000"/>
        </w:rPr>
        <w:t xml:space="preserve"> </w:t>
      </w:r>
      <w:r>
        <w:rPr>
          <w:rFonts w:ascii="Book Antiqua" w:eastAsia="Book Antiqua" w:hAnsi="Book Antiqua" w:cs="Book Antiqua"/>
          <w:color w:val="000000"/>
        </w:rPr>
        <w:t>people</w:t>
      </w:r>
      <w:r>
        <w:rPr>
          <w:rFonts w:ascii="Book Antiqua" w:eastAsia="Book Antiqua" w:hAnsi="Book Antiqua" w:cs="Book Antiqua"/>
          <w:color w:val="000000"/>
          <w:vertAlign w:val="superscript"/>
        </w:rPr>
        <w:t>[26]</w:t>
      </w:r>
      <w:r>
        <w:rPr>
          <w:rFonts w:ascii="Book Antiqua" w:eastAsia="Book Antiqua" w:hAnsi="Book Antiqua" w:cs="Book Antiqua"/>
          <w:color w:val="000000"/>
        </w:rPr>
        <w:t>. Additionally, it was discovered that DRB1*15-DQA1*0602-DQB1*0102 were protective and linked to a lower incidence of T1DM in most populations</w:t>
      </w:r>
      <w:r>
        <w:rPr>
          <w:rFonts w:ascii="Book Antiqua" w:eastAsia="Book Antiqua" w:hAnsi="Book Antiqua" w:cs="Book Antiqua"/>
          <w:color w:val="000000"/>
          <w:vertAlign w:val="superscript"/>
        </w:rPr>
        <w:t>[26]</w:t>
      </w:r>
      <w:r>
        <w:rPr>
          <w:rFonts w:ascii="Book Antiqua" w:eastAsia="Book Antiqua" w:hAnsi="Book Antiqua" w:cs="Book Antiqua"/>
          <w:color w:val="000000"/>
        </w:rPr>
        <w:t>. Recent studies reveal that independent of HLA class II genes, other genes in the central, class I, and extended class I areas may also enhance the risk of T1DM</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339FB9F9" w14:textId="504088B2" w:rsidR="00D364A0" w:rsidRDefault="00D364A0" w:rsidP="00411045">
      <w:pPr>
        <w:spacing w:line="360" w:lineRule="auto"/>
        <w:ind w:firstLineChars="200" w:firstLine="480"/>
        <w:jc w:val="both"/>
      </w:pPr>
      <w:r>
        <w:rPr>
          <w:rFonts w:ascii="Book Antiqua" w:eastAsia="Book Antiqua" w:hAnsi="Book Antiqua" w:cs="Book Antiqua"/>
          <w:color w:val="000000"/>
        </w:rPr>
        <w:t>People with high-risk DRB1-DQA1-DQB1 haplotypes are substantially more likely to develop T1DM than people without such a haplotype</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del w:id="289" w:author="MedE-QC editor" w:date="2023-06-09T13:47:00Z">
        <w:r w:rsidDel="00E103E8">
          <w:rPr>
            <w:rFonts w:ascii="Book Antiqua" w:eastAsia="Book Antiqua" w:hAnsi="Book Antiqua" w:cs="Book Antiqua"/>
            <w:color w:val="000000"/>
          </w:rPr>
          <w:delText>According to studies</w:delText>
        </w:r>
      </w:del>
      <w:ins w:id="290" w:author="MedE-QC editor" w:date="2023-06-09T13:47:00Z">
        <w:r w:rsidR="00E103E8">
          <w:rPr>
            <w:rFonts w:ascii="Book Antiqua" w:hAnsi="Book Antiqua" w:cs="Book Antiqua" w:hint="eastAsia"/>
            <w:color w:val="000000"/>
            <w:lang w:eastAsia="zh-CN"/>
          </w:rPr>
          <w:t>It is reported that</w:t>
        </w:r>
      </w:ins>
      <w:del w:id="291" w:author="MedE-QC editor" w:date="2023-06-09T13:47:00Z">
        <w:r w:rsidDel="00E103E8">
          <w:rPr>
            <w:rFonts w:ascii="Book Antiqua" w:eastAsia="Book Antiqua" w:hAnsi="Book Antiqua" w:cs="Book Antiqua"/>
            <w:color w:val="000000"/>
          </w:rPr>
          <w:delText>,</w:delText>
        </w:r>
      </w:del>
      <w:r>
        <w:rPr>
          <w:rFonts w:ascii="Book Antiqua" w:eastAsia="Book Antiqua" w:hAnsi="Book Antiqua" w:cs="Book Antiqua"/>
          <w:color w:val="000000"/>
        </w:rPr>
        <w:t xml:space="preserve"> there is an approximately 6% absolute risk for Caucasian people with two susceptibility haplotypes to develop T1DM by the time they are 35 years old. However, </w:t>
      </w:r>
      <w:r>
        <w:rPr>
          <w:rFonts w:ascii="Book Antiqua" w:eastAsia="Book Antiqua" w:hAnsi="Book Antiqua" w:cs="Book Antiqua"/>
          <w:color w:val="000000"/>
        </w:rPr>
        <w:lastRenderedPageBreak/>
        <w:t xml:space="preserve">in populations where T1DM is uncommon, this number is much lower (1% among Asians). Two other genes, insulin (INS) and cytotoxic T lymphocyte-associated 4 (CTLA-4), are also known to affect the risk of T1DM as </w:t>
      </w:r>
      <w:del w:id="292" w:author="MedE-QC editor" w:date="2023-06-09T13:48:00Z">
        <w:r w:rsidDel="00E103E8">
          <w:rPr>
            <w:rFonts w:ascii="Book Antiqua" w:eastAsia="Book Antiqua" w:hAnsi="Book Antiqua" w:cs="Book Antiqua"/>
            <w:color w:val="000000"/>
          </w:rPr>
          <w:delText xml:space="preserve">seen </w:delText>
        </w:r>
      </w:del>
      <w:ins w:id="293" w:author="MedE-QC editor" w:date="2023-06-09T13:48:00Z">
        <w:r w:rsidR="00E103E8">
          <w:rPr>
            <w:rFonts w:ascii="Book Antiqua" w:hAnsi="Book Antiqua" w:cs="Book Antiqua" w:hint="eastAsia"/>
            <w:color w:val="000000"/>
            <w:lang w:eastAsia="zh-CN"/>
          </w:rPr>
          <w:t>shown</w:t>
        </w:r>
        <w:r w:rsidR="00E103E8">
          <w:rPr>
            <w:rFonts w:ascii="Book Antiqua" w:eastAsia="Book Antiqua" w:hAnsi="Book Antiqua" w:cs="Book Antiqua"/>
            <w:color w:val="000000"/>
          </w:rPr>
          <w:t xml:space="preserve"> </w:t>
        </w:r>
      </w:ins>
      <w:r>
        <w:rPr>
          <w:rFonts w:ascii="Book Antiqua" w:eastAsia="Book Antiqua" w:hAnsi="Book Antiqua" w:cs="Book Antiqua"/>
          <w:color w:val="000000"/>
        </w:rPr>
        <w:t xml:space="preserve">in Table 3 </w:t>
      </w:r>
      <w:del w:id="294" w:author="Adekunle Sanyaolu" w:date="2023-05-27T22:31:00Z">
        <w:r w:rsidDel="0003269D">
          <w:rPr>
            <w:rFonts w:ascii="Book Antiqua" w:eastAsia="Book Antiqua" w:hAnsi="Book Antiqua" w:cs="Book Antiqua"/>
            <w:color w:val="000000"/>
          </w:rPr>
          <w:delText>below</w:delText>
        </w:r>
      </w:del>
      <w:r w:rsidR="001A16F0">
        <w:rPr>
          <w:rFonts w:ascii="Book Antiqua" w:eastAsia="Book Antiqua" w:hAnsi="Book Antiqua" w:cs="Book Antiqua"/>
          <w:color w:val="000000"/>
          <w:vertAlign w:val="superscript"/>
        </w:rPr>
        <w:t>[27</w:t>
      </w:r>
      <w:proofErr w:type="gramStart"/>
      <w:r w:rsidR="001A16F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28</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1AE447A" w14:textId="77777777" w:rsidR="00D364A0" w:rsidRDefault="00D364A0" w:rsidP="00D364A0">
      <w:pPr>
        <w:spacing w:line="360" w:lineRule="auto"/>
        <w:jc w:val="both"/>
      </w:pPr>
    </w:p>
    <w:p w14:paraId="535466B0" w14:textId="1C6A8C12" w:rsidR="00D364A0" w:rsidRPr="00411045" w:rsidRDefault="00D364A0" w:rsidP="00D364A0">
      <w:pPr>
        <w:spacing w:line="360" w:lineRule="auto"/>
        <w:jc w:val="both"/>
        <w:rPr>
          <w:u w:val="single"/>
        </w:rPr>
      </w:pPr>
      <w:r w:rsidRPr="00411045">
        <w:rPr>
          <w:rFonts w:ascii="Book Antiqua" w:eastAsia="Book Antiqua" w:hAnsi="Book Antiqua" w:cs="Book Antiqua"/>
          <w:b/>
          <w:bCs/>
          <w:color w:val="000000"/>
          <w:u w:val="single"/>
        </w:rPr>
        <w:t>GENETIC ROLE IN DIABETES MELLITUS: TYPE 2 DIABETES MELLITUS</w:t>
      </w:r>
    </w:p>
    <w:p w14:paraId="229A81A5" w14:textId="38225BD4" w:rsidR="00D364A0" w:rsidRDefault="00D364A0" w:rsidP="00D364A0">
      <w:pPr>
        <w:spacing w:line="360" w:lineRule="auto"/>
        <w:jc w:val="both"/>
      </w:pPr>
      <w:r>
        <w:rPr>
          <w:rFonts w:ascii="Book Antiqua" w:eastAsia="Book Antiqua" w:hAnsi="Book Antiqua" w:cs="Book Antiqua"/>
          <w:color w:val="000000"/>
        </w:rPr>
        <w:t>The metabolic illness T2DM is characterized by hyperglycemia and a lack of insulin in the blood. One of the many factors contributing to T2DM is a genetic anomaly</w:t>
      </w:r>
      <w:r>
        <w:rPr>
          <w:rFonts w:ascii="Book Antiqua" w:eastAsia="Book Antiqua" w:hAnsi="Book Antiqua" w:cs="Book Antiqua"/>
          <w:color w:val="000000"/>
          <w:vertAlign w:val="superscript"/>
        </w:rPr>
        <w:t>[26]</w:t>
      </w:r>
      <w:r>
        <w:rPr>
          <w:rFonts w:ascii="Book Antiqua" w:eastAsia="Book Antiqua" w:hAnsi="Book Antiqua" w:cs="Book Antiqua"/>
          <w:color w:val="000000"/>
        </w:rPr>
        <w:t>. In 2011, several studies found that a</w:t>
      </w:r>
      <w:ins w:id="295" w:author="Adekunle Sanyaolu" w:date="2023-05-27T22:34:00Z">
        <w:r w:rsidR="00D85916">
          <w:rPr>
            <w:rFonts w:ascii="Book Antiqua" w:eastAsia="Book Antiqua" w:hAnsi="Book Antiqua" w:cs="Book Antiqua"/>
            <w:color w:val="000000"/>
          </w:rPr>
          <w:t>bout</w:t>
        </w:r>
      </w:ins>
      <w:del w:id="296" w:author="Adekunle Sanyaolu" w:date="2023-05-27T22:34:00Z">
        <w:r w:rsidDel="00D85916">
          <w:rPr>
            <w:rFonts w:ascii="Book Antiqua" w:eastAsia="Book Antiqua" w:hAnsi="Book Antiqua" w:cs="Book Antiqua"/>
            <w:color w:val="000000"/>
          </w:rPr>
          <w:delText>round</w:delText>
        </w:r>
      </w:del>
      <w:r>
        <w:rPr>
          <w:rFonts w:ascii="Book Antiqua" w:eastAsia="Book Antiqua" w:hAnsi="Book Antiqua" w:cs="Book Antiqua"/>
          <w:color w:val="000000"/>
        </w:rPr>
        <w:t xml:space="preserve"> 36 genes </w:t>
      </w:r>
      <w:del w:id="297" w:author="MedE-QC editor" w:date="2023-06-09T13:48:00Z">
        <w:r w:rsidDel="004755EC">
          <w:rPr>
            <w:rFonts w:ascii="Book Antiqua" w:eastAsia="Book Antiqua" w:hAnsi="Book Antiqua" w:cs="Book Antiqua"/>
            <w:color w:val="000000"/>
          </w:rPr>
          <w:delText xml:space="preserve">are </w:delText>
        </w:r>
      </w:del>
      <w:ins w:id="298" w:author="MedE-QC editor" w:date="2023-06-09T13:48:00Z">
        <w:r w:rsidR="004755EC">
          <w:rPr>
            <w:rFonts w:ascii="Book Antiqua" w:hAnsi="Book Antiqua" w:cs="Book Antiqua" w:hint="eastAsia"/>
            <w:color w:val="000000"/>
            <w:lang w:eastAsia="zh-CN"/>
          </w:rPr>
          <w:t>were</w:t>
        </w:r>
        <w:r w:rsidR="004755EC">
          <w:rPr>
            <w:rFonts w:ascii="Book Antiqua" w:eastAsia="Book Antiqua" w:hAnsi="Book Antiqua" w:cs="Book Antiqua"/>
            <w:color w:val="000000"/>
          </w:rPr>
          <w:t xml:space="preserve"> </w:t>
        </w:r>
      </w:ins>
      <w:r>
        <w:rPr>
          <w:rFonts w:ascii="Book Antiqua" w:eastAsia="Book Antiqua" w:hAnsi="Book Antiqua" w:cs="Book Antiqua"/>
          <w:color w:val="000000"/>
        </w:rPr>
        <w:t>connected to an elevated risk of T2DM. Due to these hereditary variables, only 10% of T2DM cases are clinically present</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Table 4 </w:t>
      </w:r>
      <w:del w:id="299" w:author="Adekunle Sanyaolu" w:date="2023-05-27T22:35:00Z">
        <w:r w:rsidDel="00D85916">
          <w:rPr>
            <w:rFonts w:ascii="Book Antiqua" w:eastAsia="Book Antiqua" w:hAnsi="Book Antiqua" w:cs="Book Antiqua"/>
            <w:color w:val="000000"/>
          </w:rPr>
          <w:delText>below</w:delText>
        </w:r>
      </w:del>
      <w:r>
        <w:rPr>
          <w:rFonts w:ascii="Book Antiqua" w:eastAsia="Book Antiqua" w:hAnsi="Book Antiqua" w:cs="Book Antiqua"/>
          <w:color w:val="000000"/>
        </w:rPr>
        <w:t xml:space="preserve"> lists the genes that are susceptible to </w:t>
      </w:r>
      <w:del w:id="300" w:author="MedE-QC editor" w:date="2023-06-09T13:48:00Z">
        <w:r w:rsidDel="005678E8">
          <w:rPr>
            <w:rFonts w:ascii="Book Antiqua" w:eastAsia="Book Antiqua" w:hAnsi="Book Antiqua" w:cs="Book Antiqua"/>
            <w:color w:val="000000"/>
          </w:rPr>
          <w:delText xml:space="preserve">acquiring </w:delText>
        </w:r>
      </w:del>
      <w:proofErr w:type="gramStart"/>
      <w:r>
        <w:rPr>
          <w:rFonts w:ascii="Book Antiqua" w:eastAsia="Book Antiqua" w:hAnsi="Book Antiqua" w:cs="Book Antiqua"/>
          <w:color w:val="000000"/>
        </w:rPr>
        <w:t>T2DM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06BF5F60" w14:textId="1929B533" w:rsidR="00D364A0" w:rsidRDefault="00D364A0" w:rsidP="00B92998">
      <w:pPr>
        <w:spacing w:line="360" w:lineRule="auto"/>
        <w:ind w:firstLineChars="200" w:firstLine="480"/>
        <w:jc w:val="both"/>
      </w:pPr>
      <w:r>
        <w:rPr>
          <w:rFonts w:ascii="Book Antiqua" w:eastAsia="Book Antiqua" w:hAnsi="Book Antiqua" w:cs="Book Antiqua"/>
          <w:color w:val="000000"/>
        </w:rPr>
        <w:t>Due to its function in adipose tissue and lipid metabolism, the peroxisome proliferator-activated receptors γ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gene is crucial for study</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gene's (Pro) function lowers insulin sensitivity while simultaneously raising the risk of T2DM</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 most populations, this gene is regarded as being </w:t>
      </w:r>
      <w:del w:id="301" w:author="MedE-QC editor" w:date="2023-06-09T13:49:00Z">
        <w:r w:rsidDel="005678E8">
          <w:rPr>
            <w:rFonts w:ascii="Book Antiqua" w:eastAsia="Book Antiqua" w:hAnsi="Book Antiqua" w:cs="Book Antiqua"/>
            <w:color w:val="000000"/>
          </w:rPr>
          <w:delText xml:space="preserve">quite </w:delText>
        </w:r>
      </w:del>
      <w:proofErr w:type="gramStart"/>
      <w:r>
        <w:rPr>
          <w:rFonts w:ascii="Book Antiqua" w:eastAsia="Book Antiqua" w:hAnsi="Book Antiqua" w:cs="Book Antiqua"/>
          <w:color w:val="000000"/>
        </w:rPr>
        <w:t>prevalent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At least one copy of the Pro allele is carried by 98% of Europeans. As a result, it probably accounts for a sizable part (25%) of T2DM in the Caucasian population</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709F7799" w14:textId="49A629AC" w:rsidR="00D364A0" w:rsidRDefault="00D364A0" w:rsidP="00620F9D">
      <w:pPr>
        <w:spacing w:line="360" w:lineRule="auto"/>
        <w:ind w:firstLineChars="200" w:firstLine="480"/>
        <w:jc w:val="both"/>
      </w:pPr>
      <w:r>
        <w:rPr>
          <w:rFonts w:ascii="Book Antiqua" w:eastAsia="Book Antiqua" w:hAnsi="Book Antiqua" w:cs="Book Antiqua"/>
          <w:color w:val="000000"/>
        </w:rPr>
        <w:t>Humans and most other mammals contain the protein</w:t>
      </w:r>
      <w:ins w:id="302" w:author="MedE-QC editor" w:date="2023-06-09T13:50:00Z">
        <w:r w:rsidR="005678E8">
          <w:rPr>
            <w:rFonts w:ascii="Book Antiqua" w:hAnsi="Book Antiqua" w:cs="Book Antiqua" w:hint="eastAsia"/>
            <w:color w:val="000000"/>
            <w:lang w:eastAsia="zh-CN"/>
          </w:rPr>
          <w:t>s</w:t>
        </w:r>
      </w:ins>
      <w:r>
        <w:rPr>
          <w:rFonts w:ascii="Book Antiqua" w:eastAsia="Book Antiqua" w:hAnsi="Book Antiqua" w:cs="Book Antiqua"/>
          <w:color w:val="000000"/>
        </w:rPr>
        <w:t xml:space="preserve"> known as ATP binding cassette, subfamily C, member 8 (ABCC8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Sulfonylurea receptor 1 (SUR1) protein is made with the help of this gene</w:t>
      </w:r>
      <w:r>
        <w:rPr>
          <w:rFonts w:ascii="Book Antiqua" w:eastAsia="Book Antiqua" w:hAnsi="Book Antiqua" w:cs="Book Antiqua"/>
          <w:color w:val="000000"/>
          <w:vertAlign w:val="superscript"/>
        </w:rPr>
        <w:t>[31]</w:t>
      </w:r>
      <w:r>
        <w:rPr>
          <w:rFonts w:ascii="Book Antiqua" w:eastAsia="Book Antiqua" w:hAnsi="Book Antiqua" w:cs="Book Antiqua"/>
          <w:color w:val="000000"/>
        </w:rPr>
        <w:t>. This protein and the Kir6.2 sub-unit, which is encoded by KCNJ1, are components of the ATP-sensitive potassium channel, which is crucial for controlling the release of the hormone’s insulin and glucagon from the beta cells of the pancreas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Insulin secretion and potassium channel function can both be impacted by a gene </w:t>
      </w:r>
      <w:proofErr w:type="gramStart"/>
      <w:r>
        <w:rPr>
          <w:rFonts w:ascii="Book Antiqua" w:eastAsia="Book Antiqua" w:hAnsi="Book Antiqua" w:cs="Book Antiqua"/>
          <w:color w:val="000000"/>
        </w:rPr>
        <w:t>abnormality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del w:id="303" w:author="MedE-QC editor" w:date="2023-06-09T13:51:00Z">
        <w:r w:rsidDel="005678E8">
          <w:rPr>
            <w:rFonts w:ascii="Book Antiqua" w:eastAsia="Book Antiqua" w:hAnsi="Book Antiqua" w:cs="Book Antiqua"/>
            <w:color w:val="000000"/>
          </w:rPr>
          <w:delText>. In the end,</w:delText>
        </w:r>
      </w:del>
      <w:ins w:id="304" w:author="MedE-QC editor" w:date="2023-06-09T13:51:00Z">
        <w:r w:rsidR="005678E8">
          <w:rPr>
            <w:rFonts w:ascii="Book Antiqua" w:hAnsi="Book Antiqua" w:cs="Book Antiqua" w:hint="eastAsia"/>
            <w:color w:val="000000"/>
            <w:lang w:eastAsia="zh-CN"/>
          </w:rPr>
          <w:t xml:space="preserve">, </w:t>
        </w:r>
      </w:ins>
      <w:ins w:id="305" w:author="MedE-QC editor" w:date="2023-06-09T14:30:00Z">
        <w:r w:rsidR="006820FA">
          <w:rPr>
            <w:rFonts w:ascii="Book Antiqua" w:hAnsi="Book Antiqua" w:cs="Book Antiqua" w:hint="eastAsia"/>
            <w:color w:val="000000"/>
            <w:lang w:eastAsia="zh-CN"/>
          </w:rPr>
          <w:t xml:space="preserve">finally </w:t>
        </w:r>
      </w:ins>
      <w:ins w:id="306" w:author="MedE-QC editor" w:date="2023-06-09T13:51:00Z">
        <w:r w:rsidR="005678E8">
          <w:rPr>
            <w:rFonts w:ascii="Book Antiqua" w:hAnsi="Book Antiqua" w:cs="Book Antiqua" w:hint="eastAsia"/>
            <w:color w:val="000000"/>
            <w:lang w:eastAsia="zh-CN"/>
          </w:rPr>
          <w:t>leading to</w:t>
        </w:r>
      </w:ins>
      <w:r>
        <w:rPr>
          <w:rFonts w:ascii="Book Antiqua" w:eastAsia="Book Antiqua" w:hAnsi="Book Antiqua" w:cs="Book Antiqua"/>
          <w:color w:val="000000"/>
        </w:rPr>
        <w:t xml:space="preserve"> T2DM</w:t>
      </w:r>
      <w:del w:id="307" w:author="MedE-QC editor" w:date="2023-06-09T13:51:00Z">
        <w:r w:rsidDel="005678E8">
          <w:rPr>
            <w:rFonts w:ascii="Book Antiqua" w:eastAsia="Book Antiqua" w:hAnsi="Book Antiqua" w:cs="Book Antiqua"/>
            <w:color w:val="000000"/>
          </w:rPr>
          <w:delText xml:space="preserve"> is the result of this</w:delText>
        </w:r>
      </w:del>
      <w:r>
        <w:rPr>
          <w:rFonts w:ascii="Book Antiqua" w:eastAsia="Book Antiqua" w:hAnsi="Book Antiqua" w:cs="Book Antiqua"/>
          <w:color w:val="000000"/>
        </w:rPr>
        <w:t>. Intriguingly, the distance between ABCC8 and KCNJ11—which is only 4.5 KB—is close to that of the INS gene</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r w:rsidRPr="005678E8">
        <w:rPr>
          <w:rFonts w:ascii="Book Antiqua" w:eastAsia="Book Antiqua" w:hAnsi="Book Antiqua" w:cs="Book Antiqua"/>
          <w:i/>
          <w:color w:val="000000"/>
          <w:rPrChange w:id="308" w:author="MedE-QC editor" w:date="2023-06-09T13:52:00Z">
            <w:rPr>
              <w:rFonts w:ascii="Book Antiqua" w:eastAsia="Book Antiqua" w:hAnsi="Book Antiqua" w:cs="Book Antiqua"/>
              <w:color w:val="000000"/>
            </w:rPr>
          </w:rPrChange>
        </w:rPr>
        <w:t>ABCC8 (Ala) and KCNJ11 (Lys)</w:t>
      </w:r>
      <w:r>
        <w:rPr>
          <w:rFonts w:ascii="Book Antiqua" w:eastAsia="Book Antiqua" w:hAnsi="Book Antiqua" w:cs="Book Antiqua"/>
          <w:color w:val="000000"/>
        </w:rPr>
        <w:t xml:space="preserve"> gene variants have been linked to </w:t>
      </w:r>
      <w:proofErr w:type="gramStart"/>
      <w:r>
        <w:rPr>
          <w:rFonts w:ascii="Book Antiqua" w:eastAsia="Book Antiqua" w:hAnsi="Book Antiqua" w:cs="Book Antiqua"/>
          <w:color w:val="000000"/>
        </w:rPr>
        <w:t>T2DM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bookmarkStart w:id="309" w:name="_GoBack"/>
      <w:bookmarkEnd w:id="309"/>
    </w:p>
    <w:p w14:paraId="30BC0AAA" w14:textId="723FC51F" w:rsidR="00D364A0" w:rsidRDefault="00D364A0" w:rsidP="00E00195">
      <w:pPr>
        <w:spacing w:line="360" w:lineRule="auto"/>
        <w:ind w:firstLineChars="200" w:firstLine="480"/>
        <w:jc w:val="both"/>
      </w:pPr>
      <w:r>
        <w:rPr>
          <w:rFonts w:ascii="Book Antiqua" w:eastAsia="Book Antiqua" w:hAnsi="Book Antiqua" w:cs="Book Antiqua"/>
          <w:color w:val="000000"/>
        </w:rPr>
        <w:t>A ubiquitously expressed intracellular calcium-dependent cysteine protease known as calpain 10, which is prevalent in humans, is encoded by the CAPN10 gene</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An </w:t>
      </w:r>
      <w:r>
        <w:rPr>
          <w:rFonts w:ascii="Book Antiqua" w:eastAsia="Book Antiqua" w:hAnsi="Book Antiqua" w:cs="Book Antiqua"/>
          <w:color w:val="000000"/>
        </w:rPr>
        <w:lastRenderedPageBreak/>
        <w:t>intrinsic adenine (A) to glycine (G) mutation at position 43 of a haplotype that was previously associated with T2DM appears to be important in CAPN10 transcription</w:t>
      </w:r>
      <w:r>
        <w:rPr>
          <w:rFonts w:ascii="Book Antiqua" w:eastAsia="Book Antiqua" w:hAnsi="Book Antiqua" w:cs="Book Antiqua"/>
          <w:color w:val="000000"/>
          <w:vertAlign w:val="superscript"/>
        </w:rPr>
        <w:t>[32]</w:t>
      </w:r>
      <w:r>
        <w:rPr>
          <w:rFonts w:ascii="Book Antiqua" w:eastAsia="Book Antiqua" w:hAnsi="Book Antiqua" w:cs="Book Antiqua"/>
          <w:color w:val="000000"/>
        </w:rPr>
        <w:t>. According to physiological research, the differences in chaplain 10 activities' effects on insulin secretion increase the risk of T2DM</w:t>
      </w:r>
      <w:r>
        <w:rPr>
          <w:rFonts w:ascii="Book Antiqua" w:eastAsia="Book Antiqua" w:hAnsi="Book Antiqua" w:cs="Book Antiqua"/>
          <w:color w:val="000000"/>
          <w:vertAlign w:val="superscript"/>
        </w:rPr>
        <w:t>[32]</w:t>
      </w:r>
      <w:r>
        <w:rPr>
          <w:rFonts w:ascii="Book Antiqua" w:eastAsia="Book Antiqua" w:hAnsi="Book Antiqua" w:cs="Book Antiqua"/>
          <w:color w:val="000000"/>
        </w:rPr>
        <w:t>. Studies from various ethnic groups suggest that Mexican American communities may be considerably more likely than Caucasian populations to have an increase in T2DM risks because of this locus</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38F1ECC2" w14:textId="77777777" w:rsidR="00D364A0" w:rsidRDefault="00D364A0" w:rsidP="00D364A0">
      <w:pPr>
        <w:spacing w:line="360" w:lineRule="auto"/>
        <w:jc w:val="both"/>
      </w:pPr>
    </w:p>
    <w:p w14:paraId="13D287E8" w14:textId="59C193BC" w:rsidR="00D364A0" w:rsidRPr="003114BA" w:rsidRDefault="00D364A0" w:rsidP="00D364A0">
      <w:pPr>
        <w:spacing w:line="360" w:lineRule="auto"/>
        <w:jc w:val="both"/>
        <w:rPr>
          <w:u w:val="single"/>
        </w:rPr>
      </w:pPr>
      <w:r w:rsidRPr="003114BA">
        <w:rPr>
          <w:rFonts w:ascii="Book Antiqua" w:eastAsia="Book Antiqua" w:hAnsi="Book Antiqua" w:cs="Book Antiqua"/>
          <w:b/>
          <w:bCs/>
          <w:color w:val="000000"/>
          <w:u w:val="single"/>
        </w:rPr>
        <w:t>COST OF DIABETES</w:t>
      </w:r>
    </w:p>
    <w:p w14:paraId="0EB497AA" w14:textId="7043A31B" w:rsidR="00D364A0" w:rsidRDefault="00D364A0" w:rsidP="00D364A0">
      <w:pPr>
        <w:spacing w:line="360" w:lineRule="auto"/>
        <w:jc w:val="both"/>
      </w:pPr>
      <w:r>
        <w:rPr>
          <w:rFonts w:ascii="Book Antiqua" w:eastAsia="Book Antiqua" w:hAnsi="Book Antiqua" w:cs="Book Antiqua"/>
          <w:color w:val="000000"/>
        </w:rPr>
        <w:t>Diabetes economic expenses in the US rose by 26% between 2012 and 2017, after accounting for inflation, because of rising diabetes prevalence and per-person costs</w:t>
      </w:r>
      <w:r>
        <w:rPr>
          <w:rFonts w:ascii="Book Antiqua" w:eastAsia="Book Antiqua" w:hAnsi="Book Antiqua" w:cs="Book Antiqua"/>
          <w:color w:val="000000"/>
          <w:vertAlign w:val="superscript"/>
        </w:rPr>
        <w:t>[33]</w:t>
      </w:r>
      <w:r>
        <w:rPr>
          <w:rFonts w:ascii="Book Antiqua" w:eastAsia="Book Antiqua" w:hAnsi="Book Antiqua" w:cs="Book Antiqua"/>
          <w:color w:val="000000"/>
        </w:rPr>
        <w:t>. The population aged 65 and older is most affected by the rise in diabetes prevalence and medical expenses, which adds to the rising financial burden on the Medicare program</w:t>
      </w:r>
      <w:r>
        <w:rPr>
          <w:rFonts w:ascii="Book Antiqua" w:eastAsia="Book Antiqua" w:hAnsi="Book Antiqua" w:cs="Book Antiqua"/>
          <w:color w:val="000000"/>
          <w:vertAlign w:val="superscript"/>
        </w:rPr>
        <w:t>[33]</w:t>
      </w:r>
      <w:r>
        <w:rPr>
          <w:rFonts w:ascii="Book Antiqua" w:eastAsia="Book Antiqua" w:hAnsi="Book Antiqua" w:cs="Book Antiqua"/>
          <w:color w:val="000000"/>
        </w:rPr>
        <w:t>. The estimated $327 billion total cost of diabetes diagnosis in 2017 includes $237 billion in direct medical expenses and $90 billion in lost productivity</w:t>
      </w:r>
      <w:r>
        <w:rPr>
          <w:rFonts w:ascii="Book Antiqua" w:eastAsia="Book Antiqua" w:hAnsi="Book Antiqua" w:cs="Book Antiqua"/>
          <w:color w:val="000000"/>
          <w:vertAlign w:val="superscript"/>
        </w:rPr>
        <w:t>[33]</w:t>
      </w:r>
      <w:r>
        <w:rPr>
          <w:rFonts w:ascii="Book Antiqua" w:eastAsia="Book Antiqua" w:hAnsi="Book Antiqua" w:cs="Book Antiqua"/>
          <w:color w:val="000000"/>
        </w:rPr>
        <w:t>. Average annual medical costs for in</w:t>
      </w:r>
      <w:r w:rsidR="00E80ABC">
        <w:rPr>
          <w:rFonts w:ascii="Book Antiqua" w:eastAsia="Book Antiqua" w:hAnsi="Book Antiqua" w:cs="Book Antiqua"/>
          <w:color w:val="000000"/>
        </w:rPr>
        <w:t>dividuals with diabetes are $16</w:t>
      </w:r>
      <w:ins w:id="310" w:author="MedE-QC editor" w:date="2023-06-09T13:54:00Z">
        <w:r w:rsidR="00C03ABF">
          <w:rPr>
            <w:rFonts w:ascii="Book Antiqua" w:hAnsi="Book Antiqua" w:cs="Book Antiqua" w:hint="eastAsia"/>
            <w:color w:val="000000"/>
            <w:lang w:eastAsia="zh-CN"/>
          </w:rPr>
          <w:t xml:space="preserve"> </w:t>
        </w:r>
      </w:ins>
      <w:ins w:id="311" w:author="Adekunle Sanyaolu" w:date="2023-05-27T22:47:00Z">
        <w:del w:id="312" w:author="MedE-QC editor" w:date="2023-06-09T13:54:00Z">
          <w:r w:rsidR="009F0851" w:rsidDel="00C03ABF">
            <w:rPr>
              <w:rFonts w:ascii="Book Antiqua" w:eastAsia="Book Antiqua" w:hAnsi="Book Antiqua" w:cs="Book Antiqua"/>
              <w:color w:val="000000"/>
            </w:rPr>
            <w:delText>,</w:delText>
          </w:r>
        </w:del>
      </w:ins>
      <w:r>
        <w:rPr>
          <w:rFonts w:ascii="Book Antiqua" w:eastAsia="Book Antiqua" w:hAnsi="Book Antiqua" w:cs="Book Antiqua"/>
          <w:color w:val="000000"/>
        </w:rPr>
        <w:t>750, of which diabetes-</w:t>
      </w:r>
      <w:r w:rsidR="00E80ABC">
        <w:rPr>
          <w:rFonts w:ascii="Book Antiqua" w:eastAsia="Book Antiqua" w:hAnsi="Book Antiqua" w:cs="Book Antiqua"/>
          <w:color w:val="000000"/>
        </w:rPr>
        <w:t>related expenses account for $9</w:t>
      </w:r>
      <w:ins w:id="313" w:author="Adekunle Sanyaolu" w:date="2023-05-27T22:47:00Z">
        <w:del w:id="314" w:author="MedE-QC editor" w:date="2023-06-09T13:54:00Z">
          <w:r w:rsidR="009F0851" w:rsidDel="00C03ABF">
            <w:rPr>
              <w:rFonts w:ascii="Book Antiqua" w:eastAsia="Book Antiqua" w:hAnsi="Book Antiqua" w:cs="Book Antiqua"/>
              <w:color w:val="000000"/>
            </w:rPr>
            <w:delText>,</w:delText>
          </w:r>
        </w:del>
      </w:ins>
      <w:r>
        <w:rPr>
          <w:rFonts w:ascii="Book Antiqua" w:eastAsia="Book Antiqua" w:hAnsi="Book Antiqua" w:cs="Book Antiqua"/>
          <w:color w:val="000000"/>
        </w:rPr>
        <w:t xml:space="preserve">000 of that </w:t>
      </w:r>
      <w:proofErr w:type="gramStart"/>
      <w:r>
        <w:rPr>
          <w:rFonts w:ascii="Book Antiqua" w:eastAsia="Book Antiqua" w:hAnsi="Book Antiqua" w:cs="Book Antiqua"/>
          <w:color w:val="000000"/>
        </w:rPr>
        <w:t>total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Medical costs for those with diabetes are, on average, 2.3 times more expensive than they would be for people without the disease</w:t>
      </w:r>
      <w:r>
        <w:rPr>
          <w:rFonts w:ascii="Book Antiqua" w:eastAsia="Book Antiqua" w:hAnsi="Book Antiqua" w:cs="Book Antiqua"/>
          <w:color w:val="000000"/>
          <w:vertAlign w:val="superscript"/>
        </w:rPr>
        <w:t>[33]</w:t>
      </w:r>
      <w:r>
        <w:rPr>
          <w:rFonts w:ascii="Book Antiqua" w:eastAsia="Book Antiqua" w:hAnsi="Book Antiqua" w:cs="Book Antiqua"/>
          <w:color w:val="000000"/>
        </w:rPr>
        <w:t>. The indirect costs of diabetes include increased absenteeism ($3.3 billion) and decreased productivity at work ($26.9 billion) for the employed population, as well as decreased productivity for those who are not in the labor force ($2.3 billion)</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In addition, indirect costs include the inability to work </w:t>
      </w:r>
      <w:del w:id="315" w:author="MedE-QC editor" w:date="2023-06-09T13:54:00Z">
        <w:r w:rsidDel="00C03ABF">
          <w:rPr>
            <w:rFonts w:ascii="Book Antiqua" w:eastAsia="Book Antiqua" w:hAnsi="Book Antiqua" w:cs="Book Antiqua"/>
            <w:color w:val="000000"/>
          </w:rPr>
          <w:delText xml:space="preserve">owing </w:delText>
        </w:r>
      </w:del>
      <w:ins w:id="316" w:author="MedE-QC editor" w:date="2023-06-09T13:54:00Z">
        <w:r w:rsidR="00C03ABF">
          <w:rPr>
            <w:rFonts w:ascii="Book Antiqua" w:hAnsi="Book Antiqua" w:cs="Book Antiqua" w:hint="eastAsia"/>
            <w:color w:val="000000"/>
            <w:lang w:eastAsia="zh-CN"/>
          </w:rPr>
          <w:t>due</w:t>
        </w:r>
        <w:r w:rsidR="00C03ABF">
          <w:rPr>
            <w:rFonts w:ascii="Book Antiqua" w:eastAsia="Book Antiqua" w:hAnsi="Book Antiqua" w:cs="Book Antiqua"/>
            <w:color w:val="000000"/>
          </w:rPr>
          <w:t xml:space="preserve"> </w:t>
        </w:r>
      </w:ins>
      <w:r>
        <w:rPr>
          <w:rFonts w:ascii="Book Antiqua" w:eastAsia="Book Antiqua" w:hAnsi="Book Antiqua" w:cs="Book Antiqua"/>
          <w:color w:val="000000"/>
        </w:rPr>
        <w:t>to disease-related disability ($37.5 billion) and lost output as a result of 277</w:t>
      </w:r>
      <w:ins w:id="317" w:author="MedE-QC editor" w:date="2023-06-09T13:54:00Z">
        <w:r w:rsidR="00C03ABF">
          <w:rPr>
            <w:rFonts w:ascii="Book Antiqua" w:hAnsi="Book Antiqua" w:cs="Book Antiqua" w:hint="eastAsia"/>
            <w:color w:val="000000"/>
            <w:lang w:eastAsia="zh-CN"/>
          </w:rPr>
          <w:t xml:space="preserve"> </w:t>
        </w:r>
      </w:ins>
      <w:ins w:id="318" w:author="Adekunle Sanyaolu" w:date="2023-05-27T22:47:00Z">
        <w:del w:id="319" w:author="MedE-QC editor" w:date="2023-06-09T13:54:00Z">
          <w:r w:rsidR="009F0851" w:rsidDel="00C03ABF">
            <w:rPr>
              <w:rFonts w:ascii="Book Antiqua" w:eastAsia="Book Antiqua" w:hAnsi="Book Antiqua" w:cs="Book Antiqua"/>
              <w:color w:val="000000"/>
            </w:rPr>
            <w:delText>,</w:delText>
          </w:r>
        </w:del>
      </w:ins>
      <w:r>
        <w:rPr>
          <w:rFonts w:ascii="Book Antiqua" w:eastAsia="Book Antiqua" w:hAnsi="Book Antiqua" w:cs="Book Antiqua"/>
          <w:color w:val="000000"/>
        </w:rPr>
        <w:t>000 premature deaths that can be directly linked to diabetes ($19.9 billion)</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412B1A11" w14:textId="77777777" w:rsidR="00D364A0" w:rsidRDefault="00D364A0" w:rsidP="00D364A0">
      <w:pPr>
        <w:spacing w:line="360" w:lineRule="auto"/>
        <w:jc w:val="both"/>
      </w:pPr>
    </w:p>
    <w:p w14:paraId="1BECC1F7" w14:textId="49245BEA" w:rsidR="00D364A0" w:rsidRPr="00524748" w:rsidRDefault="00D364A0" w:rsidP="00D364A0">
      <w:pPr>
        <w:spacing w:line="360" w:lineRule="auto"/>
        <w:jc w:val="both"/>
        <w:rPr>
          <w:u w:val="single"/>
        </w:rPr>
      </w:pPr>
      <w:r w:rsidRPr="00524748">
        <w:rPr>
          <w:rFonts w:ascii="Book Antiqua" w:eastAsia="Book Antiqua" w:hAnsi="Book Antiqua" w:cs="Book Antiqua"/>
          <w:b/>
          <w:bCs/>
          <w:color w:val="000000"/>
          <w:u w:val="single"/>
        </w:rPr>
        <w:t>TREATMENT</w:t>
      </w:r>
    </w:p>
    <w:p w14:paraId="64D9D507" w14:textId="40A3B575" w:rsidR="00D364A0" w:rsidRDefault="00D364A0" w:rsidP="00D364A0">
      <w:pPr>
        <w:spacing w:line="360" w:lineRule="auto"/>
        <w:jc w:val="both"/>
      </w:pPr>
      <w:r>
        <w:rPr>
          <w:rFonts w:ascii="Book Antiqua" w:eastAsia="Book Antiqua" w:hAnsi="Book Antiqua" w:cs="Book Antiqua"/>
          <w:color w:val="000000"/>
        </w:rPr>
        <w:t>The course of treatment for diabetes varies from patient to patient depending on test results, particularly the levels of blood glucose</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Blood glucose control is the main objective of every treatment plan to avoid </w:t>
      </w:r>
      <w:ins w:id="320" w:author="MedE-QC editor" w:date="2023-06-09T13:55:00Z">
        <w:r w:rsidR="00C03ABF">
          <w:rPr>
            <w:rFonts w:ascii="Book Antiqua" w:hAnsi="Book Antiqua" w:cs="Book Antiqua" w:hint="eastAsia"/>
            <w:color w:val="000000"/>
            <w:lang w:eastAsia="zh-CN"/>
          </w:rPr>
          <w:t xml:space="preserve">related </w:t>
        </w:r>
      </w:ins>
      <w:proofErr w:type="gramStart"/>
      <w:r>
        <w:rPr>
          <w:rFonts w:ascii="Book Antiqua" w:eastAsia="Book Antiqua" w:hAnsi="Book Antiqua" w:cs="Book Antiqua"/>
          <w:color w:val="000000"/>
        </w:rPr>
        <w:t>problems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primary treatment </w:t>
      </w:r>
      <w:del w:id="321" w:author="MedE-QC editor" w:date="2023-06-09T13:55:00Z">
        <w:r w:rsidDel="00C03ABF">
          <w:rPr>
            <w:rFonts w:ascii="Book Antiqua" w:eastAsia="Book Antiqua" w:hAnsi="Book Antiqua" w:cs="Book Antiqua"/>
            <w:color w:val="000000"/>
          </w:rPr>
          <w:delText>focuses for</w:delText>
        </w:r>
      </w:del>
      <w:ins w:id="322" w:author="MedE-QC editor" w:date="2023-06-09T13:55:00Z">
        <w:r w:rsidR="00C03ABF">
          <w:rPr>
            <w:rFonts w:ascii="Book Antiqua" w:hAnsi="Book Antiqua" w:cs="Book Antiqua" w:hint="eastAsia"/>
            <w:color w:val="000000"/>
            <w:lang w:eastAsia="zh-CN"/>
          </w:rPr>
          <w:t>targeting</w:t>
        </w:r>
      </w:ins>
      <w:r>
        <w:rPr>
          <w:rFonts w:ascii="Book Antiqua" w:eastAsia="Book Antiqua" w:hAnsi="Book Antiqua" w:cs="Book Antiqua"/>
          <w:color w:val="000000"/>
        </w:rPr>
        <w:t xml:space="preserve"> T1DM are insulin therapy, medication taken orally, exercise, and a </w:t>
      </w:r>
      <w:r>
        <w:rPr>
          <w:rFonts w:ascii="Book Antiqua" w:eastAsia="Book Antiqua" w:hAnsi="Book Antiqua" w:cs="Book Antiqua"/>
          <w:color w:val="000000"/>
        </w:rPr>
        <w:lastRenderedPageBreak/>
        <w:t xml:space="preserve">diabetic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primary goals of T2DM are </w:t>
      </w:r>
      <w:del w:id="323" w:author="MedE-QC editor" w:date="2023-06-09T13:56:00Z">
        <w:r w:rsidDel="00C03ABF">
          <w:rPr>
            <w:rFonts w:ascii="Book Antiqua" w:eastAsia="Book Antiqua" w:hAnsi="Book Antiqua" w:cs="Book Antiqua"/>
            <w:color w:val="000000"/>
          </w:rPr>
          <w:delText xml:space="preserve">first </w:delText>
        </w:r>
      </w:del>
      <w:r>
        <w:rPr>
          <w:rFonts w:ascii="Book Antiqua" w:eastAsia="Book Antiqua" w:hAnsi="Book Antiqua" w:cs="Book Antiqua"/>
          <w:color w:val="000000"/>
        </w:rPr>
        <w:t xml:space="preserve">weight loss and dietary advice. In the severe event where the aforementioned techniques fail to regulate blood glucose levels, oral medication will be administered </w:t>
      </w:r>
      <w:del w:id="324" w:author="MedE-QC editor" w:date="2023-06-09T13:56:00Z">
        <w:r w:rsidDel="00C03ABF">
          <w:rPr>
            <w:rFonts w:ascii="Book Antiqua" w:eastAsia="Book Antiqua" w:hAnsi="Book Antiqua" w:cs="Book Antiqua"/>
            <w:color w:val="000000"/>
          </w:rPr>
          <w:delText>next</w:delText>
        </w:r>
      </w:del>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7018D848" w14:textId="77777777" w:rsidR="00D364A0" w:rsidRDefault="00D364A0" w:rsidP="00D364A0">
      <w:pPr>
        <w:spacing w:line="360" w:lineRule="auto"/>
        <w:jc w:val="both"/>
      </w:pPr>
    </w:p>
    <w:p w14:paraId="7C952219" w14:textId="1D0F8313" w:rsidR="00D364A0" w:rsidRDefault="00D364A0" w:rsidP="00D364A0">
      <w:pPr>
        <w:spacing w:line="360" w:lineRule="auto"/>
        <w:jc w:val="both"/>
      </w:pPr>
      <w:r>
        <w:rPr>
          <w:rFonts w:ascii="Book Antiqua" w:eastAsia="Book Antiqua" w:hAnsi="Book Antiqua" w:cs="Book Antiqua"/>
          <w:b/>
          <w:caps/>
          <w:color w:val="000000"/>
          <w:u w:val="single"/>
        </w:rPr>
        <w:t>CONCLUSION</w:t>
      </w:r>
    </w:p>
    <w:p w14:paraId="004A15EB" w14:textId="6579BE5A" w:rsidR="00D364A0" w:rsidRDefault="00D364A0" w:rsidP="00D364A0">
      <w:pPr>
        <w:spacing w:line="360" w:lineRule="auto"/>
        <w:jc w:val="both"/>
      </w:pPr>
      <w:commentRangeStart w:id="325"/>
      <w:r>
        <w:rPr>
          <w:rFonts w:ascii="Book Antiqua" w:eastAsia="Book Antiqua" w:hAnsi="Book Antiqua" w:cs="Book Antiqua"/>
          <w:color w:val="000000"/>
          <w:shd w:val="clear" w:color="auto" w:fill="FFFFFF"/>
        </w:rPr>
        <w:t xml:space="preserve">Numerous diseases affect those who have them and diabetes is one of those diseases that have significant financial consequences for those who have it and it can also be lethal. </w:t>
      </w:r>
      <w:commentRangeEnd w:id="325"/>
      <w:r w:rsidR="00C03ABF">
        <w:rPr>
          <w:rStyle w:val="a5"/>
        </w:rPr>
        <w:commentReference w:id="325"/>
      </w:r>
      <w:ins w:id="326" w:author="MedE-QC editor" w:date="2023-06-09T13:58:00Z">
        <w:r w:rsidR="00BA6B36" w:rsidRPr="00BA6B36">
          <w:rPr>
            <w:rFonts w:ascii="Book Antiqua" w:eastAsia="Book Antiqua" w:hAnsi="Book Antiqua" w:cs="Book Antiqua"/>
            <w:color w:val="000000"/>
          </w:rPr>
          <w:t xml:space="preserve"> </w:t>
        </w:r>
        <w:r w:rsidR="00BA6B36">
          <w:rPr>
            <w:rFonts w:ascii="Book Antiqua" w:eastAsia="Book Antiqua" w:hAnsi="Book Antiqua" w:cs="Book Antiqua"/>
            <w:color w:val="000000"/>
          </w:rPr>
          <w:t>T1DM</w:t>
        </w:r>
        <w:r w:rsidR="00BA6B36">
          <w:rPr>
            <w:rFonts w:ascii="Book Antiqua" w:hAnsi="Book Antiqua" w:cs="Book Antiqua" w:hint="eastAsia"/>
            <w:color w:val="000000"/>
            <w:lang w:eastAsia="zh-CN"/>
          </w:rPr>
          <w:t xml:space="preserve"> and</w:t>
        </w:r>
      </w:ins>
      <w:ins w:id="327" w:author="MedE-QC editor" w:date="2023-06-09T13:59:00Z">
        <w:r w:rsidR="00BA6B36">
          <w:rPr>
            <w:rFonts w:ascii="Book Antiqua" w:hAnsi="Book Antiqua" w:cs="Book Antiqua" w:hint="eastAsia"/>
            <w:color w:val="000000"/>
            <w:lang w:eastAsia="zh-CN"/>
          </w:rPr>
          <w:t xml:space="preserve"> </w:t>
        </w:r>
        <w:r w:rsidR="00BA6B36">
          <w:rPr>
            <w:rFonts w:ascii="Book Antiqua" w:eastAsia="Book Antiqua" w:hAnsi="Book Antiqua" w:cs="Book Antiqua"/>
            <w:color w:val="000000"/>
          </w:rPr>
          <w:t>T2DM</w:t>
        </w:r>
        <w:r w:rsidR="00BA6B36" w:rsidDel="00BA6B36">
          <w:rPr>
            <w:rFonts w:ascii="Book Antiqua" w:eastAsia="Book Antiqua" w:hAnsi="Book Antiqua" w:cs="Book Antiqua"/>
            <w:color w:val="000000"/>
            <w:shd w:val="clear" w:color="auto" w:fill="FFFFFF"/>
          </w:rPr>
          <w:t xml:space="preserve"> </w:t>
        </w:r>
      </w:ins>
      <w:del w:id="328" w:author="MedE-QC editor" w:date="2023-06-09T13:58:00Z">
        <w:r w:rsidDel="00BA6B36">
          <w:rPr>
            <w:rFonts w:ascii="Book Antiqua" w:eastAsia="Book Antiqua" w:hAnsi="Book Antiqua" w:cs="Book Antiqua"/>
            <w:color w:val="000000"/>
            <w:shd w:val="clear" w:color="auto" w:fill="FFFFFF"/>
          </w:rPr>
          <w:delText>Type 1 diabetes and type 2</w:delText>
        </w:r>
      </w:del>
      <w:del w:id="329" w:author="MedE-QC editor" w:date="2023-06-09T13:59:00Z">
        <w:r w:rsidDel="00BA6B36">
          <w:rPr>
            <w:rFonts w:ascii="Book Antiqua" w:eastAsia="Book Antiqua" w:hAnsi="Book Antiqua" w:cs="Book Antiqua"/>
            <w:color w:val="000000"/>
            <w:shd w:val="clear" w:color="auto" w:fill="FFFFFF"/>
          </w:rPr>
          <w:delText xml:space="preserve"> diabetes</w:delText>
        </w:r>
      </w:del>
      <w:r>
        <w:rPr>
          <w:rFonts w:ascii="Book Antiqua" w:eastAsia="Book Antiqua" w:hAnsi="Book Antiqua" w:cs="Book Antiqua"/>
          <w:color w:val="000000"/>
          <w:shd w:val="clear" w:color="auto" w:fill="FFFFFF"/>
        </w:rPr>
        <w:t xml:space="preserve"> are the two types</w:t>
      </w:r>
      <w:ins w:id="330" w:author="MedE-QC editor" w:date="2023-06-09T14:02:00Z">
        <w:r w:rsidR="00BA6B36">
          <w:rPr>
            <w:rFonts w:ascii="Book Antiqua" w:hAnsi="Book Antiqua" w:cs="Book Antiqua" w:hint="eastAsia"/>
            <w:color w:val="000000"/>
            <w:shd w:val="clear" w:color="auto" w:fill="FFFFFF"/>
            <w:lang w:eastAsia="zh-CN"/>
          </w:rPr>
          <w:t xml:space="preserve"> of </w:t>
        </w:r>
        <w:r w:rsidR="00BA6B36">
          <w:rPr>
            <w:rFonts w:ascii="Book Antiqua" w:hAnsi="Book Antiqua" w:cs="Book Antiqua"/>
            <w:color w:val="000000"/>
            <w:shd w:val="clear" w:color="auto" w:fill="FFFFFF"/>
            <w:lang w:eastAsia="zh-CN"/>
          </w:rPr>
          <w:t>diabetes</w:t>
        </w:r>
        <w:r w:rsidR="00BA6B36">
          <w:rPr>
            <w:rFonts w:ascii="Book Antiqua" w:hAnsi="Book Antiqua" w:cs="Book Antiqua" w:hint="eastAsia"/>
            <w:color w:val="000000"/>
            <w:shd w:val="clear" w:color="auto" w:fill="FFFFFF"/>
            <w:lang w:eastAsia="zh-CN"/>
          </w:rPr>
          <w:t xml:space="preserve"> </w:t>
        </w:r>
        <w:r w:rsidR="00BA6B36">
          <w:rPr>
            <w:rFonts w:ascii="Book Antiqua" w:hAnsi="Book Antiqua" w:cs="Book Antiqua"/>
            <w:color w:val="000000"/>
            <w:shd w:val="clear" w:color="auto" w:fill="FFFFFF"/>
            <w:lang w:eastAsia="zh-CN"/>
          </w:rPr>
          <w:t>mellitus</w:t>
        </w:r>
      </w:ins>
      <w:r>
        <w:rPr>
          <w:rFonts w:ascii="Book Antiqua" w:eastAsia="Book Antiqua" w:hAnsi="Book Antiqua" w:cs="Book Antiqua"/>
          <w:color w:val="000000"/>
          <w:shd w:val="clear" w:color="auto" w:fill="FFFFFF"/>
        </w:rPr>
        <w:t xml:space="preserve">. The former is more prevalent among children, whereas the latter is more prevalent among adults. However, there are risk factors that have been identified in children that could lead to the development of </w:t>
      </w:r>
      <w:ins w:id="331" w:author="MedE-QC editor" w:date="2023-06-09T13:59:00Z">
        <w:r w:rsidR="00BA6B36">
          <w:rPr>
            <w:rFonts w:ascii="Book Antiqua" w:eastAsia="Book Antiqua" w:hAnsi="Book Antiqua" w:cs="Book Antiqua"/>
            <w:color w:val="000000"/>
          </w:rPr>
          <w:t>T2DM</w:t>
        </w:r>
      </w:ins>
      <w:del w:id="332" w:author="MedE-QC editor" w:date="2023-06-09T13:59:00Z">
        <w:r w:rsidDel="00BA6B36">
          <w:rPr>
            <w:rFonts w:ascii="Book Antiqua" w:eastAsia="Book Antiqua" w:hAnsi="Book Antiqua" w:cs="Book Antiqua"/>
            <w:color w:val="000000"/>
            <w:shd w:val="clear" w:color="auto" w:fill="FFFFFF"/>
          </w:rPr>
          <w:delText>type 2 diabetes</w:delText>
        </w:r>
      </w:del>
      <w:r>
        <w:rPr>
          <w:rFonts w:ascii="Book Antiqua" w:eastAsia="Book Antiqua" w:hAnsi="Book Antiqua" w:cs="Book Antiqua"/>
          <w:color w:val="000000"/>
          <w:shd w:val="clear" w:color="auto" w:fill="FFFFFF"/>
        </w:rPr>
        <w:t xml:space="preserve"> and have a negative impact on their health. Diabetes is known to cause other severe complications in patients, resulting in even more misery and premature death. Individuals' chances of developing diabetes are also affected by their race and ethnicity. Perhaps this is related to the social and economic factors </w:t>
      </w:r>
      <w:del w:id="333" w:author="MedE-QC editor" w:date="2023-06-09T14:00:00Z">
        <w:r w:rsidDel="00BA6B36">
          <w:rPr>
            <w:rFonts w:ascii="Book Antiqua" w:eastAsia="Book Antiqua" w:hAnsi="Book Antiqua" w:cs="Book Antiqua"/>
            <w:color w:val="000000"/>
            <w:shd w:val="clear" w:color="auto" w:fill="FFFFFF"/>
          </w:rPr>
          <w:delText xml:space="preserve">surrounding </w:delText>
        </w:r>
      </w:del>
      <w:ins w:id="334" w:author="MedE-QC editor" w:date="2023-06-09T14:00:00Z">
        <w:r w:rsidR="00BA6B36">
          <w:rPr>
            <w:rFonts w:ascii="Book Antiqua" w:hAnsi="Book Antiqua" w:cs="Book Antiqua" w:hint="eastAsia"/>
            <w:color w:val="000000"/>
            <w:shd w:val="clear" w:color="auto" w:fill="FFFFFF"/>
            <w:lang w:eastAsia="zh-CN"/>
          </w:rPr>
          <w:t>among</w:t>
        </w:r>
        <w:r w:rsidR="00BA6B36">
          <w:rPr>
            <w:rFonts w:ascii="Book Antiqua" w:eastAsia="Book Antiqua" w:hAnsi="Book Antiqua" w:cs="Book Antiqua"/>
            <w:color w:val="000000"/>
            <w:shd w:val="clear" w:color="auto" w:fill="FFFFFF"/>
          </w:rPr>
          <w:t xml:space="preserve"> </w:t>
        </w:r>
      </w:ins>
      <w:r>
        <w:rPr>
          <w:rFonts w:ascii="Book Antiqua" w:eastAsia="Book Antiqua" w:hAnsi="Book Antiqua" w:cs="Book Antiqua"/>
          <w:color w:val="000000"/>
          <w:shd w:val="clear" w:color="auto" w:fill="FFFFFF"/>
        </w:rPr>
        <w:t xml:space="preserve">these races. </w:t>
      </w:r>
      <w:ins w:id="335" w:author="MedE-QC editor" w:date="2023-06-09T14:01:00Z">
        <w:r w:rsidR="00BA6B36">
          <w:rPr>
            <w:rFonts w:ascii="Book Antiqua" w:hAnsi="Book Antiqua" w:cs="Book Antiqua" w:hint="eastAsia"/>
            <w:color w:val="000000"/>
            <w:shd w:val="clear" w:color="auto" w:fill="FFFFFF"/>
            <w:lang w:eastAsia="zh-CN"/>
          </w:rPr>
          <w:t xml:space="preserve">In </w:t>
        </w:r>
      </w:ins>
      <w:del w:id="336" w:author="MedE-QC editor" w:date="2023-06-09T14:01:00Z">
        <w:r w:rsidDel="00BA6B36">
          <w:rPr>
            <w:rFonts w:ascii="Book Antiqua" w:eastAsia="Book Antiqua" w:hAnsi="Book Antiqua" w:cs="Book Antiqua"/>
            <w:color w:val="000000"/>
            <w:shd w:val="clear" w:color="auto" w:fill="FFFFFF"/>
          </w:rPr>
          <w:delText xml:space="preserve">People </w:delText>
        </w:r>
      </w:del>
      <w:ins w:id="337" w:author="MedE-QC editor" w:date="2023-06-09T14:01:00Z">
        <w:r w:rsidR="00BA6B36">
          <w:rPr>
            <w:rFonts w:ascii="Book Antiqua" w:hAnsi="Book Antiqua" w:cs="Book Antiqua" w:hint="eastAsia"/>
            <w:color w:val="000000"/>
            <w:shd w:val="clear" w:color="auto" w:fill="FFFFFF"/>
            <w:lang w:eastAsia="zh-CN"/>
          </w:rPr>
          <w:t>p</w:t>
        </w:r>
        <w:r w:rsidR="00BA6B36">
          <w:rPr>
            <w:rFonts w:ascii="Book Antiqua" w:eastAsia="Book Antiqua" w:hAnsi="Book Antiqua" w:cs="Book Antiqua"/>
            <w:color w:val="000000"/>
            <w:shd w:val="clear" w:color="auto" w:fill="FFFFFF"/>
          </w:rPr>
          <w:t xml:space="preserve">eople </w:t>
        </w:r>
      </w:ins>
      <w:proofErr w:type="gramStart"/>
      <w:r>
        <w:rPr>
          <w:rFonts w:ascii="Book Antiqua" w:eastAsia="Book Antiqua" w:hAnsi="Book Antiqua" w:cs="Book Antiqua"/>
          <w:color w:val="000000"/>
          <w:shd w:val="clear" w:color="auto" w:fill="FFFFFF"/>
        </w:rPr>
        <w:t>suffering</w:t>
      </w:r>
      <w:proofErr w:type="gramEnd"/>
      <w:r>
        <w:rPr>
          <w:rFonts w:ascii="Book Antiqua" w:eastAsia="Book Antiqua" w:hAnsi="Book Antiqua" w:cs="Book Antiqua"/>
          <w:color w:val="000000"/>
          <w:shd w:val="clear" w:color="auto" w:fill="FFFFFF"/>
        </w:rPr>
        <w:t xml:space="preserve"> from this disease, fortunately, </w:t>
      </w:r>
      <w:del w:id="338" w:author="MedE-QC editor" w:date="2023-06-09T14:01:00Z">
        <w:r w:rsidDel="00BA6B36">
          <w:rPr>
            <w:rFonts w:ascii="Book Antiqua" w:eastAsia="Book Antiqua" w:hAnsi="Book Antiqua" w:cs="Book Antiqua"/>
            <w:color w:val="000000"/>
            <w:shd w:val="clear" w:color="auto" w:fill="FFFFFF"/>
          </w:rPr>
          <w:delText xml:space="preserve">have </w:delText>
        </w:r>
      </w:del>
      <w:r>
        <w:rPr>
          <w:rFonts w:ascii="Book Antiqua" w:eastAsia="Book Antiqua" w:hAnsi="Book Antiqua" w:cs="Book Antiqua"/>
          <w:color w:val="000000"/>
          <w:shd w:val="clear" w:color="auto" w:fill="FFFFFF"/>
        </w:rPr>
        <w:t>intervention</w:t>
      </w:r>
      <w:ins w:id="339" w:author="MedE-QC editor" w:date="2023-06-09T14:19:00Z">
        <w:r w:rsidR="00D20365">
          <w:rPr>
            <w:rFonts w:ascii="Book Antiqua" w:hAnsi="Book Antiqua" w:cs="Book Antiqua" w:hint="eastAsia"/>
            <w:color w:val="000000"/>
            <w:shd w:val="clear" w:color="auto" w:fill="FFFFFF"/>
            <w:lang w:eastAsia="zh-CN"/>
          </w:rPr>
          <w:t>s</w:t>
        </w:r>
      </w:ins>
      <w:r>
        <w:rPr>
          <w:rFonts w:ascii="Book Antiqua" w:eastAsia="Book Antiqua" w:hAnsi="Book Antiqua" w:cs="Book Antiqua"/>
          <w:color w:val="000000"/>
          <w:shd w:val="clear" w:color="auto" w:fill="FFFFFF"/>
        </w:rPr>
        <w:t xml:space="preserve"> </w:t>
      </w:r>
      <w:del w:id="340" w:author="MedE-QC editor" w:date="2023-06-09T14:19:00Z">
        <w:r w:rsidDel="00D20365">
          <w:rPr>
            <w:rFonts w:ascii="Book Antiqua" w:eastAsia="Book Antiqua" w:hAnsi="Book Antiqua" w:cs="Book Antiqua"/>
            <w:color w:val="000000"/>
            <w:shd w:val="clear" w:color="auto" w:fill="FFFFFF"/>
          </w:rPr>
          <w:delText xml:space="preserve">methods </w:delText>
        </w:r>
      </w:del>
      <w:r>
        <w:rPr>
          <w:rFonts w:ascii="Book Antiqua" w:eastAsia="Book Antiqua" w:hAnsi="Book Antiqua" w:cs="Book Antiqua"/>
          <w:color w:val="000000"/>
          <w:shd w:val="clear" w:color="auto" w:fill="FFFFFF"/>
        </w:rPr>
        <w:t>as well as treatment options</w:t>
      </w:r>
      <w:ins w:id="341" w:author="MedE-QC editor" w:date="2023-06-09T14:01:00Z">
        <w:r w:rsidR="00BA6B36">
          <w:rPr>
            <w:rFonts w:ascii="Book Antiqua" w:hAnsi="Book Antiqua" w:cs="Book Antiqua" w:hint="eastAsia"/>
            <w:color w:val="000000"/>
            <w:shd w:val="clear" w:color="auto" w:fill="FFFFFF"/>
            <w:lang w:eastAsia="zh-CN"/>
          </w:rPr>
          <w:t xml:space="preserve"> are available</w:t>
        </w:r>
      </w:ins>
      <w:r>
        <w:rPr>
          <w:rFonts w:ascii="Book Antiqua" w:eastAsia="Book Antiqua" w:hAnsi="Book Antiqua" w:cs="Book Antiqua"/>
          <w:color w:val="000000"/>
          <w:shd w:val="clear" w:color="auto" w:fill="FFFFFF"/>
        </w:rPr>
        <w:t xml:space="preserve">. </w:t>
      </w:r>
    </w:p>
    <w:p w14:paraId="02FF0770" w14:textId="77777777" w:rsidR="00A77B3E" w:rsidRPr="0046139E" w:rsidRDefault="00A77B3E" w:rsidP="0046139E">
      <w:pPr>
        <w:spacing w:line="360" w:lineRule="auto"/>
        <w:jc w:val="both"/>
        <w:rPr>
          <w:rFonts w:ascii="Book Antiqua" w:hAnsi="Book Antiqua"/>
        </w:rPr>
      </w:pPr>
    </w:p>
    <w:p w14:paraId="0CCCF6E8"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REFERENCES</w:t>
      </w:r>
    </w:p>
    <w:p w14:paraId="1C911E10" w14:textId="78CB38F8" w:rsidR="00C03A54" w:rsidRPr="0046139E" w:rsidRDefault="00C03A54" w:rsidP="0046139E">
      <w:pPr>
        <w:spacing w:line="360" w:lineRule="auto"/>
        <w:jc w:val="both"/>
        <w:rPr>
          <w:rFonts w:ascii="Book Antiqua" w:hAnsi="Book Antiqua"/>
        </w:rPr>
      </w:pPr>
      <w:r w:rsidRPr="00D0102F">
        <w:rPr>
          <w:rFonts w:ascii="Book Antiqua" w:hAnsi="Book Antiqua"/>
        </w:rPr>
        <w:t xml:space="preserve">1 </w:t>
      </w:r>
      <w:r w:rsidR="00D60508">
        <w:rPr>
          <w:rFonts w:ascii="Book Antiqua" w:eastAsia="Book Antiqua" w:hAnsi="Book Antiqua" w:cs="Book Antiqua"/>
          <w:b/>
          <w:bCs/>
          <w:color w:val="000000"/>
        </w:rPr>
        <w:t xml:space="preserve">American Diabetes Association. </w:t>
      </w:r>
      <w:r w:rsidR="00D60508" w:rsidRPr="004E74EA">
        <w:rPr>
          <w:rFonts w:ascii="Book Antiqua" w:eastAsia="Book Antiqua" w:hAnsi="Book Antiqua" w:cs="Book Antiqua"/>
          <w:bCs/>
          <w:color w:val="000000"/>
        </w:rPr>
        <w:t xml:space="preserve">Diagnosis and classification of diabetes mellitus. </w:t>
      </w:r>
      <w:r w:rsidR="006E351A" w:rsidRPr="006E351A">
        <w:rPr>
          <w:rFonts w:ascii="Book Antiqua" w:eastAsia="Book Antiqua" w:hAnsi="Book Antiqua" w:cs="Book Antiqua"/>
          <w:bCs/>
          <w:i/>
          <w:color w:val="000000"/>
        </w:rPr>
        <w:t>Diabetes Care</w:t>
      </w:r>
      <w:r w:rsidR="00DD407B">
        <w:rPr>
          <w:rFonts w:ascii="Book Antiqua" w:eastAsia="Book Antiqua" w:hAnsi="Book Antiqua" w:cs="Book Antiqua"/>
          <w:bCs/>
          <w:color w:val="000000"/>
        </w:rPr>
        <w:t xml:space="preserve"> 2010; </w:t>
      </w:r>
      <w:r w:rsidR="00DD407B" w:rsidRPr="00DD407B">
        <w:rPr>
          <w:rFonts w:ascii="Book Antiqua" w:eastAsia="Book Antiqua" w:hAnsi="Book Antiqua" w:cs="Book Antiqua"/>
          <w:b/>
          <w:bCs/>
          <w:color w:val="000000"/>
        </w:rPr>
        <w:t>33</w:t>
      </w:r>
      <w:r w:rsidR="00D60508" w:rsidRPr="00DD407B">
        <w:rPr>
          <w:rFonts w:ascii="Book Antiqua" w:eastAsia="Book Antiqua" w:hAnsi="Book Antiqua" w:cs="Book Antiqua"/>
          <w:b/>
          <w:bCs/>
          <w:color w:val="000000"/>
        </w:rPr>
        <w:t>:</w:t>
      </w:r>
      <w:r w:rsidR="00DD407B">
        <w:rPr>
          <w:rFonts w:ascii="Book Antiqua" w:eastAsia="Book Antiqua" w:hAnsi="Book Antiqua" w:cs="Book Antiqua"/>
          <w:bCs/>
          <w:color w:val="000000"/>
        </w:rPr>
        <w:t xml:space="preserve"> S62-S69.</w:t>
      </w:r>
      <w:r w:rsidR="00D60508" w:rsidRPr="00D60508">
        <w:rPr>
          <w:rFonts w:ascii="Book Antiqua" w:eastAsia="Book Antiqua" w:hAnsi="Book Antiqua" w:cs="Book Antiqua"/>
          <w:bCs/>
          <w:color w:val="000000"/>
        </w:rPr>
        <w:t xml:space="preserve"> Retrieved November 30,</w:t>
      </w:r>
      <w:r w:rsidR="00D60508" w:rsidRPr="00D60508">
        <w:rPr>
          <w:rFonts w:ascii="Book Antiqua" w:eastAsia="Book Antiqua" w:hAnsi="Book Antiqua" w:cs="Book Antiqua"/>
          <w:color w:val="000000"/>
        </w:rPr>
        <w:t xml:space="preserve"> 2022, </w:t>
      </w:r>
      <w:r w:rsidR="00CD3266" w:rsidRPr="00CD3266">
        <w:rPr>
          <w:rFonts w:ascii="Book Antiqua" w:eastAsia="Book Antiqua" w:hAnsi="Book Antiqua" w:cs="Book Antiqua"/>
          <w:color w:val="000000"/>
        </w:rPr>
        <w:t xml:space="preserve">Available from: </w:t>
      </w:r>
      <w:r w:rsidR="00D60508" w:rsidRPr="00D60508">
        <w:rPr>
          <w:rFonts w:ascii="Book Antiqua" w:eastAsia="Book Antiqua" w:hAnsi="Book Antiqua" w:cs="Book Antiqua"/>
          <w:color w:val="000000"/>
        </w:rPr>
        <w:t>https://www.ncbi.nlm.nih.gov/pmc/articles/PMC2797383/.</w:t>
      </w:r>
    </w:p>
    <w:p w14:paraId="063B1B04" w14:textId="603F600A" w:rsidR="00C03A54" w:rsidRPr="0046139E" w:rsidRDefault="00556CBA" w:rsidP="0046139E">
      <w:pPr>
        <w:spacing w:line="360" w:lineRule="auto"/>
        <w:jc w:val="both"/>
        <w:rPr>
          <w:rFonts w:ascii="Book Antiqua" w:hAnsi="Book Antiqua"/>
        </w:rPr>
      </w:pPr>
      <w:r w:rsidRPr="0046139E">
        <w:rPr>
          <w:rFonts w:ascii="Book Antiqua" w:hAnsi="Book Antiqua"/>
        </w:rPr>
        <w:t>2</w:t>
      </w:r>
      <w:r w:rsidR="00C03A54" w:rsidRPr="0046139E">
        <w:rPr>
          <w:rFonts w:ascii="Book Antiqua" w:hAnsi="Book Antiqua"/>
        </w:rPr>
        <w:t xml:space="preserve"> </w:t>
      </w:r>
      <w:r w:rsidR="00D13C29" w:rsidRPr="0046139E">
        <w:rPr>
          <w:rFonts w:ascii="Book Antiqua" w:eastAsia="Book Antiqua" w:hAnsi="Book Antiqua" w:cs="Book Antiqua"/>
          <w:b/>
          <w:bCs/>
          <w:color w:val="000000"/>
        </w:rPr>
        <w:t xml:space="preserve">IDF. </w:t>
      </w:r>
      <w:r w:rsidR="00D13C29" w:rsidRPr="0046139E">
        <w:rPr>
          <w:rFonts w:ascii="Book Antiqua" w:eastAsia="Book Antiqua" w:hAnsi="Book Antiqua" w:cs="Book Antiqua"/>
          <w:bCs/>
          <w:color w:val="000000"/>
        </w:rPr>
        <w:t>Diabetes. International Diabetes Foundation. 2022. Retrieved November 30,</w:t>
      </w:r>
      <w:r w:rsidR="00D13C29" w:rsidRPr="0046139E">
        <w:rPr>
          <w:rFonts w:ascii="Book Antiqua" w:eastAsia="Book Antiqua" w:hAnsi="Book Antiqua" w:cs="Book Antiqua"/>
          <w:color w:val="000000"/>
        </w:rPr>
        <w:t xml:space="preserve"> 2022</w:t>
      </w:r>
      <w:r w:rsidR="00553317" w:rsidRPr="0046139E">
        <w:rPr>
          <w:rFonts w:ascii="Book Antiqua" w:eastAsia="Book Antiqua" w:hAnsi="Book Antiqua" w:cs="Book Antiqua"/>
          <w:color w:val="000000"/>
        </w:rPr>
        <w:t>.</w:t>
      </w:r>
      <w:r w:rsidR="00D13C29" w:rsidRPr="0046139E">
        <w:rPr>
          <w:rFonts w:ascii="Book Antiqua" w:eastAsia="Book Antiqua" w:hAnsi="Book Antiqua" w:cs="Book Antiqua"/>
          <w:color w:val="000000"/>
        </w:rPr>
        <w:t xml:space="preserve"> </w:t>
      </w:r>
      <w:r w:rsidR="00553317" w:rsidRPr="0046139E">
        <w:rPr>
          <w:rFonts w:ascii="Book Antiqua" w:eastAsia="Book Antiqua" w:hAnsi="Book Antiqua" w:cs="Book Antiqua"/>
          <w:color w:val="000000"/>
        </w:rPr>
        <w:t xml:space="preserve">Available from: </w:t>
      </w:r>
      <w:r w:rsidR="00D13C29" w:rsidRPr="0046139E">
        <w:rPr>
          <w:rFonts w:ascii="Book Antiqua" w:eastAsia="Book Antiqua" w:hAnsi="Book Antiqua" w:cs="Book Antiqua"/>
          <w:color w:val="000000"/>
        </w:rPr>
        <w:t>https://idf.org/</w:t>
      </w:r>
    </w:p>
    <w:p w14:paraId="24881BB5"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3 </w:t>
      </w:r>
      <w:r w:rsidRPr="0046139E">
        <w:rPr>
          <w:rFonts w:ascii="Book Antiqua" w:hAnsi="Book Antiqua"/>
          <w:b/>
          <w:bCs/>
        </w:rPr>
        <w:t>Herman WH</w:t>
      </w:r>
      <w:r w:rsidRPr="0046139E">
        <w:rPr>
          <w:rFonts w:ascii="Book Antiqua" w:hAnsi="Book Antiqua"/>
        </w:rPr>
        <w:t xml:space="preserve">. Diabetes epidemiology: guiding clinical and public health practice: the Kelly West Award Lecture, 2006. </w:t>
      </w:r>
      <w:r w:rsidRPr="0046139E">
        <w:rPr>
          <w:rFonts w:ascii="Book Antiqua" w:hAnsi="Book Antiqua"/>
          <w:i/>
          <w:iCs/>
        </w:rPr>
        <w:t>Diabetes Care</w:t>
      </w:r>
      <w:r w:rsidRPr="0046139E">
        <w:rPr>
          <w:rFonts w:ascii="Book Antiqua" w:hAnsi="Book Antiqua"/>
        </w:rPr>
        <w:t xml:space="preserve"> 2007; </w:t>
      </w:r>
      <w:r w:rsidRPr="0046139E">
        <w:rPr>
          <w:rFonts w:ascii="Book Antiqua" w:hAnsi="Book Antiqua"/>
          <w:b/>
          <w:bCs/>
        </w:rPr>
        <w:t>30</w:t>
      </w:r>
      <w:r w:rsidRPr="0046139E">
        <w:rPr>
          <w:rFonts w:ascii="Book Antiqua" w:hAnsi="Book Antiqua"/>
        </w:rPr>
        <w:t>: 1912-1919 [PMID: 17496237 DOI: 10.2337/dc07-9924]</w:t>
      </w:r>
    </w:p>
    <w:p w14:paraId="149BAB86" w14:textId="77777777" w:rsidR="00C03A54" w:rsidRPr="0046139E" w:rsidRDefault="00C03A54" w:rsidP="0046139E">
      <w:pPr>
        <w:spacing w:line="360" w:lineRule="auto"/>
        <w:jc w:val="both"/>
        <w:rPr>
          <w:rFonts w:ascii="Book Antiqua" w:hAnsi="Book Antiqua"/>
        </w:rPr>
      </w:pPr>
      <w:r w:rsidRPr="0046139E">
        <w:rPr>
          <w:rFonts w:ascii="Book Antiqua" w:hAnsi="Book Antiqua"/>
        </w:rPr>
        <w:lastRenderedPageBreak/>
        <w:t xml:space="preserve">4 </w:t>
      </w:r>
      <w:r w:rsidRPr="0046139E">
        <w:rPr>
          <w:rFonts w:ascii="Book Antiqua" w:hAnsi="Book Antiqua"/>
          <w:b/>
          <w:bCs/>
        </w:rPr>
        <w:t>Whiting DR</w:t>
      </w:r>
      <w:r w:rsidRPr="0046139E">
        <w:rPr>
          <w:rFonts w:ascii="Book Antiqua" w:hAnsi="Book Antiqua"/>
        </w:rPr>
        <w:t xml:space="preserve">, </w:t>
      </w:r>
      <w:proofErr w:type="spellStart"/>
      <w:r w:rsidRPr="0046139E">
        <w:rPr>
          <w:rFonts w:ascii="Book Antiqua" w:hAnsi="Book Antiqua"/>
        </w:rPr>
        <w:t>Guariguata</w:t>
      </w:r>
      <w:proofErr w:type="spellEnd"/>
      <w:r w:rsidRPr="0046139E">
        <w:rPr>
          <w:rFonts w:ascii="Book Antiqua" w:hAnsi="Book Antiqua"/>
        </w:rPr>
        <w:t xml:space="preserve"> L, Weil C, Shaw J. IDF diabetes atlas: global estimates of the prevalence of diabetes for 2011 and 2030. </w:t>
      </w:r>
      <w:r w:rsidRPr="0046139E">
        <w:rPr>
          <w:rFonts w:ascii="Book Antiqua" w:hAnsi="Book Antiqua"/>
          <w:i/>
          <w:iCs/>
        </w:rPr>
        <w:t xml:space="preserve">Diabetes Res </w:t>
      </w:r>
      <w:proofErr w:type="spellStart"/>
      <w:r w:rsidRPr="0046139E">
        <w:rPr>
          <w:rFonts w:ascii="Book Antiqua" w:hAnsi="Book Antiqua"/>
          <w:i/>
          <w:iCs/>
        </w:rPr>
        <w:t>Clin</w:t>
      </w:r>
      <w:proofErr w:type="spellEnd"/>
      <w:r w:rsidRPr="0046139E">
        <w:rPr>
          <w:rFonts w:ascii="Book Antiqua" w:hAnsi="Book Antiqua"/>
          <w:i/>
          <w:iCs/>
        </w:rPr>
        <w:t xml:space="preserve"> </w:t>
      </w:r>
      <w:proofErr w:type="spellStart"/>
      <w:r w:rsidRPr="0046139E">
        <w:rPr>
          <w:rFonts w:ascii="Book Antiqua" w:hAnsi="Book Antiqua"/>
          <w:i/>
          <w:iCs/>
        </w:rPr>
        <w:t>Pract</w:t>
      </w:r>
      <w:proofErr w:type="spellEnd"/>
      <w:r w:rsidRPr="0046139E">
        <w:rPr>
          <w:rFonts w:ascii="Book Antiqua" w:hAnsi="Book Antiqua"/>
        </w:rPr>
        <w:t xml:space="preserve"> 2011; </w:t>
      </w:r>
      <w:r w:rsidRPr="0046139E">
        <w:rPr>
          <w:rFonts w:ascii="Book Antiqua" w:hAnsi="Book Antiqua"/>
          <w:b/>
          <w:bCs/>
        </w:rPr>
        <w:t>94</w:t>
      </w:r>
      <w:r w:rsidRPr="0046139E">
        <w:rPr>
          <w:rFonts w:ascii="Book Antiqua" w:hAnsi="Book Antiqua"/>
        </w:rPr>
        <w:t>: 311-321 [PMID: 22079683 DOI: 10.1016/j.diabres.2011.10.029]</w:t>
      </w:r>
    </w:p>
    <w:p w14:paraId="330FF312" w14:textId="18829188" w:rsidR="00C03A54" w:rsidRPr="0046139E" w:rsidRDefault="00C03A54" w:rsidP="0046139E">
      <w:pPr>
        <w:spacing w:line="360" w:lineRule="auto"/>
        <w:jc w:val="both"/>
        <w:rPr>
          <w:rFonts w:ascii="Book Antiqua" w:hAnsi="Book Antiqua"/>
        </w:rPr>
      </w:pPr>
      <w:r w:rsidRPr="0046139E">
        <w:rPr>
          <w:rFonts w:ascii="Book Antiqua" w:hAnsi="Book Antiqua"/>
        </w:rPr>
        <w:t xml:space="preserve">5 </w:t>
      </w:r>
      <w:r w:rsidRPr="0046139E">
        <w:rPr>
          <w:rFonts w:ascii="Book Antiqua" w:hAnsi="Book Antiqua"/>
          <w:b/>
          <w:bCs/>
        </w:rPr>
        <w:t xml:space="preserve">WHO. </w:t>
      </w:r>
      <w:r w:rsidRPr="0046139E">
        <w:rPr>
          <w:rFonts w:ascii="Book Antiqua" w:hAnsi="Book Antiqua"/>
          <w:bCs/>
        </w:rPr>
        <w:t>Diabetes prevention,</w:t>
      </w:r>
      <w:r w:rsidRPr="0046139E">
        <w:rPr>
          <w:rFonts w:ascii="Book Antiqua" w:hAnsi="Book Antiqua"/>
        </w:rPr>
        <w:t xml:space="preserve"> care challenges in Africa. World Health Organization. 2021. Retrieved November 30, 2022</w:t>
      </w:r>
      <w:r w:rsidR="00860BA7" w:rsidRPr="0046139E">
        <w:rPr>
          <w:rFonts w:ascii="Book Antiqua" w:hAnsi="Book Antiqua"/>
        </w:rPr>
        <w:t>.</w:t>
      </w:r>
      <w:r w:rsidRPr="0046139E">
        <w:rPr>
          <w:rFonts w:ascii="Book Antiqua" w:hAnsi="Book Antiqua"/>
        </w:rPr>
        <w:t xml:space="preserve"> </w:t>
      </w:r>
      <w:r w:rsidR="00860BA7" w:rsidRPr="0046139E">
        <w:rPr>
          <w:rFonts w:ascii="Book Antiqua" w:hAnsi="Book Antiqua"/>
        </w:rPr>
        <w:t xml:space="preserve">Available from: </w:t>
      </w:r>
      <w:r w:rsidRPr="0046139E">
        <w:rPr>
          <w:rFonts w:ascii="Book Antiqua" w:hAnsi="Book Antiqua"/>
        </w:rPr>
        <w:t>https://www.afro.who.int/news/diabetes-prevention-care-challenges-africa</w:t>
      </w:r>
    </w:p>
    <w:p w14:paraId="05ECC6A5" w14:textId="1903D9F2" w:rsidR="00C03A54" w:rsidRPr="0046139E" w:rsidRDefault="00C03A54" w:rsidP="0046139E">
      <w:pPr>
        <w:spacing w:line="360" w:lineRule="auto"/>
        <w:jc w:val="both"/>
        <w:rPr>
          <w:rFonts w:ascii="Book Antiqua" w:hAnsi="Book Antiqua"/>
        </w:rPr>
      </w:pPr>
      <w:r w:rsidRPr="0046139E">
        <w:rPr>
          <w:rFonts w:ascii="Book Antiqua" w:hAnsi="Book Antiqua"/>
        </w:rPr>
        <w:t xml:space="preserve">6 </w:t>
      </w:r>
      <w:r w:rsidRPr="0046139E">
        <w:rPr>
          <w:rFonts w:ascii="Book Antiqua" w:hAnsi="Book Antiqua"/>
          <w:b/>
          <w:bCs/>
        </w:rPr>
        <w:t>CIA.</w:t>
      </w:r>
      <w:r w:rsidRPr="0046139E">
        <w:rPr>
          <w:rFonts w:ascii="Book Antiqua" w:hAnsi="Book Antiqua"/>
          <w:bCs/>
        </w:rPr>
        <w:t xml:space="preserve"> The CIA world factbook 2013. Central Intelligence Agency. 2013. Retrieved November 30,</w:t>
      </w:r>
      <w:r w:rsidRPr="0046139E">
        <w:rPr>
          <w:rFonts w:ascii="Book Antiqua" w:hAnsi="Book Antiqua"/>
        </w:rPr>
        <w:t xml:space="preserve"> 2022</w:t>
      </w:r>
      <w:r w:rsidR="00C64C27" w:rsidRPr="0046139E">
        <w:rPr>
          <w:rFonts w:ascii="Book Antiqua" w:hAnsi="Book Antiqua"/>
        </w:rPr>
        <w:t>.</w:t>
      </w:r>
      <w:r w:rsidRPr="0046139E">
        <w:rPr>
          <w:rFonts w:ascii="Book Antiqua" w:hAnsi="Book Antiqua"/>
        </w:rPr>
        <w:t xml:space="preserve"> </w:t>
      </w:r>
      <w:r w:rsidR="00C64C27" w:rsidRPr="0046139E">
        <w:rPr>
          <w:rFonts w:ascii="Book Antiqua" w:hAnsi="Book Antiqua"/>
        </w:rPr>
        <w:t xml:space="preserve">Available from: </w:t>
      </w:r>
      <w:r w:rsidRPr="0046139E">
        <w:rPr>
          <w:rFonts w:ascii="Book Antiqua" w:hAnsi="Book Antiqua"/>
        </w:rPr>
        <w:t>https://www.cia.gov/the-world-factbook/about/archives/</w:t>
      </w:r>
    </w:p>
    <w:p w14:paraId="678D57E5"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7 </w:t>
      </w:r>
      <w:proofErr w:type="spellStart"/>
      <w:r w:rsidRPr="0046139E">
        <w:rPr>
          <w:rFonts w:ascii="Book Antiqua" w:hAnsi="Book Antiqua"/>
          <w:b/>
          <w:bCs/>
        </w:rPr>
        <w:t>Zabetian</w:t>
      </w:r>
      <w:proofErr w:type="spellEnd"/>
      <w:r w:rsidRPr="0046139E">
        <w:rPr>
          <w:rFonts w:ascii="Book Antiqua" w:hAnsi="Book Antiqua"/>
          <w:b/>
          <w:bCs/>
        </w:rPr>
        <w:t xml:space="preserve"> A</w:t>
      </w:r>
      <w:r w:rsidRPr="0046139E">
        <w:rPr>
          <w:rFonts w:ascii="Book Antiqua" w:hAnsi="Book Antiqua"/>
        </w:rPr>
        <w:t xml:space="preserve">, Kelli HM, Echouffo-Tcheugui JB, Narayan KM, Ali MK. Diabetes in the Middle East and North Africa. </w:t>
      </w:r>
      <w:r w:rsidRPr="0046139E">
        <w:rPr>
          <w:rFonts w:ascii="Book Antiqua" w:hAnsi="Book Antiqua"/>
          <w:i/>
          <w:iCs/>
        </w:rPr>
        <w:t xml:space="preserve">Diabetes Res </w:t>
      </w:r>
      <w:proofErr w:type="spellStart"/>
      <w:r w:rsidRPr="0046139E">
        <w:rPr>
          <w:rFonts w:ascii="Book Antiqua" w:hAnsi="Book Antiqua"/>
          <w:i/>
          <w:iCs/>
        </w:rPr>
        <w:t>Clin</w:t>
      </w:r>
      <w:proofErr w:type="spellEnd"/>
      <w:r w:rsidRPr="0046139E">
        <w:rPr>
          <w:rFonts w:ascii="Book Antiqua" w:hAnsi="Book Antiqua"/>
          <w:i/>
          <w:iCs/>
        </w:rPr>
        <w:t xml:space="preserve"> </w:t>
      </w:r>
      <w:proofErr w:type="spellStart"/>
      <w:r w:rsidRPr="0046139E">
        <w:rPr>
          <w:rFonts w:ascii="Book Antiqua" w:hAnsi="Book Antiqua"/>
          <w:i/>
          <w:iCs/>
        </w:rPr>
        <w:t>Pract</w:t>
      </w:r>
      <w:proofErr w:type="spellEnd"/>
      <w:r w:rsidRPr="0046139E">
        <w:rPr>
          <w:rFonts w:ascii="Book Antiqua" w:hAnsi="Book Antiqua"/>
        </w:rPr>
        <w:t xml:space="preserve"> 2013; </w:t>
      </w:r>
      <w:r w:rsidRPr="0046139E">
        <w:rPr>
          <w:rFonts w:ascii="Book Antiqua" w:hAnsi="Book Antiqua"/>
          <w:b/>
          <w:bCs/>
        </w:rPr>
        <w:t>101</w:t>
      </w:r>
      <w:r w:rsidRPr="0046139E">
        <w:rPr>
          <w:rFonts w:ascii="Book Antiqua" w:hAnsi="Book Antiqua"/>
        </w:rPr>
        <w:t>: 106-122 [PMID: 23642969 DOI: 10.1016/j.diabres.2013.03.010]</w:t>
      </w:r>
    </w:p>
    <w:p w14:paraId="3471CF9F"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8 </w:t>
      </w:r>
      <w:r w:rsidRPr="0046139E">
        <w:rPr>
          <w:rFonts w:ascii="Book Antiqua" w:hAnsi="Book Antiqua"/>
          <w:b/>
          <w:bCs/>
        </w:rPr>
        <w:t>Ogden CL</w:t>
      </w:r>
      <w:r w:rsidRPr="0046139E">
        <w:rPr>
          <w:rFonts w:ascii="Book Antiqua" w:hAnsi="Book Antiqua"/>
        </w:rPr>
        <w:t xml:space="preserve">, Carroll MD, Kit BK, Flegal KM. Prevalence of childhood and adult obesity in the United States, 2011-2012. </w:t>
      </w:r>
      <w:r w:rsidRPr="0046139E">
        <w:rPr>
          <w:rFonts w:ascii="Book Antiqua" w:hAnsi="Book Antiqua"/>
          <w:i/>
          <w:iCs/>
        </w:rPr>
        <w:t>JAMA</w:t>
      </w:r>
      <w:r w:rsidRPr="0046139E">
        <w:rPr>
          <w:rFonts w:ascii="Book Antiqua" w:hAnsi="Book Antiqua"/>
        </w:rPr>
        <w:t xml:space="preserve"> 2014; </w:t>
      </w:r>
      <w:r w:rsidRPr="0046139E">
        <w:rPr>
          <w:rFonts w:ascii="Book Antiqua" w:hAnsi="Book Antiqua"/>
          <w:b/>
          <w:bCs/>
        </w:rPr>
        <w:t>311</w:t>
      </w:r>
      <w:r w:rsidRPr="0046139E">
        <w:rPr>
          <w:rFonts w:ascii="Book Antiqua" w:hAnsi="Book Antiqua"/>
        </w:rPr>
        <w:t>: 806-814 [PMID: 24570244 DOI: 10.1001/jama.2014.732]</w:t>
      </w:r>
    </w:p>
    <w:p w14:paraId="0D36E207"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9 </w:t>
      </w:r>
      <w:proofErr w:type="spellStart"/>
      <w:r w:rsidRPr="0046139E">
        <w:rPr>
          <w:rFonts w:ascii="Book Antiqua" w:hAnsi="Book Antiqua"/>
          <w:b/>
          <w:bCs/>
        </w:rPr>
        <w:t>Rahmati</w:t>
      </w:r>
      <w:proofErr w:type="spellEnd"/>
      <w:r w:rsidRPr="0046139E">
        <w:rPr>
          <w:rFonts w:ascii="Book Antiqua" w:hAnsi="Book Antiqua"/>
          <w:b/>
          <w:bCs/>
        </w:rPr>
        <w:t xml:space="preserve"> M</w:t>
      </w:r>
      <w:r w:rsidRPr="0046139E">
        <w:rPr>
          <w:rFonts w:ascii="Book Antiqua" w:hAnsi="Book Antiqua"/>
        </w:rPr>
        <w:t xml:space="preserve">, </w:t>
      </w:r>
      <w:proofErr w:type="spellStart"/>
      <w:r w:rsidRPr="0046139E">
        <w:rPr>
          <w:rFonts w:ascii="Book Antiqua" w:hAnsi="Book Antiqua"/>
        </w:rPr>
        <w:t>Keshvari</w:t>
      </w:r>
      <w:proofErr w:type="spellEnd"/>
      <w:r w:rsidRPr="0046139E">
        <w:rPr>
          <w:rFonts w:ascii="Book Antiqua" w:hAnsi="Book Antiqua"/>
        </w:rPr>
        <w:t xml:space="preserve"> M, </w:t>
      </w:r>
      <w:proofErr w:type="spellStart"/>
      <w:r w:rsidRPr="0046139E">
        <w:rPr>
          <w:rFonts w:ascii="Book Antiqua" w:hAnsi="Book Antiqua"/>
        </w:rPr>
        <w:t>Mirnasuri</w:t>
      </w:r>
      <w:proofErr w:type="spellEnd"/>
      <w:r w:rsidRPr="0046139E">
        <w:rPr>
          <w:rFonts w:ascii="Book Antiqua" w:hAnsi="Book Antiqua"/>
        </w:rPr>
        <w:t xml:space="preserve"> S, Yon DK, Lee SW, Il Shin J, Smith L. The global impact of COVID-19 pandemic on the incidence of pediatric new-onset type 1 diabetes and ketoacidosis: A systematic review and meta-analysis. </w:t>
      </w:r>
      <w:r w:rsidRPr="0046139E">
        <w:rPr>
          <w:rFonts w:ascii="Book Antiqua" w:hAnsi="Book Antiqua"/>
          <w:i/>
          <w:iCs/>
        </w:rPr>
        <w:t>J Med Virol</w:t>
      </w:r>
      <w:r w:rsidRPr="0046139E">
        <w:rPr>
          <w:rFonts w:ascii="Book Antiqua" w:hAnsi="Book Antiqua"/>
        </w:rPr>
        <w:t xml:space="preserve"> 2022; </w:t>
      </w:r>
      <w:r w:rsidRPr="0046139E">
        <w:rPr>
          <w:rFonts w:ascii="Book Antiqua" w:hAnsi="Book Antiqua"/>
          <w:b/>
          <w:bCs/>
        </w:rPr>
        <w:t>94</w:t>
      </w:r>
      <w:r w:rsidRPr="0046139E">
        <w:rPr>
          <w:rFonts w:ascii="Book Antiqua" w:hAnsi="Book Antiqua"/>
        </w:rPr>
        <w:t>: 5112-5127 [PMID: 35831242 DOI: 10.1002/jmv.27996]</w:t>
      </w:r>
    </w:p>
    <w:p w14:paraId="0D89E32A" w14:textId="4E53B37C" w:rsidR="00C03A54" w:rsidRPr="0046139E" w:rsidRDefault="00C03A54" w:rsidP="0046139E">
      <w:pPr>
        <w:spacing w:line="360" w:lineRule="auto"/>
        <w:jc w:val="both"/>
        <w:rPr>
          <w:rFonts w:ascii="Book Antiqua" w:hAnsi="Book Antiqua"/>
        </w:rPr>
      </w:pPr>
      <w:r w:rsidRPr="0046139E">
        <w:rPr>
          <w:rFonts w:ascii="Book Antiqua" w:hAnsi="Book Antiqua"/>
        </w:rPr>
        <w:t xml:space="preserve">10 </w:t>
      </w:r>
      <w:r w:rsidRPr="0046139E">
        <w:rPr>
          <w:rFonts w:ascii="Book Antiqua" w:hAnsi="Book Antiqua"/>
          <w:b/>
          <w:bCs/>
        </w:rPr>
        <w:t xml:space="preserve">CDC. </w:t>
      </w:r>
      <w:r w:rsidRPr="0046139E">
        <w:rPr>
          <w:rFonts w:ascii="Book Antiqua" w:hAnsi="Book Antiqua"/>
          <w:bCs/>
        </w:rPr>
        <w:t>National diabetes statistics report 2020 estimates of diabetes and its burden in the United States. Centers for Disease Control and Prevention. 2020. Retrieved November 30,</w:t>
      </w:r>
      <w:r w:rsidRPr="0046139E">
        <w:rPr>
          <w:rFonts w:ascii="Book Antiqua" w:hAnsi="Book Antiqua"/>
        </w:rPr>
        <w:t xml:space="preserve"> 2022</w:t>
      </w:r>
      <w:r w:rsidR="002D02B4" w:rsidRPr="0046139E">
        <w:rPr>
          <w:rFonts w:ascii="Book Antiqua" w:hAnsi="Book Antiqua"/>
        </w:rPr>
        <w:t>.</w:t>
      </w:r>
      <w:r w:rsidRPr="0046139E">
        <w:rPr>
          <w:rFonts w:ascii="Book Antiqua" w:hAnsi="Book Antiqua"/>
        </w:rPr>
        <w:t xml:space="preserve"> </w:t>
      </w:r>
      <w:r w:rsidR="002D02B4" w:rsidRPr="0046139E">
        <w:rPr>
          <w:rFonts w:ascii="Book Antiqua" w:hAnsi="Book Antiqua"/>
        </w:rPr>
        <w:t xml:space="preserve">Available from: </w:t>
      </w:r>
      <w:r w:rsidRPr="0046139E">
        <w:rPr>
          <w:rFonts w:ascii="Book Antiqua" w:hAnsi="Book Antiqua"/>
        </w:rPr>
        <w:t>https://www.cdc.gov/diabetes/pdfs/data/statistics/national-diabetes-statistics-report.pdf</w:t>
      </w:r>
    </w:p>
    <w:p w14:paraId="7DDC73B5"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11 </w:t>
      </w:r>
      <w:r w:rsidRPr="0046139E">
        <w:rPr>
          <w:rFonts w:ascii="Book Antiqua" w:hAnsi="Book Antiqua"/>
          <w:b/>
          <w:bCs/>
        </w:rPr>
        <w:t>TODAY Study Group</w:t>
      </w:r>
      <w:r w:rsidRPr="0046139E">
        <w:rPr>
          <w:rFonts w:ascii="Book Antiqua" w:hAnsi="Book Antiqua"/>
        </w:rPr>
        <w:t xml:space="preserve">, Zeitler P, Hirst K, Pyle L, Linder B, Copeland K, Arslanian S, Cuttler L, Nathan DM, Tollefsen S, Wilfley D, Kaufman F. A clinical trial to maintain glycemic control in youth with type 2 diabetes. </w:t>
      </w:r>
      <w:r w:rsidRPr="0046139E">
        <w:rPr>
          <w:rFonts w:ascii="Book Antiqua" w:hAnsi="Book Antiqua"/>
          <w:i/>
          <w:iCs/>
        </w:rPr>
        <w:t>N Engl J Med</w:t>
      </w:r>
      <w:r w:rsidRPr="0046139E">
        <w:rPr>
          <w:rFonts w:ascii="Book Antiqua" w:hAnsi="Book Antiqua"/>
        </w:rPr>
        <w:t xml:space="preserve"> 2012; </w:t>
      </w:r>
      <w:r w:rsidRPr="0046139E">
        <w:rPr>
          <w:rFonts w:ascii="Book Antiqua" w:hAnsi="Book Antiqua"/>
          <w:b/>
          <w:bCs/>
        </w:rPr>
        <w:t>366</w:t>
      </w:r>
      <w:r w:rsidRPr="0046139E">
        <w:rPr>
          <w:rFonts w:ascii="Book Antiqua" w:hAnsi="Book Antiqua"/>
        </w:rPr>
        <w:t>: 2247-2256 [PMID: 22540912 DOI: 10.1056/NEJMoa1109333]</w:t>
      </w:r>
    </w:p>
    <w:p w14:paraId="0D4FE277" w14:textId="77777777" w:rsidR="00C03A54" w:rsidRPr="0046139E" w:rsidRDefault="00C03A54" w:rsidP="0046139E">
      <w:pPr>
        <w:spacing w:line="360" w:lineRule="auto"/>
        <w:jc w:val="both"/>
        <w:rPr>
          <w:rFonts w:ascii="Book Antiqua" w:hAnsi="Book Antiqua"/>
        </w:rPr>
      </w:pPr>
      <w:r w:rsidRPr="0046139E">
        <w:rPr>
          <w:rFonts w:ascii="Book Antiqua" w:hAnsi="Book Antiqua"/>
        </w:rPr>
        <w:lastRenderedPageBreak/>
        <w:t xml:space="preserve">12 </w:t>
      </w:r>
      <w:r w:rsidRPr="0046139E">
        <w:rPr>
          <w:rFonts w:ascii="Book Antiqua" w:hAnsi="Book Antiqua"/>
          <w:b/>
          <w:bCs/>
        </w:rPr>
        <w:t>Copeland KC</w:t>
      </w:r>
      <w:r w:rsidRPr="0046139E">
        <w:rPr>
          <w:rFonts w:ascii="Book Antiqua" w:hAnsi="Book Antiqua"/>
        </w:rPr>
        <w:t xml:space="preserve">, Silverstein J, Moore KR, </w:t>
      </w:r>
      <w:proofErr w:type="spellStart"/>
      <w:r w:rsidRPr="0046139E">
        <w:rPr>
          <w:rFonts w:ascii="Book Antiqua" w:hAnsi="Book Antiqua"/>
        </w:rPr>
        <w:t>Prazar</w:t>
      </w:r>
      <w:proofErr w:type="spellEnd"/>
      <w:r w:rsidRPr="0046139E">
        <w:rPr>
          <w:rFonts w:ascii="Book Antiqua" w:hAnsi="Book Antiqua"/>
        </w:rPr>
        <w:t xml:space="preserve"> GE, </w:t>
      </w:r>
      <w:proofErr w:type="spellStart"/>
      <w:r w:rsidRPr="0046139E">
        <w:rPr>
          <w:rFonts w:ascii="Book Antiqua" w:hAnsi="Book Antiqua"/>
        </w:rPr>
        <w:t>Raymer</w:t>
      </w:r>
      <w:proofErr w:type="spellEnd"/>
      <w:r w:rsidRPr="0046139E">
        <w:rPr>
          <w:rFonts w:ascii="Book Antiqua" w:hAnsi="Book Antiqua"/>
        </w:rPr>
        <w:t xml:space="preserve"> T, Shiffman RN, Springer SC, Thaker VV, Anderson M, Spann SJ, Flinn SK; American Academy of Pediatrics. Management of newly diagnosed type 2 Diabetes Mellitus (T2DM) in children and adolescents. </w:t>
      </w:r>
      <w:r w:rsidRPr="0046139E">
        <w:rPr>
          <w:rFonts w:ascii="Book Antiqua" w:hAnsi="Book Antiqua"/>
          <w:i/>
          <w:iCs/>
        </w:rPr>
        <w:t>Pediatrics</w:t>
      </w:r>
      <w:r w:rsidRPr="0046139E">
        <w:rPr>
          <w:rFonts w:ascii="Book Antiqua" w:hAnsi="Book Antiqua"/>
        </w:rPr>
        <w:t xml:space="preserve"> 2013; </w:t>
      </w:r>
      <w:r w:rsidRPr="0046139E">
        <w:rPr>
          <w:rFonts w:ascii="Book Antiqua" w:hAnsi="Book Antiqua"/>
          <w:b/>
          <w:bCs/>
        </w:rPr>
        <w:t>131</w:t>
      </w:r>
      <w:r w:rsidRPr="0046139E">
        <w:rPr>
          <w:rFonts w:ascii="Book Antiqua" w:hAnsi="Book Antiqua"/>
        </w:rPr>
        <w:t>: 364-382 [PMID: 23359574 DOI: 10.1542/peds.2012-3494]</w:t>
      </w:r>
    </w:p>
    <w:p w14:paraId="4CAF9E83" w14:textId="2871E2FC" w:rsidR="00C03A54" w:rsidRPr="0046139E" w:rsidRDefault="00C03A54" w:rsidP="0046139E">
      <w:pPr>
        <w:spacing w:line="360" w:lineRule="auto"/>
        <w:jc w:val="both"/>
        <w:rPr>
          <w:rFonts w:ascii="Book Antiqua" w:hAnsi="Book Antiqua"/>
        </w:rPr>
      </w:pPr>
      <w:r w:rsidRPr="0046139E">
        <w:rPr>
          <w:rFonts w:ascii="Book Antiqua" w:hAnsi="Book Antiqua"/>
        </w:rPr>
        <w:t xml:space="preserve">13 </w:t>
      </w:r>
      <w:r w:rsidRPr="0046139E">
        <w:rPr>
          <w:rFonts w:ascii="Book Antiqua" w:hAnsi="Book Antiqua"/>
          <w:b/>
          <w:bCs/>
        </w:rPr>
        <w:t xml:space="preserve">CDC. </w:t>
      </w:r>
      <w:r w:rsidRPr="0046139E">
        <w:rPr>
          <w:rFonts w:ascii="Book Antiqua" w:hAnsi="Book Antiqua"/>
          <w:bCs/>
        </w:rPr>
        <w:t>National Center for Health Statistics: Leading causes of death. Centers for Disease Control and Prevention. 2022. Retrieved November 19,</w:t>
      </w:r>
      <w:r w:rsidRPr="0046139E">
        <w:rPr>
          <w:rFonts w:ascii="Book Antiqua" w:hAnsi="Book Antiqua"/>
        </w:rPr>
        <w:t xml:space="preserve"> 2022</w:t>
      </w:r>
      <w:r w:rsidR="00322274" w:rsidRPr="0046139E">
        <w:rPr>
          <w:rFonts w:ascii="Book Antiqua" w:hAnsi="Book Antiqua"/>
        </w:rPr>
        <w:t>.</w:t>
      </w:r>
      <w:r w:rsidRPr="0046139E">
        <w:rPr>
          <w:rFonts w:ascii="Book Antiqua" w:hAnsi="Book Antiqua"/>
        </w:rPr>
        <w:t xml:space="preserve"> </w:t>
      </w:r>
      <w:r w:rsidR="000B3C9F" w:rsidRPr="0046139E">
        <w:rPr>
          <w:rFonts w:ascii="Book Antiqua" w:hAnsi="Book Antiqua"/>
        </w:rPr>
        <w:t xml:space="preserve">Available from: </w:t>
      </w:r>
      <w:r w:rsidRPr="0046139E">
        <w:rPr>
          <w:rFonts w:ascii="Book Antiqua" w:hAnsi="Book Antiqua"/>
        </w:rPr>
        <w:t>https://www.cdc.gov/nchs/fasta</w:t>
      </w:r>
      <w:r w:rsidR="004104DC" w:rsidRPr="0046139E">
        <w:rPr>
          <w:rFonts w:ascii="Book Antiqua" w:hAnsi="Book Antiqua"/>
        </w:rPr>
        <w:t>ts/Leading-causes-of-death.htm</w:t>
      </w:r>
    </w:p>
    <w:p w14:paraId="0860D2AC" w14:textId="2D3D0530" w:rsidR="00C03A54" w:rsidRPr="0046139E" w:rsidRDefault="00C03A54" w:rsidP="0046139E">
      <w:pPr>
        <w:spacing w:line="360" w:lineRule="auto"/>
        <w:jc w:val="both"/>
        <w:rPr>
          <w:rFonts w:ascii="Book Antiqua" w:hAnsi="Book Antiqua"/>
        </w:rPr>
      </w:pPr>
      <w:r w:rsidRPr="0046139E">
        <w:rPr>
          <w:rFonts w:ascii="Book Antiqua" w:hAnsi="Book Antiqua"/>
        </w:rPr>
        <w:t xml:space="preserve">14 </w:t>
      </w:r>
      <w:r w:rsidRPr="0046139E">
        <w:rPr>
          <w:rFonts w:ascii="Book Antiqua" w:hAnsi="Book Antiqua"/>
          <w:b/>
          <w:bCs/>
        </w:rPr>
        <w:t>CDC.</w:t>
      </w:r>
      <w:r w:rsidRPr="0046139E">
        <w:rPr>
          <w:rFonts w:ascii="Book Antiqua" w:hAnsi="Book Antiqua"/>
          <w:bCs/>
        </w:rPr>
        <w:t xml:space="preserve"> Diabetes: Prevalence of both diagnosed and undiagnosed diabetes. Centers for Disease Control and Prevention. 2022. Retrieved November 19,</w:t>
      </w:r>
      <w:r w:rsidRPr="0046139E">
        <w:rPr>
          <w:rFonts w:ascii="Book Antiqua" w:hAnsi="Book Antiqua"/>
        </w:rPr>
        <w:t xml:space="preserve"> 2022</w:t>
      </w:r>
      <w:r w:rsidR="00454639" w:rsidRPr="0046139E">
        <w:rPr>
          <w:rFonts w:ascii="Book Antiqua" w:hAnsi="Book Antiqua"/>
        </w:rPr>
        <w:t>.</w:t>
      </w:r>
      <w:r w:rsidRPr="0046139E">
        <w:rPr>
          <w:rFonts w:ascii="Book Antiqua" w:hAnsi="Book Antiqua"/>
        </w:rPr>
        <w:t xml:space="preserve"> </w:t>
      </w:r>
      <w:r w:rsidR="00454639" w:rsidRPr="0046139E">
        <w:rPr>
          <w:rFonts w:ascii="Book Antiqua" w:hAnsi="Book Antiqua"/>
        </w:rPr>
        <w:t xml:space="preserve">Available from: </w:t>
      </w:r>
      <w:r w:rsidRPr="0046139E">
        <w:rPr>
          <w:rFonts w:ascii="Book Antiqua" w:hAnsi="Book Antiqua"/>
        </w:rPr>
        <w:t>https://www.cdc.gov/diabetes/data/statistics-report/diagnosed-undiagnosed-diabetes.html</w:t>
      </w:r>
    </w:p>
    <w:p w14:paraId="057EC41D" w14:textId="49861CC4" w:rsidR="00C03A54" w:rsidRPr="0046139E" w:rsidRDefault="00C03A54" w:rsidP="0046139E">
      <w:pPr>
        <w:spacing w:line="360" w:lineRule="auto"/>
        <w:jc w:val="both"/>
        <w:rPr>
          <w:rFonts w:ascii="Book Antiqua" w:hAnsi="Book Antiqua"/>
        </w:rPr>
      </w:pPr>
      <w:r w:rsidRPr="0046139E">
        <w:rPr>
          <w:rFonts w:ascii="Book Antiqua" w:hAnsi="Book Antiqua"/>
        </w:rPr>
        <w:t xml:space="preserve">15 </w:t>
      </w:r>
      <w:r w:rsidR="00751FD6" w:rsidRPr="0046139E">
        <w:rPr>
          <w:rFonts w:ascii="Book Antiqua" w:eastAsia="Book Antiqua" w:hAnsi="Book Antiqua" w:cs="Book Antiqua"/>
          <w:b/>
          <w:bCs/>
          <w:color w:val="000000"/>
        </w:rPr>
        <w:t xml:space="preserve">CDC. </w:t>
      </w:r>
      <w:r w:rsidR="00751FD6" w:rsidRPr="0046139E">
        <w:rPr>
          <w:rFonts w:ascii="Book Antiqua" w:eastAsia="Book Antiqua" w:hAnsi="Book Antiqua" w:cs="Book Antiqua"/>
          <w:bCs/>
          <w:color w:val="000000"/>
        </w:rPr>
        <w:t>Diabetes: Incidence of newly diagnosed diabetes. Centers for Disease Control and Prevention. 2022. Retrieved November 19,</w:t>
      </w:r>
      <w:r w:rsidR="00751FD6" w:rsidRPr="0046139E">
        <w:rPr>
          <w:rFonts w:ascii="Book Antiqua" w:eastAsia="Book Antiqua" w:hAnsi="Book Antiqua" w:cs="Book Antiqua"/>
          <w:color w:val="000000"/>
        </w:rPr>
        <w:t xml:space="preserve"> 2022</w:t>
      </w:r>
      <w:r w:rsidR="00F314E7" w:rsidRPr="0046139E">
        <w:rPr>
          <w:rFonts w:ascii="Book Antiqua" w:eastAsia="Book Antiqua" w:hAnsi="Book Antiqua" w:cs="Book Antiqua"/>
          <w:color w:val="000000"/>
        </w:rPr>
        <w:t>. Available from:</w:t>
      </w:r>
      <w:r w:rsidR="00751FD6" w:rsidRPr="0046139E">
        <w:rPr>
          <w:rFonts w:ascii="Book Antiqua" w:eastAsia="Book Antiqua" w:hAnsi="Book Antiqua" w:cs="Book Antiqua"/>
          <w:color w:val="000000"/>
        </w:rPr>
        <w:t xml:space="preserve"> https://www.cdc.gov/diabetes/data/statistics-report/newly-diagnosed-diabetes.html</w:t>
      </w:r>
    </w:p>
    <w:p w14:paraId="6B3645C7" w14:textId="2E3FD6DA" w:rsidR="00C03A54" w:rsidRPr="0046139E" w:rsidRDefault="00C03A54" w:rsidP="0046139E">
      <w:pPr>
        <w:spacing w:line="360" w:lineRule="auto"/>
        <w:jc w:val="both"/>
        <w:rPr>
          <w:rFonts w:ascii="Book Antiqua" w:hAnsi="Book Antiqua"/>
        </w:rPr>
      </w:pPr>
      <w:r w:rsidRPr="0046139E">
        <w:rPr>
          <w:rFonts w:ascii="Book Antiqua" w:hAnsi="Book Antiqua"/>
        </w:rPr>
        <w:t xml:space="preserve">16 </w:t>
      </w:r>
      <w:r w:rsidRPr="0046139E">
        <w:rPr>
          <w:rFonts w:ascii="Book Antiqua" w:hAnsi="Book Antiqua"/>
          <w:b/>
          <w:bCs/>
        </w:rPr>
        <w:t xml:space="preserve">CDC. </w:t>
      </w:r>
      <w:r w:rsidRPr="0046139E">
        <w:rPr>
          <w:rFonts w:ascii="Book Antiqua" w:hAnsi="Book Antiqua"/>
          <w:bCs/>
        </w:rPr>
        <w:t>National Diabetes Statistics Report: Appendix A: Detailed Tables. Centers for Disease Control and Prevention. 2022. Retrieved November 19,</w:t>
      </w:r>
      <w:r w:rsidRPr="0046139E">
        <w:rPr>
          <w:rFonts w:ascii="Book Antiqua" w:hAnsi="Book Antiqua"/>
        </w:rPr>
        <w:t xml:space="preserve"> 2022</w:t>
      </w:r>
      <w:r w:rsidR="00EE3407" w:rsidRPr="0046139E">
        <w:rPr>
          <w:rFonts w:ascii="Book Antiqua" w:hAnsi="Book Antiqua"/>
        </w:rPr>
        <w:t>.</w:t>
      </w:r>
      <w:r w:rsidRPr="0046139E">
        <w:rPr>
          <w:rFonts w:ascii="Book Antiqua" w:hAnsi="Book Antiqua"/>
        </w:rPr>
        <w:t xml:space="preserve"> </w:t>
      </w:r>
      <w:r w:rsidR="00EE3407" w:rsidRPr="0046139E">
        <w:rPr>
          <w:rFonts w:ascii="Book Antiqua" w:hAnsi="Book Antiqua"/>
        </w:rPr>
        <w:t xml:space="preserve">Available from: </w:t>
      </w:r>
      <w:r w:rsidRPr="0046139E">
        <w:rPr>
          <w:rFonts w:ascii="Book Antiqua" w:hAnsi="Book Antiqua"/>
        </w:rPr>
        <w:t>https://www.cdc.gov/diabetes/data/s</w:t>
      </w:r>
      <w:r w:rsidR="005C7313" w:rsidRPr="0046139E">
        <w:rPr>
          <w:rFonts w:ascii="Book Antiqua" w:hAnsi="Book Antiqua"/>
        </w:rPr>
        <w:t>tatistics-report/appendix.html</w:t>
      </w:r>
    </w:p>
    <w:p w14:paraId="1C1FDACE"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17 </w:t>
      </w:r>
      <w:r w:rsidRPr="0046139E">
        <w:rPr>
          <w:rFonts w:ascii="Book Antiqua" w:hAnsi="Book Antiqua"/>
          <w:b/>
          <w:bCs/>
        </w:rPr>
        <w:t>Le P</w:t>
      </w:r>
      <w:r w:rsidRPr="0046139E">
        <w:rPr>
          <w:rFonts w:ascii="Book Antiqua" w:hAnsi="Book Antiqua"/>
        </w:rPr>
        <w:t xml:space="preserve">, </w:t>
      </w:r>
      <w:proofErr w:type="spellStart"/>
      <w:r w:rsidRPr="0046139E">
        <w:rPr>
          <w:rFonts w:ascii="Book Antiqua" w:hAnsi="Book Antiqua"/>
        </w:rPr>
        <w:t>Chaitoff</w:t>
      </w:r>
      <w:proofErr w:type="spellEnd"/>
      <w:r w:rsidRPr="0046139E">
        <w:rPr>
          <w:rFonts w:ascii="Book Antiqua" w:hAnsi="Book Antiqua"/>
        </w:rPr>
        <w:t xml:space="preserve"> A, </w:t>
      </w:r>
      <w:proofErr w:type="spellStart"/>
      <w:r w:rsidRPr="0046139E">
        <w:rPr>
          <w:rFonts w:ascii="Book Antiqua" w:hAnsi="Book Antiqua"/>
        </w:rPr>
        <w:t>Misra</w:t>
      </w:r>
      <w:proofErr w:type="spellEnd"/>
      <w:r w:rsidRPr="0046139E">
        <w:rPr>
          <w:rFonts w:ascii="Book Antiqua" w:hAnsi="Book Antiqua"/>
        </w:rPr>
        <w:t xml:space="preserve">-Hebert AD, Ye W, Herman WH, Rothberg MB. Use of Antihyperglycemic Medications in U.S. Adults: An Analysis of the National Health and Nutrition Examination Survey. </w:t>
      </w:r>
      <w:r w:rsidRPr="0046139E">
        <w:rPr>
          <w:rFonts w:ascii="Book Antiqua" w:hAnsi="Book Antiqua"/>
          <w:i/>
          <w:iCs/>
        </w:rPr>
        <w:t>Diabetes Care</w:t>
      </w:r>
      <w:r w:rsidRPr="0046139E">
        <w:rPr>
          <w:rFonts w:ascii="Book Antiqua" w:hAnsi="Book Antiqua"/>
        </w:rPr>
        <w:t xml:space="preserve"> 2020; </w:t>
      </w:r>
      <w:r w:rsidRPr="0046139E">
        <w:rPr>
          <w:rFonts w:ascii="Book Antiqua" w:hAnsi="Book Antiqua"/>
          <w:b/>
          <w:bCs/>
        </w:rPr>
        <w:t>43</w:t>
      </w:r>
      <w:r w:rsidRPr="0046139E">
        <w:rPr>
          <w:rFonts w:ascii="Book Antiqua" w:hAnsi="Book Antiqua"/>
        </w:rPr>
        <w:t>: 1227-1233 [PMID: 32234720 DOI: 10.2337/dc19-2424]</w:t>
      </w:r>
    </w:p>
    <w:p w14:paraId="0D19DFE4" w14:textId="7758942A" w:rsidR="00C03A54" w:rsidRPr="0046139E" w:rsidRDefault="00C03A54" w:rsidP="0046139E">
      <w:pPr>
        <w:spacing w:line="360" w:lineRule="auto"/>
        <w:jc w:val="both"/>
        <w:rPr>
          <w:rFonts w:ascii="Book Antiqua" w:hAnsi="Book Antiqua"/>
        </w:rPr>
      </w:pPr>
      <w:r w:rsidRPr="0046139E">
        <w:rPr>
          <w:rFonts w:ascii="Book Antiqua" w:hAnsi="Book Antiqua"/>
        </w:rPr>
        <w:t xml:space="preserve">18 </w:t>
      </w:r>
      <w:r w:rsidRPr="0046139E">
        <w:rPr>
          <w:rFonts w:ascii="Book Antiqua" w:hAnsi="Book Antiqua"/>
          <w:b/>
          <w:bCs/>
        </w:rPr>
        <w:t xml:space="preserve">CDC. </w:t>
      </w:r>
      <w:r w:rsidRPr="0046139E">
        <w:rPr>
          <w:rFonts w:ascii="Book Antiqua" w:hAnsi="Book Antiqua"/>
          <w:bCs/>
        </w:rPr>
        <w:t>Diabetes: Diabetes risk factors. Centers for Disease Control and Prevention. 2022. Retrieved November 19,</w:t>
      </w:r>
      <w:r w:rsidRPr="0046139E">
        <w:rPr>
          <w:rFonts w:ascii="Book Antiqua" w:hAnsi="Book Antiqua"/>
        </w:rPr>
        <w:t xml:space="preserve"> 2022</w:t>
      </w:r>
      <w:r w:rsidR="0055169D" w:rsidRPr="0046139E">
        <w:rPr>
          <w:rFonts w:ascii="Book Antiqua" w:hAnsi="Book Antiqua"/>
        </w:rPr>
        <w:t>.</w:t>
      </w:r>
      <w:r w:rsidRPr="0046139E">
        <w:rPr>
          <w:rFonts w:ascii="Book Antiqua" w:hAnsi="Book Antiqua"/>
        </w:rPr>
        <w:t xml:space="preserve"> </w:t>
      </w:r>
      <w:r w:rsidR="0055169D" w:rsidRPr="0046139E">
        <w:rPr>
          <w:rFonts w:ascii="Book Antiqua" w:hAnsi="Book Antiqua"/>
        </w:rPr>
        <w:t xml:space="preserve">Available from: </w:t>
      </w:r>
      <w:r w:rsidRPr="0046139E">
        <w:rPr>
          <w:rFonts w:ascii="Book Antiqua" w:hAnsi="Book Antiqua"/>
        </w:rPr>
        <w:t>https://www.cdc.gov/di</w:t>
      </w:r>
      <w:r w:rsidR="0055169D" w:rsidRPr="0046139E">
        <w:rPr>
          <w:rFonts w:ascii="Book Antiqua" w:hAnsi="Book Antiqua"/>
        </w:rPr>
        <w:t>abetes/basics/risk-factors.html</w:t>
      </w:r>
    </w:p>
    <w:p w14:paraId="34AED325" w14:textId="0FE29426" w:rsidR="00C03A54" w:rsidRPr="0046139E" w:rsidRDefault="00C03A54" w:rsidP="0046139E">
      <w:pPr>
        <w:spacing w:line="360" w:lineRule="auto"/>
        <w:jc w:val="both"/>
        <w:rPr>
          <w:rFonts w:ascii="Book Antiqua" w:hAnsi="Book Antiqua"/>
        </w:rPr>
      </w:pPr>
      <w:r w:rsidRPr="0046139E">
        <w:rPr>
          <w:rFonts w:ascii="Book Antiqua" w:hAnsi="Book Antiqua"/>
        </w:rPr>
        <w:t xml:space="preserve">19 </w:t>
      </w:r>
      <w:r w:rsidRPr="0046139E">
        <w:rPr>
          <w:rFonts w:ascii="Book Antiqua" w:hAnsi="Book Antiqua"/>
          <w:b/>
          <w:bCs/>
        </w:rPr>
        <w:t xml:space="preserve">CDC. </w:t>
      </w:r>
      <w:r w:rsidRPr="0046139E">
        <w:rPr>
          <w:rFonts w:ascii="Book Antiqua" w:hAnsi="Book Antiqua"/>
          <w:bCs/>
        </w:rPr>
        <w:t>Diabetes: Prevalence of diagnosed diabetes. Centers for Disease Control and Prevention. 2022. Retrieved November 19,</w:t>
      </w:r>
      <w:r w:rsidRPr="0046139E">
        <w:rPr>
          <w:rFonts w:ascii="Book Antiqua" w:hAnsi="Book Antiqua"/>
        </w:rPr>
        <w:t xml:space="preserve"> 2022</w:t>
      </w:r>
      <w:r w:rsidR="00B82C4D" w:rsidRPr="0046139E">
        <w:rPr>
          <w:rFonts w:ascii="Book Antiqua" w:hAnsi="Book Antiqua"/>
        </w:rPr>
        <w:t>.</w:t>
      </w:r>
      <w:r w:rsidRPr="0046139E">
        <w:rPr>
          <w:rFonts w:ascii="Book Antiqua" w:hAnsi="Book Antiqua"/>
        </w:rPr>
        <w:t xml:space="preserve"> </w:t>
      </w:r>
      <w:r w:rsidR="00B82C4D" w:rsidRPr="0046139E">
        <w:rPr>
          <w:rFonts w:ascii="Book Antiqua" w:hAnsi="Book Antiqua"/>
        </w:rPr>
        <w:t xml:space="preserve">Available from: </w:t>
      </w:r>
      <w:r w:rsidRPr="0046139E">
        <w:rPr>
          <w:rFonts w:ascii="Book Antiqua" w:hAnsi="Book Antiqua"/>
        </w:rPr>
        <w:t>https://www.cdc.gov/diabetes/data/statistics-</w:t>
      </w:r>
      <w:r w:rsidR="004D53E8" w:rsidRPr="0046139E">
        <w:rPr>
          <w:rFonts w:ascii="Book Antiqua" w:hAnsi="Book Antiqua"/>
        </w:rPr>
        <w:t>report/diagnosed-diabetes.html</w:t>
      </w:r>
    </w:p>
    <w:p w14:paraId="31E6F774" w14:textId="54ACAB1F" w:rsidR="00C03A54" w:rsidRPr="0046139E" w:rsidRDefault="00C03A54" w:rsidP="0046139E">
      <w:pPr>
        <w:spacing w:line="360" w:lineRule="auto"/>
        <w:jc w:val="both"/>
        <w:rPr>
          <w:rFonts w:ascii="Book Antiqua" w:hAnsi="Book Antiqua"/>
        </w:rPr>
      </w:pPr>
      <w:r w:rsidRPr="0046139E">
        <w:rPr>
          <w:rFonts w:ascii="Book Antiqua" w:hAnsi="Book Antiqua"/>
        </w:rPr>
        <w:t xml:space="preserve">20 </w:t>
      </w:r>
      <w:r w:rsidRPr="0046139E">
        <w:rPr>
          <w:rFonts w:ascii="Book Antiqua" w:hAnsi="Book Antiqua"/>
          <w:b/>
          <w:bCs/>
        </w:rPr>
        <w:t>Franzese A,</w:t>
      </w:r>
      <w:r w:rsidRPr="0046139E">
        <w:rPr>
          <w:rFonts w:ascii="Book Antiqua" w:hAnsi="Book Antiqua"/>
        </w:rPr>
        <w:t xml:space="preserve"> Enza M, Rosa N, Mariateresa F, Fattorusso V. Type 1 diabetes mellitus and co-morbidities. </w:t>
      </w:r>
      <w:proofErr w:type="spellStart"/>
      <w:r w:rsidRPr="0046139E">
        <w:rPr>
          <w:rFonts w:ascii="Book Antiqua" w:hAnsi="Book Antiqua"/>
        </w:rPr>
        <w:t>IntechOpen</w:t>
      </w:r>
      <w:proofErr w:type="spellEnd"/>
      <w:r w:rsidRPr="0046139E">
        <w:rPr>
          <w:rFonts w:ascii="Book Antiqua" w:hAnsi="Book Antiqua"/>
        </w:rPr>
        <w:t>. 2011. Retrieved November 19, 2022</w:t>
      </w:r>
      <w:r w:rsidR="004378F6" w:rsidRPr="0046139E">
        <w:rPr>
          <w:rFonts w:ascii="Book Antiqua" w:hAnsi="Book Antiqua"/>
        </w:rPr>
        <w:t>.</w:t>
      </w:r>
      <w:r w:rsidRPr="0046139E">
        <w:rPr>
          <w:rFonts w:ascii="Book Antiqua" w:hAnsi="Book Antiqua"/>
        </w:rPr>
        <w:t xml:space="preserve"> </w:t>
      </w:r>
      <w:r w:rsidR="004378F6" w:rsidRPr="0046139E">
        <w:rPr>
          <w:rFonts w:ascii="Book Antiqua" w:hAnsi="Book Antiqua"/>
        </w:rPr>
        <w:t xml:space="preserve">Available from: </w:t>
      </w:r>
      <w:r w:rsidRPr="0046139E">
        <w:rPr>
          <w:rFonts w:ascii="Book Antiqua" w:hAnsi="Book Antiqua"/>
        </w:rPr>
        <w:lastRenderedPageBreak/>
        <w:t>https://cdn.intechopen.com/pdfs/23939/InTech-Type_1_diabetes_mellitus_and_co_morbidities.pdf</w:t>
      </w:r>
    </w:p>
    <w:p w14:paraId="04AFDBC9" w14:textId="3196D8F6" w:rsidR="00C03A54" w:rsidRPr="0046139E" w:rsidRDefault="00C03A54" w:rsidP="0046139E">
      <w:pPr>
        <w:spacing w:line="360" w:lineRule="auto"/>
        <w:jc w:val="both"/>
        <w:rPr>
          <w:rFonts w:ascii="Book Antiqua" w:hAnsi="Book Antiqua"/>
        </w:rPr>
      </w:pPr>
      <w:r w:rsidRPr="00D364A0">
        <w:rPr>
          <w:rFonts w:ascii="Book Antiqua" w:hAnsi="Book Antiqua"/>
          <w:lang w:val="de-DE"/>
        </w:rPr>
        <w:t xml:space="preserve">21 </w:t>
      </w:r>
      <w:r w:rsidRPr="00D364A0">
        <w:rPr>
          <w:rFonts w:ascii="Book Antiqua" w:hAnsi="Book Antiqua"/>
          <w:b/>
          <w:bCs/>
          <w:lang w:val="de-DE"/>
        </w:rPr>
        <w:t>Lin PJ,</w:t>
      </w:r>
      <w:r w:rsidRPr="00D364A0">
        <w:rPr>
          <w:rFonts w:ascii="Book Antiqua" w:hAnsi="Book Antiqua"/>
          <w:lang w:val="de-DE"/>
        </w:rPr>
        <w:t xml:space="preserve"> Kent DM, Winn A, Cohen JT, Neumann PJ. </w:t>
      </w:r>
      <w:r w:rsidRPr="0046139E">
        <w:rPr>
          <w:rFonts w:ascii="Book Antiqua" w:hAnsi="Book Antiqua"/>
        </w:rPr>
        <w:t>Multiple chronic conditions in type 2 diabetes mellitus: Prevalence and consequences. AJMC. Retrieved November 19, 2022</w:t>
      </w:r>
      <w:r w:rsidR="007E5602" w:rsidRPr="0046139E">
        <w:rPr>
          <w:rFonts w:ascii="Book Antiqua" w:hAnsi="Book Antiqua"/>
        </w:rPr>
        <w:t>.</w:t>
      </w:r>
      <w:r w:rsidRPr="0046139E">
        <w:rPr>
          <w:rFonts w:ascii="Book Antiqua" w:hAnsi="Book Antiqua"/>
        </w:rPr>
        <w:t xml:space="preserve"> </w:t>
      </w:r>
      <w:r w:rsidR="007E5602" w:rsidRPr="0046139E">
        <w:rPr>
          <w:rFonts w:ascii="Book Antiqua" w:hAnsi="Book Antiqua"/>
        </w:rPr>
        <w:t xml:space="preserve">Available from: </w:t>
      </w:r>
      <w:r w:rsidRPr="0046139E">
        <w:rPr>
          <w:rFonts w:ascii="Book Antiqua" w:hAnsi="Book Antiqua"/>
        </w:rPr>
        <w:t>https://www.ajmc.com/view/multiple-chronic-conditions-in-type-2-diabetes-mellitus-prevalence-and-consequences</w:t>
      </w:r>
    </w:p>
    <w:p w14:paraId="698F5BCC" w14:textId="331D7B93" w:rsidR="00C03A54" w:rsidRPr="0046139E" w:rsidRDefault="00C03A54" w:rsidP="0046139E">
      <w:pPr>
        <w:spacing w:line="360" w:lineRule="auto"/>
        <w:jc w:val="both"/>
        <w:rPr>
          <w:rFonts w:ascii="Book Antiqua" w:hAnsi="Book Antiqua"/>
        </w:rPr>
      </w:pPr>
      <w:r w:rsidRPr="0046139E">
        <w:rPr>
          <w:rFonts w:ascii="Book Antiqua" w:hAnsi="Book Antiqua"/>
        </w:rPr>
        <w:t xml:space="preserve">22 </w:t>
      </w:r>
      <w:r w:rsidRPr="0046139E">
        <w:rPr>
          <w:rFonts w:ascii="Book Antiqua" w:hAnsi="Book Antiqua"/>
          <w:b/>
          <w:bCs/>
        </w:rPr>
        <w:t xml:space="preserve">CDC. </w:t>
      </w:r>
      <w:r w:rsidRPr="0046139E">
        <w:rPr>
          <w:rFonts w:ascii="Book Antiqua" w:hAnsi="Book Antiqua"/>
          <w:bCs/>
        </w:rPr>
        <w:t>National diabetes statistics report,</w:t>
      </w:r>
      <w:r w:rsidRPr="0046139E">
        <w:rPr>
          <w:rFonts w:ascii="Book Antiqua" w:hAnsi="Book Antiqua"/>
        </w:rPr>
        <w:t xml:space="preserve"> 2014: Diabetes complications. 2014. Retrieved November 19, 2022</w:t>
      </w:r>
      <w:r w:rsidR="00AF51AD" w:rsidRPr="0046139E">
        <w:rPr>
          <w:rFonts w:ascii="Book Antiqua" w:hAnsi="Book Antiqua"/>
        </w:rPr>
        <w:t>.</w:t>
      </w:r>
      <w:r w:rsidRPr="0046139E">
        <w:rPr>
          <w:rFonts w:ascii="Book Antiqua" w:hAnsi="Book Antiqua"/>
        </w:rPr>
        <w:t xml:space="preserve"> </w:t>
      </w:r>
      <w:r w:rsidR="00AF51AD" w:rsidRPr="0046139E">
        <w:rPr>
          <w:rFonts w:ascii="Book Antiqua" w:hAnsi="Book Antiqua"/>
        </w:rPr>
        <w:t xml:space="preserve">Available from: </w:t>
      </w:r>
      <w:r w:rsidRPr="0046139E">
        <w:rPr>
          <w:rFonts w:ascii="Book Antiqua" w:hAnsi="Book Antiqua"/>
        </w:rPr>
        <w:t>https://stacks.cd</w:t>
      </w:r>
      <w:r w:rsidR="00AF51AD" w:rsidRPr="0046139E">
        <w:rPr>
          <w:rFonts w:ascii="Book Antiqua" w:hAnsi="Book Antiqua"/>
        </w:rPr>
        <w:t xml:space="preserve">c.gov › </w:t>
      </w:r>
      <w:proofErr w:type="spellStart"/>
      <w:r w:rsidR="00AF51AD" w:rsidRPr="0046139E">
        <w:rPr>
          <w:rFonts w:ascii="Book Antiqua" w:hAnsi="Book Antiqua"/>
        </w:rPr>
        <w:t>cdc</w:t>
      </w:r>
      <w:proofErr w:type="spellEnd"/>
      <w:r w:rsidR="00AF51AD" w:rsidRPr="0046139E">
        <w:rPr>
          <w:rFonts w:ascii="Book Antiqua" w:hAnsi="Book Antiqua"/>
        </w:rPr>
        <w:t xml:space="preserve"> › cdc_23442_DS1</w:t>
      </w:r>
    </w:p>
    <w:p w14:paraId="3BC1A0A3" w14:textId="60199C56" w:rsidR="00C03A54" w:rsidRPr="0046139E" w:rsidRDefault="00C03A54" w:rsidP="0046139E">
      <w:pPr>
        <w:spacing w:line="360" w:lineRule="auto"/>
        <w:jc w:val="both"/>
        <w:rPr>
          <w:rFonts w:ascii="Book Antiqua" w:hAnsi="Book Antiqua"/>
        </w:rPr>
      </w:pPr>
      <w:r w:rsidRPr="0046139E">
        <w:rPr>
          <w:rFonts w:ascii="Book Antiqua" w:hAnsi="Book Antiqua"/>
        </w:rPr>
        <w:t xml:space="preserve">23 </w:t>
      </w:r>
      <w:r w:rsidRPr="0046139E">
        <w:rPr>
          <w:rFonts w:ascii="Book Antiqua" w:hAnsi="Book Antiqua"/>
          <w:b/>
          <w:bCs/>
        </w:rPr>
        <w:t>WHO.</w:t>
      </w:r>
      <w:r w:rsidRPr="0046139E">
        <w:rPr>
          <w:rFonts w:ascii="Book Antiqua" w:hAnsi="Book Antiqua"/>
          <w:bCs/>
        </w:rPr>
        <w:t xml:space="preserve"> Diabetes. World Health Organization. 2022. Retrieved November 19,</w:t>
      </w:r>
      <w:r w:rsidRPr="0046139E">
        <w:rPr>
          <w:rFonts w:ascii="Book Antiqua" w:hAnsi="Book Antiqua"/>
        </w:rPr>
        <w:t xml:space="preserve"> 2022</w:t>
      </w:r>
      <w:r w:rsidR="003C79F5" w:rsidRPr="0046139E">
        <w:rPr>
          <w:rFonts w:ascii="Book Antiqua" w:hAnsi="Book Antiqua"/>
        </w:rPr>
        <w:t>.</w:t>
      </w:r>
      <w:r w:rsidRPr="0046139E">
        <w:rPr>
          <w:rFonts w:ascii="Book Antiqua" w:hAnsi="Book Antiqua"/>
        </w:rPr>
        <w:t xml:space="preserve"> </w:t>
      </w:r>
      <w:r w:rsidR="003C79F5" w:rsidRPr="0046139E">
        <w:rPr>
          <w:rFonts w:ascii="Book Antiqua" w:hAnsi="Book Antiqua"/>
        </w:rPr>
        <w:t xml:space="preserve">Available from: </w:t>
      </w:r>
      <w:r w:rsidRPr="0046139E">
        <w:rPr>
          <w:rFonts w:ascii="Book Antiqua" w:hAnsi="Book Antiqua"/>
        </w:rPr>
        <w:t>https://www.who.int/en/news-ro</w:t>
      </w:r>
      <w:r w:rsidR="00A77992" w:rsidRPr="0046139E">
        <w:rPr>
          <w:rFonts w:ascii="Book Antiqua" w:hAnsi="Book Antiqua"/>
        </w:rPr>
        <w:t>om/fact-sheets/detail/diabetes</w:t>
      </w:r>
    </w:p>
    <w:p w14:paraId="0E3C6CE7" w14:textId="5D91219C" w:rsidR="00C03A54" w:rsidRPr="0046139E" w:rsidRDefault="00C03A54" w:rsidP="0046139E">
      <w:pPr>
        <w:spacing w:line="360" w:lineRule="auto"/>
        <w:jc w:val="both"/>
        <w:rPr>
          <w:rFonts w:ascii="Book Antiqua" w:hAnsi="Book Antiqua"/>
        </w:rPr>
      </w:pPr>
      <w:r w:rsidRPr="0046139E">
        <w:rPr>
          <w:rFonts w:ascii="Book Antiqua" w:hAnsi="Book Antiqua"/>
        </w:rPr>
        <w:t xml:space="preserve">24 </w:t>
      </w:r>
      <w:r w:rsidRPr="0046139E">
        <w:rPr>
          <w:rFonts w:ascii="Book Antiqua" w:hAnsi="Book Antiqua"/>
          <w:b/>
          <w:bCs/>
        </w:rPr>
        <w:t xml:space="preserve">ADA. </w:t>
      </w:r>
      <w:r w:rsidRPr="0046139E">
        <w:rPr>
          <w:rFonts w:ascii="Book Antiqua" w:hAnsi="Book Antiqua"/>
          <w:bCs/>
        </w:rPr>
        <w:t>Statistics about diabetes. American Diabetes Association. 2022. Retrieved November 19,</w:t>
      </w:r>
      <w:r w:rsidRPr="0046139E">
        <w:rPr>
          <w:rFonts w:ascii="Book Antiqua" w:hAnsi="Book Antiqua"/>
        </w:rPr>
        <w:t xml:space="preserve"> 2022</w:t>
      </w:r>
      <w:r w:rsidR="00711525" w:rsidRPr="0046139E">
        <w:rPr>
          <w:rFonts w:ascii="Book Antiqua" w:hAnsi="Book Antiqua"/>
          <w:lang w:eastAsia="zh-CN"/>
        </w:rPr>
        <w:t>.</w:t>
      </w:r>
      <w:r w:rsidRPr="0046139E">
        <w:rPr>
          <w:rFonts w:ascii="Book Antiqua" w:hAnsi="Book Antiqua"/>
        </w:rPr>
        <w:t xml:space="preserve"> </w:t>
      </w:r>
      <w:r w:rsidR="00711525" w:rsidRPr="0046139E">
        <w:rPr>
          <w:rFonts w:ascii="Book Antiqua" w:hAnsi="Book Antiqua"/>
        </w:rPr>
        <w:t xml:space="preserve">Available from: </w:t>
      </w:r>
      <w:r w:rsidRPr="0046139E">
        <w:rPr>
          <w:rFonts w:ascii="Book Antiqua" w:hAnsi="Book Antiqua"/>
        </w:rPr>
        <w:t>https://diabetes.org/abou</w:t>
      </w:r>
      <w:r w:rsidR="00711525" w:rsidRPr="0046139E">
        <w:rPr>
          <w:rFonts w:ascii="Book Antiqua" w:hAnsi="Book Antiqua"/>
        </w:rPr>
        <w:t>t-us/statistics/about-diabetes</w:t>
      </w:r>
    </w:p>
    <w:p w14:paraId="3F2A8BAC"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25 </w:t>
      </w:r>
      <w:r w:rsidRPr="0046139E">
        <w:rPr>
          <w:rFonts w:ascii="Book Antiqua" w:hAnsi="Book Antiqua"/>
          <w:b/>
          <w:bCs/>
        </w:rPr>
        <w:t>Dorman JS</w:t>
      </w:r>
      <w:r w:rsidRPr="0046139E">
        <w:rPr>
          <w:rFonts w:ascii="Book Antiqua" w:hAnsi="Book Antiqua"/>
        </w:rPr>
        <w:t xml:space="preserve">, Bunker CH. HLA-DQ locus of the human leukocyte antigen complex and type 1 diabetes mellitus: a </w:t>
      </w:r>
      <w:proofErr w:type="spellStart"/>
      <w:r w:rsidRPr="0046139E">
        <w:rPr>
          <w:rFonts w:ascii="Book Antiqua" w:hAnsi="Book Antiqua"/>
        </w:rPr>
        <w:t>HuGE</w:t>
      </w:r>
      <w:proofErr w:type="spellEnd"/>
      <w:r w:rsidRPr="0046139E">
        <w:rPr>
          <w:rFonts w:ascii="Book Antiqua" w:hAnsi="Book Antiqua"/>
        </w:rPr>
        <w:t xml:space="preserve"> review. </w:t>
      </w:r>
      <w:r w:rsidRPr="0046139E">
        <w:rPr>
          <w:rFonts w:ascii="Book Antiqua" w:hAnsi="Book Antiqua"/>
          <w:i/>
          <w:iCs/>
        </w:rPr>
        <w:t>Epidemiol Rev</w:t>
      </w:r>
      <w:r w:rsidRPr="0046139E">
        <w:rPr>
          <w:rFonts w:ascii="Book Antiqua" w:hAnsi="Book Antiqua"/>
        </w:rPr>
        <w:t xml:space="preserve"> 2000; </w:t>
      </w:r>
      <w:r w:rsidRPr="0046139E">
        <w:rPr>
          <w:rFonts w:ascii="Book Antiqua" w:hAnsi="Book Antiqua"/>
          <w:b/>
          <w:bCs/>
        </w:rPr>
        <w:t>22</w:t>
      </w:r>
      <w:r w:rsidRPr="0046139E">
        <w:rPr>
          <w:rFonts w:ascii="Book Antiqua" w:hAnsi="Book Antiqua"/>
        </w:rPr>
        <w:t>: 218-227 [PMID: 11218373 DOI: 10.1093/oxfordjournals.epirev.a018034]</w:t>
      </w:r>
    </w:p>
    <w:p w14:paraId="5E3D1056"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26 </w:t>
      </w:r>
      <w:r w:rsidRPr="0046139E">
        <w:rPr>
          <w:rFonts w:ascii="Book Antiqua" w:hAnsi="Book Antiqua"/>
          <w:b/>
          <w:bCs/>
        </w:rPr>
        <w:t>Hirschhorn JN</w:t>
      </w:r>
      <w:r w:rsidRPr="0046139E">
        <w:rPr>
          <w:rFonts w:ascii="Book Antiqua" w:hAnsi="Book Antiqua"/>
        </w:rPr>
        <w:t xml:space="preserve">. Genetic epidemiology of type 1 diabetes. </w:t>
      </w:r>
      <w:proofErr w:type="spellStart"/>
      <w:r w:rsidRPr="0046139E">
        <w:rPr>
          <w:rFonts w:ascii="Book Antiqua" w:hAnsi="Book Antiqua"/>
          <w:i/>
          <w:iCs/>
        </w:rPr>
        <w:t>Pediatr</w:t>
      </w:r>
      <w:proofErr w:type="spellEnd"/>
      <w:r w:rsidRPr="0046139E">
        <w:rPr>
          <w:rFonts w:ascii="Book Antiqua" w:hAnsi="Book Antiqua"/>
          <w:i/>
          <w:iCs/>
        </w:rPr>
        <w:t xml:space="preserve"> Diabetes</w:t>
      </w:r>
      <w:r w:rsidRPr="0046139E">
        <w:rPr>
          <w:rFonts w:ascii="Book Antiqua" w:hAnsi="Book Antiqua"/>
        </w:rPr>
        <w:t xml:space="preserve"> 2003; </w:t>
      </w:r>
      <w:r w:rsidRPr="0046139E">
        <w:rPr>
          <w:rFonts w:ascii="Book Antiqua" w:hAnsi="Book Antiqua"/>
          <w:b/>
          <w:bCs/>
        </w:rPr>
        <w:t>4</w:t>
      </w:r>
      <w:r w:rsidRPr="0046139E">
        <w:rPr>
          <w:rFonts w:ascii="Book Antiqua" w:hAnsi="Book Antiqua"/>
        </w:rPr>
        <w:t>: 87-100 [PMID: 14655265 DOI: 10.1034/j.1399-5448.2001.00013.x]</w:t>
      </w:r>
    </w:p>
    <w:p w14:paraId="67A89EB0"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27 </w:t>
      </w:r>
      <w:proofErr w:type="spellStart"/>
      <w:r w:rsidRPr="0046139E">
        <w:rPr>
          <w:rFonts w:ascii="Book Antiqua" w:hAnsi="Book Antiqua"/>
          <w:b/>
          <w:bCs/>
        </w:rPr>
        <w:t>Undlien</w:t>
      </w:r>
      <w:proofErr w:type="spellEnd"/>
      <w:r w:rsidRPr="0046139E">
        <w:rPr>
          <w:rFonts w:ascii="Book Antiqua" w:hAnsi="Book Antiqua"/>
          <w:b/>
          <w:bCs/>
        </w:rPr>
        <w:t xml:space="preserve"> DE</w:t>
      </w:r>
      <w:r w:rsidRPr="0046139E">
        <w:rPr>
          <w:rFonts w:ascii="Book Antiqua" w:hAnsi="Book Antiqua"/>
        </w:rPr>
        <w:t xml:space="preserve">, </w:t>
      </w:r>
      <w:proofErr w:type="spellStart"/>
      <w:r w:rsidRPr="0046139E">
        <w:rPr>
          <w:rFonts w:ascii="Book Antiqua" w:hAnsi="Book Antiqua"/>
        </w:rPr>
        <w:t>Hamaguchi</w:t>
      </w:r>
      <w:proofErr w:type="spellEnd"/>
      <w:r w:rsidRPr="0046139E">
        <w:rPr>
          <w:rFonts w:ascii="Book Antiqua" w:hAnsi="Book Antiqua"/>
        </w:rPr>
        <w:t xml:space="preserve"> K, Kimura A, </w:t>
      </w:r>
      <w:proofErr w:type="spellStart"/>
      <w:r w:rsidRPr="0046139E">
        <w:rPr>
          <w:rFonts w:ascii="Book Antiqua" w:hAnsi="Book Antiqua"/>
        </w:rPr>
        <w:t>Tuomilehto</w:t>
      </w:r>
      <w:proofErr w:type="spellEnd"/>
      <w:r w:rsidRPr="0046139E">
        <w:rPr>
          <w:rFonts w:ascii="Book Antiqua" w:hAnsi="Book Antiqua"/>
        </w:rPr>
        <w:t xml:space="preserve">-Wolf E, </w:t>
      </w:r>
      <w:proofErr w:type="spellStart"/>
      <w:r w:rsidRPr="0046139E">
        <w:rPr>
          <w:rFonts w:ascii="Book Antiqua" w:hAnsi="Book Antiqua"/>
        </w:rPr>
        <w:t>Swai</w:t>
      </w:r>
      <w:proofErr w:type="spellEnd"/>
      <w:r w:rsidRPr="0046139E">
        <w:rPr>
          <w:rFonts w:ascii="Book Antiqua" w:hAnsi="Book Antiqua"/>
        </w:rPr>
        <w:t xml:space="preserve"> AB, </w:t>
      </w:r>
      <w:proofErr w:type="spellStart"/>
      <w:r w:rsidRPr="0046139E">
        <w:rPr>
          <w:rFonts w:ascii="Book Antiqua" w:hAnsi="Book Antiqua"/>
        </w:rPr>
        <w:t>McLarty</w:t>
      </w:r>
      <w:proofErr w:type="spellEnd"/>
      <w:r w:rsidRPr="0046139E">
        <w:rPr>
          <w:rFonts w:ascii="Book Antiqua" w:hAnsi="Book Antiqua"/>
        </w:rPr>
        <w:t xml:space="preserve"> DG, </w:t>
      </w:r>
      <w:proofErr w:type="spellStart"/>
      <w:r w:rsidRPr="0046139E">
        <w:rPr>
          <w:rFonts w:ascii="Book Antiqua" w:hAnsi="Book Antiqua"/>
        </w:rPr>
        <w:t>Tuomilehto</w:t>
      </w:r>
      <w:proofErr w:type="spellEnd"/>
      <w:r w:rsidRPr="0046139E">
        <w:rPr>
          <w:rFonts w:ascii="Book Antiqua" w:hAnsi="Book Antiqua"/>
        </w:rPr>
        <w:t xml:space="preserve"> J, Thorsby E, Rønningen KS. IDDM susceptibility associated with polymorphisms in the insulin gene region. A study of blacks, Caucasians and </w:t>
      </w:r>
      <w:proofErr w:type="spellStart"/>
      <w:r w:rsidRPr="0046139E">
        <w:rPr>
          <w:rFonts w:ascii="Book Antiqua" w:hAnsi="Book Antiqua"/>
        </w:rPr>
        <w:t>orientals</w:t>
      </w:r>
      <w:proofErr w:type="spellEnd"/>
      <w:r w:rsidRPr="0046139E">
        <w:rPr>
          <w:rFonts w:ascii="Book Antiqua" w:hAnsi="Book Antiqua"/>
        </w:rPr>
        <w:t xml:space="preserve">. </w:t>
      </w:r>
      <w:proofErr w:type="spellStart"/>
      <w:r w:rsidRPr="0046139E">
        <w:rPr>
          <w:rFonts w:ascii="Book Antiqua" w:hAnsi="Book Antiqua"/>
          <w:i/>
          <w:iCs/>
        </w:rPr>
        <w:t>Diabetologia</w:t>
      </w:r>
      <w:proofErr w:type="spellEnd"/>
      <w:r w:rsidRPr="0046139E">
        <w:rPr>
          <w:rFonts w:ascii="Book Antiqua" w:hAnsi="Book Antiqua"/>
        </w:rPr>
        <w:t xml:space="preserve"> 1994; </w:t>
      </w:r>
      <w:r w:rsidRPr="0046139E">
        <w:rPr>
          <w:rFonts w:ascii="Book Antiqua" w:hAnsi="Book Antiqua"/>
          <w:b/>
          <w:bCs/>
        </w:rPr>
        <w:t>37</w:t>
      </w:r>
      <w:r w:rsidRPr="0046139E">
        <w:rPr>
          <w:rFonts w:ascii="Book Antiqua" w:hAnsi="Book Antiqua"/>
        </w:rPr>
        <w:t>: 745-749 [PMID: 7988775 DOI: 10.1007/bf00404330]</w:t>
      </w:r>
    </w:p>
    <w:p w14:paraId="4ADCB1E9"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28 </w:t>
      </w:r>
      <w:proofErr w:type="spellStart"/>
      <w:r w:rsidRPr="0046139E">
        <w:rPr>
          <w:rFonts w:ascii="Book Antiqua" w:hAnsi="Book Antiqua"/>
          <w:b/>
          <w:bCs/>
        </w:rPr>
        <w:t>Anjos</w:t>
      </w:r>
      <w:proofErr w:type="spellEnd"/>
      <w:r w:rsidRPr="0046139E">
        <w:rPr>
          <w:rFonts w:ascii="Book Antiqua" w:hAnsi="Book Antiqua"/>
          <w:b/>
          <w:bCs/>
        </w:rPr>
        <w:t xml:space="preserve"> S</w:t>
      </w:r>
      <w:r w:rsidRPr="0046139E">
        <w:rPr>
          <w:rFonts w:ascii="Book Antiqua" w:hAnsi="Book Antiqua"/>
        </w:rPr>
        <w:t xml:space="preserve">, </w:t>
      </w:r>
      <w:proofErr w:type="spellStart"/>
      <w:r w:rsidRPr="0046139E">
        <w:rPr>
          <w:rFonts w:ascii="Book Antiqua" w:hAnsi="Book Antiqua"/>
        </w:rPr>
        <w:t>Polychronakos</w:t>
      </w:r>
      <w:proofErr w:type="spellEnd"/>
      <w:r w:rsidRPr="0046139E">
        <w:rPr>
          <w:rFonts w:ascii="Book Antiqua" w:hAnsi="Book Antiqua"/>
        </w:rPr>
        <w:t xml:space="preserve"> C. Mechanisms of genetic susceptibility to type I diabetes: beyond HLA. </w:t>
      </w:r>
      <w:proofErr w:type="spellStart"/>
      <w:r w:rsidRPr="0046139E">
        <w:rPr>
          <w:rFonts w:ascii="Book Antiqua" w:hAnsi="Book Antiqua"/>
          <w:i/>
          <w:iCs/>
        </w:rPr>
        <w:t>Mol</w:t>
      </w:r>
      <w:proofErr w:type="spellEnd"/>
      <w:r w:rsidRPr="0046139E">
        <w:rPr>
          <w:rFonts w:ascii="Book Antiqua" w:hAnsi="Book Antiqua"/>
          <w:i/>
          <w:iCs/>
        </w:rPr>
        <w:t xml:space="preserve"> Genet </w:t>
      </w:r>
      <w:proofErr w:type="spellStart"/>
      <w:r w:rsidRPr="0046139E">
        <w:rPr>
          <w:rFonts w:ascii="Book Antiqua" w:hAnsi="Book Antiqua"/>
          <w:i/>
          <w:iCs/>
        </w:rPr>
        <w:t>Metab</w:t>
      </w:r>
      <w:proofErr w:type="spellEnd"/>
      <w:r w:rsidRPr="0046139E">
        <w:rPr>
          <w:rFonts w:ascii="Book Antiqua" w:hAnsi="Book Antiqua"/>
        </w:rPr>
        <w:t xml:space="preserve"> 2004; </w:t>
      </w:r>
      <w:r w:rsidRPr="0046139E">
        <w:rPr>
          <w:rFonts w:ascii="Book Antiqua" w:hAnsi="Book Antiqua"/>
          <w:b/>
          <w:bCs/>
        </w:rPr>
        <w:t>81</w:t>
      </w:r>
      <w:r w:rsidRPr="0046139E">
        <w:rPr>
          <w:rFonts w:ascii="Book Antiqua" w:hAnsi="Book Antiqua"/>
        </w:rPr>
        <w:t>: 187-195 [PMID: 14972324 DOI: 10.1016/j.ymgme.2003.11.010]</w:t>
      </w:r>
    </w:p>
    <w:p w14:paraId="0FA207AC"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29 </w:t>
      </w:r>
      <w:proofErr w:type="spellStart"/>
      <w:r w:rsidRPr="0046139E">
        <w:rPr>
          <w:rFonts w:ascii="Book Antiqua" w:hAnsi="Book Antiqua"/>
          <w:b/>
          <w:bCs/>
        </w:rPr>
        <w:t>Lyssenko</w:t>
      </w:r>
      <w:proofErr w:type="spellEnd"/>
      <w:r w:rsidRPr="0046139E">
        <w:rPr>
          <w:rFonts w:ascii="Book Antiqua" w:hAnsi="Book Antiqua"/>
          <w:b/>
          <w:bCs/>
        </w:rPr>
        <w:t xml:space="preserve"> V</w:t>
      </w:r>
      <w:r w:rsidRPr="0046139E">
        <w:rPr>
          <w:rFonts w:ascii="Book Antiqua" w:hAnsi="Book Antiqua"/>
        </w:rPr>
        <w:t xml:space="preserve">, </w:t>
      </w:r>
      <w:proofErr w:type="spellStart"/>
      <w:r w:rsidRPr="0046139E">
        <w:rPr>
          <w:rFonts w:ascii="Book Antiqua" w:hAnsi="Book Antiqua"/>
        </w:rPr>
        <w:t>Jonsson</w:t>
      </w:r>
      <w:proofErr w:type="spellEnd"/>
      <w:r w:rsidRPr="0046139E">
        <w:rPr>
          <w:rFonts w:ascii="Book Antiqua" w:hAnsi="Book Antiqua"/>
        </w:rPr>
        <w:t xml:space="preserve"> A, </w:t>
      </w:r>
      <w:proofErr w:type="spellStart"/>
      <w:r w:rsidRPr="0046139E">
        <w:rPr>
          <w:rFonts w:ascii="Book Antiqua" w:hAnsi="Book Antiqua"/>
        </w:rPr>
        <w:t>Almgren</w:t>
      </w:r>
      <w:proofErr w:type="spellEnd"/>
      <w:r w:rsidRPr="0046139E">
        <w:rPr>
          <w:rFonts w:ascii="Book Antiqua" w:hAnsi="Book Antiqua"/>
        </w:rPr>
        <w:t xml:space="preserve"> P, </w:t>
      </w:r>
      <w:proofErr w:type="spellStart"/>
      <w:r w:rsidRPr="0046139E">
        <w:rPr>
          <w:rFonts w:ascii="Book Antiqua" w:hAnsi="Book Antiqua"/>
        </w:rPr>
        <w:t>Pulizzi</w:t>
      </w:r>
      <w:proofErr w:type="spellEnd"/>
      <w:r w:rsidRPr="0046139E">
        <w:rPr>
          <w:rFonts w:ascii="Book Antiqua" w:hAnsi="Book Antiqua"/>
        </w:rPr>
        <w:t xml:space="preserve"> N, </w:t>
      </w:r>
      <w:proofErr w:type="spellStart"/>
      <w:r w:rsidRPr="0046139E">
        <w:rPr>
          <w:rFonts w:ascii="Book Antiqua" w:hAnsi="Book Antiqua"/>
        </w:rPr>
        <w:t>Isomaa</w:t>
      </w:r>
      <w:proofErr w:type="spellEnd"/>
      <w:r w:rsidRPr="0046139E">
        <w:rPr>
          <w:rFonts w:ascii="Book Antiqua" w:hAnsi="Book Antiqua"/>
        </w:rPr>
        <w:t xml:space="preserve"> B, </w:t>
      </w:r>
      <w:proofErr w:type="spellStart"/>
      <w:r w:rsidRPr="0046139E">
        <w:rPr>
          <w:rFonts w:ascii="Book Antiqua" w:hAnsi="Book Antiqua"/>
        </w:rPr>
        <w:t>Tuomi</w:t>
      </w:r>
      <w:proofErr w:type="spellEnd"/>
      <w:r w:rsidRPr="0046139E">
        <w:rPr>
          <w:rFonts w:ascii="Book Antiqua" w:hAnsi="Book Antiqua"/>
        </w:rPr>
        <w:t xml:space="preserve"> T, Berglund G, Altshuler D, Nilsson P, Groop L. Clinical risk factors, DNA variants, and the </w:t>
      </w:r>
      <w:r w:rsidRPr="0046139E">
        <w:rPr>
          <w:rFonts w:ascii="Book Antiqua" w:hAnsi="Book Antiqua"/>
        </w:rPr>
        <w:lastRenderedPageBreak/>
        <w:t xml:space="preserve">development of type 2 diabetes. </w:t>
      </w:r>
      <w:r w:rsidRPr="0046139E">
        <w:rPr>
          <w:rFonts w:ascii="Book Antiqua" w:hAnsi="Book Antiqua"/>
          <w:i/>
          <w:iCs/>
        </w:rPr>
        <w:t>N Engl J Med</w:t>
      </w:r>
      <w:r w:rsidRPr="0046139E">
        <w:rPr>
          <w:rFonts w:ascii="Book Antiqua" w:hAnsi="Book Antiqua"/>
        </w:rPr>
        <w:t xml:space="preserve"> 2008; </w:t>
      </w:r>
      <w:r w:rsidRPr="0046139E">
        <w:rPr>
          <w:rFonts w:ascii="Book Antiqua" w:hAnsi="Book Antiqua"/>
          <w:b/>
          <w:bCs/>
        </w:rPr>
        <w:t>359</w:t>
      </w:r>
      <w:r w:rsidRPr="0046139E">
        <w:rPr>
          <w:rFonts w:ascii="Book Antiqua" w:hAnsi="Book Antiqua"/>
        </w:rPr>
        <w:t>: 2220-2232 [PMID: 19020324 DOI: 10.1056/NEJMoa0801869]</w:t>
      </w:r>
    </w:p>
    <w:p w14:paraId="560D04A9"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30 </w:t>
      </w:r>
      <w:r w:rsidRPr="0046139E">
        <w:rPr>
          <w:rFonts w:ascii="Book Antiqua" w:hAnsi="Book Antiqua"/>
          <w:b/>
          <w:bCs/>
        </w:rPr>
        <w:t>Barroso I</w:t>
      </w:r>
      <w:r w:rsidRPr="0046139E">
        <w:rPr>
          <w:rFonts w:ascii="Book Antiqua" w:hAnsi="Book Antiqua"/>
        </w:rPr>
        <w:t xml:space="preserve">, Luan J, </w:t>
      </w:r>
      <w:proofErr w:type="spellStart"/>
      <w:r w:rsidRPr="0046139E">
        <w:rPr>
          <w:rFonts w:ascii="Book Antiqua" w:hAnsi="Book Antiqua"/>
        </w:rPr>
        <w:t>Middelberg</w:t>
      </w:r>
      <w:proofErr w:type="spellEnd"/>
      <w:r w:rsidRPr="0046139E">
        <w:rPr>
          <w:rFonts w:ascii="Book Antiqua" w:hAnsi="Book Antiqua"/>
        </w:rPr>
        <w:t xml:space="preserve"> RP, Harding AH, Franks PW, Jakes RW, Clayton D, Schafer AJ, O'Rahilly S, Wareham NJ. Candidate gene association study in type 2 diabetes indicates a role for genes involved in beta-cell function as well as insulin action. </w:t>
      </w:r>
      <w:proofErr w:type="spellStart"/>
      <w:r w:rsidRPr="0046139E">
        <w:rPr>
          <w:rFonts w:ascii="Book Antiqua" w:hAnsi="Book Antiqua"/>
          <w:i/>
          <w:iCs/>
        </w:rPr>
        <w:t>PLoS</w:t>
      </w:r>
      <w:proofErr w:type="spellEnd"/>
      <w:r w:rsidRPr="0046139E">
        <w:rPr>
          <w:rFonts w:ascii="Book Antiqua" w:hAnsi="Book Antiqua"/>
          <w:i/>
          <w:iCs/>
        </w:rPr>
        <w:t xml:space="preserve"> </w:t>
      </w:r>
      <w:proofErr w:type="spellStart"/>
      <w:r w:rsidRPr="0046139E">
        <w:rPr>
          <w:rFonts w:ascii="Book Antiqua" w:hAnsi="Book Antiqua"/>
          <w:i/>
          <w:iCs/>
        </w:rPr>
        <w:t>Biol</w:t>
      </w:r>
      <w:proofErr w:type="spellEnd"/>
      <w:r w:rsidRPr="0046139E">
        <w:rPr>
          <w:rFonts w:ascii="Book Antiqua" w:hAnsi="Book Antiqua"/>
        </w:rPr>
        <w:t xml:space="preserve"> 2003; </w:t>
      </w:r>
      <w:r w:rsidRPr="0046139E">
        <w:rPr>
          <w:rFonts w:ascii="Book Antiqua" w:hAnsi="Book Antiqua"/>
          <w:b/>
          <w:bCs/>
        </w:rPr>
        <w:t>1</w:t>
      </w:r>
      <w:r w:rsidRPr="0046139E">
        <w:rPr>
          <w:rFonts w:ascii="Book Antiqua" w:hAnsi="Book Antiqua"/>
        </w:rPr>
        <w:t>: E20 [PMID: 14551916 DOI: 10.1371/journal.pbio.0000020]</w:t>
      </w:r>
    </w:p>
    <w:p w14:paraId="4C78A38E"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31 </w:t>
      </w:r>
      <w:r w:rsidRPr="0046139E">
        <w:rPr>
          <w:rFonts w:ascii="Book Antiqua" w:hAnsi="Book Antiqua"/>
          <w:b/>
          <w:bCs/>
        </w:rPr>
        <w:t>Song J</w:t>
      </w:r>
      <w:r w:rsidRPr="0046139E">
        <w:rPr>
          <w:rFonts w:ascii="Book Antiqua" w:hAnsi="Book Antiqua"/>
        </w:rPr>
        <w:t xml:space="preserve">, Yang Y, Mauvais-Jarvis F, Wang YP, Niu T. KCNJ11, ABCC8 and TCF7L2 polymorphisms and the response to sulfonylurea treatment in patients with type 2 diabetes: a bioinformatics assessment. </w:t>
      </w:r>
      <w:r w:rsidRPr="0046139E">
        <w:rPr>
          <w:rFonts w:ascii="Book Antiqua" w:hAnsi="Book Antiqua"/>
          <w:i/>
          <w:iCs/>
        </w:rPr>
        <w:t>BMC Med Genet</w:t>
      </w:r>
      <w:r w:rsidRPr="0046139E">
        <w:rPr>
          <w:rFonts w:ascii="Book Antiqua" w:hAnsi="Book Antiqua"/>
        </w:rPr>
        <w:t xml:space="preserve"> 2017; </w:t>
      </w:r>
      <w:r w:rsidRPr="0046139E">
        <w:rPr>
          <w:rFonts w:ascii="Book Antiqua" w:hAnsi="Book Antiqua"/>
          <w:b/>
          <w:bCs/>
        </w:rPr>
        <w:t>18</w:t>
      </w:r>
      <w:r w:rsidRPr="0046139E">
        <w:rPr>
          <w:rFonts w:ascii="Book Antiqua" w:hAnsi="Book Antiqua"/>
        </w:rPr>
        <w:t>: 64 [PMID: 28587604 DOI: 10.1186/s12881-017-0422-7]</w:t>
      </w:r>
    </w:p>
    <w:p w14:paraId="4B276876" w14:textId="77777777" w:rsidR="00C03A54" w:rsidRPr="0046139E" w:rsidRDefault="00C03A54" w:rsidP="0046139E">
      <w:pPr>
        <w:spacing w:line="360" w:lineRule="auto"/>
        <w:jc w:val="both"/>
        <w:rPr>
          <w:rFonts w:ascii="Book Antiqua" w:hAnsi="Book Antiqua"/>
        </w:rPr>
      </w:pPr>
      <w:r w:rsidRPr="0046139E">
        <w:rPr>
          <w:rFonts w:ascii="Book Antiqua" w:hAnsi="Book Antiqua"/>
        </w:rPr>
        <w:t xml:space="preserve">32 </w:t>
      </w:r>
      <w:r w:rsidRPr="0046139E">
        <w:rPr>
          <w:rFonts w:ascii="Book Antiqua" w:hAnsi="Book Antiqua"/>
          <w:b/>
          <w:bCs/>
        </w:rPr>
        <w:t>Cox NJ</w:t>
      </w:r>
      <w:r w:rsidRPr="0046139E">
        <w:rPr>
          <w:rFonts w:ascii="Book Antiqua" w:hAnsi="Book Antiqua"/>
        </w:rPr>
        <w:t xml:space="preserve">, Hayes MG, Roe CA, Tsuchiya T, Bell GI. Linkage of calpain 10 to type 2 diabetes: the biological rationale. </w:t>
      </w:r>
      <w:r w:rsidRPr="0046139E">
        <w:rPr>
          <w:rFonts w:ascii="Book Antiqua" w:hAnsi="Book Antiqua"/>
          <w:i/>
          <w:iCs/>
        </w:rPr>
        <w:t>Diabetes</w:t>
      </w:r>
      <w:r w:rsidRPr="0046139E">
        <w:rPr>
          <w:rFonts w:ascii="Book Antiqua" w:hAnsi="Book Antiqua"/>
        </w:rPr>
        <w:t xml:space="preserve"> 2004; </w:t>
      </w:r>
      <w:r w:rsidRPr="0046139E">
        <w:rPr>
          <w:rFonts w:ascii="Book Antiqua" w:hAnsi="Book Antiqua"/>
          <w:b/>
          <w:bCs/>
        </w:rPr>
        <w:t>53 Suppl 1</w:t>
      </w:r>
      <w:r w:rsidRPr="0046139E">
        <w:rPr>
          <w:rFonts w:ascii="Book Antiqua" w:hAnsi="Book Antiqua"/>
        </w:rPr>
        <w:t>: S19-S25 [PMID: 14749261 DOI: 10.2337/diabetes.53.2007.s19]</w:t>
      </w:r>
    </w:p>
    <w:p w14:paraId="1E43523D" w14:textId="29812819" w:rsidR="0082782A" w:rsidRPr="0046139E" w:rsidRDefault="0082782A" w:rsidP="0046139E">
      <w:pPr>
        <w:spacing w:line="360" w:lineRule="auto"/>
        <w:jc w:val="both"/>
        <w:rPr>
          <w:rFonts w:ascii="Book Antiqua" w:hAnsi="Book Antiqua"/>
        </w:rPr>
      </w:pPr>
      <w:r w:rsidRPr="0046139E">
        <w:rPr>
          <w:rFonts w:ascii="Book Antiqua" w:eastAsia="Book Antiqua" w:hAnsi="Book Antiqua" w:cs="Book Antiqua"/>
          <w:color w:val="000000"/>
        </w:rPr>
        <w:t xml:space="preserve">33 </w:t>
      </w:r>
      <w:r w:rsidRPr="0046139E">
        <w:rPr>
          <w:rFonts w:ascii="Book Antiqua" w:eastAsia="Book Antiqua" w:hAnsi="Book Antiqua" w:cs="Book Antiqua"/>
          <w:b/>
          <w:bCs/>
          <w:color w:val="000000"/>
        </w:rPr>
        <w:t>Petersen MP.</w:t>
      </w:r>
      <w:r w:rsidRPr="0046139E">
        <w:rPr>
          <w:rFonts w:ascii="Book Antiqua" w:eastAsia="Book Antiqua" w:hAnsi="Book Antiqua" w:cs="Book Antiqua"/>
          <w:bCs/>
          <w:color w:val="000000"/>
        </w:rPr>
        <w:t xml:space="preserve"> Economic costs of diabetes in the U.S. in 2017. Diabetes Care. 2018; 41(5): 917-928. Retrieved November 19,</w:t>
      </w:r>
      <w:r w:rsidRPr="0046139E">
        <w:rPr>
          <w:rFonts w:ascii="Book Antiqua" w:eastAsia="Book Antiqua" w:hAnsi="Book Antiqua" w:cs="Book Antiqua"/>
          <w:color w:val="000000"/>
        </w:rPr>
        <w:t xml:space="preserve"> 2022</w:t>
      </w:r>
      <w:r w:rsidR="00494AB4" w:rsidRPr="0046139E">
        <w:rPr>
          <w:rFonts w:ascii="Book Antiqua" w:eastAsia="Book Antiqua" w:hAnsi="Book Antiqua" w:cs="Book Antiqua"/>
          <w:color w:val="000000"/>
        </w:rPr>
        <w:t>.</w:t>
      </w:r>
      <w:r w:rsidRPr="0046139E">
        <w:rPr>
          <w:rFonts w:ascii="Book Antiqua" w:eastAsia="Book Antiqua" w:hAnsi="Book Antiqua" w:cs="Book Antiqua"/>
          <w:color w:val="000000"/>
        </w:rPr>
        <w:t xml:space="preserve"> </w:t>
      </w:r>
      <w:r w:rsidR="00494AB4" w:rsidRPr="0046139E">
        <w:rPr>
          <w:rFonts w:ascii="Book Antiqua" w:eastAsia="Book Antiqua" w:hAnsi="Book Antiqua" w:cs="Book Antiqua"/>
          <w:color w:val="000000"/>
        </w:rPr>
        <w:t xml:space="preserve">Available from: </w:t>
      </w:r>
      <w:r w:rsidRPr="0046139E">
        <w:rPr>
          <w:rFonts w:ascii="Book Antiqua" w:eastAsia="Book Antiqua" w:hAnsi="Book Antiqua" w:cs="Book Antiqua"/>
          <w:color w:val="000000"/>
        </w:rPr>
        <w:t>https://diabetesjournals.org/care/article/41/5/917/36518/Economic-Costs-of-Diabetes-in-the-U-S-in-2017</w:t>
      </w:r>
    </w:p>
    <w:p w14:paraId="3703CB88" w14:textId="77777777" w:rsidR="00C5663A" w:rsidRPr="0046139E" w:rsidRDefault="00C03A54" w:rsidP="0046139E">
      <w:pPr>
        <w:spacing w:line="360" w:lineRule="auto"/>
        <w:jc w:val="both"/>
        <w:rPr>
          <w:rFonts w:ascii="Book Antiqua" w:hAnsi="Book Antiqua"/>
        </w:rPr>
      </w:pPr>
      <w:r w:rsidRPr="0046139E">
        <w:rPr>
          <w:rFonts w:ascii="Book Antiqua" w:hAnsi="Book Antiqua"/>
        </w:rPr>
        <w:t xml:space="preserve">34 </w:t>
      </w:r>
      <w:proofErr w:type="spellStart"/>
      <w:r w:rsidRPr="0046139E">
        <w:rPr>
          <w:rFonts w:ascii="Book Antiqua" w:hAnsi="Book Antiqua"/>
          <w:b/>
          <w:bCs/>
        </w:rPr>
        <w:t>Willi</w:t>
      </w:r>
      <w:proofErr w:type="spellEnd"/>
      <w:r w:rsidRPr="0046139E">
        <w:rPr>
          <w:rFonts w:ascii="Book Antiqua" w:hAnsi="Book Antiqua"/>
          <w:b/>
          <w:bCs/>
        </w:rPr>
        <w:t xml:space="preserve"> C</w:t>
      </w:r>
      <w:r w:rsidRPr="0046139E">
        <w:rPr>
          <w:rFonts w:ascii="Book Antiqua" w:hAnsi="Book Antiqua"/>
        </w:rPr>
        <w:t xml:space="preserve">, </w:t>
      </w:r>
      <w:proofErr w:type="spellStart"/>
      <w:r w:rsidRPr="0046139E">
        <w:rPr>
          <w:rFonts w:ascii="Book Antiqua" w:hAnsi="Book Antiqua"/>
        </w:rPr>
        <w:t>Bodenmann</w:t>
      </w:r>
      <w:proofErr w:type="spellEnd"/>
      <w:r w:rsidRPr="0046139E">
        <w:rPr>
          <w:rFonts w:ascii="Book Antiqua" w:hAnsi="Book Antiqua"/>
        </w:rPr>
        <w:t xml:space="preserve"> P, </w:t>
      </w:r>
      <w:proofErr w:type="spellStart"/>
      <w:r w:rsidRPr="0046139E">
        <w:rPr>
          <w:rFonts w:ascii="Book Antiqua" w:hAnsi="Book Antiqua"/>
        </w:rPr>
        <w:t>Ghali</w:t>
      </w:r>
      <w:proofErr w:type="spellEnd"/>
      <w:r w:rsidRPr="0046139E">
        <w:rPr>
          <w:rFonts w:ascii="Book Antiqua" w:hAnsi="Book Antiqua"/>
        </w:rPr>
        <w:t xml:space="preserve"> WA, </w:t>
      </w:r>
      <w:proofErr w:type="spellStart"/>
      <w:r w:rsidRPr="0046139E">
        <w:rPr>
          <w:rFonts w:ascii="Book Antiqua" w:hAnsi="Book Antiqua"/>
        </w:rPr>
        <w:t>Faris</w:t>
      </w:r>
      <w:proofErr w:type="spellEnd"/>
      <w:r w:rsidRPr="0046139E">
        <w:rPr>
          <w:rFonts w:ascii="Book Antiqua" w:hAnsi="Book Antiqua"/>
        </w:rPr>
        <w:t xml:space="preserve"> PD, </w:t>
      </w:r>
      <w:proofErr w:type="spellStart"/>
      <w:r w:rsidRPr="0046139E">
        <w:rPr>
          <w:rFonts w:ascii="Book Antiqua" w:hAnsi="Book Antiqua"/>
        </w:rPr>
        <w:t>Cornuz</w:t>
      </w:r>
      <w:proofErr w:type="spellEnd"/>
      <w:r w:rsidRPr="0046139E">
        <w:rPr>
          <w:rFonts w:ascii="Book Antiqua" w:hAnsi="Book Antiqua"/>
        </w:rPr>
        <w:t xml:space="preserve"> J. Active smoking and the risk of type 2 diabetes: a systematic review and meta-analysis. </w:t>
      </w:r>
      <w:r w:rsidRPr="0046139E">
        <w:rPr>
          <w:rFonts w:ascii="Book Antiqua" w:hAnsi="Book Antiqua"/>
          <w:i/>
          <w:iCs/>
        </w:rPr>
        <w:t>JAMA</w:t>
      </w:r>
      <w:r w:rsidRPr="0046139E">
        <w:rPr>
          <w:rFonts w:ascii="Book Antiqua" w:hAnsi="Book Antiqua"/>
        </w:rPr>
        <w:t xml:space="preserve"> 2007; </w:t>
      </w:r>
      <w:r w:rsidRPr="0046139E">
        <w:rPr>
          <w:rFonts w:ascii="Book Antiqua" w:hAnsi="Book Antiqua"/>
          <w:b/>
          <w:bCs/>
        </w:rPr>
        <w:t>298</w:t>
      </w:r>
      <w:r w:rsidRPr="0046139E">
        <w:rPr>
          <w:rFonts w:ascii="Book Antiqua" w:hAnsi="Book Antiqua"/>
        </w:rPr>
        <w:t>: 2654-2664 [PMID: 18073361 DOI: 10.1001/jama.298.22.2654]</w:t>
      </w:r>
    </w:p>
    <w:p w14:paraId="54C1E2BA" w14:textId="77777777" w:rsidR="00C5663A" w:rsidRPr="0046139E" w:rsidRDefault="00C5663A" w:rsidP="0046139E">
      <w:pPr>
        <w:spacing w:line="360" w:lineRule="auto"/>
        <w:jc w:val="both"/>
        <w:rPr>
          <w:rFonts w:ascii="Book Antiqua" w:hAnsi="Book Antiqua"/>
        </w:rPr>
      </w:pPr>
    </w:p>
    <w:p w14:paraId="023AD388" w14:textId="27A3DF7F"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Footnotes</w:t>
      </w:r>
    </w:p>
    <w:p w14:paraId="25D1AACD" w14:textId="5C2E7AE3"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Conflict-of-interest statement: </w:t>
      </w:r>
      <w:r w:rsidR="00AA6C16" w:rsidRPr="0046139E">
        <w:rPr>
          <w:rFonts w:ascii="Book Antiqua" w:eastAsia="Book Antiqua" w:hAnsi="Book Antiqua" w:cs="Book Antiqua"/>
          <w:bCs/>
          <w:color w:val="000000"/>
        </w:rPr>
        <w:t xml:space="preserve">All </w:t>
      </w:r>
      <w:r w:rsidR="00AA6C16" w:rsidRPr="0046139E">
        <w:rPr>
          <w:rFonts w:ascii="Book Antiqua" w:eastAsia="Book Antiqua" w:hAnsi="Book Antiqua" w:cs="Book Antiqua"/>
          <w:color w:val="000000"/>
        </w:rPr>
        <w:t>the authors declare that they have no conflict of interest.</w:t>
      </w:r>
    </w:p>
    <w:p w14:paraId="77923C42" w14:textId="77777777" w:rsidR="00A77B3E" w:rsidRPr="0046139E" w:rsidRDefault="00A77B3E" w:rsidP="0046139E">
      <w:pPr>
        <w:spacing w:line="360" w:lineRule="auto"/>
        <w:jc w:val="both"/>
        <w:rPr>
          <w:rFonts w:ascii="Book Antiqua" w:hAnsi="Book Antiqua"/>
        </w:rPr>
      </w:pPr>
    </w:p>
    <w:p w14:paraId="401EB340"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bCs/>
          <w:color w:val="000000"/>
        </w:rPr>
        <w:t xml:space="preserve">Open-Access: </w:t>
      </w:r>
      <w:r w:rsidRPr="0046139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6139E">
        <w:rPr>
          <w:rFonts w:ascii="Book Antiqua" w:eastAsia="Book Antiqua" w:hAnsi="Book Antiqua" w:cs="Book Antiqua"/>
          <w:color w:val="000000"/>
        </w:rPr>
        <w:t>NonCommercial</w:t>
      </w:r>
      <w:proofErr w:type="spellEnd"/>
      <w:r w:rsidRPr="0046139E">
        <w:rPr>
          <w:rFonts w:ascii="Book Antiqua" w:eastAsia="Book Antiqua" w:hAnsi="Book Antiqua" w:cs="Book Antiqua"/>
          <w:color w:val="000000"/>
        </w:rPr>
        <w:t xml:space="preserve"> (CC BY-NC 4.0) license, which permits others to distribute, remix, adapt, build upon this work non-</w:t>
      </w:r>
      <w:r w:rsidRPr="0046139E">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https://creativecommons.org/Licenses/by-nc/4.0/</w:t>
      </w:r>
    </w:p>
    <w:p w14:paraId="74CF8114" w14:textId="77777777" w:rsidR="00A77B3E" w:rsidRPr="0046139E" w:rsidRDefault="00A77B3E" w:rsidP="0046139E">
      <w:pPr>
        <w:spacing w:line="360" w:lineRule="auto"/>
        <w:jc w:val="both"/>
        <w:rPr>
          <w:rFonts w:ascii="Book Antiqua" w:hAnsi="Book Antiqua"/>
        </w:rPr>
      </w:pPr>
    </w:p>
    <w:p w14:paraId="5797CC82"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Provenance and peer review: </w:t>
      </w:r>
      <w:r w:rsidRPr="0046139E">
        <w:rPr>
          <w:rFonts w:ascii="Book Antiqua" w:eastAsia="Book Antiqua" w:hAnsi="Book Antiqua" w:cs="Book Antiqua"/>
          <w:color w:val="000000"/>
        </w:rPr>
        <w:t>Invited article; Externally peer reviewed.</w:t>
      </w:r>
    </w:p>
    <w:p w14:paraId="758D74F5"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Peer-review model: </w:t>
      </w:r>
      <w:r w:rsidRPr="0046139E">
        <w:rPr>
          <w:rFonts w:ascii="Book Antiqua" w:eastAsia="Book Antiqua" w:hAnsi="Book Antiqua" w:cs="Book Antiqua"/>
          <w:color w:val="000000"/>
        </w:rPr>
        <w:t>Single blind</w:t>
      </w:r>
    </w:p>
    <w:p w14:paraId="4ECCE41F" w14:textId="77777777" w:rsidR="00A77B3E" w:rsidRPr="0046139E" w:rsidRDefault="00A77B3E" w:rsidP="0046139E">
      <w:pPr>
        <w:spacing w:line="360" w:lineRule="auto"/>
        <w:jc w:val="both"/>
        <w:rPr>
          <w:rFonts w:ascii="Book Antiqua" w:hAnsi="Book Antiqua"/>
        </w:rPr>
      </w:pPr>
    </w:p>
    <w:p w14:paraId="255862B0"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Peer-review started: </w:t>
      </w:r>
      <w:r w:rsidRPr="0046139E">
        <w:rPr>
          <w:rFonts w:ascii="Book Antiqua" w:eastAsia="Book Antiqua" w:hAnsi="Book Antiqua" w:cs="Book Antiqua"/>
          <w:color w:val="000000"/>
        </w:rPr>
        <w:t>December 7, 2022</w:t>
      </w:r>
    </w:p>
    <w:p w14:paraId="4ACEC338"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First decision: </w:t>
      </w:r>
      <w:r w:rsidRPr="0046139E">
        <w:rPr>
          <w:rFonts w:ascii="Book Antiqua" w:eastAsia="Book Antiqua" w:hAnsi="Book Antiqua" w:cs="Book Antiqua"/>
          <w:color w:val="000000"/>
        </w:rPr>
        <w:t>December 26, 2022</w:t>
      </w:r>
    </w:p>
    <w:p w14:paraId="7924078B"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Article in press: </w:t>
      </w:r>
    </w:p>
    <w:p w14:paraId="76425548" w14:textId="77777777" w:rsidR="00A77B3E" w:rsidRPr="0046139E" w:rsidRDefault="00A77B3E" w:rsidP="0046139E">
      <w:pPr>
        <w:spacing w:line="360" w:lineRule="auto"/>
        <w:jc w:val="both"/>
        <w:rPr>
          <w:rFonts w:ascii="Book Antiqua" w:hAnsi="Book Antiqua"/>
        </w:rPr>
      </w:pPr>
    </w:p>
    <w:p w14:paraId="69CE99AC" w14:textId="77628111"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Specialty type: </w:t>
      </w:r>
      <w:r w:rsidRPr="0046139E">
        <w:rPr>
          <w:rFonts w:ascii="Book Antiqua" w:eastAsia="Book Antiqua" w:hAnsi="Book Antiqua" w:cs="Book Antiqua"/>
          <w:color w:val="000000"/>
        </w:rPr>
        <w:t xml:space="preserve">Endocrinology and </w:t>
      </w:r>
      <w:r w:rsidR="002F12F5" w:rsidRPr="0046139E">
        <w:rPr>
          <w:rFonts w:ascii="Book Antiqua" w:eastAsia="Book Antiqua" w:hAnsi="Book Antiqua" w:cs="Book Antiqua"/>
          <w:color w:val="000000"/>
        </w:rPr>
        <w:t>metabolism</w:t>
      </w:r>
    </w:p>
    <w:p w14:paraId="35EA58B1"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 xml:space="preserve">Country/Territory of origin: </w:t>
      </w:r>
      <w:r w:rsidRPr="0046139E">
        <w:rPr>
          <w:rFonts w:ascii="Book Antiqua" w:eastAsia="Book Antiqua" w:hAnsi="Book Antiqua" w:cs="Book Antiqua"/>
          <w:color w:val="000000"/>
        </w:rPr>
        <w:t>Nigeria</w:t>
      </w:r>
    </w:p>
    <w:p w14:paraId="7A5945C7"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t>Peer-review report’s scientific quality classification</w:t>
      </w:r>
    </w:p>
    <w:p w14:paraId="4DD6EE6F"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color w:val="000000"/>
        </w:rPr>
        <w:t>Grade A (Excellent): 0</w:t>
      </w:r>
    </w:p>
    <w:p w14:paraId="4985FE00" w14:textId="432220F5"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color w:val="000000"/>
        </w:rPr>
        <w:t xml:space="preserve">Grade B (Very good): </w:t>
      </w:r>
      <w:r w:rsidR="006B1CD0" w:rsidRPr="0046139E">
        <w:rPr>
          <w:rFonts w:ascii="Book Antiqua" w:eastAsia="Book Antiqua" w:hAnsi="Book Antiqua" w:cs="Book Antiqua"/>
          <w:color w:val="000000"/>
        </w:rPr>
        <w:t>B</w:t>
      </w:r>
    </w:p>
    <w:p w14:paraId="346E327F"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color w:val="000000"/>
        </w:rPr>
        <w:t>Grade C (Good): C</w:t>
      </w:r>
    </w:p>
    <w:p w14:paraId="02940C94"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color w:val="000000"/>
        </w:rPr>
        <w:t>Grade D (Fair): D</w:t>
      </w:r>
    </w:p>
    <w:p w14:paraId="04B34676"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color w:val="000000"/>
        </w:rPr>
        <w:t>Grade E (Poor): 0</w:t>
      </w:r>
    </w:p>
    <w:p w14:paraId="6CA2D54A" w14:textId="77777777" w:rsidR="00A77B3E" w:rsidRPr="0046139E" w:rsidRDefault="00A77B3E" w:rsidP="0046139E">
      <w:pPr>
        <w:spacing w:line="360" w:lineRule="auto"/>
        <w:jc w:val="both"/>
        <w:rPr>
          <w:rFonts w:ascii="Book Antiqua" w:hAnsi="Book Antiqua"/>
        </w:rPr>
      </w:pPr>
    </w:p>
    <w:p w14:paraId="3DDD6019" w14:textId="0B4205BB" w:rsidR="00A77B3E" w:rsidRPr="0046139E" w:rsidRDefault="002F41E8" w:rsidP="0046139E">
      <w:pPr>
        <w:spacing w:line="360" w:lineRule="auto"/>
        <w:jc w:val="both"/>
        <w:rPr>
          <w:rFonts w:ascii="Book Antiqua" w:hAnsi="Book Antiqua"/>
        </w:rPr>
        <w:sectPr w:rsidR="00A77B3E" w:rsidRPr="0046139E">
          <w:footerReference w:type="default" r:id="rId9"/>
          <w:pgSz w:w="12240" w:h="15840"/>
          <w:pgMar w:top="1440" w:right="1440" w:bottom="1440" w:left="1440" w:header="720" w:footer="720" w:gutter="0"/>
          <w:cols w:space="720"/>
          <w:docGrid w:linePitch="360"/>
        </w:sectPr>
      </w:pPr>
      <w:r w:rsidRPr="0046139E">
        <w:rPr>
          <w:rFonts w:ascii="Book Antiqua" w:eastAsia="Book Antiqua" w:hAnsi="Book Antiqua" w:cs="Book Antiqua"/>
          <w:b/>
          <w:color w:val="000000"/>
        </w:rPr>
        <w:t xml:space="preserve">P-Reviewer: </w:t>
      </w:r>
      <w:proofErr w:type="spellStart"/>
      <w:r w:rsidRPr="0046139E">
        <w:rPr>
          <w:rFonts w:ascii="Book Antiqua" w:eastAsia="Book Antiqua" w:hAnsi="Book Antiqua" w:cs="Book Antiqua"/>
          <w:color w:val="000000"/>
        </w:rPr>
        <w:t>Cigrovski</w:t>
      </w:r>
      <w:proofErr w:type="spellEnd"/>
      <w:r w:rsidRPr="0046139E">
        <w:rPr>
          <w:rFonts w:ascii="Book Antiqua" w:eastAsia="Book Antiqua" w:hAnsi="Book Antiqua" w:cs="Book Antiqua"/>
          <w:color w:val="000000"/>
        </w:rPr>
        <w:t xml:space="preserve"> </w:t>
      </w:r>
      <w:proofErr w:type="spellStart"/>
      <w:r w:rsidRPr="0046139E">
        <w:rPr>
          <w:rFonts w:ascii="Book Antiqua" w:eastAsia="Book Antiqua" w:hAnsi="Book Antiqua" w:cs="Book Antiqua"/>
          <w:color w:val="000000"/>
        </w:rPr>
        <w:t>Berkovic</w:t>
      </w:r>
      <w:proofErr w:type="spellEnd"/>
      <w:r w:rsidRPr="0046139E">
        <w:rPr>
          <w:rFonts w:ascii="Book Antiqua" w:eastAsia="Book Antiqua" w:hAnsi="Book Antiqua" w:cs="Book Antiqua"/>
          <w:color w:val="000000"/>
        </w:rPr>
        <w:t xml:space="preserve"> M, Croatia; Rahmati M, Iran</w:t>
      </w:r>
      <w:r w:rsidRPr="0046139E">
        <w:rPr>
          <w:rFonts w:ascii="Book Antiqua" w:eastAsia="Book Antiqua" w:hAnsi="Book Antiqua" w:cs="Book Antiqua"/>
          <w:b/>
          <w:color w:val="000000"/>
        </w:rPr>
        <w:t xml:space="preserve"> S-Editor: </w:t>
      </w:r>
      <w:r w:rsidR="00441AFC" w:rsidRPr="0046139E">
        <w:rPr>
          <w:rFonts w:ascii="Book Antiqua" w:eastAsia="Book Antiqua" w:hAnsi="Book Antiqua" w:cs="Book Antiqua"/>
          <w:color w:val="000000"/>
        </w:rPr>
        <w:t>Liu JH</w:t>
      </w:r>
      <w:r w:rsidRPr="0046139E">
        <w:rPr>
          <w:rFonts w:ascii="Book Antiqua" w:eastAsia="Book Antiqua" w:hAnsi="Book Antiqua" w:cs="Book Antiqua"/>
          <w:b/>
          <w:color w:val="000000"/>
        </w:rPr>
        <w:t xml:space="preserve"> L-Editor: </w:t>
      </w:r>
      <w:r w:rsidR="00BA6B36">
        <w:rPr>
          <w:rFonts w:ascii="Book Antiqua" w:hAnsi="Book Antiqua" w:cs="Book Antiqua" w:hint="eastAsia"/>
          <w:color w:val="000000"/>
          <w:lang w:eastAsia="zh-CN"/>
        </w:rPr>
        <w:t>Ma JY-</w:t>
      </w:r>
      <w:proofErr w:type="spellStart"/>
      <w:r w:rsidR="00BA6B36">
        <w:rPr>
          <w:rFonts w:ascii="Book Antiqua" w:hAnsi="Book Antiqua" w:cs="Book Antiqua" w:hint="eastAsia"/>
          <w:color w:val="000000"/>
          <w:lang w:eastAsia="zh-CN"/>
        </w:rPr>
        <w:t>MedE</w:t>
      </w:r>
      <w:proofErr w:type="spellEnd"/>
      <w:r w:rsidRPr="0046139E">
        <w:rPr>
          <w:rFonts w:ascii="Book Antiqua" w:eastAsia="Book Antiqua" w:hAnsi="Book Antiqua" w:cs="Book Antiqua"/>
          <w:b/>
          <w:color w:val="000000"/>
        </w:rPr>
        <w:t xml:space="preserve"> P-Editor:</w:t>
      </w:r>
      <w:r w:rsidR="00441AFC" w:rsidRPr="0046139E">
        <w:rPr>
          <w:rFonts w:ascii="Book Antiqua" w:eastAsia="Book Antiqua" w:hAnsi="Book Antiqua" w:cs="Book Antiqua"/>
          <w:color w:val="000000"/>
        </w:rPr>
        <w:t xml:space="preserve"> Liu JH</w:t>
      </w:r>
      <w:r w:rsidRPr="0046139E">
        <w:rPr>
          <w:rFonts w:ascii="Book Antiqua" w:eastAsia="Book Antiqua" w:hAnsi="Book Antiqua" w:cs="Book Antiqua"/>
          <w:b/>
          <w:color w:val="000000"/>
        </w:rPr>
        <w:t xml:space="preserve"> </w:t>
      </w:r>
    </w:p>
    <w:p w14:paraId="70BC831C" w14:textId="77777777" w:rsidR="00A77B3E" w:rsidRPr="0046139E" w:rsidRDefault="002F41E8" w:rsidP="0046139E">
      <w:pPr>
        <w:spacing w:line="360" w:lineRule="auto"/>
        <w:jc w:val="both"/>
        <w:rPr>
          <w:rFonts w:ascii="Book Antiqua" w:hAnsi="Book Antiqua"/>
        </w:rPr>
      </w:pPr>
      <w:r w:rsidRPr="0046139E">
        <w:rPr>
          <w:rFonts w:ascii="Book Antiqua" w:eastAsia="Book Antiqua" w:hAnsi="Book Antiqua" w:cs="Book Antiqua"/>
          <w:b/>
          <w:color w:val="000000"/>
        </w:rPr>
        <w:lastRenderedPageBreak/>
        <w:t>Figure Legends</w:t>
      </w:r>
    </w:p>
    <w:p w14:paraId="0AFEB5D2" w14:textId="7349DFBE" w:rsidR="00A77B3E" w:rsidRPr="0046139E" w:rsidRDefault="00E93E03" w:rsidP="0046139E">
      <w:pPr>
        <w:spacing w:line="360" w:lineRule="auto"/>
        <w:jc w:val="both"/>
        <w:rPr>
          <w:rFonts w:ascii="Book Antiqua" w:hAnsi="Book Antiqua"/>
          <w:lang w:eastAsia="zh-CN"/>
        </w:rPr>
      </w:pPr>
      <w:r w:rsidRPr="0046139E">
        <w:rPr>
          <w:rFonts w:ascii="Book Antiqua" w:eastAsia="Book Antiqua" w:hAnsi="Book Antiqua" w:cs="Book Antiqua"/>
          <w:b/>
          <w:bCs/>
          <w:noProof/>
          <w:color w:val="000000"/>
          <w:lang w:eastAsia="zh-CN"/>
        </w:rPr>
        <w:drawing>
          <wp:inline distT="0" distB="0" distL="0" distR="0" wp14:anchorId="0D37191A" wp14:editId="15CAB485">
            <wp:extent cx="5943600" cy="245237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5943600" cy="2452370"/>
                    </a:xfrm>
                    <a:prstGeom prst="rect">
                      <a:avLst/>
                    </a:prstGeom>
                  </pic:spPr>
                </pic:pic>
              </a:graphicData>
            </a:graphic>
          </wp:inline>
        </w:drawing>
      </w:r>
      <w:r w:rsidRPr="0046139E">
        <w:rPr>
          <w:rFonts w:ascii="Book Antiqua" w:eastAsia="Book Antiqua" w:hAnsi="Book Antiqua" w:cs="Book Antiqua"/>
          <w:b/>
          <w:bCs/>
          <w:color w:val="000000"/>
        </w:rPr>
        <w:t xml:space="preserve"> </w:t>
      </w:r>
      <w:r w:rsidR="00C511C0" w:rsidRPr="0046139E">
        <w:rPr>
          <w:rFonts w:ascii="Book Antiqua" w:eastAsia="Book Antiqua" w:hAnsi="Book Antiqua" w:cs="Book Antiqua"/>
          <w:b/>
          <w:bCs/>
          <w:color w:val="000000"/>
        </w:rPr>
        <w:t>Figure 1</w:t>
      </w:r>
      <w:r w:rsidR="002F41E8" w:rsidRPr="0046139E">
        <w:rPr>
          <w:rFonts w:ascii="Book Antiqua" w:eastAsia="Book Antiqua" w:hAnsi="Book Antiqua" w:cs="Book Antiqua"/>
          <w:b/>
          <w:bCs/>
          <w:color w:val="000000"/>
        </w:rPr>
        <w:t xml:space="preserve"> </w:t>
      </w:r>
      <w:r w:rsidRPr="0046139E">
        <w:rPr>
          <w:rFonts w:ascii="Book Antiqua" w:eastAsia="Book Antiqua" w:hAnsi="Book Antiqua" w:cs="Book Antiqua"/>
          <w:b/>
          <w:color w:val="000000"/>
        </w:rPr>
        <w:t>Article selection</w:t>
      </w:r>
      <w:r w:rsidRPr="0046139E">
        <w:rPr>
          <w:rFonts w:ascii="Book Antiqua" w:hAnsi="Book Antiqua" w:cs="Book Antiqua"/>
          <w:b/>
          <w:color w:val="000000"/>
          <w:lang w:eastAsia="zh-CN"/>
        </w:rPr>
        <w:t>.</w:t>
      </w:r>
    </w:p>
    <w:p w14:paraId="6891FB73" w14:textId="77777777" w:rsidR="00A77B3E" w:rsidRPr="0046139E" w:rsidRDefault="00A77B3E" w:rsidP="0046139E">
      <w:pPr>
        <w:spacing w:line="360" w:lineRule="auto"/>
        <w:jc w:val="both"/>
        <w:rPr>
          <w:rFonts w:ascii="Book Antiqua" w:hAnsi="Book Antiqua"/>
        </w:rPr>
      </w:pPr>
    </w:p>
    <w:p w14:paraId="43685387" w14:textId="53515126" w:rsidR="00A77B3E" w:rsidRPr="0046139E" w:rsidRDefault="00571A29" w:rsidP="0046139E">
      <w:pPr>
        <w:spacing w:line="360" w:lineRule="auto"/>
        <w:jc w:val="both"/>
        <w:rPr>
          <w:rFonts w:ascii="Book Antiqua" w:hAnsi="Book Antiqua"/>
        </w:rPr>
      </w:pPr>
      <w:r w:rsidRPr="00571A29">
        <w:rPr>
          <w:rFonts w:eastAsia="Times New Roman"/>
          <w:b/>
          <w:noProof/>
          <w:lang w:eastAsia="zh-CN"/>
        </w:rPr>
        <w:drawing>
          <wp:inline distT="0" distB="0" distL="0" distR="0" wp14:anchorId="71A305D4" wp14:editId="68B586B3">
            <wp:extent cx="5943600" cy="264576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45762"/>
                    </a:xfrm>
                    <a:prstGeom prst="rect">
                      <a:avLst/>
                    </a:prstGeom>
                    <a:noFill/>
                  </pic:spPr>
                </pic:pic>
              </a:graphicData>
            </a:graphic>
          </wp:inline>
        </w:drawing>
      </w:r>
    </w:p>
    <w:p w14:paraId="75D7501E" w14:textId="1AF4CB4B" w:rsidR="007521B9" w:rsidRPr="0046139E" w:rsidRDefault="005D4C9F" w:rsidP="0046139E">
      <w:pPr>
        <w:spacing w:line="360" w:lineRule="auto"/>
        <w:jc w:val="both"/>
        <w:rPr>
          <w:rFonts w:ascii="Book Antiqua" w:eastAsia="Book Antiqua" w:hAnsi="Book Antiqua" w:cs="Book Antiqua"/>
          <w:color w:val="000000"/>
        </w:rPr>
      </w:pPr>
      <w:r w:rsidRPr="0046139E">
        <w:rPr>
          <w:rFonts w:ascii="Book Antiqua" w:eastAsia="Book Antiqua" w:hAnsi="Book Antiqua" w:cs="Book Antiqua"/>
          <w:b/>
          <w:bCs/>
          <w:color w:val="000000"/>
        </w:rPr>
        <w:t xml:space="preserve">Figure </w:t>
      </w:r>
      <w:r w:rsidR="00A666F2" w:rsidRPr="0046139E">
        <w:rPr>
          <w:rFonts w:ascii="Book Antiqua" w:eastAsia="Book Antiqua" w:hAnsi="Book Antiqua" w:cs="Book Antiqua"/>
          <w:b/>
          <w:bCs/>
          <w:color w:val="000000"/>
        </w:rPr>
        <w:t>2</w:t>
      </w:r>
      <w:r w:rsidRPr="0046139E">
        <w:rPr>
          <w:rFonts w:ascii="Book Antiqua" w:eastAsia="Book Antiqua" w:hAnsi="Book Antiqua" w:cs="Book Antiqua"/>
          <w:b/>
          <w:bCs/>
          <w:color w:val="000000"/>
        </w:rPr>
        <w:t xml:space="preserve"> </w:t>
      </w:r>
      <w:r w:rsidRPr="0046139E">
        <w:rPr>
          <w:rFonts w:ascii="Book Antiqua" w:eastAsia="Book Antiqua" w:hAnsi="Book Antiqua" w:cs="Book Antiqua"/>
          <w:b/>
          <w:color w:val="000000"/>
        </w:rPr>
        <w:t xml:space="preserve">Diabetes </w:t>
      </w:r>
      <w:r w:rsidR="00E97DCD">
        <w:rPr>
          <w:rFonts w:ascii="Book Antiqua" w:eastAsia="Book Antiqua" w:hAnsi="Book Antiqua" w:cs="Book Antiqua"/>
          <w:b/>
          <w:color w:val="000000"/>
        </w:rPr>
        <w:t>by rac</w:t>
      </w:r>
      <w:r w:rsidR="008A2ED4">
        <w:rPr>
          <w:rFonts w:ascii="Book Antiqua" w:eastAsia="Book Antiqua" w:hAnsi="Book Antiqua" w:cs="Book Antiqua"/>
          <w:b/>
          <w:color w:val="000000"/>
        </w:rPr>
        <w:t>e</w:t>
      </w:r>
      <w:r w:rsidR="00DA1EA7" w:rsidRPr="0046139E">
        <w:rPr>
          <w:rFonts w:ascii="Book Antiqua" w:eastAsia="Book Antiqua" w:hAnsi="Book Antiqua" w:cs="Book Antiqua"/>
          <w:b/>
          <w:color w:val="000000"/>
        </w:rPr>
        <w:t>/</w:t>
      </w:r>
      <w:r w:rsidRPr="0046139E">
        <w:rPr>
          <w:rFonts w:ascii="Book Antiqua" w:eastAsia="Book Antiqua" w:hAnsi="Book Antiqua" w:cs="Book Antiqua"/>
          <w:b/>
          <w:color w:val="000000"/>
        </w:rPr>
        <w:t>ethnicity.</w:t>
      </w:r>
      <w:r w:rsidR="00AB6D6B" w:rsidRPr="0046139E">
        <w:rPr>
          <w:rFonts w:ascii="Book Antiqua" w:hAnsi="Book Antiqua"/>
          <w:lang w:eastAsia="zh-CN"/>
        </w:rPr>
        <w:t xml:space="preserve"> </w:t>
      </w:r>
      <w:proofErr w:type="gramStart"/>
      <w:r w:rsidR="002F41E8" w:rsidRPr="00511A6C">
        <w:rPr>
          <w:rFonts w:ascii="Book Antiqua" w:eastAsia="Book Antiqua" w:hAnsi="Book Antiqua" w:cs="Book Antiqua"/>
          <w:bCs/>
          <w:color w:val="000000"/>
        </w:rPr>
        <w:t>The age-adjusted estimated prevalence of diagnosed diabetes by race/ethnicity group and sex for adults aged 18 years or older</w:t>
      </w:r>
      <w:del w:id="342" w:author="MedE-QC editor" w:date="2023-06-09T14:04:00Z">
        <w:r w:rsidR="002F41E8" w:rsidRPr="00511A6C" w:rsidDel="00E97759">
          <w:rPr>
            <w:rFonts w:ascii="Book Antiqua" w:eastAsia="Book Antiqua" w:hAnsi="Book Antiqua" w:cs="Book Antiqua"/>
            <w:bCs/>
            <w:color w:val="000000"/>
          </w:rPr>
          <w:delText>,</w:delText>
        </w:r>
      </w:del>
      <w:r w:rsidR="002F41E8" w:rsidRPr="00511A6C">
        <w:rPr>
          <w:rFonts w:ascii="Book Antiqua" w:eastAsia="Book Antiqua" w:hAnsi="Book Antiqua" w:cs="Book Antiqua"/>
          <w:bCs/>
          <w:color w:val="000000"/>
        </w:rPr>
        <w:t xml:space="preserve"> </w:t>
      </w:r>
      <w:ins w:id="343" w:author="MedE-QC editor" w:date="2023-06-09T14:03:00Z">
        <w:r w:rsidR="00E97759">
          <w:rPr>
            <w:rFonts w:ascii="Book Antiqua" w:hAnsi="Book Antiqua" w:cs="Book Antiqua" w:hint="eastAsia"/>
            <w:bCs/>
            <w:color w:val="000000"/>
            <w:lang w:eastAsia="zh-CN"/>
          </w:rPr>
          <w:t xml:space="preserve">in the </w:t>
        </w:r>
      </w:ins>
      <w:r w:rsidR="002F41E8" w:rsidRPr="00511A6C">
        <w:rPr>
          <w:rFonts w:ascii="Book Antiqua" w:eastAsia="Book Antiqua" w:hAnsi="Book Antiqua" w:cs="Book Antiqua"/>
          <w:bCs/>
          <w:color w:val="000000"/>
        </w:rPr>
        <w:t>United States, 2018–2019.</w:t>
      </w:r>
      <w:proofErr w:type="gramEnd"/>
      <w:r w:rsidR="00AB6D6B" w:rsidRPr="0046139E">
        <w:rPr>
          <w:rFonts w:ascii="Book Antiqua" w:hAnsi="Book Antiqua"/>
          <w:lang w:eastAsia="zh-CN"/>
        </w:rPr>
        <w:t xml:space="preserve"> </w:t>
      </w:r>
      <w:r w:rsidR="002F41E8" w:rsidRPr="0046139E">
        <w:rPr>
          <w:rFonts w:ascii="Book Antiqua" w:eastAsia="Book Antiqua" w:hAnsi="Book Antiqua" w:cs="Book Antiqua"/>
          <w:color w:val="000000"/>
        </w:rPr>
        <w:t>Data sources: 2018–2019 National Health Interview Survey; 2019 Indian Health Service National Data Warehouse (for American Indian/Alaska Native group only</w:t>
      </w:r>
      <w:proofErr w:type="gramStart"/>
      <w:r w:rsidR="002F41E8" w:rsidRPr="0046139E">
        <w:rPr>
          <w:rFonts w:ascii="Book Antiqua" w:eastAsia="Book Antiqua" w:hAnsi="Book Antiqua" w:cs="Book Antiqua"/>
          <w:color w:val="000000"/>
        </w:rPr>
        <w:t>)</w:t>
      </w:r>
      <w:r w:rsidR="002F41E8" w:rsidRPr="0046139E">
        <w:rPr>
          <w:rFonts w:ascii="Book Antiqua" w:eastAsia="Book Antiqua" w:hAnsi="Book Antiqua" w:cs="Book Antiqua"/>
          <w:color w:val="000000"/>
          <w:vertAlign w:val="superscript"/>
        </w:rPr>
        <w:t>[</w:t>
      </w:r>
      <w:proofErr w:type="gramEnd"/>
      <w:r w:rsidR="002F41E8" w:rsidRPr="0046139E">
        <w:rPr>
          <w:rFonts w:ascii="Book Antiqua" w:eastAsia="Book Antiqua" w:hAnsi="Book Antiqua" w:cs="Book Antiqua"/>
          <w:color w:val="000000"/>
          <w:vertAlign w:val="superscript"/>
        </w:rPr>
        <w:t>19]</w:t>
      </w:r>
      <w:r w:rsidR="002F41E8" w:rsidRPr="0046139E">
        <w:rPr>
          <w:rFonts w:ascii="Book Antiqua" w:eastAsia="Book Antiqua" w:hAnsi="Book Antiqua" w:cs="Book Antiqua"/>
          <w:color w:val="000000"/>
        </w:rPr>
        <w:t>.</w:t>
      </w:r>
    </w:p>
    <w:p w14:paraId="4BA64BDA" w14:textId="7FF13C8A" w:rsidR="004475E9" w:rsidRPr="0046139E" w:rsidRDefault="007521B9" w:rsidP="0046139E">
      <w:pPr>
        <w:tabs>
          <w:tab w:val="center" w:pos="4320"/>
          <w:tab w:val="right" w:pos="8640"/>
        </w:tabs>
        <w:spacing w:line="360" w:lineRule="auto"/>
        <w:jc w:val="both"/>
        <w:rPr>
          <w:rFonts w:ascii="Book Antiqua" w:eastAsia="Times New Roman" w:hAnsi="Book Antiqua"/>
          <w:b/>
          <w:lang w:val="en"/>
        </w:rPr>
      </w:pPr>
      <w:r w:rsidRPr="0046139E">
        <w:rPr>
          <w:rFonts w:ascii="Book Antiqua" w:eastAsia="Book Antiqua" w:hAnsi="Book Antiqua" w:cs="Book Antiqua"/>
          <w:color w:val="000000"/>
        </w:rPr>
        <w:br w:type="page"/>
      </w:r>
      <w:r w:rsidR="004475E9" w:rsidRPr="0046139E">
        <w:rPr>
          <w:rFonts w:ascii="Book Antiqua" w:eastAsia="Times New Roman" w:hAnsi="Book Antiqua"/>
          <w:b/>
          <w:lang w:val="en"/>
        </w:rPr>
        <w:lastRenderedPageBreak/>
        <w:t xml:space="preserve">Table 1 Diagnosed and undiagnosed diabetes among people </w:t>
      </w:r>
      <w:ins w:id="344" w:author="MedE-QC editor" w:date="2023-06-09T14:04:00Z">
        <w:r w:rsidR="00E97759">
          <w:rPr>
            <w:rFonts w:ascii="Book Antiqua" w:eastAsia="Times New Roman" w:hAnsi="Book Antiqua"/>
            <w:b/>
            <w:lang w:val="en"/>
          </w:rPr>
          <w:t>ag</w:t>
        </w:r>
        <w:r w:rsidR="00E97759">
          <w:rPr>
            <w:rFonts w:ascii="Book Antiqua" w:hAnsi="Book Antiqua" w:hint="eastAsia"/>
            <w:b/>
            <w:lang w:val="en" w:eastAsia="zh-CN"/>
          </w:rPr>
          <w:t xml:space="preserve">ed </w:t>
        </w:r>
      </w:ins>
      <w:r w:rsidR="004475E9" w:rsidRPr="0046139E">
        <w:rPr>
          <w:rFonts w:ascii="Book Antiqua" w:eastAsia="Times New Roman" w:hAnsi="Book Antiqua"/>
          <w:b/>
          <w:lang w:val="en"/>
        </w:rPr>
        <w:t>18 years or older</w:t>
      </w:r>
      <w:del w:id="345" w:author="MedE-QC editor" w:date="2023-06-09T14:04:00Z">
        <w:r w:rsidR="004475E9" w:rsidRPr="0046139E" w:rsidDel="00E97759">
          <w:rPr>
            <w:rFonts w:ascii="Book Antiqua" w:eastAsia="Times New Roman" w:hAnsi="Book Antiqua"/>
            <w:b/>
            <w:lang w:val="en"/>
          </w:rPr>
          <w:delText>,</w:delText>
        </w:r>
      </w:del>
      <w:r w:rsidR="004475E9" w:rsidRPr="0046139E">
        <w:rPr>
          <w:rFonts w:ascii="Book Antiqua" w:eastAsia="Times New Roman" w:hAnsi="Book Antiqua"/>
          <w:b/>
          <w:lang w:val="en"/>
        </w:rPr>
        <w:t xml:space="preserve"> </w:t>
      </w:r>
      <w:ins w:id="346" w:author="MedE-QC editor" w:date="2023-06-09T14:04:00Z">
        <w:r w:rsidR="00E97759">
          <w:rPr>
            <w:rFonts w:ascii="Book Antiqua" w:hAnsi="Book Antiqua" w:hint="eastAsia"/>
            <w:b/>
            <w:lang w:val="en" w:eastAsia="zh-CN"/>
          </w:rPr>
          <w:t xml:space="preserve">in the </w:t>
        </w:r>
      </w:ins>
      <w:r w:rsidR="004475E9" w:rsidRPr="0046139E">
        <w:rPr>
          <w:rFonts w:ascii="Book Antiqua" w:eastAsia="Times New Roman" w:hAnsi="Book Antiqua"/>
          <w:b/>
          <w:lang w:val="en"/>
        </w:rPr>
        <w:t>United States, 2019</w:t>
      </w:r>
    </w:p>
    <w:tbl>
      <w:tblPr>
        <w:tblW w:w="9360" w:type="dxa"/>
        <w:tblBorders>
          <w:top w:val="single" w:sz="4" w:space="0" w:color="auto"/>
          <w:bottom w:val="single" w:sz="4" w:space="0" w:color="auto"/>
        </w:tblBorders>
        <w:tblLayout w:type="fixed"/>
        <w:tblLook w:val="0600" w:firstRow="0" w:lastRow="0" w:firstColumn="0" w:lastColumn="0" w:noHBand="1" w:noVBand="1"/>
      </w:tblPr>
      <w:tblGrid>
        <w:gridCol w:w="2340"/>
        <w:gridCol w:w="2340"/>
        <w:gridCol w:w="2340"/>
        <w:gridCol w:w="2340"/>
      </w:tblGrid>
      <w:tr w:rsidR="00284F9F" w:rsidRPr="0046139E" w14:paraId="5FA4ED1B" w14:textId="77777777" w:rsidTr="006B30A6">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433DC4A6" w14:textId="64AC7F34" w:rsidR="00284F9F" w:rsidRPr="00E97759" w:rsidRDefault="00284F9F" w:rsidP="0046139E">
            <w:pPr>
              <w:widowControl w:val="0"/>
              <w:pBdr>
                <w:top w:val="nil"/>
                <w:left w:val="nil"/>
                <w:bottom w:val="nil"/>
                <w:right w:val="nil"/>
                <w:between w:val="nil"/>
              </w:pBdr>
              <w:spacing w:line="360" w:lineRule="auto"/>
              <w:jc w:val="both"/>
              <w:rPr>
                <w:rFonts w:ascii="Book Antiqua" w:hAnsi="Book Antiqua" w:hint="eastAsia"/>
                <w:b/>
                <w:lang w:val="en" w:eastAsia="zh-CN"/>
                <w:rPrChange w:id="347" w:author="MedE-QC editor" w:date="2023-06-09T14:04:00Z">
                  <w:rPr>
                    <w:rFonts w:ascii="Book Antiqua" w:eastAsia="Times New Roman" w:hAnsi="Book Antiqua"/>
                    <w:b/>
                    <w:lang w:val="en"/>
                  </w:rPr>
                </w:rPrChange>
              </w:rPr>
            </w:pPr>
            <w:r w:rsidRPr="0046139E">
              <w:rPr>
                <w:rFonts w:ascii="Book Antiqua" w:eastAsia="Times New Roman" w:hAnsi="Book Antiqua"/>
                <w:b/>
                <w:lang w:val="en"/>
              </w:rPr>
              <w:t>Characteristic</w:t>
            </w:r>
            <w:ins w:id="348" w:author="MedE-QC editor" w:date="2023-06-09T14:04:00Z">
              <w:r w:rsidR="00E97759">
                <w:rPr>
                  <w:rFonts w:ascii="Book Antiqua" w:hAnsi="Book Antiqua" w:hint="eastAsia"/>
                  <w:b/>
                  <w:lang w:val="en" w:eastAsia="zh-CN"/>
                </w:rPr>
                <w:t>s</w:t>
              </w:r>
            </w:ins>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4898DE82" w14:textId="0A30045D" w:rsidR="00E97759" w:rsidRPr="0095753B" w:rsidRDefault="006B30A6" w:rsidP="0046139E">
            <w:pPr>
              <w:widowControl w:val="0"/>
              <w:pBdr>
                <w:top w:val="nil"/>
                <w:left w:val="nil"/>
                <w:bottom w:val="nil"/>
                <w:right w:val="nil"/>
                <w:between w:val="nil"/>
              </w:pBdr>
              <w:spacing w:line="360" w:lineRule="auto"/>
              <w:jc w:val="both"/>
              <w:rPr>
                <w:ins w:id="349" w:author="MedE-QC editor" w:date="2023-06-09T14:04:00Z"/>
                <w:rFonts w:ascii="Book Antiqua" w:hAnsi="Book Antiqua" w:hint="eastAsia"/>
                <w:b/>
                <w:lang w:val="en" w:eastAsia="zh-CN"/>
              </w:rPr>
            </w:pPr>
            <w:r w:rsidRPr="0046139E">
              <w:rPr>
                <w:rFonts w:ascii="Book Antiqua" w:eastAsia="Times New Roman" w:hAnsi="Book Antiqua"/>
                <w:b/>
                <w:lang w:val="en"/>
              </w:rPr>
              <w:t xml:space="preserve">Diagnosed </w:t>
            </w:r>
            <w:del w:id="350" w:author="MedE-QC editor" w:date="2023-06-09T14:20:00Z">
              <w:r w:rsidRPr="0046139E" w:rsidDel="0095753B">
                <w:rPr>
                  <w:rFonts w:ascii="Book Antiqua" w:eastAsia="Times New Roman" w:hAnsi="Book Antiqua"/>
                  <w:b/>
                  <w:lang w:val="en"/>
                </w:rPr>
                <w:delText xml:space="preserve">diabetes </w:delText>
              </w:r>
            </w:del>
            <w:ins w:id="351" w:author="MedE-QC editor" w:date="2023-06-09T14:20:00Z">
              <w:r w:rsidR="0095753B" w:rsidRPr="0046139E">
                <w:rPr>
                  <w:rFonts w:ascii="Book Antiqua" w:eastAsia="Times New Roman" w:hAnsi="Book Antiqua"/>
                  <w:b/>
                  <w:lang w:val="en"/>
                </w:rPr>
                <w:t>diabet</w:t>
              </w:r>
              <w:r w:rsidR="0095753B">
                <w:rPr>
                  <w:rFonts w:ascii="Book Antiqua" w:hAnsi="Book Antiqua" w:hint="eastAsia"/>
                  <w:b/>
                  <w:lang w:val="en" w:eastAsia="zh-CN"/>
                </w:rPr>
                <w:t>ics</w:t>
              </w:r>
            </w:ins>
          </w:p>
          <w:p w14:paraId="33ADDD70" w14:textId="6AF377E4" w:rsidR="00284F9F" w:rsidRPr="00E97759" w:rsidRDefault="00E97759" w:rsidP="0046139E">
            <w:pPr>
              <w:widowControl w:val="0"/>
              <w:pBdr>
                <w:top w:val="nil"/>
                <w:left w:val="nil"/>
                <w:bottom w:val="nil"/>
                <w:right w:val="nil"/>
                <w:between w:val="nil"/>
              </w:pBdr>
              <w:spacing w:line="360" w:lineRule="auto"/>
              <w:jc w:val="both"/>
              <w:rPr>
                <w:rFonts w:ascii="Book Antiqua" w:hAnsi="Book Antiqua" w:hint="eastAsia"/>
                <w:b/>
                <w:lang w:val="en" w:eastAsia="zh-CN"/>
                <w:rPrChange w:id="352" w:author="MedE-QC editor" w:date="2023-06-09T14:04:00Z">
                  <w:rPr>
                    <w:rFonts w:ascii="Book Antiqua" w:eastAsia="Times New Roman" w:hAnsi="Book Antiqua"/>
                    <w:b/>
                    <w:lang w:val="en"/>
                  </w:rPr>
                </w:rPrChange>
              </w:rPr>
            </w:pPr>
            <w:ins w:id="353" w:author="MedE-QC editor" w:date="2023-06-09T14:04:00Z">
              <w:r>
                <w:rPr>
                  <w:rFonts w:ascii="Book Antiqua" w:hAnsi="Book Antiqua" w:hint="eastAsia"/>
                  <w:b/>
                  <w:lang w:val="en" w:eastAsia="zh-CN"/>
                </w:rPr>
                <w:t>(</w:t>
              </w:r>
            </w:ins>
            <w:r w:rsidR="006B30A6" w:rsidRPr="0046139E">
              <w:rPr>
                <w:rFonts w:ascii="Book Antiqua" w:eastAsia="Times New Roman" w:hAnsi="Book Antiqua"/>
                <w:b/>
                <w:lang w:val="en"/>
              </w:rPr>
              <w:t>number in millions</w:t>
            </w:r>
            <w:ins w:id="354" w:author="MedE-QC editor" w:date="2023-06-09T14:04:00Z">
              <w:r>
                <w:rPr>
                  <w:rFonts w:ascii="Book Antiqua" w:hAnsi="Book Antiqua" w:hint="eastAsia"/>
                  <w:b/>
                  <w:lang w:val="en" w:eastAsia="zh-CN"/>
                </w:rPr>
                <w:t>)</w:t>
              </w:r>
            </w:ins>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3014CFF4" w14:textId="06F4BA38" w:rsidR="00284F9F" w:rsidRPr="00E97759" w:rsidRDefault="00284F9F" w:rsidP="0095753B">
            <w:pPr>
              <w:widowControl w:val="0"/>
              <w:pBdr>
                <w:top w:val="nil"/>
                <w:left w:val="nil"/>
                <w:bottom w:val="nil"/>
                <w:right w:val="nil"/>
                <w:between w:val="nil"/>
              </w:pBdr>
              <w:spacing w:line="360" w:lineRule="auto"/>
              <w:jc w:val="both"/>
              <w:rPr>
                <w:rFonts w:ascii="Book Antiqua" w:hAnsi="Book Antiqua" w:hint="eastAsia"/>
                <w:b/>
                <w:lang w:val="en" w:eastAsia="zh-CN"/>
                <w:rPrChange w:id="355" w:author="MedE-QC editor" w:date="2023-06-09T14:05:00Z">
                  <w:rPr>
                    <w:rFonts w:ascii="Book Antiqua" w:eastAsia="Times New Roman" w:hAnsi="Book Antiqua"/>
                    <w:b/>
                    <w:lang w:val="en"/>
                  </w:rPr>
                </w:rPrChange>
              </w:rPr>
            </w:pPr>
            <w:r w:rsidRPr="0046139E">
              <w:rPr>
                <w:rFonts w:ascii="Book Antiqua" w:eastAsia="Times New Roman" w:hAnsi="Book Antiqua"/>
                <w:b/>
                <w:lang w:val="en"/>
              </w:rPr>
              <w:t xml:space="preserve">Undiagnosed </w:t>
            </w:r>
            <w:del w:id="356" w:author="MedE-QC editor" w:date="2023-06-09T14:20:00Z">
              <w:r w:rsidR="006B30A6" w:rsidRPr="0046139E" w:rsidDel="0095753B">
                <w:rPr>
                  <w:rFonts w:ascii="Book Antiqua" w:eastAsia="Times New Roman" w:hAnsi="Book Antiqua"/>
                  <w:b/>
                  <w:lang w:val="en"/>
                </w:rPr>
                <w:delText xml:space="preserve">diabetes </w:delText>
              </w:r>
            </w:del>
            <w:ins w:id="357" w:author="MedE-QC editor" w:date="2023-06-09T14:20:00Z">
              <w:r w:rsidR="0095753B" w:rsidRPr="0046139E">
                <w:rPr>
                  <w:rFonts w:ascii="Book Antiqua" w:eastAsia="Times New Roman" w:hAnsi="Book Antiqua"/>
                  <w:b/>
                  <w:lang w:val="en"/>
                </w:rPr>
                <w:t>diabet</w:t>
              </w:r>
              <w:r w:rsidR="0095753B">
                <w:rPr>
                  <w:rFonts w:ascii="Book Antiqua" w:hAnsi="Book Antiqua" w:hint="eastAsia"/>
                  <w:b/>
                  <w:lang w:val="en" w:eastAsia="zh-CN"/>
                </w:rPr>
                <w:t>ics</w:t>
              </w:r>
              <w:r w:rsidR="0095753B" w:rsidRPr="0046139E">
                <w:rPr>
                  <w:rFonts w:ascii="Book Antiqua" w:eastAsia="Times New Roman" w:hAnsi="Book Antiqua"/>
                  <w:b/>
                  <w:lang w:val="en"/>
                </w:rPr>
                <w:t xml:space="preserve"> </w:t>
              </w:r>
            </w:ins>
            <w:ins w:id="358" w:author="MedE-QC editor" w:date="2023-06-09T14:04:00Z">
              <w:r w:rsidR="00E97759">
                <w:rPr>
                  <w:rFonts w:ascii="Book Antiqua" w:hAnsi="Book Antiqua" w:hint="eastAsia"/>
                  <w:b/>
                  <w:lang w:val="en" w:eastAsia="zh-CN"/>
                </w:rPr>
                <w:t>(</w:t>
              </w:r>
            </w:ins>
            <w:r w:rsidR="006B30A6" w:rsidRPr="0046139E">
              <w:rPr>
                <w:rFonts w:ascii="Book Antiqua" w:eastAsia="Times New Roman" w:hAnsi="Book Antiqua"/>
                <w:b/>
                <w:lang w:val="en"/>
              </w:rPr>
              <w:t>number in millions</w:t>
            </w:r>
            <w:ins w:id="359" w:author="MedE-QC editor" w:date="2023-06-09T14:05:00Z">
              <w:r w:rsidR="00E97759">
                <w:rPr>
                  <w:rFonts w:ascii="Book Antiqua" w:hAnsi="Book Antiqua" w:hint="eastAsia"/>
                  <w:b/>
                  <w:lang w:val="en" w:eastAsia="zh-CN"/>
                </w:rPr>
                <w:t>)</w:t>
              </w:r>
            </w:ins>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297A9B4F" w14:textId="0E1C4C68" w:rsidR="00284F9F" w:rsidRPr="00E97759" w:rsidRDefault="00284F9F" w:rsidP="0095753B">
            <w:pPr>
              <w:widowControl w:val="0"/>
              <w:pBdr>
                <w:top w:val="nil"/>
                <w:left w:val="nil"/>
                <w:bottom w:val="nil"/>
                <w:right w:val="nil"/>
                <w:between w:val="nil"/>
              </w:pBdr>
              <w:spacing w:line="360" w:lineRule="auto"/>
              <w:jc w:val="both"/>
              <w:rPr>
                <w:rFonts w:ascii="Book Antiqua" w:hAnsi="Book Antiqua" w:hint="eastAsia"/>
                <w:b/>
                <w:lang w:val="en" w:eastAsia="zh-CN"/>
                <w:rPrChange w:id="360" w:author="MedE-QC editor" w:date="2023-06-09T14:05:00Z">
                  <w:rPr>
                    <w:rFonts w:ascii="Book Antiqua" w:eastAsia="Times New Roman" w:hAnsi="Book Antiqua"/>
                    <w:b/>
                    <w:lang w:val="en"/>
                  </w:rPr>
                </w:rPrChange>
              </w:rPr>
            </w:pPr>
            <w:r w:rsidRPr="0046139E">
              <w:rPr>
                <w:rFonts w:ascii="Book Antiqua" w:eastAsia="Times New Roman" w:hAnsi="Book Antiqua"/>
                <w:b/>
                <w:lang w:val="en"/>
              </w:rPr>
              <w:t>Total</w:t>
            </w:r>
            <w:r w:rsidR="00152B1C" w:rsidRPr="0046139E">
              <w:rPr>
                <w:rFonts w:ascii="Book Antiqua" w:eastAsia="Times New Roman" w:hAnsi="Book Antiqua"/>
                <w:b/>
                <w:lang w:val="en"/>
              </w:rPr>
              <w:t xml:space="preserve"> </w:t>
            </w:r>
            <w:del w:id="361" w:author="MedE-QC editor" w:date="2023-06-09T14:20:00Z">
              <w:r w:rsidR="00152B1C" w:rsidRPr="0046139E" w:rsidDel="0095753B">
                <w:rPr>
                  <w:rFonts w:ascii="Book Antiqua" w:eastAsia="Times New Roman" w:hAnsi="Book Antiqua"/>
                  <w:b/>
                  <w:lang w:val="en"/>
                </w:rPr>
                <w:delText xml:space="preserve">diabetes </w:delText>
              </w:r>
            </w:del>
            <w:ins w:id="362" w:author="MedE-QC editor" w:date="2023-06-09T14:20:00Z">
              <w:r w:rsidR="0095753B" w:rsidRPr="0046139E">
                <w:rPr>
                  <w:rFonts w:ascii="Book Antiqua" w:eastAsia="Times New Roman" w:hAnsi="Book Antiqua"/>
                  <w:b/>
                  <w:lang w:val="en"/>
                </w:rPr>
                <w:t>diabet</w:t>
              </w:r>
              <w:r w:rsidR="0095753B">
                <w:rPr>
                  <w:rFonts w:ascii="Book Antiqua" w:hAnsi="Book Antiqua" w:hint="eastAsia"/>
                  <w:b/>
                  <w:lang w:val="en" w:eastAsia="zh-CN"/>
                </w:rPr>
                <w:t>ics</w:t>
              </w:r>
              <w:r w:rsidR="0095753B" w:rsidRPr="0046139E">
                <w:rPr>
                  <w:rFonts w:ascii="Book Antiqua" w:eastAsia="Times New Roman" w:hAnsi="Book Antiqua"/>
                  <w:b/>
                  <w:lang w:val="en"/>
                </w:rPr>
                <w:t xml:space="preserve"> </w:t>
              </w:r>
            </w:ins>
            <w:ins w:id="363" w:author="MedE-QC editor" w:date="2023-06-09T14:05:00Z">
              <w:r w:rsidR="00E97759">
                <w:rPr>
                  <w:rFonts w:ascii="Book Antiqua" w:hAnsi="Book Antiqua" w:hint="eastAsia"/>
                  <w:b/>
                  <w:lang w:val="en" w:eastAsia="zh-CN"/>
                </w:rPr>
                <w:t>(</w:t>
              </w:r>
            </w:ins>
            <w:r w:rsidR="00152B1C" w:rsidRPr="0046139E">
              <w:rPr>
                <w:rFonts w:ascii="Book Antiqua" w:eastAsia="Times New Roman" w:hAnsi="Book Antiqua"/>
                <w:b/>
                <w:lang w:val="en"/>
              </w:rPr>
              <w:t>number in millions</w:t>
            </w:r>
            <w:ins w:id="364" w:author="MedE-QC editor" w:date="2023-06-09T14:05:00Z">
              <w:r w:rsidR="00E97759">
                <w:rPr>
                  <w:rFonts w:ascii="Book Antiqua" w:hAnsi="Book Antiqua" w:hint="eastAsia"/>
                  <w:b/>
                  <w:lang w:val="en" w:eastAsia="zh-CN"/>
                </w:rPr>
                <w:t>)</w:t>
              </w:r>
            </w:ins>
          </w:p>
        </w:tc>
      </w:tr>
      <w:tr w:rsidR="00284F9F" w:rsidRPr="0046139E" w14:paraId="3C4D94C7" w14:textId="77777777" w:rsidTr="006B30A6">
        <w:tc>
          <w:tcPr>
            <w:tcW w:w="2340" w:type="dxa"/>
            <w:tcBorders>
              <w:top w:val="single" w:sz="4" w:space="0" w:color="auto"/>
            </w:tcBorders>
            <w:shd w:val="clear" w:color="auto" w:fill="auto"/>
            <w:tcMar>
              <w:top w:w="100" w:type="dxa"/>
              <w:left w:w="100" w:type="dxa"/>
              <w:bottom w:w="100" w:type="dxa"/>
              <w:right w:w="100" w:type="dxa"/>
            </w:tcMar>
          </w:tcPr>
          <w:p w14:paraId="5529029E"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Total</w:t>
            </w:r>
          </w:p>
        </w:tc>
        <w:tc>
          <w:tcPr>
            <w:tcW w:w="2340" w:type="dxa"/>
            <w:tcBorders>
              <w:top w:val="single" w:sz="4" w:space="0" w:color="auto"/>
            </w:tcBorders>
            <w:shd w:val="clear" w:color="auto" w:fill="auto"/>
            <w:tcMar>
              <w:top w:w="100" w:type="dxa"/>
              <w:left w:w="100" w:type="dxa"/>
              <w:bottom w:w="100" w:type="dxa"/>
              <w:right w:w="100" w:type="dxa"/>
            </w:tcMar>
          </w:tcPr>
          <w:p w14:paraId="21565120"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28.5</w:t>
            </w:r>
          </w:p>
        </w:tc>
        <w:tc>
          <w:tcPr>
            <w:tcW w:w="2340" w:type="dxa"/>
            <w:tcBorders>
              <w:top w:val="single" w:sz="4" w:space="0" w:color="auto"/>
            </w:tcBorders>
            <w:shd w:val="clear" w:color="auto" w:fill="auto"/>
            <w:tcMar>
              <w:top w:w="100" w:type="dxa"/>
              <w:left w:w="100" w:type="dxa"/>
              <w:bottom w:w="100" w:type="dxa"/>
              <w:right w:w="100" w:type="dxa"/>
            </w:tcMar>
          </w:tcPr>
          <w:p w14:paraId="0772F76B"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8.5</w:t>
            </w:r>
          </w:p>
        </w:tc>
        <w:tc>
          <w:tcPr>
            <w:tcW w:w="2340" w:type="dxa"/>
            <w:tcBorders>
              <w:top w:val="single" w:sz="4" w:space="0" w:color="auto"/>
            </w:tcBorders>
            <w:shd w:val="clear" w:color="auto" w:fill="auto"/>
            <w:tcMar>
              <w:top w:w="100" w:type="dxa"/>
              <w:left w:w="100" w:type="dxa"/>
              <w:bottom w:w="100" w:type="dxa"/>
              <w:right w:w="100" w:type="dxa"/>
            </w:tcMar>
          </w:tcPr>
          <w:p w14:paraId="608A7F96"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37.1</w:t>
            </w:r>
          </w:p>
        </w:tc>
      </w:tr>
      <w:tr w:rsidR="00284F9F" w:rsidRPr="0046139E" w14:paraId="5B448EA4" w14:textId="77777777" w:rsidTr="00CA52F7">
        <w:trPr>
          <w:trHeight w:val="420"/>
        </w:trPr>
        <w:tc>
          <w:tcPr>
            <w:tcW w:w="9360" w:type="dxa"/>
            <w:gridSpan w:val="4"/>
            <w:shd w:val="clear" w:color="auto" w:fill="auto"/>
            <w:tcMar>
              <w:top w:w="100" w:type="dxa"/>
              <w:left w:w="100" w:type="dxa"/>
              <w:bottom w:w="100" w:type="dxa"/>
              <w:right w:w="100" w:type="dxa"/>
            </w:tcMar>
          </w:tcPr>
          <w:p w14:paraId="075176BB" w14:textId="683EBAD0" w:rsidR="00284F9F" w:rsidRPr="000E16B8" w:rsidRDefault="00AF783E" w:rsidP="00AF783E">
            <w:pPr>
              <w:widowControl w:val="0"/>
              <w:pBdr>
                <w:top w:val="nil"/>
                <w:left w:val="nil"/>
                <w:bottom w:val="nil"/>
                <w:right w:val="nil"/>
                <w:between w:val="nil"/>
              </w:pBdr>
              <w:spacing w:line="360" w:lineRule="auto"/>
              <w:jc w:val="both"/>
              <w:rPr>
                <w:rFonts w:ascii="Book Antiqua" w:eastAsia="Times New Roman" w:hAnsi="Book Antiqua"/>
                <w:lang w:val="en"/>
              </w:rPr>
            </w:pPr>
            <w:r>
              <w:rPr>
                <w:rFonts w:ascii="Book Antiqua" w:eastAsia="Times New Roman" w:hAnsi="Book Antiqua"/>
                <w:lang w:val="en"/>
              </w:rPr>
              <w:t>Age</w:t>
            </w:r>
            <w:ins w:id="365" w:author="Li Ma" w:date="2023-02-01T16:50:00Z">
              <w:r w:rsidR="00F26B99">
                <w:rPr>
                  <w:rFonts w:ascii="Book Antiqua" w:eastAsia="Times New Roman" w:hAnsi="Book Antiqua"/>
                  <w:lang w:val="en"/>
                </w:rPr>
                <w:t xml:space="preserve"> (</w:t>
              </w:r>
            </w:ins>
            <w:proofErr w:type="spellStart"/>
            <w:del w:id="366" w:author="Li Ma" w:date="2023-02-01T16:50:00Z">
              <w:r w:rsidDel="00F26B99">
                <w:rPr>
                  <w:rFonts w:ascii="Book Antiqua" w:eastAsia="Times New Roman" w:hAnsi="Book Antiqua"/>
                  <w:lang w:val="en"/>
                </w:rPr>
                <w:delText xml:space="preserve"> in </w:delText>
              </w:r>
            </w:del>
            <w:r>
              <w:rPr>
                <w:rFonts w:ascii="Book Antiqua" w:eastAsia="Times New Roman" w:hAnsi="Book Antiqua"/>
                <w:lang w:val="en"/>
              </w:rPr>
              <w:t>y</w:t>
            </w:r>
            <w:r w:rsidR="00284F9F" w:rsidRPr="000E16B8">
              <w:rPr>
                <w:rFonts w:ascii="Book Antiqua" w:eastAsia="Times New Roman" w:hAnsi="Book Antiqua"/>
                <w:lang w:val="en"/>
              </w:rPr>
              <w:t>r</w:t>
            </w:r>
            <w:proofErr w:type="spellEnd"/>
            <w:ins w:id="367" w:author="Li Ma" w:date="2023-02-01T16:50:00Z">
              <w:r w:rsidR="00F26B99">
                <w:rPr>
                  <w:rFonts w:ascii="Book Antiqua" w:eastAsia="Times New Roman" w:hAnsi="Book Antiqua"/>
                  <w:lang w:val="en"/>
                </w:rPr>
                <w:t>)</w:t>
              </w:r>
            </w:ins>
          </w:p>
        </w:tc>
      </w:tr>
      <w:tr w:rsidR="00284F9F" w:rsidRPr="0046139E" w14:paraId="36AEA929" w14:textId="77777777" w:rsidTr="00CA52F7">
        <w:tc>
          <w:tcPr>
            <w:tcW w:w="2340" w:type="dxa"/>
            <w:shd w:val="clear" w:color="auto" w:fill="auto"/>
            <w:tcMar>
              <w:top w:w="100" w:type="dxa"/>
              <w:left w:w="100" w:type="dxa"/>
              <w:bottom w:w="100" w:type="dxa"/>
              <w:right w:w="100" w:type="dxa"/>
            </w:tcMar>
          </w:tcPr>
          <w:p w14:paraId="702117F2"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18-44</w:t>
            </w:r>
          </w:p>
        </w:tc>
        <w:tc>
          <w:tcPr>
            <w:tcW w:w="2340" w:type="dxa"/>
            <w:shd w:val="clear" w:color="auto" w:fill="auto"/>
            <w:tcMar>
              <w:top w:w="100" w:type="dxa"/>
              <w:left w:w="100" w:type="dxa"/>
              <w:bottom w:w="100" w:type="dxa"/>
              <w:right w:w="100" w:type="dxa"/>
            </w:tcMar>
          </w:tcPr>
          <w:p w14:paraId="40A08E1C"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3.5</w:t>
            </w:r>
          </w:p>
        </w:tc>
        <w:tc>
          <w:tcPr>
            <w:tcW w:w="2340" w:type="dxa"/>
            <w:shd w:val="clear" w:color="auto" w:fill="auto"/>
            <w:tcMar>
              <w:top w:w="100" w:type="dxa"/>
              <w:left w:w="100" w:type="dxa"/>
              <w:bottom w:w="100" w:type="dxa"/>
              <w:right w:w="100" w:type="dxa"/>
            </w:tcMar>
          </w:tcPr>
          <w:p w14:paraId="6A7890ED"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2.1</w:t>
            </w:r>
          </w:p>
        </w:tc>
        <w:tc>
          <w:tcPr>
            <w:tcW w:w="2340" w:type="dxa"/>
            <w:shd w:val="clear" w:color="auto" w:fill="auto"/>
            <w:tcMar>
              <w:top w:w="100" w:type="dxa"/>
              <w:left w:w="100" w:type="dxa"/>
              <w:bottom w:w="100" w:type="dxa"/>
              <w:right w:w="100" w:type="dxa"/>
            </w:tcMar>
          </w:tcPr>
          <w:p w14:paraId="2E5CBC40"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5.6</w:t>
            </w:r>
          </w:p>
        </w:tc>
      </w:tr>
      <w:tr w:rsidR="00284F9F" w:rsidRPr="0046139E" w14:paraId="725E6242" w14:textId="77777777" w:rsidTr="00CA52F7">
        <w:tc>
          <w:tcPr>
            <w:tcW w:w="2340" w:type="dxa"/>
            <w:shd w:val="clear" w:color="auto" w:fill="auto"/>
            <w:tcMar>
              <w:top w:w="100" w:type="dxa"/>
              <w:left w:w="100" w:type="dxa"/>
              <w:bottom w:w="100" w:type="dxa"/>
              <w:right w:w="100" w:type="dxa"/>
            </w:tcMar>
          </w:tcPr>
          <w:p w14:paraId="659C4F6D"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45-64</w:t>
            </w:r>
          </w:p>
        </w:tc>
        <w:tc>
          <w:tcPr>
            <w:tcW w:w="2340" w:type="dxa"/>
            <w:shd w:val="clear" w:color="auto" w:fill="auto"/>
            <w:tcMar>
              <w:top w:w="100" w:type="dxa"/>
              <w:left w:w="100" w:type="dxa"/>
              <w:bottom w:w="100" w:type="dxa"/>
              <w:right w:w="100" w:type="dxa"/>
            </w:tcMar>
          </w:tcPr>
          <w:p w14:paraId="389FF804"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11.8</w:t>
            </w:r>
          </w:p>
        </w:tc>
        <w:tc>
          <w:tcPr>
            <w:tcW w:w="2340" w:type="dxa"/>
            <w:shd w:val="clear" w:color="auto" w:fill="auto"/>
            <w:tcMar>
              <w:top w:w="100" w:type="dxa"/>
              <w:left w:w="100" w:type="dxa"/>
              <w:bottom w:w="100" w:type="dxa"/>
              <w:right w:w="100" w:type="dxa"/>
            </w:tcMar>
          </w:tcPr>
          <w:p w14:paraId="6BFA8F1C"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3.8</w:t>
            </w:r>
          </w:p>
        </w:tc>
        <w:tc>
          <w:tcPr>
            <w:tcW w:w="2340" w:type="dxa"/>
            <w:shd w:val="clear" w:color="auto" w:fill="auto"/>
            <w:tcMar>
              <w:top w:w="100" w:type="dxa"/>
              <w:left w:w="100" w:type="dxa"/>
              <w:bottom w:w="100" w:type="dxa"/>
              <w:right w:w="100" w:type="dxa"/>
            </w:tcMar>
          </w:tcPr>
          <w:p w14:paraId="06512753"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15.5</w:t>
            </w:r>
          </w:p>
        </w:tc>
      </w:tr>
      <w:tr w:rsidR="00284F9F" w:rsidRPr="0046139E" w14:paraId="6B85355B" w14:textId="77777777" w:rsidTr="00CA52F7">
        <w:tc>
          <w:tcPr>
            <w:tcW w:w="2340" w:type="dxa"/>
            <w:shd w:val="clear" w:color="auto" w:fill="auto"/>
            <w:tcMar>
              <w:top w:w="100" w:type="dxa"/>
              <w:left w:w="100" w:type="dxa"/>
              <w:bottom w:w="100" w:type="dxa"/>
              <w:right w:w="100" w:type="dxa"/>
            </w:tcMar>
          </w:tcPr>
          <w:p w14:paraId="29EC6647" w14:textId="23E18FEB"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Gungsuh" w:hAnsi="Book Antiqua" w:cs="Gungsuh"/>
                <w:color w:val="212529"/>
                <w:lang w:val="en"/>
              </w:rPr>
              <w:t>≥</w:t>
            </w:r>
            <w:r w:rsidR="00AF783E">
              <w:rPr>
                <w:rFonts w:ascii="Book Antiqua" w:eastAsia="Gungsuh" w:hAnsi="Book Antiqua" w:cs="Gungsuh"/>
                <w:color w:val="212529"/>
                <w:lang w:val="en"/>
              </w:rPr>
              <w:t xml:space="preserve"> </w:t>
            </w:r>
            <w:r w:rsidRPr="000E16B8">
              <w:rPr>
                <w:rFonts w:ascii="Book Antiqua" w:eastAsia="Gungsuh" w:hAnsi="Book Antiqua" w:cs="Gungsuh"/>
                <w:color w:val="212529"/>
                <w:lang w:val="en"/>
              </w:rPr>
              <w:t>65</w:t>
            </w:r>
          </w:p>
        </w:tc>
        <w:tc>
          <w:tcPr>
            <w:tcW w:w="2340" w:type="dxa"/>
            <w:shd w:val="clear" w:color="auto" w:fill="auto"/>
            <w:tcMar>
              <w:top w:w="100" w:type="dxa"/>
              <w:left w:w="100" w:type="dxa"/>
              <w:bottom w:w="100" w:type="dxa"/>
              <w:right w:w="100" w:type="dxa"/>
            </w:tcMar>
          </w:tcPr>
          <w:p w14:paraId="6D1C85A3"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13.2</w:t>
            </w:r>
          </w:p>
        </w:tc>
        <w:tc>
          <w:tcPr>
            <w:tcW w:w="2340" w:type="dxa"/>
            <w:shd w:val="clear" w:color="auto" w:fill="auto"/>
            <w:tcMar>
              <w:top w:w="100" w:type="dxa"/>
              <w:left w:w="100" w:type="dxa"/>
              <w:bottom w:w="100" w:type="dxa"/>
              <w:right w:w="100" w:type="dxa"/>
            </w:tcMar>
          </w:tcPr>
          <w:p w14:paraId="7A3FA1DE"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2.6</w:t>
            </w:r>
          </w:p>
        </w:tc>
        <w:tc>
          <w:tcPr>
            <w:tcW w:w="2340" w:type="dxa"/>
            <w:shd w:val="clear" w:color="auto" w:fill="auto"/>
            <w:tcMar>
              <w:top w:w="100" w:type="dxa"/>
              <w:left w:w="100" w:type="dxa"/>
              <w:bottom w:w="100" w:type="dxa"/>
              <w:right w:w="100" w:type="dxa"/>
            </w:tcMar>
          </w:tcPr>
          <w:p w14:paraId="7631B1F7"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15.9</w:t>
            </w:r>
          </w:p>
        </w:tc>
      </w:tr>
      <w:tr w:rsidR="00284F9F" w:rsidRPr="0046139E" w14:paraId="365D33B5" w14:textId="77777777" w:rsidTr="00CA52F7">
        <w:trPr>
          <w:trHeight w:val="420"/>
        </w:trPr>
        <w:tc>
          <w:tcPr>
            <w:tcW w:w="9360" w:type="dxa"/>
            <w:gridSpan w:val="4"/>
            <w:shd w:val="clear" w:color="auto" w:fill="auto"/>
            <w:tcMar>
              <w:top w:w="100" w:type="dxa"/>
              <w:left w:w="100" w:type="dxa"/>
              <w:bottom w:w="100" w:type="dxa"/>
              <w:right w:w="100" w:type="dxa"/>
            </w:tcMar>
          </w:tcPr>
          <w:p w14:paraId="705CE229"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Sex</w:t>
            </w:r>
          </w:p>
        </w:tc>
      </w:tr>
      <w:tr w:rsidR="00284F9F" w:rsidRPr="0046139E" w14:paraId="71EFB89B" w14:textId="77777777" w:rsidTr="00CA52F7">
        <w:tc>
          <w:tcPr>
            <w:tcW w:w="2340" w:type="dxa"/>
            <w:shd w:val="clear" w:color="auto" w:fill="auto"/>
            <w:tcMar>
              <w:top w:w="100" w:type="dxa"/>
              <w:left w:w="100" w:type="dxa"/>
              <w:bottom w:w="100" w:type="dxa"/>
              <w:right w:w="100" w:type="dxa"/>
            </w:tcMar>
          </w:tcPr>
          <w:p w14:paraId="3095877D"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Men</w:t>
            </w:r>
          </w:p>
        </w:tc>
        <w:tc>
          <w:tcPr>
            <w:tcW w:w="2340" w:type="dxa"/>
            <w:shd w:val="clear" w:color="auto" w:fill="auto"/>
            <w:tcMar>
              <w:top w:w="100" w:type="dxa"/>
              <w:left w:w="100" w:type="dxa"/>
              <w:bottom w:w="100" w:type="dxa"/>
              <w:right w:w="100" w:type="dxa"/>
            </w:tcMar>
          </w:tcPr>
          <w:p w14:paraId="737B8CFD"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15.4</w:t>
            </w:r>
          </w:p>
        </w:tc>
        <w:tc>
          <w:tcPr>
            <w:tcW w:w="2340" w:type="dxa"/>
            <w:shd w:val="clear" w:color="auto" w:fill="auto"/>
            <w:tcMar>
              <w:top w:w="100" w:type="dxa"/>
              <w:left w:w="100" w:type="dxa"/>
              <w:bottom w:w="100" w:type="dxa"/>
              <w:right w:w="100" w:type="dxa"/>
            </w:tcMar>
          </w:tcPr>
          <w:p w14:paraId="65DCCA28"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3.6</w:t>
            </w:r>
          </w:p>
        </w:tc>
        <w:tc>
          <w:tcPr>
            <w:tcW w:w="2340" w:type="dxa"/>
            <w:shd w:val="clear" w:color="auto" w:fill="auto"/>
            <w:tcMar>
              <w:top w:w="100" w:type="dxa"/>
              <w:left w:w="100" w:type="dxa"/>
              <w:bottom w:w="100" w:type="dxa"/>
              <w:right w:w="100" w:type="dxa"/>
            </w:tcMar>
          </w:tcPr>
          <w:p w14:paraId="6244514C"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19.1</w:t>
            </w:r>
          </w:p>
        </w:tc>
      </w:tr>
      <w:tr w:rsidR="00284F9F" w:rsidRPr="0046139E" w14:paraId="5D5EEAFD" w14:textId="77777777" w:rsidTr="00CA52F7">
        <w:tc>
          <w:tcPr>
            <w:tcW w:w="2340" w:type="dxa"/>
            <w:shd w:val="clear" w:color="auto" w:fill="auto"/>
            <w:tcMar>
              <w:top w:w="100" w:type="dxa"/>
              <w:left w:w="100" w:type="dxa"/>
              <w:bottom w:w="100" w:type="dxa"/>
              <w:right w:w="100" w:type="dxa"/>
            </w:tcMar>
          </w:tcPr>
          <w:p w14:paraId="148A1702"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Women</w:t>
            </w:r>
          </w:p>
        </w:tc>
        <w:tc>
          <w:tcPr>
            <w:tcW w:w="2340" w:type="dxa"/>
            <w:shd w:val="clear" w:color="auto" w:fill="auto"/>
            <w:tcMar>
              <w:top w:w="100" w:type="dxa"/>
              <w:left w:w="100" w:type="dxa"/>
              <w:bottom w:w="100" w:type="dxa"/>
              <w:right w:w="100" w:type="dxa"/>
            </w:tcMar>
          </w:tcPr>
          <w:p w14:paraId="10A17595"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13.1</w:t>
            </w:r>
          </w:p>
        </w:tc>
        <w:tc>
          <w:tcPr>
            <w:tcW w:w="2340" w:type="dxa"/>
            <w:shd w:val="clear" w:color="auto" w:fill="auto"/>
            <w:tcMar>
              <w:top w:w="100" w:type="dxa"/>
              <w:left w:w="100" w:type="dxa"/>
              <w:bottom w:w="100" w:type="dxa"/>
              <w:right w:w="100" w:type="dxa"/>
            </w:tcMar>
          </w:tcPr>
          <w:p w14:paraId="1D287E0B"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4.9</w:t>
            </w:r>
          </w:p>
        </w:tc>
        <w:tc>
          <w:tcPr>
            <w:tcW w:w="2340" w:type="dxa"/>
            <w:shd w:val="clear" w:color="auto" w:fill="auto"/>
            <w:tcMar>
              <w:top w:w="100" w:type="dxa"/>
              <w:left w:w="100" w:type="dxa"/>
              <w:bottom w:w="100" w:type="dxa"/>
              <w:right w:w="100" w:type="dxa"/>
            </w:tcMar>
          </w:tcPr>
          <w:p w14:paraId="35782637" w14:textId="77777777" w:rsidR="00284F9F" w:rsidRPr="000E16B8" w:rsidRDefault="00284F9F"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0E16B8">
              <w:rPr>
                <w:rFonts w:ascii="Book Antiqua" w:eastAsia="Times New Roman" w:hAnsi="Book Antiqua"/>
                <w:lang w:val="en"/>
              </w:rPr>
              <w:t>18.0</w:t>
            </w:r>
          </w:p>
        </w:tc>
      </w:tr>
    </w:tbl>
    <w:p w14:paraId="7E8E4D12" w14:textId="569881D4" w:rsidR="0094548A" w:rsidRPr="0046139E" w:rsidRDefault="0094548A" w:rsidP="0046139E">
      <w:pPr>
        <w:tabs>
          <w:tab w:val="center" w:pos="4320"/>
          <w:tab w:val="right" w:pos="8640"/>
        </w:tabs>
        <w:spacing w:line="360" w:lineRule="auto"/>
        <w:jc w:val="both"/>
        <w:rPr>
          <w:rFonts w:ascii="Book Antiqua" w:eastAsia="Times New Roman" w:hAnsi="Book Antiqua"/>
          <w:highlight w:val="white"/>
          <w:lang w:val="en"/>
        </w:rPr>
      </w:pPr>
      <w:r w:rsidRPr="0046139E">
        <w:rPr>
          <w:rFonts w:ascii="Book Antiqua" w:eastAsia="Times New Roman" w:hAnsi="Book Antiqua"/>
          <w:highlight w:val="white"/>
          <w:lang w:val="en"/>
        </w:rPr>
        <w:t>Data sources: 2017–March 2020 National Health and Nutrition Examination Sur</w:t>
      </w:r>
      <w:r w:rsidR="001278A4" w:rsidRPr="0046139E">
        <w:rPr>
          <w:rFonts w:ascii="Book Antiqua" w:eastAsia="Times New Roman" w:hAnsi="Book Antiqua"/>
          <w:highlight w:val="white"/>
          <w:lang w:val="en"/>
        </w:rPr>
        <w:t xml:space="preserve">vey; 2019 </w:t>
      </w:r>
      <w:r w:rsidR="001655D7" w:rsidRPr="001655D7">
        <w:rPr>
          <w:rFonts w:ascii="Book Antiqua" w:eastAsia="Times New Roman" w:hAnsi="Book Antiqua"/>
          <w:lang w:val="en"/>
        </w:rPr>
        <w:t>United States</w:t>
      </w:r>
      <w:r w:rsidR="001278A4" w:rsidRPr="0046139E">
        <w:rPr>
          <w:rFonts w:ascii="Book Antiqua" w:eastAsia="Times New Roman" w:hAnsi="Book Antiqua"/>
          <w:highlight w:val="white"/>
          <w:lang w:val="en"/>
        </w:rPr>
        <w:t xml:space="preserve"> Census Bureau data</w:t>
      </w:r>
      <w:r w:rsidRPr="0046139E">
        <w:rPr>
          <w:rFonts w:ascii="Book Antiqua" w:eastAsia="Times New Roman" w:hAnsi="Book Antiqua"/>
          <w:vertAlign w:val="superscript"/>
          <w:lang w:val="en"/>
        </w:rPr>
        <w:t>[14]</w:t>
      </w:r>
      <w:r w:rsidRPr="0046139E">
        <w:rPr>
          <w:rFonts w:ascii="Book Antiqua" w:eastAsia="Times New Roman" w:hAnsi="Book Antiqua"/>
          <w:highlight w:val="white"/>
          <w:lang w:val="en"/>
        </w:rPr>
        <w:t>.</w:t>
      </w:r>
    </w:p>
    <w:p w14:paraId="44314F08" w14:textId="77777777" w:rsidR="00A77B3E" w:rsidRPr="0046139E" w:rsidRDefault="00A77B3E" w:rsidP="0046139E">
      <w:pPr>
        <w:spacing w:line="360" w:lineRule="auto"/>
        <w:jc w:val="both"/>
        <w:rPr>
          <w:rFonts w:ascii="Book Antiqua" w:eastAsia="Book Antiqua" w:hAnsi="Book Antiqua" w:cs="Book Antiqua"/>
          <w:color w:val="000000"/>
          <w:lang w:val="en"/>
        </w:rPr>
      </w:pPr>
    </w:p>
    <w:p w14:paraId="54E9AE52" w14:textId="4EF0DBBC" w:rsidR="007C3CEA" w:rsidRPr="0046139E" w:rsidRDefault="00697A3E" w:rsidP="0046139E">
      <w:pPr>
        <w:spacing w:line="360" w:lineRule="auto"/>
        <w:jc w:val="both"/>
        <w:rPr>
          <w:rFonts w:ascii="Book Antiqua" w:eastAsia="Times New Roman" w:hAnsi="Book Antiqua"/>
          <w:b/>
          <w:lang w:val="en"/>
        </w:rPr>
      </w:pPr>
      <w:r w:rsidRPr="0046139E">
        <w:rPr>
          <w:rFonts w:ascii="Book Antiqua" w:eastAsia="Times New Roman" w:hAnsi="Book Antiqua"/>
          <w:b/>
          <w:lang w:val="en"/>
        </w:rPr>
        <w:t>Table 2 New cases of diagnosed diabetes among people aged 18 years or older</w:t>
      </w:r>
      <w:del w:id="368" w:author="MedE-QC editor" w:date="2023-06-09T14:05:00Z">
        <w:r w:rsidRPr="0046139E" w:rsidDel="00E97759">
          <w:rPr>
            <w:rFonts w:ascii="Book Antiqua" w:eastAsia="Times New Roman" w:hAnsi="Book Antiqua"/>
            <w:b/>
            <w:lang w:val="en"/>
          </w:rPr>
          <w:delText>,</w:delText>
        </w:r>
      </w:del>
      <w:r w:rsidRPr="0046139E">
        <w:rPr>
          <w:rFonts w:ascii="Book Antiqua" w:eastAsia="Times New Roman" w:hAnsi="Book Antiqua"/>
          <w:b/>
          <w:lang w:val="en"/>
        </w:rPr>
        <w:t xml:space="preserve"> </w:t>
      </w:r>
      <w:ins w:id="369" w:author="MedE-QC editor" w:date="2023-06-09T14:05:00Z">
        <w:r w:rsidR="00E97759">
          <w:rPr>
            <w:rFonts w:ascii="Book Antiqua" w:hAnsi="Book Antiqua" w:hint="eastAsia"/>
            <w:b/>
            <w:lang w:val="en" w:eastAsia="zh-CN"/>
          </w:rPr>
          <w:t xml:space="preserve">in the </w:t>
        </w:r>
      </w:ins>
      <w:r w:rsidRPr="0046139E">
        <w:rPr>
          <w:rFonts w:ascii="Book Antiqua" w:eastAsia="Times New Roman" w:hAnsi="Book Antiqua"/>
          <w:b/>
          <w:lang w:val="en"/>
        </w:rPr>
        <w:t xml:space="preserve">United States, 2018-2019 </w:t>
      </w:r>
    </w:p>
    <w:tbl>
      <w:tblPr>
        <w:tblW w:w="9360" w:type="dxa"/>
        <w:tblBorders>
          <w:top w:val="single" w:sz="4" w:space="0" w:color="auto"/>
          <w:bottom w:val="single" w:sz="4" w:space="0" w:color="auto"/>
        </w:tblBorders>
        <w:tblLayout w:type="fixed"/>
        <w:tblLook w:val="0600" w:firstRow="0" w:lastRow="0" w:firstColumn="0" w:lastColumn="0" w:noHBand="1" w:noVBand="1"/>
      </w:tblPr>
      <w:tblGrid>
        <w:gridCol w:w="3120"/>
        <w:gridCol w:w="3120"/>
        <w:gridCol w:w="3120"/>
      </w:tblGrid>
      <w:tr w:rsidR="007C3CEA" w:rsidRPr="0046139E" w14:paraId="6E6771F4" w14:textId="77777777" w:rsidTr="00073512">
        <w:tc>
          <w:tcPr>
            <w:tcW w:w="3120" w:type="dxa"/>
            <w:tcBorders>
              <w:top w:val="single" w:sz="4" w:space="0" w:color="auto"/>
              <w:bottom w:val="single" w:sz="4" w:space="0" w:color="auto"/>
            </w:tcBorders>
            <w:shd w:val="clear" w:color="auto" w:fill="auto"/>
            <w:tcMar>
              <w:top w:w="100" w:type="dxa"/>
              <w:left w:w="100" w:type="dxa"/>
              <w:bottom w:w="100" w:type="dxa"/>
              <w:right w:w="100" w:type="dxa"/>
            </w:tcMar>
          </w:tcPr>
          <w:p w14:paraId="23D164CB" w14:textId="092A8B19" w:rsidR="007C3CEA" w:rsidRPr="00E97759" w:rsidRDefault="007C3CEA" w:rsidP="0046139E">
            <w:pPr>
              <w:widowControl w:val="0"/>
              <w:pBdr>
                <w:top w:val="nil"/>
                <w:left w:val="nil"/>
                <w:bottom w:val="nil"/>
                <w:right w:val="nil"/>
                <w:between w:val="nil"/>
              </w:pBdr>
              <w:spacing w:line="360" w:lineRule="auto"/>
              <w:jc w:val="both"/>
              <w:rPr>
                <w:rFonts w:ascii="Book Antiqua" w:hAnsi="Book Antiqua" w:hint="eastAsia"/>
                <w:b/>
                <w:lang w:val="en" w:eastAsia="zh-CN"/>
                <w:rPrChange w:id="370" w:author="MedE-QC editor" w:date="2023-06-09T14:05:00Z">
                  <w:rPr>
                    <w:rFonts w:ascii="Book Antiqua" w:eastAsia="Times New Roman" w:hAnsi="Book Antiqua"/>
                    <w:b/>
                    <w:lang w:val="en"/>
                  </w:rPr>
                </w:rPrChange>
              </w:rPr>
            </w:pPr>
            <w:r w:rsidRPr="0046139E">
              <w:rPr>
                <w:rFonts w:ascii="Book Antiqua" w:eastAsia="Times New Roman" w:hAnsi="Book Antiqua"/>
                <w:b/>
                <w:lang w:val="en"/>
              </w:rPr>
              <w:t>Characteristic</w:t>
            </w:r>
            <w:ins w:id="371" w:author="MedE-QC editor" w:date="2023-06-09T14:05:00Z">
              <w:r w:rsidR="00E97759">
                <w:rPr>
                  <w:rFonts w:ascii="Book Antiqua" w:hAnsi="Book Antiqua" w:hint="eastAsia"/>
                  <w:b/>
                  <w:lang w:val="en" w:eastAsia="zh-CN"/>
                </w:rPr>
                <w:t>s</w:t>
              </w:r>
            </w:ins>
          </w:p>
        </w:tc>
        <w:tc>
          <w:tcPr>
            <w:tcW w:w="3120" w:type="dxa"/>
            <w:tcBorders>
              <w:top w:val="single" w:sz="4" w:space="0" w:color="auto"/>
              <w:bottom w:val="single" w:sz="4" w:space="0" w:color="auto"/>
            </w:tcBorders>
            <w:shd w:val="clear" w:color="auto" w:fill="auto"/>
            <w:tcMar>
              <w:top w:w="100" w:type="dxa"/>
              <w:left w:w="100" w:type="dxa"/>
              <w:bottom w:w="100" w:type="dxa"/>
              <w:right w:w="100" w:type="dxa"/>
            </w:tcMar>
          </w:tcPr>
          <w:p w14:paraId="331493E4" w14:textId="4A66A6A8" w:rsidR="007C3CEA" w:rsidRPr="0046139E" w:rsidRDefault="007C3CEA" w:rsidP="0046139E">
            <w:pPr>
              <w:widowControl w:val="0"/>
              <w:pBdr>
                <w:top w:val="nil"/>
                <w:left w:val="nil"/>
                <w:bottom w:val="nil"/>
                <w:right w:val="nil"/>
                <w:between w:val="nil"/>
              </w:pBdr>
              <w:spacing w:line="360" w:lineRule="auto"/>
              <w:jc w:val="both"/>
              <w:rPr>
                <w:rFonts w:ascii="Book Antiqua" w:eastAsia="Times New Roman" w:hAnsi="Book Antiqua"/>
                <w:b/>
                <w:lang w:val="en"/>
              </w:rPr>
            </w:pPr>
            <w:r w:rsidRPr="0046139E">
              <w:rPr>
                <w:rFonts w:ascii="Book Antiqua" w:eastAsia="Times New Roman" w:hAnsi="Book Antiqua"/>
                <w:b/>
                <w:lang w:val="en"/>
              </w:rPr>
              <w:t xml:space="preserve">Population </w:t>
            </w:r>
            <w:r w:rsidR="009F761D" w:rsidRPr="0046139E">
              <w:rPr>
                <w:rFonts w:ascii="Book Antiqua" w:eastAsia="Times New Roman" w:hAnsi="Book Antiqua"/>
                <w:b/>
                <w:lang w:val="en"/>
              </w:rPr>
              <w:t>estimates, number in thousands</w:t>
            </w:r>
          </w:p>
        </w:tc>
        <w:tc>
          <w:tcPr>
            <w:tcW w:w="3120" w:type="dxa"/>
            <w:tcBorders>
              <w:top w:val="single" w:sz="4" w:space="0" w:color="auto"/>
              <w:bottom w:val="single" w:sz="4" w:space="0" w:color="auto"/>
            </w:tcBorders>
            <w:shd w:val="clear" w:color="auto" w:fill="auto"/>
            <w:tcMar>
              <w:top w:w="100" w:type="dxa"/>
              <w:left w:w="100" w:type="dxa"/>
              <w:bottom w:w="100" w:type="dxa"/>
              <w:right w:w="100" w:type="dxa"/>
            </w:tcMar>
          </w:tcPr>
          <w:p w14:paraId="377A6AFE" w14:textId="15341B7C" w:rsidR="007C3CEA" w:rsidRPr="0046139E" w:rsidRDefault="00073512" w:rsidP="0046139E">
            <w:pPr>
              <w:widowControl w:val="0"/>
              <w:pBdr>
                <w:top w:val="nil"/>
                <w:left w:val="nil"/>
                <w:bottom w:val="nil"/>
                <w:right w:val="nil"/>
                <w:between w:val="nil"/>
              </w:pBdr>
              <w:spacing w:line="360" w:lineRule="auto"/>
              <w:jc w:val="both"/>
              <w:rPr>
                <w:rFonts w:ascii="Book Antiqua" w:eastAsia="Times New Roman" w:hAnsi="Book Antiqua"/>
                <w:b/>
                <w:lang w:val="en"/>
              </w:rPr>
            </w:pPr>
            <w:r>
              <w:rPr>
                <w:rFonts w:ascii="Book Antiqua" w:eastAsia="Times New Roman" w:hAnsi="Book Antiqua"/>
                <w:b/>
                <w:lang w:val="en"/>
              </w:rPr>
              <w:t>Incidence estimates, rate per 1</w:t>
            </w:r>
            <w:r w:rsidR="007C3CEA" w:rsidRPr="0046139E">
              <w:rPr>
                <w:rFonts w:ascii="Book Antiqua" w:eastAsia="Times New Roman" w:hAnsi="Book Antiqua"/>
                <w:b/>
                <w:lang w:val="en"/>
              </w:rPr>
              <w:t>000</w:t>
            </w:r>
          </w:p>
        </w:tc>
      </w:tr>
      <w:tr w:rsidR="007C3CEA" w:rsidRPr="0046139E" w14:paraId="2E64DC28" w14:textId="77777777" w:rsidTr="00073512">
        <w:tc>
          <w:tcPr>
            <w:tcW w:w="3120" w:type="dxa"/>
            <w:tcBorders>
              <w:top w:val="single" w:sz="4" w:space="0" w:color="auto"/>
            </w:tcBorders>
            <w:shd w:val="clear" w:color="auto" w:fill="auto"/>
            <w:tcMar>
              <w:top w:w="100" w:type="dxa"/>
              <w:left w:w="100" w:type="dxa"/>
              <w:bottom w:w="100" w:type="dxa"/>
              <w:right w:w="100" w:type="dxa"/>
            </w:tcMar>
          </w:tcPr>
          <w:p w14:paraId="118B9C1F"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Total</w:t>
            </w:r>
          </w:p>
        </w:tc>
        <w:tc>
          <w:tcPr>
            <w:tcW w:w="3120" w:type="dxa"/>
            <w:tcBorders>
              <w:top w:val="single" w:sz="4" w:space="0" w:color="auto"/>
            </w:tcBorders>
            <w:shd w:val="clear" w:color="auto" w:fill="auto"/>
            <w:tcMar>
              <w:top w:w="100" w:type="dxa"/>
              <w:left w:w="100" w:type="dxa"/>
              <w:bottom w:w="100" w:type="dxa"/>
              <w:right w:w="100" w:type="dxa"/>
            </w:tcMar>
          </w:tcPr>
          <w:p w14:paraId="33F11C1E" w14:textId="0E1EEE1A" w:rsidR="007C3CEA" w:rsidRPr="00580D0C" w:rsidRDefault="00A02C75" w:rsidP="0046139E">
            <w:pPr>
              <w:widowControl w:val="0"/>
              <w:pBdr>
                <w:top w:val="nil"/>
                <w:left w:val="nil"/>
                <w:bottom w:val="nil"/>
                <w:right w:val="nil"/>
                <w:between w:val="nil"/>
              </w:pBdr>
              <w:spacing w:line="360" w:lineRule="auto"/>
              <w:jc w:val="both"/>
              <w:rPr>
                <w:rFonts w:ascii="Book Antiqua" w:eastAsia="Times New Roman" w:hAnsi="Book Antiqua"/>
                <w:lang w:val="en"/>
              </w:rPr>
            </w:pPr>
            <w:r>
              <w:rPr>
                <w:rFonts w:ascii="Book Antiqua" w:eastAsia="Times New Roman" w:hAnsi="Book Antiqua"/>
                <w:lang w:val="en"/>
              </w:rPr>
              <w:t>1</w:t>
            </w:r>
            <w:r w:rsidR="007C3CEA" w:rsidRPr="00580D0C">
              <w:rPr>
                <w:rFonts w:ascii="Book Antiqua" w:eastAsia="Times New Roman" w:hAnsi="Book Antiqua"/>
                <w:lang w:val="en"/>
              </w:rPr>
              <w:t>398</w:t>
            </w:r>
          </w:p>
        </w:tc>
        <w:tc>
          <w:tcPr>
            <w:tcW w:w="3120" w:type="dxa"/>
            <w:tcBorders>
              <w:top w:val="single" w:sz="4" w:space="0" w:color="auto"/>
            </w:tcBorders>
            <w:shd w:val="clear" w:color="auto" w:fill="auto"/>
            <w:tcMar>
              <w:top w:w="100" w:type="dxa"/>
              <w:left w:w="100" w:type="dxa"/>
              <w:bottom w:w="100" w:type="dxa"/>
              <w:right w:w="100" w:type="dxa"/>
            </w:tcMar>
          </w:tcPr>
          <w:p w14:paraId="43D06FFB"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5.9</w:t>
            </w:r>
          </w:p>
        </w:tc>
      </w:tr>
      <w:tr w:rsidR="007C3CEA" w:rsidRPr="0046139E" w14:paraId="4327B320" w14:textId="77777777" w:rsidTr="00073512">
        <w:trPr>
          <w:trHeight w:val="420"/>
        </w:trPr>
        <w:tc>
          <w:tcPr>
            <w:tcW w:w="9360" w:type="dxa"/>
            <w:gridSpan w:val="3"/>
            <w:shd w:val="clear" w:color="auto" w:fill="auto"/>
            <w:tcMar>
              <w:top w:w="100" w:type="dxa"/>
              <w:left w:w="100" w:type="dxa"/>
              <w:bottom w:w="100" w:type="dxa"/>
              <w:right w:w="100" w:type="dxa"/>
            </w:tcMar>
          </w:tcPr>
          <w:p w14:paraId="6E5EBA8D" w14:textId="394C57E5" w:rsidR="007C3CEA" w:rsidRPr="00580D0C" w:rsidRDefault="00A02C75" w:rsidP="00A02C75">
            <w:pPr>
              <w:widowControl w:val="0"/>
              <w:pBdr>
                <w:top w:val="nil"/>
                <w:left w:val="nil"/>
                <w:bottom w:val="nil"/>
                <w:right w:val="nil"/>
                <w:between w:val="nil"/>
              </w:pBdr>
              <w:spacing w:line="360" w:lineRule="auto"/>
              <w:jc w:val="both"/>
              <w:rPr>
                <w:rFonts w:ascii="Book Antiqua" w:eastAsia="Times New Roman" w:hAnsi="Book Antiqua"/>
                <w:lang w:val="en"/>
              </w:rPr>
            </w:pPr>
            <w:r>
              <w:rPr>
                <w:rFonts w:ascii="Book Antiqua" w:eastAsia="Times New Roman" w:hAnsi="Book Antiqua"/>
                <w:lang w:val="en"/>
              </w:rPr>
              <w:t xml:space="preserve">Age in </w:t>
            </w:r>
            <w:proofErr w:type="spellStart"/>
            <w:r>
              <w:rPr>
                <w:rFonts w:ascii="Book Antiqua" w:eastAsia="Times New Roman" w:hAnsi="Book Antiqua"/>
                <w:lang w:val="en"/>
              </w:rPr>
              <w:t>y</w:t>
            </w:r>
            <w:r w:rsidR="007C3CEA" w:rsidRPr="00580D0C">
              <w:rPr>
                <w:rFonts w:ascii="Book Antiqua" w:eastAsia="Times New Roman" w:hAnsi="Book Antiqua"/>
                <w:lang w:val="en"/>
              </w:rPr>
              <w:t>r</w:t>
            </w:r>
            <w:proofErr w:type="spellEnd"/>
          </w:p>
        </w:tc>
      </w:tr>
      <w:tr w:rsidR="007C3CEA" w:rsidRPr="0046139E" w14:paraId="31D7986A" w14:textId="77777777" w:rsidTr="00073512">
        <w:tc>
          <w:tcPr>
            <w:tcW w:w="3120" w:type="dxa"/>
            <w:shd w:val="clear" w:color="auto" w:fill="auto"/>
            <w:tcMar>
              <w:top w:w="100" w:type="dxa"/>
              <w:left w:w="100" w:type="dxa"/>
              <w:bottom w:w="100" w:type="dxa"/>
              <w:right w:w="100" w:type="dxa"/>
            </w:tcMar>
          </w:tcPr>
          <w:p w14:paraId="650FAEDC"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lastRenderedPageBreak/>
              <w:t>18-44</w:t>
            </w:r>
          </w:p>
        </w:tc>
        <w:tc>
          <w:tcPr>
            <w:tcW w:w="3120" w:type="dxa"/>
            <w:shd w:val="clear" w:color="auto" w:fill="auto"/>
            <w:tcMar>
              <w:top w:w="100" w:type="dxa"/>
              <w:left w:w="100" w:type="dxa"/>
              <w:bottom w:w="100" w:type="dxa"/>
              <w:right w:w="100" w:type="dxa"/>
            </w:tcMar>
          </w:tcPr>
          <w:p w14:paraId="25B41EC4"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401</w:t>
            </w:r>
          </w:p>
        </w:tc>
        <w:tc>
          <w:tcPr>
            <w:tcW w:w="3120" w:type="dxa"/>
            <w:shd w:val="clear" w:color="auto" w:fill="auto"/>
            <w:tcMar>
              <w:top w:w="100" w:type="dxa"/>
              <w:left w:w="100" w:type="dxa"/>
              <w:bottom w:w="100" w:type="dxa"/>
              <w:right w:w="100" w:type="dxa"/>
            </w:tcMar>
          </w:tcPr>
          <w:p w14:paraId="0A0D0DD0"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3.2</w:t>
            </w:r>
          </w:p>
        </w:tc>
      </w:tr>
      <w:tr w:rsidR="007C3CEA" w:rsidRPr="0046139E" w14:paraId="26E7A9C9" w14:textId="77777777" w:rsidTr="00073512">
        <w:tc>
          <w:tcPr>
            <w:tcW w:w="3120" w:type="dxa"/>
            <w:shd w:val="clear" w:color="auto" w:fill="auto"/>
            <w:tcMar>
              <w:top w:w="100" w:type="dxa"/>
              <w:left w:w="100" w:type="dxa"/>
              <w:bottom w:w="100" w:type="dxa"/>
              <w:right w:w="100" w:type="dxa"/>
            </w:tcMar>
          </w:tcPr>
          <w:p w14:paraId="36FEE8A9"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45-64</w:t>
            </w:r>
          </w:p>
        </w:tc>
        <w:tc>
          <w:tcPr>
            <w:tcW w:w="3120" w:type="dxa"/>
            <w:shd w:val="clear" w:color="auto" w:fill="auto"/>
            <w:tcMar>
              <w:top w:w="100" w:type="dxa"/>
              <w:left w:w="100" w:type="dxa"/>
              <w:bottom w:w="100" w:type="dxa"/>
              <w:right w:w="100" w:type="dxa"/>
            </w:tcMar>
          </w:tcPr>
          <w:p w14:paraId="6C30602D"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703</w:t>
            </w:r>
          </w:p>
        </w:tc>
        <w:tc>
          <w:tcPr>
            <w:tcW w:w="3120" w:type="dxa"/>
            <w:shd w:val="clear" w:color="auto" w:fill="auto"/>
            <w:tcMar>
              <w:top w:w="100" w:type="dxa"/>
              <w:left w:w="100" w:type="dxa"/>
              <w:bottom w:w="100" w:type="dxa"/>
              <w:right w:w="100" w:type="dxa"/>
            </w:tcMar>
          </w:tcPr>
          <w:p w14:paraId="16E694D0"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10.1</w:t>
            </w:r>
          </w:p>
        </w:tc>
      </w:tr>
      <w:tr w:rsidR="007C3CEA" w:rsidRPr="0046139E" w14:paraId="40D52713" w14:textId="77777777" w:rsidTr="00073512">
        <w:tc>
          <w:tcPr>
            <w:tcW w:w="3120" w:type="dxa"/>
            <w:shd w:val="clear" w:color="auto" w:fill="auto"/>
            <w:tcMar>
              <w:top w:w="100" w:type="dxa"/>
              <w:left w:w="100" w:type="dxa"/>
              <w:bottom w:w="100" w:type="dxa"/>
              <w:right w:w="100" w:type="dxa"/>
            </w:tcMar>
          </w:tcPr>
          <w:p w14:paraId="20693CAB" w14:textId="52F01A91"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Gungsuh" w:hAnsi="Book Antiqua" w:cs="Gungsuh"/>
                <w:color w:val="212529"/>
                <w:highlight w:val="white"/>
                <w:lang w:val="en"/>
              </w:rPr>
              <w:t>≥</w:t>
            </w:r>
            <w:r w:rsidR="0000053E">
              <w:rPr>
                <w:rFonts w:ascii="Book Antiqua" w:eastAsia="Gungsuh" w:hAnsi="Book Antiqua" w:cs="Gungsuh"/>
                <w:color w:val="212529"/>
                <w:highlight w:val="white"/>
                <w:lang w:val="en"/>
              </w:rPr>
              <w:t xml:space="preserve"> </w:t>
            </w:r>
            <w:r w:rsidRPr="00580D0C">
              <w:rPr>
                <w:rFonts w:ascii="Book Antiqua" w:eastAsia="Gungsuh" w:hAnsi="Book Antiqua" w:cs="Gungsuh"/>
                <w:color w:val="212529"/>
                <w:highlight w:val="white"/>
                <w:lang w:val="en"/>
              </w:rPr>
              <w:t>65</w:t>
            </w:r>
          </w:p>
        </w:tc>
        <w:tc>
          <w:tcPr>
            <w:tcW w:w="3120" w:type="dxa"/>
            <w:shd w:val="clear" w:color="auto" w:fill="auto"/>
            <w:tcMar>
              <w:top w:w="100" w:type="dxa"/>
              <w:left w:w="100" w:type="dxa"/>
              <w:bottom w:w="100" w:type="dxa"/>
              <w:right w:w="100" w:type="dxa"/>
            </w:tcMar>
          </w:tcPr>
          <w:p w14:paraId="00492BE4"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293</w:t>
            </w:r>
          </w:p>
        </w:tc>
        <w:tc>
          <w:tcPr>
            <w:tcW w:w="3120" w:type="dxa"/>
            <w:shd w:val="clear" w:color="auto" w:fill="auto"/>
            <w:tcMar>
              <w:top w:w="100" w:type="dxa"/>
              <w:left w:w="100" w:type="dxa"/>
              <w:bottom w:w="100" w:type="dxa"/>
              <w:right w:w="100" w:type="dxa"/>
            </w:tcMar>
          </w:tcPr>
          <w:p w14:paraId="12256D0C"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5.8</w:t>
            </w:r>
          </w:p>
        </w:tc>
      </w:tr>
      <w:tr w:rsidR="007C3CEA" w:rsidRPr="0046139E" w14:paraId="208ED159" w14:textId="77777777" w:rsidTr="00073512">
        <w:trPr>
          <w:trHeight w:val="420"/>
        </w:trPr>
        <w:tc>
          <w:tcPr>
            <w:tcW w:w="9360" w:type="dxa"/>
            <w:gridSpan w:val="3"/>
            <w:shd w:val="clear" w:color="auto" w:fill="auto"/>
            <w:tcMar>
              <w:top w:w="100" w:type="dxa"/>
              <w:left w:w="100" w:type="dxa"/>
              <w:bottom w:w="100" w:type="dxa"/>
              <w:right w:w="100" w:type="dxa"/>
            </w:tcMar>
          </w:tcPr>
          <w:p w14:paraId="4C48D136"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Sex</w:t>
            </w:r>
          </w:p>
        </w:tc>
      </w:tr>
      <w:tr w:rsidR="007C3CEA" w:rsidRPr="0046139E" w14:paraId="29A5C5A5" w14:textId="77777777" w:rsidTr="00073512">
        <w:tc>
          <w:tcPr>
            <w:tcW w:w="3120" w:type="dxa"/>
            <w:shd w:val="clear" w:color="auto" w:fill="auto"/>
            <w:tcMar>
              <w:top w:w="100" w:type="dxa"/>
              <w:left w:w="100" w:type="dxa"/>
              <w:bottom w:w="100" w:type="dxa"/>
              <w:right w:w="100" w:type="dxa"/>
            </w:tcMar>
          </w:tcPr>
          <w:p w14:paraId="2201F6CF"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Men</w:t>
            </w:r>
          </w:p>
        </w:tc>
        <w:tc>
          <w:tcPr>
            <w:tcW w:w="3120" w:type="dxa"/>
            <w:shd w:val="clear" w:color="auto" w:fill="auto"/>
            <w:tcMar>
              <w:top w:w="100" w:type="dxa"/>
              <w:left w:w="100" w:type="dxa"/>
              <w:bottom w:w="100" w:type="dxa"/>
              <w:right w:w="100" w:type="dxa"/>
            </w:tcMar>
          </w:tcPr>
          <w:p w14:paraId="406634DF"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723</w:t>
            </w:r>
          </w:p>
        </w:tc>
        <w:tc>
          <w:tcPr>
            <w:tcW w:w="3120" w:type="dxa"/>
            <w:shd w:val="clear" w:color="auto" w:fill="auto"/>
            <w:tcMar>
              <w:top w:w="100" w:type="dxa"/>
              <w:left w:w="100" w:type="dxa"/>
              <w:bottom w:w="100" w:type="dxa"/>
              <w:right w:w="100" w:type="dxa"/>
            </w:tcMar>
          </w:tcPr>
          <w:p w14:paraId="2C072867"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6.6</w:t>
            </w:r>
          </w:p>
        </w:tc>
      </w:tr>
      <w:tr w:rsidR="007C3CEA" w:rsidRPr="0046139E" w14:paraId="4DC34D63" w14:textId="77777777" w:rsidTr="00073512">
        <w:tc>
          <w:tcPr>
            <w:tcW w:w="3120" w:type="dxa"/>
            <w:shd w:val="clear" w:color="auto" w:fill="auto"/>
            <w:tcMar>
              <w:top w:w="100" w:type="dxa"/>
              <w:left w:w="100" w:type="dxa"/>
              <w:bottom w:w="100" w:type="dxa"/>
              <w:right w:w="100" w:type="dxa"/>
            </w:tcMar>
          </w:tcPr>
          <w:p w14:paraId="579C16B1"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Women</w:t>
            </w:r>
          </w:p>
        </w:tc>
        <w:tc>
          <w:tcPr>
            <w:tcW w:w="3120" w:type="dxa"/>
            <w:shd w:val="clear" w:color="auto" w:fill="auto"/>
            <w:tcMar>
              <w:top w:w="100" w:type="dxa"/>
              <w:left w:w="100" w:type="dxa"/>
              <w:bottom w:w="100" w:type="dxa"/>
              <w:right w:w="100" w:type="dxa"/>
            </w:tcMar>
          </w:tcPr>
          <w:p w14:paraId="1A1F76A5"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675</w:t>
            </w:r>
          </w:p>
        </w:tc>
        <w:tc>
          <w:tcPr>
            <w:tcW w:w="3120" w:type="dxa"/>
            <w:shd w:val="clear" w:color="auto" w:fill="auto"/>
            <w:tcMar>
              <w:top w:w="100" w:type="dxa"/>
              <w:left w:w="100" w:type="dxa"/>
              <w:bottom w:w="100" w:type="dxa"/>
              <w:right w:w="100" w:type="dxa"/>
            </w:tcMar>
          </w:tcPr>
          <w:p w14:paraId="44175276" w14:textId="77777777" w:rsidR="007C3CEA" w:rsidRPr="00580D0C" w:rsidRDefault="007C3CEA" w:rsidP="0046139E">
            <w:pPr>
              <w:widowControl w:val="0"/>
              <w:pBdr>
                <w:top w:val="nil"/>
                <w:left w:val="nil"/>
                <w:bottom w:val="nil"/>
                <w:right w:val="nil"/>
                <w:between w:val="nil"/>
              </w:pBdr>
              <w:spacing w:line="360" w:lineRule="auto"/>
              <w:jc w:val="both"/>
              <w:rPr>
                <w:rFonts w:ascii="Book Antiqua" w:eastAsia="Times New Roman" w:hAnsi="Book Antiqua"/>
                <w:lang w:val="en"/>
              </w:rPr>
            </w:pPr>
            <w:r w:rsidRPr="00580D0C">
              <w:rPr>
                <w:rFonts w:ascii="Book Antiqua" w:eastAsia="Times New Roman" w:hAnsi="Book Antiqua"/>
                <w:lang w:val="en"/>
              </w:rPr>
              <w:t>5.2</w:t>
            </w:r>
          </w:p>
        </w:tc>
      </w:tr>
    </w:tbl>
    <w:p w14:paraId="40C3BFC0" w14:textId="7F420BCA" w:rsidR="007C3CEA" w:rsidRPr="0046139E" w:rsidRDefault="007C3CEA" w:rsidP="0046139E">
      <w:pPr>
        <w:spacing w:line="360" w:lineRule="auto"/>
        <w:jc w:val="both"/>
        <w:rPr>
          <w:rFonts w:ascii="Book Antiqua" w:eastAsia="Times New Roman" w:hAnsi="Book Antiqua"/>
          <w:lang w:val="en"/>
        </w:rPr>
      </w:pPr>
      <w:r w:rsidRPr="0046139E">
        <w:rPr>
          <w:rFonts w:ascii="Book Antiqua" w:eastAsia="Times New Roman" w:hAnsi="Book Antiqua"/>
          <w:highlight w:val="white"/>
          <w:lang w:val="en"/>
        </w:rPr>
        <w:t>Data sources: 2018–2019 National Health Interview Survey</w:t>
      </w:r>
      <w:r w:rsidR="00267491" w:rsidRPr="0046139E">
        <w:rPr>
          <w:rFonts w:ascii="Book Antiqua" w:eastAsia="Times New Roman" w:hAnsi="Book Antiqua"/>
          <w:highlight w:val="white"/>
          <w:lang w:val="en"/>
        </w:rPr>
        <w:t xml:space="preserve"> and 2019 </w:t>
      </w:r>
      <w:r w:rsidR="00D11B92" w:rsidRPr="00D11B92">
        <w:rPr>
          <w:rFonts w:ascii="Book Antiqua" w:eastAsia="Times New Roman" w:hAnsi="Book Antiqua"/>
          <w:lang w:val="en"/>
        </w:rPr>
        <w:t>United States</w:t>
      </w:r>
      <w:r w:rsidR="00267491" w:rsidRPr="0046139E">
        <w:rPr>
          <w:rFonts w:ascii="Book Antiqua" w:eastAsia="Times New Roman" w:hAnsi="Book Antiqua"/>
          <w:highlight w:val="white"/>
          <w:lang w:val="en"/>
        </w:rPr>
        <w:t xml:space="preserve"> Census Bureau data</w:t>
      </w:r>
      <w:r w:rsidRPr="0046139E">
        <w:rPr>
          <w:rFonts w:ascii="Book Antiqua" w:eastAsia="Times New Roman" w:hAnsi="Book Antiqua"/>
          <w:vertAlign w:val="superscript"/>
          <w:lang w:val="en"/>
        </w:rPr>
        <w:t>[14]</w:t>
      </w:r>
      <w:r w:rsidRPr="0046139E">
        <w:rPr>
          <w:rFonts w:ascii="Book Antiqua" w:eastAsia="Times New Roman" w:hAnsi="Book Antiqua"/>
          <w:highlight w:val="white"/>
          <w:lang w:val="en"/>
        </w:rPr>
        <w:t>.</w:t>
      </w:r>
    </w:p>
    <w:p w14:paraId="30A002BD" w14:textId="77777777" w:rsidR="007C3CEA" w:rsidRPr="0046139E" w:rsidRDefault="007C3CEA" w:rsidP="0046139E">
      <w:pPr>
        <w:spacing w:line="360" w:lineRule="auto"/>
        <w:jc w:val="both"/>
        <w:rPr>
          <w:rFonts w:ascii="Book Antiqua" w:hAnsi="Book Antiqua"/>
          <w:lang w:val="en"/>
        </w:rPr>
      </w:pPr>
    </w:p>
    <w:p w14:paraId="0860E0F5" w14:textId="523D435A" w:rsidR="007C3CEA" w:rsidRPr="0046139E" w:rsidRDefault="00C025D3" w:rsidP="0046139E">
      <w:pPr>
        <w:spacing w:line="360" w:lineRule="auto"/>
        <w:jc w:val="both"/>
        <w:rPr>
          <w:rFonts w:ascii="Book Antiqua" w:eastAsia="Times New Roman" w:hAnsi="Book Antiqua"/>
          <w:b/>
          <w:bCs/>
          <w:lang w:val="en"/>
        </w:rPr>
      </w:pPr>
      <w:bookmarkStart w:id="372" w:name="_Hlk123143790"/>
      <w:r w:rsidRPr="0046139E">
        <w:rPr>
          <w:rFonts w:ascii="Book Antiqua" w:eastAsia="Times New Roman" w:hAnsi="Book Antiqua"/>
          <w:b/>
          <w:bCs/>
          <w:lang w:val="en"/>
        </w:rPr>
        <w:t xml:space="preserve">Table 3 </w:t>
      </w:r>
      <w:r w:rsidR="007B679A" w:rsidRPr="0046139E">
        <w:rPr>
          <w:rFonts w:ascii="Book Antiqua" w:eastAsia="Times New Roman" w:hAnsi="Book Antiqua"/>
          <w:b/>
          <w:bCs/>
          <w:lang w:val="en"/>
        </w:rPr>
        <w:t xml:space="preserve">Estimated </w:t>
      </w:r>
      <w:r w:rsidR="00DD08CE" w:rsidRPr="0046139E">
        <w:rPr>
          <w:rFonts w:ascii="Book Antiqua" w:eastAsia="Times New Roman" w:hAnsi="Book Antiqua"/>
          <w:b/>
          <w:bCs/>
          <w:lang w:val="en"/>
        </w:rPr>
        <w:t>relative risk of genes that affect</w:t>
      </w:r>
      <w:r w:rsidRPr="0046139E">
        <w:rPr>
          <w:rFonts w:ascii="Book Antiqua" w:eastAsia="Times New Roman" w:hAnsi="Book Antiqua"/>
          <w:b/>
          <w:bCs/>
          <w:lang w:val="en"/>
        </w:rPr>
        <w:t xml:space="preserve"> </w:t>
      </w:r>
      <w:bookmarkEnd w:id="372"/>
      <w:r w:rsidR="00E12C5C" w:rsidRPr="00E12C5C">
        <w:rPr>
          <w:rFonts w:ascii="Book Antiqua" w:eastAsia="Times New Roman" w:hAnsi="Book Antiqua"/>
          <w:b/>
          <w:bCs/>
          <w:lang w:val="en"/>
        </w:rPr>
        <w:t>type I diabetes mellitus</w:t>
      </w:r>
    </w:p>
    <w:tbl>
      <w:tblPr>
        <w:tblW w:w="9360" w:type="dxa"/>
        <w:tblBorders>
          <w:top w:val="single" w:sz="8" w:space="0" w:color="000000"/>
          <w:bottom w:val="single" w:sz="8" w:space="0" w:color="000000"/>
        </w:tblBorders>
        <w:tblLayout w:type="fixed"/>
        <w:tblLook w:val="0600" w:firstRow="0" w:lastRow="0" w:firstColumn="0" w:lastColumn="0" w:noHBand="1" w:noVBand="1"/>
      </w:tblPr>
      <w:tblGrid>
        <w:gridCol w:w="2340"/>
        <w:gridCol w:w="2340"/>
        <w:gridCol w:w="2340"/>
        <w:gridCol w:w="2340"/>
      </w:tblGrid>
      <w:tr w:rsidR="007C3CEA" w:rsidRPr="0046139E" w14:paraId="651498FC" w14:textId="77777777" w:rsidTr="002809B9">
        <w:tc>
          <w:tcPr>
            <w:tcW w:w="2340" w:type="dxa"/>
            <w:tcBorders>
              <w:top w:val="single" w:sz="8" w:space="0" w:color="000000"/>
              <w:bottom w:val="single" w:sz="8" w:space="0" w:color="000000"/>
            </w:tcBorders>
            <w:shd w:val="clear" w:color="auto" w:fill="auto"/>
            <w:tcMar>
              <w:top w:w="100" w:type="dxa"/>
              <w:left w:w="100" w:type="dxa"/>
              <w:bottom w:w="100" w:type="dxa"/>
              <w:right w:w="100" w:type="dxa"/>
            </w:tcMar>
          </w:tcPr>
          <w:p w14:paraId="07A2DBB8" w14:textId="77777777"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Gene</w:t>
            </w:r>
          </w:p>
        </w:tc>
        <w:tc>
          <w:tcPr>
            <w:tcW w:w="2340" w:type="dxa"/>
            <w:tcBorders>
              <w:top w:val="single" w:sz="8" w:space="0" w:color="000000"/>
              <w:bottom w:val="single" w:sz="8" w:space="0" w:color="000000"/>
            </w:tcBorders>
            <w:shd w:val="clear" w:color="auto" w:fill="auto"/>
            <w:tcMar>
              <w:top w:w="100" w:type="dxa"/>
              <w:left w:w="100" w:type="dxa"/>
              <w:bottom w:w="100" w:type="dxa"/>
              <w:right w:w="100" w:type="dxa"/>
            </w:tcMar>
          </w:tcPr>
          <w:p w14:paraId="0DD3C49D" w14:textId="77777777"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Locus</w:t>
            </w:r>
          </w:p>
        </w:tc>
        <w:tc>
          <w:tcPr>
            <w:tcW w:w="2340" w:type="dxa"/>
            <w:tcBorders>
              <w:top w:val="single" w:sz="8" w:space="0" w:color="000000"/>
              <w:bottom w:val="single" w:sz="8" w:space="0" w:color="000000"/>
            </w:tcBorders>
            <w:shd w:val="clear" w:color="auto" w:fill="auto"/>
            <w:tcMar>
              <w:top w:w="100" w:type="dxa"/>
              <w:left w:w="100" w:type="dxa"/>
              <w:bottom w:w="100" w:type="dxa"/>
              <w:right w:w="100" w:type="dxa"/>
            </w:tcMar>
          </w:tcPr>
          <w:p w14:paraId="102A794E" w14:textId="77777777"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Variant</w:t>
            </w:r>
          </w:p>
        </w:tc>
        <w:tc>
          <w:tcPr>
            <w:tcW w:w="2340" w:type="dxa"/>
            <w:tcBorders>
              <w:top w:val="single" w:sz="8" w:space="0" w:color="000000"/>
              <w:bottom w:val="single" w:sz="8" w:space="0" w:color="000000"/>
            </w:tcBorders>
            <w:shd w:val="clear" w:color="auto" w:fill="auto"/>
            <w:tcMar>
              <w:top w:w="100" w:type="dxa"/>
              <w:left w:w="100" w:type="dxa"/>
              <w:bottom w:w="100" w:type="dxa"/>
              <w:right w:w="100" w:type="dxa"/>
            </w:tcMar>
          </w:tcPr>
          <w:p w14:paraId="487C56A3" w14:textId="0541FAD1"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 xml:space="preserve">Estimated </w:t>
            </w:r>
            <w:r w:rsidR="00706378" w:rsidRPr="0046139E">
              <w:rPr>
                <w:rFonts w:ascii="Book Antiqua" w:eastAsia="Times New Roman" w:hAnsi="Book Antiqua"/>
                <w:b/>
                <w:lang w:val="en"/>
              </w:rPr>
              <w:t>relative risk</w:t>
            </w:r>
            <w:r w:rsidRPr="0046139E">
              <w:rPr>
                <w:rFonts w:ascii="Book Antiqua" w:eastAsia="Times New Roman" w:hAnsi="Book Antiqua"/>
                <w:b/>
                <w:lang w:val="en"/>
              </w:rPr>
              <w:t xml:space="preserve"> </w:t>
            </w:r>
          </w:p>
        </w:tc>
      </w:tr>
      <w:tr w:rsidR="007C3CEA" w:rsidRPr="0046139E" w14:paraId="3ADCAFD2" w14:textId="77777777" w:rsidTr="002809B9">
        <w:tc>
          <w:tcPr>
            <w:tcW w:w="2340" w:type="dxa"/>
            <w:tcBorders>
              <w:top w:val="single" w:sz="8" w:space="0" w:color="000000"/>
            </w:tcBorders>
            <w:shd w:val="clear" w:color="auto" w:fill="auto"/>
            <w:tcMar>
              <w:top w:w="100" w:type="dxa"/>
              <w:left w:w="100" w:type="dxa"/>
              <w:bottom w:w="100" w:type="dxa"/>
              <w:right w:w="100" w:type="dxa"/>
            </w:tcMar>
          </w:tcPr>
          <w:p w14:paraId="623DD95B"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 xml:space="preserve">HLA-DQB1 </w:t>
            </w:r>
          </w:p>
        </w:tc>
        <w:tc>
          <w:tcPr>
            <w:tcW w:w="2340" w:type="dxa"/>
            <w:tcBorders>
              <w:top w:val="single" w:sz="8" w:space="0" w:color="000000"/>
            </w:tcBorders>
            <w:shd w:val="clear" w:color="auto" w:fill="auto"/>
            <w:tcMar>
              <w:top w:w="100" w:type="dxa"/>
              <w:left w:w="100" w:type="dxa"/>
              <w:bottom w:w="100" w:type="dxa"/>
              <w:right w:w="100" w:type="dxa"/>
            </w:tcMar>
          </w:tcPr>
          <w:p w14:paraId="79C861C7"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6p21.3</w:t>
            </w:r>
          </w:p>
        </w:tc>
        <w:tc>
          <w:tcPr>
            <w:tcW w:w="2340" w:type="dxa"/>
            <w:tcBorders>
              <w:top w:val="single" w:sz="8" w:space="0" w:color="000000"/>
            </w:tcBorders>
            <w:shd w:val="clear" w:color="auto" w:fill="auto"/>
            <w:tcMar>
              <w:top w:w="100" w:type="dxa"/>
              <w:left w:w="100" w:type="dxa"/>
              <w:bottom w:w="100" w:type="dxa"/>
              <w:right w:w="100" w:type="dxa"/>
            </w:tcMar>
          </w:tcPr>
          <w:p w14:paraId="175C1AD0"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*0201 &amp; *0302</w:t>
            </w:r>
          </w:p>
        </w:tc>
        <w:tc>
          <w:tcPr>
            <w:tcW w:w="2340" w:type="dxa"/>
            <w:tcBorders>
              <w:top w:val="single" w:sz="8" w:space="0" w:color="000000"/>
            </w:tcBorders>
            <w:shd w:val="clear" w:color="auto" w:fill="auto"/>
            <w:tcMar>
              <w:top w:w="100" w:type="dxa"/>
              <w:left w:w="100" w:type="dxa"/>
              <w:bottom w:w="100" w:type="dxa"/>
              <w:right w:w="100" w:type="dxa"/>
            </w:tcMar>
          </w:tcPr>
          <w:p w14:paraId="437D596E" w14:textId="7D745F80"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3</w:t>
            </w:r>
            <w:r w:rsidR="00506945" w:rsidRPr="0046139E">
              <w:rPr>
                <w:rFonts w:ascii="Book Antiqua" w:eastAsia="Times New Roman" w:hAnsi="Book Antiqua"/>
                <w:lang w:val="en"/>
              </w:rPr>
              <w:t>-</w:t>
            </w:r>
            <w:r w:rsidRPr="0046139E">
              <w:rPr>
                <w:rFonts w:ascii="Book Antiqua" w:eastAsia="Times New Roman" w:hAnsi="Book Antiqua"/>
                <w:lang w:val="en"/>
              </w:rPr>
              <w:t>45</w:t>
            </w:r>
          </w:p>
        </w:tc>
      </w:tr>
      <w:tr w:rsidR="007C3CEA" w:rsidRPr="0046139E" w14:paraId="002E2387" w14:textId="77777777" w:rsidTr="002809B9">
        <w:tc>
          <w:tcPr>
            <w:tcW w:w="2340" w:type="dxa"/>
            <w:shd w:val="clear" w:color="auto" w:fill="auto"/>
            <w:tcMar>
              <w:top w:w="100" w:type="dxa"/>
              <w:left w:w="100" w:type="dxa"/>
              <w:bottom w:w="100" w:type="dxa"/>
              <w:right w:w="100" w:type="dxa"/>
            </w:tcMar>
          </w:tcPr>
          <w:p w14:paraId="3F51E37B"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INS</w:t>
            </w:r>
          </w:p>
        </w:tc>
        <w:tc>
          <w:tcPr>
            <w:tcW w:w="2340" w:type="dxa"/>
            <w:shd w:val="clear" w:color="auto" w:fill="auto"/>
            <w:tcMar>
              <w:top w:w="100" w:type="dxa"/>
              <w:left w:w="100" w:type="dxa"/>
              <w:bottom w:w="100" w:type="dxa"/>
              <w:right w:w="100" w:type="dxa"/>
            </w:tcMar>
          </w:tcPr>
          <w:p w14:paraId="4390B781"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11p15.5</w:t>
            </w:r>
          </w:p>
        </w:tc>
        <w:tc>
          <w:tcPr>
            <w:tcW w:w="2340" w:type="dxa"/>
            <w:shd w:val="clear" w:color="auto" w:fill="auto"/>
            <w:tcMar>
              <w:top w:w="100" w:type="dxa"/>
              <w:left w:w="100" w:type="dxa"/>
              <w:bottom w:w="100" w:type="dxa"/>
              <w:right w:w="100" w:type="dxa"/>
            </w:tcMar>
          </w:tcPr>
          <w:p w14:paraId="21DCB731"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Class I</w:t>
            </w:r>
          </w:p>
        </w:tc>
        <w:tc>
          <w:tcPr>
            <w:tcW w:w="2340" w:type="dxa"/>
            <w:shd w:val="clear" w:color="auto" w:fill="auto"/>
            <w:tcMar>
              <w:top w:w="100" w:type="dxa"/>
              <w:left w:w="100" w:type="dxa"/>
              <w:bottom w:w="100" w:type="dxa"/>
              <w:right w:w="100" w:type="dxa"/>
            </w:tcMar>
          </w:tcPr>
          <w:p w14:paraId="2B6C98C9" w14:textId="0A30A111"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w:t>
            </w:r>
            <w:r w:rsidR="00506945" w:rsidRPr="0046139E">
              <w:rPr>
                <w:rFonts w:ascii="Book Antiqua" w:eastAsia="Times New Roman" w:hAnsi="Book Antiqua"/>
                <w:lang w:val="en"/>
              </w:rPr>
              <w:t>-</w:t>
            </w:r>
            <w:r w:rsidRPr="0046139E">
              <w:rPr>
                <w:rFonts w:ascii="Book Antiqua" w:eastAsia="Times New Roman" w:hAnsi="Book Antiqua"/>
                <w:lang w:val="en"/>
              </w:rPr>
              <w:t>2</w:t>
            </w:r>
          </w:p>
        </w:tc>
      </w:tr>
      <w:tr w:rsidR="007C3CEA" w:rsidRPr="0046139E" w14:paraId="4E904474" w14:textId="77777777" w:rsidTr="002809B9">
        <w:tc>
          <w:tcPr>
            <w:tcW w:w="2340" w:type="dxa"/>
            <w:tcBorders>
              <w:bottom w:val="single" w:sz="8" w:space="0" w:color="000000"/>
            </w:tcBorders>
            <w:shd w:val="clear" w:color="auto" w:fill="auto"/>
            <w:tcMar>
              <w:top w:w="100" w:type="dxa"/>
              <w:left w:w="100" w:type="dxa"/>
              <w:bottom w:w="100" w:type="dxa"/>
              <w:right w:w="100" w:type="dxa"/>
            </w:tcMar>
          </w:tcPr>
          <w:p w14:paraId="0515909E"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CTLA4</w:t>
            </w:r>
          </w:p>
        </w:tc>
        <w:tc>
          <w:tcPr>
            <w:tcW w:w="2340" w:type="dxa"/>
            <w:tcBorders>
              <w:bottom w:val="single" w:sz="8" w:space="0" w:color="000000"/>
            </w:tcBorders>
            <w:shd w:val="clear" w:color="auto" w:fill="auto"/>
            <w:tcMar>
              <w:top w:w="100" w:type="dxa"/>
              <w:left w:w="100" w:type="dxa"/>
              <w:bottom w:w="100" w:type="dxa"/>
              <w:right w:w="100" w:type="dxa"/>
            </w:tcMar>
          </w:tcPr>
          <w:p w14:paraId="2759B513"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2q31-35</w:t>
            </w:r>
          </w:p>
        </w:tc>
        <w:tc>
          <w:tcPr>
            <w:tcW w:w="2340" w:type="dxa"/>
            <w:tcBorders>
              <w:bottom w:val="single" w:sz="8" w:space="0" w:color="000000"/>
            </w:tcBorders>
            <w:shd w:val="clear" w:color="auto" w:fill="auto"/>
            <w:tcMar>
              <w:top w:w="100" w:type="dxa"/>
              <w:left w:w="100" w:type="dxa"/>
              <w:bottom w:w="100" w:type="dxa"/>
              <w:right w:w="100" w:type="dxa"/>
            </w:tcMar>
          </w:tcPr>
          <w:p w14:paraId="37845A2D"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Thr17Ala</w:t>
            </w:r>
          </w:p>
        </w:tc>
        <w:tc>
          <w:tcPr>
            <w:tcW w:w="2340" w:type="dxa"/>
            <w:tcBorders>
              <w:bottom w:val="single" w:sz="8" w:space="0" w:color="000000"/>
            </w:tcBorders>
            <w:shd w:val="clear" w:color="auto" w:fill="auto"/>
            <w:tcMar>
              <w:top w:w="100" w:type="dxa"/>
              <w:left w:w="100" w:type="dxa"/>
              <w:bottom w:w="100" w:type="dxa"/>
              <w:right w:w="100" w:type="dxa"/>
            </w:tcMar>
          </w:tcPr>
          <w:p w14:paraId="6B8453D0" w14:textId="069FC173"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w:t>
            </w:r>
            <w:r w:rsidR="00506945" w:rsidRPr="0046139E">
              <w:rPr>
                <w:rFonts w:ascii="Book Antiqua" w:eastAsia="Times New Roman" w:hAnsi="Book Antiqua"/>
                <w:lang w:val="en"/>
              </w:rPr>
              <w:t>-</w:t>
            </w:r>
            <w:r w:rsidRPr="0046139E">
              <w:rPr>
                <w:rFonts w:ascii="Book Antiqua" w:eastAsia="Times New Roman" w:hAnsi="Book Antiqua"/>
                <w:lang w:val="en"/>
              </w:rPr>
              <w:t>2</w:t>
            </w:r>
          </w:p>
        </w:tc>
      </w:tr>
    </w:tbl>
    <w:p w14:paraId="5FF33BA5" w14:textId="47E98F18" w:rsidR="007C3CEA" w:rsidRPr="0046139E" w:rsidRDefault="00690A03" w:rsidP="0046139E">
      <w:pPr>
        <w:spacing w:line="360" w:lineRule="auto"/>
        <w:jc w:val="both"/>
        <w:rPr>
          <w:rFonts w:ascii="Book Antiqua" w:hAnsi="Book Antiqua"/>
          <w:lang w:val="en"/>
        </w:rPr>
      </w:pPr>
      <w:r w:rsidRPr="0046139E">
        <w:rPr>
          <w:rFonts w:ascii="Book Antiqua" w:eastAsia="Times New Roman" w:hAnsi="Book Antiqua"/>
          <w:lang w:val="en"/>
        </w:rPr>
        <w:t>CTLA4</w:t>
      </w:r>
      <w:r>
        <w:rPr>
          <w:rFonts w:ascii="Book Antiqua" w:eastAsia="Times New Roman" w:hAnsi="Book Antiqua"/>
          <w:lang w:val="en"/>
        </w:rPr>
        <w:t xml:space="preserve">: </w:t>
      </w:r>
      <w:r>
        <w:rPr>
          <w:rFonts w:ascii="Book Antiqua" w:eastAsia="Book Antiqua" w:hAnsi="Book Antiqua" w:cs="Book Antiqua"/>
          <w:color w:val="000000"/>
        </w:rPr>
        <w:t xml:space="preserve">Cytotoxic T lymphocyte-associated 4; </w:t>
      </w:r>
      <w:r w:rsidR="00E315EE" w:rsidRPr="0046139E">
        <w:rPr>
          <w:rFonts w:ascii="Book Antiqua" w:eastAsia="Times New Roman" w:hAnsi="Book Antiqua"/>
          <w:lang w:val="en"/>
        </w:rPr>
        <w:t>HLA</w:t>
      </w:r>
      <w:r w:rsidR="00E315EE">
        <w:rPr>
          <w:rFonts w:ascii="Book Antiqua" w:eastAsia="Times New Roman" w:hAnsi="Book Antiqua"/>
          <w:lang w:val="en"/>
        </w:rPr>
        <w:t>:</w:t>
      </w:r>
      <w:r w:rsidR="00E315EE" w:rsidRPr="0046139E">
        <w:rPr>
          <w:rFonts w:ascii="Book Antiqua" w:eastAsia="Times New Roman" w:hAnsi="Book Antiqua"/>
          <w:lang w:val="en"/>
        </w:rPr>
        <w:t xml:space="preserve"> </w:t>
      </w:r>
      <w:r w:rsidR="00CC6DD6">
        <w:rPr>
          <w:rFonts w:ascii="Book Antiqua" w:eastAsia="Book Antiqua" w:hAnsi="Book Antiqua" w:cs="Book Antiqua"/>
          <w:color w:val="000000"/>
        </w:rPr>
        <w:t xml:space="preserve">Human </w:t>
      </w:r>
      <w:r w:rsidR="00E315EE">
        <w:rPr>
          <w:rFonts w:ascii="Book Antiqua" w:eastAsia="Book Antiqua" w:hAnsi="Book Antiqua" w:cs="Book Antiqua"/>
          <w:color w:val="000000"/>
        </w:rPr>
        <w:t>leukocyte antigen;</w:t>
      </w:r>
      <w:r w:rsidR="00E315EE" w:rsidRPr="0046139E">
        <w:rPr>
          <w:rFonts w:ascii="Book Antiqua" w:eastAsia="Times New Roman" w:hAnsi="Book Antiqua"/>
          <w:lang w:val="en"/>
        </w:rPr>
        <w:t xml:space="preserve"> </w:t>
      </w:r>
      <w:r w:rsidR="003D7E48" w:rsidRPr="0046139E">
        <w:rPr>
          <w:rFonts w:ascii="Book Antiqua" w:eastAsia="Times New Roman" w:hAnsi="Book Antiqua"/>
          <w:lang w:val="en"/>
        </w:rPr>
        <w:t>INS</w:t>
      </w:r>
      <w:r w:rsidR="003D7E48">
        <w:rPr>
          <w:rFonts w:ascii="Book Antiqua" w:eastAsia="Times New Roman" w:hAnsi="Book Antiqua"/>
          <w:lang w:val="en"/>
        </w:rPr>
        <w:t xml:space="preserve">: </w:t>
      </w:r>
      <w:r w:rsidR="003D7E48">
        <w:rPr>
          <w:rFonts w:ascii="Book Antiqua" w:eastAsia="Book Antiqua" w:hAnsi="Book Antiqua" w:cs="Book Antiqua"/>
          <w:color w:val="000000"/>
        </w:rPr>
        <w:t>Insulin</w:t>
      </w:r>
      <w:r w:rsidR="0009256B">
        <w:rPr>
          <w:rFonts w:ascii="Book Antiqua" w:eastAsia="Book Antiqua" w:hAnsi="Book Antiqua" w:cs="Book Antiqua"/>
          <w:color w:val="000000"/>
        </w:rPr>
        <w:t>.</w:t>
      </w:r>
    </w:p>
    <w:p w14:paraId="74192B2F" w14:textId="77777777" w:rsidR="007137DA" w:rsidRPr="0046139E" w:rsidRDefault="007137DA" w:rsidP="0046139E">
      <w:pPr>
        <w:spacing w:line="360" w:lineRule="auto"/>
        <w:jc w:val="both"/>
        <w:rPr>
          <w:rFonts w:ascii="Book Antiqua" w:hAnsi="Book Antiqua"/>
          <w:lang w:val="en"/>
        </w:rPr>
      </w:pPr>
    </w:p>
    <w:p w14:paraId="16AC9955" w14:textId="18B56E5F" w:rsidR="007C3CEA" w:rsidRPr="0046139E" w:rsidRDefault="005159FD" w:rsidP="0046139E">
      <w:pPr>
        <w:spacing w:line="360" w:lineRule="auto"/>
        <w:jc w:val="both"/>
        <w:rPr>
          <w:rFonts w:ascii="Book Antiqua" w:eastAsia="Times New Roman" w:hAnsi="Book Antiqua"/>
          <w:b/>
          <w:bCs/>
          <w:lang w:val="en"/>
        </w:rPr>
      </w:pPr>
      <w:r w:rsidRPr="0046139E">
        <w:rPr>
          <w:rFonts w:ascii="Book Antiqua" w:eastAsia="Times New Roman" w:hAnsi="Book Antiqua"/>
          <w:b/>
          <w:bCs/>
          <w:lang w:val="en"/>
        </w:rPr>
        <w:t>Table 4</w:t>
      </w:r>
      <w:r w:rsidR="007C3CEA" w:rsidRPr="0046139E">
        <w:rPr>
          <w:rFonts w:ascii="Book Antiqua" w:eastAsia="Times New Roman" w:hAnsi="Book Antiqua"/>
          <w:b/>
          <w:bCs/>
          <w:lang w:val="en"/>
        </w:rPr>
        <w:t xml:space="preserve"> E</w:t>
      </w:r>
      <w:r w:rsidR="007137DA" w:rsidRPr="0046139E">
        <w:rPr>
          <w:rFonts w:ascii="Book Antiqua" w:eastAsia="Times New Roman" w:hAnsi="Book Antiqua"/>
          <w:b/>
          <w:bCs/>
          <w:lang w:val="en"/>
        </w:rPr>
        <w:t xml:space="preserve">stimated relative risk of genes that affect </w:t>
      </w:r>
      <w:r w:rsidR="006B232B" w:rsidRPr="006B232B">
        <w:rPr>
          <w:rFonts w:ascii="Book Antiqua" w:eastAsia="Times New Roman" w:hAnsi="Book Antiqua"/>
          <w:b/>
          <w:bCs/>
          <w:lang w:val="en"/>
        </w:rPr>
        <w:t>type II diabetes mellitus</w:t>
      </w:r>
    </w:p>
    <w:tbl>
      <w:tblPr>
        <w:tblW w:w="9360" w:type="dxa"/>
        <w:tblBorders>
          <w:top w:val="single" w:sz="4" w:space="0" w:color="auto"/>
        </w:tblBorders>
        <w:tblLayout w:type="fixed"/>
        <w:tblLook w:val="0600" w:firstRow="0" w:lastRow="0" w:firstColumn="0" w:lastColumn="0" w:noHBand="1" w:noVBand="1"/>
      </w:tblPr>
      <w:tblGrid>
        <w:gridCol w:w="2340"/>
        <w:gridCol w:w="2340"/>
        <w:gridCol w:w="2340"/>
        <w:gridCol w:w="2340"/>
      </w:tblGrid>
      <w:tr w:rsidR="007C3CEA" w:rsidRPr="0046139E" w14:paraId="78A38C34" w14:textId="77777777" w:rsidTr="00CA2376">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7682FFF5" w14:textId="77777777"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Gene</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1AA24F0B" w14:textId="77777777"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Locus</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5FBF2858" w14:textId="77777777"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Variant</w:t>
            </w:r>
          </w:p>
        </w:tc>
        <w:tc>
          <w:tcPr>
            <w:tcW w:w="2340" w:type="dxa"/>
            <w:tcBorders>
              <w:top w:val="single" w:sz="4" w:space="0" w:color="auto"/>
              <w:bottom w:val="single" w:sz="4" w:space="0" w:color="auto"/>
            </w:tcBorders>
            <w:shd w:val="clear" w:color="auto" w:fill="auto"/>
            <w:tcMar>
              <w:top w:w="100" w:type="dxa"/>
              <w:left w:w="100" w:type="dxa"/>
              <w:bottom w:w="100" w:type="dxa"/>
              <w:right w:w="100" w:type="dxa"/>
            </w:tcMar>
          </w:tcPr>
          <w:p w14:paraId="437B9F85" w14:textId="6D6B7831" w:rsidR="007C3CEA" w:rsidRPr="0046139E" w:rsidRDefault="007C3CEA" w:rsidP="0046139E">
            <w:pPr>
              <w:widowControl w:val="0"/>
              <w:spacing w:line="360" w:lineRule="auto"/>
              <w:jc w:val="both"/>
              <w:rPr>
                <w:rFonts w:ascii="Book Antiqua" w:eastAsia="Times New Roman" w:hAnsi="Book Antiqua"/>
                <w:b/>
                <w:lang w:val="en"/>
              </w:rPr>
            </w:pPr>
            <w:r w:rsidRPr="0046139E">
              <w:rPr>
                <w:rFonts w:ascii="Book Antiqua" w:eastAsia="Times New Roman" w:hAnsi="Book Antiqua"/>
                <w:b/>
                <w:lang w:val="en"/>
              </w:rPr>
              <w:t xml:space="preserve">Estimated </w:t>
            </w:r>
            <w:r w:rsidR="00922BEC" w:rsidRPr="0046139E">
              <w:rPr>
                <w:rFonts w:ascii="Book Antiqua" w:eastAsia="Times New Roman" w:hAnsi="Book Antiqua"/>
                <w:b/>
                <w:lang w:val="en"/>
              </w:rPr>
              <w:t>relative risk</w:t>
            </w:r>
          </w:p>
        </w:tc>
      </w:tr>
      <w:tr w:rsidR="007C3CEA" w:rsidRPr="0046139E" w14:paraId="59C29177" w14:textId="77777777" w:rsidTr="00CA2376">
        <w:tc>
          <w:tcPr>
            <w:tcW w:w="2340" w:type="dxa"/>
            <w:tcBorders>
              <w:top w:val="single" w:sz="4" w:space="0" w:color="auto"/>
            </w:tcBorders>
            <w:shd w:val="clear" w:color="auto" w:fill="auto"/>
            <w:tcMar>
              <w:top w:w="100" w:type="dxa"/>
              <w:left w:w="100" w:type="dxa"/>
              <w:bottom w:w="100" w:type="dxa"/>
              <w:right w:w="100" w:type="dxa"/>
            </w:tcMar>
          </w:tcPr>
          <w:p w14:paraId="35468D65" w14:textId="77777777" w:rsidR="007C3CEA" w:rsidRPr="0046139E" w:rsidRDefault="007C3CEA" w:rsidP="0046139E">
            <w:pPr>
              <w:widowControl w:val="0"/>
              <w:spacing w:line="360" w:lineRule="auto"/>
              <w:jc w:val="both"/>
              <w:rPr>
                <w:rFonts w:ascii="Book Antiqua" w:eastAsia="Times New Roman" w:hAnsi="Book Antiqua"/>
                <w:lang w:val="en"/>
              </w:rPr>
            </w:pPr>
            <w:proofErr w:type="spellStart"/>
            <w:r w:rsidRPr="0046139E">
              <w:rPr>
                <w:rFonts w:ascii="Book Antiqua" w:eastAsia="Times New Roman" w:hAnsi="Book Antiqua"/>
                <w:lang w:val="en"/>
              </w:rPr>
              <w:t>PPARγ</w:t>
            </w:r>
            <w:proofErr w:type="spellEnd"/>
            <w:r w:rsidRPr="0046139E">
              <w:rPr>
                <w:rFonts w:ascii="Book Antiqua" w:eastAsia="Times New Roman" w:hAnsi="Book Antiqua"/>
                <w:lang w:val="en"/>
              </w:rPr>
              <w:t xml:space="preserve"> </w:t>
            </w:r>
          </w:p>
        </w:tc>
        <w:tc>
          <w:tcPr>
            <w:tcW w:w="2340" w:type="dxa"/>
            <w:tcBorders>
              <w:top w:val="single" w:sz="4" w:space="0" w:color="auto"/>
            </w:tcBorders>
            <w:shd w:val="clear" w:color="auto" w:fill="auto"/>
            <w:tcMar>
              <w:top w:w="100" w:type="dxa"/>
              <w:left w:w="100" w:type="dxa"/>
              <w:bottom w:w="100" w:type="dxa"/>
              <w:right w:w="100" w:type="dxa"/>
            </w:tcMar>
          </w:tcPr>
          <w:p w14:paraId="6EAB21BF"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 xml:space="preserve">3p25 </w:t>
            </w:r>
          </w:p>
        </w:tc>
        <w:tc>
          <w:tcPr>
            <w:tcW w:w="2340" w:type="dxa"/>
            <w:tcBorders>
              <w:top w:val="single" w:sz="4" w:space="0" w:color="auto"/>
            </w:tcBorders>
            <w:shd w:val="clear" w:color="auto" w:fill="auto"/>
            <w:tcMar>
              <w:top w:w="100" w:type="dxa"/>
              <w:left w:w="100" w:type="dxa"/>
              <w:bottom w:w="100" w:type="dxa"/>
              <w:right w:w="100" w:type="dxa"/>
            </w:tcMar>
          </w:tcPr>
          <w:p w14:paraId="363A9639"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 xml:space="preserve">Pro12Ala </w:t>
            </w:r>
          </w:p>
        </w:tc>
        <w:tc>
          <w:tcPr>
            <w:tcW w:w="2340" w:type="dxa"/>
            <w:tcBorders>
              <w:top w:val="single" w:sz="4" w:space="0" w:color="auto"/>
            </w:tcBorders>
            <w:shd w:val="clear" w:color="auto" w:fill="auto"/>
            <w:tcMar>
              <w:top w:w="100" w:type="dxa"/>
              <w:left w:w="100" w:type="dxa"/>
              <w:bottom w:w="100" w:type="dxa"/>
              <w:right w:w="100" w:type="dxa"/>
            </w:tcMar>
          </w:tcPr>
          <w:p w14:paraId="00A1C9AD" w14:textId="38D00C28"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w:t>
            </w:r>
            <w:r w:rsidR="007A41D4" w:rsidRPr="0046139E">
              <w:rPr>
                <w:rFonts w:ascii="Book Antiqua" w:eastAsia="Times New Roman" w:hAnsi="Book Antiqua"/>
                <w:lang w:val="en"/>
              </w:rPr>
              <w:t>-</w:t>
            </w:r>
            <w:r w:rsidRPr="0046139E">
              <w:rPr>
                <w:rFonts w:ascii="Book Antiqua" w:eastAsia="Times New Roman" w:hAnsi="Book Antiqua"/>
                <w:lang w:val="en"/>
              </w:rPr>
              <w:t>3</w:t>
            </w:r>
          </w:p>
        </w:tc>
      </w:tr>
      <w:tr w:rsidR="007C3CEA" w:rsidRPr="0046139E" w14:paraId="6022A3A9" w14:textId="77777777" w:rsidTr="00CA2376">
        <w:tc>
          <w:tcPr>
            <w:tcW w:w="2340" w:type="dxa"/>
            <w:shd w:val="clear" w:color="auto" w:fill="auto"/>
            <w:tcMar>
              <w:top w:w="100" w:type="dxa"/>
              <w:left w:w="100" w:type="dxa"/>
              <w:bottom w:w="100" w:type="dxa"/>
              <w:right w:w="100" w:type="dxa"/>
            </w:tcMar>
          </w:tcPr>
          <w:p w14:paraId="18537519"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 xml:space="preserve">ABCC8 </w:t>
            </w:r>
          </w:p>
        </w:tc>
        <w:tc>
          <w:tcPr>
            <w:tcW w:w="2340" w:type="dxa"/>
            <w:shd w:val="clear" w:color="auto" w:fill="auto"/>
            <w:tcMar>
              <w:top w:w="100" w:type="dxa"/>
              <w:left w:w="100" w:type="dxa"/>
              <w:bottom w:w="100" w:type="dxa"/>
              <w:right w:w="100" w:type="dxa"/>
            </w:tcMar>
          </w:tcPr>
          <w:p w14:paraId="54C0107B" w14:textId="1C1F27E5"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11p15.1</w:t>
            </w:r>
          </w:p>
        </w:tc>
        <w:tc>
          <w:tcPr>
            <w:tcW w:w="2340" w:type="dxa"/>
            <w:shd w:val="clear" w:color="auto" w:fill="auto"/>
            <w:tcMar>
              <w:top w:w="100" w:type="dxa"/>
              <w:left w:w="100" w:type="dxa"/>
              <w:bottom w:w="100" w:type="dxa"/>
              <w:right w:w="100" w:type="dxa"/>
            </w:tcMar>
          </w:tcPr>
          <w:p w14:paraId="674514B3"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 xml:space="preserve">Ser1369Ala </w:t>
            </w:r>
          </w:p>
        </w:tc>
        <w:tc>
          <w:tcPr>
            <w:tcW w:w="2340" w:type="dxa"/>
            <w:shd w:val="clear" w:color="auto" w:fill="auto"/>
            <w:tcMar>
              <w:top w:w="100" w:type="dxa"/>
              <w:left w:w="100" w:type="dxa"/>
              <w:bottom w:w="100" w:type="dxa"/>
              <w:right w:w="100" w:type="dxa"/>
            </w:tcMar>
          </w:tcPr>
          <w:p w14:paraId="603804F2" w14:textId="76B0E8DD"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2</w:t>
            </w:r>
            <w:r w:rsidR="007A41D4" w:rsidRPr="0046139E">
              <w:rPr>
                <w:rFonts w:ascii="Book Antiqua" w:eastAsia="Times New Roman" w:hAnsi="Book Antiqua"/>
                <w:lang w:val="en"/>
              </w:rPr>
              <w:t>-</w:t>
            </w:r>
            <w:r w:rsidRPr="0046139E">
              <w:rPr>
                <w:rFonts w:ascii="Book Antiqua" w:eastAsia="Times New Roman" w:hAnsi="Book Antiqua"/>
                <w:lang w:val="en"/>
              </w:rPr>
              <w:t xml:space="preserve">4 </w:t>
            </w:r>
          </w:p>
        </w:tc>
      </w:tr>
      <w:tr w:rsidR="007C3CEA" w:rsidRPr="0046139E" w14:paraId="6A0D1778" w14:textId="77777777" w:rsidTr="00CA2376">
        <w:tc>
          <w:tcPr>
            <w:tcW w:w="2340" w:type="dxa"/>
            <w:shd w:val="clear" w:color="auto" w:fill="auto"/>
            <w:tcMar>
              <w:top w:w="100" w:type="dxa"/>
              <w:left w:w="100" w:type="dxa"/>
              <w:bottom w:w="100" w:type="dxa"/>
              <w:right w:w="100" w:type="dxa"/>
            </w:tcMar>
          </w:tcPr>
          <w:p w14:paraId="2BED6BE1"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lastRenderedPageBreak/>
              <w:t>KCNJ11</w:t>
            </w:r>
          </w:p>
        </w:tc>
        <w:tc>
          <w:tcPr>
            <w:tcW w:w="2340" w:type="dxa"/>
            <w:shd w:val="clear" w:color="auto" w:fill="auto"/>
            <w:tcMar>
              <w:top w:w="100" w:type="dxa"/>
              <w:left w:w="100" w:type="dxa"/>
              <w:bottom w:w="100" w:type="dxa"/>
              <w:right w:w="100" w:type="dxa"/>
            </w:tcMar>
          </w:tcPr>
          <w:p w14:paraId="4E505647" w14:textId="5C5DF8D0"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11p15.1</w:t>
            </w:r>
          </w:p>
        </w:tc>
        <w:tc>
          <w:tcPr>
            <w:tcW w:w="2340" w:type="dxa"/>
            <w:shd w:val="clear" w:color="auto" w:fill="auto"/>
            <w:tcMar>
              <w:top w:w="100" w:type="dxa"/>
              <w:left w:w="100" w:type="dxa"/>
              <w:bottom w:w="100" w:type="dxa"/>
              <w:right w:w="100" w:type="dxa"/>
            </w:tcMar>
          </w:tcPr>
          <w:p w14:paraId="7B0ABCD4"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Glu23Lys</w:t>
            </w:r>
          </w:p>
        </w:tc>
        <w:tc>
          <w:tcPr>
            <w:tcW w:w="2340" w:type="dxa"/>
            <w:shd w:val="clear" w:color="auto" w:fill="auto"/>
            <w:tcMar>
              <w:top w:w="100" w:type="dxa"/>
              <w:left w:w="100" w:type="dxa"/>
              <w:bottom w:w="100" w:type="dxa"/>
              <w:right w:w="100" w:type="dxa"/>
            </w:tcMar>
          </w:tcPr>
          <w:p w14:paraId="65FB0574" w14:textId="175D484C"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w:t>
            </w:r>
            <w:r w:rsidR="007A41D4" w:rsidRPr="0046139E">
              <w:rPr>
                <w:rFonts w:ascii="Book Antiqua" w:eastAsia="Times New Roman" w:hAnsi="Book Antiqua"/>
                <w:lang w:val="en"/>
              </w:rPr>
              <w:t>-</w:t>
            </w:r>
            <w:r w:rsidRPr="0046139E">
              <w:rPr>
                <w:rFonts w:ascii="Book Antiqua" w:eastAsia="Times New Roman" w:hAnsi="Book Antiqua"/>
                <w:lang w:val="en"/>
              </w:rPr>
              <w:t xml:space="preserve">2 </w:t>
            </w:r>
          </w:p>
        </w:tc>
      </w:tr>
      <w:tr w:rsidR="007C3CEA" w:rsidRPr="0046139E" w14:paraId="467FE447" w14:textId="77777777" w:rsidTr="00CA2376">
        <w:tc>
          <w:tcPr>
            <w:tcW w:w="2340" w:type="dxa"/>
            <w:tcBorders>
              <w:bottom w:val="single" w:sz="4" w:space="0" w:color="auto"/>
            </w:tcBorders>
            <w:shd w:val="clear" w:color="auto" w:fill="auto"/>
            <w:tcMar>
              <w:top w:w="100" w:type="dxa"/>
              <w:left w:w="100" w:type="dxa"/>
              <w:bottom w:w="100" w:type="dxa"/>
              <w:right w:w="100" w:type="dxa"/>
            </w:tcMar>
          </w:tcPr>
          <w:p w14:paraId="134A38C1" w14:textId="724A37FB"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 xml:space="preserve">CALPN10 </w:t>
            </w:r>
          </w:p>
        </w:tc>
        <w:tc>
          <w:tcPr>
            <w:tcW w:w="2340" w:type="dxa"/>
            <w:tcBorders>
              <w:bottom w:val="single" w:sz="4" w:space="0" w:color="auto"/>
            </w:tcBorders>
            <w:shd w:val="clear" w:color="auto" w:fill="auto"/>
            <w:tcMar>
              <w:top w:w="100" w:type="dxa"/>
              <w:left w:w="100" w:type="dxa"/>
              <w:bottom w:w="100" w:type="dxa"/>
              <w:right w:w="100" w:type="dxa"/>
            </w:tcMar>
          </w:tcPr>
          <w:p w14:paraId="216FF5A5"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2q37.3</w:t>
            </w:r>
          </w:p>
        </w:tc>
        <w:tc>
          <w:tcPr>
            <w:tcW w:w="2340" w:type="dxa"/>
            <w:tcBorders>
              <w:bottom w:val="single" w:sz="4" w:space="0" w:color="auto"/>
            </w:tcBorders>
            <w:shd w:val="clear" w:color="auto" w:fill="auto"/>
            <w:tcMar>
              <w:top w:w="100" w:type="dxa"/>
              <w:left w:w="100" w:type="dxa"/>
              <w:bottom w:w="100" w:type="dxa"/>
              <w:right w:w="100" w:type="dxa"/>
            </w:tcMar>
          </w:tcPr>
          <w:p w14:paraId="5F2F70E3" w14:textId="77777777" w:rsidR="007C3CEA" w:rsidRPr="0046139E" w:rsidRDefault="007C3CEA"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 xml:space="preserve">A43G 1 </w:t>
            </w:r>
          </w:p>
        </w:tc>
        <w:tc>
          <w:tcPr>
            <w:tcW w:w="2340" w:type="dxa"/>
            <w:tcBorders>
              <w:bottom w:val="single" w:sz="4" w:space="0" w:color="auto"/>
            </w:tcBorders>
            <w:shd w:val="clear" w:color="auto" w:fill="auto"/>
            <w:tcMar>
              <w:top w:w="100" w:type="dxa"/>
              <w:left w:w="100" w:type="dxa"/>
              <w:bottom w:w="100" w:type="dxa"/>
              <w:right w:w="100" w:type="dxa"/>
            </w:tcMar>
          </w:tcPr>
          <w:p w14:paraId="3A0AAC47" w14:textId="502A76BA" w:rsidR="007C3CEA" w:rsidRPr="0046139E" w:rsidRDefault="007A41D4" w:rsidP="0046139E">
            <w:pPr>
              <w:widowControl w:val="0"/>
              <w:spacing w:line="360" w:lineRule="auto"/>
              <w:jc w:val="both"/>
              <w:rPr>
                <w:rFonts w:ascii="Book Antiqua" w:eastAsia="Times New Roman" w:hAnsi="Book Antiqua"/>
                <w:lang w:val="en"/>
              </w:rPr>
            </w:pPr>
            <w:r w:rsidRPr="0046139E">
              <w:rPr>
                <w:rFonts w:ascii="Book Antiqua" w:eastAsia="Times New Roman" w:hAnsi="Book Antiqua"/>
                <w:lang w:val="en"/>
              </w:rPr>
              <w:t>1-</w:t>
            </w:r>
            <w:r w:rsidR="007C3CEA" w:rsidRPr="0046139E">
              <w:rPr>
                <w:rFonts w:ascii="Book Antiqua" w:eastAsia="Times New Roman" w:hAnsi="Book Antiqua"/>
                <w:lang w:val="en"/>
              </w:rPr>
              <w:t>4</w:t>
            </w:r>
          </w:p>
        </w:tc>
      </w:tr>
    </w:tbl>
    <w:p w14:paraId="2B92BE5A" w14:textId="407FED9D" w:rsidR="007521B9" w:rsidRPr="0046139E" w:rsidRDefault="007F6D70" w:rsidP="0046139E">
      <w:pPr>
        <w:spacing w:line="360" w:lineRule="auto"/>
        <w:jc w:val="both"/>
        <w:rPr>
          <w:rFonts w:ascii="Book Antiqua" w:eastAsia="Book Antiqua" w:hAnsi="Book Antiqua" w:cs="Book Antiqua"/>
          <w:color w:val="000000"/>
        </w:rPr>
      </w:pPr>
      <w:r w:rsidRPr="0046139E">
        <w:rPr>
          <w:rFonts w:ascii="Book Antiqua" w:eastAsia="Times New Roman" w:hAnsi="Book Antiqua"/>
          <w:lang w:val="en"/>
        </w:rPr>
        <w:t>ABCC8</w:t>
      </w:r>
      <w:r>
        <w:rPr>
          <w:rFonts w:ascii="Book Antiqua" w:eastAsia="Times New Roman" w:hAnsi="Book Antiqua"/>
          <w:lang w:val="en"/>
        </w:rPr>
        <w:t>:</w:t>
      </w:r>
      <w:r w:rsidRPr="0046139E">
        <w:rPr>
          <w:rFonts w:ascii="Book Antiqua" w:eastAsia="Times New Roman" w:hAnsi="Book Antiqua"/>
          <w:lang w:val="en"/>
        </w:rPr>
        <w:t xml:space="preserve"> </w:t>
      </w:r>
      <w:r>
        <w:rPr>
          <w:rFonts w:ascii="Book Antiqua" w:eastAsia="Book Antiqua" w:hAnsi="Book Antiqua" w:cs="Book Antiqua"/>
          <w:color w:val="000000"/>
        </w:rPr>
        <w:t xml:space="preserve">ATP binding cassette, subfamily C, member 8; </w:t>
      </w:r>
      <w:proofErr w:type="spellStart"/>
      <w:r w:rsidR="00312D8C" w:rsidRPr="0046139E">
        <w:rPr>
          <w:rFonts w:ascii="Book Antiqua" w:eastAsia="Times New Roman" w:hAnsi="Book Antiqua"/>
          <w:lang w:val="en"/>
        </w:rPr>
        <w:t>PPARγ</w:t>
      </w:r>
      <w:proofErr w:type="spellEnd"/>
      <w:r w:rsidR="00312D8C">
        <w:rPr>
          <w:rFonts w:ascii="Book Antiqua" w:eastAsia="Times New Roman" w:hAnsi="Book Antiqua"/>
          <w:lang w:val="en"/>
        </w:rPr>
        <w:t xml:space="preserve">: </w:t>
      </w:r>
      <w:r w:rsidR="00312D8C">
        <w:rPr>
          <w:rFonts w:ascii="Book Antiqua" w:eastAsia="Book Antiqua" w:hAnsi="Book Antiqua" w:cs="Book Antiqua"/>
          <w:color w:val="000000"/>
        </w:rPr>
        <w:t>Peroxisome proliferator-activated receptors γ</w:t>
      </w:r>
      <w:r w:rsidR="00971F81">
        <w:rPr>
          <w:rFonts w:ascii="Book Antiqua" w:eastAsia="Book Antiqua" w:hAnsi="Book Antiqua" w:cs="Book Antiqua"/>
          <w:color w:val="000000"/>
        </w:rPr>
        <w:t>.</w:t>
      </w:r>
    </w:p>
    <w:p w14:paraId="379D600F" w14:textId="77777777" w:rsidR="007521B9" w:rsidRPr="0046139E" w:rsidRDefault="007521B9" w:rsidP="0046139E">
      <w:pPr>
        <w:spacing w:line="360" w:lineRule="auto"/>
        <w:jc w:val="both"/>
        <w:rPr>
          <w:rFonts w:ascii="Book Antiqua" w:hAnsi="Book Antiqua"/>
        </w:rPr>
      </w:pPr>
    </w:p>
    <w:sectPr w:rsidR="007521B9" w:rsidRPr="0046139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3-06-09T14:21:00Z" w:initials="MedE-QC">
    <w:p w14:paraId="33A00F02" w14:textId="7B97D2B8" w:rsidR="00E97759" w:rsidRDefault="00E97759">
      <w:pPr>
        <w:pStyle w:val="a6"/>
        <w:rPr>
          <w:rFonts w:hint="eastAsia"/>
          <w:lang w:eastAsia="zh-CN"/>
        </w:rPr>
      </w:pPr>
      <w:r>
        <w:rPr>
          <w:rStyle w:val="a5"/>
        </w:rPr>
        <w:annotationRef/>
      </w:r>
      <w:r>
        <w:rPr>
          <w:rFonts w:hint="eastAsia"/>
          <w:lang w:eastAsia="zh-CN"/>
        </w:rPr>
        <w:t>FROM THE LANGUAGE EDITOR:</w:t>
      </w:r>
    </w:p>
    <w:p w14:paraId="0A7BCA51" w14:textId="77777777" w:rsidR="00E97759" w:rsidRDefault="00E97759">
      <w:pPr>
        <w:pStyle w:val="a6"/>
        <w:rPr>
          <w:rFonts w:hint="eastAsia"/>
          <w:lang w:eastAsia="zh-CN"/>
        </w:rPr>
      </w:pPr>
    </w:p>
    <w:p w14:paraId="4A0D4770" w14:textId="487FC092" w:rsidR="00E97759" w:rsidRDefault="00E97759">
      <w:pPr>
        <w:pStyle w:val="a6"/>
        <w:rPr>
          <w:rFonts w:hint="eastAsia"/>
          <w:lang w:eastAsia="zh-CN"/>
        </w:rPr>
      </w:pPr>
      <w:r>
        <w:rPr>
          <w:rFonts w:hint="eastAsia"/>
          <w:lang w:eastAsia="zh-CN"/>
        </w:rPr>
        <w:t xml:space="preserve">1 This is a poorly written paper. I </w:t>
      </w:r>
      <w:r w:rsidR="00BD670B">
        <w:rPr>
          <w:rFonts w:hint="eastAsia"/>
          <w:lang w:eastAsia="zh-CN"/>
        </w:rPr>
        <w:t xml:space="preserve">therefore </w:t>
      </w:r>
      <w:r>
        <w:rPr>
          <w:rFonts w:hint="eastAsia"/>
          <w:lang w:eastAsia="zh-CN"/>
        </w:rPr>
        <w:t>returned</w:t>
      </w:r>
      <w:r w:rsidR="00BD670B">
        <w:rPr>
          <w:rFonts w:hint="eastAsia"/>
          <w:lang w:eastAsia="zh-CN"/>
        </w:rPr>
        <w:t xml:space="preserve"> it</w:t>
      </w:r>
      <w:r>
        <w:rPr>
          <w:rFonts w:hint="eastAsia"/>
          <w:lang w:eastAsia="zh-CN"/>
        </w:rPr>
        <w:t xml:space="preserve"> back</w:t>
      </w:r>
      <w:r w:rsidR="00BD670B">
        <w:rPr>
          <w:rFonts w:hint="eastAsia"/>
          <w:lang w:eastAsia="zh-CN"/>
        </w:rPr>
        <w:t xml:space="preserve"> to </w:t>
      </w:r>
      <w:r>
        <w:rPr>
          <w:rFonts w:hint="eastAsia"/>
          <w:lang w:eastAsia="zh-CN"/>
        </w:rPr>
        <w:t xml:space="preserve">the editor for </w:t>
      </w:r>
      <w:r>
        <w:rPr>
          <w:lang w:eastAsia="zh-CN"/>
        </w:rPr>
        <w:t>further</w:t>
      </w:r>
      <w:r>
        <w:rPr>
          <w:rFonts w:hint="eastAsia"/>
          <w:lang w:eastAsia="zh-CN"/>
        </w:rPr>
        <w:t xml:space="preserve"> revision by the authors. </w:t>
      </w:r>
    </w:p>
    <w:p w14:paraId="3A889907" w14:textId="77777777" w:rsidR="00E97759" w:rsidRDefault="00E97759">
      <w:pPr>
        <w:pStyle w:val="a6"/>
        <w:rPr>
          <w:rFonts w:hint="eastAsia"/>
          <w:lang w:eastAsia="zh-CN"/>
        </w:rPr>
      </w:pPr>
    </w:p>
    <w:p w14:paraId="256384AD" w14:textId="0F12A0D0" w:rsidR="00E97759" w:rsidRDefault="00E97759">
      <w:pPr>
        <w:pStyle w:val="a6"/>
        <w:rPr>
          <w:rFonts w:hint="eastAsia"/>
          <w:lang w:eastAsia="zh-CN"/>
        </w:rPr>
      </w:pPr>
      <w:r>
        <w:rPr>
          <w:rFonts w:hint="eastAsia"/>
          <w:lang w:eastAsia="zh-CN"/>
        </w:rPr>
        <w:t>2 This is a version edited after author-revision</w:t>
      </w:r>
      <w:r w:rsidR="0095753B">
        <w:rPr>
          <w:rFonts w:hint="eastAsia"/>
          <w:lang w:eastAsia="zh-CN"/>
        </w:rPr>
        <w:t>, but not confirmed by the authors</w:t>
      </w:r>
      <w:r>
        <w:rPr>
          <w:rFonts w:hint="eastAsia"/>
          <w:lang w:eastAsia="zh-CN"/>
        </w:rPr>
        <w:t xml:space="preserve">. </w:t>
      </w:r>
    </w:p>
    <w:p w14:paraId="7725D733" w14:textId="77777777" w:rsidR="00E97759" w:rsidRDefault="00E97759">
      <w:pPr>
        <w:pStyle w:val="a6"/>
        <w:rPr>
          <w:rFonts w:hint="eastAsia"/>
          <w:lang w:eastAsia="zh-CN"/>
        </w:rPr>
      </w:pPr>
    </w:p>
  </w:comment>
  <w:comment w:id="11" w:author="MedE-QC editor" w:date="2023-06-09T14:21:00Z" w:initials="MedE-QC">
    <w:p w14:paraId="680B80B8" w14:textId="62A2C24B" w:rsidR="00BD670B" w:rsidRDefault="00BD670B">
      <w:pPr>
        <w:pStyle w:val="a6"/>
        <w:rPr>
          <w:rFonts w:hint="eastAsia"/>
          <w:lang w:eastAsia="zh-CN"/>
        </w:rPr>
      </w:pPr>
      <w:r>
        <w:rPr>
          <w:rStyle w:val="a5"/>
        </w:rPr>
        <w:annotationRef/>
      </w:r>
      <w:r>
        <w:rPr>
          <w:lang w:eastAsia="zh-CN"/>
        </w:rPr>
        <w:t>Y</w:t>
      </w:r>
      <w:r>
        <w:rPr>
          <w:rFonts w:hint="eastAsia"/>
          <w:lang w:eastAsia="zh-CN"/>
        </w:rPr>
        <w:t>ou should state that all authors have approved the final version to be published.</w:t>
      </w:r>
    </w:p>
  </w:comment>
  <w:comment w:id="76" w:author="MedE-QC editor" w:date="2023-06-09T14:21:00Z" w:initials="MedE-QC">
    <w:p w14:paraId="01713437" w14:textId="0E377F1E" w:rsidR="00E97759" w:rsidRDefault="00E97759">
      <w:pPr>
        <w:pStyle w:val="a6"/>
        <w:rPr>
          <w:lang w:eastAsia="zh-CN"/>
        </w:rPr>
      </w:pPr>
      <w:r>
        <w:rPr>
          <w:rStyle w:val="a5"/>
        </w:rPr>
        <w:annotationRef/>
      </w:r>
      <w:r>
        <w:rPr>
          <w:lang w:eastAsia="zh-CN"/>
        </w:rPr>
        <w:t>W</w:t>
      </w:r>
      <w:r>
        <w:rPr>
          <w:rFonts w:hint="eastAsia"/>
          <w:lang w:eastAsia="zh-CN"/>
        </w:rPr>
        <w:t>hat does this mean?</w:t>
      </w:r>
    </w:p>
  </w:comment>
  <w:comment w:id="123" w:author="MedE-QC editor" w:date="2023-06-09T14:21:00Z" w:initials="MedE-QC">
    <w:p w14:paraId="5798D4DE" w14:textId="379D8DC5" w:rsidR="00E97759" w:rsidRDefault="00E97759">
      <w:pPr>
        <w:pStyle w:val="a6"/>
        <w:rPr>
          <w:lang w:eastAsia="zh-CN"/>
        </w:rPr>
      </w:pPr>
      <w:r>
        <w:rPr>
          <w:rStyle w:val="a5"/>
        </w:rPr>
        <w:annotationRef/>
      </w:r>
      <w:r>
        <w:rPr>
          <w:lang w:eastAsia="zh-CN"/>
        </w:rPr>
        <w:t>N</w:t>
      </w:r>
      <w:r>
        <w:rPr>
          <w:rFonts w:hint="eastAsia"/>
          <w:lang w:eastAsia="zh-CN"/>
        </w:rPr>
        <w:t>ot clear in meaning.</w:t>
      </w:r>
    </w:p>
  </w:comment>
  <w:comment w:id="223" w:author="MedE-QC editor" w:date="2023-06-09T14:21:00Z" w:initials="MedE-QC">
    <w:p w14:paraId="732EC2FC" w14:textId="4D0B2E67" w:rsidR="00E97759" w:rsidRDefault="00E97759">
      <w:pPr>
        <w:pStyle w:val="a6"/>
        <w:rPr>
          <w:lang w:eastAsia="zh-CN"/>
        </w:rPr>
      </w:pPr>
      <w:r>
        <w:rPr>
          <w:rStyle w:val="a5"/>
        </w:rPr>
        <w:annotationRef/>
      </w:r>
      <w:r>
        <w:rPr>
          <w:lang w:eastAsia="zh-CN"/>
        </w:rPr>
        <w:t>W</w:t>
      </w:r>
      <w:r>
        <w:rPr>
          <w:rFonts w:hint="eastAsia"/>
          <w:lang w:eastAsia="zh-CN"/>
        </w:rPr>
        <w:t>hat does this mean?</w:t>
      </w:r>
    </w:p>
  </w:comment>
  <w:comment w:id="230" w:author="MedE-QC editor" w:date="2023-06-09T14:26:00Z" w:initials="MedE-QC">
    <w:p w14:paraId="74C60F3D" w14:textId="04996214" w:rsidR="00004E9F" w:rsidRDefault="00004E9F">
      <w:pPr>
        <w:pStyle w:val="a6"/>
        <w:rPr>
          <w:rFonts w:hint="eastAsia"/>
          <w:lang w:eastAsia="zh-CN"/>
        </w:rPr>
      </w:pPr>
      <w:r>
        <w:rPr>
          <w:rStyle w:val="a5"/>
        </w:rPr>
        <w:annotationRef/>
      </w:r>
      <w:r>
        <w:rPr>
          <w:rFonts w:hint="eastAsia"/>
          <w:lang w:eastAsia="zh-CN"/>
        </w:rPr>
        <w:t>What is this?</w:t>
      </w:r>
    </w:p>
  </w:comment>
  <w:comment w:id="243" w:author="MedE-QC editor" w:date="2023-06-09T14:21:00Z" w:initials="MedE-QC">
    <w:p w14:paraId="1B29D1A2" w14:textId="68C98150" w:rsidR="00E97759" w:rsidRDefault="00E97759">
      <w:pPr>
        <w:pStyle w:val="a6"/>
        <w:rPr>
          <w:lang w:eastAsia="zh-CN"/>
        </w:rPr>
      </w:pPr>
      <w:r>
        <w:rPr>
          <w:rStyle w:val="a5"/>
        </w:rPr>
        <w:annotationRef/>
      </w:r>
      <w:r>
        <w:rPr>
          <w:lang w:eastAsia="zh-CN"/>
        </w:rPr>
        <w:t>W</w:t>
      </w:r>
      <w:r>
        <w:rPr>
          <w:rFonts w:hint="eastAsia"/>
          <w:lang w:eastAsia="zh-CN"/>
        </w:rPr>
        <w:t>hat is this referred to?</w:t>
      </w:r>
    </w:p>
  </w:comment>
  <w:comment w:id="285" w:author="MedE-QC editor" w:date="2023-06-09T14:21:00Z" w:initials="MedE-QC">
    <w:p w14:paraId="767FEC1C" w14:textId="36C3AAEB" w:rsidR="00E97759" w:rsidRDefault="00E97759">
      <w:pPr>
        <w:pStyle w:val="a6"/>
        <w:rPr>
          <w:rFonts w:hint="eastAsia"/>
          <w:lang w:eastAsia="zh-CN"/>
        </w:rPr>
      </w:pPr>
      <w:r>
        <w:rPr>
          <w:rStyle w:val="a5"/>
        </w:rPr>
        <w:annotationRef/>
      </w:r>
      <w:r>
        <w:rPr>
          <w:lang w:eastAsia="zh-CN"/>
        </w:rPr>
        <w:t>W</w:t>
      </w:r>
      <w:r>
        <w:rPr>
          <w:rFonts w:hint="eastAsia"/>
          <w:lang w:eastAsia="zh-CN"/>
        </w:rPr>
        <w:t>hat is this?</w:t>
      </w:r>
    </w:p>
  </w:comment>
  <w:comment w:id="325" w:author="MedE-QC editor" w:date="2023-06-09T14:21:00Z" w:initials="MedE-QC">
    <w:p w14:paraId="6375139B" w14:textId="2C2504E6" w:rsidR="00E97759" w:rsidRDefault="00E97759">
      <w:pPr>
        <w:pStyle w:val="a6"/>
        <w:rPr>
          <w:rFonts w:hint="eastAsia"/>
          <w:lang w:eastAsia="zh-CN"/>
        </w:rPr>
      </w:pPr>
      <w:r>
        <w:rPr>
          <w:rStyle w:val="a5"/>
        </w:rPr>
        <w:annotationRef/>
      </w:r>
      <w:r>
        <w:rPr>
          <w:lang w:eastAsia="zh-CN"/>
        </w:rPr>
        <w:t>M</w:t>
      </w:r>
      <w:r>
        <w:rPr>
          <w:rFonts w:hint="eastAsia"/>
          <w:lang w:eastAsia="zh-CN"/>
        </w:rPr>
        <w:t xml:space="preserve">eaning not clear. </w:t>
      </w:r>
      <w:r w:rsidR="0095753B">
        <w:rPr>
          <w:lang w:eastAsia="zh-CN"/>
        </w:rPr>
        <w:t>Please</w:t>
      </w:r>
      <w:r>
        <w:rPr>
          <w:rFonts w:hint="eastAsia"/>
          <w:lang w:eastAsia="zh-CN"/>
        </w:rPr>
        <w:t xml:space="preserve"> revise 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C9360" w14:textId="77777777" w:rsidR="007008C4" w:rsidRDefault="007008C4" w:rsidP="00612877">
      <w:r>
        <w:separator/>
      </w:r>
    </w:p>
  </w:endnote>
  <w:endnote w:type="continuationSeparator" w:id="0">
    <w:p w14:paraId="1129FBC4" w14:textId="77777777" w:rsidR="007008C4" w:rsidRDefault="007008C4" w:rsidP="0061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81551"/>
      <w:docPartObj>
        <w:docPartGallery w:val="Page Numbers (Bottom of Page)"/>
        <w:docPartUnique/>
      </w:docPartObj>
    </w:sdtPr>
    <w:sdtEndPr>
      <w:rPr>
        <w:rFonts w:ascii="Book Antiqua" w:hAnsi="Book Antiqua"/>
        <w:sz w:val="24"/>
        <w:szCs w:val="24"/>
      </w:rPr>
    </w:sdtEndPr>
    <w:sdtContent>
      <w:sdt>
        <w:sdtPr>
          <w:id w:val="732813622"/>
          <w:docPartObj>
            <w:docPartGallery w:val="Page Numbers (Top of Page)"/>
            <w:docPartUnique/>
          </w:docPartObj>
        </w:sdtPr>
        <w:sdtEndPr>
          <w:rPr>
            <w:rFonts w:ascii="Book Antiqua" w:hAnsi="Book Antiqua"/>
            <w:sz w:val="24"/>
            <w:szCs w:val="24"/>
          </w:rPr>
        </w:sdtEndPr>
        <w:sdtContent>
          <w:p w14:paraId="379A8898" w14:textId="77777777" w:rsidR="00E97759" w:rsidRPr="00612877" w:rsidRDefault="00E97759">
            <w:pPr>
              <w:pStyle w:val="a4"/>
              <w:jc w:val="right"/>
              <w:rPr>
                <w:rFonts w:ascii="Book Antiqua" w:hAnsi="Book Antiqua"/>
                <w:sz w:val="24"/>
                <w:szCs w:val="24"/>
              </w:rPr>
            </w:pPr>
            <w:r w:rsidRPr="00612877">
              <w:rPr>
                <w:rFonts w:ascii="Book Antiqua" w:hAnsi="Book Antiqua"/>
                <w:sz w:val="24"/>
                <w:szCs w:val="24"/>
                <w:lang w:val="zh-CN" w:eastAsia="zh-CN"/>
              </w:rPr>
              <w:t xml:space="preserve"> </w:t>
            </w:r>
            <w:r w:rsidRPr="00612877">
              <w:rPr>
                <w:rFonts w:ascii="Book Antiqua" w:hAnsi="Book Antiqua"/>
                <w:b/>
                <w:bCs/>
                <w:sz w:val="24"/>
                <w:szCs w:val="24"/>
              </w:rPr>
              <w:fldChar w:fldCharType="begin"/>
            </w:r>
            <w:r w:rsidRPr="00612877">
              <w:rPr>
                <w:rFonts w:ascii="Book Antiqua" w:hAnsi="Book Antiqua"/>
                <w:b/>
                <w:bCs/>
                <w:sz w:val="24"/>
                <w:szCs w:val="24"/>
              </w:rPr>
              <w:instrText>PAGE</w:instrText>
            </w:r>
            <w:r w:rsidRPr="00612877">
              <w:rPr>
                <w:rFonts w:ascii="Book Antiqua" w:hAnsi="Book Antiqua"/>
                <w:b/>
                <w:bCs/>
                <w:sz w:val="24"/>
                <w:szCs w:val="24"/>
              </w:rPr>
              <w:fldChar w:fldCharType="separate"/>
            </w:r>
            <w:r w:rsidR="006820FA">
              <w:rPr>
                <w:rFonts w:ascii="Book Antiqua" w:hAnsi="Book Antiqua"/>
                <w:b/>
                <w:bCs/>
                <w:noProof/>
                <w:sz w:val="24"/>
                <w:szCs w:val="24"/>
              </w:rPr>
              <w:t>1</w:t>
            </w:r>
            <w:r w:rsidRPr="00612877">
              <w:rPr>
                <w:rFonts w:ascii="Book Antiqua" w:hAnsi="Book Antiqua"/>
                <w:b/>
                <w:bCs/>
                <w:sz w:val="24"/>
                <w:szCs w:val="24"/>
              </w:rPr>
              <w:fldChar w:fldCharType="end"/>
            </w:r>
            <w:r w:rsidRPr="00612877">
              <w:rPr>
                <w:rFonts w:ascii="Book Antiqua" w:hAnsi="Book Antiqua"/>
                <w:sz w:val="24"/>
                <w:szCs w:val="24"/>
                <w:lang w:val="zh-CN" w:eastAsia="zh-CN"/>
              </w:rPr>
              <w:t xml:space="preserve"> / </w:t>
            </w:r>
            <w:r w:rsidRPr="00612877">
              <w:rPr>
                <w:rFonts w:ascii="Book Antiqua" w:hAnsi="Book Antiqua"/>
                <w:b/>
                <w:bCs/>
                <w:sz w:val="24"/>
                <w:szCs w:val="24"/>
              </w:rPr>
              <w:fldChar w:fldCharType="begin"/>
            </w:r>
            <w:r w:rsidRPr="00612877">
              <w:rPr>
                <w:rFonts w:ascii="Book Antiqua" w:hAnsi="Book Antiqua"/>
                <w:b/>
                <w:bCs/>
                <w:sz w:val="24"/>
                <w:szCs w:val="24"/>
              </w:rPr>
              <w:instrText>NUMPAGES</w:instrText>
            </w:r>
            <w:r w:rsidRPr="00612877">
              <w:rPr>
                <w:rFonts w:ascii="Book Antiqua" w:hAnsi="Book Antiqua"/>
                <w:b/>
                <w:bCs/>
                <w:sz w:val="24"/>
                <w:szCs w:val="24"/>
              </w:rPr>
              <w:fldChar w:fldCharType="separate"/>
            </w:r>
            <w:r w:rsidR="006820FA">
              <w:rPr>
                <w:rFonts w:ascii="Book Antiqua" w:hAnsi="Book Antiqua"/>
                <w:b/>
                <w:bCs/>
                <w:noProof/>
                <w:sz w:val="24"/>
                <w:szCs w:val="24"/>
              </w:rPr>
              <w:t>23</w:t>
            </w:r>
            <w:r w:rsidRPr="00612877">
              <w:rPr>
                <w:rFonts w:ascii="Book Antiqua" w:hAnsi="Book Antiqua"/>
                <w:b/>
                <w:bCs/>
                <w:sz w:val="24"/>
                <w:szCs w:val="24"/>
              </w:rPr>
              <w:fldChar w:fldCharType="end"/>
            </w:r>
          </w:p>
        </w:sdtContent>
      </w:sdt>
    </w:sdtContent>
  </w:sdt>
  <w:p w14:paraId="3E76F4FA" w14:textId="77777777" w:rsidR="00E97759" w:rsidRDefault="00E977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F89B5" w14:textId="77777777" w:rsidR="007008C4" w:rsidRDefault="007008C4" w:rsidP="00612877">
      <w:r>
        <w:separator/>
      </w:r>
    </w:p>
  </w:footnote>
  <w:footnote w:type="continuationSeparator" w:id="0">
    <w:p w14:paraId="20F87574" w14:textId="77777777" w:rsidR="007008C4" w:rsidRDefault="007008C4" w:rsidP="0061287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ekunle Sanyaolu">
    <w15:presenceInfo w15:providerId="Windows Live" w15:userId="7d9f7a81ab437377"/>
  </w15:person>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53E"/>
    <w:rsid w:val="00003BA4"/>
    <w:rsid w:val="00004565"/>
    <w:rsid w:val="00004E9F"/>
    <w:rsid w:val="0000701D"/>
    <w:rsid w:val="000239C2"/>
    <w:rsid w:val="000257BA"/>
    <w:rsid w:val="00032232"/>
    <w:rsid w:val="0003269D"/>
    <w:rsid w:val="00036FC8"/>
    <w:rsid w:val="00040B89"/>
    <w:rsid w:val="000431E2"/>
    <w:rsid w:val="00046683"/>
    <w:rsid w:val="000561EB"/>
    <w:rsid w:val="00063629"/>
    <w:rsid w:val="00073512"/>
    <w:rsid w:val="0007680D"/>
    <w:rsid w:val="00081A51"/>
    <w:rsid w:val="0009256B"/>
    <w:rsid w:val="0009631A"/>
    <w:rsid w:val="00097F15"/>
    <w:rsid w:val="000A11FB"/>
    <w:rsid w:val="000B3C9F"/>
    <w:rsid w:val="000B4329"/>
    <w:rsid w:val="000C6EA1"/>
    <w:rsid w:val="000D6F5F"/>
    <w:rsid w:val="000E16B8"/>
    <w:rsid w:val="000E5EDA"/>
    <w:rsid w:val="00100908"/>
    <w:rsid w:val="001278A4"/>
    <w:rsid w:val="00147BA5"/>
    <w:rsid w:val="00152B1C"/>
    <w:rsid w:val="0015411C"/>
    <w:rsid w:val="001655D7"/>
    <w:rsid w:val="00174317"/>
    <w:rsid w:val="001754D0"/>
    <w:rsid w:val="001776D6"/>
    <w:rsid w:val="001831EA"/>
    <w:rsid w:val="001859C7"/>
    <w:rsid w:val="00186E82"/>
    <w:rsid w:val="001A16F0"/>
    <w:rsid w:val="001A5AC2"/>
    <w:rsid w:val="001B5259"/>
    <w:rsid w:val="001E0751"/>
    <w:rsid w:val="001E242E"/>
    <w:rsid w:val="00204413"/>
    <w:rsid w:val="00223DD8"/>
    <w:rsid w:val="002300BA"/>
    <w:rsid w:val="00232ECB"/>
    <w:rsid w:val="00237189"/>
    <w:rsid w:val="002512CB"/>
    <w:rsid w:val="00253140"/>
    <w:rsid w:val="0025436B"/>
    <w:rsid w:val="00263C3C"/>
    <w:rsid w:val="00267491"/>
    <w:rsid w:val="0027266C"/>
    <w:rsid w:val="002809B9"/>
    <w:rsid w:val="00284F9F"/>
    <w:rsid w:val="002B0630"/>
    <w:rsid w:val="002D02B4"/>
    <w:rsid w:val="002F12F5"/>
    <w:rsid w:val="002F41E8"/>
    <w:rsid w:val="00303F21"/>
    <w:rsid w:val="003055FE"/>
    <w:rsid w:val="003114BA"/>
    <w:rsid w:val="00312D8C"/>
    <w:rsid w:val="0032117D"/>
    <w:rsid w:val="00322274"/>
    <w:rsid w:val="0033537A"/>
    <w:rsid w:val="0034431E"/>
    <w:rsid w:val="00356E3E"/>
    <w:rsid w:val="00360C4D"/>
    <w:rsid w:val="00365B98"/>
    <w:rsid w:val="00366422"/>
    <w:rsid w:val="003760C8"/>
    <w:rsid w:val="003A032C"/>
    <w:rsid w:val="003C79F5"/>
    <w:rsid w:val="003D7E48"/>
    <w:rsid w:val="003F095E"/>
    <w:rsid w:val="004020B6"/>
    <w:rsid w:val="0040646B"/>
    <w:rsid w:val="004104DC"/>
    <w:rsid w:val="00411045"/>
    <w:rsid w:val="00421B95"/>
    <w:rsid w:val="00422DED"/>
    <w:rsid w:val="00426D34"/>
    <w:rsid w:val="004378F6"/>
    <w:rsid w:val="00441AFC"/>
    <w:rsid w:val="004475E9"/>
    <w:rsid w:val="00454639"/>
    <w:rsid w:val="0046139E"/>
    <w:rsid w:val="00462050"/>
    <w:rsid w:val="004755EC"/>
    <w:rsid w:val="0048141F"/>
    <w:rsid w:val="004938FF"/>
    <w:rsid w:val="00494AB4"/>
    <w:rsid w:val="00496BF7"/>
    <w:rsid w:val="004C3149"/>
    <w:rsid w:val="004C3B4E"/>
    <w:rsid w:val="004C44DA"/>
    <w:rsid w:val="004C759E"/>
    <w:rsid w:val="004D53E8"/>
    <w:rsid w:val="004E0F40"/>
    <w:rsid w:val="004E74EA"/>
    <w:rsid w:val="00503DFC"/>
    <w:rsid w:val="00506945"/>
    <w:rsid w:val="00511A6C"/>
    <w:rsid w:val="005159FD"/>
    <w:rsid w:val="00524748"/>
    <w:rsid w:val="00526B6D"/>
    <w:rsid w:val="00542078"/>
    <w:rsid w:val="00546D55"/>
    <w:rsid w:val="0055169D"/>
    <w:rsid w:val="00553317"/>
    <w:rsid w:val="00556CBA"/>
    <w:rsid w:val="00563268"/>
    <w:rsid w:val="00564566"/>
    <w:rsid w:val="00566955"/>
    <w:rsid w:val="005678E8"/>
    <w:rsid w:val="00571A29"/>
    <w:rsid w:val="00571FCF"/>
    <w:rsid w:val="00577EAD"/>
    <w:rsid w:val="00580D0C"/>
    <w:rsid w:val="005A44C6"/>
    <w:rsid w:val="005B40C9"/>
    <w:rsid w:val="005C545B"/>
    <w:rsid w:val="005C7313"/>
    <w:rsid w:val="005D4C9F"/>
    <w:rsid w:val="005D554B"/>
    <w:rsid w:val="005E0596"/>
    <w:rsid w:val="005E19EC"/>
    <w:rsid w:val="005F449C"/>
    <w:rsid w:val="006000B1"/>
    <w:rsid w:val="00602FE5"/>
    <w:rsid w:val="00607B28"/>
    <w:rsid w:val="00612877"/>
    <w:rsid w:val="00620F9D"/>
    <w:rsid w:val="006400DD"/>
    <w:rsid w:val="00640D59"/>
    <w:rsid w:val="006418B7"/>
    <w:rsid w:val="006457C6"/>
    <w:rsid w:val="0065084F"/>
    <w:rsid w:val="00665D2E"/>
    <w:rsid w:val="00670909"/>
    <w:rsid w:val="00680E06"/>
    <w:rsid w:val="00681CCF"/>
    <w:rsid w:val="006820FA"/>
    <w:rsid w:val="00690A03"/>
    <w:rsid w:val="00697A3E"/>
    <w:rsid w:val="006A1099"/>
    <w:rsid w:val="006B1CD0"/>
    <w:rsid w:val="006B232B"/>
    <w:rsid w:val="006B30A6"/>
    <w:rsid w:val="006B334C"/>
    <w:rsid w:val="006B70B1"/>
    <w:rsid w:val="006C0D44"/>
    <w:rsid w:val="006D27D1"/>
    <w:rsid w:val="006D311B"/>
    <w:rsid w:val="006E351A"/>
    <w:rsid w:val="006E6682"/>
    <w:rsid w:val="007008C4"/>
    <w:rsid w:val="00706378"/>
    <w:rsid w:val="00711525"/>
    <w:rsid w:val="007137DA"/>
    <w:rsid w:val="007154E2"/>
    <w:rsid w:val="00720398"/>
    <w:rsid w:val="00724859"/>
    <w:rsid w:val="00734156"/>
    <w:rsid w:val="00745029"/>
    <w:rsid w:val="00746A6F"/>
    <w:rsid w:val="0074715F"/>
    <w:rsid w:val="00751FD6"/>
    <w:rsid w:val="007521B9"/>
    <w:rsid w:val="0075303E"/>
    <w:rsid w:val="00753C5F"/>
    <w:rsid w:val="007709E5"/>
    <w:rsid w:val="007819FB"/>
    <w:rsid w:val="007A41D4"/>
    <w:rsid w:val="007A63A5"/>
    <w:rsid w:val="007B0C64"/>
    <w:rsid w:val="007B45F8"/>
    <w:rsid w:val="007B679A"/>
    <w:rsid w:val="007C1209"/>
    <w:rsid w:val="007C3CEA"/>
    <w:rsid w:val="007D06CA"/>
    <w:rsid w:val="007E5602"/>
    <w:rsid w:val="007F6D70"/>
    <w:rsid w:val="007F7380"/>
    <w:rsid w:val="0082027E"/>
    <w:rsid w:val="0082782A"/>
    <w:rsid w:val="0083319D"/>
    <w:rsid w:val="00851EF7"/>
    <w:rsid w:val="0085694A"/>
    <w:rsid w:val="00860BA7"/>
    <w:rsid w:val="00886B6E"/>
    <w:rsid w:val="00887681"/>
    <w:rsid w:val="00891CE4"/>
    <w:rsid w:val="00896DDF"/>
    <w:rsid w:val="008A1140"/>
    <w:rsid w:val="008A2ED4"/>
    <w:rsid w:val="008B2D96"/>
    <w:rsid w:val="008B54EE"/>
    <w:rsid w:val="008D2A59"/>
    <w:rsid w:val="008E5EFC"/>
    <w:rsid w:val="00903AF9"/>
    <w:rsid w:val="00921CAC"/>
    <w:rsid w:val="00922BEC"/>
    <w:rsid w:val="00935929"/>
    <w:rsid w:val="00943A0B"/>
    <w:rsid w:val="0094548A"/>
    <w:rsid w:val="0095753B"/>
    <w:rsid w:val="009629AA"/>
    <w:rsid w:val="00962E7C"/>
    <w:rsid w:val="00971F81"/>
    <w:rsid w:val="00981F9C"/>
    <w:rsid w:val="00986DFF"/>
    <w:rsid w:val="00994B7A"/>
    <w:rsid w:val="009B5BFF"/>
    <w:rsid w:val="009C5D3C"/>
    <w:rsid w:val="009D07A6"/>
    <w:rsid w:val="009D0D93"/>
    <w:rsid w:val="009D4123"/>
    <w:rsid w:val="009D672A"/>
    <w:rsid w:val="009D7154"/>
    <w:rsid w:val="009F0851"/>
    <w:rsid w:val="009F24B1"/>
    <w:rsid w:val="009F761D"/>
    <w:rsid w:val="00A02C75"/>
    <w:rsid w:val="00A07834"/>
    <w:rsid w:val="00A10025"/>
    <w:rsid w:val="00A248C8"/>
    <w:rsid w:val="00A666F2"/>
    <w:rsid w:val="00A70699"/>
    <w:rsid w:val="00A77992"/>
    <w:rsid w:val="00A77B3E"/>
    <w:rsid w:val="00A80729"/>
    <w:rsid w:val="00A9668F"/>
    <w:rsid w:val="00AA4F6C"/>
    <w:rsid w:val="00AA6C16"/>
    <w:rsid w:val="00AB6D6B"/>
    <w:rsid w:val="00AC3A0C"/>
    <w:rsid w:val="00AF51AD"/>
    <w:rsid w:val="00AF783E"/>
    <w:rsid w:val="00B222DE"/>
    <w:rsid w:val="00B341EC"/>
    <w:rsid w:val="00B575F4"/>
    <w:rsid w:val="00B758CC"/>
    <w:rsid w:val="00B81B9D"/>
    <w:rsid w:val="00B82C4D"/>
    <w:rsid w:val="00B92998"/>
    <w:rsid w:val="00BA6B36"/>
    <w:rsid w:val="00BB473C"/>
    <w:rsid w:val="00BD1D85"/>
    <w:rsid w:val="00BD356E"/>
    <w:rsid w:val="00BD670B"/>
    <w:rsid w:val="00BE75A6"/>
    <w:rsid w:val="00BF2644"/>
    <w:rsid w:val="00BF75CC"/>
    <w:rsid w:val="00C025D3"/>
    <w:rsid w:val="00C03A54"/>
    <w:rsid w:val="00C03ABF"/>
    <w:rsid w:val="00C20857"/>
    <w:rsid w:val="00C23339"/>
    <w:rsid w:val="00C30EBA"/>
    <w:rsid w:val="00C35A8B"/>
    <w:rsid w:val="00C434EA"/>
    <w:rsid w:val="00C50B19"/>
    <w:rsid w:val="00C511C0"/>
    <w:rsid w:val="00C51E7F"/>
    <w:rsid w:val="00C5663A"/>
    <w:rsid w:val="00C56BAF"/>
    <w:rsid w:val="00C578D2"/>
    <w:rsid w:val="00C64C27"/>
    <w:rsid w:val="00C70DD5"/>
    <w:rsid w:val="00C8528B"/>
    <w:rsid w:val="00C85BFE"/>
    <w:rsid w:val="00CA2376"/>
    <w:rsid w:val="00CA2A55"/>
    <w:rsid w:val="00CA52F7"/>
    <w:rsid w:val="00CA565C"/>
    <w:rsid w:val="00CB565E"/>
    <w:rsid w:val="00CC6DD6"/>
    <w:rsid w:val="00CD1CEE"/>
    <w:rsid w:val="00CD3266"/>
    <w:rsid w:val="00CD7CC5"/>
    <w:rsid w:val="00D0102F"/>
    <w:rsid w:val="00D03DD7"/>
    <w:rsid w:val="00D047BB"/>
    <w:rsid w:val="00D1140C"/>
    <w:rsid w:val="00D119EF"/>
    <w:rsid w:val="00D11B92"/>
    <w:rsid w:val="00D12AC1"/>
    <w:rsid w:val="00D13C29"/>
    <w:rsid w:val="00D170A9"/>
    <w:rsid w:val="00D20365"/>
    <w:rsid w:val="00D271B1"/>
    <w:rsid w:val="00D364A0"/>
    <w:rsid w:val="00D3748C"/>
    <w:rsid w:val="00D417BF"/>
    <w:rsid w:val="00D60508"/>
    <w:rsid w:val="00D74D27"/>
    <w:rsid w:val="00D7687B"/>
    <w:rsid w:val="00D8318D"/>
    <w:rsid w:val="00D85916"/>
    <w:rsid w:val="00D9191C"/>
    <w:rsid w:val="00D935A5"/>
    <w:rsid w:val="00DA1EA7"/>
    <w:rsid w:val="00DA2323"/>
    <w:rsid w:val="00DC276F"/>
    <w:rsid w:val="00DD08CE"/>
    <w:rsid w:val="00DD407B"/>
    <w:rsid w:val="00E00195"/>
    <w:rsid w:val="00E04A5D"/>
    <w:rsid w:val="00E06337"/>
    <w:rsid w:val="00E103E8"/>
    <w:rsid w:val="00E12C5C"/>
    <w:rsid w:val="00E12CF7"/>
    <w:rsid w:val="00E249D0"/>
    <w:rsid w:val="00E315EE"/>
    <w:rsid w:val="00E32981"/>
    <w:rsid w:val="00E50172"/>
    <w:rsid w:val="00E53C52"/>
    <w:rsid w:val="00E679A3"/>
    <w:rsid w:val="00E80ABC"/>
    <w:rsid w:val="00E8214F"/>
    <w:rsid w:val="00E833F5"/>
    <w:rsid w:val="00E84594"/>
    <w:rsid w:val="00E93E03"/>
    <w:rsid w:val="00E97759"/>
    <w:rsid w:val="00E97DCD"/>
    <w:rsid w:val="00EB0F1E"/>
    <w:rsid w:val="00ED38EB"/>
    <w:rsid w:val="00EE3407"/>
    <w:rsid w:val="00F11F5E"/>
    <w:rsid w:val="00F23CF3"/>
    <w:rsid w:val="00F26B99"/>
    <w:rsid w:val="00F314E7"/>
    <w:rsid w:val="00F37756"/>
    <w:rsid w:val="00F40F45"/>
    <w:rsid w:val="00F452E0"/>
    <w:rsid w:val="00F4559B"/>
    <w:rsid w:val="00F606C0"/>
    <w:rsid w:val="00F6218A"/>
    <w:rsid w:val="00F77889"/>
    <w:rsid w:val="00F81348"/>
    <w:rsid w:val="00F841C8"/>
    <w:rsid w:val="00F872FF"/>
    <w:rsid w:val="00FB52A4"/>
    <w:rsid w:val="00FC1668"/>
    <w:rsid w:val="00FC28CD"/>
    <w:rsid w:val="00FC42F2"/>
    <w:rsid w:val="00FD0CC2"/>
    <w:rsid w:val="00FE5919"/>
    <w:rsid w:val="00FF5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9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28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2877"/>
    <w:rPr>
      <w:sz w:val="18"/>
      <w:szCs w:val="18"/>
    </w:rPr>
  </w:style>
  <w:style w:type="paragraph" w:styleId="a4">
    <w:name w:val="footer"/>
    <w:basedOn w:val="a"/>
    <w:link w:val="Char0"/>
    <w:uiPriority w:val="99"/>
    <w:unhideWhenUsed/>
    <w:rsid w:val="00612877"/>
    <w:pPr>
      <w:tabs>
        <w:tab w:val="center" w:pos="4153"/>
        <w:tab w:val="right" w:pos="8306"/>
      </w:tabs>
      <w:snapToGrid w:val="0"/>
    </w:pPr>
    <w:rPr>
      <w:sz w:val="18"/>
      <w:szCs w:val="18"/>
    </w:rPr>
  </w:style>
  <w:style w:type="character" w:customStyle="1" w:styleId="Char0">
    <w:name w:val="页脚 Char"/>
    <w:basedOn w:val="a0"/>
    <w:link w:val="a4"/>
    <w:uiPriority w:val="99"/>
    <w:rsid w:val="00612877"/>
    <w:rPr>
      <w:sz w:val="18"/>
      <w:szCs w:val="18"/>
    </w:rPr>
  </w:style>
  <w:style w:type="character" w:styleId="a5">
    <w:name w:val="annotation reference"/>
    <w:basedOn w:val="a0"/>
    <w:semiHidden/>
    <w:unhideWhenUsed/>
    <w:rsid w:val="009D4123"/>
    <w:rPr>
      <w:sz w:val="21"/>
      <w:szCs w:val="21"/>
    </w:rPr>
  </w:style>
  <w:style w:type="paragraph" w:styleId="a6">
    <w:name w:val="annotation text"/>
    <w:basedOn w:val="a"/>
    <w:link w:val="Char1"/>
    <w:semiHidden/>
    <w:unhideWhenUsed/>
    <w:rsid w:val="009D4123"/>
  </w:style>
  <w:style w:type="character" w:customStyle="1" w:styleId="Char1">
    <w:name w:val="批注文字 Char"/>
    <w:basedOn w:val="a0"/>
    <w:link w:val="a6"/>
    <w:semiHidden/>
    <w:rsid w:val="009D4123"/>
    <w:rPr>
      <w:sz w:val="24"/>
      <w:szCs w:val="24"/>
    </w:rPr>
  </w:style>
  <w:style w:type="paragraph" w:styleId="a7">
    <w:name w:val="annotation subject"/>
    <w:basedOn w:val="a6"/>
    <w:next w:val="a6"/>
    <w:link w:val="Char2"/>
    <w:semiHidden/>
    <w:unhideWhenUsed/>
    <w:rsid w:val="009D4123"/>
    <w:rPr>
      <w:b/>
      <w:bCs/>
    </w:rPr>
  </w:style>
  <w:style w:type="character" w:customStyle="1" w:styleId="Char2">
    <w:name w:val="批注主题 Char"/>
    <w:basedOn w:val="Char1"/>
    <w:link w:val="a7"/>
    <w:semiHidden/>
    <w:rsid w:val="009D4123"/>
    <w:rPr>
      <w:b/>
      <w:bCs/>
      <w:sz w:val="24"/>
      <w:szCs w:val="24"/>
    </w:rPr>
  </w:style>
  <w:style w:type="paragraph" w:styleId="a8">
    <w:name w:val="Balloon Text"/>
    <w:basedOn w:val="a"/>
    <w:link w:val="Char3"/>
    <w:semiHidden/>
    <w:unhideWhenUsed/>
    <w:rsid w:val="009D4123"/>
    <w:rPr>
      <w:sz w:val="18"/>
      <w:szCs w:val="18"/>
    </w:rPr>
  </w:style>
  <w:style w:type="character" w:customStyle="1" w:styleId="Char3">
    <w:name w:val="批注框文本 Char"/>
    <w:basedOn w:val="a0"/>
    <w:link w:val="a8"/>
    <w:semiHidden/>
    <w:rsid w:val="009D4123"/>
    <w:rPr>
      <w:sz w:val="18"/>
      <w:szCs w:val="18"/>
    </w:rPr>
  </w:style>
  <w:style w:type="paragraph" w:styleId="a9">
    <w:name w:val="Revision"/>
    <w:hidden/>
    <w:uiPriority w:val="99"/>
    <w:semiHidden/>
    <w:rsid w:val="00C50B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28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2877"/>
    <w:rPr>
      <w:sz w:val="18"/>
      <w:szCs w:val="18"/>
    </w:rPr>
  </w:style>
  <w:style w:type="paragraph" w:styleId="a4">
    <w:name w:val="footer"/>
    <w:basedOn w:val="a"/>
    <w:link w:val="Char0"/>
    <w:uiPriority w:val="99"/>
    <w:unhideWhenUsed/>
    <w:rsid w:val="00612877"/>
    <w:pPr>
      <w:tabs>
        <w:tab w:val="center" w:pos="4153"/>
        <w:tab w:val="right" w:pos="8306"/>
      </w:tabs>
      <w:snapToGrid w:val="0"/>
    </w:pPr>
    <w:rPr>
      <w:sz w:val="18"/>
      <w:szCs w:val="18"/>
    </w:rPr>
  </w:style>
  <w:style w:type="character" w:customStyle="1" w:styleId="Char0">
    <w:name w:val="页脚 Char"/>
    <w:basedOn w:val="a0"/>
    <w:link w:val="a4"/>
    <w:uiPriority w:val="99"/>
    <w:rsid w:val="00612877"/>
    <w:rPr>
      <w:sz w:val="18"/>
      <w:szCs w:val="18"/>
    </w:rPr>
  </w:style>
  <w:style w:type="character" w:styleId="a5">
    <w:name w:val="annotation reference"/>
    <w:basedOn w:val="a0"/>
    <w:semiHidden/>
    <w:unhideWhenUsed/>
    <w:rsid w:val="009D4123"/>
    <w:rPr>
      <w:sz w:val="21"/>
      <w:szCs w:val="21"/>
    </w:rPr>
  </w:style>
  <w:style w:type="paragraph" w:styleId="a6">
    <w:name w:val="annotation text"/>
    <w:basedOn w:val="a"/>
    <w:link w:val="Char1"/>
    <w:semiHidden/>
    <w:unhideWhenUsed/>
    <w:rsid w:val="009D4123"/>
  </w:style>
  <w:style w:type="character" w:customStyle="1" w:styleId="Char1">
    <w:name w:val="批注文字 Char"/>
    <w:basedOn w:val="a0"/>
    <w:link w:val="a6"/>
    <w:semiHidden/>
    <w:rsid w:val="009D4123"/>
    <w:rPr>
      <w:sz w:val="24"/>
      <w:szCs w:val="24"/>
    </w:rPr>
  </w:style>
  <w:style w:type="paragraph" w:styleId="a7">
    <w:name w:val="annotation subject"/>
    <w:basedOn w:val="a6"/>
    <w:next w:val="a6"/>
    <w:link w:val="Char2"/>
    <w:semiHidden/>
    <w:unhideWhenUsed/>
    <w:rsid w:val="009D4123"/>
    <w:rPr>
      <w:b/>
      <w:bCs/>
    </w:rPr>
  </w:style>
  <w:style w:type="character" w:customStyle="1" w:styleId="Char2">
    <w:name w:val="批注主题 Char"/>
    <w:basedOn w:val="Char1"/>
    <w:link w:val="a7"/>
    <w:semiHidden/>
    <w:rsid w:val="009D4123"/>
    <w:rPr>
      <w:b/>
      <w:bCs/>
      <w:sz w:val="24"/>
      <w:szCs w:val="24"/>
    </w:rPr>
  </w:style>
  <w:style w:type="paragraph" w:styleId="a8">
    <w:name w:val="Balloon Text"/>
    <w:basedOn w:val="a"/>
    <w:link w:val="Char3"/>
    <w:semiHidden/>
    <w:unhideWhenUsed/>
    <w:rsid w:val="009D4123"/>
    <w:rPr>
      <w:sz w:val="18"/>
      <w:szCs w:val="18"/>
    </w:rPr>
  </w:style>
  <w:style w:type="character" w:customStyle="1" w:styleId="Char3">
    <w:name w:val="批注框文本 Char"/>
    <w:basedOn w:val="a0"/>
    <w:link w:val="a8"/>
    <w:semiHidden/>
    <w:rsid w:val="009D4123"/>
    <w:rPr>
      <w:sz w:val="18"/>
      <w:szCs w:val="18"/>
    </w:rPr>
  </w:style>
  <w:style w:type="paragraph" w:styleId="a9">
    <w:name w:val="Revision"/>
    <w:hidden/>
    <w:uiPriority w:val="99"/>
    <w:semiHidden/>
    <w:rsid w:val="00C50B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62195">
      <w:bodyDiv w:val="1"/>
      <w:marLeft w:val="0"/>
      <w:marRight w:val="0"/>
      <w:marTop w:val="0"/>
      <w:marBottom w:val="0"/>
      <w:divBdr>
        <w:top w:val="none" w:sz="0" w:space="0" w:color="auto"/>
        <w:left w:val="none" w:sz="0" w:space="0" w:color="auto"/>
        <w:bottom w:val="none" w:sz="0" w:space="0" w:color="auto"/>
        <w:right w:val="none" w:sz="0" w:space="0" w:color="auto"/>
      </w:divBdr>
    </w:div>
    <w:div w:id="1930043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A49F-189A-48A4-AA1C-B31B0FB7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23</Pages>
  <Words>5750</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Nextgen</dc:creator>
  <cp:lastModifiedBy>MedE-QC editor</cp:lastModifiedBy>
  <cp:revision>39</cp:revision>
  <dcterms:created xsi:type="dcterms:W3CDTF">2023-06-06T07:12:00Z</dcterms:created>
  <dcterms:modified xsi:type="dcterms:W3CDTF">2023-06-09T06:30:00Z</dcterms:modified>
</cp:coreProperties>
</file>